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DA6B1B" w14:paraId="119DCB08" w14:textId="77777777">
        <w:trPr>
          <w:cantSplit/>
        </w:trPr>
        <w:tc>
          <w:tcPr>
            <w:tcW w:w="6911" w:type="dxa"/>
          </w:tcPr>
          <w:p w14:paraId="197CA4C2" w14:textId="77777777" w:rsidR="00A066F1" w:rsidRPr="00DA6B1B" w:rsidRDefault="00241FA2" w:rsidP="00116C7A">
            <w:pPr>
              <w:spacing w:before="400" w:after="48" w:line="240" w:lineRule="atLeast"/>
              <w:rPr>
                <w:rFonts w:ascii="Verdana" w:hAnsi="Verdana"/>
                <w:position w:val="6"/>
              </w:rPr>
            </w:pPr>
            <w:r w:rsidRPr="00DA6B1B">
              <w:rPr>
                <w:rFonts w:ascii="Verdana" w:hAnsi="Verdana" w:cs="Times"/>
                <w:b/>
                <w:position w:val="6"/>
                <w:sz w:val="22"/>
                <w:szCs w:val="22"/>
              </w:rPr>
              <w:t>World Radiocommunication Conference (WRC-1</w:t>
            </w:r>
            <w:r w:rsidR="000E463E" w:rsidRPr="00DA6B1B">
              <w:rPr>
                <w:rFonts w:ascii="Verdana" w:hAnsi="Verdana" w:cs="Times"/>
                <w:b/>
                <w:position w:val="6"/>
                <w:sz w:val="22"/>
                <w:szCs w:val="22"/>
              </w:rPr>
              <w:t>9</w:t>
            </w:r>
            <w:r w:rsidRPr="00DA6B1B">
              <w:rPr>
                <w:rFonts w:ascii="Verdana" w:hAnsi="Verdana" w:cs="Times"/>
                <w:b/>
                <w:position w:val="6"/>
                <w:sz w:val="22"/>
                <w:szCs w:val="22"/>
              </w:rPr>
              <w:t>)</w:t>
            </w:r>
            <w:r w:rsidRPr="00DA6B1B">
              <w:rPr>
                <w:rFonts w:ascii="Verdana" w:hAnsi="Verdana" w:cs="Times"/>
                <w:b/>
                <w:position w:val="6"/>
                <w:sz w:val="26"/>
                <w:szCs w:val="26"/>
              </w:rPr>
              <w:br/>
            </w:r>
            <w:r w:rsidR="00116C7A" w:rsidRPr="00DA6B1B">
              <w:rPr>
                <w:rFonts w:ascii="Verdana" w:hAnsi="Verdana"/>
                <w:b/>
                <w:bCs/>
                <w:position w:val="6"/>
                <w:sz w:val="18"/>
                <w:szCs w:val="18"/>
              </w:rPr>
              <w:t>Sharm el-Sheikh, Egypt</w:t>
            </w:r>
            <w:r w:rsidRPr="00DA6B1B">
              <w:rPr>
                <w:rFonts w:ascii="Verdana" w:hAnsi="Verdana"/>
                <w:b/>
                <w:bCs/>
                <w:position w:val="6"/>
                <w:sz w:val="18"/>
                <w:szCs w:val="18"/>
              </w:rPr>
              <w:t xml:space="preserve">, </w:t>
            </w:r>
            <w:r w:rsidR="000E463E" w:rsidRPr="00DA6B1B">
              <w:rPr>
                <w:rFonts w:ascii="Verdana" w:hAnsi="Verdana"/>
                <w:b/>
                <w:bCs/>
                <w:position w:val="6"/>
                <w:sz w:val="18"/>
                <w:szCs w:val="18"/>
              </w:rPr>
              <w:t xml:space="preserve">28 October </w:t>
            </w:r>
            <w:r w:rsidRPr="00DA6B1B">
              <w:rPr>
                <w:rFonts w:ascii="Verdana" w:hAnsi="Verdana"/>
                <w:b/>
                <w:bCs/>
                <w:position w:val="6"/>
                <w:sz w:val="18"/>
                <w:szCs w:val="18"/>
              </w:rPr>
              <w:t>–</w:t>
            </w:r>
            <w:r w:rsidR="000E463E" w:rsidRPr="00DA6B1B">
              <w:rPr>
                <w:rFonts w:ascii="Verdana" w:hAnsi="Verdana"/>
                <w:b/>
                <w:bCs/>
                <w:position w:val="6"/>
                <w:sz w:val="18"/>
                <w:szCs w:val="18"/>
              </w:rPr>
              <w:t xml:space="preserve"> </w:t>
            </w:r>
            <w:r w:rsidRPr="00DA6B1B">
              <w:rPr>
                <w:rFonts w:ascii="Verdana" w:hAnsi="Verdana"/>
                <w:b/>
                <w:bCs/>
                <w:position w:val="6"/>
                <w:sz w:val="18"/>
                <w:szCs w:val="18"/>
              </w:rPr>
              <w:t>2</w:t>
            </w:r>
            <w:r w:rsidR="000E463E" w:rsidRPr="00DA6B1B">
              <w:rPr>
                <w:rFonts w:ascii="Verdana" w:hAnsi="Verdana"/>
                <w:b/>
                <w:bCs/>
                <w:position w:val="6"/>
                <w:sz w:val="18"/>
                <w:szCs w:val="18"/>
              </w:rPr>
              <w:t>2</w:t>
            </w:r>
            <w:r w:rsidRPr="00DA6B1B">
              <w:rPr>
                <w:rFonts w:ascii="Verdana" w:hAnsi="Verdana"/>
                <w:b/>
                <w:bCs/>
                <w:position w:val="6"/>
                <w:sz w:val="18"/>
                <w:szCs w:val="18"/>
              </w:rPr>
              <w:t xml:space="preserve"> November 201</w:t>
            </w:r>
            <w:r w:rsidR="000E463E" w:rsidRPr="00DA6B1B">
              <w:rPr>
                <w:rFonts w:ascii="Verdana" w:hAnsi="Verdana"/>
                <w:b/>
                <w:bCs/>
                <w:position w:val="6"/>
                <w:sz w:val="18"/>
                <w:szCs w:val="18"/>
              </w:rPr>
              <w:t>9</w:t>
            </w:r>
          </w:p>
        </w:tc>
        <w:tc>
          <w:tcPr>
            <w:tcW w:w="3120" w:type="dxa"/>
          </w:tcPr>
          <w:p w14:paraId="5DC96112" w14:textId="77777777" w:rsidR="00A066F1" w:rsidRPr="00DA6B1B" w:rsidRDefault="005F04D8" w:rsidP="003B2284">
            <w:pPr>
              <w:spacing w:before="0" w:line="240" w:lineRule="atLeast"/>
              <w:jc w:val="right"/>
            </w:pPr>
            <w:r w:rsidRPr="00DA6B1B">
              <w:rPr>
                <w:noProof/>
                <w:lang w:eastAsia="zh-CN"/>
              </w:rPr>
              <w:drawing>
                <wp:inline distT="0" distB="0" distL="0" distR="0" wp14:anchorId="57BED866" wp14:editId="4F809C64">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DA6B1B" w14:paraId="4317D708" w14:textId="77777777">
        <w:trPr>
          <w:cantSplit/>
        </w:trPr>
        <w:tc>
          <w:tcPr>
            <w:tcW w:w="6911" w:type="dxa"/>
            <w:tcBorders>
              <w:bottom w:val="single" w:sz="12" w:space="0" w:color="auto"/>
            </w:tcBorders>
          </w:tcPr>
          <w:p w14:paraId="6D829D10" w14:textId="77777777" w:rsidR="00A066F1" w:rsidRPr="00DA6B1B"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46D060A1" w14:textId="77777777" w:rsidR="00A066F1" w:rsidRPr="00DA6B1B" w:rsidRDefault="00A066F1" w:rsidP="00A066F1">
            <w:pPr>
              <w:spacing w:before="0" w:line="240" w:lineRule="atLeast"/>
              <w:rPr>
                <w:rFonts w:ascii="Verdana" w:hAnsi="Verdana"/>
                <w:szCs w:val="24"/>
              </w:rPr>
            </w:pPr>
          </w:p>
        </w:tc>
      </w:tr>
      <w:tr w:rsidR="00A066F1" w:rsidRPr="00DA6B1B" w14:paraId="1A545652" w14:textId="77777777">
        <w:trPr>
          <w:cantSplit/>
        </w:trPr>
        <w:tc>
          <w:tcPr>
            <w:tcW w:w="6911" w:type="dxa"/>
            <w:tcBorders>
              <w:top w:val="single" w:sz="12" w:space="0" w:color="auto"/>
            </w:tcBorders>
          </w:tcPr>
          <w:p w14:paraId="04A11FE2" w14:textId="77777777" w:rsidR="00A066F1" w:rsidRPr="00DA6B1B"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450C9A4" w14:textId="77777777" w:rsidR="00A066F1" w:rsidRPr="00DA6B1B" w:rsidRDefault="00A066F1" w:rsidP="00A066F1">
            <w:pPr>
              <w:spacing w:before="0" w:line="240" w:lineRule="atLeast"/>
              <w:rPr>
                <w:rFonts w:ascii="Verdana" w:hAnsi="Verdana"/>
                <w:sz w:val="20"/>
              </w:rPr>
            </w:pPr>
          </w:p>
        </w:tc>
      </w:tr>
      <w:tr w:rsidR="00A066F1" w:rsidRPr="00DA6B1B" w14:paraId="509E93A7" w14:textId="77777777">
        <w:trPr>
          <w:cantSplit/>
          <w:trHeight w:val="23"/>
        </w:trPr>
        <w:tc>
          <w:tcPr>
            <w:tcW w:w="6911" w:type="dxa"/>
            <w:shd w:val="clear" w:color="auto" w:fill="auto"/>
          </w:tcPr>
          <w:p w14:paraId="3080550B" w14:textId="77777777" w:rsidR="00A066F1" w:rsidRPr="00DA6B1B"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DA6B1B">
              <w:rPr>
                <w:rFonts w:ascii="Verdana" w:hAnsi="Verdana"/>
                <w:sz w:val="20"/>
                <w:szCs w:val="20"/>
              </w:rPr>
              <w:t>PLENARY MEETING</w:t>
            </w:r>
          </w:p>
        </w:tc>
        <w:tc>
          <w:tcPr>
            <w:tcW w:w="3120" w:type="dxa"/>
          </w:tcPr>
          <w:p w14:paraId="464B44E3" w14:textId="77777777" w:rsidR="00A066F1" w:rsidRPr="00DA6B1B" w:rsidRDefault="00E55816" w:rsidP="00AA666F">
            <w:pPr>
              <w:tabs>
                <w:tab w:val="left" w:pos="851"/>
              </w:tabs>
              <w:spacing w:before="0" w:line="240" w:lineRule="atLeast"/>
              <w:rPr>
                <w:rFonts w:ascii="Verdana" w:hAnsi="Verdana"/>
                <w:sz w:val="20"/>
              </w:rPr>
            </w:pPr>
            <w:r w:rsidRPr="00DA6B1B">
              <w:rPr>
                <w:rFonts w:ascii="Verdana" w:hAnsi="Verdana"/>
                <w:b/>
                <w:sz w:val="20"/>
              </w:rPr>
              <w:t>Addendum 18 to</w:t>
            </w:r>
            <w:r w:rsidRPr="00DA6B1B">
              <w:rPr>
                <w:rFonts w:ascii="Verdana" w:hAnsi="Verdana"/>
                <w:b/>
                <w:sz w:val="20"/>
              </w:rPr>
              <w:br/>
              <w:t>Document 24</w:t>
            </w:r>
            <w:r w:rsidR="00A066F1" w:rsidRPr="00DA6B1B">
              <w:rPr>
                <w:rFonts w:ascii="Verdana" w:hAnsi="Verdana"/>
                <w:b/>
                <w:sz w:val="20"/>
              </w:rPr>
              <w:t>-</w:t>
            </w:r>
            <w:r w:rsidR="005E10C9" w:rsidRPr="00DA6B1B">
              <w:rPr>
                <w:rFonts w:ascii="Verdana" w:hAnsi="Verdana"/>
                <w:b/>
                <w:sz w:val="20"/>
              </w:rPr>
              <w:t>E</w:t>
            </w:r>
          </w:p>
        </w:tc>
      </w:tr>
      <w:tr w:rsidR="00A066F1" w:rsidRPr="00DA6B1B" w14:paraId="453AAAD9" w14:textId="77777777">
        <w:trPr>
          <w:cantSplit/>
          <w:trHeight w:val="23"/>
        </w:trPr>
        <w:tc>
          <w:tcPr>
            <w:tcW w:w="6911" w:type="dxa"/>
            <w:shd w:val="clear" w:color="auto" w:fill="auto"/>
          </w:tcPr>
          <w:p w14:paraId="6E9349AD" w14:textId="77777777" w:rsidR="00A066F1" w:rsidRPr="00DA6B1B"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237E7426" w14:textId="77777777" w:rsidR="00A066F1" w:rsidRPr="00DA6B1B" w:rsidRDefault="00420873" w:rsidP="00A066F1">
            <w:pPr>
              <w:tabs>
                <w:tab w:val="left" w:pos="993"/>
              </w:tabs>
              <w:spacing w:before="0"/>
              <w:rPr>
                <w:rFonts w:ascii="Verdana" w:hAnsi="Verdana"/>
                <w:sz w:val="20"/>
              </w:rPr>
            </w:pPr>
            <w:r w:rsidRPr="00DA6B1B">
              <w:rPr>
                <w:rFonts w:ascii="Verdana" w:hAnsi="Verdana"/>
                <w:b/>
                <w:sz w:val="20"/>
              </w:rPr>
              <w:t>24 September 2019</w:t>
            </w:r>
          </w:p>
        </w:tc>
      </w:tr>
      <w:tr w:rsidR="00A066F1" w:rsidRPr="00DA6B1B" w14:paraId="377684EC" w14:textId="77777777">
        <w:trPr>
          <w:cantSplit/>
          <w:trHeight w:val="23"/>
        </w:trPr>
        <w:tc>
          <w:tcPr>
            <w:tcW w:w="6911" w:type="dxa"/>
            <w:shd w:val="clear" w:color="auto" w:fill="auto"/>
          </w:tcPr>
          <w:p w14:paraId="76B926E3" w14:textId="77777777" w:rsidR="00A066F1" w:rsidRPr="00DA6B1B"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815CD6C" w14:textId="77777777" w:rsidR="00A066F1" w:rsidRPr="00DA6B1B" w:rsidRDefault="00E55816" w:rsidP="00A066F1">
            <w:pPr>
              <w:tabs>
                <w:tab w:val="left" w:pos="993"/>
              </w:tabs>
              <w:spacing w:before="0"/>
              <w:rPr>
                <w:rFonts w:ascii="Verdana" w:hAnsi="Verdana"/>
                <w:b/>
                <w:sz w:val="20"/>
              </w:rPr>
            </w:pPr>
            <w:r w:rsidRPr="00DA6B1B">
              <w:rPr>
                <w:rFonts w:ascii="Verdana" w:hAnsi="Verdana"/>
                <w:b/>
                <w:sz w:val="20"/>
              </w:rPr>
              <w:t>Original: English</w:t>
            </w:r>
          </w:p>
        </w:tc>
      </w:tr>
      <w:tr w:rsidR="00A066F1" w:rsidRPr="00DA6B1B" w14:paraId="29896CA4" w14:textId="77777777" w:rsidTr="007E4EFC">
        <w:trPr>
          <w:cantSplit/>
          <w:trHeight w:val="23"/>
        </w:trPr>
        <w:tc>
          <w:tcPr>
            <w:tcW w:w="10031" w:type="dxa"/>
            <w:gridSpan w:val="2"/>
            <w:shd w:val="clear" w:color="auto" w:fill="auto"/>
          </w:tcPr>
          <w:p w14:paraId="58D61FA9" w14:textId="77777777" w:rsidR="00A066F1" w:rsidRPr="00DA6B1B" w:rsidRDefault="00A066F1" w:rsidP="00A066F1">
            <w:pPr>
              <w:tabs>
                <w:tab w:val="left" w:pos="993"/>
              </w:tabs>
              <w:spacing w:before="0"/>
              <w:rPr>
                <w:rFonts w:ascii="Verdana" w:hAnsi="Verdana"/>
                <w:b/>
                <w:sz w:val="20"/>
              </w:rPr>
            </w:pPr>
          </w:p>
        </w:tc>
      </w:tr>
      <w:tr w:rsidR="00E55816" w:rsidRPr="00DA6B1B" w14:paraId="262A1D3C" w14:textId="77777777" w:rsidTr="007E4EFC">
        <w:trPr>
          <w:cantSplit/>
          <w:trHeight w:val="23"/>
        </w:trPr>
        <w:tc>
          <w:tcPr>
            <w:tcW w:w="10031" w:type="dxa"/>
            <w:gridSpan w:val="2"/>
            <w:shd w:val="clear" w:color="auto" w:fill="auto"/>
          </w:tcPr>
          <w:p w14:paraId="181985AE" w14:textId="77777777" w:rsidR="00E55816" w:rsidRPr="00DA6B1B" w:rsidRDefault="00884D60" w:rsidP="00E55816">
            <w:pPr>
              <w:pStyle w:val="Source"/>
            </w:pPr>
            <w:r w:rsidRPr="00DA6B1B">
              <w:t>Asia-Pacific Telecommunity Common Proposals</w:t>
            </w:r>
          </w:p>
        </w:tc>
      </w:tr>
      <w:tr w:rsidR="00E55816" w:rsidRPr="00DA6B1B" w14:paraId="5D08B1F8" w14:textId="77777777" w:rsidTr="007E4EFC">
        <w:trPr>
          <w:cantSplit/>
          <w:trHeight w:val="23"/>
        </w:trPr>
        <w:tc>
          <w:tcPr>
            <w:tcW w:w="10031" w:type="dxa"/>
            <w:gridSpan w:val="2"/>
            <w:shd w:val="clear" w:color="auto" w:fill="auto"/>
          </w:tcPr>
          <w:p w14:paraId="38B0430A" w14:textId="77777777" w:rsidR="00E55816" w:rsidRPr="00DA6B1B" w:rsidRDefault="007D5320" w:rsidP="00E55816">
            <w:pPr>
              <w:pStyle w:val="Title1"/>
            </w:pPr>
            <w:r w:rsidRPr="00DA6B1B">
              <w:t>Proposals for the work of the Conference</w:t>
            </w:r>
          </w:p>
        </w:tc>
      </w:tr>
      <w:tr w:rsidR="00E55816" w:rsidRPr="00DA6B1B" w14:paraId="70B7B6B0" w14:textId="77777777" w:rsidTr="007E4EFC">
        <w:trPr>
          <w:cantSplit/>
          <w:trHeight w:val="23"/>
        </w:trPr>
        <w:tc>
          <w:tcPr>
            <w:tcW w:w="10031" w:type="dxa"/>
            <w:gridSpan w:val="2"/>
            <w:shd w:val="clear" w:color="auto" w:fill="auto"/>
          </w:tcPr>
          <w:p w14:paraId="31A0610B" w14:textId="77777777" w:rsidR="00E55816" w:rsidRPr="00DA6B1B" w:rsidRDefault="00E55816" w:rsidP="00E55816">
            <w:pPr>
              <w:pStyle w:val="Title2"/>
            </w:pPr>
          </w:p>
        </w:tc>
      </w:tr>
      <w:tr w:rsidR="00A538A6" w:rsidRPr="00DA6B1B" w14:paraId="3B9DE3DD" w14:textId="77777777" w:rsidTr="007E4EFC">
        <w:trPr>
          <w:cantSplit/>
          <w:trHeight w:val="23"/>
        </w:trPr>
        <w:tc>
          <w:tcPr>
            <w:tcW w:w="10031" w:type="dxa"/>
            <w:gridSpan w:val="2"/>
            <w:shd w:val="clear" w:color="auto" w:fill="auto"/>
          </w:tcPr>
          <w:p w14:paraId="52E87A05" w14:textId="77777777" w:rsidR="00A538A6" w:rsidRPr="00DA6B1B" w:rsidRDefault="004B13CB" w:rsidP="004B13CB">
            <w:pPr>
              <w:pStyle w:val="Agendaitem"/>
              <w:rPr>
                <w:lang w:val="en-GB"/>
              </w:rPr>
            </w:pPr>
            <w:r w:rsidRPr="00DA6B1B">
              <w:rPr>
                <w:lang w:val="en-GB"/>
              </w:rPr>
              <w:t>Agenda item 4</w:t>
            </w:r>
          </w:p>
        </w:tc>
      </w:tr>
    </w:tbl>
    <w:bookmarkEnd w:id="5"/>
    <w:bookmarkEnd w:id="6"/>
    <w:p w14:paraId="333B6B27" w14:textId="77777777" w:rsidR="007E4EFC" w:rsidRPr="00DA6B1B" w:rsidRDefault="007E4EFC" w:rsidP="007E4EFC">
      <w:pPr>
        <w:overflowPunct/>
        <w:autoSpaceDE/>
        <w:autoSpaceDN/>
        <w:adjustRightInd/>
        <w:textAlignment w:val="auto"/>
      </w:pPr>
      <w:r w:rsidRPr="00DA6B1B">
        <w:t>4</w:t>
      </w:r>
      <w:r w:rsidRPr="00DA6B1B">
        <w:tab/>
        <w:t xml:space="preserve">in accordance with Resolution </w:t>
      </w:r>
      <w:r w:rsidRPr="00DA6B1B">
        <w:rPr>
          <w:b/>
          <w:bCs/>
        </w:rPr>
        <w:t>95 (Rev.WRC-07)</w:t>
      </w:r>
      <w:r w:rsidRPr="00DA6B1B">
        <w:t>, to review the resolutions and recommendations of previous conferences with a view to their possible revision, replacement or abrogation;</w:t>
      </w:r>
    </w:p>
    <w:p w14:paraId="098A9728" w14:textId="77777777" w:rsidR="00F57F72" w:rsidRPr="00DA6B1B" w:rsidRDefault="00F57F72" w:rsidP="00F57F72">
      <w:pPr>
        <w:pStyle w:val="Headingb"/>
        <w:rPr>
          <w:lang w:val="en-GB"/>
          <w:rPrChange w:id="7" w:author="BR" w:date="2019-09-24T14:56:00Z">
            <w:rPr/>
          </w:rPrChange>
        </w:rPr>
      </w:pPr>
      <w:r w:rsidRPr="00DA6B1B">
        <w:rPr>
          <w:lang w:val="en-GB"/>
          <w:rPrChange w:id="8" w:author="BR" w:date="2019-09-24T14:56:00Z">
            <w:rPr/>
          </w:rPrChange>
        </w:rPr>
        <w:t>Introduction</w:t>
      </w:r>
    </w:p>
    <w:p w14:paraId="24D580CC" w14:textId="77777777" w:rsidR="00F57F72" w:rsidRPr="00DA6B1B" w:rsidRDefault="00F57F72" w:rsidP="00F57F72">
      <w:pPr>
        <w:rPr>
          <w:lang w:eastAsia="ja-JP"/>
        </w:rPr>
      </w:pPr>
      <w:r w:rsidRPr="00DA6B1B">
        <w:t xml:space="preserve">In accordance with Resolution </w:t>
      </w:r>
      <w:r w:rsidRPr="00DA6B1B">
        <w:rPr>
          <w:b/>
        </w:rPr>
        <w:t>95 (Rev.WRC-</w:t>
      </w:r>
      <w:r w:rsidRPr="00DA6B1B">
        <w:rPr>
          <w:b/>
          <w:lang w:eastAsia="ja-JP"/>
        </w:rPr>
        <w:t>07</w:t>
      </w:r>
      <w:r w:rsidRPr="00DA6B1B">
        <w:rPr>
          <w:b/>
        </w:rPr>
        <w:t>)</w:t>
      </w:r>
      <w:r w:rsidRPr="00DA6B1B">
        <w:t xml:space="preserve">, APT </w:t>
      </w:r>
      <w:r w:rsidRPr="00DA6B1B">
        <w:rPr>
          <w:lang w:eastAsia="ja-JP"/>
        </w:rPr>
        <w:t>Members</w:t>
      </w:r>
      <w:r w:rsidRPr="00DA6B1B">
        <w:t xml:space="preserve"> made a general review of </w:t>
      </w:r>
      <w:r w:rsidRPr="00DA6B1B">
        <w:rPr>
          <w:rFonts w:eastAsiaTheme="minorEastAsia"/>
          <w:lang w:eastAsia="ja-JP"/>
        </w:rPr>
        <w:t>R</w:t>
      </w:r>
      <w:r w:rsidRPr="00DA6B1B">
        <w:t xml:space="preserve">esolutions and </w:t>
      </w:r>
      <w:r w:rsidRPr="00DA6B1B">
        <w:rPr>
          <w:rFonts w:eastAsiaTheme="minorEastAsia"/>
          <w:lang w:eastAsia="ja-JP"/>
        </w:rPr>
        <w:t>R</w:t>
      </w:r>
      <w:r w:rsidRPr="00DA6B1B">
        <w:t xml:space="preserve">ecommendations of previous </w:t>
      </w:r>
      <w:r w:rsidRPr="00DA6B1B">
        <w:rPr>
          <w:lang w:eastAsia="ja-JP"/>
        </w:rPr>
        <w:t>c</w:t>
      </w:r>
      <w:r w:rsidRPr="00DA6B1B">
        <w:t xml:space="preserve">onferences and submit the possible course of action for consideration by </w:t>
      </w:r>
      <w:r w:rsidRPr="00DA6B1B">
        <w:rPr>
          <w:lang w:eastAsia="ja-JP"/>
        </w:rPr>
        <w:t>WRC-19 as provided in the table that follows.</w:t>
      </w:r>
    </w:p>
    <w:p w14:paraId="2DBACC7B" w14:textId="77777777" w:rsidR="00F57F72" w:rsidRPr="00DA6B1B" w:rsidRDefault="00F57F72" w:rsidP="00F57F72">
      <w:pPr>
        <w:rPr>
          <w:rFonts w:eastAsia="Arial Unicode MS"/>
          <w:lang w:eastAsia="ja-JP"/>
        </w:rPr>
      </w:pPr>
      <w:r w:rsidRPr="00DA6B1B">
        <w:rPr>
          <w:lang w:eastAsia="ja-JP"/>
        </w:rPr>
        <w:t xml:space="preserve">In </w:t>
      </w:r>
      <w:r w:rsidRPr="00DA6B1B">
        <w:rPr>
          <w:rFonts w:eastAsia="Arial Unicode MS"/>
        </w:rPr>
        <w:t>this table, a reference is made</w:t>
      </w:r>
      <w:r w:rsidRPr="00DA6B1B">
        <w:rPr>
          <w:rFonts w:eastAsia="Arial Unicode MS"/>
          <w:lang w:eastAsia="ja-JP"/>
        </w:rPr>
        <w:t>, as required,</w:t>
      </w:r>
      <w:r w:rsidRPr="00DA6B1B">
        <w:rPr>
          <w:rFonts w:eastAsia="Arial Unicode MS"/>
        </w:rPr>
        <w:t xml:space="preserve"> to the relevant APT common proposals under WRC</w:t>
      </w:r>
      <w:r w:rsidRPr="00DA6B1B">
        <w:rPr>
          <w:rFonts w:eastAsia="Arial Unicode MS"/>
        </w:rPr>
        <w:noBreakHyphen/>
      </w:r>
      <w:r w:rsidRPr="00DA6B1B">
        <w:rPr>
          <w:rFonts w:eastAsia="Arial Unicode MS"/>
          <w:lang w:eastAsia="ja-JP"/>
        </w:rPr>
        <w:t>19</w:t>
      </w:r>
      <w:r w:rsidRPr="00DA6B1B">
        <w:rPr>
          <w:rFonts w:eastAsia="Arial Unicode MS"/>
        </w:rPr>
        <w:t xml:space="preserve"> agenda item</w:t>
      </w:r>
      <w:r w:rsidRPr="00DA6B1B">
        <w:rPr>
          <w:rFonts w:eastAsia="Arial Unicode MS"/>
          <w:lang w:eastAsia="ja-JP"/>
        </w:rPr>
        <w:t>s</w:t>
      </w:r>
      <w:r w:rsidRPr="00DA6B1B">
        <w:rPr>
          <w:rFonts w:eastAsia="Arial Unicode MS"/>
        </w:rPr>
        <w:t xml:space="preserve"> for those </w:t>
      </w:r>
      <w:r w:rsidRPr="00DA6B1B">
        <w:rPr>
          <w:rFonts w:eastAsia="Arial Unicode MS"/>
          <w:lang w:eastAsia="ja-JP"/>
        </w:rPr>
        <w:t>R</w:t>
      </w:r>
      <w:r w:rsidRPr="00DA6B1B">
        <w:rPr>
          <w:rFonts w:eastAsia="Arial Unicode MS"/>
        </w:rPr>
        <w:t xml:space="preserve">esolutions and </w:t>
      </w:r>
      <w:r w:rsidRPr="00DA6B1B">
        <w:rPr>
          <w:rFonts w:eastAsia="Arial Unicode MS"/>
          <w:lang w:eastAsia="ja-JP"/>
        </w:rPr>
        <w:t>R</w:t>
      </w:r>
      <w:r w:rsidRPr="00DA6B1B">
        <w:rPr>
          <w:rFonts w:eastAsia="Arial Unicode MS"/>
        </w:rPr>
        <w:t xml:space="preserve">ecommendations which are covered </w:t>
      </w:r>
      <w:r w:rsidRPr="00DA6B1B">
        <w:rPr>
          <w:rFonts w:eastAsia="Arial Unicode MS"/>
          <w:lang w:eastAsia="ja-JP"/>
        </w:rPr>
        <w:t xml:space="preserve">and to be considered </w:t>
      </w:r>
      <w:r w:rsidRPr="00DA6B1B">
        <w:rPr>
          <w:rFonts w:eastAsia="Arial Unicode MS"/>
        </w:rPr>
        <w:t>by the various WRC-</w:t>
      </w:r>
      <w:r w:rsidRPr="00DA6B1B">
        <w:rPr>
          <w:rFonts w:eastAsia="Arial Unicode MS"/>
          <w:lang w:eastAsia="ja-JP"/>
        </w:rPr>
        <w:t>19</w:t>
      </w:r>
      <w:r w:rsidRPr="00DA6B1B">
        <w:rPr>
          <w:rFonts w:eastAsia="Arial Unicode MS"/>
        </w:rPr>
        <w:t xml:space="preserve"> agenda</w:t>
      </w:r>
      <w:r w:rsidRPr="00DA6B1B">
        <w:rPr>
          <w:rFonts w:eastAsia="Arial Unicode MS"/>
          <w:lang w:eastAsia="ja-JP"/>
        </w:rPr>
        <w:t xml:space="preserve"> items</w:t>
      </w:r>
      <w:r w:rsidRPr="00DA6B1B">
        <w:rPr>
          <w:rFonts w:eastAsia="Arial Unicode MS"/>
        </w:rPr>
        <w:t>.</w:t>
      </w:r>
    </w:p>
    <w:p w14:paraId="72435143" w14:textId="77777777" w:rsidR="00F57F72" w:rsidRPr="00DA6B1B" w:rsidRDefault="00F57F72" w:rsidP="00F57F72">
      <w:pPr>
        <w:spacing w:beforeLines="50"/>
        <w:rPr>
          <w:rFonts w:eastAsia="Arial Unicode MS"/>
          <w:lang w:eastAsia="ja-JP"/>
        </w:rPr>
      </w:pPr>
      <w:r w:rsidRPr="00DA6B1B">
        <w:rPr>
          <w:rFonts w:eastAsia="Arial Unicode MS"/>
          <w:lang w:eastAsia="ja-JP"/>
        </w:rPr>
        <w:t xml:space="preserve">Furthermore, APT Members made a specific proposal for modifications to Resolution </w:t>
      </w:r>
      <w:r w:rsidRPr="00DA6B1B">
        <w:rPr>
          <w:rFonts w:eastAsia="Arial Unicode MS"/>
          <w:b/>
          <w:lang w:eastAsia="ja-JP"/>
        </w:rPr>
        <w:t>95 (Rev.WRC-07)</w:t>
      </w:r>
      <w:r w:rsidRPr="00DA6B1B">
        <w:rPr>
          <w:rFonts w:eastAsia="Arial Unicode MS"/>
          <w:lang w:eastAsia="ja-JP"/>
        </w:rPr>
        <w:t>.</w:t>
      </w:r>
    </w:p>
    <w:p w14:paraId="373F1A43" w14:textId="555C2782" w:rsidR="00ED1094" w:rsidRPr="00DA6B1B" w:rsidRDefault="00F57F72" w:rsidP="00E12B03">
      <w:pPr>
        <w:pStyle w:val="Headingb"/>
        <w:pageBreakBefore/>
        <w:rPr>
          <w:lang w:val="en-GB"/>
        </w:rPr>
      </w:pPr>
      <w:r w:rsidRPr="00DA6B1B">
        <w:rPr>
          <w:lang w:val="en-GB"/>
        </w:rPr>
        <w:lastRenderedPageBreak/>
        <w:t>Proposals</w:t>
      </w:r>
    </w:p>
    <w:p w14:paraId="0ADF3DFB" w14:textId="77777777" w:rsidR="00241FA2" w:rsidRPr="00DA6B1B" w:rsidRDefault="00F57F72" w:rsidP="00434119">
      <w:pPr>
        <w:pStyle w:val="Headingb"/>
        <w:rPr>
          <w:lang w:val="en-GB"/>
        </w:rPr>
      </w:pPr>
      <w:r w:rsidRPr="00DA6B1B">
        <w:rPr>
          <w:lang w:val="en-GB" w:eastAsia="ja-JP"/>
        </w:rPr>
        <w:t xml:space="preserve">Issue </w:t>
      </w:r>
      <w:r w:rsidR="00434119" w:rsidRPr="00DA6B1B">
        <w:rPr>
          <w:lang w:val="en-GB" w:eastAsia="ja-JP"/>
        </w:rPr>
        <w:t>A)</w:t>
      </w:r>
      <w:r w:rsidRPr="00DA6B1B">
        <w:rPr>
          <w:lang w:val="en-GB" w:eastAsia="ja-JP"/>
        </w:rPr>
        <w:tab/>
        <w:t>Modification to Resolution 95 (Rev.WRC-07)</w:t>
      </w:r>
    </w:p>
    <w:p w14:paraId="31597E28" w14:textId="77777777" w:rsidR="0017313A" w:rsidRPr="00DA6B1B" w:rsidRDefault="007E4EFC">
      <w:pPr>
        <w:pStyle w:val="Proposal"/>
      </w:pPr>
      <w:r w:rsidRPr="00DA6B1B">
        <w:t>MOD</w:t>
      </w:r>
      <w:r w:rsidRPr="00DA6B1B">
        <w:tab/>
        <w:t>ACP/24A18/1</w:t>
      </w:r>
      <w:r w:rsidRPr="00DA6B1B">
        <w:rPr>
          <w:vanish/>
          <w:color w:val="7F7F7F" w:themeColor="text1" w:themeTint="80"/>
          <w:vertAlign w:val="superscript"/>
        </w:rPr>
        <w:t>#50358</w:t>
      </w:r>
    </w:p>
    <w:p w14:paraId="5149924E" w14:textId="77777777" w:rsidR="007E4EFC" w:rsidRPr="00DA6B1B" w:rsidRDefault="007E4EFC" w:rsidP="007E4EFC">
      <w:pPr>
        <w:pStyle w:val="ResNo"/>
      </w:pPr>
      <w:bookmarkStart w:id="9" w:name="_Toc450048614"/>
      <w:r w:rsidRPr="00DA6B1B">
        <w:t xml:space="preserve">RESOLUTION </w:t>
      </w:r>
      <w:r w:rsidRPr="00DA6B1B">
        <w:rPr>
          <w:rStyle w:val="href"/>
        </w:rPr>
        <w:t>95</w:t>
      </w:r>
      <w:r w:rsidRPr="00DA6B1B">
        <w:t xml:space="preserve"> (Rev.WRC-</w:t>
      </w:r>
      <w:del w:id="10" w:author="Unknown">
        <w:r w:rsidRPr="00DA6B1B" w:rsidDel="005E5D61">
          <w:delText>07</w:delText>
        </w:r>
      </w:del>
      <w:ins w:id="11" w:author="Unknown" w:date="2019-01-20T11:08:00Z">
        <w:r w:rsidRPr="00DA6B1B">
          <w:t>19</w:t>
        </w:r>
      </w:ins>
      <w:r w:rsidRPr="00DA6B1B">
        <w:t>)</w:t>
      </w:r>
      <w:bookmarkEnd w:id="9"/>
    </w:p>
    <w:p w14:paraId="0E7EA902" w14:textId="77777777" w:rsidR="007E4EFC" w:rsidRPr="00DA6B1B" w:rsidRDefault="007E4EFC" w:rsidP="007E4EFC">
      <w:pPr>
        <w:pStyle w:val="Restitle"/>
      </w:pPr>
      <w:bookmarkStart w:id="12" w:name="_Toc327364342"/>
      <w:bookmarkStart w:id="13" w:name="_Toc450048615"/>
      <w:r w:rsidRPr="00DA6B1B">
        <w:t>General review of the Resolutions and Recommendations of world administrative radio conferences and world radiocommunication conferences</w:t>
      </w:r>
      <w:bookmarkEnd w:id="12"/>
      <w:bookmarkEnd w:id="13"/>
    </w:p>
    <w:p w14:paraId="2C267012" w14:textId="1C569D68" w:rsidR="007E4EFC" w:rsidRPr="00DA6B1B" w:rsidRDefault="007E4EFC" w:rsidP="007E4EFC">
      <w:pPr>
        <w:pStyle w:val="Normalaftertitle0"/>
      </w:pPr>
      <w:r w:rsidRPr="00DA6B1B">
        <w:t>The World Radiocommunication Conference (</w:t>
      </w:r>
      <w:del w:id="14" w:author="Unknown">
        <w:r w:rsidRPr="00DA6B1B" w:rsidDel="005E5D61">
          <w:delText>Geneva</w:delText>
        </w:r>
      </w:del>
      <w:del w:id="15" w:author="Spraggon, Elli" w:date="2019-09-30T14:30:00Z">
        <w:r w:rsidR="00E12B03" w:rsidRPr="00DA6B1B" w:rsidDel="00E12B03">
          <w:delText xml:space="preserve">, </w:delText>
        </w:r>
      </w:del>
      <w:del w:id="16" w:author="Unknown">
        <w:r w:rsidR="00E12B03" w:rsidRPr="00DA6B1B" w:rsidDel="005E5D61">
          <w:delText>2007</w:delText>
        </w:r>
      </w:del>
      <w:ins w:id="17" w:author="Unknown" w:date="2019-01-20T11:09:00Z">
        <w:r w:rsidRPr="00DA6B1B">
          <w:rPr>
            <w:lang w:eastAsia="nl-NL"/>
          </w:rPr>
          <w:t>Sharm el-Sheikh</w:t>
        </w:r>
      </w:ins>
      <w:ins w:id="18" w:author="Ruepp, Rowena" w:date="2019-10-01T10:29:00Z">
        <w:r w:rsidR="002D0D97" w:rsidRPr="00DA6B1B">
          <w:rPr>
            <w:lang w:eastAsia="nl-NL"/>
          </w:rPr>
          <w:t xml:space="preserve">, </w:t>
        </w:r>
      </w:ins>
      <w:ins w:id="19" w:author="Unknown" w:date="2019-01-20T11:09:00Z">
        <w:r w:rsidRPr="00DA6B1B">
          <w:t>2019</w:t>
        </w:r>
      </w:ins>
      <w:r w:rsidRPr="00DA6B1B">
        <w:t>),</w:t>
      </w:r>
    </w:p>
    <w:p w14:paraId="59A61ACF" w14:textId="77777777" w:rsidR="007E4EFC" w:rsidRPr="00DA6B1B" w:rsidRDefault="007E4EFC" w:rsidP="007E4EFC">
      <w:pPr>
        <w:pStyle w:val="Call"/>
      </w:pPr>
      <w:r w:rsidRPr="00DA6B1B">
        <w:t>considering</w:t>
      </w:r>
    </w:p>
    <w:p w14:paraId="545F60D9" w14:textId="77777777" w:rsidR="007E4EFC" w:rsidRPr="00DA6B1B" w:rsidRDefault="007E4EFC" w:rsidP="007E4EFC">
      <w:r w:rsidRPr="00DA6B1B">
        <w:rPr>
          <w:i/>
        </w:rPr>
        <w:t>a)</w:t>
      </w:r>
      <w:r w:rsidRPr="00DA6B1B">
        <w:tab/>
        <w:t>that it is important to keep the Resolutions and Recommendations of past world administrative radio conferences and world radiocommunication conferences under constant review, in order to keep them up to date;</w:t>
      </w:r>
    </w:p>
    <w:p w14:paraId="6A134304" w14:textId="77777777" w:rsidR="007E4EFC" w:rsidRPr="00DA6B1B" w:rsidRDefault="007E4EFC" w:rsidP="007E4EFC">
      <w:r w:rsidRPr="00DA6B1B">
        <w:rPr>
          <w:i/>
        </w:rPr>
        <w:t>b)</w:t>
      </w:r>
      <w:r w:rsidRPr="00DA6B1B">
        <w:tab/>
        <w:t>that the reports of the Director of the Radiocommunication Bureau submitted to previous conferences provided a useful basis for a general review of the Resolutions and Recommendations of past conferences;</w:t>
      </w:r>
    </w:p>
    <w:p w14:paraId="7FFED6A7" w14:textId="77777777" w:rsidR="007E4EFC" w:rsidRPr="00DA6B1B" w:rsidRDefault="00F57F72" w:rsidP="007E4EFC">
      <w:pPr>
        <w:rPr>
          <w:ins w:id="20" w:author="Unknown" w:date="2019-01-20T11:10:00Z"/>
        </w:rPr>
      </w:pPr>
      <w:ins w:id="21" w:author="Unknown" w:date="2019-01-20T11:10:00Z">
        <w:r w:rsidRPr="00DA6B1B">
          <w:rPr>
            <w:i/>
            <w:iCs/>
          </w:rPr>
          <w:t>c)</w:t>
        </w:r>
        <w:r w:rsidRPr="00DA6B1B">
          <w:tab/>
          <w:t xml:space="preserve">that </w:t>
        </w:r>
      </w:ins>
      <w:ins w:id="22" w:author="Author" w:date="2019-06-20T14:09:00Z">
        <w:r w:rsidRPr="00DA6B1B">
          <w:t>each</w:t>
        </w:r>
      </w:ins>
      <w:ins w:id="23" w:author="0" w:date="2019-07-31T16:57:00Z">
        <w:r w:rsidRPr="00DA6B1B">
          <w:t xml:space="preserve"> </w:t>
        </w:r>
      </w:ins>
      <w:ins w:id="24" w:author="Author" w:date="2019-07-08T00:49:00Z">
        <w:r w:rsidRPr="00DA6B1B">
          <w:t>WRC</w:t>
        </w:r>
      </w:ins>
      <w:ins w:id="25" w:author="Unknown" w:date="2019-01-20T11:10:00Z">
        <w:r w:rsidRPr="00DA6B1B">
          <w:t xml:space="preserve"> reviews the Resolutions and Recommendations of previous conferences that are related to its agenda with a view to their possible revision, replacement or abrogation and take</w:t>
        </w:r>
      </w:ins>
      <w:ins w:id="26" w:author="Author" w:date="2019-06-20T14:15:00Z">
        <w:r w:rsidRPr="00DA6B1B">
          <w:t>s</w:t>
        </w:r>
      </w:ins>
      <w:ins w:id="27" w:author="Unknown" w:date="2019-01-20T11:10:00Z">
        <w:r w:rsidRPr="00DA6B1B">
          <w:t xml:space="preserve"> appropriate action</w:t>
        </w:r>
      </w:ins>
      <w:ins w:id="28" w:author="Unknown" w:date="2019-01-29T11:04:00Z">
        <w:r w:rsidRPr="00DA6B1B">
          <w:t>;</w:t>
        </w:r>
      </w:ins>
    </w:p>
    <w:p w14:paraId="6E7DBB94" w14:textId="77777777" w:rsidR="007E4EFC" w:rsidRPr="00DA6B1B" w:rsidRDefault="007E4EFC">
      <w:del w:id="29" w:author="Unknown">
        <w:r w:rsidRPr="00DA6B1B" w:rsidDel="00650307">
          <w:rPr>
            <w:i/>
            <w:iCs/>
          </w:rPr>
          <w:delText>c</w:delText>
        </w:r>
      </w:del>
      <w:ins w:id="30" w:author="Unknown" w:date="2019-01-20T11:10:00Z">
        <w:r w:rsidRPr="00DA6B1B">
          <w:rPr>
            <w:i/>
            <w:iCs/>
          </w:rPr>
          <w:t>d</w:t>
        </w:r>
      </w:ins>
      <w:r w:rsidRPr="00DA6B1B">
        <w:rPr>
          <w:i/>
          <w:iCs/>
        </w:rPr>
        <w:t>)</w:t>
      </w:r>
      <w:r w:rsidRPr="00DA6B1B">
        <w:tab/>
        <w:t xml:space="preserve">that some principles and guidelines are necessary for future </w:t>
      </w:r>
      <w:del w:id="31" w:author="BR" w:date="2019-09-24T11:08:00Z">
        <w:r w:rsidRPr="00DA6B1B" w:rsidDel="00F57F72">
          <w:delText xml:space="preserve">conferences </w:delText>
        </w:r>
      </w:del>
      <w:ins w:id="32" w:author="BR" w:date="2019-09-24T11:08:00Z">
        <w:r w:rsidR="00F57F72" w:rsidRPr="00DA6B1B">
          <w:t xml:space="preserve">WRCs </w:t>
        </w:r>
      </w:ins>
      <w:r w:rsidRPr="00DA6B1B">
        <w:t>to treat the Resolutions and Recommendations of previous conferences which are not related to the agenda of the Conference,</w:t>
      </w:r>
    </w:p>
    <w:p w14:paraId="689200CB" w14:textId="77777777" w:rsidR="007E4EFC" w:rsidRPr="00DA6B1B" w:rsidRDefault="007E4EFC">
      <w:pPr>
        <w:pStyle w:val="Call"/>
      </w:pPr>
      <w:r w:rsidRPr="00DA6B1B">
        <w:t>resolves</w:t>
      </w:r>
      <w:del w:id="33" w:author="BR" w:date="2019-09-24T11:09:00Z">
        <w:r w:rsidRPr="00DA6B1B" w:rsidDel="00F57F72">
          <w:delText> to invite future competent world radiocommunication conferences</w:delText>
        </w:r>
      </w:del>
      <w:r w:rsidRPr="00DA6B1B">
        <w:t xml:space="preserve"> </w:t>
      </w:r>
    </w:p>
    <w:p w14:paraId="44355878" w14:textId="77777777" w:rsidR="007E4EFC" w:rsidRPr="00DA6B1B" w:rsidDel="002118C1" w:rsidRDefault="007E4EFC" w:rsidP="007E4EFC">
      <w:pPr>
        <w:rPr>
          <w:del w:id="34" w:author="Unknown"/>
        </w:rPr>
      </w:pPr>
      <w:del w:id="35" w:author="Unknown">
        <w:r w:rsidRPr="00DA6B1B" w:rsidDel="002118C1">
          <w:delText>1</w:delText>
        </w:r>
        <w:r w:rsidRPr="00DA6B1B" w:rsidDel="002118C1">
          <w:tab/>
          <w:delText>to review the Resolutions and Recommendations of previous conferences that are related to the agenda of the Conference with a view to their possible revision, replacement or abrogation and to take appropriate action;</w:delText>
        </w:r>
      </w:del>
    </w:p>
    <w:p w14:paraId="4D8FBC93" w14:textId="77777777" w:rsidR="007E4EFC" w:rsidRPr="00DA6B1B" w:rsidRDefault="007E4EFC" w:rsidP="007E4EFC">
      <w:pPr>
        <w:keepNext/>
        <w:rPr>
          <w:lang w:eastAsia="ja-JP"/>
        </w:rPr>
      </w:pPr>
      <w:del w:id="36" w:author="Unknown">
        <w:r w:rsidRPr="00DA6B1B" w:rsidDel="0016665C">
          <w:rPr>
            <w:lang w:eastAsia="ja-JP"/>
          </w:rPr>
          <w:delText>2</w:delText>
        </w:r>
      </w:del>
      <w:ins w:id="37" w:author="Unknown" w:date="2019-01-20T11:10:00Z">
        <w:r w:rsidRPr="00DA6B1B">
          <w:rPr>
            <w:lang w:eastAsia="ja-JP"/>
          </w:rPr>
          <w:t>1</w:t>
        </w:r>
      </w:ins>
      <w:r w:rsidRPr="00DA6B1B">
        <w:rPr>
          <w:lang w:eastAsia="ja-JP"/>
        </w:rPr>
        <w:tab/>
      </w:r>
      <w:ins w:id="38" w:author="Author" w:date="2019-06-20T14:01:00Z">
        <w:r w:rsidR="00F57F72" w:rsidRPr="00DA6B1B">
          <w:t xml:space="preserve">that </w:t>
        </w:r>
      </w:ins>
      <w:ins w:id="39" w:author="dg" w:date="2019-08-01T14:50:00Z">
        <w:r w:rsidR="00F57F72" w:rsidRPr="00DA6B1B">
          <w:t xml:space="preserve">WRC </w:t>
        </w:r>
      </w:ins>
      <w:ins w:id="40" w:author="Author" w:date="2019-06-20T14:01:00Z">
        <w:r w:rsidR="00F57F72" w:rsidRPr="00DA6B1B">
          <w:t>agendas</w:t>
        </w:r>
      </w:ins>
      <w:ins w:id="41" w:author="dg" w:date="2019-08-01T16:24:00Z">
        <w:r w:rsidR="00F57F72" w:rsidRPr="00DA6B1B">
          <w:t xml:space="preserve"> </w:t>
        </w:r>
      </w:ins>
      <w:ins w:id="42" w:author="Author" w:date="2019-06-20T14:01:00Z">
        <w:r w:rsidR="00F57F72" w:rsidRPr="00DA6B1B">
          <w:t>sh</w:t>
        </w:r>
      </w:ins>
      <w:ins w:id="43" w:author="Author" w:date="2019-06-20T14:03:00Z">
        <w:r w:rsidR="00F57F72" w:rsidRPr="00DA6B1B">
          <w:t xml:space="preserve">all </w:t>
        </w:r>
      </w:ins>
      <w:ins w:id="44" w:author="Author" w:date="2019-06-20T14:01:00Z">
        <w:r w:rsidR="00F57F72" w:rsidRPr="00DA6B1B">
          <w:t xml:space="preserve">include a standing agenda item </w:t>
        </w:r>
      </w:ins>
      <w:r w:rsidRPr="00DA6B1B">
        <w:t xml:space="preserve">to review the Resolutions and Recommendations of previous conferences </w:t>
      </w:r>
      <w:r w:rsidRPr="00DA6B1B">
        <w:rPr>
          <w:lang w:eastAsia="ja-JP"/>
        </w:rPr>
        <w:t xml:space="preserve">that are not related to any agenda item of the Conference </w:t>
      </w:r>
      <w:r w:rsidRPr="00DA6B1B">
        <w:t>with a view to</w:t>
      </w:r>
      <w:r w:rsidRPr="00DA6B1B">
        <w:rPr>
          <w:lang w:eastAsia="ja-JP"/>
        </w:rPr>
        <w:t>:</w:t>
      </w:r>
    </w:p>
    <w:p w14:paraId="1E422A19" w14:textId="77777777" w:rsidR="007E4EFC" w:rsidRPr="00DA6B1B" w:rsidRDefault="007E4EFC" w:rsidP="007E4EFC">
      <w:pPr>
        <w:pStyle w:val="enumlev1"/>
        <w:rPr>
          <w:lang w:eastAsia="ja-JP"/>
        </w:rPr>
      </w:pPr>
      <w:del w:id="45" w:author="BR" w:date="2019-09-24T11:10:00Z">
        <w:r w:rsidRPr="00DA6B1B" w:rsidDel="00F57F72">
          <w:rPr>
            <w:lang w:eastAsia="ja-JP"/>
          </w:rPr>
          <w:delText>–</w:delText>
        </w:r>
      </w:del>
      <w:ins w:id="46" w:author="BR" w:date="2019-09-24T11:10:00Z">
        <w:r w:rsidR="00F57F72" w:rsidRPr="00DA6B1B">
          <w:rPr>
            <w:i/>
            <w:iCs/>
            <w:lang w:eastAsia="ja-JP"/>
            <w:rPrChange w:id="47" w:author="Ruepp, Rowena" w:date="2019-10-01T10:30:00Z">
              <w:rPr>
                <w:lang w:eastAsia="ja-JP"/>
              </w:rPr>
            </w:rPrChange>
          </w:rPr>
          <w:t>a)</w:t>
        </w:r>
      </w:ins>
      <w:r w:rsidRPr="00DA6B1B">
        <w:rPr>
          <w:lang w:eastAsia="ja-JP"/>
        </w:rPr>
        <w:tab/>
        <w:t>abrogating those Resolutions and Recommendations that have served their purpose or have become no longer necessary;</w:t>
      </w:r>
    </w:p>
    <w:p w14:paraId="6B55BAA0" w14:textId="77777777" w:rsidR="007E4EFC" w:rsidRPr="00DA6B1B" w:rsidRDefault="007E4EFC" w:rsidP="007E4EFC">
      <w:pPr>
        <w:pStyle w:val="enumlev1"/>
        <w:rPr>
          <w:lang w:eastAsia="ja-JP"/>
        </w:rPr>
      </w:pPr>
      <w:del w:id="48" w:author="BR" w:date="2019-09-24T11:10:00Z">
        <w:r w:rsidRPr="00DA6B1B" w:rsidDel="00F57F72">
          <w:rPr>
            <w:lang w:eastAsia="ja-JP"/>
          </w:rPr>
          <w:delText>–</w:delText>
        </w:r>
      </w:del>
      <w:ins w:id="49" w:author="BR" w:date="2019-09-24T11:10:00Z">
        <w:r w:rsidR="00F57F72" w:rsidRPr="00DA6B1B">
          <w:rPr>
            <w:i/>
            <w:iCs/>
            <w:lang w:eastAsia="ja-JP"/>
            <w:rPrChange w:id="50" w:author="Ruepp, Rowena" w:date="2019-10-01T10:30:00Z">
              <w:rPr>
                <w:lang w:eastAsia="ja-JP"/>
              </w:rPr>
            </w:rPrChange>
          </w:rPr>
          <w:t>b)</w:t>
        </w:r>
      </w:ins>
      <w:r w:rsidRPr="00DA6B1B">
        <w:rPr>
          <w:lang w:eastAsia="ja-JP"/>
        </w:rPr>
        <w:tab/>
        <w:t>reviewing the need for those Resolutions and Recommendations, or parts thereof, requesting ITU-R studies on which no progress has been made during the last two periods between conferences;</w:t>
      </w:r>
    </w:p>
    <w:p w14:paraId="52E57925" w14:textId="77777777" w:rsidR="007E4EFC" w:rsidRPr="00DA6B1B" w:rsidRDefault="007E4EFC" w:rsidP="007E4EFC">
      <w:pPr>
        <w:pStyle w:val="enumlev1"/>
        <w:rPr>
          <w:lang w:eastAsia="ja-JP"/>
        </w:rPr>
      </w:pPr>
      <w:del w:id="51" w:author="BR" w:date="2019-09-24T11:10:00Z">
        <w:r w:rsidRPr="00DA6B1B" w:rsidDel="00F57F72">
          <w:rPr>
            <w:lang w:eastAsia="ja-JP"/>
          </w:rPr>
          <w:delText>–</w:delText>
        </w:r>
      </w:del>
      <w:ins w:id="52" w:author="BR" w:date="2019-09-24T11:10:00Z">
        <w:r w:rsidR="00F57F72" w:rsidRPr="00DA6B1B">
          <w:rPr>
            <w:i/>
            <w:iCs/>
            <w:lang w:eastAsia="ja-JP"/>
            <w:rPrChange w:id="53" w:author="Ruepp, Rowena" w:date="2019-10-01T10:30:00Z">
              <w:rPr>
                <w:lang w:eastAsia="ja-JP"/>
              </w:rPr>
            </w:rPrChange>
          </w:rPr>
          <w:t>c)</w:t>
        </w:r>
      </w:ins>
      <w:r w:rsidRPr="00DA6B1B">
        <w:rPr>
          <w:lang w:eastAsia="ja-JP"/>
        </w:rPr>
        <w:tab/>
        <w:t>updating and modifying Resolutions and Recommendations, or parts thereof that have become out of date, and to correct obvious omissions, inconsistencies, ambiguities or editorial errors and effect any necessary alignment;</w:t>
      </w:r>
    </w:p>
    <w:p w14:paraId="4865655F" w14:textId="77777777" w:rsidR="007E4EFC" w:rsidRPr="00DA6B1B" w:rsidRDefault="00F57F72" w:rsidP="007E4EFC">
      <w:pPr>
        <w:rPr>
          <w:ins w:id="54" w:author="Unknown" w:date="2019-02-20T09:50:00Z"/>
          <w:rFonts w:eastAsia="BatangChe"/>
        </w:rPr>
      </w:pPr>
      <w:ins w:id="55" w:author="dg" w:date="2019-08-01T16:26:00Z">
        <w:r w:rsidRPr="00DA6B1B">
          <w:rPr>
            <w:color w:val="0000FF"/>
          </w:rPr>
          <w:t>2</w:t>
        </w:r>
        <w:r w:rsidRPr="00DA6B1B">
          <w:rPr>
            <w:color w:val="0000FF"/>
          </w:rPr>
          <w:tab/>
          <w:t xml:space="preserve">that ITU-R Study Groups should </w:t>
        </w:r>
        <w:r w:rsidRPr="00DA6B1B">
          <w:t xml:space="preserve">review the Resolutions and Recommendations mentioned in </w:t>
        </w:r>
        <w:r w:rsidRPr="00DA6B1B">
          <w:rPr>
            <w:i/>
            <w:iCs/>
          </w:rPr>
          <w:t xml:space="preserve">resolves </w:t>
        </w:r>
        <w:r w:rsidRPr="00DA6B1B">
          <w:t>1</w:t>
        </w:r>
        <w:r w:rsidRPr="00DA6B1B">
          <w:rPr>
            <w:i/>
            <w:iCs/>
          </w:rPr>
          <w:t xml:space="preserve"> </w:t>
        </w:r>
        <w:r w:rsidRPr="00DA6B1B">
          <w:t xml:space="preserve">in accordance with their scope of work and may propose a suitable course of action for them for consideration by </w:t>
        </w:r>
        <w:r w:rsidRPr="00DA6B1B">
          <w:rPr>
            <w:color w:val="0000FF"/>
          </w:rPr>
          <w:t>the second session of the CPM</w:t>
        </w:r>
        <w:r w:rsidRPr="00DA6B1B">
          <w:t>,</w:t>
        </w:r>
      </w:ins>
    </w:p>
    <w:p w14:paraId="74EEBAAF" w14:textId="77777777" w:rsidR="00F57F72" w:rsidRPr="00DA6B1B" w:rsidRDefault="00F57F72" w:rsidP="00F57F72">
      <w:pPr>
        <w:pStyle w:val="Call"/>
        <w:rPr>
          <w:lang w:eastAsia="ja-JP"/>
        </w:rPr>
      </w:pPr>
      <w:ins w:id="56" w:author="dg" w:date="2019-08-01T17:51:00Z">
        <w:r w:rsidRPr="00DA6B1B">
          <w:rPr>
            <w:lang w:eastAsia="ja-JP"/>
          </w:rPr>
          <w:lastRenderedPageBreak/>
          <w:t>invites world radiocommunication conferences</w:t>
        </w:r>
      </w:ins>
    </w:p>
    <w:p w14:paraId="057CCF3A" w14:textId="77777777" w:rsidR="007E4EFC" w:rsidRPr="00DA6B1B" w:rsidRDefault="007E4EFC" w:rsidP="007E4EFC">
      <w:pPr>
        <w:rPr>
          <w:lang w:eastAsia="ja-JP"/>
        </w:rPr>
      </w:pPr>
      <w:del w:id="57" w:author="BR" w:date="2019-09-24T11:11:00Z">
        <w:r w:rsidRPr="00DA6B1B" w:rsidDel="00F57F72">
          <w:rPr>
            <w:lang w:eastAsia="ja-JP"/>
          </w:rPr>
          <w:delText>3</w:delText>
        </w:r>
        <w:r w:rsidRPr="00DA6B1B" w:rsidDel="00F57F72">
          <w:rPr>
            <w:lang w:eastAsia="ja-JP"/>
          </w:rPr>
          <w:tab/>
        </w:r>
      </w:del>
      <w:r w:rsidRPr="00DA6B1B">
        <w:rPr>
          <w:lang w:eastAsia="ja-JP"/>
        </w:rPr>
        <w:t xml:space="preserve">at the beginning of the </w:t>
      </w:r>
      <w:del w:id="58" w:author="Unknown">
        <w:r w:rsidRPr="00DA6B1B" w:rsidDel="0016665C">
          <w:rPr>
            <w:lang w:eastAsia="ja-JP"/>
          </w:rPr>
          <w:delText>c</w:delText>
        </w:r>
      </w:del>
      <w:ins w:id="59" w:author="Unknown" w:date="2019-01-20T11:11:00Z">
        <w:r w:rsidRPr="00DA6B1B">
          <w:rPr>
            <w:lang w:eastAsia="ja-JP"/>
          </w:rPr>
          <w:t>C</w:t>
        </w:r>
      </w:ins>
      <w:r w:rsidRPr="00DA6B1B">
        <w:rPr>
          <w:lang w:eastAsia="ja-JP"/>
        </w:rPr>
        <w:t xml:space="preserve">onference, to determine which committee within the </w:t>
      </w:r>
      <w:del w:id="60" w:author="Unknown">
        <w:r w:rsidRPr="00DA6B1B" w:rsidDel="0016665C">
          <w:rPr>
            <w:lang w:eastAsia="ja-JP"/>
          </w:rPr>
          <w:delText>c</w:delText>
        </w:r>
      </w:del>
      <w:ins w:id="61" w:author="Unknown" w:date="2019-01-20T11:11:00Z">
        <w:r w:rsidRPr="00DA6B1B">
          <w:rPr>
            <w:lang w:eastAsia="ja-JP"/>
          </w:rPr>
          <w:t>C</w:t>
        </w:r>
      </w:ins>
      <w:r w:rsidRPr="00DA6B1B">
        <w:rPr>
          <w:lang w:eastAsia="ja-JP"/>
        </w:rPr>
        <w:t xml:space="preserve">onference has the primary responsibility to review each of the Resolutions and Recommendations </w:t>
      </w:r>
      <w:ins w:id="62" w:author="Unknown" w:date="2019-02-20T15:52:00Z">
        <w:r w:rsidRPr="00DA6B1B">
          <w:rPr>
            <w:lang w:eastAsia="ja-JP"/>
          </w:rPr>
          <w:t xml:space="preserve">of previous </w:t>
        </w:r>
      </w:ins>
      <w:ins w:id="63" w:author="Unknown" w:date="2019-02-20T15:53:00Z">
        <w:r w:rsidRPr="00DA6B1B">
          <w:rPr>
            <w:lang w:eastAsia="ja-JP"/>
          </w:rPr>
          <w:t>c</w:t>
        </w:r>
      </w:ins>
      <w:ins w:id="64" w:author="Unknown" w:date="2019-02-20T15:52:00Z">
        <w:r w:rsidRPr="00DA6B1B">
          <w:rPr>
            <w:lang w:eastAsia="ja-JP"/>
          </w:rPr>
          <w:t>onferences</w:t>
        </w:r>
      </w:ins>
      <w:del w:id="65" w:author="Unknown">
        <w:r w:rsidRPr="00DA6B1B" w:rsidDel="009D70B4">
          <w:rPr>
            <w:lang w:eastAsia="ja-JP"/>
          </w:rPr>
          <w:delText xml:space="preserve">referred to in </w:delText>
        </w:r>
        <w:r w:rsidRPr="00DA6B1B" w:rsidDel="009D70B4">
          <w:rPr>
            <w:i/>
            <w:iCs/>
            <w:lang w:eastAsia="ja-JP"/>
          </w:rPr>
          <w:delText>resolves </w:delText>
        </w:r>
        <w:r w:rsidRPr="00DA6B1B" w:rsidDel="009D70B4">
          <w:rPr>
            <w:lang w:eastAsia="ja-JP"/>
          </w:rPr>
          <w:delText>1</w:delText>
        </w:r>
        <w:r w:rsidRPr="00DA6B1B" w:rsidDel="0080638C">
          <w:rPr>
            <w:lang w:eastAsia="ja-JP"/>
          </w:rPr>
          <w:delText xml:space="preserve"> </w:delText>
        </w:r>
        <w:r w:rsidRPr="00DA6B1B" w:rsidDel="009D70B4">
          <w:rPr>
            <w:lang w:eastAsia="ja-JP"/>
          </w:rPr>
          <w:delText>and 2 above</w:delText>
        </w:r>
      </w:del>
      <w:r w:rsidRPr="00DA6B1B">
        <w:rPr>
          <w:lang w:eastAsia="ja-JP"/>
        </w:rPr>
        <w:t>,</w:t>
      </w:r>
    </w:p>
    <w:p w14:paraId="20269D18" w14:textId="77777777" w:rsidR="007E4EFC" w:rsidRPr="00DA6B1B" w:rsidRDefault="007E4EFC" w:rsidP="007E4EFC">
      <w:pPr>
        <w:pStyle w:val="Call"/>
      </w:pPr>
      <w:r w:rsidRPr="00DA6B1B">
        <w:t>instructs the Director of the Radiocommunication Bureau</w:t>
      </w:r>
    </w:p>
    <w:p w14:paraId="04655DF7" w14:textId="77777777" w:rsidR="007E4EFC" w:rsidRPr="00DA6B1B" w:rsidRDefault="007E4EFC">
      <w:del w:id="66" w:author="BR" w:date="2019-09-24T11:12:00Z">
        <w:r w:rsidRPr="00DA6B1B" w:rsidDel="00F57F72">
          <w:delText>1</w:delText>
        </w:r>
        <w:r w:rsidRPr="00DA6B1B" w:rsidDel="00F57F72">
          <w:tab/>
        </w:r>
      </w:del>
      <w:r w:rsidRPr="00DA6B1B">
        <w:t xml:space="preserve">to conduct a general review of the Resolutions and Recommendations of previous conferences and, after consultation with the Radiocommunication Advisory Group and the Chairmen and Vice-Chairmen of the Radiocommunication Study Groups, submit a report to the second session of the </w:t>
      </w:r>
      <w:del w:id="67" w:author="BR" w:date="2019-09-24T11:12:00Z">
        <w:r w:rsidRPr="00DA6B1B" w:rsidDel="00F57F72">
          <w:delText>Conference Preparatory Meeting (</w:delText>
        </w:r>
      </w:del>
      <w:r w:rsidRPr="00DA6B1B">
        <w:t>CPM</w:t>
      </w:r>
      <w:del w:id="68" w:author="BR" w:date="2019-09-24T11:13:00Z">
        <w:r w:rsidRPr="00DA6B1B" w:rsidDel="00F57F72">
          <w:delText>)</w:delText>
        </w:r>
      </w:del>
      <w:r w:rsidR="00F66ADD" w:rsidRPr="00DA6B1B">
        <w:t xml:space="preserve"> in respect of </w:t>
      </w:r>
      <w:ins w:id="69" w:author="Author" w:date="2019-06-20T14:23:00Z">
        <w:r w:rsidR="00F66ADD" w:rsidRPr="00DA6B1B">
          <w:rPr>
            <w:i/>
            <w:iCs/>
          </w:rPr>
          <w:t>con</w:t>
        </w:r>
      </w:ins>
      <w:ins w:id="70" w:author="Author" w:date="2019-06-20T14:32:00Z">
        <w:r w:rsidR="00F66ADD" w:rsidRPr="00DA6B1B">
          <w:rPr>
            <w:i/>
            <w:iCs/>
          </w:rPr>
          <w:t>sidering c)</w:t>
        </w:r>
        <w:r w:rsidR="00F66ADD" w:rsidRPr="00DA6B1B">
          <w:t xml:space="preserve"> and </w:t>
        </w:r>
      </w:ins>
      <w:r w:rsidR="00F66ADD" w:rsidRPr="00DA6B1B">
        <w:rPr>
          <w:i/>
          <w:iCs/>
        </w:rPr>
        <w:t xml:space="preserve">resolves </w:t>
      </w:r>
      <w:r w:rsidR="00F66ADD" w:rsidRPr="00DA6B1B">
        <w:t>1</w:t>
      </w:r>
      <w:del w:id="71" w:author="BR" w:date="2019-09-24T11:16:00Z">
        <w:r w:rsidR="00F66ADD" w:rsidRPr="00DA6B1B" w:rsidDel="00F66ADD">
          <w:delText xml:space="preserve"> </w:delText>
        </w:r>
      </w:del>
      <w:del w:id="72" w:author="Unknown">
        <w:r w:rsidRPr="00DA6B1B" w:rsidDel="00396C67">
          <w:rPr>
            <w:strike/>
          </w:rPr>
          <w:delText xml:space="preserve">and </w:delText>
        </w:r>
        <w:r w:rsidRPr="00DA6B1B" w:rsidDel="00396C67">
          <w:rPr>
            <w:i/>
            <w:iCs/>
            <w:strike/>
          </w:rPr>
          <w:delText>resolves </w:delText>
        </w:r>
        <w:r w:rsidRPr="00DA6B1B" w:rsidDel="00396C67">
          <w:rPr>
            <w:strike/>
          </w:rPr>
          <w:delText>2</w:delText>
        </w:r>
      </w:del>
      <w:r w:rsidRPr="00DA6B1B">
        <w:t xml:space="preserve">, including </w:t>
      </w:r>
      <w:ins w:id="73" w:author="dg" w:date="2019-08-01T15:19:00Z">
        <w:r w:rsidR="00F66ADD" w:rsidRPr="00DA6B1B">
          <w:t>the progress reports of ITU-R studies on the issues which have been requested by the Res</w:t>
        </w:r>
      </w:ins>
      <w:ins w:id="74" w:author="dg" w:date="2019-08-01T16:28:00Z">
        <w:r w:rsidR="00F66ADD" w:rsidRPr="00DA6B1B">
          <w:t>olutions</w:t>
        </w:r>
      </w:ins>
      <w:ins w:id="75" w:author="dg" w:date="2019-08-01T15:19:00Z">
        <w:r w:rsidR="00F66ADD" w:rsidRPr="00DA6B1B">
          <w:t xml:space="preserve"> and Rec</w:t>
        </w:r>
      </w:ins>
      <w:ins w:id="76" w:author="dg" w:date="2019-08-01T16:28:00Z">
        <w:r w:rsidR="00F66ADD" w:rsidRPr="00DA6B1B">
          <w:t>o</w:t>
        </w:r>
      </w:ins>
      <w:ins w:id="77" w:author="dg" w:date="2019-08-01T16:29:00Z">
        <w:r w:rsidR="00F66ADD" w:rsidRPr="00DA6B1B">
          <w:t>mmendations</w:t>
        </w:r>
      </w:ins>
      <w:ins w:id="78" w:author="dg" w:date="2019-08-01T15:19:00Z">
        <w:r w:rsidR="00F66ADD" w:rsidRPr="00DA6B1B">
          <w:t xml:space="preserve"> of previous conferences with</w:t>
        </w:r>
      </w:ins>
      <w:r w:rsidR="00F66ADD" w:rsidRPr="00DA6B1B">
        <w:t xml:space="preserve"> </w:t>
      </w:r>
      <w:r w:rsidRPr="00DA6B1B">
        <w:t>an indication of any associated agenda items</w:t>
      </w:r>
      <w:ins w:id="79" w:author="dg" w:date="2019-08-01T17:53:00Z">
        <w:r w:rsidR="00F66ADD" w:rsidRPr="00DA6B1B">
          <w:t xml:space="preserve"> (see </w:t>
        </w:r>
        <w:r w:rsidR="00F66ADD" w:rsidRPr="00DA6B1B">
          <w:rPr>
            <w:i/>
            <w:iCs/>
          </w:rPr>
          <w:t>resolves</w:t>
        </w:r>
        <w:r w:rsidR="00F66ADD" w:rsidRPr="00DA6B1B">
          <w:t xml:space="preserve"> 2 above)</w:t>
        </w:r>
      </w:ins>
      <w:del w:id="80" w:author="BR" w:date="2019-09-24T11:18:00Z">
        <w:r w:rsidRPr="00DA6B1B" w:rsidDel="00F66ADD">
          <w:delText>;</w:delText>
        </w:r>
      </w:del>
      <w:ins w:id="81" w:author="BR" w:date="2019-09-24T11:18:00Z">
        <w:r w:rsidR="00F66ADD" w:rsidRPr="00DA6B1B">
          <w:t>,</w:t>
        </w:r>
      </w:ins>
    </w:p>
    <w:p w14:paraId="3FD281B5" w14:textId="77777777" w:rsidR="007E4EFC" w:rsidRPr="00DA6B1B" w:rsidDel="00F66ADD" w:rsidRDefault="007E4EFC" w:rsidP="007E4EFC">
      <w:pPr>
        <w:rPr>
          <w:del w:id="82" w:author="BR" w:date="2019-09-24T11:18:00Z"/>
        </w:rPr>
      </w:pPr>
      <w:del w:id="83" w:author="BR" w:date="2019-09-24T11:18:00Z">
        <w:r w:rsidRPr="00DA6B1B" w:rsidDel="00F66ADD">
          <w:delText>2</w:delText>
        </w:r>
        <w:r w:rsidRPr="00DA6B1B" w:rsidDel="00F66ADD">
          <w:tab/>
          <w:delText>to include in the above report, with the cooperation of the chairmen of the Radiocommunication Study Groups, the progress reports of ITU</w:delText>
        </w:r>
        <w:r w:rsidRPr="00DA6B1B" w:rsidDel="00F66ADD">
          <w:noBreakHyphen/>
          <w:delText xml:space="preserve">R studies on the issues which have been requested by the Resolutions and Recommendations of previous conferences, but which are not placed on the agendas of the </w:delText>
        </w:r>
        <w:r w:rsidRPr="00DA6B1B" w:rsidDel="00F66ADD">
          <w:rPr>
            <w:lang w:eastAsia="ja-JP"/>
          </w:rPr>
          <w:delText xml:space="preserve">forthcoming two </w:delText>
        </w:r>
        <w:r w:rsidRPr="00DA6B1B" w:rsidDel="00F66ADD">
          <w:delText>conferences,</w:delText>
        </w:r>
      </w:del>
    </w:p>
    <w:p w14:paraId="09C6C058" w14:textId="77777777" w:rsidR="007E4EFC" w:rsidRPr="00DA6B1B" w:rsidRDefault="007E4EFC" w:rsidP="007E4EFC">
      <w:pPr>
        <w:pStyle w:val="Call"/>
      </w:pPr>
      <w:r w:rsidRPr="00DA6B1B">
        <w:t>invites administrations</w:t>
      </w:r>
    </w:p>
    <w:p w14:paraId="28CD9D4D" w14:textId="77777777" w:rsidR="007E4EFC" w:rsidRPr="00DA6B1B" w:rsidRDefault="007E4EFC" w:rsidP="007E4EFC">
      <w:r w:rsidRPr="00DA6B1B">
        <w:t>to submit contributions on the implementation of this Resolution to</w:t>
      </w:r>
      <w:ins w:id="84" w:author="Unknown" w:date="2019-01-20T11:12:00Z">
        <w:r w:rsidRPr="00DA6B1B">
          <w:t xml:space="preserve"> the second session of the</w:t>
        </w:r>
      </w:ins>
      <w:r w:rsidRPr="00DA6B1B">
        <w:t xml:space="preserve"> CPM</w:t>
      </w:r>
      <w:r w:rsidR="00F66ADD" w:rsidRPr="00DA6B1B">
        <w:t xml:space="preserve"> </w:t>
      </w:r>
      <w:ins w:id="85" w:author="Author" w:date="2019-07-07T02:34:00Z">
        <w:r w:rsidR="00F66ADD" w:rsidRPr="00DA6B1B">
          <w:t>and the Conference</w:t>
        </w:r>
      </w:ins>
      <w:r w:rsidRPr="00DA6B1B">
        <w:t>,</w:t>
      </w:r>
    </w:p>
    <w:p w14:paraId="731868B0" w14:textId="77777777" w:rsidR="007E4EFC" w:rsidRPr="00DA6B1B" w:rsidRDefault="007E4EFC" w:rsidP="007E4EFC">
      <w:pPr>
        <w:pStyle w:val="Call"/>
      </w:pPr>
      <w:r w:rsidRPr="00DA6B1B">
        <w:t>invites the Conference Preparatory Meeting</w:t>
      </w:r>
    </w:p>
    <w:p w14:paraId="0A75205A" w14:textId="77777777" w:rsidR="007E4EFC" w:rsidRPr="00DA6B1B" w:rsidRDefault="007E4EFC" w:rsidP="00F66ADD">
      <w:r w:rsidRPr="00DA6B1B">
        <w:t xml:space="preserve">to include, in its Report, the results of the general review of the Resolutions and Recommendations of previous conferences, based on the contributions by administrations </w:t>
      </w:r>
      <w:ins w:id="86" w:author="Author" w:date="2019-07-08T00:35:00Z">
        <w:r w:rsidR="00F66ADD" w:rsidRPr="00DA6B1B">
          <w:t xml:space="preserve">and ITU-R Study Groups </w:t>
        </w:r>
      </w:ins>
      <w:r w:rsidRPr="00DA6B1B">
        <w:t xml:space="preserve">to </w:t>
      </w:r>
      <w:ins w:id="87" w:author="Unknown" w:date="2019-01-20T11:12:00Z">
        <w:r w:rsidRPr="00DA6B1B">
          <w:t xml:space="preserve">the second session of the </w:t>
        </w:r>
      </w:ins>
      <w:r w:rsidRPr="00DA6B1B">
        <w:t>CPM</w:t>
      </w:r>
      <w:ins w:id="88" w:author="Unknown" w:date="2019-01-20T11:12:00Z">
        <w:r w:rsidRPr="00DA6B1B">
          <w:t xml:space="preserve"> and </w:t>
        </w:r>
      </w:ins>
      <w:ins w:id="89" w:author="BR" w:date="2019-09-24T11:20:00Z">
        <w:r w:rsidR="00F66ADD" w:rsidRPr="00DA6B1B">
          <w:t>also</w:t>
        </w:r>
      </w:ins>
      <w:ins w:id="90" w:author="Unknown" w:date="2019-01-20T11:12:00Z">
        <w:r w:rsidRPr="00DA6B1B">
          <w:t xml:space="preserve"> the above</w:t>
        </w:r>
      </w:ins>
      <w:ins w:id="91" w:author="Unknown" w:date="2019-01-30T11:00:00Z">
        <w:r w:rsidRPr="00DA6B1B">
          <w:t>-</w:t>
        </w:r>
      </w:ins>
      <w:ins w:id="92" w:author="Unknown" w:date="2019-01-20T11:12:00Z">
        <w:r w:rsidRPr="00DA6B1B">
          <w:t xml:space="preserve">mentioned </w:t>
        </w:r>
        <w:r w:rsidR="00F66ADD" w:rsidRPr="00DA6B1B">
          <w:t>R</w:t>
        </w:r>
        <w:r w:rsidRPr="00DA6B1B">
          <w:t>eport of the Director</w:t>
        </w:r>
      </w:ins>
      <w:r w:rsidRPr="00DA6B1B">
        <w:t>, in order to facilitate the follow-up by</w:t>
      </w:r>
      <w:del w:id="93" w:author="Unknown">
        <w:r w:rsidRPr="00DA6B1B" w:rsidDel="0016665C">
          <w:delText xml:space="preserve"> future WRCs</w:delText>
        </w:r>
      </w:del>
      <w:ins w:id="94" w:author="Unknown" w:date="2019-01-20T11:12:00Z">
        <w:r w:rsidRPr="00DA6B1B">
          <w:t xml:space="preserve"> the Conference</w:t>
        </w:r>
      </w:ins>
      <w:r w:rsidRPr="00DA6B1B">
        <w:t>.</w:t>
      </w:r>
    </w:p>
    <w:p w14:paraId="3B6DA3B7" w14:textId="0A519C31" w:rsidR="002D0D97" w:rsidRPr="00DA6B1B" w:rsidRDefault="007E4EFC">
      <w:pPr>
        <w:pStyle w:val="Reasons"/>
        <w:rPr>
          <w:ins w:id="95" w:author="Ruepp, Rowena" w:date="2019-10-01T10:31:00Z"/>
        </w:rPr>
        <w:pPrChange w:id="96" w:author="Ruepp, Rowena" w:date="2019-10-01T11:14:00Z">
          <w:pPr>
            <w:pStyle w:val="Reasons"/>
            <w:ind w:left="1134" w:hanging="1134"/>
          </w:pPr>
        </w:pPrChange>
      </w:pPr>
      <w:r w:rsidRPr="00DA6B1B">
        <w:rPr>
          <w:b/>
        </w:rPr>
        <w:t>Reasons:</w:t>
      </w:r>
      <w:r w:rsidRPr="00DA6B1B">
        <w:tab/>
      </w:r>
      <w:r w:rsidR="00F66ADD" w:rsidRPr="00DA6B1B">
        <w:t xml:space="preserve">Revision of Resolution </w:t>
      </w:r>
      <w:r w:rsidR="00F66ADD" w:rsidRPr="00DA6B1B">
        <w:rPr>
          <w:b/>
        </w:rPr>
        <w:t>95 (WRC-07)</w:t>
      </w:r>
      <w:r w:rsidR="00F66ADD" w:rsidRPr="00DA6B1B">
        <w:t xml:space="preserve"> is proposed in order to:</w:t>
      </w:r>
    </w:p>
    <w:p w14:paraId="7A8189C4" w14:textId="77777777" w:rsidR="002D0D97" w:rsidRPr="00920E3D" w:rsidRDefault="00F66ADD" w:rsidP="00920E3D">
      <w:pPr>
        <w:pStyle w:val="enumlev1"/>
      </w:pPr>
      <w:r w:rsidRPr="00920E3D">
        <w:t>–</w:t>
      </w:r>
      <w:r w:rsidRPr="00920E3D">
        <w:tab/>
        <w:t>clearly indicate that there is a standing agenda item to review the Resolutions and Recommendations of previous conferences that are not related to the agenda of the Conference;</w:t>
      </w:r>
    </w:p>
    <w:p w14:paraId="05986AA6" w14:textId="28525B33" w:rsidR="002D0D97" w:rsidRPr="00920E3D" w:rsidRDefault="00F66ADD" w:rsidP="00920E3D">
      <w:pPr>
        <w:pStyle w:val="enumlev1"/>
        <w:rPr>
          <w:ins w:id="97" w:author="Ruepp, Rowena" w:date="2019-10-01T10:31:00Z"/>
        </w:rPr>
      </w:pPr>
      <w:r w:rsidRPr="00920E3D">
        <w:t>–</w:t>
      </w:r>
      <w:r w:rsidRPr="00920E3D">
        <w:tab/>
        <w:t>invite ITU-R Study Groups to review the Resolutions and Recommendations that are not related to the agenda of the Conference and submit a suitable course of action to the second session of the CPM, as needed.</w:t>
      </w:r>
    </w:p>
    <w:p w14:paraId="4A66CC46" w14:textId="568F2707" w:rsidR="0017313A" w:rsidRPr="00DA6B1B" w:rsidRDefault="00F66ADD" w:rsidP="002D0D97">
      <w:r w:rsidRPr="00DA6B1B">
        <w:t>The second point will better facilitate the consideration on agenda item 4 during CPM and subsequently enable more efficient work by the Conference.</w:t>
      </w:r>
    </w:p>
    <w:p w14:paraId="64B78061" w14:textId="77777777" w:rsidR="00ED1094" w:rsidRPr="00DA6B1B" w:rsidRDefault="00ED1094" w:rsidP="00ED1094">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rsidRPr="00DA6B1B">
        <w:br w:type="page"/>
      </w:r>
    </w:p>
    <w:p w14:paraId="6EC4F91B" w14:textId="77777777" w:rsidR="00F66ADD" w:rsidRPr="00DA6B1B" w:rsidRDefault="00F66ADD" w:rsidP="00F66ADD">
      <w:pPr>
        <w:pStyle w:val="Headingb"/>
        <w:rPr>
          <w:lang w:val="en-GB"/>
        </w:rPr>
      </w:pPr>
      <w:r w:rsidRPr="00DA6B1B">
        <w:rPr>
          <w:lang w:val="en-GB"/>
        </w:rPr>
        <w:lastRenderedPageBreak/>
        <w:t xml:space="preserve">Issue </w:t>
      </w:r>
      <w:r w:rsidR="00924C46" w:rsidRPr="00DA6B1B">
        <w:rPr>
          <w:lang w:val="en-GB"/>
        </w:rPr>
        <w:t>B)</w:t>
      </w:r>
      <w:r w:rsidR="00924C46" w:rsidRPr="00DA6B1B">
        <w:rPr>
          <w:lang w:val="en-GB"/>
        </w:rPr>
        <w:tab/>
      </w:r>
      <w:r w:rsidRPr="00DA6B1B">
        <w:rPr>
          <w:lang w:val="en-GB" w:eastAsia="ja-JP"/>
        </w:rPr>
        <w:t>Review of WARC/WRC Resolutions and Recommendations</w:t>
      </w:r>
    </w:p>
    <w:p w14:paraId="159561EB" w14:textId="77777777" w:rsidR="0017313A" w:rsidRPr="00DA6B1B" w:rsidRDefault="007E4EFC">
      <w:pPr>
        <w:pStyle w:val="Proposal"/>
      </w:pPr>
      <w:r w:rsidRPr="00DA6B1B">
        <w:tab/>
        <w:t>ACP/24A18/2</w:t>
      </w:r>
    </w:p>
    <w:p w14:paraId="1EDA376F" w14:textId="77777777" w:rsidR="0017313A" w:rsidRPr="00DA6B1B" w:rsidRDefault="00924C46" w:rsidP="00924C46">
      <w:pPr>
        <w:pStyle w:val="Appendixtitle"/>
      </w:pPr>
      <w:r w:rsidRPr="00DA6B1B">
        <w:t xml:space="preserve">Comments </w:t>
      </w:r>
      <w:r w:rsidRPr="00DA6B1B">
        <w:rPr>
          <w:lang w:eastAsia="ja-JP"/>
        </w:rPr>
        <w:t xml:space="preserve">and proposed course of actions </w:t>
      </w:r>
      <w:r w:rsidRPr="00DA6B1B">
        <w:t>on WARC/WRC Resolutions an</w:t>
      </w:r>
      <w:r w:rsidRPr="00DA6B1B">
        <w:rPr>
          <w:lang w:eastAsia="ja-JP"/>
        </w:rPr>
        <w:t xml:space="preserve">d </w:t>
      </w:r>
      <w:r w:rsidRPr="00DA6B1B">
        <w:t>Recommendations in response to Resolution 95 (Rev.WRC-0</w:t>
      </w:r>
      <w:r w:rsidRPr="00DA6B1B">
        <w:rPr>
          <w:lang w:eastAsia="ja-JP"/>
        </w:rPr>
        <w:t>7</w:t>
      </w:r>
      <w:r w:rsidRPr="00DA6B1B">
        <w:t>)</w:t>
      </w:r>
    </w:p>
    <w:p w14:paraId="348D669B" w14:textId="77777777" w:rsidR="00924C46" w:rsidRPr="00DA6B1B" w:rsidRDefault="00924C46" w:rsidP="00924C46">
      <w:pPr>
        <w:pStyle w:val="PartNo"/>
      </w:pPr>
      <w:r w:rsidRPr="00DA6B1B">
        <w:t>Part I – WARC/WRC Resolutions</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805"/>
        <w:gridCol w:w="2790"/>
        <w:gridCol w:w="5140"/>
        <w:gridCol w:w="1170"/>
      </w:tblGrid>
      <w:tr w:rsidR="00924C46" w:rsidRPr="00DA6B1B" w14:paraId="101A5C91" w14:textId="77777777" w:rsidTr="00C2119F">
        <w:trPr>
          <w:cantSplit/>
          <w:tblHeader/>
          <w:jc w:val="center"/>
        </w:trPr>
        <w:tc>
          <w:tcPr>
            <w:tcW w:w="805" w:type="dxa"/>
            <w:vAlign w:val="center"/>
          </w:tcPr>
          <w:p w14:paraId="2FA61483" w14:textId="77777777" w:rsidR="00924C46" w:rsidRPr="00DA6B1B" w:rsidRDefault="00924C46" w:rsidP="00C2119F">
            <w:pPr>
              <w:pStyle w:val="Tablehead"/>
            </w:pPr>
            <w:r w:rsidRPr="00DA6B1B">
              <w:t>Res. No.</w:t>
            </w:r>
          </w:p>
        </w:tc>
        <w:tc>
          <w:tcPr>
            <w:tcW w:w="2790" w:type="dxa"/>
            <w:vAlign w:val="center"/>
          </w:tcPr>
          <w:p w14:paraId="116DB504" w14:textId="77777777" w:rsidR="00924C46" w:rsidRPr="00DA6B1B" w:rsidRDefault="00924C46" w:rsidP="00865847">
            <w:pPr>
              <w:pStyle w:val="Tablehead"/>
            </w:pPr>
            <w:r w:rsidRPr="00DA6B1B">
              <w:t>Subject / Title</w:t>
            </w:r>
          </w:p>
        </w:tc>
        <w:tc>
          <w:tcPr>
            <w:tcW w:w="5140" w:type="dxa"/>
            <w:vAlign w:val="center"/>
          </w:tcPr>
          <w:p w14:paraId="38C6229C" w14:textId="77777777" w:rsidR="00924C46" w:rsidRPr="00DA6B1B" w:rsidRDefault="00924C46" w:rsidP="00865847">
            <w:pPr>
              <w:pStyle w:val="Tablehead"/>
            </w:pPr>
            <w:r w:rsidRPr="00DA6B1B">
              <w:t>Remarks</w:t>
            </w:r>
          </w:p>
        </w:tc>
        <w:tc>
          <w:tcPr>
            <w:tcW w:w="1170" w:type="dxa"/>
            <w:tcBorders>
              <w:right w:val="single" w:sz="4" w:space="0" w:color="auto"/>
            </w:tcBorders>
            <w:vAlign w:val="center"/>
          </w:tcPr>
          <w:p w14:paraId="242A9171" w14:textId="77777777" w:rsidR="00924C46" w:rsidRPr="00DA6B1B" w:rsidRDefault="00924C46" w:rsidP="00865847">
            <w:pPr>
              <w:pStyle w:val="Tablehead"/>
            </w:pPr>
            <w:r w:rsidRPr="00DA6B1B">
              <w:t>Action proposed by APT</w:t>
            </w:r>
          </w:p>
        </w:tc>
      </w:tr>
      <w:tr w:rsidR="00924C46" w:rsidRPr="00DA6B1B" w14:paraId="226232B5" w14:textId="77777777" w:rsidTr="00C2119F">
        <w:trPr>
          <w:cantSplit/>
          <w:jc w:val="center"/>
        </w:trPr>
        <w:tc>
          <w:tcPr>
            <w:tcW w:w="805" w:type="dxa"/>
          </w:tcPr>
          <w:p w14:paraId="5E5DE936" w14:textId="77777777" w:rsidR="00924C46" w:rsidRPr="00DA6B1B" w:rsidRDefault="00924C46" w:rsidP="00C2119F">
            <w:pPr>
              <w:pStyle w:val="Tabletext"/>
              <w:jc w:val="center"/>
            </w:pPr>
            <w:r w:rsidRPr="00DA6B1B">
              <w:t>1</w:t>
            </w:r>
          </w:p>
        </w:tc>
        <w:tc>
          <w:tcPr>
            <w:tcW w:w="2790" w:type="dxa"/>
          </w:tcPr>
          <w:p w14:paraId="53C8A1D8" w14:textId="77777777" w:rsidR="00924C46" w:rsidRPr="00DA6B1B" w:rsidRDefault="00924C46" w:rsidP="00865847">
            <w:pPr>
              <w:pStyle w:val="Tabletext"/>
            </w:pPr>
            <w:r w:rsidRPr="00DA6B1B">
              <w:t>Notification of frequency assignments</w:t>
            </w:r>
          </w:p>
        </w:tc>
        <w:tc>
          <w:tcPr>
            <w:tcW w:w="5140" w:type="dxa"/>
          </w:tcPr>
          <w:p w14:paraId="52F5C484" w14:textId="77777777" w:rsidR="00924C46" w:rsidRPr="00DA6B1B" w:rsidRDefault="00924C46" w:rsidP="00865847">
            <w:pPr>
              <w:pStyle w:val="Tabletext"/>
            </w:pPr>
            <w:r w:rsidRPr="00DA6B1B">
              <w:t>(Rev.WRC-97)</w:t>
            </w:r>
            <w:r w:rsidRPr="00DA6B1B">
              <w:rPr>
                <w:rFonts w:eastAsiaTheme="minorEastAsia"/>
                <w:lang w:eastAsia="ja-JP"/>
              </w:rPr>
              <w:t xml:space="preserve"> </w:t>
            </w:r>
            <w:r w:rsidRPr="00DA6B1B">
              <w:t>Still relevant</w:t>
            </w:r>
            <w:r w:rsidRPr="00DA6B1B">
              <w:rPr>
                <w:lang w:eastAsia="ja-JP"/>
              </w:rPr>
              <w:t>.</w:t>
            </w:r>
            <w:r w:rsidRPr="00DA6B1B">
              <w:rPr>
                <w:rFonts w:eastAsiaTheme="minorEastAsia"/>
                <w:lang w:eastAsia="ja-JP"/>
              </w:rPr>
              <w:t xml:space="preserve"> </w:t>
            </w:r>
            <w:r w:rsidRPr="00DA6B1B">
              <w:rPr>
                <w:bCs/>
                <w:lang w:eastAsia="ja-JP"/>
              </w:rPr>
              <w:t>This Resolution is referred to in No. </w:t>
            </w:r>
            <w:r w:rsidRPr="00DA6B1B">
              <w:rPr>
                <w:b/>
                <w:bCs/>
                <w:lang w:eastAsia="ja-JP"/>
              </w:rPr>
              <w:t xml:space="preserve">26/5.2 </w:t>
            </w:r>
            <w:r w:rsidRPr="00DA6B1B">
              <w:rPr>
                <w:bCs/>
                <w:lang w:eastAsia="ja-JP"/>
              </w:rPr>
              <w:t xml:space="preserve">of Appendix </w:t>
            </w:r>
            <w:r w:rsidRPr="00DA6B1B">
              <w:rPr>
                <w:b/>
                <w:bCs/>
                <w:lang w:eastAsia="ja-JP"/>
              </w:rPr>
              <w:t>26</w:t>
            </w:r>
            <w:r w:rsidRPr="00DA6B1B">
              <w:rPr>
                <w:bCs/>
                <w:lang w:eastAsia="ja-JP"/>
              </w:rPr>
              <w:t>.</w:t>
            </w:r>
          </w:p>
        </w:tc>
        <w:tc>
          <w:tcPr>
            <w:tcW w:w="1170" w:type="dxa"/>
            <w:tcBorders>
              <w:right w:val="single" w:sz="4" w:space="0" w:color="auto"/>
            </w:tcBorders>
            <w:vAlign w:val="center"/>
          </w:tcPr>
          <w:p w14:paraId="3980EF1E" w14:textId="77777777" w:rsidR="00924C46" w:rsidRPr="00DA6B1B" w:rsidRDefault="00924C46" w:rsidP="00865847">
            <w:pPr>
              <w:pStyle w:val="Tabletext"/>
              <w:adjustRightInd/>
              <w:contextualSpacing/>
              <w:jc w:val="center"/>
            </w:pPr>
            <w:r w:rsidRPr="00DA6B1B">
              <w:t>NOC</w:t>
            </w:r>
          </w:p>
        </w:tc>
      </w:tr>
      <w:tr w:rsidR="00924C46" w:rsidRPr="00DA6B1B" w14:paraId="4EF98D47" w14:textId="77777777" w:rsidTr="00C2119F">
        <w:trPr>
          <w:cantSplit/>
          <w:jc w:val="center"/>
        </w:trPr>
        <w:tc>
          <w:tcPr>
            <w:tcW w:w="805" w:type="dxa"/>
          </w:tcPr>
          <w:p w14:paraId="2C40174E" w14:textId="77777777" w:rsidR="00924C46" w:rsidRPr="00DA6B1B" w:rsidRDefault="00924C46" w:rsidP="00C2119F">
            <w:pPr>
              <w:pStyle w:val="Tabletext"/>
              <w:jc w:val="center"/>
            </w:pPr>
            <w:r w:rsidRPr="00DA6B1B">
              <w:t>2</w:t>
            </w:r>
          </w:p>
        </w:tc>
        <w:tc>
          <w:tcPr>
            <w:tcW w:w="2790" w:type="dxa"/>
          </w:tcPr>
          <w:p w14:paraId="31CAE51A" w14:textId="77777777" w:rsidR="00924C46" w:rsidRPr="00DA6B1B" w:rsidRDefault="00924C46" w:rsidP="00865847">
            <w:pPr>
              <w:pStyle w:val="Tabletext"/>
            </w:pPr>
            <w:r w:rsidRPr="00DA6B1B">
              <w:t>Equitable use of GSO and other satellite orbits and frequency bands for space services</w:t>
            </w:r>
          </w:p>
        </w:tc>
        <w:tc>
          <w:tcPr>
            <w:tcW w:w="5140" w:type="dxa"/>
          </w:tcPr>
          <w:p w14:paraId="4FC3E126" w14:textId="77777777" w:rsidR="00924C46" w:rsidRPr="00DA6B1B" w:rsidRDefault="00924C46" w:rsidP="00865847">
            <w:pPr>
              <w:pStyle w:val="Tabletext"/>
              <w:rPr>
                <w:rStyle w:val="FootnoteReference"/>
                <w:rFonts w:eastAsiaTheme="minorEastAsia"/>
                <w:sz w:val="20"/>
                <w:lang w:eastAsia="ja-JP"/>
              </w:rPr>
            </w:pPr>
            <w:r w:rsidRPr="00DA6B1B">
              <w:t>(Rev.WRC-03)</w:t>
            </w:r>
            <w:r w:rsidRPr="00DA6B1B">
              <w:rPr>
                <w:rFonts w:eastAsiaTheme="minorEastAsia"/>
                <w:lang w:eastAsia="ja-JP"/>
              </w:rPr>
              <w:t xml:space="preserve"> </w:t>
            </w:r>
            <w:r w:rsidRPr="00DA6B1B">
              <w:t>Still relevant</w:t>
            </w:r>
            <w:r w:rsidRPr="00DA6B1B">
              <w:rPr>
                <w:lang w:eastAsia="ja-JP"/>
              </w:rPr>
              <w:t>.</w:t>
            </w:r>
            <w:r w:rsidRPr="00DA6B1B">
              <w:rPr>
                <w:rFonts w:eastAsia="Malgun Gothic"/>
                <w:lang w:eastAsia="ko-KR"/>
              </w:rPr>
              <w:t xml:space="preserve"> This Resolution is referred to in Resolution </w:t>
            </w:r>
            <w:r w:rsidRPr="00DA6B1B">
              <w:rPr>
                <w:rFonts w:eastAsia="Malgun Gothic"/>
                <w:b/>
                <w:lang w:eastAsia="ko-KR"/>
              </w:rPr>
              <w:t>4 (Rev.WRC-03)</w:t>
            </w:r>
            <w:r w:rsidRPr="00DA6B1B">
              <w:rPr>
                <w:rFonts w:eastAsiaTheme="minorEastAsia"/>
                <w:b/>
                <w:lang w:eastAsia="ja-JP"/>
              </w:rPr>
              <w:t>.</w:t>
            </w:r>
          </w:p>
        </w:tc>
        <w:tc>
          <w:tcPr>
            <w:tcW w:w="1170" w:type="dxa"/>
            <w:tcBorders>
              <w:right w:val="single" w:sz="4" w:space="0" w:color="auto"/>
            </w:tcBorders>
            <w:vAlign w:val="center"/>
          </w:tcPr>
          <w:p w14:paraId="28A14C51" w14:textId="77777777" w:rsidR="00924C46" w:rsidRPr="00DA6B1B" w:rsidRDefault="00924C46" w:rsidP="00865847">
            <w:pPr>
              <w:pStyle w:val="Tabletext"/>
              <w:adjustRightInd/>
              <w:contextualSpacing/>
              <w:jc w:val="center"/>
            </w:pPr>
            <w:r w:rsidRPr="00DA6B1B">
              <w:t>NOC</w:t>
            </w:r>
          </w:p>
        </w:tc>
      </w:tr>
      <w:tr w:rsidR="00924C46" w:rsidRPr="00DA6B1B" w14:paraId="774AF7ED" w14:textId="77777777" w:rsidTr="00C2119F">
        <w:trPr>
          <w:cantSplit/>
          <w:jc w:val="center"/>
        </w:trPr>
        <w:tc>
          <w:tcPr>
            <w:tcW w:w="805" w:type="dxa"/>
          </w:tcPr>
          <w:p w14:paraId="56ADAC11" w14:textId="77777777" w:rsidR="00924C46" w:rsidRPr="00DA6B1B" w:rsidRDefault="00924C46" w:rsidP="00C2119F">
            <w:pPr>
              <w:pStyle w:val="Tabletext"/>
              <w:jc w:val="center"/>
            </w:pPr>
            <w:r w:rsidRPr="00DA6B1B">
              <w:t>4</w:t>
            </w:r>
          </w:p>
        </w:tc>
        <w:tc>
          <w:tcPr>
            <w:tcW w:w="2790" w:type="dxa"/>
          </w:tcPr>
          <w:p w14:paraId="5FAEE8C2" w14:textId="77777777" w:rsidR="00924C46" w:rsidRPr="00DA6B1B" w:rsidRDefault="00924C46" w:rsidP="00865847">
            <w:pPr>
              <w:pStyle w:val="Tabletext"/>
            </w:pPr>
            <w:r w:rsidRPr="00DA6B1B">
              <w:t>Period of validity of frequency assignments to GSO and other satellite orbits space systems</w:t>
            </w:r>
          </w:p>
        </w:tc>
        <w:tc>
          <w:tcPr>
            <w:tcW w:w="5140" w:type="dxa"/>
          </w:tcPr>
          <w:p w14:paraId="5424397C" w14:textId="77777777" w:rsidR="00924C46" w:rsidRPr="00DA6B1B" w:rsidRDefault="00924C46" w:rsidP="00865847">
            <w:pPr>
              <w:pStyle w:val="Tabletext"/>
              <w:rPr>
                <w:rFonts w:eastAsiaTheme="minorEastAsia"/>
                <w:bCs/>
                <w:i/>
                <w:lang w:eastAsia="ja-JP"/>
              </w:rPr>
            </w:pPr>
            <w:r w:rsidRPr="00DA6B1B">
              <w:t>(Rev.WRC-03)</w:t>
            </w:r>
            <w:r w:rsidRPr="00DA6B1B">
              <w:rPr>
                <w:rFonts w:eastAsiaTheme="minorEastAsia"/>
                <w:lang w:eastAsia="ja-JP"/>
              </w:rPr>
              <w:t xml:space="preserve"> </w:t>
            </w:r>
            <w:r w:rsidRPr="00DA6B1B">
              <w:t>Still relevant</w:t>
            </w:r>
            <w:r w:rsidRPr="00DA6B1B">
              <w:rPr>
                <w:lang w:eastAsia="ja-JP"/>
              </w:rPr>
              <w:t>.</w:t>
            </w:r>
            <w:r w:rsidRPr="00DA6B1B">
              <w:rPr>
                <w:rFonts w:eastAsiaTheme="minorEastAsia"/>
                <w:lang w:eastAsia="ja-JP"/>
              </w:rPr>
              <w:t xml:space="preserve"> </w:t>
            </w:r>
            <w:r w:rsidRPr="00DA6B1B">
              <w:rPr>
                <w:rFonts w:eastAsia="Malgun Gothic"/>
                <w:lang w:eastAsia="ko-KR"/>
              </w:rPr>
              <w:t xml:space="preserve">This Resolution is referred to in Item A.2.b of Table A, Annex 2 of Appendix </w:t>
            </w:r>
            <w:r w:rsidRPr="00DA6B1B">
              <w:rPr>
                <w:rFonts w:eastAsia="Malgun Gothic"/>
                <w:b/>
                <w:lang w:eastAsia="ko-KR"/>
              </w:rPr>
              <w:t>4</w:t>
            </w:r>
            <w:r w:rsidRPr="00DA6B1B">
              <w:rPr>
                <w:rFonts w:eastAsia="Malgun Gothic"/>
                <w:lang w:eastAsia="ko-KR"/>
              </w:rPr>
              <w:t>.</w:t>
            </w:r>
          </w:p>
        </w:tc>
        <w:tc>
          <w:tcPr>
            <w:tcW w:w="1170" w:type="dxa"/>
            <w:tcBorders>
              <w:right w:val="single" w:sz="4" w:space="0" w:color="auto"/>
            </w:tcBorders>
            <w:vAlign w:val="center"/>
          </w:tcPr>
          <w:p w14:paraId="0CBE302D" w14:textId="77777777" w:rsidR="00924C46" w:rsidRPr="00DA6B1B" w:rsidRDefault="00924C46" w:rsidP="00865847">
            <w:pPr>
              <w:pStyle w:val="Tabletext"/>
              <w:adjustRightInd/>
              <w:contextualSpacing/>
              <w:jc w:val="center"/>
            </w:pPr>
            <w:r w:rsidRPr="00DA6B1B">
              <w:t>NOC</w:t>
            </w:r>
          </w:p>
        </w:tc>
      </w:tr>
      <w:tr w:rsidR="00924C46" w:rsidRPr="00DA6B1B" w14:paraId="4D136306" w14:textId="77777777" w:rsidTr="00C2119F">
        <w:trPr>
          <w:cantSplit/>
          <w:jc w:val="center"/>
        </w:trPr>
        <w:tc>
          <w:tcPr>
            <w:tcW w:w="805" w:type="dxa"/>
          </w:tcPr>
          <w:p w14:paraId="1216272D" w14:textId="77777777" w:rsidR="00924C46" w:rsidRPr="00DA6B1B" w:rsidRDefault="00924C46" w:rsidP="00C2119F">
            <w:pPr>
              <w:pStyle w:val="Tabletext"/>
              <w:jc w:val="center"/>
            </w:pPr>
            <w:r w:rsidRPr="00DA6B1B">
              <w:t>5</w:t>
            </w:r>
          </w:p>
        </w:tc>
        <w:tc>
          <w:tcPr>
            <w:tcW w:w="2790" w:type="dxa"/>
          </w:tcPr>
          <w:p w14:paraId="76E9A85C" w14:textId="77777777" w:rsidR="00924C46" w:rsidRPr="00DA6B1B" w:rsidRDefault="00924C46" w:rsidP="00865847">
            <w:pPr>
              <w:pStyle w:val="Tabletext"/>
            </w:pPr>
            <w:r w:rsidRPr="00DA6B1B">
              <w:t>Technical cooperation – Propagation in tropical areas</w:t>
            </w:r>
          </w:p>
        </w:tc>
        <w:tc>
          <w:tcPr>
            <w:tcW w:w="5140" w:type="dxa"/>
          </w:tcPr>
          <w:p w14:paraId="7CECC868" w14:textId="77777777" w:rsidR="00924C46" w:rsidRPr="00DA6B1B" w:rsidRDefault="00924C46" w:rsidP="00865847">
            <w:pPr>
              <w:pStyle w:val="Tabletext"/>
              <w:rPr>
                <w:rStyle w:val="FootnoteReference"/>
                <w:rFonts w:eastAsiaTheme="minorEastAsia"/>
                <w:position w:val="0"/>
                <w:sz w:val="20"/>
                <w:lang w:eastAsia="ja-JP"/>
              </w:rPr>
            </w:pPr>
            <w:r w:rsidRPr="00DA6B1B">
              <w:t>(Rev.WRC-</w:t>
            </w:r>
            <w:r w:rsidRPr="00DA6B1B">
              <w:rPr>
                <w:rFonts w:eastAsiaTheme="minorEastAsia"/>
                <w:lang w:eastAsia="ja-JP"/>
              </w:rPr>
              <w:t>15</w:t>
            </w:r>
            <w:r w:rsidRPr="00DA6B1B">
              <w:t>)</w:t>
            </w:r>
            <w:r w:rsidRPr="00DA6B1B">
              <w:rPr>
                <w:rFonts w:eastAsiaTheme="minorEastAsia"/>
                <w:lang w:eastAsia="ja-JP"/>
              </w:rPr>
              <w:t xml:space="preserve"> </w:t>
            </w:r>
            <w:r w:rsidRPr="00DA6B1B">
              <w:t>Still relevant</w:t>
            </w:r>
            <w:r w:rsidRPr="00DA6B1B">
              <w:rPr>
                <w:rFonts w:eastAsiaTheme="minorEastAsia"/>
                <w:lang w:eastAsia="ja-JP"/>
              </w:rPr>
              <w:t>.</w:t>
            </w:r>
          </w:p>
        </w:tc>
        <w:tc>
          <w:tcPr>
            <w:tcW w:w="1170" w:type="dxa"/>
            <w:tcBorders>
              <w:right w:val="single" w:sz="4" w:space="0" w:color="auto"/>
            </w:tcBorders>
            <w:vAlign w:val="center"/>
          </w:tcPr>
          <w:p w14:paraId="22D128B5" w14:textId="77777777" w:rsidR="00924C46" w:rsidRPr="00DA6B1B" w:rsidRDefault="00924C46" w:rsidP="00865847">
            <w:pPr>
              <w:pStyle w:val="Tabletext"/>
              <w:adjustRightInd/>
              <w:contextualSpacing/>
              <w:jc w:val="center"/>
            </w:pPr>
            <w:r w:rsidRPr="00DA6B1B">
              <w:t>NOC</w:t>
            </w:r>
          </w:p>
        </w:tc>
      </w:tr>
      <w:tr w:rsidR="00924C46" w:rsidRPr="00DA6B1B" w14:paraId="5A384146" w14:textId="77777777" w:rsidTr="00C2119F">
        <w:trPr>
          <w:cantSplit/>
          <w:jc w:val="center"/>
        </w:trPr>
        <w:tc>
          <w:tcPr>
            <w:tcW w:w="805" w:type="dxa"/>
          </w:tcPr>
          <w:p w14:paraId="7BCAAAA7" w14:textId="77777777" w:rsidR="00924C46" w:rsidRPr="00DA6B1B" w:rsidRDefault="00924C46" w:rsidP="00C2119F">
            <w:pPr>
              <w:pStyle w:val="Tabletext"/>
              <w:jc w:val="center"/>
            </w:pPr>
            <w:r w:rsidRPr="00DA6B1B">
              <w:t>7</w:t>
            </w:r>
          </w:p>
        </w:tc>
        <w:tc>
          <w:tcPr>
            <w:tcW w:w="2790" w:type="dxa"/>
          </w:tcPr>
          <w:p w14:paraId="2901C1D4" w14:textId="77777777" w:rsidR="00924C46" w:rsidRPr="00DA6B1B" w:rsidRDefault="00924C46" w:rsidP="00865847">
            <w:pPr>
              <w:pStyle w:val="Tabletext"/>
            </w:pPr>
            <w:r w:rsidRPr="00DA6B1B">
              <w:t>National radio-frequency management</w:t>
            </w:r>
          </w:p>
        </w:tc>
        <w:tc>
          <w:tcPr>
            <w:tcW w:w="5140" w:type="dxa"/>
          </w:tcPr>
          <w:p w14:paraId="4375B0EA" w14:textId="77777777" w:rsidR="00924C46" w:rsidRPr="00DA6B1B" w:rsidRDefault="00924C46" w:rsidP="00865847">
            <w:pPr>
              <w:pStyle w:val="Tabletext"/>
              <w:rPr>
                <w:rStyle w:val="FootnoteReference"/>
                <w:rFonts w:eastAsiaTheme="minorEastAsia"/>
                <w:bCs/>
                <w:sz w:val="20"/>
                <w:lang w:eastAsia="ja-JP"/>
              </w:rPr>
            </w:pPr>
            <w:r w:rsidRPr="00DA6B1B">
              <w:t>(Rev.WRC-03)</w:t>
            </w:r>
            <w:r w:rsidRPr="00DA6B1B">
              <w:rPr>
                <w:rFonts w:eastAsiaTheme="minorEastAsia"/>
                <w:lang w:eastAsia="ja-JP"/>
              </w:rPr>
              <w:t xml:space="preserve"> </w:t>
            </w:r>
            <w:r w:rsidRPr="00DA6B1B">
              <w:t xml:space="preserve">Still relevant. </w:t>
            </w:r>
            <w:r w:rsidRPr="00DA6B1B">
              <w:rPr>
                <w:lang w:eastAsia="ja-JP"/>
              </w:rPr>
              <w:t>There are two “</w:t>
            </w:r>
            <w:r w:rsidRPr="00DA6B1B">
              <w:rPr>
                <w:i/>
                <w:lang w:eastAsia="ja-JP"/>
              </w:rPr>
              <w:t>recommends</w:t>
            </w:r>
            <w:r w:rsidRPr="00DA6B1B">
              <w:rPr>
                <w:lang w:eastAsia="ja-JP"/>
              </w:rPr>
              <w:t xml:space="preserve">” paragraphs in the text. Editorial updating in this respect may be needed. The substance is </w:t>
            </w:r>
            <w:r w:rsidRPr="00DA6B1B">
              <w:t>supported by BR and studies in ITU-R Study Group 1 with respect to spectrum management systems for developing countries; also world and regional seminars are supported by BR.</w:t>
            </w:r>
          </w:p>
        </w:tc>
        <w:tc>
          <w:tcPr>
            <w:tcW w:w="1170" w:type="dxa"/>
            <w:tcBorders>
              <w:right w:val="single" w:sz="4" w:space="0" w:color="auto"/>
            </w:tcBorders>
            <w:vAlign w:val="center"/>
          </w:tcPr>
          <w:p w14:paraId="443256C9" w14:textId="75587585" w:rsidR="00924C46" w:rsidRPr="00DA6B1B" w:rsidRDefault="00924C46" w:rsidP="00865847">
            <w:pPr>
              <w:pStyle w:val="Tabletext"/>
              <w:adjustRightInd/>
              <w:contextualSpacing/>
              <w:jc w:val="center"/>
              <w:rPr>
                <w:rFonts w:eastAsiaTheme="minorEastAsia"/>
                <w:lang w:eastAsia="ja-JP"/>
              </w:rPr>
            </w:pPr>
            <w:r w:rsidRPr="00DA6B1B">
              <w:t>NOC</w:t>
            </w:r>
            <w:r w:rsidRPr="00DA6B1B">
              <w:rPr>
                <w:rFonts w:eastAsiaTheme="minorEastAsia"/>
                <w:lang w:eastAsia="ja-JP"/>
              </w:rPr>
              <w:t>/</w:t>
            </w:r>
            <w:r w:rsidR="00865847" w:rsidRPr="00DA6B1B">
              <w:rPr>
                <w:rFonts w:eastAsiaTheme="minorEastAsia"/>
                <w:lang w:eastAsia="ja-JP"/>
              </w:rPr>
              <w:br/>
            </w:r>
            <w:r w:rsidRPr="00DA6B1B">
              <w:rPr>
                <w:rFonts w:eastAsiaTheme="minorEastAsia"/>
                <w:lang w:eastAsia="ja-JP"/>
              </w:rPr>
              <w:t>MOD</w:t>
            </w:r>
          </w:p>
        </w:tc>
      </w:tr>
      <w:tr w:rsidR="00924C46" w:rsidRPr="00DA6B1B" w14:paraId="20BEA2AD" w14:textId="77777777" w:rsidTr="00C2119F">
        <w:trPr>
          <w:cantSplit/>
          <w:jc w:val="center"/>
        </w:trPr>
        <w:tc>
          <w:tcPr>
            <w:tcW w:w="805" w:type="dxa"/>
          </w:tcPr>
          <w:p w14:paraId="3B2CF59E" w14:textId="77777777" w:rsidR="00924C46" w:rsidRPr="00DA6B1B" w:rsidRDefault="00924C46" w:rsidP="00C2119F">
            <w:pPr>
              <w:pStyle w:val="Tabletext"/>
              <w:jc w:val="center"/>
            </w:pPr>
            <w:r w:rsidRPr="00DA6B1B">
              <w:t>10</w:t>
            </w:r>
          </w:p>
        </w:tc>
        <w:tc>
          <w:tcPr>
            <w:tcW w:w="2790" w:type="dxa"/>
          </w:tcPr>
          <w:p w14:paraId="46D78A69" w14:textId="77777777" w:rsidR="00924C46" w:rsidRPr="00DA6B1B" w:rsidRDefault="00924C46" w:rsidP="00865847">
            <w:pPr>
              <w:pStyle w:val="Tabletext"/>
            </w:pPr>
            <w:r w:rsidRPr="00DA6B1B">
              <w:t>Wireless communications by the International Red Cross and Red Crescent Movement</w:t>
            </w:r>
          </w:p>
        </w:tc>
        <w:tc>
          <w:tcPr>
            <w:tcW w:w="5140" w:type="dxa"/>
          </w:tcPr>
          <w:p w14:paraId="55E5BA15" w14:textId="77777777" w:rsidR="00924C46" w:rsidRPr="00DA6B1B" w:rsidRDefault="00924C46" w:rsidP="00865847">
            <w:pPr>
              <w:pStyle w:val="Tabletext"/>
              <w:rPr>
                <w:rFonts w:eastAsiaTheme="minorEastAsia"/>
              </w:rPr>
            </w:pPr>
            <w:r w:rsidRPr="00DA6B1B">
              <w:t>(Rev.WRC-</w:t>
            </w:r>
            <w:r w:rsidRPr="00DA6B1B">
              <w:rPr>
                <w:rFonts w:eastAsiaTheme="minorEastAsia"/>
                <w:lang w:eastAsia="ja-JP"/>
              </w:rPr>
              <w:t>2000</w:t>
            </w:r>
            <w:r w:rsidRPr="00DA6B1B">
              <w:t>)</w:t>
            </w:r>
            <w:r w:rsidRPr="00DA6B1B">
              <w:rPr>
                <w:rFonts w:eastAsiaTheme="minorEastAsia"/>
                <w:lang w:eastAsia="ja-JP"/>
              </w:rPr>
              <w:t xml:space="preserve"> </w:t>
            </w:r>
            <w:r w:rsidRPr="00DA6B1B">
              <w:t>Still relevant.</w:t>
            </w:r>
            <w:r w:rsidRPr="00DA6B1B">
              <w:rPr>
                <w:rFonts w:eastAsia="Malgun Gothic"/>
                <w:lang w:eastAsia="ko-KR"/>
              </w:rPr>
              <w:t xml:space="preserve"> This Resolution relates to Resolution </w:t>
            </w:r>
            <w:r w:rsidRPr="00DA6B1B">
              <w:rPr>
                <w:rFonts w:eastAsia="Malgun Gothic"/>
                <w:b/>
                <w:lang w:eastAsia="ko-KR"/>
              </w:rPr>
              <w:t>646 (Rev.WRC-15)</w:t>
            </w:r>
            <w:r w:rsidRPr="00DA6B1B">
              <w:rPr>
                <w:rFonts w:eastAsiaTheme="minorEastAsia"/>
                <w:b/>
                <w:lang w:eastAsia="ja-JP"/>
              </w:rPr>
              <w:t>.</w:t>
            </w:r>
          </w:p>
        </w:tc>
        <w:tc>
          <w:tcPr>
            <w:tcW w:w="1170" w:type="dxa"/>
            <w:tcBorders>
              <w:right w:val="single" w:sz="4" w:space="0" w:color="auto"/>
            </w:tcBorders>
            <w:vAlign w:val="center"/>
          </w:tcPr>
          <w:p w14:paraId="69208C98" w14:textId="77777777" w:rsidR="00924C46" w:rsidRPr="00DA6B1B" w:rsidRDefault="00924C46" w:rsidP="00865847">
            <w:pPr>
              <w:pStyle w:val="Tabletext"/>
              <w:adjustRightInd/>
              <w:contextualSpacing/>
              <w:jc w:val="center"/>
            </w:pPr>
            <w:r w:rsidRPr="00DA6B1B">
              <w:t>NOC</w:t>
            </w:r>
          </w:p>
        </w:tc>
      </w:tr>
      <w:tr w:rsidR="00924C46" w:rsidRPr="00DA6B1B" w14:paraId="5945F2EC" w14:textId="77777777" w:rsidTr="00C2119F">
        <w:trPr>
          <w:cantSplit/>
          <w:jc w:val="center"/>
        </w:trPr>
        <w:tc>
          <w:tcPr>
            <w:tcW w:w="805" w:type="dxa"/>
          </w:tcPr>
          <w:p w14:paraId="4C737933" w14:textId="77777777" w:rsidR="00924C46" w:rsidRPr="00DA6B1B" w:rsidRDefault="00924C46" w:rsidP="00C2119F">
            <w:pPr>
              <w:pStyle w:val="Tabletext"/>
              <w:jc w:val="center"/>
            </w:pPr>
            <w:r w:rsidRPr="00DA6B1B">
              <w:t>12</w:t>
            </w:r>
          </w:p>
        </w:tc>
        <w:tc>
          <w:tcPr>
            <w:tcW w:w="2790" w:type="dxa"/>
          </w:tcPr>
          <w:p w14:paraId="04FD75C5" w14:textId="77777777" w:rsidR="00924C46" w:rsidRPr="00DA6B1B" w:rsidRDefault="00924C46" w:rsidP="00865847">
            <w:pPr>
              <w:pStyle w:val="Tabletext"/>
            </w:pPr>
            <w:r w:rsidRPr="00DA6B1B">
              <w:t>Assistance and support to Palestine</w:t>
            </w:r>
          </w:p>
        </w:tc>
        <w:tc>
          <w:tcPr>
            <w:tcW w:w="5140" w:type="dxa"/>
            <w:shd w:val="clear" w:color="auto" w:fill="FFFFFF" w:themeFill="background1"/>
          </w:tcPr>
          <w:p w14:paraId="0A9BAAAF" w14:textId="77777777" w:rsidR="00924C46" w:rsidRPr="00DA6B1B" w:rsidRDefault="00924C46" w:rsidP="00865847">
            <w:pPr>
              <w:pStyle w:val="Tabletext"/>
              <w:rPr>
                <w:rFonts w:eastAsiaTheme="minorEastAsia"/>
                <w:lang w:eastAsia="ja-JP"/>
              </w:rPr>
            </w:pPr>
            <w:r w:rsidRPr="00DA6B1B">
              <w:rPr>
                <w:bCs/>
              </w:rPr>
              <w:t>(</w:t>
            </w:r>
            <w:r w:rsidRPr="00DA6B1B">
              <w:rPr>
                <w:rFonts w:eastAsiaTheme="minorEastAsia"/>
                <w:bCs/>
                <w:lang w:eastAsia="ja-JP"/>
              </w:rPr>
              <w:t>Rev.WRC-15</w:t>
            </w:r>
            <w:r w:rsidRPr="00DA6B1B">
              <w:rPr>
                <w:bCs/>
              </w:rPr>
              <w:t>)</w:t>
            </w:r>
            <w:r w:rsidRPr="00DA6B1B">
              <w:rPr>
                <w:rFonts w:eastAsiaTheme="minorEastAsia"/>
                <w:bCs/>
                <w:lang w:eastAsia="ja-JP"/>
              </w:rPr>
              <w:t xml:space="preserve"> </w:t>
            </w:r>
            <w:r w:rsidRPr="00DA6B1B">
              <w:t xml:space="preserve">Still relevant. </w:t>
            </w:r>
            <w:r w:rsidRPr="00DA6B1B">
              <w:rPr>
                <w:rFonts w:eastAsiaTheme="minorEastAsia"/>
                <w:lang w:eastAsia="ja-JP"/>
              </w:rPr>
              <w:t xml:space="preserve">Basically this Resolution is specific to Palestine. </w:t>
            </w:r>
            <w:r w:rsidRPr="00DA6B1B">
              <w:t>In “</w:t>
            </w:r>
            <w:r w:rsidRPr="00DA6B1B">
              <w:rPr>
                <w:i/>
                <w:iCs/>
              </w:rPr>
              <w:t>further instructs the Director of the Radiocommunication Bureau”,</w:t>
            </w:r>
            <w:r w:rsidRPr="00DA6B1B">
              <w:t xml:space="preserve"> updating of item 2 “to report to WRC</w:t>
            </w:r>
            <w:r w:rsidRPr="00DA6B1B">
              <w:noBreakHyphen/>
              <w:t>19</w:t>
            </w:r>
            <w:r w:rsidRPr="00DA6B1B">
              <w:rPr>
                <w:rFonts w:asciiTheme="minorEastAsia" w:eastAsiaTheme="minorEastAsia" w:hAnsiTheme="minorEastAsia"/>
                <w:lang w:eastAsia="ja-JP"/>
              </w:rPr>
              <w:t xml:space="preserve"> </w:t>
            </w:r>
            <w:r w:rsidRPr="00DA6B1B">
              <w:t>on the progress achieved in the implementation of this Resolution.” by referring to “WRC-23”could be considered.</w:t>
            </w:r>
          </w:p>
        </w:tc>
        <w:tc>
          <w:tcPr>
            <w:tcW w:w="1170" w:type="dxa"/>
            <w:tcBorders>
              <w:right w:val="single" w:sz="4" w:space="0" w:color="auto"/>
            </w:tcBorders>
            <w:shd w:val="clear" w:color="auto" w:fill="FFFFFF" w:themeFill="background1"/>
            <w:vAlign w:val="center"/>
          </w:tcPr>
          <w:p w14:paraId="10EFC42F"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N/A</w:t>
            </w:r>
          </w:p>
        </w:tc>
      </w:tr>
      <w:tr w:rsidR="00924C46" w:rsidRPr="00DA6B1B" w14:paraId="50A20FB9" w14:textId="77777777" w:rsidTr="00C2119F">
        <w:trPr>
          <w:cantSplit/>
          <w:jc w:val="center"/>
        </w:trPr>
        <w:tc>
          <w:tcPr>
            <w:tcW w:w="805" w:type="dxa"/>
          </w:tcPr>
          <w:p w14:paraId="6B853C3F" w14:textId="77777777" w:rsidR="00924C46" w:rsidRPr="00DA6B1B" w:rsidRDefault="00924C46" w:rsidP="00C2119F">
            <w:pPr>
              <w:pStyle w:val="Tabletext"/>
              <w:jc w:val="center"/>
            </w:pPr>
            <w:r w:rsidRPr="00DA6B1B">
              <w:t>13</w:t>
            </w:r>
          </w:p>
        </w:tc>
        <w:tc>
          <w:tcPr>
            <w:tcW w:w="2790" w:type="dxa"/>
          </w:tcPr>
          <w:p w14:paraId="71652808" w14:textId="77777777" w:rsidR="00924C46" w:rsidRPr="00DA6B1B" w:rsidRDefault="00924C46" w:rsidP="00865847">
            <w:pPr>
              <w:pStyle w:val="Tabletext"/>
            </w:pPr>
            <w:r w:rsidRPr="00DA6B1B">
              <w:t>Formation of call signs</w:t>
            </w:r>
          </w:p>
        </w:tc>
        <w:tc>
          <w:tcPr>
            <w:tcW w:w="5140" w:type="dxa"/>
          </w:tcPr>
          <w:p w14:paraId="50BDB184" w14:textId="77777777" w:rsidR="00924C46" w:rsidRPr="00DA6B1B" w:rsidRDefault="00924C46" w:rsidP="00865847">
            <w:pPr>
              <w:pStyle w:val="Tabletext"/>
              <w:rPr>
                <w:rStyle w:val="FootnoteReference"/>
                <w:rFonts w:eastAsiaTheme="minorEastAsia"/>
                <w:sz w:val="20"/>
                <w:lang w:eastAsia="ja-JP"/>
              </w:rPr>
            </w:pPr>
            <w:r w:rsidRPr="00DA6B1B">
              <w:t>(Rev.WRC-</w:t>
            </w:r>
            <w:r w:rsidRPr="00DA6B1B">
              <w:rPr>
                <w:rFonts w:eastAsiaTheme="minorEastAsia"/>
                <w:lang w:eastAsia="ja-JP"/>
              </w:rPr>
              <w:t>97</w:t>
            </w:r>
            <w:r w:rsidRPr="00DA6B1B">
              <w:t>)</w:t>
            </w:r>
            <w:r w:rsidRPr="00DA6B1B">
              <w:rPr>
                <w:rFonts w:eastAsiaTheme="minorEastAsia"/>
                <w:lang w:eastAsia="ja-JP"/>
              </w:rPr>
              <w:t xml:space="preserve"> </w:t>
            </w:r>
            <w:r w:rsidRPr="00DA6B1B">
              <w:t xml:space="preserve">Still relevant. </w:t>
            </w:r>
            <w:r w:rsidRPr="00DA6B1B">
              <w:rPr>
                <w:bCs/>
                <w:lang w:eastAsia="ja-JP"/>
              </w:rPr>
              <w:t>This Resolution is referred to in No. </w:t>
            </w:r>
            <w:r w:rsidRPr="00DA6B1B">
              <w:rPr>
                <w:b/>
                <w:bCs/>
                <w:lang w:eastAsia="ja-JP"/>
              </w:rPr>
              <w:t>19.32</w:t>
            </w:r>
            <w:r w:rsidRPr="00DA6B1B">
              <w:rPr>
                <w:bCs/>
                <w:lang w:eastAsia="ja-JP"/>
              </w:rPr>
              <w:t>.</w:t>
            </w:r>
          </w:p>
        </w:tc>
        <w:tc>
          <w:tcPr>
            <w:tcW w:w="1170" w:type="dxa"/>
            <w:tcBorders>
              <w:right w:val="single" w:sz="4" w:space="0" w:color="auto"/>
            </w:tcBorders>
            <w:vAlign w:val="center"/>
          </w:tcPr>
          <w:p w14:paraId="1850037A" w14:textId="77777777" w:rsidR="00924C46" w:rsidRPr="00DA6B1B" w:rsidRDefault="00924C46" w:rsidP="00865847">
            <w:pPr>
              <w:pStyle w:val="Tabletext"/>
              <w:adjustRightInd/>
              <w:contextualSpacing/>
              <w:jc w:val="center"/>
            </w:pPr>
            <w:r w:rsidRPr="00DA6B1B">
              <w:t>NOC</w:t>
            </w:r>
          </w:p>
        </w:tc>
      </w:tr>
      <w:tr w:rsidR="00924C46" w:rsidRPr="00DA6B1B" w14:paraId="037C74B4" w14:textId="77777777" w:rsidTr="00C2119F">
        <w:trPr>
          <w:cantSplit/>
          <w:jc w:val="center"/>
        </w:trPr>
        <w:tc>
          <w:tcPr>
            <w:tcW w:w="805" w:type="dxa"/>
          </w:tcPr>
          <w:p w14:paraId="74421315" w14:textId="77777777" w:rsidR="00924C46" w:rsidRPr="00DA6B1B" w:rsidRDefault="00924C46" w:rsidP="00C2119F">
            <w:pPr>
              <w:pStyle w:val="Tabletext"/>
              <w:jc w:val="center"/>
            </w:pPr>
            <w:r w:rsidRPr="00DA6B1B">
              <w:t>15</w:t>
            </w:r>
          </w:p>
        </w:tc>
        <w:tc>
          <w:tcPr>
            <w:tcW w:w="2790" w:type="dxa"/>
          </w:tcPr>
          <w:p w14:paraId="25E2F588" w14:textId="77777777" w:rsidR="00924C46" w:rsidRPr="00DA6B1B" w:rsidRDefault="00924C46" w:rsidP="00865847">
            <w:pPr>
              <w:pStyle w:val="Tabletext"/>
            </w:pPr>
            <w:r w:rsidRPr="00DA6B1B">
              <w:t>International cooperation in space radiocommunications</w:t>
            </w:r>
          </w:p>
        </w:tc>
        <w:tc>
          <w:tcPr>
            <w:tcW w:w="5140" w:type="dxa"/>
          </w:tcPr>
          <w:p w14:paraId="0EF22146" w14:textId="77777777" w:rsidR="00924C46" w:rsidRPr="00DA6B1B" w:rsidRDefault="00924C46" w:rsidP="00865847">
            <w:pPr>
              <w:pStyle w:val="Tabletext"/>
              <w:rPr>
                <w:rStyle w:val="FootnoteReference"/>
                <w:rFonts w:eastAsiaTheme="minorEastAsia"/>
                <w:sz w:val="20"/>
                <w:lang w:eastAsia="ja-JP"/>
              </w:rPr>
            </w:pPr>
            <w:r w:rsidRPr="00DA6B1B">
              <w:t>(Rev.WRC-03)</w:t>
            </w:r>
            <w:r w:rsidRPr="00DA6B1B">
              <w:rPr>
                <w:rFonts w:eastAsiaTheme="minorEastAsia"/>
                <w:lang w:eastAsia="ja-JP"/>
              </w:rPr>
              <w:t xml:space="preserve"> </w:t>
            </w:r>
            <w:r w:rsidRPr="00DA6B1B">
              <w:t>Still relevant. implemented through liaison with ITU</w:t>
            </w:r>
            <w:r w:rsidRPr="00DA6B1B">
              <w:noBreakHyphen/>
              <w:t>D Study Groups and BR/BDT seminars/workshops.</w:t>
            </w:r>
          </w:p>
        </w:tc>
        <w:tc>
          <w:tcPr>
            <w:tcW w:w="1170" w:type="dxa"/>
            <w:tcBorders>
              <w:right w:val="single" w:sz="4" w:space="0" w:color="auto"/>
            </w:tcBorders>
            <w:vAlign w:val="center"/>
          </w:tcPr>
          <w:p w14:paraId="79F33D1D" w14:textId="77777777" w:rsidR="00924C46" w:rsidRPr="00DA6B1B" w:rsidRDefault="00924C46" w:rsidP="00865847">
            <w:pPr>
              <w:pStyle w:val="Tabletext"/>
              <w:adjustRightInd/>
              <w:contextualSpacing/>
              <w:jc w:val="center"/>
            </w:pPr>
            <w:r w:rsidRPr="00DA6B1B">
              <w:t>NOC</w:t>
            </w:r>
          </w:p>
        </w:tc>
      </w:tr>
      <w:tr w:rsidR="00924C46" w:rsidRPr="00DA6B1B" w14:paraId="4FE1EBBC" w14:textId="77777777" w:rsidTr="00C2119F">
        <w:trPr>
          <w:cantSplit/>
          <w:jc w:val="center"/>
        </w:trPr>
        <w:tc>
          <w:tcPr>
            <w:tcW w:w="805" w:type="dxa"/>
          </w:tcPr>
          <w:p w14:paraId="5895D7E9" w14:textId="77777777" w:rsidR="00924C46" w:rsidRPr="00DA6B1B" w:rsidRDefault="00924C46" w:rsidP="00C2119F">
            <w:pPr>
              <w:pStyle w:val="Tabletext"/>
              <w:jc w:val="center"/>
            </w:pPr>
            <w:r w:rsidRPr="00DA6B1B">
              <w:t>18</w:t>
            </w:r>
          </w:p>
        </w:tc>
        <w:tc>
          <w:tcPr>
            <w:tcW w:w="2790" w:type="dxa"/>
          </w:tcPr>
          <w:p w14:paraId="0788DA2B" w14:textId="77777777" w:rsidR="00924C46" w:rsidRPr="00DA6B1B" w:rsidRDefault="00924C46" w:rsidP="00865847">
            <w:pPr>
              <w:pStyle w:val="Tabletext"/>
            </w:pPr>
            <w:r w:rsidRPr="00DA6B1B">
              <w:t>Identification/non-parties in an armed conflict</w:t>
            </w:r>
          </w:p>
        </w:tc>
        <w:tc>
          <w:tcPr>
            <w:tcW w:w="5140" w:type="dxa"/>
          </w:tcPr>
          <w:p w14:paraId="282652E7" w14:textId="77777777" w:rsidR="00924C46" w:rsidRPr="00DA6B1B" w:rsidRDefault="00924C46" w:rsidP="00865847">
            <w:pPr>
              <w:pStyle w:val="Tabletext"/>
              <w:rPr>
                <w:rStyle w:val="FootnoteReference"/>
                <w:rFonts w:eastAsiaTheme="minorEastAsia"/>
                <w:sz w:val="20"/>
              </w:rPr>
            </w:pPr>
            <w:r w:rsidRPr="00DA6B1B">
              <w:t>(Rev.WRC-</w:t>
            </w:r>
            <w:r w:rsidRPr="00DA6B1B">
              <w:rPr>
                <w:rFonts w:eastAsiaTheme="minorEastAsia"/>
                <w:lang w:eastAsia="ja-JP"/>
              </w:rPr>
              <w:t>15</w:t>
            </w:r>
            <w:r w:rsidRPr="00DA6B1B">
              <w:t>)</w:t>
            </w:r>
            <w:r w:rsidRPr="00DA6B1B">
              <w:rPr>
                <w:rFonts w:eastAsiaTheme="minorEastAsia"/>
                <w:lang w:eastAsia="ja-JP"/>
              </w:rPr>
              <w:t xml:space="preserve"> </w:t>
            </w:r>
            <w:r w:rsidRPr="00DA6B1B">
              <w:t xml:space="preserve">Still relevant. </w:t>
            </w:r>
            <w:r w:rsidRPr="00DA6B1B">
              <w:rPr>
                <w:rFonts w:eastAsiaTheme="minorEastAsia"/>
                <w:lang w:eastAsia="ja-JP"/>
              </w:rPr>
              <w:t>T</w:t>
            </w:r>
            <w:r w:rsidRPr="00DA6B1B">
              <w:t xml:space="preserve">ext </w:t>
            </w:r>
            <w:r w:rsidRPr="00DA6B1B">
              <w:rPr>
                <w:lang w:eastAsia="ja-JP"/>
              </w:rPr>
              <w:t xml:space="preserve">was </w:t>
            </w:r>
            <w:r w:rsidRPr="00DA6B1B">
              <w:t>updated at WRC</w:t>
            </w:r>
            <w:r w:rsidRPr="00DA6B1B">
              <w:noBreakHyphen/>
            </w:r>
            <w:r w:rsidRPr="00DA6B1B">
              <w:rPr>
                <w:rFonts w:eastAsiaTheme="minorEastAsia"/>
                <w:lang w:eastAsia="ja-JP"/>
              </w:rPr>
              <w:t>15. Modification to reflect current aeronautical practice may be needed.</w:t>
            </w:r>
          </w:p>
        </w:tc>
        <w:tc>
          <w:tcPr>
            <w:tcW w:w="1170" w:type="dxa"/>
            <w:tcBorders>
              <w:right w:val="single" w:sz="4" w:space="0" w:color="auto"/>
            </w:tcBorders>
            <w:vAlign w:val="center"/>
          </w:tcPr>
          <w:p w14:paraId="037C3AA1" w14:textId="1357690D" w:rsidR="00924C46" w:rsidRPr="00DA6B1B" w:rsidRDefault="00924C46" w:rsidP="00865847">
            <w:pPr>
              <w:pStyle w:val="Tabletext"/>
              <w:adjustRightInd/>
              <w:contextualSpacing/>
              <w:jc w:val="center"/>
            </w:pPr>
            <w:r w:rsidRPr="00DA6B1B">
              <w:rPr>
                <w:rFonts w:eastAsiaTheme="minorEastAsia"/>
                <w:lang w:eastAsia="ja-JP"/>
              </w:rPr>
              <w:t>NOC/</w:t>
            </w:r>
            <w:r w:rsidR="00865847" w:rsidRPr="00DA6B1B">
              <w:rPr>
                <w:rFonts w:eastAsiaTheme="minorEastAsia"/>
                <w:lang w:eastAsia="ja-JP"/>
              </w:rPr>
              <w:br/>
            </w:r>
            <w:r w:rsidRPr="00DA6B1B">
              <w:rPr>
                <w:rFonts w:eastAsiaTheme="minorEastAsia"/>
                <w:lang w:eastAsia="ja-JP"/>
              </w:rPr>
              <w:t>MOD</w:t>
            </w:r>
          </w:p>
        </w:tc>
      </w:tr>
      <w:tr w:rsidR="00924C46" w:rsidRPr="00DA6B1B" w14:paraId="02035E79" w14:textId="77777777" w:rsidTr="00C2119F">
        <w:trPr>
          <w:cantSplit/>
          <w:jc w:val="center"/>
        </w:trPr>
        <w:tc>
          <w:tcPr>
            <w:tcW w:w="805" w:type="dxa"/>
          </w:tcPr>
          <w:p w14:paraId="291D5C72" w14:textId="77777777" w:rsidR="00924C46" w:rsidRPr="00DA6B1B" w:rsidRDefault="00924C46" w:rsidP="00C2119F">
            <w:pPr>
              <w:pStyle w:val="Tabletext"/>
              <w:jc w:val="center"/>
            </w:pPr>
            <w:r w:rsidRPr="00DA6B1B">
              <w:t>20</w:t>
            </w:r>
          </w:p>
        </w:tc>
        <w:tc>
          <w:tcPr>
            <w:tcW w:w="2790" w:type="dxa"/>
          </w:tcPr>
          <w:p w14:paraId="66705063" w14:textId="77777777" w:rsidR="00924C46" w:rsidRPr="00DA6B1B" w:rsidRDefault="00924C46" w:rsidP="00865847">
            <w:pPr>
              <w:pStyle w:val="Tabletext"/>
            </w:pPr>
            <w:r w:rsidRPr="00DA6B1B">
              <w:t>Technical cooperation – Aeronautical service</w:t>
            </w:r>
          </w:p>
        </w:tc>
        <w:tc>
          <w:tcPr>
            <w:tcW w:w="5140" w:type="dxa"/>
          </w:tcPr>
          <w:p w14:paraId="7DC8D109" w14:textId="77777777" w:rsidR="00924C46" w:rsidRPr="00DA6B1B" w:rsidRDefault="00924C46" w:rsidP="00865847">
            <w:pPr>
              <w:pStyle w:val="Tabletext"/>
              <w:rPr>
                <w:rStyle w:val="FootnoteReference"/>
                <w:rFonts w:eastAsiaTheme="minorEastAsia"/>
                <w:sz w:val="20"/>
                <w:lang w:eastAsia="ja-JP"/>
              </w:rPr>
            </w:pPr>
            <w:r w:rsidRPr="00DA6B1B">
              <w:t>(Rev.WRC-03)</w:t>
            </w:r>
            <w:r w:rsidRPr="00DA6B1B">
              <w:rPr>
                <w:rFonts w:eastAsiaTheme="minorEastAsia"/>
                <w:lang w:eastAsia="ja-JP"/>
              </w:rPr>
              <w:t xml:space="preserve"> </w:t>
            </w:r>
            <w:r w:rsidRPr="00DA6B1B">
              <w:t>Still relevant</w:t>
            </w:r>
            <w:r w:rsidRPr="00DA6B1B">
              <w:rPr>
                <w:rFonts w:eastAsiaTheme="minorEastAsia"/>
                <w:lang w:eastAsia="ja-JP"/>
              </w:rPr>
              <w:t xml:space="preserve">. </w:t>
            </w:r>
            <w:r w:rsidRPr="00DA6B1B">
              <w:rPr>
                <w:rFonts w:eastAsia="Malgun Gothic"/>
                <w:lang w:eastAsia="ko-KR"/>
              </w:rPr>
              <w:t xml:space="preserve">This Resolution is referred to in Recommendations </w:t>
            </w:r>
            <w:r w:rsidRPr="00DA6B1B">
              <w:rPr>
                <w:rFonts w:eastAsia="Malgun Gothic"/>
                <w:b/>
                <w:lang w:eastAsia="ko-KR"/>
              </w:rPr>
              <w:t>72 (Rev.WRC-07)</w:t>
            </w:r>
            <w:r w:rsidRPr="00DA6B1B">
              <w:rPr>
                <w:rFonts w:eastAsiaTheme="minorEastAsia"/>
                <w:b/>
                <w:lang w:eastAsia="ja-JP"/>
              </w:rPr>
              <w:t>.</w:t>
            </w:r>
          </w:p>
        </w:tc>
        <w:tc>
          <w:tcPr>
            <w:tcW w:w="1170" w:type="dxa"/>
            <w:tcBorders>
              <w:right w:val="single" w:sz="4" w:space="0" w:color="auto"/>
            </w:tcBorders>
            <w:vAlign w:val="center"/>
          </w:tcPr>
          <w:p w14:paraId="1C0835C4" w14:textId="77777777" w:rsidR="00924C46" w:rsidRPr="00DA6B1B" w:rsidRDefault="00924C46" w:rsidP="00865847">
            <w:pPr>
              <w:pStyle w:val="Tabletext"/>
              <w:adjustRightInd/>
              <w:contextualSpacing/>
              <w:jc w:val="center"/>
            </w:pPr>
            <w:r w:rsidRPr="00DA6B1B">
              <w:t>NOC</w:t>
            </w:r>
          </w:p>
        </w:tc>
      </w:tr>
      <w:tr w:rsidR="00924C46" w:rsidRPr="00DA6B1B" w14:paraId="321ED434" w14:textId="77777777" w:rsidTr="00C2119F">
        <w:trPr>
          <w:cantSplit/>
          <w:jc w:val="center"/>
        </w:trPr>
        <w:tc>
          <w:tcPr>
            <w:tcW w:w="805" w:type="dxa"/>
            <w:tcBorders>
              <w:bottom w:val="single" w:sz="4" w:space="0" w:color="auto"/>
            </w:tcBorders>
          </w:tcPr>
          <w:p w14:paraId="564BF942" w14:textId="77777777" w:rsidR="00924C46" w:rsidRPr="00DA6B1B" w:rsidRDefault="00924C46" w:rsidP="00C2119F">
            <w:pPr>
              <w:pStyle w:val="Tabletext"/>
              <w:jc w:val="center"/>
            </w:pPr>
            <w:r w:rsidRPr="00DA6B1B">
              <w:t>25</w:t>
            </w:r>
          </w:p>
        </w:tc>
        <w:tc>
          <w:tcPr>
            <w:tcW w:w="2790" w:type="dxa"/>
            <w:tcBorders>
              <w:bottom w:val="single" w:sz="4" w:space="0" w:color="auto"/>
            </w:tcBorders>
          </w:tcPr>
          <w:p w14:paraId="3BA646C0" w14:textId="77777777" w:rsidR="00924C46" w:rsidRPr="00DA6B1B" w:rsidRDefault="00924C46" w:rsidP="00865847">
            <w:pPr>
              <w:pStyle w:val="Tabletext"/>
            </w:pPr>
            <w:r w:rsidRPr="00DA6B1B">
              <w:t>Operation of Global Satellite Systems for personal communications</w:t>
            </w:r>
          </w:p>
        </w:tc>
        <w:tc>
          <w:tcPr>
            <w:tcW w:w="5140" w:type="dxa"/>
            <w:tcBorders>
              <w:bottom w:val="single" w:sz="4" w:space="0" w:color="auto"/>
            </w:tcBorders>
          </w:tcPr>
          <w:p w14:paraId="74F50232" w14:textId="77777777" w:rsidR="00924C46" w:rsidRPr="00DA6B1B" w:rsidRDefault="00924C46" w:rsidP="00865847">
            <w:pPr>
              <w:pStyle w:val="Tabletext"/>
              <w:rPr>
                <w:rStyle w:val="FootnoteReference"/>
                <w:rFonts w:eastAsiaTheme="minorEastAsia"/>
                <w:sz w:val="20"/>
                <w:lang w:eastAsia="ja-JP"/>
              </w:rPr>
            </w:pPr>
            <w:r w:rsidRPr="00DA6B1B">
              <w:t>(Rev.WRC-03)</w:t>
            </w:r>
            <w:r w:rsidRPr="00DA6B1B">
              <w:rPr>
                <w:rFonts w:eastAsiaTheme="minorEastAsia"/>
                <w:lang w:eastAsia="ja-JP"/>
              </w:rPr>
              <w:t xml:space="preserve"> </w:t>
            </w:r>
            <w:r w:rsidRPr="00DA6B1B">
              <w:t>Still relevant</w:t>
            </w:r>
            <w:r w:rsidRPr="00DA6B1B">
              <w:rPr>
                <w:lang w:eastAsia="ja-JP"/>
              </w:rPr>
              <w:t>.</w:t>
            </w:r>
            <w:r w:rsidRPr="00DA6B1B">
              <w:rPr>
                <w:rFonts w:eastAsiaTheme="minorEastAsia"/>
                <w:lang w:eastAsia="ja-JP"/>
              </w:rPr>
              <w:t xml:space="preserve"> </w:t>
            </w:r>
            <w:r w:rsidRPr="00DA6B1B">
              <w:rPr>
                <w:rFonts w:eastAsia="Malgun Gothic"/>
                <w:bCs/>
                <w:lang w:eastAsia="ko-KR"/>
              </w:rPr>
              <w:t xml:space="preserve">This Resolution is referred to in Resolution </w:t>
            </w:r>
            <w:r w:rsidRPr="00DA6B1B">
              <w:rPr>
                <w:rFonts w:eastAsia="Malgun Gothic"/>
                <w:b/>
                <w:bCs/>
                <w:lang w:eastAsia="ko-KR"/>
              </w:rPr>
              <w:t>156 (WRC-15)</w:t>
            </w:r>
            <w:r w:rsidRPr="00DA6B1B">
              <w:rPr>
                <w:rFonts w:eastAsiaTheme="minorEastAsia"/>
                <w:b/>
                <w:bCs/>
                <w:lang w:eastAsia="ja-JP"/>
              </w:rPr>
              <w:t>.</w:t>
            </w:r>
          </w:p>
        </w:tc>
        <w:tc>
          <w:tcPr>
            <w:tcW w:w="1170" w:type="dxa"/>
            <w:tcBorders>
              <w:bottom w:val="single" w:sz="4" w:space="0" w:color="auto"/>
              <w:right w:val="single" w:sz="4" w:space="0" w:color="auto"/>
            </w:tcBorders>
            <w:vAlign w:val="center"/>
          </w:tcPr>
          <w:p w14:paraId="76623F2F" w14:textId="77777777" w:rsidR="00924C46" w:rsidRPr="00DA6B1B" w:rsidRDefault="00924C46" w:rsidP="00865847">
            <w:pPr>
              <w:pStyle w:val="Tabletext"/>
              <w:adjustRightInd/>
              <w:contextualSpacing/>
              <w:jc w:val="center"/>
            </w:pPr>
            <w:r w:rsidRPr="00DA6B1B">
              <w:t>NOC</w:t>
            </w:r>
          </w:p>
        </w:tc>
      </w:tr>
      <w:tr w:rsidR="00924C46" w:rsidRPr="00DA6B1B" w14:paraId="11DA94AA" w14:textId="77777777" w:rsidTr="00C2119F">
        <w:trPr>
          <w:cantSplit/>
          <w:jc w:val="center"/>
        </w:trPr>
        <w:tc>
          <w:tcPr>
            <w:tcW w:w="805" w:type="dxa"/>
            <w:shd w:val="clear" w:color="auto" w:fill="D9D9D9" w:themeFill="background1" w:themeFillShade="D9"/>
          </w:tcPr>
          <w:p w14:paraId="63BF988B" w14:textId="77777777" w:rsidR="00924C46" w:rsidRPr="00DA6B1B" w:rsidRDefault="00924C46" w:rsidP="00C2119F">
            <w:pPr>
              <w:pStyle w:val="Tabletext"/>
              <w:jc w:val="center"/>
            </w:pPr>
            <w:r w:rsidRPr="00DA6B1B">
              <w:t>26</w:t>
            </w:r>
          </w:p>
        </w:tc>
        <w:tc>
          <w:tcPr>
            <w:tcW w:w="2790" w:type="dxa"/>
            <w:shd w:val="clear" w:color="auto" w:fill="D9D9D9" w:themeFill="background1" w:themeFillShade="D9"/>
          </w:tcPr>
          <w:p w14:paraId="484BFB8A" w14:textId="77777777" w:rsidR="00924C46" w:rsidRPr="00DA6B1B" w:rsidRDefault="00924C46" w:rsidP="00865847">
            <w:pPr>
              <w:pStyle w:val="Tabletext"/>
            </w:pPr>
            <w:r w:rsidRPr="00DA6B1B">
              <w:t>Review of footnotes</w:t>
            </w:r>
          </w:p>
        </w:tc>
        <w:tc>
          <w:tcPr>
            <w:tcW w:w="5140" w:type="dxa"/>
            <w:shd w:val="clear" w:color="auto" w:fill="D9D9D9" w:themeFill="background1" w:themeFillShade="D9"/>
          </w:tcPr>
          <w:p w14:paraId="25FDBE51" w14:textId="77777777" w:rsidR="00924C46" w:rsidRPr="00DA6B1B" w:rsidRDefault="00924C46" w:rsidP="00865847">
            <w:pPr>
              <w:pStyle w:val="Tabletext"/>
              <w:rPr>
                <w:rStyle w:val="FootnoteReference"/>
                <w:rFonts w:eastAsiaTheme="minorEastAsia"/>
                <w:sz w:val="20"/>
                <w:lang w:eastAsia="ja-JP"/>
              </w:rPr>
            </w:pPr>
            <w:r w:rsidRPr="00DA6B1B">
              <w:t>(Rev.WRC-0</w:t>
            </w:r>
            <w:r w:rsidRPr="00DA6B1B">
              <w:rPr>
                <w:rFonts w:eastAsiaTheme="minorEastAsia"/>
                <w:lang w:eastAsia="ja-JP"/>
              </w:rPr>
              <w:t>7</w:t>
            </w:r>
            <w:r w:rsidRPr="00DA6B1B">
              <w:t>)</w:t>
            </w:r>
            <w:r w:rsidRPr="00DA6B1B">
              <w:rPr>
                <w:rFonts w:eastAsiaTheme="minorEastAsia"/>
                <w:lang w:eastAsia="ja-JP"/>
              </w:rPr>
              <w:t xml:space="preserve"> As a</w:t>
            </w:r>
            <w:r w:rsidRPr="00DA6B1B">
              <w:rPr>
                <w:bCs/>
                <w:lang w:eastAsia="ja-JP"/>
              </w:rPr>
              <w:t xml:space="preserve"> </w:t>
            </w:r>
            <w:r w:rsidRPr="00DA6B1B">
              <w:rPr>
                <w:bCs/>
              </w:rPr>
              <w:t>r</w:t>
            </w:r>
            <w:r w:rsidRPr="00DA6B1B">
              <w:rPr>
                <w:bCs/>
                <w:lang w:eastAsia="ja-JP"/>
              </w:rPr>
              <w:t>esult of consideration</w:t>
            </w:r>
            <w:r w:rsidRPr="00DA6B1B">
              <w:rPr>
                <w:rFonts w:eastAsiaTheme="minorEastAsia"/>
                <w:bCs/>
                <w:lang w:eastAsia="ja-JP"/>
              </w:rPr>
              <w:t xml:space="preserve"> </w:t>
            </w:r>
            <w:r w:rsidRPr="00DA6B1B">
              <w:rPr>
                <w:bCs/>
                <w:lang w:eastAsia="ja-JP"/>
              </w:rPr>
              <w:t xml:space="preserve">of WRC-19 </w:t>
            </w:r>
            <w:r w:rsidRPr="00DA6B1B">
              <w:rPr>
                <w:b/>
                <w:bCs/>
                <w:lang w:eastAsia="ja-JP"/>
              </w:rPr>
              <w:t>a</w:t>
            </w:r>
            <w:r w:rsidRPr="00DA6B1B">
              <w:rPr>
                <w:b/>
                <w:bCs/>
              </w:rPr>
              <w:t>genda item </w:t>
            </w:r>
            <w:r w:rsidRPr="00DA6B1B">
              <w:rPr>
                <w:b/>
                <w:bCs/>
                <w:lang w:eastAsia="ja-JP"/>
              </w:rPr>
              <w:t>8,</w:t>
            </w:r>
            <w:r w:rsidRPr="00DA6B1B">
              <w:rPr>
                <w:bCs/>
              </w:rPr>
              <w:t xml:space="preserve"> this Resolution should be modified. (See A</w:t>
            </w:r>
            <w:r w:rsidR="00466F94" w:rsidRPr="00DA6B1B">
              <w:rPr>
                <w:bCs/>
              </w:rPr>
              <w:t>C</w:t>
            </w:r>
            <w:r w:rsidRPr="00DA6B1B">
              <w:rPr>
                <w:bCs/>
              </w:rPr>
              <w:t>P/</w:t>
            </w:r>
            <w:r w:rsidR="00466F94" w:rsidRPr="00DA6B1B">
              <w:rPr>
                <w:bCs/>
              </w:rPr>
              <w:t>24</w:t>
            </w:r>
            <w:r w:rsidRPr="00DA6B1B">
              <w:rPr>
                <w:bCs/>
              </w:rPr>
              <w:t>A20/</w:t>
            </w:r>
            <w:r w:rsidR="00466F94" w:rsidRPr="00DA6B1B">
              <w:rPr>
                <w:bCs/>
              </w:rPr>
              <w:t>1</w:t>
            </w:r>
            <w:r w:rsidRPr="00DA6B1B">
              <w:rPr>
                <w:bCs/>
              </w:rPr>
              <w:t>)</w:t>
            </w:r>
          </w:p>
        </w:tc>
        <w:tc>
          <w:tcPr>
            <w:tcW w:w="1170" w:type="dxa"/>
            <w:tcBorders>
              <w:right w:val="single" w:sz="4" w:space="0" w:color="auto"/>
            </w:tcBorders>
            <w:shd w:val="clear" w:color="auto" w:fill="D9D9D9" w:themeFill="background1" w:themeFillShade="D9"/>
            <w:vAlign w:val="center"/>
          </w:tcPr>
          <w:p w14:paraId="127AF375" w14:textId="77777777" w:rsidR="00924C46" w:rsidRPr="00DA6B1B" w:rsidRDefault="00924C46" w:rsidP="00865847">
            <w:pPr>
              <w:pStyle w:val="Tabletext"/>
              <w:adjustRightInd/>
              <w:contextualSpacing/>
              <w:jc w:val="center"/>
            </w:pPr>
            <w:r w:rsidRPr="00DA6B1B">
              <w:t>MOD</w:t>
            </w:r>
          </w:p>
        </w:tc>
      </w:tr>
      <w:tr w:rsidR="00924C46" w:rsidRPr="00DA6B1B" w14:paraId="5CB7394B" w14:textId="77777777" w:rsidTr="00C2119F">
        <w:trPr>
          <w:cantSplit/>
          <w:jc w:val="center"/>
        </w:trPr>
        <w:tc>
          <w:tcPr>
            <w:tcW w:w="805" w:type="dxa"/>
            <w:shd w:val="clear" w:color="auto" w:fill="D9D9D9" w:themeFill="background1" w:themeFillShade="D9"/>
          </w:tcPr>
          <w:p w14:paraId="09860A57" w14:textId="77777777" w:rsidR="00924C46" w:rsidRPr="00DA6B1B" w:rsidRDefault="00924C46" w:rsidP="00C2119F">
            <w:pPr>
              <w:pStyle w:val="Tabletext"/>
              <w:jc w:val="center"/>
            </w:pPr>
            <w:r w:rsidRPr="00DA6B1B">
              <w:lastRenderedPageBreak/>
              <w:t>27</w:t>
            </w:r>
          </w:p>
        </w:tc>
        <w:tc>
          <w:tcPr>
            <w:tcW w:w="2790" w:type="dxa"/>
            <w:shd w:val="clear" w:color="auto" w:fill="D9D9D9" w:themeFill="background1" w:themeFillShade="D9"/>
          </w:tcPr>
          <w:p w14:paraId="76475124" w14:textId="77777777" w:rsidR="00924C46" w:rsidRPr="00DA6B1B" w:rsidRDefault="00924C46" w:rsidP="00865847">
            <w:pPr>
              <w:pStyle w:val="Tabletext"/>
            </w:pPr>
            <w:r w:rsidRPr="00DA6B1B">
              <w:t>Use of incorporation by reference in the Radio Regulations (principles)</w:t>
            </w:r>
          </w:p>
        </w:tc>
        <w:tc>
          <w:tcPr>
            <w:tcW w:w="5140" w:type="dxa"/>
            <w:shd w:val="clear" w:color="auto" w:fill="D9D9D9" w:themeFill="background1" w:themeFillShade="D9"/>
          </w:tcPr>
          <w:p w14:paraId="2900D25B" w14:textId="77777777" w:rsidR="00924C46" w:rsidRPr="00DA6B1B" w:rsidRDefault="00924C46" w:rsidP="00865847">
            <w:pPr>
              <w:pStyle w:val="Tabletext"/>
              <w:rPr>
                <w:rStyle w:val="FootnoteReference"/>
                <w:sz w:val="20"/>
              </w:rPr>
            </w:pPr>
            <w:r w:rsidRPr="00DA6B1B">
              <w:t>(Rev.WRC-</w:t>
            </w:r>
            <w:r w:rsidRPr="00DA6B1B">
              <w:rPr>
                <w:rFonts w:eastAsiaTheme="minorEastAsia"/>
                <w:lang w:eastAsia="ja-JP"/>
              </w:rPr>
              <w:t>12</w:t>
            </w:r>
            <w:r w:rsidRPr="00DA6B1B">
              <w:t>)</w:t>
            </w:r>
            <w:r w:rsidRPr="00DA6B1B">
              <w:rPr>
                <w:rFonts w:eastAsiaTheme="minorEastAsia"/>
                <w:lang w:eastAsia="ja-JP"/>
              </w:rPr>
              <w:t xml:space="preserve"> </w:t>
            </w:r>
            <w:r w:rsidRPr="00DA6B1B">
              <w:rPr>
                <w:lang w:eastAsia="ja-JP"/>
              </w:rPr>
              <w:t xml:space="preserve">Merger with Resolution </w:t>
            </w:r>
            <w:r w:rsidRPr="00DA6B1B">
              <w:rPr>
                <w:b/>
                <w:lang w:eastAsia="ja-JP"/>
              </w:rPr>
              <w:t>28 (Rev.WRC-15)</w:t>
            </w:r>
            <w:r w:rsidRPr="00DA6B1B">
              <w:rPr>
                <w:lang w:eastAsia="ja-JP"/>
              </w:rPr>
              <w:t xml:space="preserve"> is proposed under </w:t>
            </w:r>
            <w:r w:rsidRPr="00DA6B1B">
              <w:rPr>
                <w:b/>
                <w:lang w:eastAsia="ja-JP"/>
              </w:rPr>
              <w:t>agenda item 2</w:t>
            </w:r>
            <w:r w:rsidRPr="00DA6B1B">
              <w:rPr>
                <w:bCs/>
                <w:lang w:eastAsia="ja-JP"/>
              </w:rPr>
              <w:t xml:space="preserve"> (see </w:t>
            </w:r>
            <w:r w:rsidR="00466F94" w:rsidRPr="00DA6B1B">
              <w:rPr>
                <w:bCs/>
                <w:lang w:eastAsia="ja-JP"/>
              </w:rPr>
              <w:t>AC</w:t>
            </w:r>
            <w:r w:rsidRPr="00DA6B1B">
              <w:rPr>
                <w:bCs/>
                <w:lang w:eastAsia="ja-JP"/>
              </w:rPr>
              <w:t>P/</w:t>
            </w:r>
            <w:r w:rsidR="00466F94" w:rsidRPr="00DA6B1B">
              <w:rPr>
                <w:bCs/>
                <w:lang w:eastAsia="ja-JP"/>
              </w:rPr>
              <w:t>24</w:t>
            </w:r>
            <w:r w:rsidRPr="00DA6B1B">
              <w:rPr>
                <w:bCs/>
                <w:lang w:eastAsia="ja-JP"/>
              </w:rPr>
              <w:t>A17/</w:t>
            </w:r>
            <w:r w:rsidR="00466F94" w:rsidRPr="00DA6B1B">
              <w:rPr>
                <w:bCs/>
                <w:lang w:eastAsia="ja-JP"/>
              </w:rPr>
              <w:t>1</w:t>
            </w:r>
            <w:r w:rsidRPr="00DA6B1B">
              <w:rPr>
                <w:bCs/>
                <w:lang w:eastAsia="ja-JP"/>
              </w:rPr>
              <w:t>).</w:t>
            </w:r>
          </w:p>
        </w:tc>
        <w:tc>
          <w:tcPr>
            <w:tcW w:w="1170" w:type="dxa"/>
            <w:tcBorders>
              <w:right w:val="single" w:sz="4" w:space="0" w:color="auto"/>
            </w:tcBorders>
            <w:shd w:val="clear" w:color="auto" w:fill="D9D9D9" w:themeFill="background1" w:themeFillShade="D9"/>
            <w:vAlign w:val="center"/>
          </w:tcPr>
          <w:p w14:paraId="1F92C5B3" w14:textId="77777777" w:rsidR="00924C46" w:rsidRPr="00DA6B1B" w:rsidRDefault="00924C46" w:rsidP="00865847">
            <w:pPr>
              <w:pStyle w:val="Tabletext"/>
              <w:adjustRightInd/>
              <w:contextualSpacing/>
              <w:jc w:val="center"/>
            </w:pPr>
            <w:r w:rsidRPr="00DA6B1B">
              <w:t>MOD</w:t>
            </w:r>
          </w:p>
        </w:tc>
      </w:tr>
      <w:tr w:rsidR="00924C46" w:rsidRPr="00DA6B1B" w14:paraId="6EF55262" w14:textId="77777777" w:rsidTr="00C2119F">
        <w:trPr>
          <w:cantSplit/>
          <w:jc w:val="center"/>
        </w:trPr>
        <w:tc>
          <w:tcPr>
            <w:tcW w:w="805" w:type="dxa"/>
            <w:shd w:val="clear" w:color="auto" w:fill="D9D9D9" w:themeFill="background1" w:themeFillShade="D9"/>
          </w:tcPr>
          <w:p w14:paraId="7C1DE735" w14:textId="77777777" w:rsidR="00924C46" w:rsidRPr="00DA6B1B" w:rsidRDefault="00924C46" w:rsidP="00C2119F">
            <w:pPr>
              <w:pStyle w:val="Tabletext"/>
              <w:jc w:val="center"/>
            </w:pPr>
            <w:r w:rsidRPr="00DA6B1B">
              <w:t>28</w:t>
            </w:r>
          </w:p>
        </w:tc>
        <w:tc>
          <w:tcPr>
            <w:tcW w:w="2790" w:type="dxa"/>
            <w:shd w:val="clear" w:color="auto" w:fill="D9D9D9" w:themeFill="background1" w:themeFillShade="D9"/>
          </w:tcPr>
          <w:p w14:paraId="223BCADA" w14:textId="77777777" w:rsidR="00924C46" w:rsidRPr="00DA6B1B" w:rsidRDefault="00924C46" w:rsidP="00865847">
            <w:pPr>
              <w:pStyle w:val="Tabletext"/>
            </w:pPr>
            <w:r w:rsidRPr="00DA6B1B">
              <w:t>Revision of references to ITU</w:t>
            </w:r>
            <w:r w:rsidRPr="00DA6B1B">
              <w:noBreakHyphen/>
              <w:t>R Recommendations incorporated by reference in the Radio Regulations</w:t>
            </w:r>
          </w:p>
        </w:tc>
        <w:tc>
          <w:tcPr>
            <w:tcW w:w="5140" w:type="dxa"/>
            <w:shd w:val="clear" w:color="auto" w:fill="D9D9D9" w:themeFill="background1" w:themeFillShade="D9"/>
          </w:tcPr>
          <w:p w14:paraId="6AE1C491" w14:textId="77777777" w:rsidR="00924C46" w:rsidRPr="00DA6B1B" w:rsidRDefault="00924C46" w:rsidP="00865847">
            <w:pPr>
              <w:pStyle w:val="Tabletext"/>
              <w:rPr>
                <w:rStyle w:val="FootnoteReference"/>
                <w:rFonts w:eastAsiaTheme="minorEastAsia"/>
                <w:bCs/>
                <w:i/>
                <w:sz w:val="20"/>
                <w:lang w:eastAsia="ja-JP"/>
              </w:rPr>
            </w:pPr>
            <w:r w:rsidRPr="00DA6B1B">
              <w:t>(Rev.WRC-</w:t>
            </w:r>
            <w:r w:rsidRPr="00DA6B1B">
              <w:rPr>
                <w:rFonts w:eastAsiaTheme="minorEastAsia"/>
                <w:lang w:eastAsia="ja-JP"/>
              </w:rPr>
              <w:t>15</w:t>
            </w:r>
            <w:r w:rsidRPr="00DA6B1B">
              <w:t>)</w:t>
            </w:r>
            <w:r w:rsidRPr="00DA6B1B">
              <w:rPr>
                <w:rFonts w:eastAsiaTheme="minorEastAsia"/>
                <w:lang w:eastAsia="ja-JP"/>
              </w:rPr>
              <w:t xml:space="preserve"> </w:t>
            </w:r>
            <w:r w:rsidRPr="00DA6B1B">
              <w:rPr>
                <w:lang w:eastAsia="ja-JP"/>
              </w:rPr>
              <w:t xml:space="preserve">Merger with Resolution </w:t>
            </w:r>
            <w:r w:rsidRPr="00DA6B1B">
              <w:rPr>
                <w:b/>
                <w:lang w:eastAsia="ja-JP"/>
              </w:rPr>
              <w:t>27 (Rev.WRC-12)</w:t>
            </w:r>
            <w:r w:rsidRPr="00DA6B1B">
              <w:rPr>
                <w:lang w:eastAsia="ja-JP"/>
              </w:rPr>
              <w:t xml:space="preserve"> is proposed under </w:t>
            </w:r>
            <w:r w:rsidRPr="00DA6B1B">
              <w:rPr>
                <w:b/>
                <w:lang w:eastAsia="ja-JP"/>
              </w:rPr>
              <w:t xml:space="preserve">agenda item 2 </w:t>
            </w:r>
            <w:r w:rsidRPr="00DA6B1B">
              <w:rPr>
                <w:bCs/>
                <w:lang w:eastAsia="ja-JP"/>
              </w:rPr>
              <w:t>(see A</w:t>
            </w:r>
            <w:r w:rsidR="00616BD7" w:rsidRPr="00DA6B1B">
              <w:rPr>
                <w:bCs/>
                <w:lang w:eastAsia="ja-JP"/>
              </w:rPr>
              <w:t>C</w:t>
            </w:r>
            <w:r w:rsidRPr="00DA6B1B">
              <w:rPr>
                <w:bCs/>
                <w:lang w:eastAsia="ja-JP"/>
              </w:rPr>
              <w:t>P/</w:t>
            </w:r>
            <w:r w:rsidR="00616BD7" w:rsidRPr="00DA6B1B">
              <w:rPr>
                <w:bCs/>
                <w:lang w:eastAsia="ja-JP"/>
              </w:rPr>
              <w:t>24</w:t>
            </w:r>
            <w:r w:rsidRPr="00DA6B1B">
              <w:rPr>
                <w:bCs/>
                <w:lang w:eastAsia="ja-JP"/>
              </w:rPr>
              <w:t>A17/</w:t>
            </w:r>
            <w:r w:rsidR="00616BD7" w:rsidRPr="00DA6B1B">
              <w:rPr>
                <w:bCs/>
                <w:lang w:eastAsia="ja-JP"/>
              </w:rPr>
              <w:t>2</w:t>
            </w:r>
            <w:r w:rsidRPr="00DA6B1B">
              <w:rPr>
                <w:bCs/>
                <w:lang w:eastAsia="ja-JP"/>
              </w:rPr>
              <w:t>).</w:t>
            </w:r>
            <w:r w:rsidRPr="00DA6B1B">
              <w:rPr>
                <w:lang w:eastAsia="ja-JP"/>
              </w:rPr>
              <w:t xml:space="preserve"> </w:t>
            </w:r>
          </w:p>
        </w:tc>
        <w:tc>
          <w:tcPr>
            <w:tcW w:w="1170" w:type="dxa"/>
            <w:tcBorders>
              <w:right w:val="single" w:sz="4" w:space="0" w:color="auto"/>
            </w:tcBorders>
            <w:shd w:val="clear" w:color="auto" w:fill="D9D9D9" w:themeFill="background1" w:themeFillShade="D9"/>
            <w:vAlign w:val="center"/>
          </w:tcPr>
          <w:p w14:paraId="723ED16E" w14:textId="77777777" w:rsidR="00924C46" w:rsidRPr="00DA6B1B" w:rsidRDefault="00924C46" w:rsidP="00865847">
            <w:pPr>
              <w:pStyle w:val="Tabletext"/>
              <w:adjustRightInd/>
              <w:contextualSpacing/>
              <w:jc w:val="center"/>
            </w:pPr>
            <w:r w:rsidRPr="00DA6B1B">
              <w:t>SUP</w:t>
            </w:r>
          </w:p>
        </w:tc>
      </w:tr>
      <w:tr w:rsidR="00924C46" w:rsidRPr="00DA6B1B" w14:paraId="04D89CA6" w14:textId="77777777" w:rsidTr="00C2119F">
        <w:trPr>
          <w:cantSplit/>
          <w:jc w:val="center"/>
        </w:trPr>
        <w:tc>
          <w:tcPr>
            <w:tcW w:w="805" w:type="dxa"/>
          </w:tcPr>
          <w:p w14:paraId="54666952" w14:textId="77777777" w:rsidR="00924C46" w:rsidRPr="00DA6B1B" w:rsidRDefault="00924C46" w:rsidP="00C2119F">
            <w:pPr>
              <w:pStyle w:val="Tabletext"/>
              <w:jc w:val="center"/>
            </w:pPr>
            <w:r w:rsidRPr="00DA6B1B">
              <w:t>31</w:t>
            </w:r>
          </w:p>
        </w:tc>
        <w:tc>
          <w:tcPr>
            <w:tcW w:w="2790" w:type="dxa"/>
          </w:tcPr>
          <w:p w14:paraId="77E34208" w14:textId="77777777" w:rsidR="00924C46" w:rsidRPr="00DA6B1B" w:rsidRDefault="00924C46" w:rsidP="00865847">
            <w:pPr>
              <w:pStyle w:val="Tabletext"/>
            </w:pPr>
            <w:r w:rsidRPr="00DA6B1B">
              <w:t xml:space="preserve">Transitional measures for the elimination of advance publication filings by administrations for frequency assignments to satellite networks and systems subject to Section II of Article </w:t>
            </w:r>
            <w:r w:rsidRPr="00DA6B1B">
              <w:rPr>
                <w:b/>
                <w:bCs/>
              </w:rPr>
              <w:t>9</w:t>
            </w:r>
          </w:p>
        </w:tc>
        <w:tc>
          <w:tcPr>
            <w:tcW w:w="5140" w:type="dxa"/>
          </w:tcPr>
          <w:p w14:paraId="6469258A" w14:textId="1CB6633E" w:rsidR="00924C46" w:rsidRPr="00DA6B1B" w:rsidRDefault="00924C46" w:rsidP="00865847">
            <w:pPr>
              <w:pStyle w:val="Tabletext"/>
              <w:rPr>
                <w:lang w:eastAsia="ja-JP"/>
              </w:rPr>
            </w:pPr>
            <w:r w:rsidRPr="00DA6B1B">
              <w:t>(WRC-</w:t>
            </w:r>
            <w:r w:rsidRPr="00DA6B1B">
              <w:rPr>
                <w:lang w:eastAsia="ja-JP"/>
              </w:rPr>
              <w:t>15</w:t>
            </w:r>
            <w:r w:rsidRPr="00DA6B1B">
              <w:t>)</w:t>
            </w:r>
            <w:r w:rsidRPr="00DA6B1B">
              <w:rPr>
                <w:lang w:eastAsia="ja-JP"/>
              </w:rPr>
              <w:t xml:space="preserve"> </w:t>
            </w:r>
            <w:r w:rsidRPr="00DA6B1B">
              <w:rPr>
                <w:rFonts w:eastAsia="Malgun Gothic"/>
                <w:lang w:eastAsia="ko-KR"/>
              </w:rPr>
              <w:t xml:space="preserve">This Resolution is referred to in No. </w:t>
            </w:r>
            <w:r w:rsidRPr="00DA6B1B">
              <w:rPr>
                <w:rFonts w:eastAsia="Malgun Gothic"/>
                <w:b/>
                <w:lang w:eastAsia="ko-KR"/>
              </w:rPr>
              <w:t>59.14</w:t>
            </w:r>
            <w:r w:rsidRPr="00DA6B1B">
              <w:rPr>
                <w:rFonts w:eastAsia="Malgun Gothic"/>
                <w:lang w:eastAsia="ko-KR"/>
              </w:rPr>
              <w:t>.</w:t>
            </w:r>
            <w:r w:rsidRPr="00DA6B1B">
              <w:t xml:space="preserve"> The transitional period elapsed</w:t>
            </w:r>
            <w:r w:rsidRPr="00DA6B1B">
              <w:rPr>
                <w:lang w:eastAsia="ja-JP"/>
              </w:rPr>
              <w:t>.</w:t>
            </w:r>
            <w:r w:rsidRPr="00DA6B1B">
              <w:rPr>
                <w:rFonts w:eastAsiaTheme="minorEastAsia"/>
                <w:lang w:eastAsia="ja-JP"/>
              </w:rPr>
              <w:t xml:space="preserve"> Suppression is proposed </w:t>
            </w:r>
            <w:r w:rsidRPr="00DA6B1B">
              <w:rPr>
                <w:bCs/>
              </w:rPr>
              <w:t>since the</w:t>
            </w:r>
            <w:r w:rsidRPr="00DA6B1B" w:rsidDel="003B57D4">
              <w:rPr>
                <w:bCs/>
              </w:rPr>
              <w:t xml:space="preserve"> </w:t>
            </w:r>
            <w:r w:rsidRPr="00DA6B1B">
              <w:rPr>
                <w:bCs/>
              </w:rPr>
              <w:t>necessary actions to implement resolves 1 and 2 have been completed by the BR</w:t>
            </w:r>
            <w:r w:rsidRPr="00DA6B1B">
              <w:rPr>
                <w:webHidden/>
              </w:rPr>
              <w:t xml:space="preserve">. </w:t>
            </w:r>
            <w:r w:rsidRPr="00DA6B1B">
              <w:rPr>
                <w:rFonts w:eastAsiaTheme="minorEastAsia"/>
                <w:bCs/>
                <w:lang w:eastAsia="ja-JP"/>
              </w:rPr>
              <w:t>(see A</w:t>
            </w:r>
            <w:r w:rsidR="00616BD7" w:rsidRPr="00DA6B1B">
              <w:rPr>
                <w:rFonts w:eastAsiaTheme="minorEastAsia"/>
                <w:bCs/>
                <w:lang w:eastAsia="ja-JP"/>
              </w:rPr>
              <w:t>C</w:t>
            </w:r>
            <w:r w:rsidRPr="00DA6B1B">
              <w:rPr>
                <w:rFonts w:eastAsiaTheme="minorEastAsia"/>
                <w:bCs/>
                <w:lang w:eastAsia="ja-JP"/>
              </w:rPr>
              <w:t>P/</w:t>
            </w:r>
            <w:r w:rsidR="00616BD7" w:rsidRPr="00DA6B1B">
              <w:rPr>
                <w:rFonts w:eastAsiaTheme="minorEastAsia"/>
                <w:bCs/>
                <w:lang w:eastAsia="ja-JP"/>
              </w:rPr>
              <w:t>24</w:t>
            </w:r>
            <w:r w:rsidRPr="00DA6B1B">
              <w:rPr>
                <w:rFonts w:eastAsiaTheme="minorEastAsia"/>
                <w:bCs/>
                <w:lang w:eastAsia="ja-JP"/>
              </w:rPr>
              <w:t>A18/</w:t>
            </w:r>
            <w:r w:rsidR="00616BD7" w:rsidRPr="00DA6B1B">
              <w:rPr>
                <w:rFonts w:eastAsiaTheme="minorEastAsia"/>
                <w:bCs/>
                <w:lang w:eastAsia="ja-JP"/>
              </w:rPr>
              <w:t>3</w:t>
            </w:r>
            <w:r w:rsidRPr="00DA6B1B">
              <w:rPr>
                <w:rFonts w:eastAsiaTheme="minorEastAsia"/>
                <w:bCs/>
                <w:lang w:eastAsia="ja-JP"/>
              </w:rPr>
              <w:t>)</w:t>
            </w:r>
            <w:r w:rsidR="00401B7A" w:rsidRPr="00DA6B1B">
              <w:rPr>
                <w:rFonts w:eastAsiaTheme="minorEastAsia"/>
                <w:bCs/>
                <w:lang w:eastAsia="ja-JP"/>
              </w:rPr>
              <w:t>.</w:t>
            </w:r>
          </w:p>
        </w:tc>
        <w:tc>
          <w:tcPr>
            <w:tcW w:w="1170" w:type="dxa"/>
            <w:tcBorders>
              <w:right w:val="single" w:sz="4" w:space="0" w:color="auto"/>
            </w:tcBorders>
            <w:vAlign w:val="center"/>
          </w:tcPr>
          <w:p w14:paraId="30D20A0F"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SUP</w:t>
            </w:r>
          </w:p>
        </w:tc>
      </w:tr>
      <w:tr w:rsidR="00924C46" w:rsidRPr="00DA6B1B" w14:paraId="34781AEE" w14:textId="77777777" w:rsidTr="00C2119F">
        <w:trPr>
          <w:cantSplit/>
          <w:jc w:val="center"/>
        </w:trPr>
        <w:tc>
          <w:tcPr>
            <w:tcW w:w="805" w:type="dxa"/>
          </w:tcPr>
          <w:p w14:paraId="04FE2C74" w14:textId="77777777" w:rsidR="00924C46" w:rsidRPr="00DA6B1B" w:rsidRDefault="00924C46" w:rsidP="00C2119F">
            <w:pPr>
              <w:pStyle w:val="Tabletext"/>
              <w:jc w:val="center"/>
            </w:pPr>
            <w:r w:rsidRPr="00DA6B1B">
              <w:t>33</w:t>
            </w:r>
          </w:p>
        </w:tc>
        <w:tc>
          <w:tcPr>
            <w:tcW w:w="2790" w:type="dxa"/>
          </w:tcPr>
          <w:p w14:paraId="25FC0EB2" w14:textId="77777777" w:rsidR="00924C46" w:rsidRPr="00DA6B1B" w:rsidRDefault="00924C46" w:rsidP="00865847">
            <w:pPr>
              <w:pStyle w:val="Tabletext"/>
            </w:pPr>
            <w:r w:rsidRPr="00DA6B1B">
              <w:t>Procedure for BSS prior to the entry into force of agreements and plans for the BSS</w:t>
            </w:r>
          </w:p>
        </w:tc>
        <w:tc>
          <w:tcPr>
            <w:tcW w:w="5140" w:type="dxa"/>
          </w:tcPr>
          <w:p w14:paraId="51CC911D" w14:textId="77777777" w:rsidR="00924C46" w:rsidRPr="00DA6B1B" w:rsidRDefault="00924C46" w:rsidP="00865847">
            <w:pPr>
              <w:pStyle w:val="Tabletext"/>
              <w:widowControl w:val="0"/>
              <w:tabs>
                <w:tab w:val="clear" w:pos="851"/>
                <w:tab w:val="left" w:pos="210"/>
              </w:tabs>
              <w:rPr>
                <w:rFonts w:eastAsia="Malgun Gothic"/>
                <w:bCs/>
                <w:lang w:eastAsia="ko-KR"/>
              </w:rPr>
            </w:pPr>
            <w:r w:rsidRPr="00DA6B1B">
              <w:t>(Rev.WRC-</w:t>
            </w:r>
            <w:r w:rsidRPr="00DA6B1B">
              <w:rPr>
                <w:rFonts w:eastAsiaTheme="minorEastAsia"/>
                <w:lang w:eastAsia="ja-JP"/>
              </w:rPr>
              <w:t>15</w:t>
            </w:r>
            <w:r w:rsidRPr="00DA6B1B">
              <w:t>)</w:t>
            </w:r>
            <w:r w:rsidRPr="00DA6B1B">
              <w:rPr>
                <w:rFonts w:eastAsiaTheme="minorEastAsia"/>
                <w:i/>
                <w:lang w:eastAsia="ja-JP"/>
              </w:rPr>
              <w:t xml:space="preserve"> </w:t>
            </w:r>
          </w:p>
          <w:p w14:paraId="2FE7E632" w14:textId="77777777" w:rsidR="00924C46" w:rsidRPr="00DA6B1B" w:rsidRDefault="00924C46" w:rsidP="00865847">
            <w:pPr>
              <w:pStyle w:val="Tabletext"/>
              <w:rPr>
                <w:webHidden/>
              </w:rPr>
            </w:pPr>
            <w:r w:rsidRPr="00DA6B1B">
              <w:rPr>
                <w:bCs/>
              </w:rPr>
              <w:t xml:space="preserve">The </w:t>
            </w:r>
            <w:r w:rsidRPr="00DA6B1B">
              <w:rPr>
                <w:lang w:eastAsia="ja-JP"/>
              </w:rPr>
              <w:t>processing of filings under this Resolution (those filings submitted prior to 1 January 1999) was completed prior to WRC</w:t>
            </w:r>
            <w:r w:rsidRPr="00DA6B1B">
              <w:rPr>
                <w:lang w:eastAsia="ja-JP"/>
              </w:rPr>
              <w:noBreakHyphen/>
              <w:t>07.</w:t>
            </w:r>
            <w:r w:rsidRPr="00DA6B1B">
              <w:rPr>
                <w:rFonts w:eastAsiaTheme="minorEastAsia"/>
                <w:lang w:eastAsia="ja-JP"/>
              </w:rPr>
              <w:t xml:space="preserve"> Therefore, suppression is proposed.</w:t>
            </w:r>
          </w:p>
          <w:p w14:paraId="6E76CBC7" w14:textId="1C09F800" w:rsidR="00924C46" w:rsidRPr="00DA6B1B" w:rsidRDefault="00924C46" w:rsidP="00865847">
            <w:pPr>
              <w:pStyle w:val="Tabletext"/>
              <w:rPr>
                <w:rStyle w:val="FootnoteReference"/>
                <w:rFonts w:eastAsiaTheme="minorEastAsia"/>
                <w:sz w:val="20"/>
                <w:lang w:eastAsia="ja-JP"/>
              </w:rPr>
            </w:pPr>
            <w:r w:rsidRPr="00DA6B1B">
              <w:rPr>
                <w:webHidden/>
              </w:rPr>
              <w:t xml:space="preserve">Deletion would require consideration of references to this Resolution in the RR: in Nos. </w:t>
            </w:r>
            <w:r w:rsidRPr="00DA6B1B">
              <w:rPr>
                <w:b/>
                <w:bCs/>
                <w:webHidden/>
              </w:rPr>
              <w:t>5.396</w:t>
            </w:r>
            <w:r w:rsidRPr="00DA6B1B">
              <w:rPr>
                <w:webHidden/>
              </w:rPr>
              <w:t xml:space="preserve">, </w:t>
            </w:r>
            <w:r w:rsidRPr="00DA6B1B">
              <w:rPr>
                <w:b/>
                <w:bCs/>
                <w:webHidden/>
              </w:rPr>
              <w:t>A.9.7</w:t>
            </w:r>
            <w:r w:rsidRPr="00DA6B1B">
              <w:rPr>
                <w:webHidden/>
              </w:rPr>
              <w:t xml:space="preserve"> and </w:t>
            </w:r>
            <w:r w:rsidRPr="00DA6B1B">
              <w:rPr>
                <w:b/>
                <w:bCs/>
                <w:webHidden/>
              </w:rPr>
              <w:t>A.11.5</w:t>
            </w:r>
            <w:r w:rsidRPr="00DA6B1B">
              <w:rPr>
                <w:webHidden/>
              </w:rPr>
              <w:t>; in Appendix </w:t>
            </w:r>
            <w:r w:rsidRPr="00DA6B1B">
              <w:rPr>
                <w:b/>
                <w:bCs/>
                <w:webHidden/>
              </w:rPr>
              <w:t>30</w:t>
            </w:r>
            <w:r w:rsidRPr="00DA6B1B">
              <w:rPr>
                <w:lang w:eastAsia="zh-CN"/>
              </w:rPr>
              <w:t xml:space="preserve"> § 4.2.3 f) </w:t>
            </w:r>
            <w:r w:rsidRPr="00DA6B1B">
              <w:rPr>
                <w:webHidden/>
              </w:rPr>
              <w:t xml:space="preserve">footnote 12 and </w:t>
            </w:r>
            <w:r w:rsidRPr="00DA6B1B">
              <w:rPr>
                <w:lang w:eastAsia="zh-CN"/>
              </w:rPr>
              <w:t xml:space="preserve">§ 7.1 </w:t>
            </w:r>
            <w:r w:rsidRPr="00DA6B1B">
              <w:rPr>
                <w:webHidden/>
              </w:rPr>
              <w:t>footnote 23; in Appendix </w:t>
            </w:r>
            <w:r w:rsidRPr="00DA6B1B">
              <w:rPr>
                <w:b/>
                <w:bCs/>
                <w:webHidden/>
              </w:rPr>
              <w:t>30A</w:t>
            </w:r>
            <w:r w:rsidRPr="00DA6B1B">
              <w:rPr>
                <w:lang w:eastAsia="zh-CN"/>
              </w:rPr>
              <w:t xml:space="preserve"> § 7.1 </w:t>
            </w:r>
            <w:r w:rsidRPr="00DA6B1B">
              <w:rPr>
                <w:webHidden/>
              </w:rPr>
              <w:t xml:space="preserve">footnote 29; in Resolution </w:t>
            </w:r>
            <w:r w:rsidRPr="00DA6B1B">
              <w:rPr>
                <w:b/>
                <w:bCs/>
                <w:webHidden/>
              </w:rPr>
              <w:t xml:space="preserve">34 (Rev.WRC-15) </w:t>
            </w:r>
            <w:r w:rsidRPr="00DA6B1B">
              <w:rPr>
                <w:i/>
                <w:iCs/>
                <w:webHidden/>
              </w:rPr>
              <w:t>resolves</w:t>
            </w:r>
            <w:r w:rsidRPr="00DA6B1B">
              <w:rPr>
                <w:webHidden/>
              </w:rPr>
              <w:t xml:space="preserve"> 1; in the Annex to Resolution </w:t>
            </w:r>
            <w:r w:rsidRPr="00DA6B1B">
              <w:rPr>
                <w:b/>
                <w:bCs/>
                <w:webHidden/>
              </w:rPr>
              <w:t>42 (Rev.WRC-15)</w:t>
            </w:r>
            <w:r w:rsidRPr="00DA6B1B">
              <w:rPr>
                <w:webHidden/>
              </w:rPr>
              <w:t xml:space="preserve"> Section 5.1 f); in Annex 1 to Resolution </w:t>
            </w:r>
            <w:r w:rsidRPr="00DA6B1B">
              <w:rPr>
                <w:b/>
                <w:bCs/>
                <w:webHidden/>
              </w:rPr>
              <w:t>49 (Rev.WRC-15)</w:t>
            </w:r>
            <w:r w:rsidRPr="00DA6B1B">
              <w:rPr>
                <w:webHidden/>
              </w:rPr>
              <w:t xml:space="preserve"> Section 1; in Resolution </w:t>
            </w:r>
            <w:r w:rsidRPr="00DA6B1B">
              <w:rPr>
                <w:b/>
                <w:bCs/>
                <w:webHidden/>
              </w:rPr>
              <w:t xml:space="preserve">507 (Rev.WRC-15) </w:t>
            </w:r>
            <w:r w:rsidRPr="00DA6B1B">
              <w:rPr>
                <w:i/>
                <w:iCs/>
                <w:webHidden/>
              </w:rPr>
              <w:t>resolves</w:t>
            </w:r>
            <w:r w:rsidRPr="00DA6B1B">
              <w:rPr>
                <w:webHidden/>
              </w:rPr>
              <w:t xml:space="preserve"> 2; in Resolution </w:t>
            </w:r>
            <w:r w:rsidRPr="00DA6B1B">
              <w:rPr>
                <w:b/>
                <w:bCs/>
                <w:webHidden/>
              </w:rPr>
              <w:t xml:space="preserve">528 (Rev.WRC-15) </w:t>
            </w:r>
            <w:r w:rsidRPr="00DA6B1B">
              <w:rPr>
                <w:i/>
                <w:iCs/>
                <w:webHidden/>
              </w:rPr>
              <w:t>resolves</w:t>
            </w:r>
            <w:r w:rsidRPr="00DA6B1B">
              <w:rPr>
                <w:webHidden/>
              </w:rPr>
              <w:t xml:space="preserve"> 3. </w:t>
            </w:r>
            <w:r w:rsidRPr="00DA6B1B">
              <w:rPr>
                <w:rFonts w:eastAsiaTheme="minorEastAsia"/>
                <w:bCs/>
                <w:lang w:eastAsia="ja-JP"/>
              </w:rPr>
              <w:t>(see A</w:t>
            </w:r>
            <w:r w:rsidR="00616BD7" w:rsidRPr="00DA6B1B">
              <w:rPr>
                <w:rFonts w:eastAsiaTheme="minorEastAsia"/>
                <w:bCs/>
                <w:lang w:eastAsia="ja-JP"/>
              </w:rPr>
              <w:t>CP/</w:t>
            </w:r>
            <w:r w:rsidR="00B06230" w:rsidRPr="00DA6B1B">
              <w:rPr>
                <w:rFonts w:eastAsiaTheme="minorEastAsia"/>
                <w:bCs/>
                <w:lang w:eastAsia="ja-JP"/>
              </w:rPr>
              <w:t>24</w:t>
            </w:r>
            <w:r w:rsidR="00616BD7" w:rsidRPr="00DA6B1B">
              <w:rPr>
                <w:rFonts w:eastAsiaTheme="minorEastAsia"/>
                <w:bCs/>
                <w:lang w:eastAsia="ja-JP"/>
              </w:rPr>
              <w:t>A18/4</w:t>
            </w:r>
            <w:r w:rsidRPr="00DA6B1B">
              <w:rPr>
                <w:rFonts w:eastAsiaTheme="minorEastAsia"/>
                <w:bCs/>
                <w:lang w:eastAsia="ja-JP"/>
              </w:rPr>
              <w:t>)</w:t>
            </w:r>
            <w:r w:rsidR="00401B7A" w:rsidRPr="00DA6B1B">
              <w:rPr>
                <w:rFonts w:eastAsiaTheme="minorEastAsia"/>
                <w:bCs/>
                <w:lang w:eastAsia="ja-JP"/>
              </w:rPr>
              <w:t>.</w:t>
            </w:r>
          </w:p>
        </w:tc>
        <w:tc>
          <w:tcPr>
            <w:tcW w:w="1170" w:type="dxa"/>
            <w:tcBorders>
              <w:right w:val="single" w:sz="4" w:space="0" w:color="auto"/>
            </w:tcBorders>
            <w:vAlign w:val="center"/>
          </w:tcPr>
          <w:p w14:paraId="5E74734C" w14:textId="77777777" w:rsidR="00924C46" w:rsidRPr="00DA6B1B" w:rsidRDefault="00924C46" w:rsidP="00865847">
            <w:pPr>
              <w:pStyle w:val="Tabletext"/>
              <w:adjustRightInd/>
              <w:contextualSpacing/>
              <w:jc w:val="center"/>
              <w:rPr>
                <w:highlight w:val="magenta"/>
                <w:lang w:eastAsia="ja-JP"/>
              </w:rPr>
            </w:pPr>
            <w:r w:rsidRPr="00DA6B1B">
              <w:rPr>
                <w:rFonts w:eastAsiaTheme="minorEastAsia"/>
                <w:lang w:eastAsia="ja-JP"/>
              </w:rPr>
              <w:t>SUP</w:t>
            </w:r>
          </w:p>
        </w:tc>
      </w:tr>
      <w:tr w:rsidR="00924C46" w:rsidRPr="00DA6B1B" w14:paraId="1306392B" w14:textId="77777777" w:rsidTr="00C2119F">
        <w:trPr>
          <w:cantSplit/>
          <w:jc w:val="center"/>
        </w:trPr>
        <w:tc>
          <w:tcPr>
            <w:tcW w:w="805" w:type="dxa"/>
          </w:tcPr>
          <w:p w14:paraId="7EADDAA6" w14:textId="77777777" w:rsidR="00924C46" w:rsidRPr="00DA6B1B" w:rsidRDefault="00924C46" w:rsidP="00C2119F">
            <w:pPr>
              <w:pStyle w:val="Tabletext"/>
              <w:jc w:val="center"/>
            </w:pPr>
            <w:r w:rsidRPr="00DA6B1B">
              <w:t>34</w:t>
            </w:r>
          </w:p>
        </w:tc>
        <w:tc>
          <w:tcPr>
            <w:tcW w:w="2790" w:type="dxa"/>
          </w:tcPr>
          <w:p w14:paraId="6EAA095D" w14:textId="77777777" w:rsidR="00924C46" w:rsidRPr="00DA6B1B" w:rsidRDefault="00924C46" w:rsidP="00865847">
            <w:pPr>
              <w:pStyle w:val="Tabletext"/>
            </w:pPr>
            <w:r w:rsidRPr="00DA6B1B">
              <w:t>BSS in the band 12.5</w:t>
            </w:r>
            <w:r w:rsidRPr="00DA6B1B">
              <w:noBreakHyphen/>
              <w:t>12.75 GHz in R3</w:t>
            </w:r>
          </w:p>
        </w:tc>
        <w:tc>
          <w:tcPr>
            <w:tcW w:w="5140" w:type="dxa"/>
          </w:tcPr>
          <w:p w14:paraId="0C3626C1" w14:textId="77777777" w:rsidR="00924C46" w:rsidRPr="00DA6B1B" w:rsidRDefault="00924C46" w:rsidP="00865847">
            <w:pPr>
              <w:pStyle w:val="Tabletext"/>
              <w:rPr>
                <w:rStyle w:val="FootnoteReference"/>
                <w:position w:val="0"/>
                <w:sz w:val="20"/>
                <w:lang w:eastAsia="ja-JP"/>
              </w:rPr>
            </w:pPr>
            <w:r w:rsidRPr="00DA6B1B">
              <w:t>(Rev.WRC-</w:t>
            </w:r>
            <w:r w:rsidRPr="00DA6B1B">
              <w:rPr>
                <w:rFonts w:eastAsiaTheme="minorEastAsia"/>
                <w:lang w:eastAsia="ja-JP"/>
              </w:rPr>
              <w:t>15</w:t>
            </w:r>
            <w:r w:rsidRPr="00DA6B1B">
              <w:t>)</w:t>
            </w:r>
            <w:r w:rsidRPr="00DA6B1B">
              <w:rPr>
                <w:rFonts w:eastAsiaTheme="minorEastAsia"/>
                <w:lang w:eastAsia="ja-JP"/>
              </w:rPr>
              <w:t xml:space="preserve"> </w:t>
            </w:r>
            <w:r w:rsidRPr="00DA6B1B">
              <w:rPr>
                <w:rFonts w:eastAsiaTheme="minorEastAsia"/>
                <w:bCs/>
                <w:lang w:eastAsia="ja-JP"/>
              </w:rPr>
              <w:t xml:space="preserve">Still relevant. </w:t>
            </w:r>
            <w:r w:rsidRPr="00DA6B1B">
              <w:rPr>
                <w:webHidden/>
                <w:lang w:eastAsia="ja-JP"/>
              </w:rPr>
              <w:t>The text was editorially updated at the WRC-15.</w:t>
            </w:r>
            <w:r w:rsidRPr="00DA6B1B">
              <w:rPr>
                <w:bCs/>
                <w:lang w:eastAsia="ja-JP"/>
              </w:rPr>
              <w:t xml:space="preserve"> The substance of this Resolution relates to Resolution </w:t>
            </w:r>
            <w:r w:rsidRPr="00DA6B1B">
              <w:rPr>
                <w:b/>
                <w:lang w:eastAsia="ja-JP"/>
              </w:rPr>
              <w:t>33 (Rev.WRC-03)</w:t>
            </w:r>
            <w:r w:rsidRPr="00DA6B1B">
              <w:rPr>
                <w:lang w:eastAsia="ja-JP"/>
              </w:rPr>
              <w:t>.</w:t>
            </w:r>
            <w:r w:rsidRPr="00DA6B1B">
              <w:rPr>
                <w:rFonts w:eastAsiaTheme="minorEastAsia"/>
                <w:lang w:eastAsia="ja-JP"/>
              </w:rPr>
              <w:t xml:space="preserve"> </w:t>
            </w:r>
            <w:r w:rsidRPr="00DA6B1B">
              <w:t xml:space="preserve">Text needs to be updated in view of suppression of Resolution </w:t>
            </w:r>
            <w:r w:rsidRPr="00DA6B1B">
              <w:rPr>
                <w:b/>
              </w:rPr>
              <w:t>33</w:t>
            </w:r>
            <w:r w:rsidRPr="00DA6B1B">
              <w:t>. (see A</w:t>
            </w:r>
            <w:r w:rsidR="00616BD7" w:rsidRPr="00DA6B1B">
              <w:t>C</w:t>
            </w:r>
            <w:r w:rsidRPr="00DA6B1B">
              <w:t>P/</w:t>
            </w:r>
            <w:r w:rsidR="00616BD7" w:rsidRPr="00DA6B1B">
              <w:t>24A18/5</w:t>
            </w:r>
            <w:r w:rsidRPr="00DA6B1B">
              <w:t>).</w:t>
            </w:r>
          </w:p>
        </w:tc>
        <w:tc>
          <w:tcPr>
            <w:tcW w:w="1170" w:type="dxa"/>
            <w:tcBorders>
              <w:right w:val="single" w:sz="4" w:space="0" w:color="auto"/>
              <w:tr2bl w:val="nil"/>
            </w:tcBorders>
            <w:vAlign w:val="center"/>
          </w:tcPr>
          <w:p w14:paraId="1479783B" w14:textId="77777777" w:rsidR="00924C46" w:rsidRPr="00DA6B1B" w:rsidRDefault="00924C46" w:rsidP="00865847">
            <w:pPr>
              <w:pStyle w:val="Tabletext"/>
              <w:adjustRightInd/>
              <w:contextualSpacing/>
              <w:jc w:val="center"/>
            </w:pPr>
            <w:r w:rsidRPr="00DA6B1B">
              <w:t>MOD</w:t>
            </w:r>
          </w:p>
        </w:tc>
      </w:tr>
      <w:tr w:rsidR="00924C46" w:rsidRPr="00DA6B1B" w14:paraId="24824F5B" w14:textId="77777777" w:rsidTr="00C2119F">
        <w:trPr>
          <w:cantSplit/>
          <w:jc w:val="center"/>
        </w:trPr>
        <w:tc>
          <w:tcPr>
            <w:tcW w:w="805" w:type="dxa"/>
          </w:tcPr>
          <w:p w14:paraId="70CBCFE7" w14:textId="77777777" w:rsidR="00924C46" w:rsidRPr="00DA6B1B" w:rsidRDefault="00924C46" w:rsidP="00C2119F">
            <w:pPr>
              <w:pStyle w:val="Tabletext"/>
              <w:jc w:val="center"/>
            </w:pPr>
            <w:r w:rsidRPr="00DA6B1B">
              <w:t>40</w:t>
            </w:r>
          </w:p>
        </w:tc>
        <w:tc>
          <w:tcPr>
            <w:tcW w:w="2790" w:type="dxa"/>
          </w:tcPr>
          <w:p w14:paraId="55F3D457" w14:textId="77777777" w:rsidR="00924C46" w:rsidRPr="00DA6B1B" w:rsidRDefault="00924C46" w:rsidP="00865847">
            <w:pPr>
              <w:pStyle w:val="Tabletext"/>
            </w:pPr>
            <w:r w:rsidRPr="00DA6B1B">
              <w:t>Use of one space station to bring frequency assignments to geostationary-satellite networks at different orbital locations into use within a short period of time</w:t>
            </w:r>
          </w:p>
        </w:tc>
        <w:tc>
          <w:tcPr>
            <w:tcW w:w="5140" w:type="dxa"/>
          </w:tcPr>
          <w:p w14:paraId="0625FE87" w14:textId="77777777" w:rsidR="00924C46" w:rsidRPr="00DA6B1B" w:rsidRDefault="00924C46" w:rsidP="00865847">
            <w:pPr>
              <w:pStyle w:val="Tabletext"/>
              <w:rPr>
                <w:rFonts w:eastAsia="Malgun Gothic"/>
                <w:bCs/>
                <w:lang w:eastAsia="ko-KR"/>
              </w:rPr>
            </w:pPr>
            <w:r w:rsidRPr="00DA6B1B">
              <w:t>(WRC-</w:t>
            </w:r>
            <w:r w:rsidRPr="00DA6B1B">
              <w:rPr>
                <w:lang w:eastAsia="ja-JP"/>
              </w:rPr>
              <w:t>15</w:t>
            </w:r>
            <w:r w:rsidRPr="00DA6B1B">
              <w:t>)</w:t>
            </w:r>
            <w:r w:rsidRPr="00DA6B1B">
              <w:rPr>
                <w:rFonts w:eastAsiaTheme="minorEastAsia"/>
                <w:lang w:eastAsia="ja-JP"/>
              </w:rPr>
              <w:t xml:space="preserve"> </w:t>
            </w:r>
            <w:r w:rsidRPr="00DA6B1B">
              <w:rPr>
                <w:webHidden/>
                <w:lang w:eastAsia="ja-JP"/>
              </w:rPr>
              <w:t xml:space="preserve">Still relevant. </w:t>
            </w:r>
            <w:r w:rsidRPr="00DA6B1B">
              <w:rPr>
                <w:rFonts w:eastAsia="Malgun Gothic"/>
                <w:lang w:eastAsia="ko-KR"/>
              </w:rPr>
              <w:t xml:space="preserve">This Resolution is referred to in Nos. </w:t>
            </w:r>
            <w:r w:rsidRPr="00DA6B1B">
              <w:rPr>
                <w:rFonts w:eastAsia="Malgun Gothic"/>
                <w:b/>
                <w:lang w:eastAsia="ko-KR"/>
              </w:rPr>
              <w:t>11.44B</w:t>
            </w:r>
            <w:r w:rsidRPr="00DA6B1B">
              <w:rPr>
                <w:rFonts w:eastAsia="Malgun Gothic"/>
                <w:lang w:eastAsia="ko-KR"/>
              </w:rPr>
              <w:t xml:space="preserve"> and </w:t>
            </w:r>
            <w:r w:rsidRPr="00DA6B1B">
              <w:rPr>
                <w:rFonts w:eastAsia="Malgun Gothic"/>
                <w:b/>
                <w:lang w:eastAsia="ko-KR"/>
              </w:rPr>
              <w:t xml:space="preserve">11.49.1 </w:t>
            </w:r>
            <w:r w:rsidRPr="00DA6B1B">
              <w:rPr>
                <w:rFonts w:eastAsia="Malgun Gothic"/>
                <w:bCs/>
                <w:lang w:eastAsia="ko-KR"/>
              </w:rPr>
              <w:t xml:space="preserve">and Appendices </w:t>
            </w:r>
            <w:r w:rsidRPr="00DA6B1B">
              <w:rPr>
                <w:rFonts w:eastAsia="Malgun Gothic"/>
                <w:b/>
                <w:bCs/>
                <w:lang w:eastAsia="ko-KR"/>
              </w:rPr>
              <w:t>30</w:t>
            </w:r>
            <w:r w:rsidRPr="00DA6B1B">
              <w:rPr>
                <w:rFonts w:eastAsia="Malgun Gothic"/>
                <w:bCs/>
                <w:lang w:eastAsia="ko-KR"/>
              </w:rPr>
              <w:t xml:space="preserve">, </w:t>
            </w:r>
            <w:r w:rsidRPr="00DA6B1B">
              <w:rPr>
                <w:rFonts w:eastAsia="Malgun Gothic"/>
                <w:b/>
                <w:bCs/>
                <w:lang w:eastAsia="ko-KR"/>
              </w:rPr>
              <w:t>30A</w:t>
            </w:r>
            <w:r w:rsidRPr="00DA6B1B">
              <w:rPr>
                <w:rFonts w:eastAsia="Malgun Gothic"/>
                <w:bCs/>
                <w:lang w:eastAsia="ko-KR"/>
              </w:rPr>
              <w:t xml:space="preserve"> and </w:t>
            </w:r>
            <w:r w:rsidRPr="00DA6B1B">
              <w:rPr>
                <w:rFonts w:eastAsia="Malgun Gothic"/>
                <w:b/>
                <w:bCs/>
                <w:lang w:eastAsia="ko-KR"/>
              </w:rPr>
              <w:t>30B</w:t>
            </w:r>
            <w:r w:rsidRPr="00DA6B1B">
              <w:rPr>
                <w:rFonts w:eastAsia="Malgun Gothic"/>
                <w:bCs/>
                <w:lang w:eastAsia="ko-KR"/>
              </w:rPr>
              <w:t>.</w:t>
            </w:r>
          </w:p>
          <w:p w14:paraId="7AA22A40" w14:textId="77777777" w:rsidR="00924C46" w:rsidRPr="00DA6B1B" w:rsidRDefault="00924C46" w:rsidP="00865847">
            <w:pPr>
              <w:pStyle w:val="Tabletext"/>
              <w:rPr>
                <w:rStyle w:val="FootnoteReference"/>
                <w:rFonts w:eastAsiaTheme="minorEastAsia"/>
                <w:sz w:val="20"/>
                <w:lang w:eastAsia="ja-JP"/>
              </w:rPr>
            </w:pPr>
            <w:r w:rsidRPr="00DA6B1B">
              <w:t xml:space="preserve">Updating of </w:t>
            </w:r>
            <w:r w:rsidRPr="00DA6B1B">
              <w:rPr>
                <w:i/>
              </w:rPr>
              <w:t>resolves</w:t>
            </w:r>
            <w:r w:rsidRPr="00DA6B1B">
              <w:t xml:space="preserve"> 5 which refers to “… as of 1 January 2018 …” is needed.</w:t>
            </w:r>
          </w:p>
        </w:tc>
        <w:tc>
          <w:tcPr>
            <w:tcW w:w="1170" w:type="dxa"/>
            <w:tcBorders>
              <w:right w:val="single" w:sz="4" w:space="0" w:color="auto"/>
            </w:tcBorders>
            <w:vAlign w:val="center"/>
          </w:tcPr>
          <w:p w14:paraId="3A3BD5B5" w14:textId="77777777" w:rsidR="00924C46" w:rsidRPr="00DA6B1B" w:rsidRDefault="00924C46" w:rsidP="00865847">
            <w:pPr>
              <w:pStyle w:val="Tabletext"/>
              <w:adjustRightInd/>
              <w:contextualSpacing/>
              <w:jc w:val="center"/>
            </w:pPr>
            <w:r w:rsidRPr="00DA6B1B">
              <w:rPr>
                <w:rFonts w:eastAsiaTheme="minorEastAsia"/>
                <w:lang w:eastAsia="ja-JP"/>
              </w:rPr>
              <w:t>MOD</w:t>
            </w:r>
          </w:p>
        </w:tc>
      </w:tr>
      <w:tr w:rsidR="00924C46" w:rsidRPr="00DA6B1B" w14:paraId="23F63FC2" w14:textId="77777777" w:rsidTr="00C2119F">
        <w:trPr>
          <w:cantSplit/>
          <w:jc w:val="center"/>
        </w:trPr>
        <w:tc>
          <w:tcPr>
            <w:tcW w:w="805" w:type="dxa"/>
          </w:tcPr>
          <w:p w14:paraId="362B1E4A" w14:textId="77777777" w:rsidR="00924C46" w:rsidRPr="00DA6B1B" w:rsidRDefault="00924C46" w:rsidP="00C2119F">
            <w:pPr>
              <w:pStyle w:val="Tabletext"/>
              <w:jc w:val="center"/>
            </w:pPr>
            <w:r w:rsidRPr="00DA6B1B">
              <w:t>42</w:t>
            </w:r>
          </w:p>
        </w:tc>
        <w:tc>
          <w:tcPr>
            <w:tcW w:w="2790" w:type="dxa"/>
          </w:tcPr>
          <w:p w14:paraId="2F35DA9F" w14:textId="77777777" w:rsidR="00924C46" w:rsidRPr="00DA6B1B" w:rsidRDefault="00924C46" w:rsidP="00865847">
            <w:pPr>
              <w:pStyle w:val="Tabletext"/>
            </w:pPr>
            <w:r w:rsidRPr="00DA6B1B">
              <w:t>Interim systems in R2 (BSS and FSS) in AP</w:t>
            </w:r>
            <w:r w:rsidRPr="00DA6B1B">
              <w:rPr>
                <w:b/>
                <w:bCs/>
              </w:rPr>
              <w:t>30</w:t>
            </w:r>
            <w:r w:rsidRPr="00DA6B1B">
              <w:t>/</w:t>
            </w:r>
            <w:r w:rsidRPr="00DA6B1B">
              <w:rPr>
                <w:b/>
                <w:bCs/>
              </w:rPr>
              <w:t>30A</w:t>
            </w:r>
            <w:r w:rsidRPr="00DA6B1B">
              <w:t xml:space="preserve"> bands</w:t>
            </w:r>
          </w:p>
        </w:tc>
        <w:tc>
          <w:tcPr>
            <w:tcW w:w="5140" w:type="dxa"/>
          </w:tcPr>
          <w:p w14:paraId="4010C227" w14:textId="77777777" w:rsidR="00924C46" w:rsidRPr="00DA6B1B" w:rsidRDefault="00924C46" w:rsidP="00865847">
            <w:pPr>
              <w:pStyle w:val="Tabletext"/>
              <w:rPr>
                <w:b/>
              </w:rPr>
            </w:pPr>
            <w:r w:rsidRPr="00DA6B1B">
              <w:t>(Rev.WRC-</w:t>
            </w:r>
            <w:r w:rsidRPr="00DA6B1B">
              <w:rPr>
                <w:rFonts w:eastAsiaTheme="minorEastAsia"/>
                <w:lang w:eastAsia="ja-JP"/>
              </w:rPr>
              <w:t>15</w:t>
            </w:r>
            <w:r w:rsidRPr="00DA6B1B">
              <w:t xml:space="preserve">) </w:t>
            </w:r>
            <w:r w:rsidRPr="00DA6B1B">
              <w:rPr>
                <w:webHidden/>
                <w:lang w:eastAsia="ja-JP"/>
              </w:rPr>
              <w:t>Still relevant,</w:t>
            </w:r>
            <w:r w:rsidRPr="00DA6B1B">
              <w:rPr>
                <w:rFonts w:eastAsiaTheme="minorEastAsia"/>
                <w:bCs/>
                <w:lang w:eastAsia="ja-JP"/>
              </w:rPr>
              <w:t xml:space="preserve"> but basically Region 2 issue.</w:t>
            </w:r>
            <w:r w:rsidRPr="00DA6B1B">
              <w:rPr>
                <w:rFonts w:eastAsia="Malgun Gothic"/>
                <w:bCs/>
                <w:lang w:eastAsia="ko-KR"/>
              </w:rPr>
              <w:t xml:space="preserve"> This Resolution is referred to in Nos.</w:t>
            </w:r>
            <w:r w:rsidRPr="00DA6B1B">
              <w:rPr>
                <w:rFonts w:eastAsia="Malgun Gothic"/>
                <w:b/>
                <w:bCs/>
                <w:lang w:eastAsia="ko-KR"/>
              </w:rPr>
              <w:t xml:space="preserve"> </w:t>
            </w:r>
            <w:r w:rsidRPr="00DA6B1B">
              <w:rPr>
                <w:rFonts w:eastAsiaTheme="minorEastAsia"/>
                <w:b/>
                <w:bCs/>
                <w:lang w:eastAsia="ja-JP"/>
              </w:rPr>
              <w:t>A.9.3</w:t>
            </w:r>
            <w:r w:rsidRPr="00DA6B1B">
              <w:rPr>
                <w:rFonts w:eastAsia="Malgun Gothic"/>
                <w:bCs/>
                <w:lang w:eastAsia="ko-KR"/>
              </w:rPr>
              <w:t xml:space="preserve"> and </w:t>
            </w:r>
            <w:r w:rsidRPr="00DA6B1B">
              <w:rPr>
                <w:rFonts w:eastAsiaTheme="minorEastAsia"/>
                <w:b/>
                <w:bCs/>
                <w:lang w:eastAsia="ja-JP"/>
              </w:rPr>
              <w:t>A.11.1</w:t>
            </w:r>
            <w:r w:rsidRPr="00DA6B1B">
              <w:rPr>
                <w:rFonts w:eastAsia="Malgun Gothic"/>
                <w:bCs/>
                <w:lang w:eastAsia="ko-KR"/>
              </w:rPr>
              <w:t xml:space="preserve"> and Appendices </w:t>
            </w:r>
            <w:r w:rsidRPr="00DA6B1B">
              <w:rPr>
                <w:rFonts w:eastAsia="Malgun Gothic"/>
                <w:b/>
                <w:bCs/>
                <w:lang w:eastAsia="ko-KR"/>
              </w:rPr>
              <w:t>30</w:t>
            </w:r>
            <w:r w:rsidRPr="00DA6B1B">
              <w:rPr>
                <w:rFonts w:eastAsia="Malgun Gothic"/>
                <w:bCs/>
                <w:lang w:eastAsia="ko-KR"/>
              </w:rPr>
              <w:t xml:space="preserve"> and </w:t>
            </w:r>
            <w:r w:rsidRPr="00DA6B1B">
              <w:rPr>
                <w:rFonts w:eastAsia="Malgun Gothic"/>
                <w:b/>
                <w:bCs/>
                <w:lang w:eastAsia="ko-KR"/>
              </w:rPr>
              <w:t>30A</w:t>
            </w:r>
            <w:r w:rsidRPr="00DA6B1B">
              <w:rPr>
                <w:rFonts w:eastAsia="Malgun Gothic"/>
                <w:bCs/>
                <w:lang w:eastAsia="ko-KR"/>
              </w:rPr>
              <w:t>.</w:t>
            </w:r>
            <w:r w:rsidRPr="00DA6B1B">
              <w:t xml:space="preserve"> Text may need to be updated in view of SUP of Resolution </w:t>
            </w:r>
            <w:r w:rsidRPr="00DA6B1B">
              <w:rPr>
                <w:b/>
              </w:rPr>
              <w:t>33</w:t>
            </w:r>
            <w:r w:rsidRPr="00DA6B1B">
              <w:t>.</w:t>
            </w:r>
          </w:p>
        </w:tc>
        <w:tc>
          <w:tcPr>
            <w:tcW w:w="1170" w:type="dxa"/>
            <w:tcBorders>
              <w:right w:val="single" w:sz="4" w:space="0" w:color="auto"/>
              <w:tr2bl w:val="nil"/>
            </w:tcBorders>
            <w:vAlign w:val="center"/>
          </w:tcPr>
          <w:p w14:paraId="5DF53B71"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N/A</w:t>
            </w:r>
          </w:p>
        </w:tc>
      </w:tr>
      <w:tr w:rsidR="00924C46" w:rsidRPr="00DA6B1B" w14:paraId="713E993A" w14:textId="77777777" w:rsidTr="00C2119F">
        <w:trPr>
          <w:cantSplit/>
          <w:jc w:val="center"/>
        </w:trPr>
        <w:tc>
          <w:tcPr>
            <w:tcW w:w="805" w:type="dxa"/>
          </w:tcPr>
          <w:p w14:paraId="38F8C9EC" w14:textId="77777777" w:rsidR="00924C46" w:rsidRPr="00DA6B1B" w:rsidRDefault="00924C46" w:rsidP="00C2119F">
            <w:pPr>
              <w:pStyle w:val="Tabletext"/>
              <w:jc w:val="center"/>
            </w:pPr>
            <w:r w:rsidRPr="00DA6B1B">
              <w:t>49</w:t>
            </w:r>
          </w:p>
        </w:tc>
        <w:tc>
          <w:tcPr>
            <w:tcW w:w="2790" w:type="dxa"/>
          </w:tcPr>
          <w:p w14:paraId="3B673169" w14:textId="77777777" w:rsidR="00924C46" w:rsidRPr="00DA6B1B" w:rsidRDefault="00924C46" w:rsidP="00865847">
            <w:pPr>
              <w:pStyle w:val="Tabletext"/>
            </w:pPr>
            <w:r w:rsidRPr="00DA6B1B">
              <w:t>Administrative due diligence</w:t>
            </w:r>
          </w:p>
        </w:tc>
        <w:tc>
          <w:tcPr>
            <w:tcW w:w="5140" w:type="dxa"/>
          </w:tcPr>
          <w:p w14:paraId="00DF5859" w14:textId="0BC4498C" w:rsidR="00924C46" w:rsidRPr="00DA6B1B" w:rsidRDefault="00924C46" w:rsidP="00865847">
            <w:pPr>
              <w:pStyle w:val="Tabletext"/>
              <w:rPr>
                <w:rFonts w:eastAsiaTheme="minorEastAsia"/>
                <w:lang w:eastAsia="ja-JP"/>
              </w:rPr>
            </w:pPr>
            <w:r w:rsidRPr="00DA6B1B">
              <w:t>(Rev.WRC-</w:t>
            </w:r>
            <w:r w:rsidRPr="00DA6B1B">
              <w:rPr>
                <w:rFonts w:eastAsiaTheme="minorEastAsia"/>
                <w:lang w:eastAsia="ja-JP"/>
              </w:rPr>
              <w:t>15</w:t>
            </w:r>
            <w:r w:rsidRPr="00DA6B1B">
              <w:t>)</w:t>
            </w:r>
            <w:r w:rsidRPr="00DA6B1B">
              <w:rPr>
                <w:lang w:eastAsia="ja-JP"/>
              </w:rPr>
              <w:t xml:space="preserve"> </w:t>
            </w:r>
            <w:r w:rsidRPr="00DA6B1B">
              <w:rPr>
                <w:rFonts w:eastAsiaTheme="minorEastAsia"/>
                <w:bCs/>
                <w:lang w:eastAsia="ja-JP"/>
              </w:rPr>
              <w:t>Still relevant. The text was updated at WRC</w:t>
            </w:r>
            <w:r w:rsidR="00865847" w:rsidRPr="00DA6B1B">
              <w:rPr>
                <w:rFonts w:eastAsiaTheme="minorEastAsia"/>
                <w:bCs/>
                <w:lang w:eastAsia="ja-JP"/>
              </w:rPr>
              <w:noBreakHyphen/>
            </w:r>
            <w:r w:rsidRPr="00DA6B1B">
              <w:rPr>
                <w:rFonts w:eastAsiaTheme="minorEastAsia"/>
                <w:bCs/>
                <w:lang w:eastAsia="ja-JP"/>
              </w:rPr>
              <w:t>15.</w:t>
            </w:r>
            <w:r w:rsidRPr="00DA6B1B">
              <w:rPr>
                <w:rFonts w:eastAsia="Malgun Gothic"/>
                <w:lang w:eastAsia="ko-KR"/>
              </w:rPr>
              <w:t xml:space="preserve"> This Resolution is referred to in Nos. </w:t>
            </w:r>
            <w:r w:rsidRPr="00DA6B1B">
              <w:rPr>
                <w:rFonts w:eastAsiaTheme="minorEastAsia"/>
                <w:b/>
                <w:lang w:eastAsia="ja-JP"/>
              </w:rPr>
              <w:t>11.44.1</w:t>
            </w:r>
            <w:r w:rsidRPr="00DA6B1B">
              <w:rPr>
                <w:rFonts w:eastAsia="Malgun Gothic"/>
                <w:lang w:eastAsia="ko-KR"/>
              </w:rPr>
              <w:t xml:space="preserve"> and </w:t>
            </w:r>
            <w:r w:rsidRPr="00DA6B1B">
              <w:rPr>
                <w:rFonts w:eastAsiaTheme="minorEastAsia"/>
                <w:b/>
                <w:lang w:eastAsia="ja-JP"/>
              </w:rPr>
              <w:t>11.48</w:t>
            </w:r>
            <w:r w:rsidRPr="00DA6B1B">
              <w:rPr>
                <w:rFonts w:eastAsia="Malgun Gothic"/>
                <w:lang w:eastAsia="ko-KR"/>
              </w:rPr>
              <w:t xml:space="preserve">, Articles </w:t>
            </w:r>
            <w:r w:rsidRPr="00DA6B1B">
              <w:rPr>
                <w:rFonts w:eastAsiaTheme="minorEastAsia"/>
                <w:b/>
                <w:lang w:eastAsia="ja-JP"/>
              </w:rPr>
              <w:t>9</w:t>
            </w:r>
            <w:r w:rsidRPr="00DA6B1B">
              <w:rPr>
                <w:rFonts w:eastAsia="Malgun Gothic"/>
                <w:lang w:eastAsia="ko-KR"/>
              </w:rPr>
              <w:t xml:space="preserve"> and </w:t>
            </w:r>
            <w:r w:rsidRPr="00DA6B1B">
              <w:rPr>
                <w:rFonts w:eastAsiaTheme="minorEastAsia"/>
                <w:b/>
                <w:lang w:eastAsia="ja-JP"/>
              </w:rPr>
              <w:t>11</w:t>
            </w:r>
            <w:r w:rsidRPr="00DA6B1B">
              <w:rPr>
                <w:rFonts w:eastAsia="Malgun Gothic"/>
                <w:lang w:eastAsia="ko-KR"/>
              </w:rPr>
              <w:t xml:space="preserve">, Resolutions </w:t>
            </w:r>
            <w:r w:rsidRPr="00DA6B1B">
              <w:rPr>
                <w:rFonts w:eastAsiaTheme="minorEastAsia"/>
                <w:b/>
                <w:lang w:eastAsia="ja-JP"/>
              </w:rPr>
              <w:t>55 (Rev.WRC-15)</w:t>
            </w:r>
            <w:r w:rsidRPr="00DA6B1B">
              <w:rPr>
                <w:rFonts w:eastAsia="Malgun Gothic"/>
                <w:lang w:eastAsia="ko-KR"/>
              </w:rPr>
              <w:t xml:space="preserve"> and </w:t>
            </w:r>
            <w:r w:rsidRPr="00DA6B1B">
              <w:rPr>
                <w:rFonts w:eastAsiaTheme="minorEastAsia"/>
                <w:b/>
                <w:lang w:eastAsia="ja-JP"/>
              </w:rPr>
              <w:t>81 (Rev.WRC-15)</w:t>
            </w:r>
            <w:r w:rsidRPr="00DA6B1B">
              <w:rPr>
                <w:rFonts w:eastAsia="Malgun Gothic"/>
                <w:b/>
                <w:lang w:eastAsia="ko-KR"/>
              </w:rPr>
              <w:t xml:space="preserve"> </w:t>
            </w:r>
            <w:r w:rsidRPr="00DA6B1B">
              <w:rPr>
                <w:rFonts w:eastAsia="Malgun Gothic"/>
                <w:bCs/>
                <w:lang w:eastAsia="ko-KR"/>
              </w:rPr>
              <w:t xml:space="preserve">and Appendices </w:t>
            </w:r>
            <w:r w:rsidRPr="00DA6B1B">
              <w:rPr>
                <w:rFonts w:eastAsia="Malgun Gothic"/>
                <w:b/>
                <w:bCs/>
                <w:lang w:eastAsia="ko-KR"/>
              </w:rPr>
              <w:t>30</w:t>
            </w:r>
            <w:r w:rsidRPr="00DA6B1B">
              <w:rPr>
                <w:rFonts w:eastAsia="Malgun Gothic"/>
                <w:bCs/>
                <w:lang w:eastAsia="ko-KR"/>
              </w:rPr>
              <w:t xml:space="preserve">, </w:t>
            </w:r>
            <w:r w:rsidRPr="00DA6B1B">
              <w:rPr>
                <w:rFonts w:eastAsia="Malgun Gothic"/>
                <w:b/>
                <w:bCs/>
                <w:lang w:eastAsia="ko-KR"/>
              </w:rPr>
              <w:t>30A</w:t>
            </w:r>
            <w:r w:rsidRPr="00DA6B1B">
              <w:rPr>
                <w:rFonts w:eastAsia="Malgun Gothic"/>
                <w:bCs/>
                <w:lang w:eastAsia="ko-KR"/>
              </w:rPr>
              <w:t xml:space="preserve"> and </w:t>
            </w:r>
            <w:r w:rsidRPr="00DA6B1B">
              <w:rPr>
                <w:rFonts w:eastAsia="Malgun Gothic"/>
                <w:b/>
                <w:bCs/>
                <w:lang w:eastAsia="ko-KR"/>
              </w:rPr>
              <w:t>30B</w:t>
            </w:r>
            <w:r w:rsidRPr="00DA6B1B">
              <w:rPr>
                <w:rFonts w:eastAsia="Malgun Gothic"/>
                <w:lang w:eastAsia="ko-KR"/>
              </w:rPr>
              <w:t>.</w:t>
            </w:r>
            <w:r w:rsidRPr="00DA6B1B">
              <w:rPr>
                <w:rFonts w:eastAsiaTheme="minorEastAsia"/>
                <w:lang w:eastAsia="ja-JP"/>
              </w:rPr>
              <w:t xml:space="preserve"> </w:t>
            </w:r>
          </w:p>
          <w:p w14:paraId="134D0196" w14:textId="77777777" w:rsidR="00924C46" w:rsidRPr="00DA6B1B" w:rsidRDefault="00924C46">
            <w:pPr>
              <w:pStyle w:val="Tabletext"/>
              <w:rPr>
                <w:lang w:eastAsia="ja-JP"/>
              </w:rPr>
              <w:pPrChange w:id="98" w:author="ITU2" w:date="2019-09-27T01:19:00Z">
                <w:pPr>
                  <w:pStyle w:val="Tabletext"/>
                  <w:spacing w:before="0" w:after="0" w:line="280" w:lineRule="exact"/>
                </w:pPr>
              </w:pPrChange>
            </w:pPr>
            <w:r w:rsidRPr="00DA6B1B">
              <w:rPr>
                <w:rFonts w:eastAsiaTheme="minorEastAsia"/>
                <w:lang w:eastAsia="ja-JP"/>
              </w:rPr>
              <w:t xml:space="preserve">Based on discussions within ITU-R WP4A on this Resolution (see Doc.4A/675), the BR Director’s preliminary Report submitted to CPM19-2 states that modification of Resolution </w:t>
            </w:r>
            <w:r w:rsidRPr="00DA6B1B">
              <w:rPr>
                <w:rFonts w:eastAsiaTheme="minorEastAsia"/>
                <w:b/>
                <w:lang w:eastAsia="ja-JP"/>
              </w:rPr>
              <w:t>49</w:t>
            </w:r>
            <w:r w:rsidRPr="00DA6B1B">
              <w:rPr>
                <w:rFonts w:eastAsiaTheme="minorEastAsia"/>
                <w:lang w:eastAsia="ja-JP"/>
              </w:rPr>
              <w:t xml:space="preserve"> may need to be considered at WRC-19 in order to remove obsolete provisions and inconsistency with current practices (see CPM19-2/17, Section 3.3.2). This matter will be considered under WRC-19 agenda item 9.2.</w:t>
            </w:r>
          </w:p>
        </w:tc>
        <w:tc>
          <w:tcPr>
            <w:tcW w:w="1170" w:type="dxa"/>
            <w:tcBorders>
              <w:right w:val="single" w:sz="4" w:space="0" w:color="auto"/>
            </w:tcBorders>
            <w:vAlign w:val="center"/>
          </w:tcPr>
          <w:p w14:paraId="0C429444" w14:textId="77777777" w:rsidR="00924C46" w:rsidRPr="00DA6B1B" w:rsidRDefault="00924C46" w:rsidP="00865847">
            <w:pPr>
              <w:pStyle w:val="Tabletext"/>
              <w:adjustRightInd/>
              <w:contextualSpacing/>
              <w:jc w:val="center"/>
            </w:pPr>
            <w:r w:rsidRPr="00DA6B1B">
              <w:rPr>
                <w:lang w:eastAsia="ja-JP"/>
              </w:rPr>
              <w:t>MOD</w:t>
            </w:r>
          </w:p>
        </w:tc>
      </w:tr>
      <w:tr w:rsidR="00924C46" w:rsidRPr="00DA6B1B" w14:paraId="27520CA2" w14:textId="77777777" w:rsidTr="00C2119F">
        <w:trPr>
          <w:cantSplit/>
          <w:jc w:val="center"/>
        </w:trPr>
        <w:tc>
          <w:tcPr>
            <w:tcW w:w="805" w:type="dxa"/>
          </w:tcPr>
          <w:p w14:paraId="09894830" w14:textId="77777777" w:rsidR="00924C46" w:rsidRPr="00DA6B1B" w:rsidRDefault="00924C46" w:rsidP="00C2119F">
            <w:pPr>
              <w:pStyle w:val="Tabletext"/>
              <w:jc w:val="center"/>
            </w:pPr>
            <w:r w:rsidRPr="00DA6B1B">
              <w:lastRenderedPageBreak/>
              <w:t>55</w:t>
            </w:r>
          </w:p>
        </w:tc>
        <w:tc>
          <w:tcPr>
            <w:tcW w:w="2790" w:type="dxa"/>
          </w:tcPr>
          <w:p w14:paraId="72A309EA" w14:textId="77777777" w:rsidR="00924C46" w:rsidRPr="00DA6B1B" w:rsidRDefault="00924C46" w:rsidP="00865847">
            <w:pPr>
              <w:pStyle w:val="Tabletext"/>
            </w:pPr>
            <w:r w:rsidRPr="00DA6B1B">
              <w:t xml:space="preserve">Electronic submission of notice forms for satellite networks </w:t>
            </w:r>
          </w:p>
        </w:tc>
        <w:tc>
          <w:tcPr>
            <w:tcW w:w="5140" w:type="dxa"/>
          </w:tcPr>
          <w:p w14:paraId="73C043DA" w14:textId="1409BD78" w:rsidR="00924C46" w:rsidRPr="00DA6B1B" w:rsidRDefault="00924C46" w:rsidP="00865847">
            <w:pPr>
              <w:pStyle w:val="Tabletext"/>
              <w:rPr>
                <w:rStyle w:val="FootnoteReference"/>
                <w:position w:val="0"/>
                <w:sz w:val="20"/>
                <w:lang w:eastAsia="ja-JP"/>
              </w:rPr>
            </w:pPr>
            <w:r w:rsidRPr="00DA6B1B">
              <w:t>(Rev.WRC-</w:t>
            </w:r>
            <w:r w:rsidRPr="00DA6B1B">
              <w:rPr>
                <w:rFonts w:eastAsiaTheme="minorEastAsia"/>
                <w:lang w:eastAsia="ja-JP"/>
              </w:rPr>
              <w:t>15</w:t>
            </w:r>
            <w:r w:rsidRPr="00DA6B1B">
              <w:t>)</w:t>
            </w:r>
            <w:r w:rsidRPr="00DA6B1B">
              <w:rPr>
                <w:rFonts w:eastAsiaTheme="minorEastAsia"/>
                <w:lang w:eastAsia="ja-JP"/>
              </w:rPr>
              <w:t xml:space="preserve"> </w:t>
            </w:r>
            <w:r w:rsidRPr="00DA6B1B">
              <w:rPr>
                <w:rFonts w:eastAsiaTheme="minorEastAsia"/>
                <w:bCs/>
                <w:lang w:eastAsia="ja-JP"/>
              </w:rPr>
              <w:t>Still relevant. The text was updated at WRC</w:t>
            </w:r>
            <w:r w:rsidR="00865847" w:rsidRPr="00DA6B1B">
              <w:rPr>
                <w:rFonts w:eastAsiaTheme="minorEastAsia"/>
                <w:bCs/>
                <w:lang w:eastAsia="ja-JP"/>
              </w:rPr>
              <w:noBreakHyphen/>
            </w:r>
            <w:r w:rsidRPr="00DA6B1B">
              <w:rPr>
                <w:rFonts w:eastAsiaTheme="minorEastAsia"/>
                <w:bCs/>
                <w:lang w:eastAsia="ja-JP"/>
              </w:rPr>
              <w:t xml:space="preserve">15. CPM Report suggests that its </w:t>
            </w:r>
            <w:r w:rsidRPr="00DA6B1B">
              <w:t>content may be transferred into relevant parts of Articles</w:t>
            </w:r>
            <w:r w:rsidRPr="00DA6B1B">
              <w:rPr>
                <w:b/>
              </w:rPr>
              <w:t xml:space="preserve"> 9 </w:t>
            </w:r>
            <w:r w:rsidRPr="00DA6B1B">
              <w:t xml:space="preserve">and </w:t>
            </w:r>
            <w:r w:rsidRPr="00DA6B1B">
              <w:rPr>
                <w:b/>
              </w:rPr>
              <w:t xml:space="preserve">11 </w:t>
            </w:r>
            <w:r w:rsidRPr="00DA6B1B">
              <w:t xml:space="preserve">as well as of Appendices </w:t>
            </w:r>
            <w:r w:rsidRPr="00DA6B1B">
              <w:rPr>
                <w:b/>
              </w:rPr>
              <w:t>30</w:t>
            </w:r>
            <w:r w:rsidRPr="00DA6B1B">
              <w:t xml:space="preserve">, </w:t>
            </w:r>
            <w:r w:rsidRPr="00DA6B1B">
              <w:rPr>
                <w:b/>
              </w:rPr>
              <w:t>30A</w:t>
            </w:r>
            <w:r w:rsidRPr="00DA6B1B">
              <w:t xml:space="preserve"> and </w:t>
            </w:r>
            <w:r w:rsidRPr="00DA6B1B">
              <w:rPr>
                <w:b/>
              </w:rPr>
              <w:t>30B</w:t>
            </w:r>
            <w:r w:rsidRPr="00DA6B1B">
              <w:t xml:space="preserve"> to make it perennial</w:t>
            </w:r>
            <w:r w:rsidRPr="00DA6B1B">
              <w:rPr>
                <w:lang w:eastAsia="ja-JP"/>
              </w:rPr>
              <w:t>.</w:t>
            </w:r>
          </w:p>
        </w:tc>
        <w:tc>
          <w:tcPr>
            <w:tcW w:w="1170" w:type="dxa"/>
            <w:tcBorders>
              <w:right w:val="single" w:sz="4" w:space="0" w:color="auto"/>
            </w:tcBorders>
            <w:vAlign w:val="center"/>
          </w:tcPr>
          <w:p w14:paraId="31F7E720" w14:textId="77777777" w:rsidR="00924C46" w:rsidRPr="00DA6B1B" w:rsidRDefault="00924C46" w:rsidP="00865847">
            <w:pPr>
              <w:pStyle w:val="Tabletext"/>
              <w:widowControl w:val="0"/>
              <w:tabs>
                <w:tab w:val="clear" w:pos="284"/>
                <w:tab w:val="clear" w:pos="567"/>
                <w:tab w:val="clear" w:pos="851"/>
              </w:tabs>
              <w:adjustRightInd/>
              <w:contextualSpacing/>
              <w:jc w:val="center"/>
              <w:rPr>
                <w:rFonts w:eastAsiaTheme="minorEastAsia"/>
                <w:lang w:eastAsia="ja-JP"/>
              </w:rPr>
            </w:pPr>
            <w:r w:rsidRPr="00DA6B1B">
              <w:rPr>
                <w:rFonts w:eastAsiaTheme="minorEastAsia"/>
                <w:lang w:eastAsia="ja-JP"/>
              </w:rPr>
              <w:t>NOC</w:t>
            </w:r>
          </w:p>
          <w:p w14:paraId="0E6A83E1"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/SUP</w:t>
            </w:r>
          </w:p>
        </w:tc>
      </w:tr>
      <w:tr w:rsidR="00924C46" w:rsidRPr="00DA6B1B" w14:paraId="73794515" w14:textId="77777777" w:rsidTr="00C2119F">
        <w:trPr>
          <w:cantSplit/>
          <w:jc w:val="center"/>
        </w:trPr>
        <w:tc>
          <w:tcPr>
            <w:tcW w:w="805" w:type="dxa"/>
          </w:tcPr>
          <w:p w14:paraId="11BB57AE" w14:textId="77777777" w:rsidR="00924C46" w:rsidRPr="00DA6B1B" w:rsidRDefault="00924C46" w:rsidP="00C2119F">
            <w:pPr>
              <w:pStyle w:val="Tabletext"/>
              <w:jc w:val="center"/>
            </w:pPr>
            <w:r w:rsidRPr="00DA6B1B">
              <w:t>63</w:t>
            </w:r>
          </w:p>
        </w:tc>
        <w:tc>
          <w:tcPr>
            <w:tcW w:w="2790" w:type="dxa"/>
          </w:tcPr>
          <w:p w14:paraId="5B1F63DC" w14:textId="77777777" w:rsidR="00924C46" w:rsidRPr="00DA6B1B" w:rsidRDefault="00924C46" w:rsidP="00865847">
            <w:pPr>
              <w:pStyle w:val="Tabletext"/>
            </w:pPr>
            <w:r w:rsidRPr="00DA6B1B">
              <w:t>Protection from ISM equipment</w:t>
            </w:r>
          </w:p>
        </w:tc>
        <w:tc>
          <w:tcPr>
            <w:tcW w:w="5140" w:type="dxa"/>
          </w:tcPr>
          <w:p w14:paraId="5E46CADB" w14:textId="77777777" w:rsidR="00924C46" w:rsidRPr="00DA6B1B" w:rsidRDefault="00924C46" w:rsidP="00865847">
            <w:pPr>
              <w:pStyle w:val="Tabletext"/>
              <w:rPr>
                <w:rStyle w:val="FootnoteReference"/>
                <w:rFonts w:eastAsiaTheme="minorEastAsia"/>
                <w:bCs/>
                <w:sz w:val="20"/>
                <w:lang w:eastAsia="ja-JP"/>
              </w:rPr>
            </w:pPr>
            <w:r w:rsidRPr="00DA6B1B">
              <w:t>(Rev.WRC-</w:t>
            </w:r>
            <w:r w:rsidRPr="00DA6B1B">
              <w:rPr>
                <w:rFonts w:eastAsiaTheme="minorEastAsia"/>
                <w:lang w:eastAsia="ja-JP"/>
              </w:rPr>
              <w:t>12</w:t>
            </w:r>
            <w:r w:rsidRPr="00DA6B1B">
              <w:t>)</w:t>
            </w:r>
            <w:r w:rsidRPr="00DA6B1B">
              <w:rPr>
                <w:rFonts w:eastAsiaTheme="minorEastAsia"/>
                <w:lang w:eastAsia="ja-JP"/>
              </w:rPr>
              <w:t xml:space="preserve"> </w:t>
            </w:r>
            <w:r w:rsidRPr="00DA6B1B">
              <w:rPr>
                <w:bCs/>
              </w:rPr>
              <w:t>Still relevant</w:t>
            </w:r>
            <w:r w:rsidRPr="00DA6B1B">
              <w:rPr>
                <w:rFonts w:eastAsiaTheme="minorEastAsia"/>
                <w:bCs/>
                <w:lang w:eastAsia="ja-JP"/>
              </w:rPr>
              <w:t>. T</w:t>
            </w:r>
            <w:r w:rsidRPr="00DA6B1B">
              <w:rPr>
                <w:bCs/>
                <w:lang w:eastAsia="ja-JP"/>
              </w:rPr>
              <w:t xml:space="preserve">here is progress in the ITU-R studies invited in this Resolution including collaboration with CISPR. On this basis, CPM Report suggests that </w:t>
            </w:r>
            <w:r w:rsidRPr="00DA6B1B">
              <w:rPr>
                <w:i/>
                <w:iCs/>
                <w:lang w:eastAsia="zh-CN"/>
              </w:rPr>
              <w:t>invites ITU</w:t>
            </w:r>
            <w:r w:rsidRPr="00DA6B1B">
              <w:rPr>
                <w:i/>
                <w:iCs/>
                <w:lang w:eastAsia="zh-CN"/>
              </w:rPr>
              <w:noBreakHyphen/>
              <w:t>R </w:t>
            </w:r>
            <w:r w:rsidRPr="00DA6B1B">
              <w:t>1 and 2 may need to be updated in view of the recent developments between ITU-R Study Group 1 and CISPR.</w:t>
            </w:r>
          </w:p>
        </w:tc>
        <w:tc>
          <w:tcPr>
            <w:tcW w:w="1170" w:type="dxa"/>
            <w:tcBorders>
              <w:right w:val="single" w:sz="4" w:space="0" w:color="auto"/>
            </w:tcBorders>
            <w:vAlign w:val="center"/>
          </w:tcPr>
          <w:p w14:paraId="5CE12EE4"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NOC</w:t>
            </w:r>
          </w:p>
          <w:p w14:paraId="45D0B9EB" w14:textId="77777777" w:rsidR="00924C46" w:rsidRPr="00DA6B1B" w:rsidRDefault="00924C46" w:rsidP="00865847">
            <w:pPr>
              <w:pStyle w:val="Tabletext"/>
              <w:adjustRightInd/>
              <w:contextualSpacing/>
              <w:jc w:val="center"/>
            </w:pPr>
            <w:r w:rsidRPr="00DA6B1B">
              <w:rPr>
                <w:rFonts w:eastAsiaTheme="minorEastAsia"/>
                <w:lang w:eastAsia="ja-JP"/>
              </w:rPr>
              <w:t>/MOD</w:t>
            </w:r>
          </w:p>
        </w:tc>
      </w:tr>
      <w:tr w:rsidR="00924C46" w:rsidRPr="00DA6B1B" w14:paraId="0834189A" w14:textId="77777777" w:rsidTr="00C2119F">
        <w:trPr>
          <w:cantSplit/>
          <w:jc w:val="center"/>
        </w:trPr>
        <w:tc>
          <w:tcPr>
            <w:tcW w:w="805" w:type="dxa"/>
          </w:tcPr>
          <w:p w14:paraId="0E5C393B" w14:textId="77777777" w:rsidR="00924C46" w:rsidRPr="00DA6B1B" w:rsidRDefault="00924C46" w:rsidP="00C2119F">
            <w:pPr>
              <w:pStyle w:val="Tabletext"/>
              <w:jc w:val="center"/>
            </w:pPr>
            <w:r w:rsidRPr="00DA6B1B">
              <w:t>72</w:t>
            </w:r>
          </w:p>
        </w:tc>
        <w:tc>
          <w:tcPr>
            <w:tcW w:w="2790" w:type="dxa"/>
          </w:tcPr>
          <w:p w14:paraId="030C56FE" w14:textId="77777777" w:rsidR="00924C46" w:rsidRPr="00DA6B1B" w:rsidRDefault="00924C46" w:rsidP="00865847">
            <w:pPr>
              <w:pStyle w:val="Tabletext"/>
            </w:pPr>
            <w:r w:rsidRPr="00DA6B1B">
              <w:t>Regional preparations</w:t>
            </w:r>
          </w:p>
        </w:tc>
        <w:tc>
          <w:tcPr>
            <w:tcW w:w="5140" w:type="dxa"/>
          </w:tcPr>
          <w:p w14:paraId="0B71F77D" w14:textId="77777777" w:rsidR="00924C46" w:rsidRPr="00DA6B1B" w:rsidRDefault="00924C46" w:rsidP="00865847">
            <w:pPr>
              <w:pStyle w:val="Tabletext"/>
              <w:rPr>
                <w:rFonts w:eastAsiaTheme="minorEastAsia"/>
                <w:bCs/>
                <w:lang w:eastAsia="ja-JP"/>
              </w:rPr>
            </w:pPr>
            <w:r w:rsidRPr="00DA6B1B">
              <w:t>(Rev.WRC-</w:t>
            </w:r>
            <w:r w:rsidRPr="00DA6B1B">
              <w:rPr>
                <w:rFonts w:eastAsiaTheme="minorEastAsia"/>
                <w:lang w:eastAsia="ja-JP"/>
              </w:rPr>
              <w:t>12</w:t>
            </w:r>
            <w:r w:rsidRPr="00DA6B1B">
              <w:t>)</w:t>
            </w:r>
            <w:r w:rsidRPr="00DA6B1B">
              <w:rPr>
                <w:rFonts w:eastAsiaTheme="minorEastAsia"/>
                <w:lang w:eastAsia="ja-JP"/>
              </w:rPr>
              <w:t xml:space="preserve"> </w:t>
            </w:r>
            <w:r w:rsidRPr="00DA6B1B">
              <w:rPr>
                <w:bCs/>
              </w:rPr>
              <w:t>Still relevant</w:t>
            </w:r>
            <w:r w:rsidRPr="00DA6B1B">
              <w:rPr>
                <w:rFonts w:eastAsiaTheme="minorEastAsia"/>
                <w:bCs/>
                <w:lang w:eastAsia="ja-JP"/>
              </w:rPr>
              <w:t>. Modification is proposed to further encourage regional preparation activity (see A</w:t>
            </w:r>
            <w:r w:rsidR="00616BD7" w:rsidRPr="00DA6B1B">
              <w:rPr>
                <w:rFonts w:eastAsiaTheme="minorEastAsia"/>
                <w:bCs/>
                <w:lang w:eastAsia="ja-JP"/>
              </w:rPr>
              <w:t>C</w:t>
            </w:r>
            <w:r w:rsidRPr="00DA6B1B">
              <w:rPr>
                <w:rFonts w:eastAsiaTheme="minorEastAsia"/>
                <w:bCs/>
                <w:lang w:eastAsia="ja-JP"/>
              </w:rPr>
              <w:t>P/</w:t>
            </w:r>
            <w:r w:rsidR="00616BD7" w:rsidRPr="00DA6B1B">
              <w:rPr>
                <w:rFonts w:eastAsiaTheme="minorEastAsia"/>
                <w:bCs/>
                <w:lang w:eastAsia="ja-JP"/>
              </w:rPr>
              <w:t>24</w:t>
            </w:r>
            <w:r w:rsidRPr="00DA6B1B">
              <w:rPr>
                <w:rFonts w:eastAsiaTheme="minorEastAsia"/>
                <w:bCs/>
                <w:lang w:eastAsia="ja-JP"/>
              </w:rPr>
              <w:t>A18/</w:t>
            </w:r>
            <w:r w:rsidR="00616BD7" w:rsidRPr="00DA6B1B">
              <w:rPr>
                <w:rFonts w:eastAsiaTheme="minorEastAsia"/>
                <w:bCs/>
                <w:lang w:eastAsia="ja-JP"/>
              </w:rPr>
              <w:t>6</w:t>
            </w:r>
            <w:r w:rsidRPr="00DA6B1B">
              <w:rPr>
                <w:rFonts w:eastAsiaTheme="minorEastAsia"/>
                <w:bCs/>
                <w:lang w:eastAsia="ja-JP"/>
              </w:rPr>
              <w:t>).</w:t>
            </w:r>
          </w:p>
        </w:tc>
        <w:tc>
          <w:tcPr>
            <w:tcW w:w="1170" w:type="dxa"/>
            <w:tcBorders>
              <w:right w:val="single" w:sz="4" w:space="0" w:color="auto"/>
            </w:tcBorders>
            <w:vAlign w:val="center"/>
          </w:tcPr>
          <w:p w14:paraId="2E302625"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MOD</w:t>
            </w:r>
          </w:p>
        </w:tc>
      </w:tr>
      <w:tr w:rsidR="00924C46" w:rsidRPr="00DA6B1B" w14:paraId="56275B88" w14:textId="77777777" w:rsidTr="00C2119F">
        <w:trPr>
          <w:cantSplit/>
          <w:jc w:val="center"/>
        </w:trPr>
        <w:tc>
          <w:tcPr>
            <w:tcW w:w="805" w:type="dxa"/>
          </w:tcPr>
          <w:p w14:paraId="51A074E5" w14:textId="77777777" w:rsidR="00924C46" w:rsidRPr="00DA6B1B" w:rsidRDefault="00924C46" w:rsidP="00C2119F">
            <w:pPr>
              <w:pStyle w:val="Tabletext"/>
              <w:jc w:val="center"/>
            </w:pPr>
            <w:r w:rsidRPr="00DA6B1B">
              <w:t>74</w:t>
            </w:r>
          </w:p>
        </w:tc>
        <w:tc>
          <w:tcPr>
            <w:tcW w:w="2790" w:type="dxa"/>
          </w:tcPr>
          <w:p w14:paraId="13B14614" w14:textId="77777777" w:rsidR="00924C46" w:rsidRPr="00DA6B1B" w:rsidRDefault="00924C46" w:rsidP="00865847">
            <w:pPr>
              <w:pStyle w:val="Tabletext"/>
            </w:pPr>
            <w:r w:rsidRPr="00DA6B1B">
              <w:t>Continuing updating of technical bases of Appendix </w:t>
            </w:r>
            <w:r w:rsidRPr="00DA6B1B">
              <w:rPr>
                <w:b/>
                <w:bCs/>
              </w:rPr>
              <w:t>7</w:t>
            </w:r>
          </w:p>
        </w:tc>
        <w:tc>
          <w:tcPr>
            <w:tcW w:w="5140" w:type="dxa"/>
          </w:tcPr>
          <w:p w14:paraId="12DA3700" w14:textId="54B662B5" w:rsidR="00924C46" w:rsidRPr="00DA6B1B" w:rsidRDefault="00924C46" w:rsidP="00865847">
            <w:pPr>
              <w:pStyle w:val="Tabletext"/>
              <w:rPr>
                <w:rFonts w:eastAsiaTheme="minorEastAsia"/>
                <w:bCs/>
              </w:rPr>
            </w:pPr>
            <w:r w:rsidRPr="00DA6B1B">
              <w:t>(Rev.WRC-03)</w:t>
            </w:r>
            <w:r w:rsidRPr="00DA6B1B">
              <w:rPr>
                <w:rFonts w:eastAsiaTheme="minorEastAsia"/>
                <w:lang w:eastAsia="ja-JP"/>
              </w:rPr>
              <w:t xml:space="preserve"> </w:t>
            </w:r>
            <w:r w:rsidRPr="00DA6B1B">
              <w:rPr>
                <w:bCs/>
              </w:rPr>
              <w:t>Still relevant</w:t>
            </w:r>
            <w:r w:rsidRPr="00DA6B1B">
              <w:rPr>
                <w:rFonts w:eastAsiaTheme="minorEastAsia"/>
                <w:bCs/>
                <w:lang w:eastAsia="ja-JP"/>
              </w:rPr>
              <w:t xml:space="preserve">. </w:t>
            </w:r>
            <w:r w:rsidRPr="00DA6B1B">
              <w:rPr>
                <w:rFonts w:eastAsia="Malgun Gothic"/>
                <w:bCs/>
                <w:lang w:eastAsia="ko-KR"/>
              </w:rPr>
              <w:t xml:space="preserve">This Resolution is referred to in Resolution </w:t>
            </w:r>
            <w:r w:rsidRPr="00DA6B1B">
              <w:rPr>
                <w:rFonts w:eastAsiaTheme="minorEastAsia"/>
                <w:b/>
                <w:bCs/>
                <w:lang w:eastAsia="ja-JP"/>
              </w:rPr>
              <w:t>75</w:t>
            </w:r>
            <w:r w:rsidRPr="00DA6B1B">
              <w:rPr>
                <w:rFonts w:eastAsia="Malgun Gothic"/>
                <w:b/>
                <w:bCs/>
                <w:lang w:eastAsia="ko-KR"/>
              </w:rPr>
              <w:t xml:space="preserve"> </w:t>
            </w:r>
            <w:r w:rsidRPr="00DA6B1B">
              <w:rPr>
                <w:rFonts w:eastAsiaTheme="minorEastAsia"/>
                <w:b/>
                <w:bCs/>
                <w:lang w:eastAsia="ja-JP"/>
              </w:rPr>
              <w:t>(Rev.WRC-12)</w:t>
            </w:r>
            <w:r w:rsidRPr="00DA6B1B">
              <w:rPr>
                <w:rFonts w:eastAsia="Malgun Gothic"/>
                <w:bCs/>
                <w:lang w:eastAsia="ko-KR"/>
              </w:rPr>
              <w:t>.</w:t>
            </w:r>
            <w:r w:rsidRPr="00DA6B1B">
              <w:rPr>
                <w:rFonts w:eastAsiaTheme="minorEastAsia"/>
                <w:bCs/>
                <w:lang w:eastAsia="ja-JP"/>
              </w:rPr>
              <w:t xml:space="preserve"> </w:t>
            </w:r>
            <w:r w:rsidRPr="00DA6B1B">
              <w:rPr>
                <w:bCs/>
                <w:lang w:eastAsia="ja-JP"/>
              </w:rPr>
              <w:t xml:space="preserve">Recommendation ITU-R SM.1448 providing technical bases for coordination areas is being reviewed for alignment with Appendix </w:t>
            </w:r>
            <w:r w:rsidRPr="00DA6B1B">
              <w:rPr>
                <w:b/>
                <w:bCs/>
                <w:lang w:eastAsia="ja-JP"/>
              </w:rPr>
              <w:t>7</w:t>
            </w:r>
            <w:r w:rsidRPr="00DA6B1B">
              <w:rPr>
                <w:bCs/>
                <w:lang w:eastAsia="ja-JP"/>
              </w:rPr>
              <w:t>.</w:t>
            </w:r>
          </w:p>
        </w:tc>
        <w:tc>
          <w:tcPr>
            <w:tcW w:w="1170" w:type="dxa"/>
            <w:tcBorders>
              <w:right w:val="single" w:sz="4" w:space="0" w:color="auto"/>
            </w:tcBorders>
            <w:vAlign w:val="center"/>
          </w:tcPr>
          <w:p w14:paraId="587CA449" w14:textId="77777777" w:rsidR="00924C46" w:rsidRPr="00DA6B1B" w:rsidRDefault="00924C46" w:rsidP="00865847">
            <w:pPr>
              <w:pStyle w:val="Tabletext"/>
              <w:adjustRightInd/>
              <w:contextualSpacing/>
              <w:jc w:val="center"/>
              <w:rPr>
                <w:lang w:eastAsia="ja-JP"/>
              </w:rPr>
            </w:pPr>
            <w:r w:rsidRPr="00DA6B1B">
              <w:rPr>
                <w:lang w:eastAsia="ja-JP"/>
              </w:rPr>
              <w:t>NOC/</w:t>
            </w:r>
          </w:p>
          <w:p w14:paraId="40B76195" w14:textId="77777777" w:rsidR="00924C46" w:rsidRPr="00DA6B1B" w:rsidRDefault="00924C46" w:rsidP="00865847">
            <w:pPr>
              <w:pStyle w:val="Tabletext"/>
              <w:adjustRightInd/>
              <w:contextualSpacing/>
              <w:jc w:val="center"/>
              <w:rPr>
                <w:lang w:eastAsia="ja-JP"/>
              </w:rPr>
            </w:pPr>
            <w:r w:rsidRPr="00DA6B1B">
              <w:rPr>
                <w:lang w:eastAsia="ja-JP"/>
              </w:rPr>
              <w:t>MOD</w:t>
            </w:r>
          </w:p>
        </w:tc>
      </w:tr>
      <w:tr w:rsidR="00924C46" w:rsidRPr="00DA6B1B" w14:paraId="214B0E4D" w14:textId="77777777" w:rsidTr="00C2119F">
        <w:trPr>
          <w:cantSplit/>
          <w:jc w:val="center"/>
        </w:trPr>
        <w:tc>
          <w:tcPr>
            <w:tcW w:w="805" w:type="dxa"/>
          </w:tcPr>
          <w:p w14:paraId="3EEF5868" w14:textId="77777777" w:rsidR="00924C46" w:rsidRPr="00DA6B1B" w:rsidRDefault="00924C46" w:rsidP="00C2119F">
            <w:pPr>
              <w:pStyle w:val="Tabletext"/>
              <w:jc w:val="center"/>
            </w:pPr>
            <w:r w:rsidRPr="00DA6B1B">
              <w:t>75</w:t>
            </w:r>
          </w:p>
        </w:tc>
        <w:tc>
          <w:tcPr>
            <w:tcW w:w="2790" w:type="dxa"/>
          </w:tcPr>
          <w:p w14:paraId="7F1F6C1D" w14:textId="77777777" w:rsidR="00924C46" w:rsidRPr="00DA6B1B" w:rsidRDefault="00924C46" w:rsidP="00865847">
            <w:pPr>
              <w:pStyle w:val="Tabletext"/>
            </w:pPr>
            <w:r w:rsidRPr="00DA6B1B">
              <w:t>Development of the technical basis for determining the coordination area for coordination of a receiving ES in the SRS (deep space) with transmitting stations of HD applications in the FS in bands 31.8-32.3 and 37</w:t>
            </w:r>
            <w:r w:rsidRPr="00DA6B1B">
              <w:noBreakHyphen/>
              <w:t>38 GHz</w:t>
            </w:r>
          </w:p>
        </w:tc>
        <w:tc>
          <w:tcPr>
            <w:tcW w:w="5140" w:type="dxa"/>
          </w:tcPr>
          <w:p w14:paraId="738388AC" w14:textId="77777777" w:rsidR="00924C46" w:rsidRPr="00DA6B1B" w:rsidRDefault="00924C46" w:rsidP="00865847">
            <w:pPr>
              <w:pStyle w:val="Tabletext"/>
              <w:rPr>
                <w:bCs/>
                <w:lang w:eastAsia="ja-JP"/>
              </w:rPr>
            </w:pPr>
            <w:r w:rsidRPr="00DA6B1B">
              <w:t>(Rev.WRC-</w:t>
            </w:r>
            <w:r w:rsidRPr="00DA6B1B">
              <w:rPr>
                <w:rFonts w:eastAsiaTheme="minorEastAsia"/>
                <w:lang w:eastAsia="ja-JP"/>
              </w:rPr>
              <w:t>12</w:t>
            </w:r>
            <w:r w:rsidRPr="00DA6B1B">
              <w:t>)</w:t>
            </w:r>
            <w:r w:rsidRPr="00DA6B1B">
              <w:rPr>
                <w:rFonts w:eastAsiaTheme="minorEastAsia"/>
                <w:lang w:eastAsia="ja-JP"/>
              </w:rPr>
              <w:t xml:space="preserve"> </w:t>
            </w:r>
            <w:r w:rsidRPr="00DA6B1B">
              <w:rPr>
                <w:bCs/>
              </w:rPr>
              <w:t>Still relevant</w:t>
            </w:r>
            <w:r w:rsidRPr="00DA6B1B">
              <w:rPr>
                <w:rFonts w:eastAsiaTheme="minorEastAsia"/>
                <w:bCs/>
                <w:lang w:eastAsia="ja-JP"/>
              </w:rPr>
              <w:t xml:space="preserve">. </w:t>
            </w:r>
            <w:r w:rsidRPr="00DA6B1B">
              <w:rPr>
                <w:rFonts w:eastAsia="Malgun Gothic"/>
                <w:bCs/>
                <w:lang w:eastAsia="ko-KR"/>
              </w:rPr>
              <w:t>This Resolution is referred to in No.</w:t>
            </w:r>
            <w:r w:rsidRPr="00DA6B1B">
              <w:rPr>
                <w:rFonts w:eastAsiaTheme="minorEastAsia"/>
                <w:b/>
                <w:bCs/>
                <w:lang w:eastAsia="ja-JP"/>
              </w:rPr>
              <w:t>5.547</w:t>
            </w:r>
            <w:r w:rsidRPr="00DA6B1B">
              <w:rPr>
                <w:rFonts w:eastAsia="Malgun Gothic"/>
                <w:bCs/>
                <w:lang w:eastAsia="ko-KR"/>
              </w:rPr>
              <w:t>.</w:t>
            </w:r>
            <w:r w:rsidRPr="00DA6B1B">
              <w:rPr>
                <w:rFonts w:eastAsiaTheme="minorEastAsia"/>
                <w:bCs/>
                <w:lang w:eastAsia="ja-JP"/>
              </w:rPr>
              <w:t xml:space="preserve"> Currently, t</w:t>
            </w:r>
            <w:r w:rsidRPr="00DA6B1B">
              <w:rPr>
                <w:bCs/>
                <w:lang w:eastAsia="ja-JP"/>
              </w:rPr>
              <w:t xml:space="preserve">here is no progress in the ITU-R studies invited in this Resolution. It may be suggested to apply resolves 2 of Resolution </w:t>
            </w:r>
            <w:r w:rsidRPr="00DA6B1B">
              <w:rPr>
                <w:b/>
                <w:bCs/>
                <w:lang w:eastAsia="ja-JP"/>
              </w:rPr>
              <w:t>95</w:t>
            </w:r>
            <w:r w:rsidRPr="00DA6B1B">
              <w:rPr>
                <w:bCs/>
                <w:lang w:eastAsia="ja-JP"/>
              </w:rPr>
              <w:t xml:space="preserve"> (in particular the second item).</w:t>
            </w:r>
            <w:r w:rsidRPr="00DA6B1B">
              <w:rPr>
                <w:rFonts w:eastAsiaTheme="minorEastAsia"/>
                <w:bCs/>
                <w:lang w:eastAsia="ja-JP"/>
              </w:rPr>
              <w:t xml:space="preserve"> Since </w:t>
            </w:r>
            <w:r w:rsidRPr="00DA6B1B">
              <w:rPr>
                <w:bCs/>
              </w:rPr>
              <w:t xml:space="preserve">the scope of this Resolution is closely related to Resolution </w:t>
            </w:r>
            <w:r w:rsidRPr="00DA6B1B">
              <w:rPr>
                <w:b/>
                <w:bCs/>
              </w:rPr>
              <w:t>74</w:t>
            </w:r>
            <w:r w:rsidRPr="00DA6B1B">
              <w:rPr>
                <w:bCs/>
              </w:rPr>
              <w:t>, the study identified in this Resolution may be, if required, included in Resolution 74 in generic form</w:t>
            </w:r>
            <w:r w:rsidRPr="00DA6B1B">
              <w:rPr>
                <w:lang w:eastAsia="ja-JP"/>
              </w:rPr>
              <w:t>.</w:t>
            </w:r>
          </w:p>
        </w:tc>
        <w:tc>
          <w:tcPr>
            <w:tcW w:w="1170" w:type="dxa"/>
            <w:tcBorders>
              <w:right w:val="single" w:sz="4" w:space="0" w:color="auto"/>
            </w:tcBorders>
            <w:vAlign w:val="center"/>
          </w:tcPr>
          <w:p w14:paraId="181F1D4E" w14:textId="77777777" w:rsidR="00924C46" w:rsidRPr="00DA6B1B" w:rsidRDefault="00924C46" w:rsidP="00865847">
            <w:pPr>
              <w:pStyle w:val="Tabletext"/>
              <w:adjustRightInd/>
              <w:contextualSpacing/>
              <w:jc w:val="center"/>
              <w:rPr>
                <w:lang w:eastAsia="ja-JP"/>
              </w:rPr>
            </w:pPr>
            <w:r w:rsidRPr="00DA6B1B">
              <w:rPr>
                <w:lang w:eastAsia="ja-JP"/>
              </w:rPr>
              <w:t>NOC/</w:t>
            </w:r>
          </w:p>
          <w:p w14:paraId="7CB405AF" w14:textId="77777777" w:rsidR="00924C46" w:rsidRPr="00DA6B1B" w:rsidRDefault="00924C46" w:rsidP="00865847">
            <w:pPr>
              <w:pStyle w:val="Tabletext"/>
              <w:adjustRightInd/>
              <w:contextualSpacing/>
              <w:jc w:val="center"/>
              <w:rPr>
                <w:lang w:eastAsia="ja-JP"/>
              </w:rPr>
            </w:pPr>
            <w:r w:rsidRPr="00DA6B1B">
              <w:rPr>
                <w:lang w:eastAsia="ja-JP"/>
              </w:rPr>
              <w:t>SUP</w:t>
            </w:r>
          </w:p>
        </w:tc>
      </w:tr>
      <w:tr w:rsidR="00924C46" w:rsidRPr="00DA6B1B" w14:paraId="7E090A93" w14:textId="77777777" w:rsidTr="00C2119F">
        <w:trPr>
          <w:cantSplit/>
          <w:jc w:val="center"/>
        </w:trPr>
        <w:tc>
          <w:tcPr>
            <w:tcW w:w="805" w:type="dxa"/>
            <w:tcBorders>
              <w:bottom w:val="single" w:sz="4" w:space="0" w:color="auto"/>
            </w:tcBorders>
          </w:tcPr>
          <w:p w14:paraId="57706009" w14:textId="77777777" w:rsidR="00924C46" w:rsidRPr="00DA6B1B" w:rsidRDefault="00924C46" w:rsidP="00C2119F">
            <w:pPr>
              <w:pStyle w:val="Tabletext"/>
              <w:jc w:val="center"/>
            </w:pPr>
            <w:r w:rsidRPr="00DA6B1B">
              <w:t>76</w:t>
            </w:r>
          </w:p>
        </w:tc>
        <w:tc>
          <w:tcPr>
            <w:tcW w:w="2790" w:type="dxa"/>
            <w:tcBorders>
              <w:bottom w:val="single" w:sz="4" w:space="0" w:color="auto"/>
            </w:tcBorders>
          </w:tcPr>
          <w:p w14:paraId="0D211EBA" w14:textId="77777777" w:rsidR="00924C46" w:rsidRPr="00DA6B1B" w:rsidRDefault="00924C46" w:rsidP="00865847">
            <w:pPr>
              <w:pStyle w:val="Tabletext"/>
            </w:pPr>
            <w:r w:rsidRPr="00DA6B1B">
              <w:t>Protection of geostationary fixed-satellite service and geostationary broadcasting-satellite service networks from the maximum aggregate equivalent power flux-density produced by multiple non-geostationary fixed-satellite service systems in frequency bands where equivalent power flux-density limits have been adopted</w:t>
            </w:r>
          </w:p>
        </w:tc>
        <w:tc>
          <w:tcPr>
            <w:tcW w:w="5140" w:type="dxa"/>
            <w:tcBorders>
              <w:bottom w:val="single" w:sz="4" w:space="0" w:color="auto"/>
            </w:tcBorders>
          </w:tcPr>
          <w:p w14:paraId="4AA476CC" w14:textId="73F5A9D8" w:rsidR="00924C46" w:rsidRPr="00DA6B1B" w:rsidRDefault="00924C46" w:rsidP="00865847">
            <w:pPr>
              <w:pStyle w:val="Tabletext"/>
              <w:rPr>
                <w:rStyle w:val="FootnoteReference"/>
                <w:rFonts w:eastAsiaTheme="minorEastAsia"/>
                <w:sz w:val="20"/>
              </w:rPr>
            </w:pPr>
            <w:r w:rsidRPr="00DA6B1B">
              <w:t>(</w:t>
            </w:r>
            <w:r w:rsidRPr="00DA6B1B">
              <w:rPr>
                <w:lang w:eastAsia="ja-JP"/>
              </w:rPr>
              <w:t>Rev.WRC-15</w:t>
            </w:r>
            <w:r w:rsidRPr="00DA6B1B">
              <w:t>)</w:t>
            </w:r>
            <w:r w:rsidRPr="00DA6B1B">
              <w:rPr>
                <w:bCs/>
              </w:rPr>
              <w:t xml:space="preserve"> Still relevant</w:t>
            </w:r>
            <w:r w:rsidRPr="00DA6B1B">
              <w:rPr>
                <w:rFonts w:eastAsiaTheme="minorEastAsia"/>
                <w:bCs/>
                <w:lang w:eastAsia="ja-JP"/>
              </w:rPr>
              <w:t xml:space="preserve">. The text was partly updated at the WRC-15. </w:t>
            </w:r>
            <w:r w:rsidRPr="00DA6B1B">
              <w:rPr>
                <w:bCs/>
                <w:lang w:eastAsia="ja-JP"/>
              </w:rPr>
              <w:t xml:space="preserve">This Resolution is referred to in No. </w:t>
            </w:r>
            <w:r w:rsidRPr="00DA6B1B">
              <w:rPr>
                <w:b/>
                <w:lang w:eastAsia="ja-JP"/>
              </w:rPr>
              <w:t>22.5K</w:t>
            </w:r>
            <w:r w:rsidRPr="00DA6B1B">
              <w:rPr>
                <w:rFonts w:eastAsia="Malgun Gothic"/>
                <w:lang w:eastAsia="ko-KR"/>
              </w:rPr>
              <w:t xml:space="preserve"> and Resolutions </w:t>
            </w:r>
            <w:r w:rsidRPr="00DA6B1B">
              <w:rPr>
                <w:rFonts w:eastAsiaTheme="minorEastAsia"/>
                <w:b/>
                <w:lang w:eastAsia="ja-JP"/>
              </w:rPr>
              <w:t>140 (Rev.WRC-15)</w:t>
            </w:r>
            <w:r w:rsidRPr="00DA6B1B">
              <w:rPr>
                <w:rFonts w:eastAsia="Malgun Gothic"/>
                <w:lang w:eastAsia="ko-KR"/>
              </w:rPr>
              <w:t xml:space="preserve"> and </w:t>
            </w:r>
            <w:r w:rsidRPr="00DA6B1B">
              <w:rPr>
                <w:rFonts w:eastAsiaTheme="minorEastAsia"/>
                <w:b/>
                <w:lang w:eastAsia="ja-JP"/>
              </w:rPr>
              <w:t>159 (WRC-15)</w:t>
            </w:r>
            <w:r w:rsidRPr="00DA6B1B">
              <w:rPr>
                <w:lang w:eastAsia="ja-JP"/>
              </w:rPr>
              <w:t>.</w:t>
            </w:r>
            <w:r w:rsidR="00865847" w:rsidRPr="00DA6B1B">
              <w:rPr>
                <w:lang w:eastAsia="ja-JP"/>
              </w:rPr>
              <w:t xml:space="preserve"> </w:t>
            </w:r>
            <w:r w:rsidRPr="00DA6B1B">
              <w:rPr>
                <w:bCs/>
                <w:lang w:eastAsia="ja-JP"/>
              </w:rPr>
              <w:t>Recommendation ITU-R S.1503 has been revised and the new version has been approved.</w:t>
            </w:r>
            <w:r w:rsidRPr="00DA6B1B">
              <w:t xml:space="preserve"> On this basis,</w:t>
            </w:r>
            <w:r w:rsidRPr="00DA6B1B">
              <w:rPr>
                <w:i/>
              </w:rPr>
              <w:t xml:space="preserve"> invites ITU</w:t>
            </w:r>
            <w:r w:rsidRPr="00DA6B1B">
              <w:rPr>
                <w:i/>
              </w:rPr>
              <w:noBreakHyphen/>
              <w:t>R</w:t>
            </w:r>
            <w:r w:rsidRPr="00DA6B1B">
              <w:t xml:space="preserve"> needs to be updated taking into account of Recommendations ITU</w:t>
            </w:r>
            <w:r w:rsidRPr="00DA6B1B">
              <w:noBreakHyphen/>
              <w:t>R S.1588 and ITU</w:t>
            </w:r>
            <w:r w:rsidRPr="00DA6B1B">
              <w:noBreakHyphen/>
              <w:t xml:space="preserve">R S.1503 in force; Annex 1 may also need to be updated taking into account the incorporation by reference of Recommendations </w:t>
            </w:r>
            <w:r w:rsidRPr="00DA6B1B">
              <w:rPr>
                <w:lang w:eastAsia="ja-JP"/>
              </w:rPr>
              <w:t>ITU</w:t>
            </w:r>
            <w:r w:rsidRPr="00DA6B1B">
              <w:rPr>
                <w:lang w:eastAsia="ja-JP"/>
              </w:rPr>
              <w:noBreakHyphen/>
              <w:t xml:space="preserve">R </w:t>
            </w:r>
            <w:r w:rsidRPr="00DA6B1B">
              <w:t xml:space="preserve">S.1428 and </w:t>
            </w:r>
            <w:r w:rsidRPr="00DA6B1B">
              <w:rPr>
                <w:lang w:eastAsia="ja-JP"/>
              </w:rPr>
              <w:t>ITU</w:t>
            </w:r>
            <w:r w:rsidRPr="00DA6B1B">
              <w:rPr>
                <w:lang w:eastAsia="ja-JP"/>
              </w:rPr>
              <w:noBreakHyphen/>
              <w:t>R </w:t>
            </w:r>
            <w:r w:rsidRPr="00DA6B1B">
              <w:t>BO.1443 and their versions in force.</w:t>
            </w:r>
          </w:p>
        </w:tc>
        <w:tc>
          <w:tcPr>
            <w:tcW w:w="1170" w:type="dxa"/>
            <w:tcBorders>
              <w:bottom w:val="single" w:sz="4" w:space="0" w:color="auto"/>
              <w:right w:val="single" w:sz="4" w:space="0" w:color="auto"/>
            </w:tcBorders>
            <w:vAlign w:val="center"/>
          </w:tcPr>
          <w:p w14:paraId="226E56EA" w14:textId="77777777" w:rsidR="00924C46" w:rsidRPr="00DA6B1B" w:rsidRDefault="00924C46" w:rsidP="00865847">
            <w:pPr>
              <w:pStyle w:val="Tabletext"/>
              <w:adjustRightInd/>
              <w:contextualSpacing/>
              <w:jc w:val="center"/>
            </w:pPr>
            <w:r w:rsidRPr="00DA6B1B">
              <w:t>MOD</w:t>
            </w:r>
          </w:p>
        </w:tc>
      </w:tr>
      <w:tr w:rsidR="00924C46" w:rsidRPr="00DA6B1B" w14:paraId="678B2C1A" w14:textId="77777777" w:rsidTr="00C2119F">
        <w:trPr>
          <w:cantSplit/>
          <w:jc w:val="center"/>
        </w:trPr>
        <w:tc>
          <w:tcPr>
            <w:tcW w:w="805" w:type="dxa"/>
            <w:shd w:val="clear" w:color="auto" w:fill="D9D9D9" w:themeFill="background1" w:themeFillShade="D9"/>
          </w:tcPr>
          <w:p w14:paraId="3BE792C1" w14:textId="77777777" w:rsidR="00924C46" w:rsidRPr="00DA6B1B" w:rsidRDefault="00924C46" w:rsidP="00C2119F">
            <w:pPr>
              <w:pStyle w:val="Tabletext"/>
              <w:jc w:val="center"/>
            </w:pPr>
            <w:r w:rsidRPr="00DA6B1B">
              <w:t>80</w:t>
            </w:r>
          </w:p>
        </w:tc>
        <w:tc>
          <w:tcPr>
            <w:tcW w:w="2790" w:type="dxa"/>
            <w:shd w:val="clear" w:color="auto" w:fill="D9D9D9" w:themeFill="background1" w:themeFillShade="D9"/>
          </w:tcPr>
          <w:p w14:paraId="3DF5B893" w14:textId="77777777" w:rsidR="00924C46" w:rsidRPr="00DA6B1B" w:rsidRDefault="00924C46" w:rsidP="00865847">
            <w:pPr>
              <w:pStyle w:val="Tabletext"/>
            </w:pPr>
            <w:r w:rsidRPr="00DA6B1B">
              <w:rPr>
                <w:color w:val="000000"/>
              </w:rPr>
              <w:t>Due diligence in applying the principles embodied in the Constitution</w:t>
            </w:r>
          </w:p>
        </w:tc>
        <w:tc>
          <w:tcPr>
            <w:tcW w:w="5140" w:type="dxa"/>
            <w:shd w:val="clear" w:color="auto" w:fill="D9D9D9" w:themeFill="background1" w:themeFillShade="D9"/>
          </w:tcPr>
          <w:p w14:paraId="16B6BDAA" w14:textId="3281B97B" w:rsidR="00924C46" w:rsidRPr="00DA6B1B" w:rsidRDefault="00924C46" w:rsidP="00865847">
            <w:pPr>
              <w:pStyle w:val="Tabletext"/>
              <w:rPr>
                <w:rFonts w:eastAsiaTheme="minorEastAsia"/>
                <w:b/>
                <w:bCs/>
                <w:lang w:eastAsia="ja-JP"/>
              </w:rPr>
            </w:pPr>
            <w:r w:rsidRPr="00DA6B1B">
              <w:t>(Rev.WRC-0</w:t>
            </w:r>
            <w:r w:rsidRPr="00DA6B1B">
              <w:rPr>
                <w:rFonts w:eastAsiaTheme="minorEastAsia"/>
                <w:lang w:eastAsia="ja-JP"/>
              </w:rPr>
              <w:t>7</w:t>
            </w:r>
            <w:r w:rsidRPr="00DA6B1B">
              <w:t>)</w:t>
            </w:r>
            <w:r w:rsidRPr="00DA6B1B">
              <w:rPr>
                <w:rFonts w:eastAsiaTheme="minorEastAsia"/>
                <w:lang w:eastAsia="ja-JP"/>
              </w:rPr>
              <w:t xml:space="preserve"> As a result of consideration of </w:t>
            </w:r>
            <w:r w:rsidRPr="00DA6B1B">
              <w:rPr>
                <w:bCs/>
              </w:rPr>
              <w:t>WRC</w:t>
            </w:r>
            <w:r w:rsidRPr="00DA6B1B">
              <w:rPr>
                <w:bCs/>
              </w:rPr>
              <w:noBreakHyphen/>
              <w:t xml:space="preserve">19 </w:t>
            </w:r>
            <w:r w:rsidRPr="00DA6B1B">
              <w:rPr>
                <w:b/>
                <w:bCs/>
              </w:rPr>
              <w:t>agenda item 9.3</w:t>
            </w:r>
            <w:r w:rsidRPr="00DA6B1B">
              <w:t>. APT has no proposal for this Resolution</w:t>
            </w:r>
            <w:r w:rsidRPr="00DA6B1B">
              <w:rPr>
                <w:b/>
                <w:bCs/>
              </w:rPr>
              <w:t>.</w:t>
            </w:r>
          </w:p>
        </w:tc>
        <w:tc>
          <w:tcPr>
            <w:tcW w:w="1170" w:type="dxa"/>
            <w:tcBorders>
              <w:right w:val="single" w:sz="4" w:space="0" w:color="auto"/>
            </w:tcBorders>
            <w:shd w:val="clear" w:color="auto" w:fill="D9D9D9" w:themeFill="background1" w:themeFillShade="D9"/>
            <w:vAlign w:val="center"/>
          </w:tcPr>
          <w:p w14:paraId="7B96E990" w14:textId="77777777" w:rsidR="00924C46" w:rsidRPr="00DA6B1B" w:rsidRDefault="00924C46" w:rsidP="00865847">
            <w:pPr>
              <w:pStyle w:val="Tabletext"/>
              <w:adjustRightInd/>
              <w:contextualSpacing/>
              <w:jc w:val="center"/>
            </w:pPr>
            <w:r w:rsidRPr="00DA6B1B">
              <w:t>---</w:t>
            </w:r>
          </w:p>
        </w:tc>
      </w:tr>
      <w:tr w:rsidR="00924C46" w:rsidRPr="00DA6B1B" w14:paraId="69388A7C" w14:textId="77777777" w:rsidTr="00C2119F">
        <w:trPr>
          <w:cantSplit/>
          <w:jc w:val="center"/>
        </w:trPr>
        <w:tc>
          <w:tcPr>
            <w:tcW w:w="805" w:type="dxa"/>
          </w:tcPr>
          <w:p w14:paraId="6127C5C6" w14:textId="77777777" w:rsidR="00924C46" w:rsidRPr="00DA6B1B" w:rsidRDefault="00924C46" w:rsidP="00C2119F">
            <w:pPr>
              <w:pStyle w:val="Tabletext"/>
              <w:jc w:val="center"/>
            </w:pPr>
            <w:r w:rsidRPr="00DA6B1B">
              <w:t>81</w:t>
            </w:r>
          </w:p>
        </w:tc>
        <w:tc>
          <w:tcPr>
            <w:tcW w:w="2790" w:type="dxa"/>
          </w:tcPr>
          <w:p w14:paraId="4DDB1F16" w14:textId="77777777" w:rsidR="00924C46" w:rsidRPr="00DA6B1B" w:rsidRDefault="00924C46" w:rsidP="00865847">
            <w:pPr>
              <w:pStyle w:val="Tabletext"/>
            </w:pPr>
            <w:r w:rsidRPr="00DA6B1B">
              <w:t>Evaluation of administrative due diligence</w:t>
            </w:r>
          </w:p>
        </w:tc>
        <w:tc>
          <w:tcPr>
            <w:tcW w:w="5140" w:type="dxa"/>
          </w:tcPr>
          <w:p w14:paraId="6A4466E1" w14:textId="77777777" w:rsidR="00924C46" w:rsidRPr="00DA6B1B" w:rsidRDefault="00924C46" w:rsidP="00865847">
            <w:pPr>
              <w:pStyle w:val="Tabletext"/>
              <w:rPr>
                <w:rStyle w:val="FootnoteReference"/>
                <w:rFonts w:eastAsiaTheme="minorEastAsia"/>
                <w:sz w:val="20"/>
              </w:rPr>
            </w:pPr>
            <w:r w:rsidRPr="00DA6B1B">
              <w:t>(</w:t>
            </w:r>
            <w:r w:rsidRPr="00DA6B1B">
              <w:rPr>
                <w:lang w:eastAsia="ja-JP"/>
              </w:rPr>
              <w:t>Rev.WRC-15</w:t>
            </w:r>
            <w:r w:rsidRPr="00DA6B1B">
              <w:t>)</w:t>
            </w:r>
            <w:r w:rsidRPr="00DA6B1B">
              <w:rPr>
                <w:lang w:eastAsia="ja-JP"/>
              </w:rPr>
              <w:t xml:space="preserve"> According to the CPM Report this Resolution is </w:t>
            </w:r>
            <w:r w:rsidRPr="00DA6B1B">
              <w:rPr>
                <w:rFonts w:eastAsiaTheme="minorEastAsia"/>
                <w:bCs/>
                <w:lang w:eastAsia="ja-JP"/>
              </w:rPr>
              <w:t>still relevant. However, so-called “paper satellite” issue has been already solved and Resolution</w:t>
            </w:r>
            <w:r w:rsidRPr="00DA6B1B">
              <w:rPr>
                <w:rFonts w:eastAsiaTheme="minorEastAsia"/>
                <w:lang w:eastAsia="ja-JP"/>
              </w:rPr>
              <w:t xml:space="preserve"> </w:t>
            </w:r>
            <w:r w:rsidRPr="00DA6B1B">
              <w:rPr>
                <w:rFonts w:eastAsiaTheme="minorEastAsia"/>
                <w:b/>
                <w:lang w:eastAsia="ja-JP"/>
              </w:rPr>
              <w:t>49 (Rev.WRC-15)</w:t>
            </w:r>
            <w:r w:rsidRPr="00DA6B1B">
              <w:rPr>
                <w:rFonts w:eastAsiaTheme="minorEastAsia"/>
                <w:bCs/>
                <w:lang w:eastAsia="ja-JP"/>
              </w:rPr>
              <w:t>, in which this issue is implemented, has served its purpose (see also ITU</w:t>
            </w:r>
            <w:r w:rsidRPr="00DA6B1B">
              <w:rPr>
                <w:rFonts w:eastAsiaTheme="minorEastAsia"/>
                <w:bCs/>
                <w:lang w:eastAsia="ja-JP"/>
              </w:rPr>
              <w:noBreakHyphen/>
              <w:t xml:space="preserve">R Circular Letter CR/301). </w:t>
            </w:r>
            <w:r w:rsidRPr="00DA6B1B">
              <w:t xml:space="preserve">Superseded by Resolution </w:t>
            </w:r>
            <w:r w:rsidRPr="00DA6B1B">
              <w:rPr>
                <w:b/>
              </w:rPr>
              <w:t>49</w:t>
            </w:r>
            <w:r w:rsidRPr="00DA6B1B">
              <w:rPr>
                <w:b/>
                <w:lang w:eastAsia="ja-JP"/>
              </w:rPr>
              <w:t xml:space="preserve">, </w:t>
            </w:r>
            <w:r w:rsidRPr="00DA6B1B">
              <w:rPr>
                <w:lang w:eastAsia="ja-JP"/>
              </w:rPr>
              <w:t>n</w:t>
            </w:r>
            <w:r w:rsidRPr="00DA6B1B">
              <w:t>o action is indicated in the Resolution.</w:t>
            </w:r>
            <w:r w:rsidRPr="00DA6B1B">
              <w:rPr>
                <w:rFonts w:eastAsiaTheme="minorEastAsia"/>
                <w:bCs/>
                <w:lang w:eastAsia="ja-JP"/>
              </w:rPr>
              <w:t xml:space="preserve"> Possibility of suppression of this Resolution needs to be considered.</w:t>
            </w:r>
          </w:p>
        </w:tc>
        <w:tc>
          <w:tcPr>
            <w:tcW w:w="1170" w:type="dxa"/>
            <w:tcBorders>
              <w:right w:val="single" w:sz="4" w:space="0" w:color="auto"/>
            </w:tcBorders>
            <w:vAlign w:val="center"/>
          </w:tcPr>
          <w:p w14:paraId="5D2BC869"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NOC/</w:t>
            </w:r>
          </w:p>
          <w:p w14:paraId="73B45BF4"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SUP</w:t>
            </w:r>
          </w:p>
        </w:tc>
      </w:tr>
      <w:tr w:rsidR="00924C46" w:rsidRPr="00DA6B1B" w14:paraId="186B2806" w14:textId="77777777" w:rsidTr="00C2119F">
        <w:trPr>
          <w:cantSplit/>
          <w:jc w:val="center"/>
        </w:trPr>
        <w:tc>
          <w:tcPr>
            <w:tcW w:w="805" w:type="dxa"/>
            <w:tcBorders>
              <w:bottom w:val="single" w:sz="4" w:space="0" w:color="auto"/>
            </w:tcBorders>
          </w:tcPr>
          <w:p w14:paraId="3925B826" w14:textId="77777777" w:rsidR="00924C46" w:rsidRPr="00DA6B1B" w:rsidRDefault="00924C46" w:rsidP="00C2119F">
            <w:pPr>
              <w:pStyle w:val="Tabletext"/>
              <w:jc w:val="center"/>
            </w:pPr>
            <w:r w:rsidRPr="00DA6B1B">
              <w:t>85</w:t>
            </w:r>
          </w:p>
        </w:tc>
        <w:tc>
          <w:tcPr>
            <w:tcW w:w="2790" w:type="dxa"/>
            <w:tcBorders>
              <w:bottom w:val="single" w:sz="4" w:space="0" w:color="auto"/>
            </w:tcBorders>
          </w:tcPr>
          <w:p w14:paraId="7716625E" w14:textId="77777777" w:rsidR="00924C46" w:rsidRPr="00DA6B1B" w:rsidRDefault="00924C46" w:rsidP="00865847">
            <w:pPr>
              <w:pStyle w:val="Tabletext"/>
            </w:pPr>
            <w:r w:rsidRPr="00DA6B1B">
              <w:t>Protection of GSO systems (FSS and BSS) from non</w:t>
            </w:r>
            <w:r w:rsidRPr="00DA6B1B">
              <w:noBreakHyphen/>
              <w:t xml:space="preserve">GSO FSS systems </w:t>
            </w:r>
          </w:p>
        </w:tc>
        <w:tc>
          <w:tcPr>
            <w:tcW w:w="5140" w:type="dxa"/>
            <w:tcBorders>
              <w:bottom w:val="single" w:sz="4" w:space="0" w:color="auto"/>
            </w:tcBorders>
          </w:tcPr>
          <w:p w14:paraId="30C8A4D0" w14:textId="77777777" w:rsidR="00924C46" w:rsidRPr="00DA6B1B" w:rsidRDefault="00924C46" w:rsidP="00865847">
            <w:pPr>
              <w:pStyle w:val="Tabletext"/>
            </w:pPr>
            <w:r w:rsidRPr="00DA6B1B">
              <w:t>(WRC-03)</w:t>
            </w:r>
            <w:r w:rsidRPr="00DA6B1B">
              <w:rPr>
                <w:rFonts w:eastAsiaTheme="minorEastAsia"/>
                <w:bCs/>
                <w:lang w:eastAsia="ja-JP"/>
              </w:rPr>
              <w:t xml:space="preserve"> </w:t>
            </w:r>
            <w:r w:rsidRPr="00DA6B1B">
              <w:t>Still relevant.</w:t>
            </w:r>
            <w:r w:rsidRPr="00DA6B1B">
              <w:rPr>
                <w:rFonts w:eastAsiaTheme="minorEastAsia"/>
                <w:lang w:eastAsia="ja-JP"/>
              </w:rPr>
              <w:t xml:space="preserve"> </w:t>
            </w:r>
            <w:r w:rsidRPr="00DA6B1B">
              <w:t>Modifications to Recommendation ITU</w:t>
            </w:r>
            <w:r w:rsidRPr="00DA6B1B">
              <w:noBreakHyphen/>
              <w:t>R S.1503 have been newly approved in January 2018.</w:t>
            </w:r>
          </w:p>
          <w:p w14:paraId="1C67925C" w14:textId="6949B2D6" w:rsidR="00924C46" w:rsidRPr="00DA6B1B" w:rsidRDefault="00924C46" w:rsidP="00865847">
            <w:pPr>
              <w:pStyle w:val="Tabletext"/>
              <w:rPr>
                <w:rStyle w:val="FootnoteReference"/>
                <w:rFonts w:eastAsiaTheme="minorEastAsia"/>
                <w:bCs/>
                <w:sz w:val="20"/>
                <w:lang w:eastAsia="ja-JP"/>
              </w:rPr>
            </w:pPr>
            <w:r w:rsidRPr="00DA6B1B">
              <w:t xml:space="preserve">Since the </w:t>
            </w:r>
            <w:r w:rsidRPr="00DA6B1B">
              <w:rPr>
                <w:i/>
              </w:rPr>
              <w:t>epfd</w:t>
            </w:r>
            <w:r w:rsidRPr="00DA6B1B">
              <w:t xml:space="preserve"> validation software has become available through the Circular Letter (CR/414, 6 Dec</w:t>
            </w:r>
            <w:r w:rsidR="00886688" w:rsidRPr="00DA6B1B">
              <w:t>ember</w:t>
            </w:r>
            <w:r w:rsidRPr="00DA6B1B">
              <w:t xml:space="preserve"> 2016), in view of </w:t>
            </w:r>
            <w:r w:rsidRPr="00DA6B1B">
              <w:rPr>
                <w:i/>
              </w:rPr>
              <w:t xml:space="preserve">resolves </w:t>
            </w:r>
            <w:r w:rsidRPr="00DA6B1B">
              <w:t>5, modification is needed in this regards.</w:t>
            </w:r>
          </w:p>
        </w:tc>
        <w:tc>
          <w:tcPr>
            <w:tcW w:w="1170" w:type="dxa"/>
            <w:tcBorders>
              <w:bottom w:val="single" w:sz="4" w:space="0" w:color="auto"/>
              <w:right w:val="single" w:sz="4" w:space="0" w:color="auto"/>
            </w:tcBorders>
            <w:vAlign w:val="center"/>
          </w:tcPr>
          <w:p w14:paraId="4C66A23F" w14:textId="77777777" w:rsidR="00924C46" w:rsidRPr="00DA6B1B" w:rsidRDefault="00924C46" w:rsidP="00865847">
            <w:pPr>
              <w:pStyle w:val="Tabletext"/>
              <w:adjustRightInd/>
              <w:contextualSpacing/>
              <w:jc w:val="center"/>
            </w:pPr>
            <w:r w:rsidRPr="00DA6B1B">
              <w:rPr>
                <w:rFonts w:eastAsiaTheme="minorEastAsia"/>
                <w:lang w:eastAsia="ja-JP"/>
              </w:rPr>
              <w:t>MOD</w:t>
            </w:r>
          </w:p>
        </w:tc>
      </w:tr>
      <w:tr w:rsidR="00924C46" w:rsidRPr="00DA6B1B" w14:paraId="49850D15" w14:textId="77777777" w:rsidTr="00C2119F">
        <w:trPr>
          <w:cantSplit/>
          <w:jc w:val="center"/>
        </w:trPr>
        <w:tc>
          <w:tcPr>
            <w:tcW w:w="805" w:type="dxa"/>
            <w:shd w:val="clear" w:color="auto" w:fill="D9D9D9" w:themeFill="background1" w:themeFillShade="D9"/>
          </w:tcPr>
          <w:p w14:paraId="61EB3F8D" w14:textId="77777777" w:rsidR="00924C46" w:rsidRPr="00DA6B1B" w:rsidRDefault="00924C46" w:rsidP="00C2119F">
            <w:pPr>
              <w:pStyle w:val="Tabletext"/>
              <w:jc w:val="center"/>
            </w:pPr>
            <w:r w:rsidRPr="00DA6B1B">
              <w:lastRenderedPageBreak/>
              <w:t>86</w:t>
            </w:r>
          </w:p>
        </w:tc>
        <w:tc>
          <w:tcPr>
            <w:tcW w:w="2790" w:type="dxa"/>
            <w:shd w:val="clear" w:color="auto" w:fill="D9D9D9" w:themeFill="background1" w:themeFillShade="D9"/>
          </w:tcPr>
          <w:p w14:paraId="18F1E81B" w14:textId="77777777" w:rsidR="00924C46" w:rsidRPr="00DA6B1B" w:rsidRDefault="00924C46" w:rsidP="00865847">
            <w:pPr>
              <w:pStyle w:val="Tabletext"/>
            </w:pPr>
            <w:r w:rsidRPr="00DA6B1B">
              <w:t>Criteria for implementation of Resolution 86 (Rev.PP</w:t>
            </w:r>
            <w:r w:rsidRPr="00DA6B1B">
              <w:noBreakHyphen/>
              <w:t>02)</w:t>
            </w:r>
          </w:p>
        </w:tc>
        <w:tc>
          <w:tcPr>
            <w:tcW w:w="5140" w:type="dxa"/>
            <w:tcBorders>
              <w:bottom w:val="single" w:sz="4" w:space="0" w:color="auto"/>
            </w:tcBorders>
            <w:shd w:val="clear" w:color="auto" w:fill="D9D9D9" w:themeFill="background1" w:themeFillShade="D9"/>
          </w:tcPr>
          <w:p w14:paraId="13620C28" w14:textId="7E5E63BE" w:rsidR="00924C46" w:rsidRPr="00DA6B1B" w:rsidRDefault="00924C46" w:rsidP="00865847">
            <w:pPr>
              <w:pStyle w:val="Tabletext"/>
            </w:pPr>
            <w:r w:rsidRPr="00DA6B1B">
              <w:t>(Rev.WRC-0</w:t>
            </w:r>
            <w:r w:rsidRPr="00DA6B1B">
              <w:rPr>
                <w:rFonts w:eastAsiaTheme="minorEastAsia"/>
                <w:lang w:eastAsia="ja-JP"/>
              </w:rPr>
              <w:t>7</w:t>
            </w:r>
            <w:r w:rsidRPr="00DA6B1B">
              <w:t>)</w:t>
            </w:r>
            <w:r w:rsidRPr="00DA6B1B">
              <w:rPr>
                <w:rFonts w:eastAsiaTheme="minorEastAsia"/>
                <w:lang w:eastAsia="ja-JP"/>
              </w:rPr>
              <w:t xml:space="preserve"> </w:t>
            </w:r>
            <w:r w:rsidRPr="00DA6B1B">
              <w:rPr>
                <w:bCs/>
                <w:lang w:eastAsia="ja-JP"/>
              </w:rPr>
              <w:t>Still relevant.</w:t>
            </w:r>
            <w:r w:rsidR="00865847" w:rsidRPr="00DA6B1B">
              <w:rPr>
                <w:bCs/>
                <w:lang w:eastAsia="ja-JP"/>
              </w:rPr>
              <w:t xml:space="preserve"> </w:t>
            </w:r>
            <w:r w:rsidRPr="00DA6B1B">
              <w:rPr>
                <w:bCs/>
                <w:lang w:eastAsia="ja-JP"/>
              </w:rPr>
              <w:t>As a result of consideration of WRC-19 (</w:t>
            </w:r>
            <w:r w:rsidRPr="00DA6B1B">
              <w:rPr>
                <w:b/>
                <w:lang w:eastAsia="ja-JP"/>
              </w:rPr>
              <w:t>Agenda item 10</w:t>
            </w:r>
            <w:r w:rsidRPr="00DA6B1B">
              <w:rPr>
                <w:bCs/>
                <w:lang w:eastAsia="ja-JP"/>
              </w:rPr>
              <w:t>), this Resolution should be modified.</w:t>
            </w:r>
            <w:r w:rsidR="00865847" w:rsidRPr="00DA6B1B">
              <w:rPr>
                <w:bCs/>
                <w:lang w:eastAsia="ja-JP"/>
              </w:rPr>
              <w:t xml:space="preserve"> </w:t>
            </w:r>
            <w:r w:rsidRPr="00DA6B1B">
              <w:rPr>
                <w:bCs/>
                <w:lang w:eastAsia="ja-JP"/>
              </w:rPr>
              <w:t>(See A</w:t>
            </w:r>
            <w:r w:rsidR="000D3DC3" w:rsidRPr="00DA6B1B">
              <w:rPr>
                <w:bCs/>
                <w:lang w:eastAsia="ja-JP"/>
              </w:rPr>
              <w:t>C</w:t>
            </w:r>
            <w:r w:rsidRPr="00DA6B1B">
              <w:rPr>
                <w:bCs/>
                <w:lang w:eastAsia="ja-JP"/>
              </w:rPr>
              <w:t>P/</w:t>
            </w:r>
            <w:r w:rsidR="000D3DC3" w:rsidRPr="00DA6B1B">
              <w:rPr>
                <w:bCs/>
                <w:lang w:eastAsia="ja-JP"/>
              </w:rPr>
              <w:t>24</w:t>
            </w:r>
            <w:r w:rsidRPr="00DA6B1B">
              <w:rPr>
                <w:bCs/>
                <w:lang w:eastAsia="ja-JP"/>
              </w:rPr>
              <w:t>A24</w:t>
            </w:r>
            <w:r w:rsidR="000D3DC3" w:rsidRPr="00DA6B1B">
              <w:rPr>
                <w:bCs/>
                <w:lang w:eastAsia="ja-JP"/>
              </w:rPr>
              <w:t>A1</w:t>
            </w:r>
            <w:r w:rsidRPr="00DA6B1B">
              <w:rPr>
                <w:bCs/>
                <w:lang w:eastAsia="ja-JP"/>
              </w:rPr>
              <w:t>/</w:t>
            </w:r>
            <w:r w:rsidR="00ED1094" w:rsidRPr="00DA6B1B">
              <w:rPr>
                <w:bCs/>
                <w:lang w:eastAsia="ja-JP"/>
              </w:rPr>
              <w:t>5</w:t>
            </w:r>
            <w:r w:rsidRPr="00DA6B1B">
              <w:rPr>
                <w:bCs/>
                <w:lang w:eastAsia="ja-JP"/>
              </w:rPr>
              <w:t>)</w:t>
            </w:r>
          </w:p>
        </w:tc>
        <w:tc>
          <w:tcPr>
            <w:tcW w:w="1170" w:type="dxa"/>
            <w:tcBorders>
              <w:bottom w:val="single" w:sz="4" w:space="0" w:color="auto"/>
              <w:right w:val="single" w:sz="4" w:space="0" w:color="auto"/>
            </w:tcBorders>
            <w:shd w:val="clear" w:color="auto" w:fill="D9D9D9" w:themeFill="background1" w:themeFillShade="D9"/>
            <w:vAlign w:val="center"/>
          </w:tcPr>
          <w:p w14:paraId="337924C9" w14:textId="77777777" w:rsidR="00924C46" w:rsidRPr="00DA6B1B" w:rsidRDefault="00924C46" w:rsidP="00865847">
            <w:pPr>
              <w:pStyle w:val="Tabletext"/>
              <w:adjustRightInd/>
              <w:contextualSpacing/>
              <w:jc w:val="center"/>
            </w:pPr>
            <w:r w:rsidRPr="00DA6B1B">
              <w:t>MOD</w:t>
            </w:r>
          </w:p>
        </w:tc>
      </w:tr>
      <w:tr w:rsidR="00924C46" w:rsidRPr="00DA6B1B" w14:paraId="15B81545" w14:textId="77777777" w:rsidTr="00C2119F">
        <w:trPr>
          <w:cantSplit/>
          <w:jc w:val="center"/>
        </w:trPr>
        <w:tc>
          <w:tcPr>
            <w:tcW w:w="805" w:type="dxa"/>
            <w:shd w:val="clear" w:color="auto" w:fill="D9D9D9" w:themeFill="background1" w:themeFillShade="D9"/>
          </w:tcPr>
          <w:p w14:paraId="1053C535" w14:textId="77777777" w:rsidR="00924C46" w:rsidRPr="00DA6B1B" w:rsidRDefault="00924C46" w:rsidP="00C2119F">
            <w:pPr>
              <w:pStyle w:val="Tabletext"/>
              <w:jc w:val="center"/>
              <w:rPr>
                <w:lang w:eastAsia="ja-JP"/>
              </w:rPr>
            </w:pPr>
            <w:r w:rsidRPr="00DA6B1B">
              <w:rPr>
                <w:lang w:eastAsia="ja-JP"/>
              </w:rPr>
              <w:t>95</w:t>
            </w:r>
          </w:p>
        </w:tc>
        <w:tc>
          <w:tcPr>
            <w:tcW w:w="2790" w:type="dxa"/>
            <w:shd w:val="clear" w:color="auto" w:fill="D9D9D9" w:themeFill="background1" w:themeFillShade="D9"/>
          </w:tcPr>
          <w:p w14:paraId="78C14F47" w14:textId="77777777" w:rsidR="00924C46" w:rsidRPr="00DA6B1B" w:rsidRDefault="00924C46" w:rsidP="00865847">
            <w:pPr>
              <w:pStyle w:val="Tabletext"/>
              <w:rPr>
                <w:lang w:eastAsia="ja-JP"/>
              </w:rPr>
            </w:pPr>
            <w:r w:rsidRPr="00DA6B1B">
              <w:rPr>
                <w:lang w:eastAsia="ja-JP"/>
              </w:rPr>
              <w:t>Review of WARC and WRC Resolutions /Recommendations</w:t>
            </w:r>
          </w:p>
        </w:tc>
        <w:tc>
          <w:tcPr>
            <w:tcW w:w="5140" w:type="dxa"/>
            <w:shd w:val="clear" w:color="auto" w:fill="D9D9D9" w:themeFill="background1" w:themeFillShade="D9"/>
          </w:tcPr>
          <w:p w14:paraId="2B0B4C82" w14:textId="77777777" w:rsidR="00924C46" w:rsidRPr="00DA6B1B" w:rsidRDefault="00924C46" w:rsidP="00865847">
            <w:pPr>
              <w:pStyle w:val="Tabletext"/>
              <w:rPr>
                <w:rStyle w:val="FootnoteReference"/>
                <w:rFonts w:eastAsiaTheme="minorEastAsia"/>
                <w:position w:val="0"/>
                <w:sz w:val="20"/>
                <w:lang w:eastAsia="ja-JP"/>
              </w:rPr>
            </w:pPr>
            <w:r w:rsidRPr="00DA6B1B">
              <w:t>(Rev.WRC-0</w:t>
            </w:r>
            <w:r w:rsidRPr="00DA6B1B">
              <w:rPr>
                <w:rFonts w:eastAsiaTheme="minorEastAsia"/>
                <w:lang w:eastAsia="ja-JP"/>
              </w:rPr>
              <w:t>7</w:t>
            </w:r>
            <w:r w:rsidRPr="00DA6B1B">
              <w:t>)</w:t>
            </w:r>
            <w:r w:rsidRPr="00DA6B1B">
              <w:rPr>
                <w:rFonts w:eastAsiaTheme="minorEastAsia"/>
                <w:lang w:eastAsia="ja-JP"/>
              </w:rPr>
              <w:t xml:space="preserve"> As a result of consideration of WRC-19 </w:t>
            </w:r>
            <w:r w:rsidRPr="00DA6B1B">
              <w:rPr>
                <w:rFonts w:eastAsiaTheme="minorEastAsia"/>
                <w:b/>
                <w:bCs/>
                <w:lang w:eastAsia="ja-JP"/>
              </w:rPr>
              <w:t>agenda item 4</w:t>
            </w:r>
            <w:r w:rsidRPr="00DA6B1B">
              <w:rPr>
                <w:rFonts w:eastAsiaTheme="minorEastAsia"/>
                <w:lang w:eastAsia="ja-JP"/>
              </w:rPr>
              <w:t>, this Resolution should be modified. (See A</w:t>
            </w:r>
            <w:r w:rsidR="00616BD7" w:rsidRPr="00DA6B1B">
              <w:rPr>
                <w:rFonts w:eastAsiaTheme="minorEastAsia"/>
                <w:lang w:eastAsia="ja-JP"/>
              </w:rPr>
              <w:t>C</w:t>
            </w:r>
            <w:r w:rsidRPr="00DA6B1B">
              <w:rPr>
                <w:rFonts w:eastAsiaTheme="minorEastAsia"/>
                <w:lang w:eastAsia="ja-JP"/>
              </w:rPr>
              <w:t>P/</w:t>
            </w:r>
            <w:r w:rsidR="00616BD7" w:rsidRPr="00DA6B1B">
              <w:rPr>
                <w:rFonts w:eastAsiaTheme="minorEastAsia"/>
                <w:lang w:eastAsia="ja-JP"/>
              </w:rPr>
              <w:t>24</w:t>
            </w:r>
            <w:r w:rsidRPr="00DA6B1B">
              <w:rPr>
                <w:rFonts w:eastAsiaTheme="minorEastAsia"/>
                <w:lang w:eastAsia="ja-JP"/>
              </w:rPr>
              <w:t>A18/</w:t>
            </w:r>
            <w:r w:rsidR="00616BD7" w:rsidRPr="00DA6B1B">
              <w:rPr>
                <w:rFonts w:eastAsiaTheme="minorEastAsia"/>
                <w:lang w:eastAsia="ja-JP"/>
              </w:rPr>
              <w:t>1</w:t>
            </w:r>
            <w:r w:rsidRPr="00DA6B1B">
              <w:rPr>
                <w:rFonts w:eastAsiaTheme="minorEastAsia"/>
                <w:lang w:eastAsia="ja-JP"/>
              </w:rPr>
              <w:t>)</w:t>
            </w:r>
          </w:p>
        </w:tc>
        <w:tc>
          <w:tcPr>
            <w:tcW w:w="1170" w:type="dxa"/>
            <w:tcBorders>
              <w:right w:val="single" w:sz="4" w:space="0" w:color="auto"/>
              <w:tr2bl w:val="nil"/>
            </w:tcBorders>
            <w:shd w:val="clear" w:color="auto" w:fill="D9D9D9" w:themeFill="background1" w:themeFillShade="D9"/>
            <w:vAlign w:val="center"/>
          </w:tcPr>
          <w:p w14:paraId="6B82D87D" w14:textId="77777777" w:rsidR="00924C46" w:rsidRPr="00DA6B1B" w:rsidRDefault="00924C46" w:rsidP="00865847">
            <w:pPr>
              <w:pStyle w:val="Tabletext"/>
              <w:adjustRightInd/>
              <w:contextualSpacing/>
              <w:jc w:val="center"/>
            </w:pPr>
            <w:r w:rsidRPr="00DA6B1B">
              <w:rPr>
                <w:rFonts w:eastAsiaTheme="minorEastAsia"/>
                <w:lang w:eastAsia="ja-JP"/>
              </w:rPr>
              <w:t>MOD</w:t>
            </w:r>
          </w:p>
        </w:tc>
      </w:tr>
      <w:tr w:rsidR="00924C46" w:rsidRPr="00DA6B1B" w:rsidDel="00C37C3D" w14:paraId="288F93BA" w14:textId="77777777" w:rsidTr="00C2119F">
        <w:trPr>
          <w:cantSplit/>
          <w:jc w:val="center"/>
        </w:trPr>
        <w:tc>
          <w:tcPr>
            <w:tcW w:w="805" w:type="dxa"/>
          </w:tcPr>
          <w:p w14:paraId="5214B43C" w14:textId="77777777" w:rsidR="00924C46" w:rsidRPr="00DA6B1B" w:rsidDel="00C37C3D" w:rsidRDefault="00924C46" w:rsidP="00C2119F">
            <w:pPr>
              <w:pStyle w:val="Tabletext"/>
              <w:jc w:val="center"/>
              <w:rPr>
                <w:lang w:eastAsia="ja-JP"/>
              </w:rPr>
            </w:pPr>
            <w:r w:rsidRPr="00DA6B1B">
              <w:rPr>
                <w:lang w:eastAsia="ja-JP"/>
              </w:rPr>
              <w:t>99</w:t>
            </w:r>
          </w:p>
        </w:tc>
        <w:tc>
          <w:tcPr>
            <w:tcW w:w="2790" w:type="dxa"/>
          </w:tcPr>
          <w:p w14:paraId="7F53362A" w14:textId="77777777" w:rsidR="00924C46" w:rsidRPr="00DA6B1B" w:rsidDel="00C37C3D" w:rsidRDefault="00924C46" w:rsidP="00865847">
            <w:pPr>
              <w:pStyle w:val="Tabletext"/>
              <w:rPr>
                <w:lang w:eastAsia="ja-JP"/>
              </w:rPr>
            </w:pPr>
            <w:r w:rsidRPr="00DA6B1B">
              <w:rPr>
                <w:lang w:eastAsia="ja-JP"/>
              </w:rPr>
              <w:t>Provisional application of certain provisions of RR as revised by WRC</w:t>
            </w:r>
            <w:r w:rsidRPr="00DA6B1B">
              <w:rPr>
                <w:lang w:eastAsia="ja-JP"/>
              </w:rPr>
              <w:noBreakHyphen/>
              <w:t>15 and abrogation of certain Res./Rec.</w:t>
            </w:r>
          </w:p>
        </w:tc>
        <w:tc>
          <w:tcPr>
            <w:tcW w:w="5140" w:type="dxa"/>
            <w:shd w:val="clear" w:color="auto" w:fill="FFFFFF" w:themeFill="background1"/>
          </w:tcPr>
          <w:p w14:paraId="3651D754" w14:textId="77777777" w:rsidR="00924C46" w:rsidRPr="00DA6B1B" w:rsidRDefault="00924C46" w:rsidP="00865847">
            <w:pPr>
              <w:pStyle w:val="Tabletext"/>
              <w:rPr>
                <w:rStyle w:val="FootnoteReference"/>
                <w:rFonts w:eastAsiaTheme="minorEastAsia"/>
                <w:position w:val="0"/>
                <w:sz w:val="20"/>
                <w:lang w:eastAsia="ja-JP"/>
              </w:rPr>
            </w:pPr>
            <w:r w:rsidRPr="00DA6B1B">
              <w:t>(WRC-</w:t>
            </w:r>
            <w:r w:rsidRPr="00DA6B1B">
              <w:rPr>
                <w:rFonts w:eastAsiaTheme="minorEastAsia"/>
                <w:lang w:eastAsia="ja-JP"/>
              </w:rPr>
              <w:t>15</w:t>
            </w:r>
            <w:r w:rsidRPr="00DA6B1B">
              <w:t xml:space="preserve">) </w:t>
            </w:r>
            <w:r w:rsidRPr="00DA6B1B">
              <w:rPr>
                <w:rFonts w:eastAsiaTheme="minorEastAsia"/>
                <w:lang w:eastAsia="ja-JP"/>
              </w:rPr>
              <w:t xml:space="preserve">As recent practice at the WRC, this Resolution should be replaced with or revised to the new one having the same purpose in accordance with the results of WRC-19. </w:t>
            </w:r>
          </w:p>
        </w:tc>
        <w:tc>
          <w:tcPr>
            <w:tcW w:w="1170" w:type="dxa"/>
            <w:tcBorders>
              <w:right w:val="single" w:sz="4" w:space="0" w:color="auto"/>
            </w:tcBorders>
            <w:shd w:val="clear" w:color="auto" w:fill="FFFFFF" w:themeFill="background1"/>
            <w:vAlign w:val="center"/>
          </w:tcPr>
          <w:p w14:paraId="7CBE84E8"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SUP/</w:t>
            </w:r>
          </w:p>
          <w:p w14:paraId="33FDBEDB" w14:textId="77777777" w:rsidR="00924C46" w:rsidRPr="00DA6B1B" w:rsidRDefault="00924C46" w:rsidP="00865847">
            <w:pPr>
              <w:pStyle w:val="Tabletext"/>
              <w:adjustRightInd/>
              <w:contextualSpacing/>
              <w:jc w:val="center"/>
              <w:rPr>
                <w:strike/>
                <w:lang w:eastAsia="ja-JP"/>
              </w:rPr>
            </w:pPr>
            <w:r w:rsidRPr="00DA6B1B">
              <w:rPr>
                <w:rFonts w:eastAsiaTheme="minorEastAsia"/>
                <w:lang w:eastAsia="ja-JP"/>
              </w:rPr>
              <w:t>MOD</w:t>
            </w:r>
          </w:p>
        </w:tc>
      </w:tr>
      <w:tr w:rsidR="00924C46" w:rsidRPr="00DA6B1B" w14:paraId="6BCE997B" w14:textId="77777777" w:rsidTr="00C2119F">
        <w:trPr>
          <w:cantSplit/>
          <w:jc w:val="center"/>
        </w:trPr>
        <w:tc>
          <w:tcPr>
            <w:tcW w:w="805" w:type="dxa"/>
          </w:tcPr>
          <w:p w14:paraId="27231AF1" w14:textId="77777777" w:rsidR="00924C46" w:rsidRPr="00DA6B1B" w:rsidRDefault="00924C46" w:rsidP="00C2119F">
            <w:pPr>
              <w:pStyle w:val="Tabletext"/>
              <w:jc w:val="center"/>
            </w:pPr>
            <w:r w:rsidRPr="00DA6B1B">
              <w:t>111</w:t>
            </w:r>
          </w:p>
        </w:tc>
        <w:tc>
          <w:tcPr>
            <w:tcW w:w="2790" w:type="dxa"/>
          </w:tcPr>
          <w:p w14:paraId="08CD5743" w14:textId="77777777" w:rsidR="00924C46" w:rsidRPr="00DA6B1B" w:rsidRDefault="00924C46" w:rsidP="00865847">
            <w:pPr>
              <w:pStyle w:val="Tabletext"/>
            </w:pPr>
            <w:r w:rsidRPr="00DA6B1B">
              <w:t>Planning of the FSS in 18/20/30 GHz</w:t>
            </w:r>
          </w:p>
        </w:tc>
        <w:tc>
          <w:tcPr>
            <w:tcW w:w="5140" w:type="dxa"/>
          </w:tcPr>
          <w:p w14:paraId="4899524C" w14:textId="77777777" w:rsidR="00924C46" w:rsidRPr="00DA6B1B" w:rsidRDefault="00924C46" w:rsidP="00865847">
            <w:pPr>
              <w:pStyle w:val="Tabletext"/>
              <w:rPr>
                <w:rStyle w:val="FootnoteReference"/>
                <w:sz w:val="20"/>
                <w:lang w:eastAsia="ja-JP"/>
              </w:rPr>
            </w:pPr>
            <w:r w:rsidRPr="00DA6B1B">
              <w:t>(</w:t>
            </w:r>
            <w:r w:rsidRPr="00DA6B1B">
              <w:rPr>
                <w:rFonts w:eastAsiaTheme="minorEastAsia"/>
                <w:lang w:eastAsia="ja-JP"/>
              </w:rPr>
              <w:t>Orb-88</w:t>
            </w:r>
            <w:r w:rsidRPr="00DA6B1B">
              <w:t>)</w:t>
            </w:r>
            <w:r w:rsidRPr="00DA6B1B">
              <w:rPr>
                <w:rFonts w:eastAsiaTheme="minorEastAsia"/>
                <w:lang w:eastAsia="ja-JP"/>
              </w:rPr>
              <w:t xml:space="preserve"> </w:t>
            </w:r>
            <w:r w:rsidRPr="00DA6B1B">
              <w:rPr>
                <w:rFonts w:eastAsiaTheme="minorEastAsia"/>
                <w:bCs/>
                <w:lang w:eastAsia="ja-JP"/>
              </w:rPr>
              <w:t>Still relevant.</w:t>
            </w:r>
          </w:p>
        </w:tc>
        <w:tc>
          <w:tcPr>
            <w:tcW w:w="1170" w:type="dxa"/>
            <w:tcBorders>
              <w:right w:val="single" w:sz="4" w:space="0" w:color="auto"/>
            </w:tcBorders>
            <w:vAlign w:val="center"/>
          </w:tcPr>
          <w:p w14:paraId="3CF706D9"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71AECB34" w14:textId="77777777" w:rsidTr="00C2119F">
        <w:trPr>
          <w:cantSplit/>
          <w:jc w:val="center"/>
        </w:trPr>
        <w:tc>
          <w:tcPr>
            <w:tcW w:w="805" w:type="dxa"/>
            <w:tcBorders>
              <w:bottom w:val="single" w:sz="4" w:space="0" w:color="auto"/>
            </w:tcBorders>
          </w:tcPr>
          <w:p w14:paraId="6FE2FE0A" w14:textId="77777777" w:rsidR="00924C46" w:rsidRPr="00DA6B1B" w:rsidRDefault="00924C46" w:rsidP="00C2119F">
            <w:pPr>
              <w:pStyle w:val="Tabletext"/>
              <w:jc w:val="center"/>
            </w:pPr>
            <w:r w:rsidRPr="00DA6B1B">
              <w:t>114</w:t>
            </w:r>
          </w:p>
        </w:tc>
        <w:tc>
          <w:tcPr>
            <w:tcW w:w="2790" w:type="dxa"/>
            <w:tcBorders>
              <w:bottom w:val="single" w:sz="4" w:space="0" w:color="auto"/>
            </w:tcBorders>
          </w:tcPr>
          <w:p w14:paraId="7238B74C" w14:textId="77777777" w:rsidR="00924C46" w:rsidRPr="00DA6B1B" w:rsidRDefault="00924C46" w:rsidP="00865847">
            <w:pPr>
              <w:pStyle w:val="Tabletext"/>
            </w:pPr>
            <w:r w:rsidRPr="00DA6B1B">
              <w:t>FSS (feeder links for MSS) in 5 GHz</w:t>
            </w:r>
          </w:p>
        </w:tc>
        <w:tc>
          <w:tcPr>
            <w:tcW w:w="5140" w:type="dxa"/>
            <w:tcBorders>
              <w:bottom w:val="single" w:sz="4" w:space="0" w:color="auto"/>
            </w:tcBorders>
          </w:tcPr>
          <w:p w14:paraId="04DCCD95" w14:textId="77777777" w:rsidR="00924C46" w:rsidRPr="00DA6B1B" w:rsidRDefault="00924C46" w:rsidP="00865847">
            <w:pPr>
              <w:pStyle w:val="Tabletext"/>
              <w:rPr>
                <w:rStyle w:val="FootnoteReference"/>
                <w:position w:val="0"/>
                <w:sz w:val="20"/>
              </w:rPr>
            </w:pPr>
            <w:r w:rsidRPr="00DA6B1B">
              <w:t>(Rev.WRC-</w:t>
            </w:r>
            <w:r w:rsidRPr="00DA6B1B">
              <w:rPr>
                <w:rFonts w:eastAsiaTheme="minorEastAsia"/>
                <w:lang w:eastAsia="ja-JP"/>
              </w:rPr>
              <w:t>15</w:t>
            </w:r>
            <w:r w:rsidRPr="00DA6B1B">
              <w:t>)</w:t>
            </w:r>
            <w:r w:rsidRPr="00DA6B1B">
              <w:rPr>
                <w:rFonts w:eastAsiaTheme="minorEastAsia"/>
                <w:lang w:eastAsia="ja-JP"/>
              </w:rPr>
              <w:t xml:space="preserve"> </w:t>
            </w:r>
            <w:r w:rsidRPr="00DA6B1B">
              <w:t>Still relevant</w:t>
            </w:r>
            <w:r w:rsidRPr="00DA6B1B">
              <w:rPr>
                <w:lang w:eastAsia="ja-JP"/>
              </w:rPr>
              <w:t xml:space="preserve">. </w:t>
            </w:r>
            <w:r w:rsidRPr="00DA6B1B">
              <w:rPr>
                <w:bCs/>
              </w:rPr>
              <w:t>This Resolution is referred to in Nos. </w:t>
            </w:r>
            <w:r w:rsidRPr="00DA6B1B">
              <w:rPr>
                <w:b/>
              </w:rPr>
              <w:t>5.444</w:t>
            </w:r>
            <w:r w:rsidRPr="00DA6B1B">
              <w:rPr>
                <w:bCs/>
              </w:rPr>
              <w:t xml:space="preserve"> and </w:t>
            </w:r>
            <w:r w:rsidRPr="00DA6B1B">
              <w:rPr>
                <w:b/>
              </w:rPr>
              <w:t>5.444A</w:t>
            </w:r>
            <w:r w:rsidRPr="00DA6B1B">
              <w:rPr>
                <w:rFonts w:eastAsiaTheme="minorEastAsia"/>
                <w:lang w:eastAsia="ja-JP"/>
              </w:rPr>
              <w:t xml:space="preserve"> </w:t>
            </w:r>
            <w:r w:rsidRPr="00DA6B1B">
              <w:rPr>
                <w:rFonts w:eastAsia="Malgun Gothic"/>
                <w:lang w:eastAsia="ko-KR"/>
              </w:rPr>
              <w:t xml:space="preserve">and Resolution </w:t>
            </w:r>
            <w:r w:rsidRPr="00DA6B1B">
              <w:rPr>
                <w:rFonts w:eastAsiaTheme="minorEastAsia"/>
                <w:b/>
                <w:lang w:eastAsia="ja-JP"/>
              </w:rPr>
              <w:t>748 (Rev.WRC-15)</w:t>
            </w:r>
            <w:r w:rsidRPr="00DA6B1B">
              <w:t>.</w:t>
            </w:r>
          </w:p>
        </w:tc>
        <w:tc>
          <w:tcPr>
            <w:tcW w:w="1170" w:type="dxa"/>
            <w:tcBorders>
              <w:bottom w:val="single" w:sz="4" w:space="0" w:color="auto"/>
              <w:right w:val="single" w:sz="4" w:space="0" w:color="auto"/>
            </w:tcBorders>
            <w:vAlign w:val="center"/>
          </w:tcPr>
          <w:p w14:paraId="25C7810E"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6D7C7407" w14:textId="77777777" w:rsidTr="00C2119F">
        <w:trPr>
          <w:cantSplit/>
          <w:jc w:val="center"/>
        </w:trPr>
        <w:tc>
          <w:tcPr>
            <w:tcW w:w="805" w:type="dxa"/>
            <w:shd w:val="clear" w:color="auto" w:fill="D9D9D9" w:themeFill="background1" w:themeFillShade="D9"/>
          </w:tcPr>
          <w:p w14:paraId="59B670EA" w14:textId="77777777" w:rsidR="00924C46" w:rsidRPr="00DA6B1B" w:rsidRDefault="00924C46" w:rsidP="00C2119F">
            <w:pPr>
              <w:pStyle w:val="Tabletext"/>
              <w:jc w:val="center"/>
            </w:pPr>
            <w:r w:rsidRPr="00DA6B1B">
              <w:t>122</w:t>
            </w:r>
          </w:p>
        </w:tc>
        <w:tc>
          <w:tcPr>
            <w:tcW w:w="2790" w:type="dxa"/>
            <w:shd w:val="clear" w:color="auto" w:fill="D9D9D9" w:themeFill="background1" w:themeFillShade="D9"/>
          </w:tcPr>
          <w:p w14:paraId="4716B7EB" w14:textId="77777777" w:rsidR="00924C46" w:rsidRPr="00DA6B1B" w:rsidRDefault="00924C46" w:rsidP="00865847">
            <w:pPr>
              <w:pStyle w:val="Tabletext"/>
            </w:pPr>
            <w:r w:rsidRPr="00DA6B1B">
              <w:t>HAPS in 47/48 GHz</w:t>
            </w:r>
          </w:p>
        </w:tc>
        <w:tc>
          <w:tcPr>
            <w:tcW w:w="5140" w:type="dxa"/>
            <w:shd w:val="clear" w:color="auto" w:fill="D9D9D9" w:themeFill="background1" w:themeFillShade="D9"/>
          </w:tcPr>
          <w:p w14:paraId="4D9A9653" w14:textId="638BE732" w:rsidR="00924C46" w:rsidRPr="00DA6B1B" w:rsidRDefault="00924C46" w:rsidP="00865847">
            <w:pPr>
              <w:pStyle w:val="Tabletext"/>
              <w:rPr>
                <w:rFonts w:eastAsia="Malgun Gothic"/>
                <w:lang w:eastAsia="ko-KR"/>
              </w:rPr>
            </w:pPr>
            <w:r w:rsidRPr="00DA6B1B">
              <w:t>(Rev.WRC-0</w:t>
            </w:r>
            <w:r w:rsidRPr="00DA6B1B">
              <w:rPr>
                <w:rFonts w:eastAsiaTheme="minorEastAsia"/>
                <w:lang w:eastAsia="ja-JP"/>
              </w:rPr>
              <w:t>7</w:t>
            </w:r>
            <w:r w:rsidRPr="00DA6B1B">
              <w:t>)</w:t>
            </w:r>
            <w:r w:rsidRPr="00DA6B1B">
              <w:rPr>
                <w:rFonts w:eastAsiaTheme="minorEastAsia"/>
                <w:lang w:eastAsia="ja-JP"/>
              </w:rPr>
              <w:t xml:space="preserve"> </w:t>
            </w:r>
            <w:r w:rsidRPr="00DA6B1B">
              <w:rPr>
                <w:bCs/>
                <w:lang w:eastAsia="ja-JP"/>
              </w:rPr>
              <w:t>Still relevant.</w:t>
            </w:r>
            <w:r w:rsidRPr="00DA6B1B">
              <w:rPr>
                <w:lang w:eastAsia="ja-JP"/>
              </w:rPr>
              <w:t xml:space="preserve"> </w:t>
            </w:r>
            <w:r w:rsidRPr="00DA6B1B">
              <w:rPr>
                <w:bCs/>
                <w:lang w:eastAsia="ja-JP"/>
              </w:rPr>
              <w:t>T</w:t>
            </w:r>
            <w:r w:rsidRPr="00DA6B1B">
              <w:rPr>
                <w:bCs/>
              </w:rPr>
              <w:t>his Resolution is referred to in No. </w:t>
            </w:r>
            <w:r w:rsidRPr="00DA6B1B">
              <w:rPr>
                <w:b/>
                <w:bCs/>
              </w:rPr>
              <w:t>5.552A</w:t>
            </w:r>
            <w:r w:rsidRPr="00DA6B1B">
              <w:rPr>
                <w:b/>
                <w:bCs/>
                <w:lang w:eastAsia="ja-JP"/>
              </w:rPr>
              <w:t xml:space="preserve"> </w:t>
            </w:r>
            <w:r w:rsidRPr="00DA6B1B">
              <w:rPr>
                <w:rFonts w:eastAsia="Malgun Gothic"/>
                <w:lang w:eastAsia="ko-KR"/>
              </w:rPr>
              <w:t xml:space="preserve">and Appendix </w:t>
            </w:r>
            <w:r w:rsidRPr="00DA6B1B">
              <w:rPr>
                <w:rFonts w:eastAsiaTheme="minorEastAsia"/>
                <w:b/>
                <w:lang w:eastAsia="ja-JP"/>
              </w:rPr>
              <w:t>4</w:t>
            </w:r>
            <w:r w:rsidRPr="00DA6B1B">
              <w:rPr>
                <w:bCs/>
              </w:rPr>
              <w:t>.</w:t>
            </w:r>
            <w:r w:rsidR="00865847" w:rsidRPr="00DA6B1B">
              <w:rPr>
                <w:bCs/>
                <w:lang w:eastAsia="ja-JP"/>
              </w:rPr>
              <w:t xml:space="preserve"> </w:t>
            </w:r>
          </w:p>
          <w:p w14:paraId="3E85D3D5" w14:textId="77777777" w:rsidR="00924C46" w:rsidRPr="00DA6B1B" w:rsidRDefault="00924C46" w:rsidP="00865847">
            <w:pPr>
              <w:pStyle w:val="Tabletext"/>
              <w:rPr>
                <w:rFonts w:eastAsiaTheme="minorEastAsia"/>
                <w:b/>
                <w:bCs/>
                <w:lang w:eastAsia="ja-JP"/>
              </w:rPr>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 xml:space="preserve">agenda item 1.14 </w:t>
            </w:r>
            <w:r w:rsidRPr="00DA6B1B">
              <w:t>APT has no proposal for this Resolution.</w:t>
            </w:r>
          </w:p>
        </w:tc>
        <w:tc>
          <w:tcPr>
            <w:tcW w:w="1170" w:type="dxa"/>
            <w:tcBorders>
              <w:right w:val="single" w:sz="4" w:space="0" w:color="auto"/>
            </w:tcBorders>
            <w:shd w:val="clear" w:color="auto" w:fill="D9D9D9" w:themeFill="background1" w:themeFillShade="D9"/>
            <w:vAlign w:val="center"/>
          </w:tcPr>
          <w:p w14:paraId="2F1C5883" w14:textId="77777777" w:rsidR="00924C46" w:rsidRPr="00DA6B1B" w:rsidRDefault="00924C46" w:rsidP="00865847">
            <w:pPr>
              <w:pStyle w:val="Tabletext"/>
              <w:adjustRightInd/>
              <w:contextualSpacing/>
              <w:jc w:val="center"/>
              <w:rPr>
                <w:lang w:eastAsia="ja-JP"/>
              </w:rPr>
            </w:pPr>
            <w:r w:rsidRPr="00DA6B1B">
              <w:rPr>
                <w:lang w:eastAsia="ja-JP"/>
              </w:rPr>
              <w:t>---</w:t>
            </w:r>
          </w:p>
        </w:tc>
      </w:tr>
      <w:tr w:rsidR="00924C46" w:rsidRPr="00DA6B1B" w14:paraId="4AE6517F" w14:textId="77777777" w:rsidTr="00C2119F">
        <w:trPr>
          <w:cantSplit/>
          <w:jc w:val="center"/>
        </w:trPr>
        <w:tc>
          <w:tcPr>
            <w:tcW w:w="805" w:type="dxa"/>
          </w:tcPr>
          <w:p w14:paraId="5A7C1399" w14:textId="77777777" w:rsidR="00924C46" w:rsidRPr="00DA6B1B" w:rsidRDefault="00924C46" w:rsidP="00C2119F">
            <w:pPr>
              <w:pStyle w:val="Tabletext"/>
              <w:jc w:val="center"/>
            </w:pPr>
            <w:r w:rsidRPr="00DA6B1B">
              <w:t>125</w:t>
            </w:r>
          </w:p>
        </w:tc>
        <w:tc>
          <w:tcPr>
            <w:tcW w:w="2790" w:type="dxa"/>
          </w:tcPr>
          <w:p w14:paraId="6508B384" w14:textId="77777777" w:rsidR="00924C46" w:rsidRPr="00DA6B1B" w:rsidRDefault="00924C46" w:rsidP="00865847">
            <w:pPr>
              <w:pStyle w:val="Tabletext"/>
            </w:pPr>
            <w:r w:rsidRPr="00DA6B1B">
              <w:t>Frequency sharing in the bands 1 610.6</w:t>
            </w:r>
            <w:r w:rsidRPr="00DA6B1B">
              <w:noBreakHyphen/>
              <w:t>1 613.8 MHz and 1 660</w:t>
            </w:r>
            <w:r w:rsidRPr="00DA6B1B">
              <w:noBreakHyphen/>
              <w:t>1 660.5 MHz between the mobile-satellite service and the radio astronomy service</w:t>
            </w:r>
          </w:p>
        </w:tc>
        <w:tc>
          <w:tcPr>
            <w:tcW w:w="5140" w:type="dxa"/>
          </w:tcPr>
          <w:p w14:paraId="19DBAE1D" w14:textId="77777777" w:rsidR="00924C46" w:rsidRPr="00DA6B1B" w:rsidRDefault="00924C46" w:rsidP="00865847">
            <w:pPr>
              <w:pStyle w:val="Tabletext"/>
              <w:rPr>
                <w:rFonts w:eastAsiaTheme="minorEastAsia"/>
              </w:rPr>
            </w:pPr>
            <w:r w:rsidRPr="00DA6B1B">
              <w:t>(Rev.WRC-</w:t>
            </w:r>
            <w:r w:rsidRPr="00DA6B1B">
              <w:rPr>
                <w:rFonts w:eastAsiaTheme="minorEastAsia"/>
                <w:lang w:eastAsia="ja-JP"/>
              </w:rPr>
              <w:t>12</w:t>
            </w:r>
            <w:r w:rsidRPr="00DA6B1B">
              <w:t>)</w:t>
            </w:r>
            <w:r w:rsidRPr="00DA6B1B">
              <w:rPr>
                <w:rFonts w:eastAsiaTheme="minorEastAsia"/>
                <w:lang w:eastAsia="ja-JP"/>
              </w:rPr>
              <w:t xml:space="preserve"> </w:t>
            </w:r>
            <w:r w:rsidRPr="00DA6B1B">
              <w:rPr>
                <w:bCs/>
                <w:lang w:eastAsia="ja-JP"/>
              </w:rPr>
              <w:t>Still relevant.</w:t>
            </w:r>
            <w:r w:rsidRPr="00DA6B1B">
              <w:rPr>
                <w:rFonts w:eastAsiaTheme="minorEastAsia"/>
                <w:bCs/>
                <w:lang w:eastAsia="ja-JP"/>
              </w:rPr>
              <w:t xml:space="preserve"> Text was slightly updated at WRC-12. F</w:t>
            </w:r>
            <w:r w:rsidRPr="00DA6B1B">
              <w:t xml:space="preserve">uture competent WRC to review the </w:t>
            </w:r>
            <w:r w:rsidRPr="00DA6B1B">
              <w:rPr>
                <w:lang w:eastAsia="ja-JP"/>
              </w:rPr>
              <w:t>o</w:t>
            </w:r>
            <w:r w:rsidRPr="00DA6B1B">
              <w:t xml:space="preserve">ngoing sharing studies between the MSS and RAS, but </w:t>
            </w:r>
            <w:r w:rsidRPr="00DA6B1B">
              <w:rPr>
                <w:rFonts w:eastAsiaTheme="minorEastAsia"/>
                <w:bCs/>
                <w:lang w:eastAsia="ja-JP"/>
              </w:rPr>
              <w:t xml:space="preserve">Currently no </w:t>
            </w:r>
            <w:r w:rsidRPr="00DA6B1B">
              <w:rPr>
                <w:bCs/>
                <w:lang w:eastAsia="ja-JP"/>
              </w:rPr>
              <w:t>progress is made in the ITU-R studies invited in this Resolution.</w:t>
            </w:r>
            <w:r w:rsidRPr="00DA6B1B">
              <w:rPr>
                <w:rFonts w:eastAsiaTheme="minorEastAsia"/>
                <w:bCs/>
                <w:lang w:eastAsia="ja-JP"/>
              </w:rPr>
              <w:t xml:space="preserve"> </w:t>
            </w:r>
          </w:p>
        </w:tc>
        <w:tc>
          <w:tcPr>
            <w:tcW w:w="1170" w:type="dxa"/>
            <w:tcBorders>
              <w:right w:val="single" w:sz="4" w:space="0" w:color="auto"/>
            </w:tcBorders>
            <w:vAlign w:val="center"/>
          </w:tcPr>
          <w:p w14:paraId="1BB35C3D"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5196ECA9" w14:textId="77777777" w:rsidTr="00C2119F">
        <w:trPr>
          <w:cantSplit/>
          <w:jc w:val="center"/>
        </w:trPr>
        <w:tc>
          <w:tcPr>
            <w:tcW w:w="805" w:type="dxa"/>
          </w:tcPr>
          <w:p w14:paraId="00D15DF7" w14:textId="77777777" w:rsidR="00924C46" w:rsidRPr="00DA6B1B" w:rsidRDefault="00924C46" w:rsidP="00C2119F">
            <w:pPr>
              <w:pStyle w:val="Tabletext"/>
              <w:jc w:val="center"/>
            </w:pPr>
            <w:r w:rsidRPr="00DA6B1B">
              <w:t>140</w:t>
            </w:r>
          </w:p>
        </w:tc>
        <w:tc>
          <w:tcPr>
            <w:tcW w:w="2790" w:type="dxa"/>
          </w:tcPr>
          <w:p w14:paraId="7B0E84A0" w14:textId="77777777" w:rsidR="00924C46" w:rsidRPr="00DA6B1B" w:rsidRDefault="00924C46" w:rsidP="00865847">
            <w:pPr>
              <w:pStyle w:val="Tabletext"/>
            </w:pPr>
            <w:r w:rsidRPr="00DA6B1B">
              <w:t>epfd limits in 19.7-20.2 GHz</w:t>
            </w:r>
          </w:p>
        </w:tc>
        <w:tc>
          <w:tcPr>
            <w:tcW w:w="5140" w:type="dxa"/>
          </w:tcPr>
          <w:p w14:paraId="7702DB4B" w14:textId="77777777" w:rsidR="00924C46" w:rsidRPr="00DA6B1B" w:rsidRDefault="00924C46" w:rsidP="00865847">
            <w:pPr>
              <w:pStyle w:val="PlainText"/>
              <w:spacing w:before="40" w:after="40"/>
              <w:rPr>
                <w:rStyle w:val="FootnoteReference"/>
                <w:rFonts w:ascii="Times New Roman" w:hAnsi="Times New Roman"/>
                <w:sz w:val="20"/>
                <w:szCs w:val="20"/>
                <w:lang w:val="en-GB"/>
              </w:rPr>
            </w:pPr>
            <w:r w:rsidRPr="00DA6B1B">
              <w:rPr>
                <w:rFonts w:ascii="Times New Roman" w:hAnsi="Times New Roman"/>
                <w:sz w:val="20"/>
                <w:szCs w:val="20"/>
                <w:lang w:val="en-GB"/>
              </w:rPr>
              <w:t>(Rev.WRC-</w:t>
            </w:r>
            <w:r w:rsidRPr="00DA6B1B">
              <w:rPr>
                <w:rFonts w:ascii="Times New Roman" w:eastAsiaTheme="minorEastAsia" w:hAnsi="Times New Roman"/>
                <w:sz w:val="20"/>
                <w:szCs w:val="20"/>
                <w:lang w:val="en-GB"/>
              </w:rPr>
              <w:t>15</w:t>
            </w:r>
            <w:r w:rsidRPr="00DA6B1B">
              <w:rPr>
                <w:rFonts w:ascii="Times New Roman" w:hAnsi="Times New Roman"/>
                <w:sz w:val="20"/>
                <w:szCs w:val="20"/>
                <w:lang w:val="en-GB"/>
              </w:rPr>
              <w:t xml:space="preserve">) </w:t>
            </w:r>
            <w:r w:rsidRPr="00DA6B1B">
              <w:rPr>
                <w:rFonts w:ascii="Times New Roman" w:eastAsiaTheme="minorEastAsia" w:hAnsi="Times New Roman"/>
                <w:bCs/>
                <w:sz w:val="20"/>
                <w:szCs w:val="20"/>
                <w:lang w:val="en-GB"/>
              </w:rPr>
              <w:t xml:space="preserve">Still relevant. The text was reviewed at the WRC-15. </w:t>
            </w:r>
            <w:r w:rsidRPr="00DA6B1B">
              <w:rPr>
                <w:rFonts w:ascii="Times New Roman" w:eastAsia="Malgun Gothic" w:hAnsi="Times New Roman"/>
                <w:bCs/>
                <w:sz w:val="20"/>
                <w:szCs w:val="20"/>
                <w:lang w:val="en-GB" w:eastAsia="ko-KR"/>
              </w:rPr>
              <w:t xml:space="preserve">This Resolution is referred to in No. </w:t>
            </w:r>
            <w:r w:rsidRPr="00DA6B1B">
              <w:rPr>
                <w:rFonts w:ascii="Times New Roman" w:eastAsiaTheme="minorEastAsia" w:hAnsi="Times New Roman"/>
                <w:b/>
                <w:bCs/>
                <w:sz w:val="20"/>
                <w:szCs w:val="20"/>
                <w:lang w:val="en-GB"/>
              </w:rPr>
              <w:t>22.5CA</w:t>
            </w:r>
            <w:r w:rsidRPr="00DA6B1B">
              <w:rPr>
                <w:rFonts w:ascii="Times New Roman" w:eastAsiaTheme="minorEastAsia" w:hAnsi="Times New Roman"/>
                <w:bCs/>
                <w:sz w:val="20"/>
                <w:szCs w:val="20"/>
                <w:lang w:val="en-GB"/>
              </w:rPr>
              <w:t xml:space="preserve">. This Resolution has relevance to Resolution </w:t>
            </w:r>
            <w:r w:rsidRPr="00DA6B1B">
              <w:rPr>
                <w:rFonts w:ascii="Times New Roman" w:eastAsiaTheme="minorEastAsia" w:hAnsi="Times New Roman"/>
                <w:b/>
                <w:bCs/>
                <w:sz w:val="20"/>
                <w:szCs w:val="20"/>
                <w:lang w:val="en-GB"/>
              </w:rPr>
              <w:t>85 (WRC-15)</w:t>
            </w:r>
            <w:r w:rsidRPr="00DA6B1B">
              <w:rPr>
                <w:rFonts w:ascii="Times New Roman" w:eastAsiaTheme="minorEastAsia" w:hAnsi="Times New Roman"/>
                <w:bCs/>
                <w:sz w:val="20"/>
                <w:szCs w:val="20"/>
                <w:lang w:val="en-GB"/>
              </w:rPr>
              <w:t>.</w:t>
            </w:r>
          </w:p>
        </w:tc>
        <w:tc>
          <w:tcPr>
            <w:tcW w:w="1170" w:type="dxa"/>
            <w:tcBorders>
              <w:right w:val="single" w:sz="4" w:space="0" w:color="auto"/>
            </w:tcBorders>
            <w:vAlign w:val="center"/>
          </w:tcPr>
          <w:p w14:paraId="43A3CAA6"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NOC/</w:t>
            </w:r>
          </w:p>
          <w:p w14:paraId="7DA22CA0" w14:textId="77777777" w:rsidR="00924C46" w:rsidRPr="00DA6B1B" w:rsidRDefault="00924C46" w:rsidP="00865847">
            <w:pPr>
              <w:pStyle w:val="Tabletext"/>
              <w:adjustRightInd/>
              <w:contextualSpacing/>
              <w:jc w:val="center"/>
            </w:pPr>
            <w:r w:rsidRPr="00DA6B1B">
              <w:rPr>
                <w:rFonts w:eastAsiaTheme="minorEastAsia"/>
                <w:lang w:eastAsia="ja-JP"/>
              </w:rPr>
              <w:t>MOD</w:t>
            </w:r>
          </w:p>
        </w:tc>
      </w:tr>
      <w:tr w:rsidR="00924C46" w:rsidRPr="00DA6B1B" w14:paraId="15D5A895" w14:textId="77777777" w:rsidTr="00C2119F">
        <w:trPr>
          <w:cantSplit/>
          <w:jc w:val="center"/>
        </w:trPr>
        <w:tc>
          <w:tcPr>
            <w:tcW w:w="805" w:type="dxa"/>
          </w:tcPr>
          <w:p w14:paraId="2601F706" w14:textId="77777777" w:rsidR="00924C46" w:rsidRPr="00DA6B1B" w:rsidRDefault="00924C46" w:rsidP="00C2119F">
            <w:pPr>
              <w:pStyle w:val="Tabletext"/>
              <w:jc w:val="center"/>
            </w:pPr>
            <w:r w:rsidRPr="00DA6B1B">
              <w:t>143</w:t>
            </w:r>
          </w:p>
        </w:tc>
        <w:tc>
          <w:tcPr>
            <w:tcW w:w="2790" w:type="dxa"/>
          </w:tcPr>
          <w:p w14:paraId="346E5CAC" w14:textId="77777777" w:rsidR="00924C46" w:rsidRPr="00DA6B1B" w:rsidRDefault="00924C46" w:rsidP="00865847">
            <w:pPr>
              <w:pStyle w:val="Tabletext"/>
            </w:pPr>
            <w:r w:rsidRPr="00DA6B1B">
              <w:t>Guidelines for implementation of high-density applications in the FSS in identified frequency bands</w:t>
            </w:r>
          </w:p>
        </w:tc>
        <w:tc>
          <w:tcPr>
            <w:tcW w:w="5140" w:type="dxa"/>
          </w:tcPr>
          <w:p w14:paraId="08E614DE" w14:textId="77777777" w:rsidR="00924C46" w:rsidRPr="00DA6B1B" w:rsidRDefault="00924C46" w:rsidP="00865847">
            <w:pPr>
              <w:pStyle w:val="Tabletext"/>
              <w:rPr>
                <w:rFonts w:eastAsia="Malgun Gothic"/>
                <w:bCs/>
                <w:kern w:val="2"/>
                <w:lang w:eastAsia="ko-KR"/>
              </w:rPr>
            </w:pPr>
            <w:r w:rsidRPr="00DA6B1B">
              <w:t>(Rev.WRC-0</w:t>
            </w:r>
            <w:r w:rsidRPr="00DA6B1B">
              <w:rPr>
                <w:rFonts w:eastAsiaTheme="minorEastAsia"/>
                <w:lang w:eastAsia="ja-JP"/>
              </w:rPr>
              <w:t>7</w:t>
            </w:r>
            <w:r w:rsidRPr="00DA6B1B">
              <w:t>)</w:t>
            </w:r>
            <w:r w:rsidRPr="00DA6B1B">
              <w:rPr>
                <w:rFonts w:eastAsiaTheme="minorEastAsia"/>
                <w:lang w:eastAsia="ja-JP"/>
              </w:rPr>
              <w:t xml:space="preserve"> </w:t>
            </w:r>
            <w:r w:rsidRPr="00DA6B1B">
              <w:rPr>
                <w:rFonts w:eastAsiaTheme="minorEastAsia"/>
                <w:bCs/>
                <w:lang w:eastAsia="ja-JP"/>
              </w:rPr>
              <w:t>Still relevant.</w:t>
            </w:r>
            <w:r w:rsidRPr="00DA6B1B">
              <w:rPr>
                <w:rFonts w:eastAsia="Malgun Gothic"/>
                <w:bCs/>
                <w:kern w:val="2"/>
                <w:lang w:eastAsia="ko-KR"/>
              </w:rPr>
              <w:t xml:space="preserve"> This Resolution is referred to in No</w:t>
            </w:r>
            <w:r w:rsidRPr="00DA6B1B">
              <w:rPr>
                <w:rFonts w:eastAsia="Malgun Gothic"/>
                <w:b/>
                <w:bCs/>
                <w:kern w:val="2"/>
                <w:lang w:eastAsia="ko-KR"/>
              </w:rPr>
              <w:t xml:space="preserve"> </w:t>
            </w:r>
            <w:r w:rsidRPr="00DA6B1B">
              <w:rPr>
                <w:rFonts w:eastAsiaTheme="minorEastAsia"/>
                <w:b/>
                <w:bCs/>
                <w:kern w:val="2"/>
                <w:lang w:eastAsia="ja-JP"/>
              </w:rPr>
              <w:t>5.516B</w:t>
            </w:r>
            <w:r w:rsidRPr="00DA6B1B">
              <w:rPr>
                <w:rFonts w:eastAsia="Malgun Gothic"/>
                <w:bCs/>
                <w:kern w:val="2"/>
                <w:lang w:eastAsia="ko-KR"/>
              </w:rPr>
              <w:t>.</w:t>
            </w:r>
          </w:p>
        </w:tc>
        <w:tc>
          <w:tcPr>
            <w:tcW w:w="1170" w:type="dxa"/>
            <w:tcBorders>
              <w:right w:val="single" w:sz="4" w:space="0" w:color="auto"/>
            </w:tcBorders>
            <w:vAlign w:val="center"/>
          </w:tcPr>
          <w:p w14:paraId="7DBB4F14"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7AB8A5D0" w14:textId="77777777" w:rsidTr="00C2119F">
        <w:trPr>
          <w:cantSplit/>
          <w:jc w:val="center"/>
        </w:trPr>
        <w:tc>
          <w:tcPr>
            <w:tcW w:w="805" w:type="dxa"/>
            <w:tcBorders>
              <w:bottom w:val="single" w:sz="4" w:space="0" w:color="auto"/>
            </w:tcBorders>
          </w:tcPr>
          <w:p w14:paraId="40B10869" w14:textId="77777777" w:rsidR="00924C46" w:rsidRPr="00DA6B1B" w:rsidRDefault="00924C46" w:rsidP="00C2119F">
            <w:pPr>
              <w:pStyle w:val="Tabletext"/>
              <w:jc w:val="center"/>
            </w:pPr>
            <w:r w:rsidRPr="00DA6B1B">
              <w:t>144</w:t>
            </w:r>
          </w:p>
        </w:tc>
        <w:tc>
          <w:tcPr>
            <w:tcW w:w="2790" w:type="dxa"/>
            <w:tcBorders>
              <w:bottom w:val="single" w:sz="4" w:space="0" w:color="auto"/>
            </w:tcBorders>
          </w:tcPr>
          <w:p w14:paraId="629C8B65" w14:textId="77777777" w:rsidR="00924C46" w:rsidRPr="00DA6B1B" w:rsidRDefault="00924C46" w:rsidP="00865847">
            <w:pPr>
              <w:pStyle w:val="Tabletext"/>
            </w:pPr>
            <w:r w:rsidRPr="00DA6B1B">
              <w:t>Special requirements for small or narrow countries operating earth stations in the FSS in the band 13.75</w:t>
            </w:r>
            <w:r w:rsidRPr="00DA6B1B">
              <w:noBreakHyphen/>
              <w:t>14 GHz</w:t>
            </w:r>
          </w:p>
        </w:tc>
        <w:tc>
          <w:tcPr>
            <w:tcW w:w="5140" w:type="dxa"/>
            <w:tcBorders>
              <w:bottom w:val="single" w:sz="4" w:space="0" w:color="auto"/>
            </w:tcBorders>
          </w:tcPr>
          <w:p w14:paraId="2A9C8712" w14:textId="77777777" w:rsidR="00924C46" w:rsidRPr="00DA6B1B" w:rsidRDefault="00924C46" w:rsidP="00865847">
            <w:pPr>
              <w:pStyle w:val="Tabletext"/>
              <w:rPr>
                <w:rStyle w:val="FootnoteReference"/>
                <w:rFonts w:eastAsiaTheme="minorEastAsia"/>
                <w:sz w:val="20"/>
                <w:lang w:eastAsia="ja-JP"/>
              </w:rPr>
            </w:pPr>
            <w:r w:rsidRPr="00DA6B1B">
              <w:t>(Rev.WRC-0</w:t>
            </w:r>
            <w:r w:rsidRPr="00DA6B1B">
              <w:rPr>
                <w:rFonts w:eastAsiaTheme="minorEastAsia"/>
                <w:lang w:eastAsia="ja-JP"/>
              </w:rPr>
              <w:t>7</w:t>
            </w:r>
            <w:r w:rsidRPr="00DA6B1B">
              <w:t>)</w:t>
            </w:r>
            <w:r w:rsidRPr="00DA6B1B">
              <w:rPr>
                <w:rFonts w:eastAsiaTheme="minorEastAsia"/>
                <w:lang w:eastAsia="ja-JP"/>
              </w:rPr>
              <w:t xml:space="preserve"> </w:t>
            </w:r>
            <w:r w:rsidRPr="00DA6B1B">
              <w:rPr>
                <w:bCs/>
                <w:lang w:eastAsia="ja-JP"/>
              </w:rPr>
              <w:t xml:space="preserve">Still relevant. </w:t>
            </w:r>
            <w:r w:rsidRPr="00DA6B1B">
              <w:rPr>
                <w:rFonts w:eastAsiaTheme="minorEastAsia"/>
                <w:bCs/>
                <w:kern w:val="2"/>
                <w:lang w:eastAsia="ja-JP"/>
              </w:rPr>
              <w:t xml:space="preserve">The text was reviewed at the WRC-15. </w:t>
            </w:r>
          </w:p>
        </w:tc>
        <w:tc>
          <w:tcPr>
            <w:tcW w:w="1170" w:type="dxa"/>
            <w:tcBorders>
              <w:bottom w:val="single" w:sz="4" w:space="0" w:color="auto"/>
              <w:right w:val="single" w:sz="4" w:space="0" w:color="auto"/>
            </w:tcBorders>
            <w:vAlign w:val="center"/>
          </w:tcPr>
          <w:p w14:paraId="51F68E29"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621B208F" w14:textId="77777777" w:rsidTr="00C2119F">
        <w:trPr>
          <w:cantSplit/>
          <w:jc w:val="center"/>
        </w:trPr>
        <w:tc>
          <w:tcPr>
            <w:tcW w:w="805" w:type="dxa"/>
            <w:shd w:val="clear" w:color="auto" w:fill="D9D9D9" w:themeFill="background1" w:themeFillShade="D9"/>
          </w:tcPr>
          <w:p w14:paraId="18BE247C" w14:textId="77777777" w:rsidR="00924C46" w:rsidRPr="00DA6B1B" w:rsidRDefault="00924C46" w:rsidP="00C2119F">
            <w:pPr>
              <w:pStyle w:val="Tabletext"/>
              <w:jc w:val="center"/>
              <w:rPr>
                <w:highlight w:val="cyan"/>
              </w:rPr>
            </w:pPr>
            <w:r w:rsidRPr="00DA6B1B">
              <w:t>145</w:t>
            </w:r>
          </w:p>
        </w:tc>
        <w:tc>
          <w:tcPr>
            <w:tcW w:w="2790" w:type="dxa"/>
            <w:shd w:val="clear" w:color="auto" w:fill="D9D9D9" w:themeFill="background1" w:themeFillShade="D9"/>
          </w:tcPr>
          <w:p w14:paraId="518A6FB4" w14:textId="77777777" w:rsidR="00924C46" w:rsidRPr="00DA6B1B" w:rsidRDefault="00924C46" w:rsidP="00865847">
            <w:pPr>
              <w:pStyle w:val="Tabletext"/>
            </w:pPr>
            <w:r w:rsidRPr="00DA6B1B">
              <w:t>Use of the bands 27.9-28.2 GHz and 31</w:t>
            </w:r>
            <w:r w:rsidRPr="00DA6B1B">
              <w:noBreakHyphen/>
              <w:t>31.3 GHz by HAPS in the fixed service</w:t>
            </w:r>
          </w:p>
        </w:tc>
        <w:tc>
          <w:tcPr>
            <w:tcW w:w="5140" w:type="dxa"/>
            <w:shd w:val="clear" w:color="auto" w:fill="D9D9D9" w:themeFill="background1" w:themeFillShade="D9"/>
          </w:tcPr>
          <w:p w14:paraId="46EC313E" w14:textId="77777777" w:rsidR="00924C46" w:rsidRPr="00DA6B1B" w:rsidRDefault="00924C46" w:rsidP="00865847">
            <w:pPr>
              <w:pStyle w:val="Tabletext"/>
              <w:rPr>
                <w:rFonts w:eastAsiaTheme="minorEastAsia"/>
                <w:lang w:eastAsia="ja-JP"/>
              </w:rPr>
            </w:pPr>
            <w:r w:rsidRPr="00DA6B1B">
              <w:t>(Rev.WRC-</w:t>
            </w:r>
            <w:r w:rsidRPr="00DA6B1B">
              <w:rPr>
                <w:rFonts w:eastAsiaTheme="minorEastAsia"/>
                <w:lang w:eastAsia="ja-JP"/>
              </w:rPr>
              <w:t>12</w:t>
            </w:r>
            <w:r w:rsidRPr="00DA6B1B">
              <w:t>)</w:t>
            </w:r>
            <w:r w:rsidRPr="00DA6B1B">
              <w:rPr>
                <w:rFonts w:eastAsiaTheme="minorEastAsia"/>
                <w:lang w:eastAsia="ja-JP"/>
              </w:rPr>
              <w:t xml:space="preserve"> </w:t>
            </w:r>
            <w:r w:rsidRPr="00DA6B1B">
              <w:rPr>
                <w:bCs/>
                <w:lang w:eastAsia="ja-JP"/>
              </w:rPr>
              <w:t xml:space="preserve">Still relevant. </w:t>
            </w:r>
            <w:r w:rsidRPr="00DA6B1B">
              <w:rPr>
                <w:rFonts w:eastAsia="Malgun Gothic"/>
                <w:lang w:eastAsia="ko-KR"/>
              </w:rPr>
              <w:t>This Resolution is referred to in Nos.</w:t>
            </w:r>
            <w:r w:rsidRPr="00DA6B1B">
              <w:rPr>
                <w:rFonts w:eastAsiaTheme="minorEastAsia"/>
                <w:lang w:eastAsia="ja-JP"/>
              </w:rPr>
              <w:t xml:space="preserve"> </w:t>
            </w:r>
            <w:r w:rsidRPr="00DA6B1B">
              <w:rPr>
                <w:rFonts w:eastAsiaTheme="minorEastAsia"/>
                <w:b/>
                <w:lang w:eastAsia="ja-JP"/>
              </w:rPr>
              <w:t>5.537A</w:t>
            </w:r>
            <w:r w:rsidRPr="00DA6B1B">
              <w:rPr>
                <w:rFonts w:eastAsia="Malgun Gothic"/>
                <w:lang w:eastAsia="ko-KR"/>
              </w:rPr>
              <w:t xml:space="preserve"> and </w:t>
            </w:r>
            <w:r w:rsidRPr="00DA6B1B">
              <w:rPr>
                <w:rFonts w:eastAsiaTheme="minorEastAsia"/>
                <w:b/>
                <w:lang w:eastAsia="ja-JP"/>
              </w:rPr>
              <w:t>5.543A</w:t>
            </w:r>
            <w:r w:rsidRPr="00DA6B1B">
              <w:rPr>
                <w:rFonts w:eastAsia="Malgun Gothic"/>
                <w:lang w:eastAsia="ko-KR"/>
              </w:rPr>
              <w:t xml:space="preserve"> and Appendix </w:t>
            </w:r>
            <w:r w:rsidRPr="00DA6B1B">
              <w:rPr>
                <w:rFonts w:eastAsiaTheme="minorEastAsia"/>
                <w:b/>
                <w:lang w:eastAsia="ja-JP"/>
              </w:rPr>
              <w:t>4</w:t>
            </w:r>
            <w:r w:rsidRPr="00DA6B1B">
              <w:rPr>
                <w:rFonts w:eastAsia="Malgun Gothic"/>
                <w:lang w:eastAsia="ko-KR"/>
              </w:rPr>
              <w:t>.</w:t>
            </w:r>
            <w:r w:rsidRPr="00DA6B1B">
              <w:rPr>
                <w:rFonts w:eastAsiaTheme="minorEastAsia"/>
                <w:lang w:eastAsia="ja-JP"/>
              </w:rPr>
              <w:t xml:space="preserve"> </w:t>
            </w:r>
          </w:p>
          <w:p w14:paraId="6E2A0418" w14:textId="77777777" w:rsidR="00924C46" w:rsidRPr="00DA6B1B" w:rsidRDefault="00924C46" w:rsidP="00865847">
            <w:pPr>
              <w:pStyle w:val="Tabletext"/>
              <w:rPr>
                <w:rStyle w:val="FootnoteReference"/>
                <w:rFonts w:eastAsiaTheme="minorEastAsia"/>
                <w:sz w:val="20"/>
                <w:lang w:eastAsia="ja-JP"/>
              </w:rPr>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 xml:space="preserve">agenda item 1.14 </w:t>
            </w:r>
            <w:r w:rsidRPr="00DA6B1B">
              <w:t>APT has no proposal for this Resolution.</w:t>
            </w:r>
          </w:p>
        </w:tc>
        <w:tc>
          <w:tcPr>
            <w:tcW w:w="1170" w:type="dxa"/>
            <w:tcBorders>
              <w:right w:val="single" w:sz="4" w:space="0" w:color="auto"/>
            </w:tcBorders>
            <w:shd w:val="clear" w:color="auto" w:fill="D9D9D9" w:themeFill="background1" w:themeFillShade="D9"/>
            <w:vAlign w:val="center"/>
          </w:tcPr>
          <w:p w14:paraId="5CEBEE20" w14:textId="77777777" w:rsidR="00924C46" w:rsidRPr="00DA6B1B" w:rsidRDefault="00924C46" w:rsidP="00865847">
            <w:pPr>
              <w:pStyle w:val="Tabletext"/>
              <w:adjustRightInd/>
              <w:contextualSpacing/>
              <w:jc w:val="center"/>
            </w:pPr>
            <w:r w:rsidRPr="00DA6B1B">
              <w:rPr>
                <w:lang w:eastAsia="ja-JP"/>
              </w:rPr>
              <w:t>---</w:t>
            </w:r>
          </w:p>
        </w:tc>
      </w:tr>
      <w:tr w:rsidR="00924C46" w:rsidRPr="00DA6B1B" w14:paraId="35AB8BD0" w14:textId="77777777" w:rsidTr="00C2119F">
        <w:trPr>
          <w:cantSplit/>
          <w:jc w:val="center"/>
        </w:trPr>
        <w:tc>
          <w:tcPr>
            <w:tcW w:w="805" w:type="dxa"/>
          </w:tcPr>
          <w:p w14:paraId="45BCED1C" w14:textId="77777777" w:rsidR="00924C46" w:rsidRPr="00DA6B1B" w:rsidRDefault="00924C46" w:rsidP="00C2119F">
            <w:pPr>
              <w:pStyle w:val="Tabletext"/>
              <w:jc w:val="center"/>
              <w:rPr>
                <w:lang w:eastAsia="ja-JP"/>
              </w:rPr>
            </w:pPr>
            <w:r w:rsidRPr="00DA6B1B">
              <w:rPr>
                <w:lang w:eastAsia="ja-JP"/>
              </w:rPr>
              <w:t>147</w:t>
            </w:r>
          </w:p>
        </w:tc>
        <w:tc>
          <w:tcPr>
            <w:tcW w:w="2790" w:type="dxa"/>
          </w:tcPr>
          <w:p w14:paraId="7BE118DF" w14:textId="77777777" w:rsidR="00924C46" w:rsidRPr="00DA6B1B" w:rsidRDefault="00924C46" w:rsidP="00865847">
            <w:pPr>
              <w:pStyle w:val="Tabletext"/>
              <w:rPr>
                <w:lang w:eastAsia="ja-JP"/>
              </w:rPr>
            </w:pPr>
            <w:r w:rsidRPr="00DA6B1B">
              <w:rPr>
                <w:lang w:eastAsia="ja-JP"/>
              </w:rPr>
              <w:t>Pfd limits for FSS using highly-inclined orbits in the band 17.7-19.7 GHz</w:t>
            </w:r>
          </w:p>
        </w:tc>
        <w:tc>
          <w:tcPr>
            <w:tcW w:w="5140" w:type="dxa"/>
          </w:tcPr>
          <w:p w14:paraId="05840AB7" w14:textId="77777777" w:rsidR="00924C46" w:rsidRPr="00DA6B1B" w:rsidRDefault="00924C46" w:rsidP="00865847">
            <w:pPr>
              <w:spacing w:before="40" w:after="40"/>
              <w:rPr>
                <w:rFonts w:eastAsiaTheme="minorEastAsia"/>
                <w:sz w:val="20"/>
                <w:lang w:eastAsia="ja-JP"/>
              </w:rPr>
            </w:pPr>
            <w:r w:rsidRPr="00DA6B1B">
              <w:rPr>
                <w:sz w:val="20"/>
              </w:rPr>
              <w:t>(WRC-0</w:t>
            </w:r>
            <w:r w:rsidRPr="00DA6B1B">
              <w:rPr>
                <w:rFonts w:eastAsiaTheme="minorEastAsia"/>
                <w:sz w:val="20"/>
                <w:lang w:eastAsia="ja-JP"/>
              </w:rPr>
              <w:t>7</w:t>
            </w:r>
            <w:r w:rsidRPr="00DA6B1B">
              <w:rPr>
                <w:sz w:val="20"/>
              </w:rPr>
              <w:t>)</w:t>
            </w:r>
            <w:r w:rsidRPr="00DA6B1B">
              <w:rPr>
                <w:rFonts w:eastAsiaTheme="minorEastAsia"/>
                <w:sz w:val="20"/>
                <w:lang w:eastAsia="ja-JP"/>
              </w:rPr>
              <w:t xml:space="preserve"> </w:t>
            </w:r>
            <w:r w:rsidRPr="00DA6B1B">
              <w:rPr>
                <w:bCs/>
                <w:sz w:val="20"/>
              </w:rPr>
              <w:t>Still relevant.</w:t>
            </w:r>
            <w:r w:rsidRPr="00DA6B1B">
              <w:rPr>
                <w:rFonts w:eastAsiaTheme="minorEastAsia"/>
                <w:bCs/>
                <w:sz w:val="20"/>
                <w:lang w:eastAsia="ja-JP"/>
              </w:rPr>
              <w:t xml:space="preserve"> This Resolution is referred to in No. </w:t>
            </w:r>
            <w:r w:rsidRPr="00DA6B1B">
              <w:rPr>
                <w:rFonts w:eastAsiaTheme="minorEastAsia"/>
                <w:b/>
                <w:sz w:val="20"/>
                <w:lang w:eastAsia="ja-JP"/>
              </w:rPr>
              <w:t>21.16. 6B</w:t>
            </w:r>
            <w:r w:rsidRPr="00DA6B1B">
              <w:rPr>
                <w:rFonts w:eastAsiaTheme="minorEastAsia"/>
                <w:sz w:val="20"/>
                <w:lang w:eastAsia="ja-JP"/>
              </w:rPr>
              <w:t xml:space="preserve"> and </w:t>
            </w:r>
            <w:r w:rsidRPr="00DA6B1B">
              <w:rPr>
                <w:rFonts w:eastAsiaTheme="minorEastAsia"/>
                <w:b/>
                <w:sz w:val="20"/>
                <w:lang w:eastAsia="ja-JP"/>
              </w:rPr>
              <w:t>21.16.6C</w:t>
            </w:r>
            <w:r w:rsidRPr="00DA6B1B">
              <w:rPr>
                <w:rFonts w:eastAsiaTheme="minorEastAsia"/>
                <w:sz w:val="20"/>
                <w:lang w:eastAsia="ja-JP"/>
              </w:rPr>
              <w:t>.</w:t>
            </w:r>
          </w:p>
        </w:tc>
        <w:tc>
          <w:tcPr>
            <w:tcW w:w="1170" w:type="dxa"/>
            <w:tcBorders>
              <w:right w:val="single" w:sz="4" w:space="0" w:color="auto"/>
            </w:tcBorders>
            <w:vAlign w:val="center"/>
          </w:tcPr>
          <w:p w14:paraId="359BD0F1"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14:paraId="1E220803" w14:textId="77777777" w:rsidTr="00C2119F">
        <w:trPr>
          <w:cantSplit/>
          <w:jc w:val="center"/>
        </w:trPr>
        <w:tc>
          <w:tcPr>
            <w:tcW w:w="805" w:type="dxa"/>
          </w:tcPr>
          <w:p w14:paraId="111F715F" w14:textId="77777777" w:rsidR="00924C46" w:rsidRPr="00DA6B1B" w:rsidRDefault="00924C46" w:rsidP="00C2119F">
            <w:pPr>
              <w:pStyle w:val="Tabletext"/>
              <w:jc w:val="center"/>
              <w:rPr>
                <w:lang w:eastAsia="ja-JP"/>
              </w:rPr>
            </w:pPr>
            <w:r w:rsidRPr="00DA6B1B">
              <w:rPr>
                <w:lang w:eastAsia="ja-JP"/>
              </w:rPr>
              <w:t>148</w:t>
            </w:r>
          </w:p>
        </w:tc>
        <w:tc>
          <w:tcPr>
            <w:tcW w:w="2790" w:type="dxa"/>
            <w:tcMar>
              <w:right w:w="0" w:type="dxa"/>
            </w:tcMar>
          </w:tcPr>
          <w:p w14:paraId="7E4D15EF" w14:textId="77777777" w:rsidR="00924C46" w:rsidRPr="00DA6B1B" w:rsidRDefault="00924C46" w:rsidP="00865847">
            <w:pPr>
              <w:pStyle w:val="Tabletext"/>
              <w:rPr>
                <w:spacing w:val="-2"/>
                <w:lang w:eastAsia="ja-JP"/>
              </w:rPr>
            </w:pPr>
            <w:r w:rsidRPr="00DA6B1B">
              <w:rPr>
                <w:spacing w:val="-2"/>
                <w:lang w:eastAsia="ja-JP"/>
              </w:rPr>
              <w:t>Satellite systems formerly listed in Part B of Appendix </w:t>
            </w:r>
            <w:r w:rsidRPr="00DA6B1B">
              <w:rPr>
                <w:b/>
                <w:bCs/>
                <w:spacing w:val="-2"/>
                <w:lang w:eastAsia="ja-JP"/>
              </w:rPr>
              <w:t>30B</w:t>
            </w:r>
            <w:r w:rsidRPr="00DA6B1B">
              <w:rPr>
                <w:spacing w:val="-2"/>
                <w:lang w:eastAsia="ja-JP"/>
              </w:rPr>
              <w:t xml:space="preserve"> (WARC Orb</w:t>
            </w:r>
            <w:r w:rsidRPr="00DA6B1B">
              <w:rPr>
                <w:spacing w:val="-2"/>
                <w:lang w:eastAsia="ja-JP"/>
              </w:rPr>
              <w:noBreakHyphen/>
              <w:t>88)</w:t>
            </w:r>
          </w:p>
        </w:tc>
        <w:tc>
          <w:tcPr>
            <w:tcW w:w="5140" w:type="dxa"/>
          </w:tcPr>
          <w:p w14:paraId="6E4F7C84" w14:textId="77777777" w:rsidR="00924C46" w:rsidRPr="00DA6B1B" w:rsidRDefault="00924C46" w:rsidP="00865847">
            <w:pPr>
              <w:spacing w:before="40" w:after="40"/>
              <w:rPr>
                <w:rFonts w:eastAsiaTheme="minorEastAsia"/>
                <w:bCs/>
                <w:sz w:val="20"/>
                <w:lang w:eastAsia="ja-JP"/>
              </w:rPr>
            </w:pPr>
            <w:r w:rsidRPr="00DA6B1B">
              <w:rPr>
                <w:sz w:val="20"/>
              </w:rPr>
              <w:t>(</w:t>
            </w:r>
            <w:r w:rsidRPr="00DA6B1B">
              <w:rPr>
                <w:rFonts w:eastAsiaTheme="minorEastAsia"/>
                <w:sz w:val="20"/>
                <w:lang w:eastAsia="ja-JP"/>
              </w:rPr>
              <w:t>Rev.</w:t>
            </w:r>
            <w:r w:rsidRPr="00DA6B1B">
              <w:rPr>
                <w:sz w:val="20"/>
              </w:rPr>
              <w:t>WRC-</w:t>
            </w:r>
            <w:r w:rsidRPr="00DA6B1B">
              <w:rPr>
                <w:rFonts w:eastAsiaTheme="minorEastAsia"/>
                <w:sz w:val="20"/>
                <w:lang w:eastAsia="ja-JP"/>
              </w:rPr>
              <w:t>15</w:t>
            </w:r>
            <w:r w:rsidRPr="00DA6B1B">
              <w:rPr>
                <w:sz w:val="20"/>
              </w:rPr>
              <w:t>)</w:t>
            </w:r>
            <w:r w:rsidRPr="00DA6B1B">
              <w:rPr>
                <w:rFonts w:eastAsiaTheme="minorEastAsia"/>
                <w:sz w:val="20"/>
                <w:lang w:eastAsia="ja-JP"/>
              </w:rPr>
              <w:t xml:space="preserve"> </w:t>
            </w:r>
            <w:r w:rsidRPr="00DA6B1B">
              <w:rPr>
                <w:bCs/>
                <w:sz w:val="20"/>
              </w:rPr>
              <w:t>Still relevant</w:t>
            </w:r>
            <w:r w:rsidRPr="00DA6B1B">
              <w:rPr>
                <w:rFonts w:eastAsiaTheme="minorEastAsia"/>
                <w:bCs/>
                <w:sz w:val="20"/>
                <w:lang w:eastAsia="ja-JP"/>
              </w:rPr>
              <w:t xml:space="preserve">, </w:t>
            </w:r>
            <w:r w:rsidRPr="00DA6B1B">
              <w:rPr>
                <w:sz w:val="20"/>
                <w:lang w:eastAsia="ja-JP"/>
              </w:rPr>
              <w:t>depending on BR record for Part B</w:t>
            </w:r>
            <w:r w:rsidRPr="00DA6B1B">
              <w:rPr>
                <w:rFonts w:eastAsiaTheme="minorEastAsia"/>
                <w:sz w:val="20"/>
                <w:lang w:eastAsia="ja-JP"/>
              </w:rPr>
              <w:t xml:space="preserve">. </w:t>
            </w:r>
            <w:r w:rsidRPr="00DA6B1B">
              <w:rPr>
                <w:bCs/>
                <w:sz w:val="20"/>
                <w:lang w:eastAsia="ko-KR"/>
              </w:rPr>
              <w:t xml:space="preserve">This Resolution is referred to in Appendix </w:t>
            </w:r>
            <w:r w:rsidRPr="00DA6B1B">
              <w:rPr>
                <w:rFonts w:eastAsiaTheme="minorEastAsia"/>
                <w:b/>
                <w:bCs/>
                <w:sz w:val="20"/>
                <w:lang w:eastAsia="ja-JP"/>
              </w:rPr>
              <w:t>30B</w:t>
            </w:r>
            <w:r w:rsidRPr="00DA6B1B">
              <w:rPr>
                <w:rFonts w:eastAsiaTheme="minorEastAsia"/>
                <w:bCs/>
                <w:sz w:val="20"/>
                <w:lang w:eastAsia="ja-JP"/>
              </w:rPr>
              <w:t>.</w:t>
            </w:r>
          </w:p>
        </w:tc>
        <w:tc>
          <w:tcPr>
            <w:tcW w:w="1170" w:type="dxa"/>
            <w:tcBorders>
              <w:right w:val="single" w:sz="4" w:space="0" w:color="auto"/>
            </w:tcBorders>
            <w:vAlign w:val="center"/>
          </w:tcPr>
          <w:p w14:paraId="7A68B62E"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14:paraId="63D31CA4" w14:textId="77777777" w:rsidTr="00C2119F">
        <w:trPr>
          <w:cantSplit/>
          <w:jc w:val="center"/>
        </w:trPr>
        <w:tc>
          <w:tcPr>
            <w:tcW w:w="805" w:type="dxa"/>
            <w:tcBorders>
              <w:bottom w:val="single" w:sz="4" w:space="0" w:color="auto"/>
            </w:tcBorders>
          </w:tcPr>
          <w:p w14:paraId="1A9A13F7" w14:textId="77777777" w:rsidR="00924C46" w:rsidRPr="00DA6B1B" w:rsidRDefault="00924C46" w:rsidP="00C2119F">
            <w:pPr>
              <w:pStyle w:val="Tabletext"/>
              <w:jc w:val="center"/>
              <w:rPr>
                <w:lang w:eastAsia="ja-JP"/>
              </w:rPr>
            </w:pPr>
            <w:r w:rsidRPr="00DA6B1B">
              <w:rPr>
                <w:lang w:eastAsia="ja-JP"/>
              </w:rPr>
              <w:t>149</w:t>
            </w:r>
          </w:p>
        </w:tc>
        <w:tc>
          <w:tcPr>
            <w:tcW w:w="2790" w:type="dxa"/>
            <w:tcBorders>
              <w:bottom w:val="single" w:sz="4" w:space="0" w:color="auto"/>
            </w:tcBorders>
          </w:tcPr>
          <w:p w14:paraId="23FC990A" w14:textId="77777777" w:rsidR="00924C46" w:rsidRPr="00DA6B1B" w:rsidRDefault="00924C46" w:rsidP="00865847">
            <w:pPr>
              <w:pStyle w:val="Tabletext"/>
              <w:rPr>
                <w:lang w:eastAsia="ja-JP"/>
              </w:rPr>
            </w:pPr>
            <w:r w:rsidRPr="00DA6B1B">
              <w:t>Submissions from new Member States of the Union relating to Appendix </w:t>
            </w:r>
            <w:r w:rsidRPr="00DA6B1B">
              <w:rPr>
                <w:b/>
                <w:bCs/>
              </w:rPr>
              <w:t>30B</w:t>
            </w:r>
            <w:r w:rsidRPr="00DA6B1B">
              <w:t xml:space="preserve"> of the Radio Regulations</w:t>
            </w:r>
          </w:p>
        </w:tc>
        <w:tc>
          <w:tcPr>
            <w:tcW w:w="5140" w:type="dxa"/>
            <w:tcBorders>
              <w:bottom w:val="single" w:sz="4" w:space="0" w:color="auto"/>
            </w:tcBorders>
          </w:tcPr>
          <w:p w14:paraId="2C87D1DA" w14:textId="77777777" w:rsidR="00924C46" w:rsidRPr="00DA6B1B" w:rsidRDefault="00924C46" w:rsidP="00865847">
            <w:pPr>
              <w:spacing w:before="40" w:after="40"/>
              <w:rPr>
                <w:rFonts w:eastAsiaTheme="minorEastAsia"/>
                <w:sz w:val="20"/>
                <w:lang w:eastAsia="ja-JP"/>
              </w:rPr>
            </w:pPr>
            <w:r w:rsidRPr="00DA6B1B">
              <w:rPr>
                <w:sz w:val="20"/>
              </w:rPr>
              <w:t>(Rev.WRC-</w:t>
            </w:r>
            <w:r w:rsidRPr="00DA6B1B">
              <w:rPr>
                <w:rFonts w:eastAsiaTheme="minorEastAsia"/>
                <w:sz w:val="20"/>
                <w:lang w:eastAsia="ja-JP"/>
              </w:rPr>
              <w:t xml:space="preserve">12) </w:t>
            </w:r>
            <w:r w:rsidRPr="00DA6B1B">
              <w:rPr>
                <w:rFonts w:eastAsiaTheme="minorEastAsia"/>
                <w:bCs/>
                <w:sz w:val="20"/>
                <w:lang w:eastAsia="ja-JP"/>
              </w:rPr>
              <w:t xml:space="preserve">Still relevant. The text was recently updated at WRC-12. </w:t>
            </w:r>
          </w:p>
        </w:tc>
        <w:tc>
          <w:tcPr>
            <w:tcW w:w="1170" w:type="dxa"/>
            <w:tcBorders>
              <w:bottom w:val="single" w:sz="4" w:space="0" w:color="auto"/>
              <w:right w:val="single" w:sz="4" w:space="0" w:color="auto"/>
            </w:tcBorders>
            <w:vAlign w:val="center"/>
          </w:tcPr>
          <w:p w14:paraId="718A5B07"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14:paraId="166AE314" w14:textId="77777777" w:rsidTr="00C2119F">
        <w:trPr>
          <w:cantSplit/>
          <w:jc w:val="center"/>
        </w:trPr>
        <w:tc>
          <w:tcPr>
            <w:tcW w:w="805" w:type="dxa"/>
            <w:shd w:val="clear" w:color="auto" w:fill="D9D9D9" w:themeFill="background1" w:themeFillShade="D9"/>
          </w:tcPr>
          <w:p w14:paraId="34FEBE95" w14:textId="77777777" w:rsidR="00924C46" w:rsidRPr="00DA6B1B" w:rsidRDefault="00924C46" w:rsidP="00C2119F">
            <w:pPr>
              <w:pStyle w:val="Tabletext"/>
              <w:jc w:val="center"/>
            </w:pPr>
            <w:r w:rsidRPr="00DA6B1B">
              <w:lastRenderedPageBreak/>
              <w:t>150</w:t>
            </w:r>
          </w:p>
        </w:tc>
        <w:tc>
          <w:tcPr>
            <w:tcW w:w="2790" w:type="dxa"/>
            <w:shd w:val="clear" w:color="auto" w:fill="D9D9D9" w:themeFill="background1" w:themeFillShade="D9"/>
          </w:tcPr>
          <w:p w14:paraId="2BE22F66" w14:textId="77777777" w:rsidR="00924C46" w:rsidRPr="00DA6B1B" w:rsidRDefault="00924C46" w:rsidP="00865847">
            <w:pPr>
              <w:pStyle w:val="Tabletext"/>
            </w:pPr>
            <w:r w:rsidRPr="00DA6B1B">
              <w:t>Use of the bands 6 440</w:t>
            </w:r>
            <w:r w:rsidRPr="00DA6B1B">
              <w:noBreakHyphen/>
              <w:t>6 520 MHz and 6 560</w:t>
            </w:r>
            <w:r w:rsidRPr="00DA6B1B">
              <w:noBreakHyphen/>
              <w:t>6 640 MHz by gateway links for high</w:t>
            </w:r>
            <w:r w:rsidRPr="00DA6B1B">
              <w:noBreakHyphen/>
              <w:t>altitude platform stations in the fixed service</w:t>
            </w:r>
          </w:p>
        </w:tc>
        <w:tc>
          <w:tcPr>
            <w:tcW w:w="5140" w:type="dxa"/>
            <w:shd w:val="clear" w:color="auto" w:fill="D9D9D9" w:themeFill="background1" w:themeFillShade="D9"/>
          </w:tcPr>
          <w:p w14:paraId="1F412AA8" w14:textId="0F1BC9AA" w:rsidR="00924C46" w:rsidRPr="00DA6B1B" w:rsidRDefault="00924C46" w:rsidP="00865847">
            <w:pPr>
              <w:pStyle w:val="Tabletext"/>
              <w:rPr>
                <w:rFonts w:eastAsiaTheme="minorEastAsia"/>
                <w:b/>
                <w:bCs/>
                <w:lang w:eastAsia="ja-JP"/>
              </w:rPr>
            </w:pPr>
            <w:r w:rsidRPr="00DA6B1B">
              <w:t>(WRC-</w:t>
            </w:r>
            <w:r w:rsidRPr="00DA6B1B">
              <w:rPr>
                <w:rFonts w:eastAsiaTheme="minorEastAsia"/>
                <w:lang w:eastAsia="ja-JP"/>
              </w:rPr>
              <w:t>12</w:t>
            </w:r>
            <w:r w:rsidRPr="00DA6B1B">
              <w:t>)</w:t>
            </w:r>
            <w:r w:rsidRPr="00DA6B1B">
              <w:rPr>
                <w:rFonts w:eastAsiaTheme="minorEastAsia"/>
                <w:lang w:eastAsia="ja-JP"/>
              </w:rPr>
              <w:t xml:space="preserve"> </w:t>
            </w:r>
            <w:r w:rsidRPr="00DA6B1B">
              <w:rPr>
                <w:bCs/>
              </w:rPr>
              <w:t>Still relevant.</w:t>
            </w:r>
            <w:r w:rsidRPr="00DA6B1B">
              <w:rPr>
                <w:lang w:eastAsia="ja-JP"/>
              </w:rPr>
              <w:t xml:space="preserve"> </w:t>
            </w:r>
            <w:r w:rsidRPr="00DA6B1B">
              <w:rPr>
                <w:rFonts w:eastAsia="Malgun Gothic"/>
                <w:bCs/>
                <w:lang w:eastAsia="ko-KR"/>
              </w:rPr>
              <w:t>This Resolution is referred to in No.</w:t>
            </w:r>
            <w:r w:rsidR="00865847" w:rsidRPr="00DA6B1B">
              <w:rPr>
                <w:rFonts w:eastAsia="Malgun Gothic"/>
                <w:bCs/>
                <w:lang w:eastAsia="ko-KR"/>
              </w:rPr>
              <w:t> </w:t>
            </w:r>
            <w:r w:rsidRPr="00DA6B1B">
              <w:rPr>
                <w:rFonts w:eastAsiaTheme="minorEastAsia"/>
                <w:b/>
                <w:bCs/>
                <w:lang w:eastAsia="ja-JP"/>
              </w:rPr>
              <w:t>5.547</w:t>
            </w:r>
            <w:r w:rsidRPr="00DA6B1B">
              <w:rPr>
                <w:rFonts w:eastAsia="Malgun Gothic"/>
                <w:bCs/>
                <w:lang w:eastAsia="ko-KR"/>
              </w:rPr>
              <w:t>.</w:t>
            </w:r>
            <w:r w:rsidRPr="00DA6B1B">
              <w:rPr>
                <w:rFonts w:eastAsiaTheme="minorEastAsia"/>
                <w:bCs/>
                <w:lang w:eastAsia="ja-JP"/>
              </w:rPr>
              <w:t xml:space="preserve"> </w:t>
            </w: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 xml:space="preserve">agenda item 1.14, </w:t>
            </w:r>
            <w:r w:rsidRPr="00DA6B1B">
              <w:t>this Resolution should have no change. (See A</w:t>
            </w:r>
            <w:r w:rsidR="00616BD7" w:rsidRPr="00DA6B1B">
              <w:t>C</w:t>
            </w:r>
            <w:r w:rsidRPr="00DA6B1B">
              <w:t>P/</w:t>
            </w:r>
            <w:r w:rsidR="00616BD7" w:rsidRPr="00DA6B1B">
              <w:t>24</w:t>
            </w:r>
            <w:r w:rsidRPr="00DA6B1B">
              <w:t>A14/</w:t>
            </w:r>
            <w:r w:rsidR="00616BD7" w:rsidRPr="00DA6B1B">
              <w:t>2</w:t>
            </w:r>
            <w:r w:rsidRPr="00DA6B1B">
              <w:t>)</w:t>
            </w:r>
          </w:p>
        </w:tc>
        <w:tc>
          <w:tcPr>
            <w:tcW w:w="1170" w:type="dxa"/>
            <w:tcBorders>
              <w:right w:val="single" w:sz="4" w:space="0" w:color="auto"/>
            </w:tcBorders>
            <w:shd w:val="clear" w:color="auto" w:fill="D9D9D9" w:themeFill="background1" w:themeFillShade="D9"/>
            <w:vAlign w:val="center"/>
          </w:tcPr>
          <w:p w14:paraId="220E3744" w14:textId="77777777" w:rsidR="00924C46" w:rsidRPr="00DA6B1B" w:rsidRDefault="00924C46" w:rsidP="00865847">
            <w:pPr>
              <w:pStyle w:val="Tabletext"/>
              <w:adjustRightInd/>
              <w:contextualSpacing/>
              <w:jc w:val="center"/>
            </w:pPr>
            <w:r w:rsidRPr="00DA6B1B">
              <w:t>NOC</w:t>
            </w:r>
          </w:p>
        </w:tc>
      </w:tr>
      <w:tr w:rsidR="00924C46" w:rsidRPr="00DA6B1B" w14:paraId="2E3BF1BA" w14:textId="77777777" w:rsidTr="00C2119F">
        <w:trPr>
          <w:cantSplit/>
          <w:jc w:val="center"/>
        </w:trPr>
        <w:tc>
          <w:tcPr>
            <w:tcW w:w="805" w:type="dxa"/>
            <w:tcBorders>
              <w:bottom w:val="single" w:sz="4" w:space="0" w:color="auto"/>
            </w:tcBorders>
            <w:shd w:val="clear" w:color="auto" w:fill="FFFFFF" w:themeFill="background1"/>
          </w:tcPr>
          <w:p w14:paraId="1D9632A9" w14:textId="77777777" w:rsidR="00924C46" w:rsidRPr="00DA6B1B" w:rsidRDefault="00924C46" w:rsidP="00C2119F">
            <w:pPr>
              <w:pStyle w:val="Tabletext"/>
              <w:jc w:val="center"/>
            </w:pPr>
            <w:r w:rsidRPr="00DA6B1B">
              <w:t>154</w:t>
            </w:r>
          </w:p>
        </w:tc>
        <w:tc>
          <w:tcPr>
            <w:tcW w:w="2790" w:type="dxa"/>
            <w:tcBorders>
              <w:bottom w:val="single" w:sz="4" w:space="0" w:color="auto"/>
            </w:tcBorders>
            <w:shd w:val="clear" w:color="auto" w:fill="FFFFFF" w:themeFill="background1"/>
          </w:tcPr>
          <w:p w14:paraId="2622404F" w14:textId="77777777" w:rsidR="00924C46" w:rsidRPr="00DA6B1B" w:rsidRDefault="00924C46" w:rsidP="00865847">
            <w:pPr>
              <w:pStyle w:val="Tabletext"/>
            </w:pPr>
            <w:r w:rsidRPr="00DA6B1B">
              <w:t>Consideration of technical and regulatory actions in order to support existing and future operation of fixed-satellite service earth stations within the band 3 400-4 200 MHz, as an aid to the safe operation of aircraft and reliable distribution of meteorological information in some countries in Region 1</w:t>
            </w:r>
          </w:p>
        </w:tc>
        <w:tc>
          <w:tcPr>
            <w:tcW w:w="5140" w:type="dxa"/>
            <w:tcBorders>
              <w:bottom w:val="single" w:sz="4" w:space="0" w:color="auto"/>
            </w:tcBorders>
            <w:shd w:val="clear" w:color="auto" w:fill="FFFFFF" w:themeFill="background1"/>
          </w:tcPr>
          <w:p w14:paraId="0B09D20C" w14:textId="77777777" w:rsidR="00924C46" w:rsidRPr="00DA6B1B" w:rsidRDefault="00924C46" w:rsidP="00865847">
            <w:pPr>
              <w:pStyle w:val="Tabletext"/>
              <w:rPr>
                <w:lang w:eastAsia="ja-JP"/>
              </w:rPr>
            </w:pPr>
            <w:r w:rsidRPr="00DA6B1B">
              <w:t>(</w:t>
            </w:r>
            <w:r w:rsidRPr="00DA6B1B">
              <w:rPr>
                <w:lang w:eastAsia="ja-JP"/>
              </w:rPr>
              <w:t>Rev.</w:t>
            </w:r>
            <w:r w:rsidRPr="00DA6B1B">
              <w:t>WRC-</w:t>
            </w:r>
            <w:r w:rsidRPr="00DA6B1B">
              <w:rPr>
                <w:rFonts w:eastAsiaTheme="minorEastAsia"/>
                <w:lang w:eastAsia="ja-JP"/>
              </w:rPr>
              <w:t>15</w:t>
            </w:r>
            <w:r w:rsidRPr="00DA6B1B">
              <w:t xml:space="preserve">) </w:t>
            </w:r>
            <w:r w:rsidRPr="00DA6B1B">
              <w:rPr>
                <w:rFonts w:eastAsiaTheme="minorEastAsia"/>
                <w:lang w:eastAsia="ja-JP"/>
              </w:rPr>
              <w:t xml:space="preserve">Still relevant. APT members are of the view that this Resolution is restricted to some countries in </w:t>
            </w:r>
            <w:r w:rsidRPr="00DA6B1B">
              <w:t xml:space="preserve">Region </w:t>
            </w:r>
            <w:r w:rsidRPr="00DA6B1B">
              <w:rPr>
                <w:rFonts w:eastAsiaTheme="minorEastAsia"/>
                <w:lang w:eastAsia="ja-JP"/>
              </w:rPr>
              <w:t xml:space="preserve">1 and </w:t>
            </w:r>
            <w:r w:rsidRPr="00DA6B1B">
              <w:rPr>
                <w:rFonts w:eastAsiaTheme="minorEastAsia"/>
                <w:snapToGrid w:val="0"/>
              </w:rPr>
              <w:t xml:space="preserve">do not </w:t>
            </w:r>
            <w:r w:rsidRPr="00DA6B1B">
              <w:rPr>
                <w:snapToGrid w:val="0"/>
              </w:rPr>
              <w:t xml:space="preserve">support any aspects of this </w:t>
            </w:r>
            <w:r w:rsidRPr="00DA6B1B">
              <w:rPr>
                <w:snapToGrid w:val="0"/>
                <w:lang w:eastAsia="ja-JP"/>
              </w:rPr>
              <w:t>issue</w:t>
            </w:r>
            <w:r w:rsidRPr="00DA6B1B">
              <w:rPr>
                <w:snapToGrid w:val="0"/>
              </w:rPr>
              <w:t xml:space="preserve"> being applied to Region 3.</w:t>
            </w:r>
          </w:p>
        </w:tc>
        <w:tc>
          <w:tcPr>
            <w:tcW w:w="1170" w:type="dxa"/>
            <w:tcBorders>
              <w:bottom w:val="single" w:sz="4" w:space="0" w:color="auto"/>
              <w:right w:val="single" w:sz="4" w:space="0" w:color="auto"/>
            </w:tcBorders>
            <w:shd w:val="clear" w:color="auto" w:fill="FFFFFF" w:themeFill="background1"/>
            <w:vAlign w:val="center"/>
          </w:tcPr>
          <w:p w14:paraId="12CBC472"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N/A</w:t>
            </w:r>
          </w:p>
        </w:tc>
      </w:tr>
      <w:tr w:rsidR="00924C46" w:rsidRPr="00DA6B1B" w14:paraId="5C0F9306" w14:textId="77777777" w:rsidTr="00C2119F">
        <w:trPr>
          <w:cantSplit/>
          <w:jc w:val="center"/>
        </w:trPr>
        <w:tc>
          <w:tcPr>
            <w:tcW w:w="805" w:type="dxa"/>
            <w:shd w:val="clear" w:color="auto" w:fill="D9D9D9" w:themeFill="background1" w:themeFillShade="D9"/>
          </w:tcPr>
          <w:p w14:paraId="4CB53BC5" w14:textId="77777777" w:rsidR="00924C46" w:rsidRPr="00DA6B1B" w:rsidRDefault="00924C46" w:rsidP="00C2119F">
            <w:pPr>
              <w:pStyle w:val="Tabletext"/>
              <w:jc w:val="center"/>
            </w:pPr>
            <w:r w:rsidRPr="00DA6B1B">
              <w:t>155</w:t>
            </w:r>
          </w:p>
        </w:tc>
        <w:tc>
          <w:tcPr>
            <w:tcW w:w="2790" w:type="dxa"/>
            <w:shd w:val="clear" w:color="auto" w:fill="D9D9D9" w:themeFill="background1" w:themeFillShade="D9"/>
          </w:tcPr>
          <w:p w14:paraId="5FC2CE2E" w14:textId="77777777" w:rsidR="00924C46" w:rsidRPr="00DA6B1B" w:rsidRDefault="00924C46" w:rsidP="00865847">
            <w:pPr>
              <w:pStyle w:val="Tabletext"/>
            </w:pPr>
            <w:r w:rsidRPr="00DA6B1B">
              <w:t xml:space="preserve">Regulatory provisions related to earth stations on board unmanned aircraft which operate with geostationary-satellite networks in the fixed-satellite service in certain frequency bands not subject to a Plan of Appendices </w:t>
            </w:r>
            <w:r w:rsidRPr="00DA6B1B">
              <w:rPr>
                <w:b/>
                <w:bCs/>
              </w:rPr>
              <w:t>30</w:t>
            </w:r>
            <w:r w:rsidRPr="00DA6B1B">
              <w:t xml:space="preserve">, </w:t>
            </w:r>
            <w:r w:rsidRPr="00DA6B1B">
              <w:rPr>
                <w:b/>
                <w:bCs/>
              </w:rPr>
              <w:t>30A</w:t>
            </w:r>
            <w:r w:rsidRPr="00DA6B1B">
              <w:t xml:space="preserve"> and </w:t>
            </w:r>
            <w:r w:rsidRPr="00DA6B1B">
              <w:rPr>
                <w:b/>
                <w:bCs/>
              </w:rPr>
              <w:t>30B</w:t>
            </w:r>
            <w:r w:rsidRPr="00DA6B1B">
              <w:t xml:space="preserve"> for the control and non-payload communications of unmanned aircraft systems in non-segregated airspaces</w:t>
            </w:r>
          </w:p>
        </w:tc>
        <w:tc>
          <w:tcPr>
            <w:tcW w:w="5140" w:type="dxa"/>
            <w:tcBorders>
              <w:bottom w:val="single" w:sz="4" w:space="0" w:color="auto"/>
            </w:tcBorders>
            <w:shd w:val="clear" w:color="auto" w:fill="D9D9D9" w:themeFill="background1" w:themeFillShade="D9"/>
          </w:tcPr>
          <w:p w14:paraId="4F6C9DD7" w14:textId="432360AE" w:rsidR="00924C46" w:rsidRPr="00DA6B1B" w:rsidRDefault="00924C46" w:rsidP="00865847">
            <w:pPr>
              <w:pStyle w:val="Tabletext"/>
              <w:rPr>
                <w:rFonts w:eastAsia="Malgun Gothic"/>
                <w:lang w:eastAsia="ko-KR"/>
              </w:rPr>
            </w:pPr>
            <w:r w:rsidRPr="00DA6B1B">
              <w:t>(WRC-</w:t>
            </w:r>
            <w:r w:rsidRPr="00DA6B1B">
              <w:rPr>
                <w:lang w:eastAsia="ja-JP"/>
              </w:rPr>
              <w:t>15</w:t>
            </w:r>
            <w:r w:rsidRPr="00DA6B1B">
              <w:t>)</w:t>
            </w:r>
            <w:r w:rsidRPr="00DA6B1B">
              <w:rPr>
                <w:lang w:eastAsia="ja-JP"/>
              </w:rPr>
              <w:t xml:space="preserve"> Still relevant.</w:t>
            </w:r>
            <w:r w:rsidRPr="00DA6B1B">
              <w:rPr>
                <w:rFonts w:eastAsiaTheme="minorEastAsia"/>
                <w:lang w:eastAsia="ja-JP"/>
              </w:rPr>
              <w:t xml:space="preserve"> </w:t>
            </w:r>
            <w:r w:rsidRPr="00DA6B1B">
              <w:rPr>
                <w:rFonts w:eastAsia="Malgun Gothic"/>
                <w:lang w:eastAsia="ko-KR"/>
              </w:rPr>
              <w:t>This Resolution is referred to in No.</w:t>
            </w:r>
            <w:r w:rsidR="00865847" w:rsidRPr="00DA6B1B">
              <w:rPr>
                <w:rFonts w:eastAsia="Malgun Gothic"/>
                <w:lang w:eastAsia="ko-KR"/>
              </w:rPr>
              <w:t> </w:t>
            </w:r>
            <w:r w:rsidRPr="00DA6B1B">
              <w:rPr>
                <w:rFonts w:eastAsiaTheme="minorEastAsia"/>
                <w:b/>
                <w:lang w:eastAsia="ja-JP"/>
              </w:rPr>
              <w:t>5.484B</w:t>
            </w:r>
            <w:r w:rsidRPr="00DA6B1B">
              <w:rPr>
                <w:rFonts w:eastAsia="Malgun Gothic"/>
                <w:lang w:eastAsia="ko-KR"/>
              </w:rPr>
              <w:t>.</w:t>
            </w:r>
            <w:r w:rsidR="00865847" w:rsidRPr="00DA6B1B">
              <w:rPr>
                <w:rFonts w:eastAsia="Malgun Gothic"/>
                <w:lang w:eastAsia="ko-KR"/>
              </w:rPr>
              <w:t xml:space="preserve"> </w:t>
            </w:r>
            <w:r w:rsidRPr="00DA6B1B">
              <w:t>APT has no proposal for this Resolution.</w:t>
            </w:r>
          </w:p>
        </w:tc>
        <w:tc>
          <w:tcPr>
            <w:tcW w:w="1170" w:type="dxa"/>
            <w:tcBorders>
              <w:right w:val="single" w:sz="4" w:space="0" w:color="auto"/>
            </w:tcBorders>
            <w:shd w:val="clear" w:color="auto" w:fill="D9D9D9" w:themeFill="background1" w:themeFillShade="D9"/>
            <w:vAlign w:val="center"/>
          </w:tcPr>
          <w:p w14:paraId="14F026DC" w14:textId="77777777" w:rsidR="00924C46" w:rsidRPr="00DA6B1B" w:rsidRDefault="00924C46" w:rsidP="00865847">
            <w:pPr>
              <w:pStyle w:val="Tabletext"/>
              <w:adjustRightInd/>
              <w:contextualSpacing/>
              <w:jc w:val="center"/>
            </w:pPr>
            <w:r w:rsidRPr="00DA6B1B">
              <w:t>---</w:t>
            </w:r>
          </w:p>
        </w:tc>
      </w:tr>
      <w:tr w:rsidR="00924C46" w:rsidRPr="00DA6B1B" w14:paraId="16CD6242" w14:textId="77777777" w:rsidTr="00C2119F">
        <w:trPr>
          <w:cantSplit/>
          <w:jc w:val="center"/>
        </w:trPr>
        <w:tc>
          <w:tcPr>
            <w:tcW w:w="805" w:type="dxa"/>
            <w:tcBorders>
              <w:bottom w:val="single" w:sz="4" w:space="0" w:color="auto"/>
            </w:tcBorders>
            <w:shd w:val="clear" w:color="auto" w:fill="FFFFFF" w:themeFill="background1"/>
          </w:tcPr>
          <w:p w14:paraId="5C88237F" w14:textId="77777777" w:rsidR="00924C46" w:rsidRPr="00DA6B1B" w:rsidRDefault="00924C46" w:rsidP="00C2119F">
            <w:pPr>
              <w:pStyle w:val="Tabletext"/>
              <w:jc w:val="center"/>
            </w:pPr>
            <w:r w:rsidRPr="00DA6B1B">
              <w:t>156</w:t>
            </w:r>
          </w:p>
        </w:tc>
        <w:tc>
          <w:tcPr>
            <w:tcW w:w="2790" w:type="dxa"/>
            <w:tcBorders>
              <w:bottom w:val="single" w:sz="4" w:space="0" w:color="auto"/>
            </w:tcBorders>
            <w:shd w:val="clear" w:color="auto" w:fill="auto"/>
          </w:tcPr>
          <w:p w14:paraId="6DC6A290" w14:textId="5C0D1D54" w:rsidR="00924C46" w:rsidRPr="00DA6B1B" w:rsidRDefault="00924C46" w:rsidP="00865847">
            <w:pPr>
              <w:pStyle w:val="Tabletext"/>
            </w:pPr>
            <w:r w:rsidRPr="00DA6B1B">
              <w:t>Use of the frequency bands 19.7-20.2 GHz and 29.5</w:t>
            </w:r>
            <w:r w:rsidR="00865847" w:rsidRPr="00DA6B1B">
              <w:t>-</w:t>
            </w:r>
            <w:r w:rsidRPr="00DA6B1B">
              <w:t>30.0</w:t>
            </w:r>
            <w:r w:rsidR="00B642E6" w:rsidRPr="00DA6B1B">
              <w:t> </w:t>
            </w:r>
            <w:r w:rsidRPr="00DA6B1B">
              <w:t>GHz by earth stations in motion communicating with geostationary space stations in the fixed-satellite service</w:t>
            </w:r>
          </w:p>
        </w:tc>
        <w:tc>
          <w:tcPr>
            <w:tcW w:w="5140" w:type="dxa"/>
            <w:tcBorders>
              <w:bottom w:val="single" w:sz="4" w:space="0" w:color="auto"/>
            </w:tcBorders>
            <w:shd w:val="clear" w:color="auto" w:fill="auto"/>
          </w:tcPr>
          <w:p w14:paraId="78576FEF" w14:textId="34661921" w:rsidR="00924C46" w:rsidRPr="00DA6B1B" w:rsidRDefault="00924C46" w:rsidP="00865847">
            <w:pPr>
              <w:pStyle w:val="Tabletext"/>
              <w:rPr>
                <w:rFonts w:eastAsiaTheme="minorEastAsia"/>
                <w:lang w:eastAsia="ja-JP"/>
              </w:rPr>
            </w:pPr>
            <w:r w:rsidRPr="00DA6B1B">
              <w:t>(WRC-</w:t>
            </w:r>
            <w:r w:rsidRPr="00DA6B1B">
              <w:rPr>
                <w:lang w:eastAsia="ja-JP"/>
              </w:rPr>
              <w:t>15</w:t>
            </w:r>
            <w:r w:rsidRPr="00DA6B1B">
              <w:t>)</w:t>
            </w:r>
            <w:r w:rsidRPr="00DA6B1B">
              <w:rPr>
                <w:lang w:eastAsia="ja-JP"/>
              </w:rPr>
              <w:t xml:space="preserve"> Still relevant.</w:t>
            </w:r>
            <w:r w:rsidRPr="00DA6B1B">
              <w:rPr>
                <w:bCs/>
                <w:lang w:eastAsia="ja-JP"/>
              </w:rPr>
              <w:t xml:space="preserve"> </w:t>
            </w:r>
            <w:r w:rsidRPr="00DA6B1B">
              <w:rPr>
                <w:rFonts w:eastAsia="Malgun Gothic"/>
                <w:lang w:eastAsia="ko-KR"/>
              </w:rPr>
              <w:t>This Resolution is referred to in No</w:t>
            </w:r>
            <w:r w:rsidRPr="00DA6B1B">
              <w:rPr>
                <w:rFonts w:eastAsia="Malgun Gothic"/>
                <w:b/>
                <w:lang w:eastAsia="ko-KR"/>
              </w:rPr>
              <w:t>.</w:t>
            </w:r>
            <w:r w:rsidRPr="00DA6B1B">
              <w:rPr>
                <w:rFonts w:eastAsiaTheme="minorEastAsia"/>
                <w:b/>
                <w:lang w:eastAsia="ja-JP"/>
              </w:rPr>
              <w:t>5.527A</w:t>
            </w:r>
            <w:r w:rsidRPr="00DA6B1B">
              <w:rPr>
                <w:rFonts w:eastAsia="Malgun Gothic"/>
                <w:lang w:eastAsia="ko-KR"/>
              </w:rPr>
              <w:t xml:space="preserve"> and Resolution </w:t>
            </w:r>
            <w:r w:rsidRPr="00DA6B1B">
              <w:rPr>
                <w:rFonts w:eastAsiaTheme="minorEastAsia"/>
                <w:b/>
                <w:lang w:eastAsia="ja-JP"/>
              </w:rPr>
              <w:t>158 (WRC-15)</w:t>
            </w:r>
            <w:r w:rsidRPr="00DA6B1B">
              <w:rPr>
                <w:rFonts w:eastAsiaTheme="minorEastAsia"/>
                <w:lang w:eastAsia="ja-JP"/>
              </w:rPr>
              <w:t>.</w:t>
            </w:r>
            <w:r w:rsidR="00865847" w:rsidRPr="00DA6B1B">
              <w:rPr>
                <w:rFonts w:eastAsiaTheme="minorEastAsia"/>
                <w:lang w:eastAsia="ja-JP"/>
              </w:rPr>
              <w:t xml:space="preserve"> </w:t>
            </w:r>
            <w:r w:rsidRPr="00DA6B1B">
              <w:rPr>
                <w:rFonts w:eastAsiaTheme="minorEastAsia"/>
                <w:lang w:eastAsia="ja-JP"/>
              </w:rPr>
              <w:t xml:space="preserve">It </w:t>
            </w:r>
            <w:r w:rsidRPr="00DA6B1B">
              <w:t xml:space="preserve">may be modified to </w:t>
            </w:r>
            <w:r w:rsidRPr="00DA6B1B">
              <w:rPr>
                <w:bCs/>
              </w:rPr>
              <w:t xml:space="preserve">update </w:t>
            </w:r>
            <w:r w:rsidRPr="00DA6B1B">
              <w:rPr>
                <w:bCs/>
                <w:i/>
                <w:iCs/>
              </w:rPr>
              <w:t>recognizing</w:t>
            </w:r>
            <w:r w:rsidRPr="00DA6B1B">
              <w:rPr>
                <w:bCs/>
              </w:rPr>
              <w:t xml:space="preserve"> </w:t>
            </w:r>
            <w:r w:rsidRPr="00DA6B1B">
              <w:rPr>
                <w:bCs/>
                <w:i/>
                <w:iCs/>
              </w:rPr>
              <w:t>e)</w:t>
            </w:r>
            <w:r w:rsidRPr="00DA6B1B">
              <w:rPr>
                <w:bCs/>
              </w:rPr>
              <w:t xml:space="preserve"> about class of station codes UC and UF. </w:t>
            </w:r>
            <w:r w:rsidRPr="00DA6B1B">
              <w:rPr>
                <w:rFonts w:eastAsiaTheme="minorEastAsia"/>
                <w:lang w:eastAsia="ja-JP"/>
              </w:rPr>
              <w:t>APT has no proposal for this Resolution.</w:t>
            </w:r>
          </w:p>
        </w:tc>
        <w:tc>
          <w:tcPr>
            <w:tcW w:w="1170" w:type="dxa"/>
            <w:tcBorders>
              <w:bottom w:val="single" w:sz="4" w:space="0" w:color="auto"/>
              <w:right w:val="single" w:sz="4" w:space="0" w:color="auto"/>
            </w:tcBorders>
            <w:shd w:val="clear" w:color="auto" w:fill="auto"/>
            <w:vAlign w:val="center"/>
          </w:tcPr>
          <w:p w14:paraId="4D6E2D51" w14:textId="77777777" w:rsidR="00924C46" w:rsidRPr="00DA6B1B" w:rsidRDefault="00924C46" w:rsidP="00865847">
            <w:pPr>
              <w:pStyle w:val="Tabletext"/>
              <w:adjustRightInd/>
              <w:contextualSpacing/>
              <w:jc w:val="center"/>
            </w:pPr>
            <w:r w:rsidRPr="00DA6B1B">
              <w:t>---</w:t>
            </w:r>
          </w:p>
        </w:tc>
      </w:tr>
      <w:tr w:rsidR="00924C46" w:rsidRPr="00DA6B1B" w14:paraId="063350C2" w14:textId="77777777" w:rsidTr="00C2119F">
        <w:trPr>
          <w:cantSplit/>
          <w:jc w:val="center"/>
        </w:trPr>
        <w:tc>
          <w:tcPr>
            <w:tcW w:w="805" w:type="dxa"/>
            <w:shd w:val="clear" w:color="auto" w:fill="D9D9D9" w:themeFill="background1" w:themeFillShade="D9"/>
          </w:tcPr>
          <w:p w14:paraId="603F2BAE" w14:textId="77777777" w:rsidR="00924C46" w:rsidRPr="00DA6B1B" w:rsidRDefault="00924C46" w:rsidP="00C2119F">
            <w:pPr>
              <w:pStyle w:val="Tabletext"/>
              <w:jc w:val="center"/>
            </w:pPr>
            <w:r w:rsidRPr="00DA6B1B">
              <w:t>157</w:t>
            </w:r>
          </w:p>
        </w:tc>
        <w:tc>
          <w:tcPr>
            <w:tcW w:w="2790" w:type="dxa"/>
            <w:tcBorders>
              <w:bottom w:val="single" w:sz="4" w:space="0" w:color="auto"/>
            </w:tcBorders>
            <w:shd w:val="clear" w:color="auto" w:fill="D9D9D9" w:themeFill="background1" w:themeFillShade="D9"/>
          </w:tcPr>
          <w:p w14:paraId="727BAAC5" w14:textId="66667B30" w:rsidR="00924C46" w:rsidRPr="00DA6B1B" w:rsidRDefault="00924C46" w:rsidP="00865847">
            <w:pPr>
              <w:pStyle w:val="Tabletext"/>
            </w:pPr>
            <w:r w:rsidRPr="00DA6B1B">
              <w:t>Study of technical and operational issues and regulatory provisions for new non-geostationary-satellite orbit systems in the 3 700-4</w:t>
            </w:r>
            <w:r w:rsidR="00865847" w:rsidRPr="00DA6B1B">
              <w:t> </w:t>
            </w:r>
            <w:r w:rsidRPr="00DA6B1B">
              <w:t>200</w:t>
            </w:r>
            <w:r w:rsidR="00865847" w:rsidRPr="00DA6B1B">
              <w:t> </w:t>
            </w:r>
            <w:r w:rsidRPr="00DA6B1B">
              <w:t>MHz, 4 500-4 800 MHz, 5 925-6 425 MHz and 6 725-7</w:t>
            </w:r>
            <w:r w:rsidR="00865847" w:rsidRPr="00DA6B1B">
              <w:t> </w:t>
            </w:r>
            <w:r w:rsidRPr="00DA6B1B">
              <w:t>025 MHz frequency bands allocated to the fixed-satellite service</w:t>
            </w:r>
          </w:p>
        </w:tc>
        <w:tc>
          <w:tcPr>
            <w:tcW w:w="5140" w:type="dxa"/>
            <w:tcBorders>
              <w:bottom w:val="single" w:sz="4" w:space="0" w:color="auto"/>
            </w:tcBorders>
            <w:shd w:val="clear" w:color="auto" w:fill="D9D9D9" w:themeFill="background1" w:themeFillShade="D9"/>
          </w:tcPr>
          <w:p w14:paraId="0D532B60" w14:textId="77777777" w:rsidR="00924C46" w:rsidRPr="00DA6B1B" w:rsidRDefault="00924C46" w:rsidP="00865847">
            <w:pPr>
              <w:pStyle w:val="Tabletext"/>
              <w:rPr>
                <w:lang w:eastAsia="ja-JP"/>
              </w:rPr>
            </w:pPr>
            <w:r w:rsidRPr="00DA6B1B">
              <w:t>(WRC-</w:t>
            </w:r>
            <w:r w:rsidRPr="00DA6B1B">
              <w:rPr>
                <w:lang w:eastAsia="ja-JP"/>
              </w:rPr>
              <w:t>15</w:t>
            </w:r>
            <w:r w:rsidRPr="00DA6B1B">
              <w:t xml:space="preserve">) </w:t>
            </w:r>
          </w:p>
          <w:p w14:paraId="4AB3B341" w14:textId="77777777" w:rsidR="00924C46" w:rsidRPr="00DA6B1B" w:rsidRDefault="00924C46" w:rsidP="00865847">
            <w:pPr>
              <w:pStyle w:val="Tabletext"/>
              <w:rPr>
                <w:rFonts w:eastAsiaTheme="minorEastAsia"/>
                <w:b/>
                <w:bCs/>
                <w:lang w:eastAsia="ja-JP"/>
              </w:rPr>
            </w:pPr>
            <w:r w:rsidRPr="00DA6B1B">
              <w:rPr>
                <w:rFonts w:eastAsiaTheme="minorEastAsia"/>
                <w:lang w:eastAsia="ja-JP"/>
              </w:rPr>
              <w:t xml:space="preserve">As a result of consideration of </w:t>
            </w:r>
            <w:r w:rsidRPr="00DA6B1B">
              <w:t>WRC-</w:t>
            </w:r>
            <w:r w:rsidRPr="00DA6B1B">
              <w:rPr>
                <w:lang w:eastAsia="ja-JP"/>
              </w:rPr>
              <w:t>19 (</w:t>
            </w:r>
            <w:r w:rsidRPr="00DA6B1B">
              <w:rPr>
                <w:b/>
                <w:lang w:eastAsia="ja-JP"/>
              </w:rPr>
              <w:t>a</w:t>
            </w:r>
            <w:r w:rsidRPr="00DA6B1B">
              <w:rPr>
                <w:b/>
              </w:rPr>
              <w:t>genda item </w:t>
            </w:r>
            <w:r w:rsidRPr="00DA6B1B">
              <w:rPr>
                <w:b/>
                <w:lang w:eastAsia="ja-JP"/>
              </w:rPr>
              <w:t>9.1, issue 9.1.3</w:t>
            </w:r>
            <w:r w:rsidRPr="00DA6B1B">
              <w:rPr>
                <w:lang w:eastAsia="ja-JP"/>
              </w:rPr>
              <w:t>)</w:t>
            </w:r>
            <w:r w:rsidRPr="00DA6B1B">
              <w:rPr>
                <w:b/>
                <w:bCs/>
              </w:rPr>
              <w:t xml:space="preserve">, </w:t>
            </w:r>
            <w:r w:rsidRPr="00DA6B1B">
              <w:t>this Resolution should be supressed.</w:t>
            </w:r>
          </w:p>
          <w:p w14:paraId="6AF092FC" w14:textId="77777777" w:rsidR="00924C46" w:rsidRPr="00DA6B1B" w:rsidRDefault="00924C46" w:rsidP="00865847">
            <w:pPr>
              <w:pStyle w:val="Tabletext"/>
              <w:rPr>
                <w:lang w:eastAsia="ja-JP"/>
              </w:rPr>
            </w:pPr>
            <w:r w:rsidRPr="00DA6B1B">
              <w:rPr>
                <w:lang w:eastAsia="ja-JP"/>
              </w:rPr>
              <w:t>(See A</w:t>
            </w:r>
            <w:r w:rsidR="00616BD7" w:rsidRPr="00DA6B1B">
              <w:rPr>
                <w:lang w:eastAsia="ja-JP"/>
              </w:rPr>
              <w:t>C</w:t>
            </w:r>
            <w:r w:rsidRPr="00DA6B1B">
              <w:rPr>
                <w:lang w:eastAsia="ja-JP"/>
              </w:rPr>
              <w:t>P/</w:t>
            </w:r>
            <w:r w:rsidR="00616BD7" w:rsidRPr="00DA6B1B">
              <w:rPr>
                <w:lang w:eastAsia="ja-JP"/>
              </w:rPr>
              <w:t>24</w:t>
            </w:r>
            <w:r w:rsidRPr="00DA6B1B">
              <w:rPr>
                <w:lang w:eastAsia="ja-JP"/>
              </w:rPr>
              <w:t>A21A3/</w:t>
            </w:r>
            <w:r w:rsidR="00616BD7" w:rsidRPr="00DA6B1B">
              <w:rPr>
                <w:lang w:eastAsia="ja-JP"/>
              </w:rPr>
              <w:t>3</w:t>
            </w:r>
            <w:r w:rsidRPr="00DA6B1B">
              <w:rPr>
                <w:lang w:eastAsia="ja-JP"/>
              </w:rPr>
              <w:t>)</w:t>
            </w:r>
          </w:p>
        </w:tc>
        <w:tc>
          <w:tcPr>
            <w:tcW w:w="1170" w:type="dxa"/>
            <w:tcBorders>
              <w:bottom w:val="single" w:sz="4" w:space="0" w:color="auto"/>
              <w:right w:val="single" w:sz="4" w:space="0" w:color="auto"/>
            </w:tcBorders>
            <w:shd w:val="clear" w:color="auto" w:fill="D9D9D9" w:themeFill="background1" w:themeFillShade="D9"/>
            <w:vAlign w:val="center"/>
          </w:tcPr>
          <w:p w14:paraId="2A43CD9A" w14:textId="77777777" w:rsidR="00924C46" w:rsidRPr="00DA6B1B" w:rsidRDefault="00924C46" w:rsidP="00865847">
            <w:pPr>
              <w:pStyle w:val="Tabletext"/>
              <w:adjustRightInd/>
              <w:contextualSpacing/>
              <w:jc w:val="center"/>
            </w:pPr>
            <w:r w:rsidRPr="00DA6B1B">
              <w:t>SUP</w:t>
            </w:r>
          </w:p>
        </w:tc>
      </w:tr>
      <w:tr w:rsidR="00924C46" w:rsidRPr="00DA6B1B" w14:paraId="7D8CB6A6" w14:textId="77777777" w:rsidTr="00C2119F">
        <w:trPr>
          <w:cantSplit/>
          <w:jc w:val="center"/>
        </w:trPr>
        <w:tc>
          <w:tcPr>
            <w:tcW w:w="805" w:type="dxa"/>
            <w:tcBorders>
              <w:bottom w:val="single" w:sz="4" w:space="0" w:color="auto"/>
            </w:tcBorders>
            <w:shd w:val="clear" w:color="auto" w:fill="D9D9D9" w:themeFill="background1" w:themeFillShade="D9"/>
          </w:tcPr>
          <w:p w14:paraId="79ADE4B6" w14:textId="77777777" w:rsidR="00924C46" w:rsidRPr="00DA6B1B" w:rsidRDefault="00924C46" w:rsidP="00C2119F">
            <w:pPr>
              <w:pStyle w:val="Tabletext"/>
              <w:jc w:val="center"/>
            </w:pPr>
            <w:r w:rsidRPr="00DA6B1B">
              <w:t>158</w:t>
            </w:r>
          </w:p>
        </w:tc>
        <w:tc>
          <w:tcPr>
            <w:tcW w:w="2790" w:type="dxa"/>
            <w:tcBorders>
              <w:bottom w:val="single" w:sz="4" w:space="0" w:color="auto"/>
            </w:tcBorders>
            <w:shd w:val="clear" w:color="auto" w:fill="D9D9D9" w:themeFill="background1" w:themeFillShade="D9"/>
          </w:tcPr>
          <w:p w14:paraId="1F2C09D6" w14:textId="77777777" w:rsidR="00924C46" w:rsidRPr="00DA6B1B" w:rsidRDefault="00924C46" w:rsidP="00865847">
            <w:pPr>
              <w:pStyle w:val="Tabletext"/>
            </w:pPr>
            <w:r w:rsidRPr="00DA6B1B">
              <w:t>Use of the frequency bands 17.7-19.7 GHz (space-to-Earth) and 27.5-29.5 GHz (Earth-to-space) by earth stations in motion communicating with geostationary space stations in the fixed-satellite service</w:t>
            </w:r>
          </w:p>
        </w:tc>
        <w:tc>
          <w:tcPr>
            <w:tcW w:w="5140" w:type="dxa"/>
            <w:tcBorders>
              <w:bottom w:val="single" w:sz="4" w:space="0" w:color="auto"/>
            </w:tcBorders>
            <w:shd w:val="clear" w:color="auto" w:fill="D9D9D9" w:themeFill="background1" w:themeFillShade="D9"/>
          </w:tcPr>
          <w:p w14:paraId="778229FC" w14:textId="77777777" w:rsidR="00924C46" w:rsidRPr="00DA6B1B" w:rsidRDefault="00924C46" w:rsidP="00865847">
            <w:pPr>
              <w:pStyle w:val="Tabletext"/>
              <w:rPr>
                <w:shd w:val="clear" w:color="auto" w:fill="D9D9D9" w:themeFill="background1" w:themeFillShade="D9"/>
                <w:lang w:eastAsia="ja-JP"/>
              </w:rPr>
            </w:pPr>
            <w:r w:rsidRPr="00DA6B1B">
              <w:t>(WRC-</w:t>
            </w:r>
            <w:r w:rsidRPr="00DA6B1B">
              <w:rPr>
                <w:lang w:eastAsia="ja-JP"/>
              </w:rPr>
              <w:t>15</w:t>
            </w:r>
            <w:r w:rsidRPr="00DA6B1B">
              <w:t xml:space="preserve">) </w:t>
            </w:r>
          </w:p>
          <w:p w14:paraId="08E14CA3" w14:textId="3D30BB8C" w:rsidR="00924C46" w:rsidRPr="00DA6B1B" w:rsidRDefault="00924C46" w:rsidP="00865847">
            <w:pPr>
              <w:pStyle w:val="Tabletext"/>
              <w:rPr>
                <w:rFonts w:eastAsiaTheme="minorEastAsia"/>
                <w:b/>
                <w:bCs/>
                <w:lang w:eastAsia="ja-JP"/>
              </w:rPr>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agenda item 1.5,</w:t>
            </w:r>
            <w:r w:rsidR="00865847" w:rsidRPr="00DA6B1B">
              <w:rPr>
                <w:b/>
                <w:bCs/>
              </w:rPr>
              <w:t xml:space="preserve"> </w:t>
            </w:r>
            <w:r w:rsidRPr="00DA6B1B">
              <w:t>this Resolution should be supressed.</w:t>
            </w:r>
            <w:r w:rsidR="00865847" w:rsidRPr="00DA6B1B">
              <w:t xml:space="preserve"> </w:t>
            </w:r>
            <w:r w:rsidRPr="00DA6B1B">
              <w:rPr>
                <w:lang w:eastAsia="ja-JP"/>
              </w:rPr>
              <w:t>(See A</w:t>
            </w:r>
            <w:r w:rsidR="00616BD7" w:rsidRPr="00DA6B1B">
              <w:rPr>
                <w:lang w:eastAsia="ja-JP"/>
              </w:rPr>
              <w:t>C</w:t>
            </w:r>
            <w:r w:rsidRPr="00DA6B1B">
              <w:rPr>
                <w:lang w:eastAsia="ja-JP"/>
              </w:rPr>
              <w:t>P/</w:t>
            </w:r>
            <w:r w:rsidR="00616BD7" w:rsidRPr="00DA6B1B">
              <w:rPr>
                <w:lang w:eastAsia="ja-JP"/>
              </w:rPr>
              <w:t>24</w:t>
            </w:r>
            <w:r w:rsidRPr="00DA6B1B">
              <w:rPr>
                <w:lang w:eastAsia="ja-JP"/>
              </w:rPr>
              <w:t>A5/</w:t>
            </w:r>
            <w:r w:rsidR="00616BD7" w:rsidRPr="00DA6B1B">
              <w:rPr>
                <w:lang w:eastAsia="ja-JP"/>
              </w:rPr>
              <w:t>6</w:t>
            </w:r>
            <w:r w:rsidRPr="00DA6B1B">
              <w:rPr>
                <w:lang w:eastAsia="ja-JP"/>
              </w:rPr>
              <w:t>)</w:t>
            </w:r>
          </w:p>
        </w:tc>
        <w:tc>
          <w:tcPr>
            <w:tcW w:w="1170" w:type="dxa"/>
            <w:tcBorders>
              <w:bottom w:val="single" w:sz="4" w:space="0" w:color="auto"/>
              <w:right w:val="single" w:sz="4" w:space="0" w:color="auto"/>
            </w:tcBorders>
            <w:shd w:val="clear" w:color="auto" w:fill="D9D9D9" w:themeFill="background1" w:themeFillShade="D9"/>
            <w:vAlign w:val="center"/>
          </w:tcPr>
          <w:p w14:paraId="4645C468" w14:textId="77777777" w:rsidR="00924C46" w:rsidRPr="00DA6B1B" w:rsidRDefault="00924C46" w:rsidP="00865847">
            <w:pPr>
              <w:pStyle w:val="Tabletext"/>
              <w:adjustRightInd/>
              <w:contextualSpacing/>
              <w:jc w:val="center"/>
            </w:pPr>
            <w:r w:rsidRPr="00DA6B1B">
              <w:t>SUP</w:t>
            </w:r>
          </w:p>
        </w:tc>
      </w:tr>
      <w:tr w:rsidR="00924C46" w:rsidRPr="00DA6B1B" w14:paraId="07B1DA02" w14:textId="77777777" w:rsidTr="00C2119F">
        <w:trPr>
          <w:cantSplit/>
          <w:jc w:val="center"/>
        </w:trPr>
        <w:tc>
          <w:tcPr>
            <w:tcW w:w="805" w:type="dxa"/>
            <w:shd w:val="clear" w:color="auto" w:fill="D9D9D9" w:themeFill="background1" w:themeFillShade="D9"/>
          </w:tcPr>
          <w:p w14:paraId="1A47FB96" w14:textId="77777777" w:rsidR="00924C46" w:rsidRPr="00DA6B1B" w:rsidRDefault="00924C46" w:rsidP="00C2119F">
            <w:pPr>
              <w:pStyle w:val="Tabletext"/>
              <w:jc w:val="center"/>
            </w:pPr>
            <w:r w:rsidRPr="00DA6B1B">
              <w:lastRenderedPageBreak/>
              <w:t>159</w:t>
            </w:r>
          </w:p>
        </w:tc>
        <w:tc>
          <w:tcPr>
            <w:tcW w:w="2790" w:type="dxa"/>
            <w:shd w:val="clear" w:color="auto" w:fill="D9D9D9" w:themeFill="background1" w:themeFillShade="D9"/>
          </w:tcPr>
          <w:p w14:paraId="568B77F1" w14:textId="77777777" w:rsidR="00924C46" w:rsidRPr="00DA6B1B" w:rsidRDefault="00924C46" w:rsidP="00865847">
            <w:pPr>
              <w:pStyle w:val="Tabletext"/>
            </w:pPr>
            <w:r w:rsidRPr="00DA6B1B">
              <w:t>Studies of technical, operational issues and regulatory provisions for non-geostationary fixed-satellite services satellite systems in the frequency bands 37.5-39.5 GHz (space-to-Earth), 39.5-42.5 GHz (space-to-Earth), 47.2</w:t>
            </w:r>
            <w:r w:rsidRPr="00DA6B1B">
              <w:noBreakHyphen/>
              <w:t>50.2 GHz (Earth-to-space) and 50.4-51.4 GHz (Earth-to-space)</w:t>
            </w:r>
          </w:p>
        </w:tc>
        <w:tc>
          <w:tcPr>
            <w:tcW w:w="5140" w:type="dxa"/>
            <w:shd w:val="clear" w:color="auto" w:fill="D9D9D9" w:themeFill="background1" w:themeFillShade="D9"/>
          </w:tcPr>
          <w:p w14:paraId="3F853935" w14:textId="77777777" w:rsidR="00924C46" w:rsidRPr="00DA6B1B" w:rsidRDefault="00924C46" w:rsidP="00865847">
            <w:pPr>
              <w:pStyle w:val="Tabletext"/>
              <w:rPr>
                <w:lang w:eastAsia="ja-JP"/>
              </w:rPr>
            </w:pPr>
            <w:r w:rsidRPr="00DA6B1B">
              <w:t>(WRC-</w:t>
            </w:r>
            <w:r w:rsidRPr="00DA6B1B">
              <w:rPr>
                <w:lang w:eastAsia="ja-JP"/>
              </w:rPr>
              <w:t>15</w:t>
            </w:r>
            <w:r w:rsidRPr="00DA6B1B">
              <w:t xml:space="preserve">) </w:t>
            </w:r>
          </w:p>
          <w:p w14:paraId="74F08C3A" w14:textId="77777777" w:rsidR="00924C46" w:rsidRPr="00DA6B1B" w:rsidRDefault="00924C46" w:rsidP="00865847">
            <w:pPr>
              <w:pStyle w:val="Tabletext"/>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agenda item 1.6,</w:t>
            </w:r>
            <w:r w:rsidRPr="00DA6B1B">
              <w:t xml:space="preserve"> APT has no proposal for this Resolution.</w:t>
            </w:r>
          </w:p>
        </w:tc>
        <w:tc>
          <w:tcPr>
            <w:tcW w:w="1170" w:type="dxa"/>
            <w:tcBorders>
              <w:right w:val="single" w:sz="4" w:space="0" w:color="auto"/>
            </w:tcBorders>
            <w:shd w:val="clear" w:color="auto" w:fill="D9D9D9" w:themeFill="background1" w:themeFillShade="D9"/>
            <w:vAlign w:val="center"/>
          </w:tcPr>
          <w:p w14:paraId="4B409570" w14:textId="77777777" w:rsidR="00924C46" w:rsidRPr="00DA6B1B" w:rsidRDefault="00924C46" w:rsidP="00865847">
            <w:pPr>
              <w:pStyle w:val="Tabletext"/>
              <w:adjustRightInd/>
              <w:contextualSpacing/>
              <w:jc w:val="center"/>
            </w:pPr>
            <w:r w:rsidRPr="00DA6B1B">
              <w:t>---</w:t>
            </w:r>
          </w:p>
        </w:tc>
      </w:tr>
      <w:tr w:rsidR="00924C46" w:rsidRPr="00DA6B1B" w14:paraId="4080FEC4" w14:textId="77777777" w:rsidTr="00C2119F">
        <w:trPr>
          <w:cantSplit/>
          <w:jc w:val="center"/>
        </w:trPr>
        <w:tc>
          <w:tcPr>
            <w:tcW w:w="805" w:type="dxa"/>
            <w:shd w:val="clear" w:color="auto" w:fill="D9D9D9" w:themeFill="background1" w:themeFillShade="D9"/>
          </w:tcPr>
          <w:p w14:paraId="4D053CEB" w14:textId="77777777" w:rsidR="00924C46" w:rsidRPr="00DA6B1B" w:rsidRDefault="00924C46" w:rsidP="00C2119F">
            <w:pPr>
              <w:pStyle w:val="Tabletext"/>
              <w:jc w:val="center"/>
            </w:pPr>
            <w:r w:rsidRPr="00DA6B1B">
              <w:t>160</w:t>
            </w:r>
          </w:p>
        </w:tc>
        <w:tc>
          <w:tcPr>
            <w:tcW w:w="2790" w:type="dxa"/>
            <w:shd w:val="clear" w:color="auto" w:fill="D9D9D9" w:themeFill="background1" w:themeFillShade="D9"/>
          </w:tcPr>
          <w:p w14:paraId="5CFED411" w14:textId="77777777" w:rsidR="00924C46" w:rsidRPr="00DA6B1B" w:rsidRDefault="00924C46" w:rsidP="00865847">
            <w:pPr>
              <w:pStyle w:val="Tabletext"/>
            </w:pPr>
            <w:r w:rsidRPr="00DA6B1B">
              <w:t>Facilitating access to broadband applications delivered by high-altitude platform stations</w:t>
            </w:r>
          </w:p>
        </w:tc>
        <w:tc>
          <w:tcPr>
            <w:tcW w:w="5140" w:type="dxa"/>
            <w:tcBorders>
              <w:bottom w:val="single" w:sz="4" w:space="0" w:color="auto"/>
            </w:tcBorders>
            <w:shd w:val="clear" w:color="auto" w:fill="D9D9D9" w:themeFill="background1" w:themeFillShade="D9"/>
          </w:tcPr>
          <w:p w14:paraId="371A8211" w14:textId="77777777" w:rsidR="00924C46" w:rsidRPr="00DA6B1B" w:rsidRDefault="00924C46" w:rsidP="00865847">
            <w:pPr>
              <w:pStyle w:val="Tabletext"/>
              <w:rPr>
                <w:lang w:eastAsia="ja-JP"/>
              </w:rPr>
            </w:pPr>
            <w:r w:rsidRPr="00DA6B1B">
              <w:t>(WRC-</w:t>
            </w:r>
            <w:r w:rsidRPr="00DA6B1B">
              <w:rPr>
                <w:lang w:eastAsia="ja-JP"/>
              </w:rPr>
              <w:t>15</w:t>
            </w:r>
            <w:r w:rsidRPr="00DA6B1B">
              <w:t xml:space="preserve">) </w:t>
            </w:r>
          </w:p>
          <w:p w14:paraId="0EFCA39D" w14:textId="03F3F5F5" w:rsidR="00924C46" w:rsidRPr="00DA6B1B" w:rsidRDefault="00924C46" w:rsidP="00865847">
            <w:pPr>
              <w:pStyle w:val="Tabletext"/>
              <w:rPr>
                <w:rFonts w:eastAsiaTheme="minorEastAsia"/>
                <w:b/>
                <w:bCs/>
                <w:lang w:eastAsia="ja-JP"/>
              </w:rPr>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agenda item 1.14</w:t>
            </w:r>
            <w:r w:rsidRPr="00DA6B1B">
              <w:t>, this Resolution should be supressed.</w:t>
            </w:r>
            <w:r w:rsidR="00865847" w:rsidRPr="00DA6B1B">
              <w:t xml:space="preserve"> </w:t>
            </w:r>
            <w:r w:rsidRPr="00DA6B1B">
              <w:t>(See A</w:t>
            </w:r>
            <w:r w:rsidR="00616BD7" w:rsidRPr="00DA6B1B">
              <w:t>C</w:t>
            </w:r>
            <w:r w:rsidRPr="00DA6B1B">
              <w:t>P/</w:t>
            </w:r>
            <w:r w:rsidR="00616BD7" w:rsidRPr="00DA6B1B">
              <w:t>24</w:t>
            </w:r>
            <w:r w:rsidRPr="00DA6B1B">
              <w:t>A14/</w:t>
            </w:r>
            <w:r w:rsidR="00616BD7" w:rsidRPr="00DA6B1B">
              <w:t>3</w:t>
            </w:r>
            <w:r w:rsidRPr="00DA6B1B">
              <w:t>)</w:t>
            </w:r>
          </w:p>
        </w:tc>
        <w:tc>
          <w:tcPr>
            <w:tcW w:w="1170" w:type="dxa"/>
            <w:tcBorders>
              <w:bottom w:val="single" w:sz="4" w:space="0" w:color="auto"/>
              <w:right w:val="single" w:sz="4" w:space="0" w:color="auto"/>
            </w:tcBorders>
            <w:shd w:val="clear" w:color="auto" w:fill="D9D9D9" w:themeFill="background1" w:themeFillShade="D9"/>
            <w:vAlign w:val="center"/>
          </w:tcPr>
          <w:p w14:paraId="0D1D84EC" w14:textId="77777777" w:rsidR="00924C46" w:rsidRPr="00DA6B1B" w:rsidRDefault="00924C46" w:rsidP="00865847">
            <w:pPr>
              <w:pStyle w:val="Tabletext"/>
              <w:adjustRightInd/>
              <w:contextualSpacing/>
              <w:jc w:val="center"/>
            </w:pPr>
            <w:r w:rsidRPr="00DA6B1B">
              <w:t>SUP</w:t>
            </w:r>
          </w:p>
        </w:tc>
      </w:tr>
      <w:tr w:rsidR="00924C46" w:rsidRPr="00DA6B1B" w14:paraId="7EDD2D72" w14:textId="77777777" w:rsidTr="00C2119F">
        <w:trPr>
          <w:cantSplit/>
          <w:jc w:val="center"/>
        </w:trPr>
        <w:tc>
          <w:tcPr>
            <w:tcW w:w="805" w:type="dxa"/>
            <w:shd w:val="clear" w:color="auto" w:fill="D9D9D9" w:themeFill="background1" w:themeFillShade="D9"/>
          </w:tcPr>
          <w:p w14:paraId="2FBA856A" w14:textId="77777777" w:rsidR="00924C46" w:rsidRPr="00DA6B1B" w:rsidRDefault="00924C46" w:rsidP="00C2119F">
            <w:pPr>
              <w:pStyle w:val="Tabletext"/>
              <w:jc w:val="center"/>
            </w:pPr>
            <w:r w:rsidRPr="00DA6B1B">
              <w:t>161</w:t>
            </w:r>
          </w:p>
        </w:tc>
        <w:tc>
          <w:tcPr>
            <w:tcW w:w="2790" w:type="dxa"/>
            <w:shd w:val="clear" w:color="auto" w:fill="D9D9D9" w:themeFill="background1" w:themeFillShade="D9"/>
          </w:tcPr>
          <w:p w14:paraId="219CEFAD" w14:textId="106C3D5D" w:rsidR="00924C46" w:rsidRPr="00DA6B1B" w:rsidRDefault="00924C46" w:rsidP="00865847">
            <w:pPr>
              <w:pStyle w:val="Tabletext"/>
            </w:pPr>
            <w:r w:rsidRPr="00DA6B1B">
              <w:t>Studies relating to spectrum needs and possible allocation of the frequency band 37.5</w:t>
            </w:r>
            <w:r w:rsidRPr="00DA6B1B">
              <w:noBreakHyphen/>
              <w:t>39.5</w:t>
            </w:r>
            <w:r w:rsidR="00B642E6" w:rsidRPr="00DA6B1B">
              <w:t> </w:t>
            </w:r>
            <w:r w:rsidRPr="00DA6B1B">
              <w:t>GHz to the fixed-satellite service</w:t>
            </w:r>
          </w:p>
        </w:tc>
        <w:tc>
          <w:tcPr>
            <w:tcW w:w="5140" w:type="dxa"/>
            <w:shd w:val="clear" w:color="auto" w:fill="D9D9D9" w:themeFill="background1" w:themeFillShade="D9"/>
          </w:tcPr>
          <w:p w14:paraId="1CA39438" w14:textId="77777777" w:rsidR="00924C46" w:rsidRPr="00DA6B1B" w:rsidRDefault="00924C46" w:rsidP="00865847">
            <w:pPr>
              <w:pStyle w:val="Tabletext"/>
              <w:rPr>
                <w:lang w:eastAsia="ja-JP"/>
              </w:rPr>
            </w:pPr>
            <w:r w:rsidRPr="00DA6B1B">
              <w:t>(WRC-</w:t>
            </w:r>
            <w:r w:rsidRPr="00DA6B1B">
              <w:rPr>
                <w:lang w:eastAsia="ja-JP"/>
              </w:rPr>
              <w:t>15</w:t>
            </w:r>
            <w:r w:rsidRPr="00DA6B1B">
              <w:t xml:space="preserve">) </w:t>
            </w:r>
            <w:r w:rsidRPr="00DA6B1B">
              <w:rPr>
                <w:lang w:eastAsia="ja-JP"/>
              </w:rPr>
              <w:t xml:space="preserve">This Resolution is referred to in the preliminary agenda item 2.4 for WRC-23 </w:t>
            </w:r>
            <w:r w:rsidRPr="00DA6B1B">
              <w:t xml:space="preserve">(see Res. </w:t>
            </w:r>
            <w:r w:rsidRPr="00DA6B1B">
              <w:rPr>
                <w:b/>
                <w:bCs/>
              </w:rPr>
              <w:t>810 (WRC-15)</w:t>
            </w:r>
            <w:r w:rsidRPr="00DA6B1B">
              <w:t>)</w:t>
            </w:r>
            <w:r w:rsidRPr="00DA6B1B">
              <w:rPr>
                <w:lang w:eastAsia="ja-JP"/>
              </w:rPr>
              <w:t xml:space="preserve">. </w:t>
            </w:r>
          </w:p>
          <w:p w14:paraId="42FAF60B" w14:textId="0902A30F" w:rsidR="00924C46" w:rsidRPr="00DA6B1B" w:rsidRDefault="00924C46" w:rsidP="00886688">
            <w:pPr>
              <w:pStyle w:val="Tabletext"/>
              <w:rPr>
                <w:rFonts w:eastAsiaTheme="minorEastAsia"/>
                <w:lang w:eastAsia="ja-JP"/>
              </w:rPr>
            </w:pPr>
            <w:r w:rsidRPr="00DA6B1B">
              <w:rPr>
                <w:bCs/>
                <w:lang w:eastAsia="ja-JP"/>
              </w:rPr>
              <w:t>As a result of consideration of WRC-19 (</w:t>
            </w:r>
            <w:r w:rsidR="00865847" w:rsidRPr="00DA6B1B">
              <w:rPr>
                <w:b/>
                <w:lang w:eastAsia="ja-JP"/>
              </w:rPr>
              <w:t>a</w:t>
            </w:r>
            <w:r w:rsidRPr="00DA6B1B">
              <w:rPr>
                <w:b/>
                <w:lang w:eastAsia="ja-JP"/>
              </w:rPr>
              <w:t>genda item 10</w:t>
            </w:r>
            <w:r w:rsidRPr="00DA6B1B">
              <w:rPr>
                <w:bCs/>
                <w:lang w:eastAsia="ja-JP"/>
              </w:rPr>
              <w:t>), this Resolution should have no change.</w:t>
            </w:r>
          </w:p>
        </w:tc>
        <w:tc>
          <w:tcPr>
            <w:tcW w:w="1170" w:type="dxa"/>
            <w:tcBorders>
              <w:right w:val="single" w:sz="4" w:space="0" w:color="auto"/>
            </w:tcBorders>
            <w:shd w:val="clear" w:color="auto" w:fill="D9D9D9" w:themeFill="background1" w:themeFillShade="D9"/>
            <w:vAlign w:val="center"/>
          </w:tcPr>
          <w:p w14:paraId="30BDDD3D" w14:textId="77777777" w:rsidR="00924C46" w:rsidRPr="00DA6B1B" w:rsidRDefault="00924C46" w:rsidP="00865847">
            <w:pPr>
              <w:pStyle w:val="Tabletext"/>
              <w:adjustRightInd/>
              <w:contextualSpacing/>
              <w:jc w:val="center"/>
            </w:pPr>
            <w:r w:rsidRPr="00DA6B1B">
              <w:t>NOC</w:t>
            </w:r>
          </w:p>
        </w:tc>
      </w:tr>
      <w:tr w:rsidR="00924C46" w:rsidRPr="00DA6B1B" w14:paraId="501BD9F2" w14:textId="77777777" w:rsidTr="00C2119F">
        <w:trPr>
          <w:cantSplit/>
          <w:jc w:val="center"/>
        </w:trPr>
        <w:tc>
          <w:tcPr>
            <w:tcW w:w="805" w:type="dxa"/>
            <w:shd w:val="clear" w:color="auto" w:fill="D9D9D9" w:themeFill="background1" w:themeFillShade="D9"/>
          </w:tcPr>
          <w:p w14:paraId="062568C7" w14:textId="77777777" w:rsidR="00924C46" w:rsidRPr="00DA6B1B" w:rsidRDefault="00924C46" w:rsidP="00C2119F">
            <w:pPr>
              <w:pStyle w:val="Tabletext"/>
              <w:jc w:val="center"/>
            </w:pPr>
            <w:r w:rsidRPr="00DA6B1B">
              <w:t>162</w:t>
            </w:r>
          </w:p>
        </w:tc>
        <w:tc>
          <w:tcPr>
            <w:tcW w:w="2790" w:type="dxa"/>
            <w:shd w:val="clear" w:color="auto" w:fill="D9D9D9" w:themeFill="background1" w:themeFillShade="D9"/>
          </w:tcPr>
          <w:p w14:paraId="64313F3B" w14:textId="3AF20161" w:rsidR="00924C46" w:rsidRPr="00DA6B1B" w:rsidRDefault="00924C46" w:rsidP="00865847">
            <w:pPr>
              <w:pStyle w:val="Tabletext"/>
            </w:pPr>
            <w:r w:rsidRPr="00DA6B1B">
              <w:t>Studies relating to spectrum needs and possible allocation of the frequency band 51.4-52.4</w:t>
            </w:r>
            <w:r w:rsidR="00B642E6" w:rsidRPr="00DA6B1B">
              <w:t> </w:t>
            </w:r>
            <w:r w:rsidRPr="00DA6B1B">
              <w:t>GHz to the fixed-satellite service (Earth-to-space)</w:t>
            </w:r>
          </w:p>
        </w:tc>
        <w:tc>
          <w:tcPr>
            <w:tcW w:w="5140" w:type="dxa"/>
            <w:shd w:val="clear" w:color="auto" w:fill="D9D9D9" w:themeFill="background1" w:themeFillShade="D9"/>
          </w:tcPr>
          <w:p w14:paraId="3493CEC3" w14:textId="49A59E43" w:rsidR="00924C46" w:rsidRPr="00DA6B1B" w:rsidRDefault="00924C46" w:rsidP="00886688">
            <w:pPr>
              <w:pStyle w:val="Tabletext"/>
            </w:pPr>
            <w:r w:rsidRPr="00DA6B1B">
              <w:t>(WRC-</w:t>
            </w:r>
            <w:r w:rsidRPr="00DA6B1B">
              <w:rPr>
                <w:lang w:eastAsia="ja-JP"/>
              </w:rPr>
              <w:t>15</w:t>
            </w:r>
            <w:r w:rsidRPr="00DA6B1B">
              <w:t>) As a result of consideration of WRC-</w:t>
            </w:r>
            <w:r w:rsidRPr="00DA6B1B">
              <w:rPr>
                <w:lang w:eastAsia="ja-JP"/>
              </w:rPr>
              <w:t>19 (</w:t>
            </w:r>
            <w:r w:rsidRPr="00DA6B1B">
              <w:rPr>
                <w:b/>
                <w:lang w:eastAsia="ja-JP"/>
              </w:rPr>
              <w:t>a</w:t>
            </w:r>
            <w:r w:rsidRPr="00DA6B1B">
              <w:rPr>
                <w:b/>
              </w:rPr>
              <w:t>genda item </w:t>
            </w:r>
            <w:r w:rsidRPr="00DA6B1B">
              <w:rPr>
                <w:b/>
                <w:lang w:eastAsia="ja-JP"/>
              </w:rPr>
              <w:t>9.1, issue 9.1.9</w:t>
            </w:r>
            <w:r w:rsidRPr="00DA6B1B">
              <w:rPr>
                <w:lang w:eastAsia="ja-JP"/>
              </w:rPr>
              <w:t>),</w:t>
            </w:r>
            <w:r w:rsidRPr="00DA6B1B">
              <w:t xml:space="preserve"> this Resolution should be supressed.</w:t>
            </w:r>
            <w:r w:rsidR="00886688" w:rsidRPr="00DA6B1B">
              <w:t xml:space="preserve"> </w:t>
            </w:r>
            <w:r w:rsidRPr="00DA6B1B">
              <w:t>(See A</w:t>
            </w:r>
            <w:r w:rsidR="00616BD7" w:rsidRPr="00DA6B1B">
              <w:t>C</w:t>
            </w:r>
            <w:r w:rsidRPr="00DA6B1B">
              <w:t>P/</w:t>
            </w:r>
            <w:r w:rsidR="00616BD7" w:rsidRPr="00DA6B1B">
              <w:t>24</w:t>
            </w:r>
            <w:r w:rsidRPr="00DA6B1B">
              <w:t>A21A9/</w:t>
            </w:r>
            <w:r w:rsidR="00616BD7" w:rsidRPr="00DA6B1B">
              <w:t>8</w:t>
            </w:r>
            <w:r w:rsidRPr="00DA6B1B">
              <w:t>)</w:t>
            </w:r>
          </w:p>
        </w:tc>
        <w:tc>
          <w:tcPr>
            <w:tcW w:w="1170" w:type="dxa"/>
            <w:tcBorders>
              <w:right w:val="single" w:sz="4" w:space="0" w:color="auto"/>
            </w:tcBorders>
            <w:shd w:val="clear" w:color="auto" w:fill="D9D9D9" w:themeFill="background1" w:themeFillShade="D9"/>
            <w:vAlign w:val="center"/>
          </w:tcPr>
          <w:p w14:paraId="256FE11D" w14:textId="77777777" w:rsidR="00924C46" w:rsidRPr="00DA6B1B" w:rsidRDefault="00924C46" w:rsidP="00865847">
            <w:pPr>
              <w:pStyle w:val="Tabletext"/>
              <w:adjustRightInd/>
              <w:contextualSpacing/>
              <w:jc w:val="center"/>
            </w:pPr>
            <w:r w:rsidRPr="00DA6B1B">
              <w:t>SUP</w:t>
            </w:r>
          </w:p>
        </w:tc>
      </w:tr>
      <w:tr w:rsidR="00924C46" w:rsidRPr="00DA6B1B" w14:paraId="3C0451A3" w14:textId="77777777" w:rsidTr="00C2119F">
        <w:trPr>
          <w:cantSplit/>
          <w:jc w:val="center"/>
        </w:trPr>
        <w:tc>
          <w:tcPr>
            <w:tcW w:w="805" w:type="dxa"/>
            <w:shd w:val="clear" w:color="auto" w:fill="FFFFFF" w:themeFill="background1"/>
          </w:tcPr>
          <w:p w14:paraId="5784EC88" w14:textId="77777777" w:rsidR="00924C46" w:rsidRPr="00DA6B1B" w:rsidRDefault="00924C46" w:rsidP="00C2119F">
            <w:pPr>
              <w:pStyle w:val="Tabletext"/>
              <w:jc w:val="center"/>
            </w:pPr>
            <w:r w:rsidRPr="00DA6B1B">
              <w:t>163</w:t>
            </w:r>
          </w:p>
        </w:tc>
        <w:tc>
          <w:tcPr>
            <w:tcW w:w="2790" w:type="dxa"/>
            <w:shd w:val="clear" w:color="auto" w:fill="FFFFFF" w:themeFill="background1"/>
          </w:tcPr>
          <w:p w14:paraId="21731285" w14:textId="77777777" w:rsidR="00924C46" w:rsidRPr="00DA6B1B" w:rsidRDefault="00924C46" w:rsidP="00865847">
            <w:pPr>
              <w:pStyle w:val="Tabletext"/>
            </w:pPr>
            <w:r w:rsidRPr="00DA6B1B">
              <w:t>Deployment of earth stations in some Regions 1 and 2 countries in the frequency band 14.5-14.75 GHz in the fixed-satellite service (Earth-to-space) not for feeder links for the broadcasting-satellite service</w:t>
            </w:r>
          </w:p>
        </w:tc>
        <w:tc>
          <w:tcPr>
            <w:tcW w:w="5140" w:type="dxa"/>
          </w:tcPr>
          <w:p w14:paraId="569A4E7C" w14:textId="77777777" w:rsidR="00924C46" w:rsidRPr="00DA6B1B" w:rsidRDefault="00924C46" w:rsidP="00865847">
            <w:pPr>
              <w:pStyle w:val="Tabletext"/>
              <w:rPr>
                <w:lang w:eastAsia="ja-JP"/>
              </w:rPr>
            </w:pPr>
            <w:r w:rsidRPr="00DA6B1B">
              <w:t>(WRC-</w:t>
            </w:r>
            <w:r w:rsidRPr="00DA6B1B">
              <w:rPr>
                <w:lang w:eastAsia="ja-JP"/>
              </w:rPr>
              <w:t>15</w:t>
            </w:r>
            <w:r w:rsidRPr="00DA6B1B">
              <w:t>)</w:t>
            </w:r>
            <w:r w:rsidRPr="00DA6B1B">
              <w:rPr>
                <w:lang w:eastAsia="ja-JP"/>
              </w:rPr>
              <w:t xml:space="preserve"> Still relevant,</w:t>
            </w:r>
            <w:r w:rsidRPr="00DA6B1B">
              <w:rPr>
                <w:rFonts w:eastAsiaTheme="minorEastAsia"/>
                <w:bCs/>
                <w:lang w:eastAsia="ja-JP"/>
              </w:rPr>
              <w:t xml:space="preserve"> but basically other Regions 1 and 2 issue. </w:t>
            </w:r>
            <w:r w:rsidRPr="00DA6B1B">
              <w:rPr>
                <w:rFonts w:eastAsia="Malgun Gothic"/>
                <w:lang w:eastAsia="ko-KR"/>
              </w:rPr>
              <w:t>This Resolution is referred to in Nos.</w:t>
            </w:r>
            <w:r w:rsidRPr="00DA6B1B">
              <w:rPr>
                <w:rFonts w:eastAsia="Malgun Gothic"/>
                <w:b/>
                <w:lang w:eastAsia="ko-KR"/>
              </w:rPr>
              <w:t xml:space="preserve"> </w:t>
            </w:r>
            <w:r w:rsidRPr="00DA6B1B">
              <w:rPr>
                <w:rFonts w:eastAsiaTheme="minorEastAsia"/>
                <w:b/>
                <w:lang w:eastAsia="ja-JP"/>
              </w:rPr>
              <w:t>5.509B</w:t>
            </w:r>
            <w:r w:rsidRPr="00DA6B1B">
              <w:rPr>
                <w:rFonts w:eastAsia="Malgun Gothic"/>
                <w:lang w:eastAsia="ko-KR"/>
              </w:rPr>
              <w:t>,</w:t>
            </w:r>
            <w:r w:rsidRPr="00DA6B1B">
              <w:rPr>
                <w:rFonts w:eastAsia="Malgun Gothic"/>
                <w:b/>
                <w:lang w:eastAsia="ko-KR"/>
              </w:rPr>
              <w:t xml:space="preserve"> </w:t>
            </w:r>
            <w:r w:rsidRPr="00DA6B1B">
              <w:rPr>
                <w:rFonts w:eastAsiaTheme="minorEastAsia"/>
                <w:b/>
                <w:lang w:eastAsia="ja-JP"/>
              </w:rPr>
              <w:t>5.509C</w:t>
            </w:r>
            <w:r w:rsidRPr="00DA6B1B">
              <w:rPr>
                <w:rFonts w:eastAsia="Malgun Gothic"/>
                <w:lang w:eastAsia="ko-KR"/>
              </w:rPr>
              <w:t>,</w:t>
            </w:r>
            <w:r w:rsidRPr="00DA6B1B">
              <w:rPr>
                <w:rFonts w:eastAsia="Malgun Gothic"/>
                <w:b/>
                <w:lang w:eastAsia="ko-KR"/>
              </w:rPr>
              <w:t xml:space="preserve"> </w:t>
            </w:r>
            <w:r w:rsidRPr="00DA6B1B">
              <w:rPr>
                <w:rFonts w:eastAsiaTheme="minorEastAsia"/>
                <w:b/>
                <w:lang w:eastAsia="ja-JP"/>
              </w:rPr>
              <w:t>5.509D</w:t>
            </w:r>
            <w:r w:rsidRPr="00DA6B1B">
              <w:rPr>
                <w:rFonts w:eastAsia="Malgun Gothic"/>
                <w:lang w:eastAsia="ko-KR"/>
              </w:rPr>
              <w:t>,</w:t>
            </w:r>
            <w:r w:rsidRPr="00DA6B1B">
              <w:rPr>
                <w:rFonts w:eastAsia="Malgun Gothic"/>
                <w:b/>
                <w:lang w:eastAsia="ko-KR"/>
              </w:rPr>
              <w:t xml:space="preserve"> </w:t>
            </w:r>
            <w:r w:rsidRPr="00DA6B1B">
              <w:rPr>
                <w:rFonts w:eastAsiaTheme="minorEastAsia"/>
                <w:b/>
                <w:lang w:eastAsia="ja-JP"/>
              </w:rPr>
              <w:t>5.509E</w:t>
            </w:r>
            <w:r w:rsidRPr="00DA6B1B">
              <w:rPr>
                <w:rFonts w:eastAsia="Malgun Gothic"/>
                <w:lang w:eastAsia="ko-KR"/>
              </w:rPr>
              <w:t>,</w:t>
            </w:r>
            <w:r w:rsidRPr="00DA6B1B">
              <w:rPr>
                <w:rFonts w:eastAsia="Malgun Gothic"/>
                <w:b/>
                <w:lang w:eastAsia="ko-KR"/>
              </w:rPr>
              <w:t xml:space="preserve"> </w:t>
            </w:r>
            <w:r w:rsidRPr="00DA6B1B">
              <w:rPr>
                <w:rFonts w:eastAsiaTheme="minorEastAsia"/>
                <w:b/>
                <w:lang w:eastAsia="ja-JP"/>
              </w:rPr>
              <w:t>5.509F</w:t>
            </w:r>
            <w:r w:rsidRPr="00DA6B1B">
              <w:rPr>
                <w:rFonts w:eastAsia="Malgun Gothic"/>
                <w:lang w:eastAsia="ko-KR"/>
              </w:rPr>
              <w:t>,</w:t>
            </w:r>
            <w:r w:rsidRPr="00DA6B1B">
              <w:rPr>
                <w:rFonts w:eastAsia="Malgun Gothic"/>
                <w:b/>
                <w:lang w:eastAsia="ko-KR"/>
              </w:rPr>
              <w:t xml:space="preserve"> </w:t>
            </w:r>
            <w:r w:rsidRPr="00DA6B1B">
              <w:rPr>
                <w:rFonts w:eastAsiaTheme="minorEastAsia"/>
                <w:b/>
                <w:lang w:eastAsia="ja-JP"/>
              </w:rPr>
              <w:t>5.510</w:t>
            </w:r>
            <w:r w:rsidRPr="00DA6B1B">
              <w:rPr>
                <w:rFonts w:eastAsia="Malgun Gothic"/>
                <w:b/>
                <w:lang w:eastAsia="ko-KR"/>
              </w:rPr>
              <w:t xml:space="preserve"> </w:t>
            </w:r>
            <w:r w:rsidRPr="00DA6B1B">
              <w:rPr>
                <w:rFonts w:eastAsia="Malgun Gothic"/>
                <w:lang w:eastAsia="ko-KR"/>
              </w:rPr>
              <w:t>and</w:t>
            </w:r>
            <w:r w:rsidRPr="00DA6B1B">
              <w:rPr>
                <w:rFonts w:eastAsia="Malgun Gothic"/>
                <w:b/>
                <w:lang w:eastAsia="ko-KR"/>
              </w:rPr>
              <w:t xml:space="preserve"> </w:t>
            </w:r>
            <w:r w:rsidRPr="00DA6B1B">
              <w:rPr>
                <w:rFonts w:eastAsiaTheme="minorEastAsia"/>
                <w:b/>
                <w:lang w:eastAsia="ja-JP"/>
              </w:rPr>
              <w:t>22.40</w:t>
            </w:r>
            <w:r w:rsidRPr="00DA6B1B">
              <w:rPr>
                <w:rFonts w:eastAsia="Malgun Gothic"/>
                <w:lang w:eastAsia="ko-KR"/>
              </w:rPr>
              <w:t xml:space="preserve"> and Appendices </w:t>
            </w:r>
            <w:r w:rsidRPr="00DA6B1B">
              <w:rPr>
                <w:rFonts w:eastAsiaTheme="minorEastAsia"/>
                <w:b/>
                <w:lang w:eastAsia="ja-JP"/>
              </w:rPr>
              <w:t>4</w:t>
            </w:r>
            <w:r w:rsidRPr="00DA6B1B">
              <w:rPr>
                <w:rFonts w:eastAsia="Malgun Gothic"/>
                <w:lang w:eastAsia="ko-KR"/>
              </w:rPr>
              <w:t xml:space="preserve"> and</w:t>
            </w:r>
            <w:r w:rsidRPr="00DA6B1B">
              <w:rPr>
                <w:rFonts w:eastAsia="Malgun Gothic"/>
                <w:b/>
                <w:lang w:eastAsia="ko-KR"/>
              </w:rPr>
              <w:t xml:space="preserve"> </w:t>
            </w:r>
            <w:r w:rsidRPr="00DA6B1B">
              <w:rPr>
                <w:rFonts w:eastAsiaTheme="minorEastAsia"/>
                <w:b/>
                <w:lang w:eastAsia="ja-JP"/>
              </w:rPr>
              <w:t>30A</w:t>
            </w:r>
            <w:r w:rsidRPr="00DA6B1B">
              <w:rPr>
                <w:rFonts w:eastAsia="Malgun Gothic"/>
                <w:lang w:eastAsia="ko-KR"/>
              </w:rPr>
              <w:t>.</w:t>
            </w:r>
          </w:p>
        </w:tc>
        <w:tc>
          <w:tcPr>
            <w:tcW w:w="1170" w:type="dxa"/>
            <w:tcBorders>
              <w:right w:val="single" w:sz="4" w:space="0" w:color="auto"/>
            </w:tcBorders>
            <w:vAlign w:val="center"/>
          </w:tcPr>
          <w:p w14:paraId="78C1C089" w14:textId="77777777" w:rsidR="00924C46" w:rsidRPr="00DA6B1B" w:rsidRDefault="00924C46" w:rsidP="00865847">
            <w:pPr>
              <w:pStyle w:val="Tabletext"/>
              <w:adjustRightInd/>
              <w:contextualSpacing/>
              <w:jc w:val="center"/>
            </w:pPr>
            <w:r w:rsidRPr="00DA6B1B">
              <w:rPr>
                <w:rFonts w:eastAsiaTheme="minorEastAsia"/>
                <w:lang w:eastAsia="ja-JP"/>
              </w:rPr>
              <w:t>N/A</w:t>
            </w:r>
          </w:p>
        </w:tc>
      </w:tr>
      <w:tr w:rsidR="00924C46" w:rsidRPr="00DA6B1B" w14:paraId="31F32975" w14:textId="77777777" w:rsidTr="00C2119F">
        <w:trPr>
          <w:cantSplit/>
          <w:jc w:val="center"/>
        </w:trPr>
        <w:tc>
          <w:tcPr>
            <w:tcW w:w="805" w:type="dxa"/>
            <w:shd w:val="clear" w:color="auto" w:fill="FFFFFF" w:themeFill="background1"/>
          </w:tcPr>
          <w:p w14:paraId="0CBCBC73" w14:textId="77777777" w:rsidR="00924C46" w:rsidRPr="00DA6B1B" w:rsidRDefault="00924C46" w:rsidP="00C2119F">
            <w:pPr>
              <w:pStyle w:val="Tabletext"/>
              <w:jc w:val="center"/>
            </w:pPr>
            <w:r w:rsidRPr="00DA6B1B">
              <w:t>164</w:t>
            </w:r>
          </w:p>
        </w:tc>
        <w:tc>
          <w:tcPr>
            <w:tcW w:w="2790" w:type="dxa"/>
            <w:shd w:val="clear" w:color="auto" w:fill="FFFFFF" w:themeFill="background1"/>
          </w:tcPr>
          <w:p w14:paraId="3F964046" w14:textId="77777777" w:rsidR="00924C46" w:rsidRPr="00DA6B1B" w:rsidRDefault="00924C46" w:rsidP="00865847">
            <w:pPr>
              <w:pStyle w:val="Tabletext"/>
            </w:pPr>
            <w:r w:rsidRPr="00DA6B1B">
              <w:t>Deployment of earth stations in some Region 3 countries in the frequency band 14.5</w:t>
            </w:r>
            <w:r w:rsidRPr="00DA6B1B">
              <w:noBreakHyphen/>
              <w:t>14.8 GHz in the fixed-satellite service (Earth-to-space) not for feeder links for the broadcasting-satellite service</w:t>
            </w:r>
          </w:p>
        </w:tc>
        <w:tc>
          <w:tcPr>
            <w:tcW w:w="5140" w:type="dxa"/>
          </w:tcPr>
          <w:p w14:paraId="022C95A0" w14:textId="77777777" w:rsidR="00924C46" w:rsidRPr="00DA6B1B" w:rsidRDefault="00924C46" w:rsidP="00865847">
            <w:pPr>
              <w:pStyle w:val="Tabletext"/>
              <w:rPr>
                <w:lang w:eastAsia="ja-JP"/>
              </w:rPr>
            </w:pPr>
            <w:r w:rsidRPr="00DA6B1B">
              <w:t>(WRC-</w:t>
            </w:r>
            <w:r w:rsidRPr="00DA6B1B">
              <w:rPr>
                <w:lang w:eastAsia="ja-JP"/>
              </w:rPr>
              <w:t>15</w:t>
            </w:r>
            <w:r w:rsidRPr="00DA6B1B">
              <w:t>)</w:t>
            </w:r>
            <w:r w:rsidRPr="00DA6B1B">
              <w:rPr>
                <w:lang w:eastAsia="ja-JP"/>
              </w:rPr>
              <w:t xml:space="preserve"> </w:t>
            </w:r>
            <w:r w:rsidRPr="00DA6B1B">
              <w:rPr>
                <w:bCs/>
                <w:lang w:eastAsia="ja-JP"/>
              </w:rPr>
              <w:t xml:space="preserve">Still relevant. </w:t>
            </w:r>
            <w:r w:rsidRPr="00DA6B1B">
              <w:rPr>
                <w:rFonts w:eastAsia="Malgun Gothic"/>
                <w:lang w:eastAsia="ko-KR"/>
              </w:rPr>
              <w:t xml:space="preserve">This Resolution is referred to in Nos. </w:t>
            </w:r>
            <w:r w:rsidRPr="00DA6B1B">
              <w:rPr>
                <w:rFonts w:eastAsia="Malgun Gothic"/>
                <w:b/>
                <w:lang w:eastAsia="ko-KR"/>
              </w:rPr>
              <w:t>5.509B</w:t>
            </w:r>
            <w:r w:rsidRPr="00DA6B1B">
              <w:rPr>
                <w:rFonts w:eastAsia="Malgun Gothic"/>
                <w:lang w:eastAsia="ko-KR"/>
              </w:rPr>
              <w:t>,</w:t>
            </w:r>
            <w:r w:rsidRPr="00DA6B1B">
              <w:rPr>
                <w:rFonts w:eastAsia="Malgun Gothic"/>
                <w:b/>
                <w:lang w:eastAsia="ko-KR"/>
              </w:rPr>
              <w:t xml:space="preserve"> 5.509C</w:t>
            </w:r>
            <w:r w:rsidRPr="00DA6B1B">
              <w:rPr>
                <w:rFonts w:eastAsia="Malgun Gothic"/>
                <w:lang w:eastAsia="ko-KR"/>
              </w:rPr>
              <w:t>,</w:t>
            </w:r>
            <w:r w:rsidRPr="00DA6B1B">
              <w:rPr>
                <w:rFonts w:eastAsia="Malgun Gothic"/>
                <w:b/>
                <w:lang w:eastAsia="ko-KR"/>
              </w:rPr>
              <w:t xml:space="preserve"> 5.509D</w:t>
            </w:r>
            <w:r w:rsidRPr="00DA6B1B">
              <w:rPr>
                <w:rFonts w:eastAsia="Malgun Gothic"/>
                <w:lang w:eastAsia="ko-KR"/>
              </w:rPr>
              <w:t>,</w:t>
            </w:r>
            <w:r w:rsidRPr="00DA6B1B">
              <w:rPr>
                <w:rFonts w:eastAsia="Malgun Gothic"/>
                <w:b/>
                <w:lang w:eastAsia="ko-KR"/>
              </w:rPr>
              <w:t xml:space="preserve"> 5.509E</w:t>
            </w:r>
            <w:r w:rsidRPr="00DA6B1B">
              <w:rPr>
                <w:rFonts w:eastAsia="Malgun Gothic"/>
                <w:lang w:eastAsia="ko-KR"/>
              </w:rPr>
              <w:t>,</w:t>
            </w:r>
            <w:r w:rsidRPr="00DA6B1B">
              <w:rPr>
                <w:rFonts w:eastAsia="Malgun Gothic"/>
                <w:b/>
                <w:lang w:eastAsia="ko-KR"/>
              </w:rPr>
              <w:t xml:space="preserve"> 5.509F</w:t>
            </w:r>
            <w:r w:rsidRPr="00DA6B1B">
              <w:rPr>
                <w:rFonts w:eastAsia="Malgun Gothic"/>
                <w:lang w:eastAsia="ko-KR"/>
              </w:rPr>
              <w:t>,</w:t>
            </w:r>
            <w:r w:rsidRPr="00DA6B1B">
              <w:rPr>
                <w:rFonts w:eastAsia="Malgun Gothic"/>
                <w:b/>
                <w:lang w:eastAsia="ko-KR"/>
              </w:rPr>
              <w:t xml:space="preserve"> 5.510 </w:t>
            </w:r>
            <w:r w:rsidRPr="00DA6B1B">
              <w:rPr>
                <w:rFonts w:eastAsia="Malgun Gothic"/>
                <w:lang w:eastAsia="ko-KR"/>
              </w:rPr>
              <w:t>and</w:t>
            </w:r>
            <w:r w:rsidRPr="00DA6B1B">
              <w:rPr>
                <w:rFonts w:eastAsia="Malgun Gothic"/>
                <w:b/>
                <w:lang w:eastAsia="ko-KR"/>
              </w:rPr>
              <w:t xml:space="preserve"> 22.40</w:t>
            </w:r>
            <w:r w:rsidRPr="00DA6B1B">
              <w:rPr>
                <w:rFonts w:eastAsia="Malgun Gothic"/>
                <w:lang w:eastAsia="ko-KR"/>
              </w:rPr>
              <w:t xml:space="preserve"> and Appendices </w:t>
            </w:r>
            <w:r w:rsidRPr="00DA6B1B">
              <w:rPr>
                <w:rFonts w:eastAsia="Malgun Gothic"/>
                <w:b/>
                <w:lang w:eastAsia="ko-KR"/>
              </w:rPr>
              <w:t>4</w:t>
            </w:r>
            <w:r w:rsidRPr="00DA6B1B">
              <w:rPr>
                <w:rFonts w:eastAsia="Malgun Gothic"/>
                <w:lang w:eastAsia="ko-KR"/>
              </w:rPr>
              <w:t xml:space="preserve"> and </w:t>
            </w:r>
            <w:r w:rsidRPr="00DA6B1B">
              <w:rPr>
                <w:rFonts w:eastAsia="Malgun Gothic"/>
                <w:b/>
                <w:lang w:eastAsia="ko-KR"/>
              </w:rPr>
              <w:t>30A</w:t>
            </w:r>
            <w:r w:rsidRPr="00DA6B1B">
              <w:rPr>
                <w:rFonts w:eastAsia="Malgun Gothic"/>
                <w:lang w:eastAsia="ko-KR"/>
              </w:rPr>
              <w:t>.</w:t>
            </w:r>
            <w:r w:rsidRPr="00DA6B1B">
              <w:rPr>
                <w:lang w:eastAsia="ja-JP"/>
              </w:rPr>
              <w:t xml:space="preserve"> A new Recommendation ITU-R S.2112-0 for guidelines to conduct bilateral coordination for explicit agreements in this band has been developed.</w:t>
            </w:r>
          </w:p>
        </w:tc>
        <w:tc>
          <w:tcPr>
            <w:tcW w:w="1170" w:type="dxa"/>
            <w:tcBorders>
              <w:right w:val="single" w:sz="4" w:space="0" w:color="auto"/>
            </w:tcBorders>
            <w:vAlign w:val="center"/>
          </w:tcPr>
          <w:p w14:paraId="0374C696"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2008EF2B" w14:textId="77777777" w:rsidTr="00C2119F">
        <w:trPr>
          <w:cantSplit/>
          <w:jc w:val="center"/>
        </w:trPr>
        <w:tc>
          <w:tcPr>
            <w:tcW w:w="805" w:type="dxa"/>
          </w:tcPr>
          <w:p w14:paraId="588A4A7B" w14:textId="77777777" w:rsidR="00924C46" w:rsidRPr="00DA6B1B" w:rsidRDefault="00924C46" w:rsidP="00C2119F">
            <w:pPr>
              <w:pStyle w:val="Tabletext"/>
              <w:jc w:val="center"/>
            </w:pPr>
            <w:r w:rsidRPr="00DA6B1B">
              <w:t>205</w:t>
            </w:r>
          </w:p>
        </w:tc>
        <w:tc>
          <w:tcPr>
            <w:tcW w:w="2790" w:type="dxa"/>
          </w:tcPr>
          <w:p w14:paraId="4C582B3C" w14:textId="77777777" w:rsidR="00924C46" w:rsidRPr="00DA6B1B" w:rsidRDefault="00924C46" w:rsidP="00865847">
            <w:pPr>
              <w:pStyle w:val="Tabletext"/>
            </w:pPr>
            <w:r w:rsidRPr="00DA6B1B">
              <w:t>Protection of MSS in 406</w:t>
            </w:r>
            <w:r w:rsidRPr="00DA6B1B">
              <w:noBreakHyphen/>
              <w:t>406.1 MHz</w:t>
            </w:r>
          </w:p>
        </w:tc>
        <w:tc>
          <w:tcPr>
            <w:tcW w:w="5140" w:type="dxa"/>
          </w:tcPr>
          <w:p w14:paraId="6D7F7728" w14:textId="77777777" w:rsidR="00924C46" w:rsidRPr="00DA6B1B" w:rsidRDefault="00924C46" w:rsidP="00865847">
            <w:pPr>
              <w:pStyle w:val="Tabletext"/>
              <w:rPr>
                <w:rFonts w:eastAsiaTheme="minorEastAsia"/>
                <w:position w:val="6"/>
                <w:lang w:eastAsia="ja-JP"/>
              </w:rPr>
            </w:pPr>
            <w:r w:rsidRPr="00DA6B1B">
              <w:t>(</w:t>
            </w:r>
            <w:r w:rsidRPr="00DA6B1B">
              <w:rPr>
                <w:rFonts w:eastAsiaTheme="minorEastAsia"/>
                <w:lang w:eastAsia="ja-JP"/>
              </w:rPr>
              <w:t>Rev.</w:t>
            </w:r>
            <w:r w:rsidRPr="00DA6B1B">
              <w:t>WRC-</w:t>
            </w:r>
            <w:r w:rsidRPr="00DA6B1B">
              <w:rPr>
                <w:rFonts w:eastAsiaTheme="minorEastAsia"/>
                <w:lang w:eastAsia="ja-JP"/>
              </w:rPr>
              <w:t>15</w:t>
            </w:r>
            <w:r w:rsidRPr="00DA6B1B">
              <w:t>)</w:t>
            </w:r>
            <w:r w:rsidRPr="00DA6B1B">
              <w:rPr>
                <w:lang w:eastAsia="ja-JP"/>
              </w:rPr>
              <w:t xml:space="preserve"> </w:t>
            </w:r>
            <w:r w:rsidRPr="00DA6B1B">
              <w:rPr>
                <w:bCs/>
                <w:lang w:eastAsia="ja-JP"/>
              </w:rPr>
              <w:t>Still relevant.</w:t>
            </w:r>
            <w:r w:rsidRPr="00DA6B1B">
              <w:rPr>
                <w:rFonts w:eastAsia="Malgun Gothic"/>
                <w:lang w:eastAsia="ko-KR"/>
              </w:rPr>
              <w:t xml:space="preserve"> This Resolution is referred to in No. </w:t>
            </w:r>
            <w:r w:rsidRPr="00DA6B1B">
              <w:rPr>
                <w:rFonts w:eastAsiaTheme="minorEastAsia"/>
                <w:b/>
                <w:lang w:eastAsia="ja-JP"/>
              </w:rPr>
              <w:t>5.265</w:t>
            </w:r>
            <w:r w:rsidRPr="00DA6B1B">
              <w:rPr>
                <w:rFonts w:eastAsia="Malgun Gothic"/>
                <w:lang w:eastAsia="ko-KR"/>
              </w:rPr>
              <w:t xml:space="preserve"> and Resolutions </w:t>
            </w:r>
            <w:r w:rsidRPr="00DA6B1B">
              <w:rPr>
                <w:rFonts w:eastAsiaTheme="minorEastAsia"/>
                <w:b/>
                <w:lang w:eastAsia="ja-JP"/>
              </w:rPr>
              <w:t>646 (Rev.WRC-15)</w:t>
            </w:r>
            <w:r w:rsidRPr="00DA6B1B">
              <w:rPr>
                <w:rFonts w:eastAsiaTheme="minorEastAsia"/>
                <w:lang w:eastAsia="ja-JP"/>
              </w:rPr>
              <w:t xml:space="preserve"> </w:t>
            </w:r>
            <w:r w:rsidRPr="00DA6B1B">
              <w:rPr>
                <w:rFonts w:eastAsia="Malgun Gothic"/>
                <w:lang w:eastAsia="ko-KR"/>
              </w:rPr>
              <w:t xml:space="preserve">and </w:t>
            </w:r>
            <w:r w:rsidRPr="00DA6B1B">
              <w:rPr>
                <w:rFonts w:eastAsiaTheme="minorEastAsia"/>
                <w:b/>
                <w:lang w:eastAsia="ja-JP"/>
              </w:rPr>
              <w:t>659 (WRC-15)</w:t>
            </w:r>
            <w:r w:rsidRPr="00DA6B1B">
              <w:rPr>
                <w:rFonts w:eastAsiaTheme="minorEastAsia"/>
                <w:lang w:eastAsia="ja-JP"/>
              </w:rPr>
              <w:t>.</w:t>
            </w:r>
          </w:p>
        </w:tc>
        <w:tc>
          <w:tcPr>
            <w:tcW w:w="1170" w:type="dxa"/>
            <w:tcBorders>
              <w:right w:val="single" w:sz="4" w:space="0" w:color="auto"/>
            </w:tcBorders>
            <w:vAlign w:val="center"/>
          </w:tcPr>
          <w:p w14:paraId="4E0B3BFB"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6D553325" w14:textId="77777777" w:rsidTr="00C2119F">
        <w:trPr>
          <w:cantSplit/>
          <w:jc w:val="center"/>
        </w:trPr>
        <w:tc>
          <w:tcPr>
            <w:tcW w:w="805" w:type="dxa"/>
            <w:tcBorders>
              <w:bottom w:val="single" w:sz="4" w:space="0" w:color="auto"/>
            </w:tcBorders>
          </w:tcPr>
          <w:p w14:paraId="11CBF614" w14:textId="77777777" w:rsidR="00924C46" w:rsidRPr="00DA6B1B" w:rsidRDefault="00924C46" w:rsidP="00C2119F">
            <w:pPr>
              <w:pStyle w:val="Tabletext"/>
              <w:jc w:val="center"/>
            </w:pPr>
            <w:r w:rsidRPr="00DA6B1B">
              <w:t>207</w:t>
            </w:r>
          </w:p>
        </w:tc>
        <w:tc>
          <w:tcPr>
            <w:tcW w:w="2790" w:type="dxa"/>
            <w:tcBorders>
              <w:bottom w:val="single" w:sz="4" w:space="0" w:color="auto"/>
            </w:tcBorders>
          </w:tcPr>
          <w:p w14:paraId="58AC0C3F" w14:textId="77777777" w:rsidR="00924C46" w:rsidRPr="00DA6B1B" w:rsidRDefault="00924C46" w:rsidP="00865847">
            <w:pPr>
              <w:pStyle w:val="Tabletext"/>
            </w:pPr>
            <w:r w:rsidRPr="00DA6B1B">
              <w:t>Monitor MMS/AM(R)S</w:t>
            </w:r>
          </w:p>
        </w:tc>
        <w:tc>
          <w:tcPr>
            <w:tcW w:w="5140" w:type="dxa"/>
            <w:tcBorders>
              <w:bottom w:val="single" w:sz="4" w:space="0" w:color="auto"/>
            </w:tcBorders>
          </w:tcPr>
          <w:p w14:paraId="5B5EA274" w14:textId="77777777" w:rsidR="00924C46" w:rsidRPr="00DA6B1B" w:rsidRDefault="00924C46" w:rsidP="00865847">
            <w:pPr>
              <w:pStyle w:val="Tabletext"/>
              <w:rPr>
                <w:rFonts w:eastAsiaTheme="minorEastAsia"/>
                <w:bCs/>
                <w:lang w:eastAsia="ja-JP"/>
              </w:rPr>
            </w:pPr>
            <w:r w:rsidRPr="00DA6B1B">
              <w:t>(Rev.WRC-</w:t>
            </w:r>
            <w:r w:rsidRPr="00DA6B1B">
              <w:rPr>
                <w:lang w:eastAsia="ja-JP"/>
              </w:rPr>
              <w:t>15</w:t>
            </w:r>
            <w:r w:rsidRPr="00DA6B1B">
              <w:t xml:space="preserve">) </w:t>
            </w:r>
            <w:r w:rsidRPr="00DA6B1B">
              <w:rPr>
                <w:bCs/>
                <w:lang w:eastAsia="ja-JP"/>
              </w:rPr>
              <w:t>Still relevant. The text was updated at the WRC-15.</w:t>
            </w:r>
          </w:p>
        </w:tc>
        <w:tc>
          <w:tcPr>
            <w:tcW w:w="1170" w:type="dxa"/>
            <w:tcBorders>
              <w:bottom w:val="single" w:sz="4" w:space="0" w:color="auto"/>
              <w:right w:val="single" w:sz="4" w:space="0" w:color="auto"/>
            </w:tcBorders>
            <w:vAlign w:val="center"/>
          </w:tcPr>
          <w:p w14:paraId="588B269D"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496CF663" w14:textId="77777777" w:rsidTr="00C2119F">
        <w:trPr>
          <w:cantSplit/>
          <w:jc w:val="center"/>
        </w:trPr>
        <w:tc>
          <w:tcPr>
            <w:tcW w:w="805" w:type="dxa"/>
            <w:shd w:val="clear" w:color="auto" w:fill="D9D9D9" w:themeFill="background1" w:themeFillShade="D9"/>
          </w:tcPr>
          <w:p w14:paraId="7897F1AC" w14:textId="77777777" w:rsidR="00924C46" w:rsidRPr="00DA6B1B" w:rsidRDefault="00924C46" w:rsidP="00C2119F">
            <w:pPr>
              <w:pStyle w:val="Tabletext"/>
              <w:jc w:val="center"/>
            </w:pPr>
            <w:r w:rsidRPr="00DA6B1B">
              <w:t>212</w:t>
            </w:r>
          </w:p>
        </w:tc>
        <w:tc>
          <w:tcPr>
            <w:tcW w:w="2790" w:type="dxa"/>
            <w:shd w:val="clear" w:color="auto" w:fill="D9D9D9" w:themeFill="background1" w:themeFillShade="D9"/>
          </w:tcPr>
          <w:p w14:paraId="781F4E97" w14:textId="77777777" w:rsidR="00924C46" w:rsidRPr="00DA6B1B" w:rsidRDefault="00924C46" w:rsidP="00865847">
            <w:pPr>
              <w:pStyle w:val="Tabletext"/>
            </w:pPr>
            <w:r w:rsidRPr="00DA6B1B">
              <w:t>Implementation of IMT</w:t>
            </w:r>
          </w:p>
        </w:tc>
        <w:tc>
          <w:tcPr>
            <w:tcW w:w="5140" w:type="dxa"/>
            <w:shd w:val="clear" w:color="auto" w:fill="D9D9D9" w:themeFill="background1" w:themeFillShade="D9"/>
          </w:tcPr>
          <w:p w14:paraId="6416E17A" w14:textId="77777777" w:rsidR="00924C46" w:rsidRPr="00DA6B1B" w:rsidRDefault="00924C46" w:rsidP="00865847">
            <w:pPr>
              <w:pStyle w:val="Tabletext"/>
              <w:rPr>
                <w:lang w:eastAsia="ja-JP"/>
              </w:rPr>
            </w:pPr>
            <w:r w:rsidRPr="00DA6B1B">
              <w:t>(Rev.WRC-</w:t>
            </w:r>
            <w:r w:rsidRPr="00DA6B1B">
              <w:rPr>
                <w:lang w:eastAsia="ja-JP"/>
              </w:rPr>
              <w:t>15</w:t>
            </w:r>
            <w:r w:rsidRPr="00DA6B1B">
              <w:t xml:space="preserve">) </w:t>
            </w:r>
          </w:p>
          <w:p w14:paraId="5CD4F171" w14:textId="77777777" w:rsidR="00924C46" w:rsidRPr="00DA6B1B" w:rsidRDefault="00924C46" w:rsidP="00865847">
            <w:pPr>
              <w:pStyle w:val="Tabletext"/>
              <w:rPr>
                <w:rFonts w:eastAsiaTheme="minorEastAsia"/>
                <w:b/>
                <w:bCs/>
                <w:lang w:eastAsia="ja-JP"/>
              </w:rPr>
            </w:pPr>
            <w:r w:rsidRPr="00DA6B1B">
              <w:rPr>
                <w:rFonts w:eastAsiaTheme="minorEastAsia"/>
                <w:lang w:eastAsia="ja-JP"/>
              </w:rPr>
              <w:t xml:space="preserve">As a result of consideration of </w:t>
            </w:r>
            <w:r w:rsidRPr="00DA6B1B">
              <w:t>WRC-</w:t>
            </w:r>
            <w:r w:rsidRPr="00DA6B1B">
              <w:rPr>
                <w:lang w:eastAsia="ja-JP"/>
              </w:rPr>
              <w:t>19 (</w:t>
            </w:r>
            <w:r w:rsidRPr="00DA6B1B">
              <w:rPr>
                <w:b/>
                <w:lang w:eastAsia="ja-JP"/>
              </w:rPr>
              <w:t>a</w:t>
            </w:r>
            <w:r w:rsidRPr="00DA6B1B">
              <w:rPr>
                <w:b/>
              </w:rPr>
              <w:t>genda item </w:t>
            </w:r>
            <w:r w:rsidRPr="00DA6B1B">
              <w:rPr>
                <w:b/>
                <w:lang w:eastAsia="ja-JP"/>
              </w:rPr>
              <w:t>9.1, Issue 9.1.1</w:t>
            </w:r>
            <w:r w:rsidRPr="00DA6B1B">
              <w:rPr>
                <w:lang w:eastAsia="ja-JP"/>
              </w:rPr>
              <w:t>)</w:t>
            </w:r>
            <w:r w:rsidRPr="00DA6B1B">
              <w:rPr>
                <w:b/>
                <w:bCs/>
              </w:rPr>
              <w:t xml:space="preserve"> </w:t>
            </w:r>
            <w:r w:rsidRPr="00DA6B1B">
              <w:t>APT has no proposal for this Resolution.</w:t>
            </w:r>
          </w:p>
        </w:tc>
        <w:tc>
          <w:tcPr>
            <w:tcW w:w="1170" w:type="dxa"/>
            <w:tcBorders>
              <w:right w:val="single" w:sz="4" w:space="0" w:color="auto"/>
            </w:tcBorders>
            <w:shd w:val="clear" w:color="auto" w:fill="D9D9D9" w:themeFill="background1" w:themeFillShade="D9"/>
            <w:vAlign w:val="center"/>
          </w:tcPr>
          <w:p w14:paraId="703F5A02" w14:textId="77777777" w:rsidR="00924C46" w:rsidRPr="00DA6B1B" w:rsidRDefault="00924C46" w:rsidP="00865847">
            <w:pPr>
              <w:pStyle w:val="Tabletext"/>
              <w:adjustRightInd/>
              <w:contextualSpacing/>
              <w:jc w:val="center"/>
            </w:pPr>
            <w:r w:rsidRPr="00DA6B1B">
              <w:t>---</w:t>
            </w:r>
          </w:p>
        </w:tc>
      </w:tr>
      <w:tr w:rsidR="00924C46" w:rsidRPr="00DA6B1B" w14:paraId="5F55CB60" w14:textId="77777777" w:rsidTr="00C2119F">
        <w:trPr>
          <w:cantSplit/>
          <w:jc w:val="center"/>
        </w:trPr>
        <w:tc>
          <w:tcPr>
            <w:tcW w:w="805" w:type="dxa"/>
          </w:tcPr>
          <w:p w14:paraId="743510F3" w14:textId="77777777" w:rsidR="00924C46" w:rsidRPr="00DA6B1B" w:rsidRDefault="00924C46" w:rsidP="00C2119F">
            <w:pPr>
              <w:pStyle w:val="Tabletext"/>
              <w:jc w:val="center"/>
            </w:pPr>
            <w:r w:rsidRPr="00DA6B1B">
              <w:t>215</w:t>
            </w:r>
          </w:p>
        </w:tc>
        <w:tc>
          <w:tcPr>
            <w:tcW w:w="2790" w:type="dxa"/>
          </w:tcPr>
          <w:p w14:paraId="32D82414" w14:textId="77777777" w:rsidR="00924C46" w:rsidRPr="00DA6B1B" w:rsidRDefault="00924C46" w:rsidP="00865847">
            <w:pPr>
              <w:pStyle w:val="Tabletext"/>
            </w:pPr>
            <w:r w:rsidRPr="00DA6B1B">
              <w:t>Coordination among MSS systems</w:t>
            </w:r>
          </w:p>
        </w:tc>
        <w:tc>
          <w:tcPr>
            <w:tcW w:w="5140" w:type="dxa"/>
          </w:tcPr>
          <w:p w14:paraId="28ECD907" w14:textId="77777777" w:rsidR="00924C46" w:rsidRPr="00DA6B1B" w:rsidRDefault="00924C46" w:rsidP="00865847">
            <w:pPr>
              <w:pStyle w:val="Tabletext"/>
              <w:rPr>
                <w:rFonts w:eastAsiaTheme="minorEastAsia"/>
                <w:bCs/>
                <w:lang w:eastAsia="ja-JP"/>
              </w:rPr>
            </w:pPr>
            <w:r w:rsidRPr="00DA6B1B">
              <w:t>(Rev.WRC-</w:t>
            </w:r>
            <w:r w:rsidRPr="00DA6B1B">
              <w:rPr>
                <w:rFonts w:eastAsiaTheme="minorEastAsia"/>
                <w:lang w:eastAsia="ja-JP"/>
              </w:rPr>
              <w:t>12</w:t>
            </w:r>
            <w:r w:rsidRPr="00DA6B1B">
              <w:t xml:space="preserve">) </w:t>
            </w:r>
            <w:r w:rsidRPr="00DA6B1B">
              <w:rPr>
                <w:rFonts w:eastAsiaTheme="minorEastAsia"/>
                <w:bCs/>
                <w:lang w:eastAsia="ja-JP"/>
              </w:rPr>
              <w:t>Still relevant. Text was updated at WRC-12. Currently no</w:t>
            </w:r>
            <w:r w:rsidRPr="00DA6B1B">
              <w:rPr>
                <w:bCs/>
                <w:lang w:eastAsia="ja-JP"/>
              </w:rPr>
              <w:t xml:space="preserve"> progress is made in the ITU-R studies invited in this Resolution.</w:t>
            </w:r>
          </w:p>
        </w:tc>
        <w:tc>
          <w:tcPr>
            <w:tcW w:w="1170" w:type="dxa"/>
            <w:tcBorders>
              <w:right w:val="single" w:sz="4" w:space="0" w:color="auto"/>
            </w:tcBorders>
            <w:vAlign w:val="center"/>
          </w:tcPr>
          <w:p w14:paraId="214E9924"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0CE85846" w14:textId="77777777" w:rsidTr="00C2119F">
        <w:trPr>
          <w:cantSplit/>
          <w:jc w:val="center"/>
        </w:trPr>
        <w:tc>
          <w:tcPr>
            <w:tcW w:w="805" w:type="dxa"/>
          </w:tcPr>
          <w:p w14:paraId="7967FEC8" w14:textId="77777777" w:rsidR="00924C46" w:rsidRPr="00DA6B1B" w:rsidRDefault="00924C46" w:rsidP="00C2119F">
            <w:pPr>
              <w:pStyle w:val="Tabletext"/>
              <w:jc w:val="center"/>
            </w:pPr>
            <w:r w:rsidRPr="00DA6B1B">
              <w:t>217</w:t>
            </w:r>
          </w:p>
        </w:tc>
        <w:tc>
          <w:tcPr>
            <w:tcW w:w="2790" w:type="dxa"/>
          </w:tcPr>
          <w:p w14:paraId="25A647DA" w14:textId="77777777" w:rsidR="00924C46" w:rsidRPr="00DA6B1B" w:rsidRDefault="00924C46" w:rsidP="00865847">
            <w:pPr>
              <w:pStyle w:val="Tabletext"/>
            </w:pPr>
            <w:r w:rsidRPr="00DA6B1B">
              <w:t>Wind profiler radars</w:t>
            </w:r>
          </w:p>
        </w:tc>
        <w:tc>
          <w:tcPr>
            <w:tcW w:w="5140" w:type="dxa"/>
          </w:tcPr>
          <w:p w14:paraId="771F4026" w14:textId="77777777" w:rsidR="00924C46" w:rsidRPr="00DA6B1B" w:rsidRDefault="00924C46" w:rsidP="00865847">
            <w:pPr>
              <w:pStyle w:val="Tabletext"/>
              <w:rPr>
                <w:rFonts w:eastAsiaTheme="minorEastAsia"/>
                <w:bCs/>
                <w:lang w:eastAsia="ja-JP"/>
              </w:rPr>
            </w:pPr>
            <w:r w:rsidRPr="00DA6B1B">
              <w:t>(WRC-</w:t>
            </w:r>
            <w:r w:rsidRPr="00DA6B1B">
              <w:rPr>
                <w:rFonts w:eastAsiaTheme="minorEastAsia"/>
                <w:lang w:eastAsia="ja-JP"/>
              </w:rPr>
              <w:t>97</w:t>
            </w:r>
            <w:r w:rsidRPr="00DA6B1B">
              <w:t xml:space="preserve">) Still relevant. </w:t>
            </w:r>
            <w:r w:rsidRPr="00DA6B1B">
              <w:rPr>
                <w:bCs/>
              </w:rPr>
              <w:t>This Resolution is referred to in Nos. </w:t>
            </w:r>
            <w:r w:rsidRPr="00DA6B1B">
              <w:rPr>
                <w:b/>
                <w:bCs/>
              </w:rPr>
              <w:t>5.162A</w:t>
            </w:r>
            <w:r w:rsidRPr="00DA6B1B">
              <w:rPr>
                <w:bCs/>
              </w:rPr>
              <w:t xml:space="preserve"> and </w:t>
            </w:r>
            <w:r w:rsidRPr="00DA6B1B">
              <w:rPr>
                <w:b/>
                <w:bCs/>
              </w:rPr>
              <w:t>5.291A</w:t>
            </w:r>
            <w:r w:rsidRPr="00DA6B1B">
              <w:rPr>
                <w:rFonts w:eastAsia="Malgun Gothic"/>
                <w:lang w:eastAsia="ko-KR"/>
              </w:rPr>
              <w:t xml:space="preserve"> and Resolution </w:t>
            </w:r>
            <w:r w:rsidRPr="00DA6B1B">
              <w:rPr>
                <w:rFonts w:eastAsia="Malgun Gothic"/>
                <w:b/>
                <w:lang w:eastAsia="ko-KR"/>
              </w:rPr>
              <w:t>658 (WRC-15)</w:t>
            </w:r>
            <w:r w:rsidRPr="00DA6B1B">
              <w:t>.</w:t>
            </w:r>
            <w:r w:rsidRPr="00DA6B1B">
              <w:rPr>
                <w:rFonts w:eastAsiaTheme="minorEastAsia"/>
                <w:bCs/>
                <w:lang w:eastAsia="ja-JP"/>
              </w:rPr>
              <w:t xml:space="preserve"> </w:t>
            </w:r>
            <w:r w:rsidRPr="00DA6B1B">
              <w:rPr>
                <w:bCs/>
                <w:lang w:eastAsia="ja-JP"/>
              </w:rPr>
              <w:t>The text was editorially corrected by the Secretariat at WRC-15.</w:t>
            </w:r>
          </w:p>
        </w:tc>
        <w:tc>
          <w:tcPr>
            <w:tcW w:w="1170" w:type="dxa"/>
            <w:tcBorders>
              <w:right w:val="single" w:sz="4" w:space="0" w:color="auto"/>
            </w:tcBorders>
            <w:vAlign w:val="center"/>
          </w:tcPr>
          <w:p w14:paraId="04ECD65D"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2685D743" w14:textId="77777777" w:rsidTr="00C2119F">
        <w:trPr>
          <w:cantSplit/>
          <w:jc w:val="center"/>
        </w:trPr>
        <w:tc>
          <w:tcPr>
            <w:tcW w:w="805" w:type="dxa"/>
          </w:tcPr>
          <w:p w14:paraId="488F2888" w14:textId="77777777" w:rsidR="00924C46" w:rsidRPr="00DA6B1B" w:rsidRDefault="00924C46" w:rsidP="00C2119F">
            <w:pPr>
              <w:pStyle w:val="Tabletext"/>
              <w:jc w:val="center"/>
            </w:pPr>
            <w:r w:rsidRPr="00DA6B1B">
              <w:lastRenderedPageBreak/>
              <w:t>221</w:t>
            </w:r>
          </w:p>
        </w:tc>
        <w:tc>
          <w:tcPr>
            <w:tcW w:w="2790" w:type="dxa"/>
          </w:tcPr>
          <w:p w14:paraId="3712BE9A" w14:textId="77777777" w:rsidR="00924C46" w:rsidRPr="00DA6B1B" w:rsidRDefault="00924C46" w:rsidP="00865847">
            <w:pPr>
              <w:pStyle w:val="Tabletext"/>
            </w:pPr>
            <w:r w:rsidRPr="00DA6B1B">
              <w:t>HAPS for IMT in the bands around 2 GHz</w:t>
            </w:r>
          </w:p>
        </w:tc>
        <w:tc>
          <w:tcPr>
            <w:tcW w:w="5140" w:type="dxa"/>
          </w:tcPr>
          <w:p w14:paraId="6526E193" w14:textId="77777777" w:rsidR="00924C46" w:rsidRPr="00DA6B1B" w:rsidRDefault="00924C46" w:rsidP="00865847">
            <w:pPr>
              <w:pStyle w:val="Tabletext"/>
              <w:rPr>
                <w:bCs/>
                <w:lang w:eastAsia="ja-JP"/>
              </w:rPr>
            </w:pPr>
            <w:r w:rsidRPr="00DA6B1B">
              <w:t>(Rev.WRC-0</w:t>
            </w:r>
            <w:r w:rsidRPr="00DA6B1B">
              <w:rPr>
                <w:rFonts w:eastAsiaTheme="minorEastAsia"/>
                <w:lang w:eastAsia="ja-JP"/>
              </w:rPr>
              <w:t>7</w:t>
            </w:r>
            <w:r w:rsidRPr="00DA6B1B">
              <w:t xml:space="preserve">) Still relevant. </w:t>
            </w:r>
            <w:r w:rsidRPr="00DA6B1B">
              <w:rPr>
                <w:bCs/>
              </w:rPr>
              <w:t>This Resolution is referred to in No. </w:t>
            </w:r>
            <w:r w:rsidRPr="00DA6B1B">
              <w:rPr>
                <w:b/>
                <w:bCs/>
              </w:rPr>
              <w:t>5.388A</w:t>
            </w:r>
            <w:r w:rsidRPr="00DA6B1B">
              <w:rPr>
                <w:bCs/>
              </w:rPr>
              <w:t>.</w:t>
            </w:r>
            <w:r w:rsidRPr="00DA6B1B">
              <w:rPr>
                <w:rFonts w:eastAsiaTheme="minorEastAsia"/>
                <w:bCs/>
                <w:i/>
                <w:lang w:eastAsia="ja-JP"/>
              </w:rPr>
              <w:t xml:space="preserve"> </w:t>
            </w:r>
            <w:r w:rsidRPr="00DA6B1B">
              <w:rPr>
                <w:bCs/>
                <w:lang w:eastAsia="ja-JP"/>
              </w:rPr>
              <w:t>The ITU-R studies invited in this Resolution has made no progress due to lack of contributions.</w:t>
            </w:r>
          </w:p>
        </w:tc>
        <w:tc>
          <w:tcPr>
            <w:tcW w:w="1170" w:type="dxa"/>
            <w:tcBorders>
              <w:right w:val="single" w:sz="4" w:space="0" w:color="auto"/>
            </w:tcBorders>
            <w:vAlign w:val="center"/>
          </w:tcPr>
          <w:p w14:paraId="1FA8B71F"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00FC0F96" w14:textId="77777777" w:rsidTr="00C2119F">
        <w:trPr>
          <w:cantSplit/>
          <w:jc w:val="center"/>
        </w:trPr>
        <w:tc>
          <w:tcPr>
            <w:tcW w:w="805" w:type="dxa"/>
            <w:tcBorders>
              <w:bottom w:val="single" w:sz="4" w:space="0" w:color="auto"/>
            </w:tcBorders>
          </w:tcPr>
          <w:p w14:paraId="779FE540" w14:textId="77777777" w:rsidR="00924C46" w:rsidRPr="00DA6B1B" w:rsidRDefault="00924C46" w:rsidP="00C2119F">
            <w:pPr>
              <w:pStyle w:val="Tabletext"/>
              <w:jc w:val="center"/>
            </w:pPr>
            <w:r w:rsidRPr="00DA6B1B">
              <w:t>222</w:t>
            </w:r>
          </w:p>
        </w:tc>
        <w:tc>
          <w:tcPr>
            <w:tcW w:w="2790" w:type="dxa"/>
            <w:tcBorders>
              <w:bottom w:val="single" w:sz="4" w:space="0" w:color="auto"/>
            </w:tcBorders>
          </w:tcPr>
          <w:p w14:paraId="4C2AC621" w14:textId="5247BFC1" w:rsidR="00924C46" w:rsidRPr="00DA6B1B" w:rsidRDefault="00924C46" w:rsidP="00865847">
            <w:pPr>
              <w:pStyle w:val="Tabletext"/>
            </w:pPr>
            <w:r w:rsidRPr="00DA6B1B">
              <w:t>Use of the bands 1 525-1 559</w:t>
            </w:r>
            <w:r w:rsidR="00B642E6" w:rsidRPr="00DA6B1B">
              <w:t> </w:t>
            </w:r>
            <w:r w:rsidRPr="00DA6B1B">
              <w:t>MHz and 1 626.5-1 660.5</w:t>
            </w:r>
            <w:r w:rsidR="00886688" w:rsidRPr="00DA6B1B">
              <w:t> </w:t>
            </w:r>
            <w:r w:rsidRPr="00DA6B1B">
              <w:t>MHz by the MSS and studies for long-term availability for AMS(R)S</w:t>
            </w:r>
          </w:p>
        </w:tc>
        <w:tc>
          <w:tcPr>
            <w:tcW w:w="5140" w:type="dxa"/>
            <w:tcBorders>
              <w:bottom w:val="single" w:sz="4" w:space="0" w:color="auto"/>
            </w:tcBorders>
          </w:tcPr>
          <w:p w14:paraId="1FFFBFD3" w14:textId="77777777" w:rsidR="00924C46" w:rsidRPr="00DA6B1B" w:rsidRDefault="00924C46" w:rsidP="00865847">
            <w:pPr>
              <w:pStyle w:val="Tabletext"/>
              <w:rPr>
                <w:rFonts w:eastAsiaTheme="minorEastAsia"/>
              </w:rPr>
            </w:pPr>
            <w:r w:rsidRPr="00DA6B1B">
              <w:t>(Rev.WRC-</w:t>
            </w:r>
            <w:r w:rsidRPr="00DA6B1B">
              <w:rPr>
                <w:rFonts w:eastAsiaTheme="minorEastAsia"/>
                <w:lang w:eastAsia="ja-JP"/>
              </w:rPr>
              <w:t>12</w:t>
            </w:r>
            <w:r w:rsidRPr="00DA6B1B">
              <w:t xml:space="preserve">) </w:t>
            </w:r>
            <w:r w:rsidRPr="00DA6B1B">
              <w:rPr>
                <w:rFonts w:eastAsiaTheme="minorEastAsia"/>
                <w:bCs/>
                <w:lang w:eastAsia="ja-JP"/>
              </w:rPr>
              <w:t xml:space="preserve">Still relevant. Text was updated at WRC-12. </w:t>
            </w:r>
            <w:r w:rsidRPr="00DA6B1B">
              <w:rPr>
                <w:rFonts w:eastAsia="Malgun Gothic"/>
                <w:lang w:eastAsia="ko-KR"/>
              </w:rPr>
              <w:t xml:space="preserve">This Resolution is referred to in Nos. </w:t>
            </w:r>
            <w:r w:rsidRPr="00DA6B1B">
              <w:rPr>
                <w:rFonts w:eastAsia="Malgun Gothic"/>
                <w:b/>
                <w:lang w:eastAsia="ko-KR"/>
              </w:rPr>
              <w:t>5.353A</w:t>
            </w:r>
            <w:r w:rsidRPr="00DA6B1B">
              <w:rPr>
                <w:rFonts w:eastAsia="Malgun Gothic"/>
                <w:lang w:eastAsia="ko-KR"/>
              </w:rPr>
              <w:t xml:space="preserve"> and </w:t>
            </w:r>
            <w:r w:rsidRPr="00DA6B1B">
              <w:rPr>
                <w:rFonts w:eastAsia="Malgun Gothic"/>
                <w:b/>
                <w:lang w:eastAsia="ko-KR"/>
              </w:rPr>
              <w:t>5.357A</w:t>
            </w:r>
            <w:r w:rsidRPr="00DA6B1B">
              <w:rPr>
                <w:rFonts w:eastAsia="Malgun Gothic"/>
                <w:lang w:eastAsia="ko-KR"/>
              </w:rPr>
              <w:t>.</w:t>
            </w:r>
            <w:r w:rsidRPr="00DA6B1B">
              <w:rPr>
                <w:rFonts w:eastAsiaTheme="minorEastAsia"/>
                <w:bCs/>
                <w:lang w:eastAsia="ja-JP"/>
              </w:rPr>
              <w:t xml:space="preserve"> It is required to examine whether t</w:t>
            </w:r>
            <w:r w:rsidRPr="00DA6B1B">
              <w:rPr>
                <w:bCs/>
                <w:lang w:eastAsia="ja-JP"/>
              </w:rPr>
              <w:t xml:space="preserve">here is </w:t>
            </w:r>
            <w:r w:rsidRPr="00DA6B1B">
              <w:rPr>
                <w:rFonts w:eastAsiaTheme="minorEastAsia"/>
                <w:bCs/>
                <w:lang w:eastAsia="ja-JP"/>
              </w:rPr>
              <w:t>any</w:t>
            </w:r>
            <w:r w:rsidRPr="00DA6B1B">
              <w:rPr>
                <w:bCs/>
                <w:lang w:eastAsia="ja-JP"/>
              </w:rPr>
              <w:t xml:space="preserve"> progress in the ITU-R studies invited in this Resolution.</w:t>
            </w:r>
          </w:p>
        </w:tc>
        <w:tc>
          <w:tcPr>
            <w:tcW w:w="1170" w:type="dxa"/>
            <w:tcBorders>
              <w:bottom w:val="single" w:sz="4" w:space="0" w:color="auto"/>
              <w:right w:val="single" w:sz="4" w:space="0" w:color="auto"/>
            </w:tcBorders>
            <w:vAlign w:val="center"/>
          </w:tcPr>
          <w:p w14:paraId="316EC158"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14:paraId="1F3E2AEB" w14:textId="77777777" w:rsidTr="00C2119F">
        <w:trPr>
          <w:cantSplit/>
          <w:jc w:val="center"/>
        </w:trPr>
        <w:tc>
          <w:tcPr>
            <w:tcW w:w="805" w:type="dxa"/>
            <w:shd w:val="clear" w:color="auto" w:fill="D9D9D9" w:themeFill="background1" w:themeFillShade="D9"/>
          </w:tcPr>
          <w:p w14:paraId="60EE8CF6" w14:textId="77777777" w:rsidR="00924C46" w:rsidRPr="00DA6B1B" w:rsidRDefault="00924C46" w:rsidP="00C2119F">
            <w:pPr>
              <w:pStyle w:val="Tabletext"/>
              <w:jc w:val="center"/>
            </w:pPr>
            <w:r w:rsidRPr="00DA6B1B">
              <w:t>223</w:t>
            </w:r>
          </w:p>
        </w:tc>
        <w:tc>
          <w:tcPr>
            <w:tcW w:w="2790" w:type="dxa"/>
            <w:shd w:val="clear" w:color="auto" w:fill="D9D9D9" w:themeFill="background1" w:themeFillShade="D9"/>
          </w:tcPr>
          <w:p w14:paraId="3AA29E4C" w14:textId="77777777" w:rsidR="00924C46" w:rsidRPr="00DA6B1B" w:rsidRDefault="00924C46" w:rsidP="00865847">
            <w:pPr>
              <w:pStyle w:val="Tabletext"/>
            </w:pPr>
            <w:r w:rsidRPr="00DA6B1B">
              <w:t>Additional bands identified for IMT</w:t>
            </w:r>
          </w:p>
        </w:tc>
        <w:tc>
          <w:tcPr>
            <w:tcW w:w="5140" w:type="dxa"/>
            <w:shd w:val="clear" w:color="auto" w:fill="D9D9D9" w:themeFill="background1" w:themeFillShade="D9"/>
          </w:tcPr>
          <w:p w14:paraId="0B9FA241" w14:textId="421E46BF" w:rsidR="00924C46" w:rsidRPr="00DA6B1B" w:rsidRDefault="00924C46" w:rsidP="00865847">
            <w:pPr>
              <w:pStyle w:val="Tabletext"/>
              <w:rPr>
                <w:i/>
                <w:lang w:eastAsia="ja-JP"/>
              </w:rPr>
            </w:pPr>
            <w:r w:rsidRPr="00DA6B1B">
              <w:t>(Rev.WRC-</w:t>
            </w:r>
            <w:r w:rsidRPr="00DA6B1B">
              <w:rPr>
                <w:rFonts w:eastAsiaTheme="minorEastAsia"/>
                <w:lang w:eastAsia="ja-JP"/>
              </w:rPr>
              <w:t>15</w:t>
            </w:r>
            <w:r w:rsidRPr="00DA6B1B">
              <w:t xml:space="preserve">) </w:t>
            </w:r>
            <w:r w:rsidRPr="00DA6B1B">
              <w:rPr>
                <w:bCs/>
              </w:rPr>
              <w:t>Still relevant</w:t>
            </w:r>
            <w:r w:rsidRPr="00DA6B1B">
              <w:rPr>
                <w:rFonts w:eastAsiaTheme="minorEastAsia"/>
                <w:bCs/>
                <w:lang w:eastAsia="ja-JP"/>
              </w:rPr>
              <w:t>.</w:t>
            </w:r>
            <w:r w:rsidRPr="00DA6B1B">
              <w:t xml:space="preserve"> </w:t>
            </w:r>
            <w:r w:rsidRPr="00DA6B1B">
              <w:rPr>
                <w:bCs/>
              </w:rPr>
              <w:t>This Resolution is referred to in Nos</w:t>
            </w:r>
            <w:r w:rsidRPr="00DA6B1B">
              <w:rPr>
                <w:bCs/>
                <w:lang w:eastAsia="ja-JP"/>
              </w:rPr>
              <w:t>.</w:t>
            </w:r>
            <w:r w:rsidRPr="00DA6B1B">
              <w:rPr>
                <w:b/>
                <w:bCs/>
              </w:rPr>
              <w:t> </w:t>
            </w:r>
            <w:r w:rsidRPr="00DA6B1B">
              <w:rPr>
                <w:rStyle w:val="IntenseReference"/>
              </w:rPr>
              <w:t>5.341A, 5.341B, 5.341C, 5.346, 5.346A,</w:t>
            </w:r>
            <w:r w:rsidRPr="00DA6B1B">
              <w:rPr>
                <w:rStyle w:val="IntenseReference"/>
                <w:rFonts w:eastAsia="Malgun Gothic"/>
                <w:lang w:eastAsia="ko-KR"/>
              </w:rPr>
              <w:t xml:space="preserve"> </w:t>
            </w:r>
            <w:r w:rsidRPr="00DA6B1B">
              <w:rPr>
                <w:b/>
              </w:rPr>
              <w:t>5.384A</w:t>
            </w:r>
            <w:r w:rsidRPr="00DA6B1B">
              <w:rPr>
                <w:rFonts w:eastAsia="Malgun Gothic"/>
                <w:bCs/>
                <w:lang w:eastAsia="ko-KR"/>
              </w:rPr>
              <w:t>,</w:t>
            </w:r>
            <w:r w:rsidRPr="00DA6B1B">
              <w:rPr>
                <w:bCs/>
              </w:rPr>
              <w:t xml:space="preserve"> </w:t>
            </w:r>
            <w:r w:rsidRPr="00DA6B1B">
              <w:rPr>
                <w:b/>
              </w:rPr>
              <w:t>5.388</w:t>
            </w:r>
            <w:r w:rsidRPr="00DA6B1B">
              <w:rPr>
                <w:rFonts w:eastAsia="Malgun Gothic"/>
                <w:b/>
                <w:lang w:eastAsia="ko-KR"/>
              </w:rPr>
              <w:t xml:space="preserve">, </w:t>
            </w:r>
            <w:r w:rsidRPr="00DA6B1B">
              <w:rPr>
                <w:rStyle w:val="IntenseReference"/>
              </w:rPr>
              <w:t>5.429B, 5.429D, 5.429F, 5.441A</w:t>
            </w:r>
            <w:r w:rsidRPr="00DA6B1B">
              <w:t xml:space="preserve"> and </w:t>
            </w:r>
            <w:r w:rsidRPr="00DA6B1B">
              <w:rPr>
                <w:rStyle w:val="IntenseReference"/>
              </w:rPr>
              <w:t>5.441B</w:t>
            </w:r>
            <w:r w:rsidRPr="00DA6B1B">
              <w:rPr>
                <w:rStyle w:val="IntenseReference"/>
                <w:rFonts w:eastAsia="Malgun Gothic"/>
                <w:lang w:eastAsia="ko-KR"/>
              </w:rPr>
              <w:t xml:space="preserve"> and Resolution 903 (Rev.WRC-15)</w:t>
            </w:r>
            <w:r w:rsidRPr="00DA6B1B">
              <w:t>.</w:t>
            </w:r>
            <w:r w:rsidRPr="00DA6B1B">
              <w:rPr>
                <w:rFonts w:eastAsiaTheme="minorEastAsia"/>
                <w:bCs/>
                <w:lang w:eastAsia="ja-JP"/>
              </w:rPr>
              <w:t xml:space="preserve"> T</w:t>
            </w:r>
            <w:r w:rsidRPr="00DA6B1B">
              <w:rPr>
                <w:bCs/>
                <w:lang w:eastAsia="ja-JP"/>
              </w:rPr>
              <w:t>he ITU-R studies invited in this Resolution are making progress such as sharing and compatibility studies and development of frequency arrangements including adjacent band compatibility between the terrestrial IMT and MSS in the frequency band 1</w:t>
            </w:r>
            <w:r w:rsidR="00865847" w:rsidRPr="00DA6B1B">
              <w:rPr>
                <w:bCs/>
                <w:lang w:eastAsia="ja-JP"/>
              </w:rPr>
              <w:t> </w:t>
            </w:r>
            <w:r w:rsidRPr="00DA6B1B">
              <w:rPr>
                <w:bCs/>
                <w:lang w:eastAsia="ja-JP"/>
              </w:rPr>
              <w:t>518-1</w:t>
            </w:r>
            <w:r w:rsidR="00865847" w:rsidRPr="00DA6B1B">
              <w:rPr>
                <w:bCs/>
                <w:lang w:eastAsia="ja-JP"/>
              </w:rPr>
              <w:t> </w:t>
            </w:r>
            <w:r w:rsidRPr="00DA6B1B">
              <w:rPr>
                <w:bCs/>
                <w:lang w:eastAsia="ja-JP"/>
              </w:rPr>
              <w:t>525MHz.</w:t>
            </w:r>
            <w:r w:rsidRPr="00DA6B1B">
              <w:rPr>
                <w:rFonts w:eastAsiaTheme="minorEastAsia"/>
                <w:bCs/>
                <w:lang w:eastAsia="ja-JP"/>
              </w:rPr>
              <w:t xml:space="preserve"> WRC-19 outcome in relation to No. </w:t>
            </w:r>
            <w:r w:rsidRPr="00DA6B1B">
              <w:rPr>
                <w:rFonts w:eastAsiaTheme="minorEastAsia"/>
                <w:b/>
                <w:bCs/>
                <w:lang w:eastAsia="ja-JP"/>
              </w:rPr>
              <w:t>5.441B</w:t>
            </w:r>
            <w:r w:rsidRPr="00DA6B1B">
              <w:rPr>
                <w:rFonts w:eastAsiaTheme="minorEastAsia"/>
                <w:bCs/>
                <w:lang w:eastAsia="ja-JP"/>
              </w:rPr>
              <w:t xml:space="preserve"> may be taken into account for considering the status of this Resolution.</w:t>
            </w:r>
          </w:p>
        </w:tc>
        <w:tc>
          <w:tcPr>
            <w:tcW w:w="1170" w:type="dxa"/>
            <w:tcBorders>
              <w:right w:val="single" w:sz="4" w:space="0" w:color="auto"/>
            </w:tcBorders>
            <w:shd w:val="clear" w:color="auto" w:fill="D9D9D9" w:themeFill="background1" w:themeFillShade="D9"/>
            <w:vAlign w:val="center"/>
          </w:tcPr>
          <w:p w14:paraId="06204686" w14:textId="77777777" w:rsidR="00924C46" w:rsidRPr="00DA6B1B" w:rsidRDefault="00924C46" w:rsidP="00865847">
            <w:pPr>
              <w:pStyle w:val="Tabletext"/>
              <w:adjustRightInd/>
              <w:contextualSpacing/>
              <w:jc w:val="center"/>
            </w:pPr>
            <w:r w:rsidRPr="00DA6B1B">
              <w:t>NOC/MOD</w:t>
            </w:r>
          </w:p>
        </w:tc>
      </w:tr>
      <w:tr w:rsidR="00924C46" w:rsidRPr="00DA6B1B" w14:paraId="29863AFC" w14:textId="77777777" w:rsidTr="00C2119F">
        <w:trPr>
          <w:cantSplit/>
          <w:jc w:val="center"/>
        </w:trPr>
        <w:tc>
          <w:tcPr>
            <w:tcW w:w="805" w:type="dxa"/>
          </w:tcPr>
          <w:p w14:paraId="2F01419A" w14:textId="77777777" w:rsidR="00924C46" w:rsidRPr="00DA6B1B" w:rsidRDefault="00924C46" w:rsidP="00C2119F">
            <w:pPr>
              <w:pStyle w:val="Tabletext"/>
              <w:jc w:val="center"/>
            </w:pPr>
            <w:r w:rsidRPr="00DA6B1B">
              <w:t>224</w:t>
            </w:r>
          </w:p>
        </w:tc>
        <w:tc>
          <w:tcPr>
            <w:tcW w:w="2790" w:type="dxa"/>
          </w:tcPr>
          <w:p w14:paraId="5E3E8EAE" w14:textId="77777777" w:rsidR="00924C46" w:rsidRPr="00DA6B1B" w:rsidRDefault="00924C46" w:rsidP="00865847">
            <w:pPr>
              <w:pStyle w:val="Tabletext"/>
            </w:pPr>
            <w:r w:rsidRPr="00DA6B1B">
              <w:t>Frequency bands for the terrestrial component of IMT below 1 GHz.</w:t>
            </w:r>
          </w:p>
        </w:tc>
        <w:tc>
          <w:tcPr>
            <w:tcW w:w="5140" w:type="dxa"/>
          </w:tcPr>
          <w:p w14:paraId="20F48BF8" w14:textId="77777777" w:rsidR="00924C46" w:rsidRPr="00DA6B1B" w:rsidRDefault="00924C46" w:rsidP="00865847">
            <w:pPr>
              <w:pStyle w:val="Tabletext"/>
              <w:rPr>
                <w:rFonts w:eastAsiaTheme="minorEastAsia"/>
              </w:rPr>
            </w:pPr>
            <w:r w:rsidRPr="00DA6B1B">
              <w:t>(Rev.WRC-</w:t>
            </w:r>
            <w:r w:rsidRPr="00DA6B1B">
              <w:rPr>
                <w:rFonts w:eastAsiaTheme="minorEastAsia"/>
                <w:lang w:eastAsia="ja-JP"/>
              </w:rPr>
              <w:t>15</w:t>
            </w:r>
            <w:r w:rsidRPr="00DA6B1B">
              <w:t xml:space="preserve">) </w:t>
            </w:r>
            <w:r w:rsidRPr="00DA6B1B">
              <w:rPr>
                <w:bCs/>
              </w:rPr>
              <w:t>Still relevant</w:t>
            </w:r>
            <w:r w:rsidRPr="00DA6B1B">
              <w:rPr>
                <w:rFonts w:eastAsiaTheme="minorEastAsia"/>
                <w:bCs/>
                <w:lang w:eastAsia="ja-JP"/>
              </w:rPr>
              <w:t xml:space="preserve">. </w:t>
            </w:r>
            <w:r w:rsidRPr="00DA6B1B">
              <w:rPr>
                <w:bCs/>
              </w:rPr>
              <w:t>This Resolution is referred to in No</w:t>
            </w:r>
            <w:r w:rsidRPr="00DA6B1B">
              <w:rPr>
                <w:rFonts w:eastAsia="Malgun Gothic"/>
                <w:bCs/>
                <w:lang w:eastAsia="ko-KR"/>
              </w:rPr>
              <w:t>s</w:t>
            </w:r>
            <w:r w:rsidRPr="00DA6B1B">
              <w:rPr>
                <w:bCs/>
              </w:rPr>
              <w:t>. </w:t>
            </w:r>
            <w:r w:rsidRPr="00DA6B1B">
              <w:rPr>
                <w:rStyle w:val="IntenseReference"/>
              </w:rPr>
              <w:t>5.286AA, 5.295, 5.308A, 5.312A, 5.316B</w:t>
            </w:r>
            <w:r w:rsidRPr="00DA6B1B">
              <w:t xml:space="preserve"> and</w:t>
            </w:r>
            <w:r w:rsidRPr="00DA6B1B">
              <w:rPr>
                <w:b/>
              </w:rPr>
              <w:t xml:space="preserve"> 5.317A</w:t>
            </w:r>
            <w:r w:rsidRPr="00DA6B1B">
              <w:rPr>
                <w:rFonts w:eastAsia="Malgun Gothic"/>
                <w:lang w:eastAsia="ko-KR"/>
              </w:rPr>
              <w:t xml:space="preserve"> and Resolutions </w:t>
            </w:r>
            <w:r w:rsidRPr="00DA6B1B">
              <w:rPr>
                <w:rFonts w:eastAsia="Malgun Gothic"/>
                <w:b/>
                <w:lang w:eastAsia="ko-KR"/>
              </w:rPr>
              <w:t>749 (Rev.WRC-15)</w:t>
            </w:r>
            <w:r w:rsidRPr="00DA6B1B">
              <w:rPr>
                <w:rFonts w:eastAsia="Malgun Gothic"/>
                <w:lang w:eastAsia="ko-KR"/>
              </w:rPr>
              <w:t xml:space="preserve"> and </w:t>
            </w:r>
            <w:r w:rsidRPr="00DA6B1B">
              <w:rPr>
                <w:rFonts w:eastAsia="Malgun Gothic"/>
                <w:b/>
                <w:lang w:eastAsia="ko-KR"/>
              </w:rPr>
              <w:t>760 (WRC-15)</w:t>
            </w:r>
            <w:r w:rsidRPr="00DA6B1B">
              <w:rPr>
                <w:rFonts w:eastAsiaTheme="minorEastAsia"/>
                <w:lang w:eastAsia="ja-JP"/>
              </w:rPr>
              <w:t>.</w:t>
            </w:r>
            <w:r w:rsidRPr="00DA6B1B">
              <w:rPr>
                <w:rFonts w:eastAsiaTheme="minorEastAsia"/>
                <w:bCs/>
                <w:lang w:eastAsia="ja-JP"/>
              </w:rPr>
              <w:t>The ITU-R studies invited in this Resolution are making progress, such as development of frequency arrangement(s).</w:t>
            </w:r>
          </w:p>
        </w:tc>
        <w:tc>
          <w:tcPr>
            <w:tcW w:w="1170" w:type="dxa"/>
            <w:tcBorders>
              <w:right w:val="single" w:sz="4" w:space="0" w:color="auto"/>
            </w:tcBorders>
            <w:vAlign w:val="center"/>
          </w:tcPr>
          <w:p w14:paraId="60AA6C01" w14:textId="77777777" w:rsidR="00924C46" w:rsidRPr="00DA6B1B" w:rsidRDefault="00924C46" w:rsidP="00865847">
            <w:pPr>
              <w:pStyle w:val="Tabletext"/>
              <w:adjustRightInd/>
              <w:contextualSpacing/>
              <w:jc w:val="center"/>
              <w:rPr>
                <w:rFonts w:eastAsiaTheme="minorEastAsia"/>
                <w:lang w:eastAsia="ja-JP"/>
              </w:rPr>
            </w:pPr>
            <w:r w:rsidRPr="00DA6B1B">
              <w:rPr>
                <w:lang w:eastAsia="ja-JP"/>
              </w:rPr>
              <w:t>NOC</w:t>
            </w:r>
            <w:r w:rsidRPr="00DA6B1B">
              <w:rPr>
                <w:rFonts w:eastAsiaTheme="minorEastAsia"/>
                <w:lang w:eastAsia="ja-JP"/>
              </w:rPr>
              <w:t>/</w:t>
            </w:r>
          </w:p>
          <w:p w14:paraId="04FE4413" w14:textId="77777777" w:rsidR="00924C46" w:rsidRPr="00DA6B1B" w:rsidRDefault="00924C46" w:rsidP="00865847">
            <w:pPr>
              <w:pStyle w:val="Tabletext"/>
              <w:adjustRightInd/>
              <w:contextualSpacing/>
              <w:jc w:val="center"/>
            </w:pPr>
            <w:r w:rsidRPr="00DA6B1B">
              <w:rPr>
                <w:rFonts w:eastAsiaTheme="minorEastAsia"/>
                <w:lang w:eastAsia="ja-JP"/>
              </w:rPr>
              <w:t>MOD</w:t>
            </w:r>
          </w:p>
        </w:tc>
      </w:tr>
      <w:tr w:rsidR="00924C46" w:rsidRPr="00DA6B1B" w14:paraId="6C17F98A" w14:textId="77777777" w:rsidTr="00C2119F">
        <w:trPr>
          <w:cantSplit/>
          <w:jc w:val="center"/>
        </w:trPr>
        <w:tc>
          <w:tcPr>
            <w:tcW w:w="805" w:type="dxa"/>
            <w:tcBorders>
              <w:bottom w:val="single" w:sz="4" w:space="0" w:color="auto"/>
            </w:tcBorders>
          </w:tcPr>
          <w:p w14:paraId="1D91A439" w14:textId="77777777" w:rsidR="00924C46" w:rsidRPr="00DA6B1B" w:rsidRDefault="00924C46" w:rsidP="00C2119F">
            <w:pPr>
              <w:pStyle w:val="Tabletext"/>
              <w:jc w:val="center"/>
            </w:pPr>
            <w:r w:rsidRPr="00DA6B1B">
              <w:t>225</w:t>
            </w:r>
          </w:p>
        </w:tc>
        <w:tc>
          <w:tcPr>
            <w:tcW w:w="2790" w:type="dxa"/>
            <w:tcBorders>
              <w:bottom w:val="single" w:sz="4" w:space="0" w:color="auto"/>
            </w:tcBorders>
          </w:tcPr>
          <w:p w14:paraId="7755EDE7" w14:textId="77777777" w:rsidR="00924C46" w:rsidRPr="00DA6B1B" w:rsidRDefault="00924C46" w:rsidP="00865847">
            <w:pPr>
              <w:pStyle w:val="Tabletext"/>
            </w:pPr>
            <w:r w:rsidRPr="00DA6B1B">
              <w:t>Use of additional bands for the satellite component of IMT</w:t>
            </w:r>
          </w:p>
        </w:tc>
        <w:tc>
          <w:tcPr>
            <w:tcW w:w="5140" w:type="dxa"/>
            <w:tcBorders>
              <w:bottom w:val="single" w:sz="4" w:space="0" w:color="auto"/>
            </w:tcBorders>
          </w:tcPr>
          <w:p w14:paraId="3694B6E5" w14:textId="77777777" w:rsidR="00924C46" w:rsidRPr="00DA6B1B" w:rsidRDefault="00924C46" w:rsidP="00865847">
            <w:pPr>
              <w:pStyle w:val="Tabletext"/>
              <w:rPr>
                <w:rFonts w:eastAsiaTheme="minorEastAsia"/>
              </w:rPr>
            </w:pPr>
            <w:r w:rsidRPr="00DA6B1B">
              <w:t>(Rev.WRC-</w:t>
            </w:r>
            <w:r w:rsidRPr="00DA6B1B">
              <w:rPr>
                <w:rFonts w:eastAsiaTheme="minorEastAsia"/>
                <w:lang w:eastAsia="ja-JP"/>
              </w:rPr>
              <w:t>12</w:t>
            </w:r>
            <w:r w:rsidRPr="00DA6B1B">
              <w:t xml:space="preserve">) </w:t>
            </w:r>
            <w:r w:rsidRPr="00DA6B1B">
              <w:rPr>
                <w:rFonts w:eastAsiaTheme="minorEastAsia"/>
                <w:bCs/>
                <w:lang w:eastAsia="ja-JP"/>
              </w:rPr>
              <w:t xml:space="preserve">Still relevant. </w:t>
            </w:r>
            <w:r w:rsidRPr="00DA6B1B">
              <w:rPr>
                <w:bCs/>
                <w:lang w:eastAsia="ja-JP"/>
              </w:rPr>
              <w:t>T</w:t>
            </w:r>
            <w:r w:rsidRPr="00DA6B1B">
              <w:rPr>
                <w:bCs/>
              </w:rPr>
              <w:t>his Resolution is referred to in No. </w:t>
            </w:r>
            <w:r w:rsidRPr="00DA6B1B">
              <w:rPr>
                <w:b/>
                <w:bCs/>
              </w:rPr>
              <w:t>5.3</w:t>
            </w:r>
            <w:r w:rsidRPr="00DA6B1B">
              <w:rPr>
                <w:b/>
                <w:bCs/>
                <w:lang w:eastAsia="ja-JP"/>
              </w:rPr>
              <w:t>51A</w:t>
            </w:r>
            <w:r w:rsidRPr="00DA6B1B">
              <w:rPr>
                <w:bCs/>
              </w:rPr>
              <w:t>.</w:t>
            </w:r>
            <w:r w:rsidRPr="00DA6B1B">
              <w:rPr>
                <w:rFonts w:eastAsiaTheme="minorEastAsia"/>
                <w:bCs/>
                <w:lang w:eastAsia="ja-JP"/>
              </w:rPr>
              <w:t xml:space="preserve"> </w:t>
            </w:r>
          </w:p>
        </w:tc>
        <w:tc>
          <w:tcPr>
            <w:tcW w:w="1170" w:type="dxa"/>
            <w:tcBorders>
              <w:bottom w:val="single" w:sz="4" w:space="0" w:color="auto"/>
              <w:right w:val="single" w:sz="4" w:space="0" w:color="auto"/>
            </w:tcBorders>
            <w:vAlign w:val="center"/>
          </w:tcPr>
          <w:p w14:paraId="02395253" w14:textId="77777777" w:rsidR="00924C46" w:rsidRPr="00DA6B1B" w:rsidRDefault="00924C46" w:rsidP="00865847">
            <w:pPr>
              <w:pStyle w:val="Tabletext"/>
              <w:adjustRightInd/>
              <w:contextualSpacing/>
              <w:jc w:val="center"/>
            </w:pPr>
            <w:r w:rsidRPr="00DA6B1B">
              <w:rPr>
                <w:lang w:eastAsia="ja-JP"/>
              </w:rPr>
              <w:t>NOC</w:t>
            </w:r>
          </w:p>
        </w:tc>
      </w:tr>
      <w:tr w:rsidR="00924C46" w:rsidRPr="00DA6B1B" w14:paraId="40C15552" w14:textId="77777777" w:rsidTr="00C2119F">
        <w:trPr>
          <w:cantSplit/>
          <w:jc w:val="center"/>
        </w:trPr>
        <w:tc>
          <w:tcPr>
            <w:tcW w:w="805" w:type="dxa"/>
            <w:shd w:val="clear" w:color="auto" w:fill="D9D9D9" w:themeFill="background1" w:themeFillShade="D9"/>
          </w:tcPr>
          <w:p w14:paraId="6ECD1699" w14:textId="77777777" w:rsidR="00924C46" w:rsidRPr="00DA6B1B" w:rsidRDefault="00924C46" w:rsidP="00C2119F">
            <w:pPr>
              <w:pStyle w:val="Tabletext"/>
              <w:jc w:val="center"/>
            </w:pPr>
            <w:r w:rsidRPr="00DA6B1B">
              <w:t>229</w:t>
            </w:r>
          </w:p>
        </w:tc>
        <w:tc>
          <w:tcPr>
            <w:tcW w:w="2790" w:type="dxa"/>
            <w:shd w:val="clear" w:color="auto" w:fill="D9D9D9" w:themeFill="background1" w:themeFillShade="D9"/>
          </w:tcPr>
          <w:p w14:paraId="4CE8D8E7" w14:textId="77777777" w:rsidR="00924C46" w:rsidRPr="00DA6B1B" w:rsidRDefault="00924C46" w:rsidP="00865847">
            <w:pPr>
              <w:pStyle w:val="Tabletext"/>
            </w:pPr>
            <w:r w:rsidRPr="00DA6B1B">
              <w:t>Use of bands 5 150-5 250 MHz, 5 250-5 350 MHz and 5 470-5 725 MHz for WAS including RLAN</w:t>
            </w:r>
          </w:p>
        </w:tc>
        <w:tc>
          <w:tcPr>
            <w:tcW w:w="5140" w:type="dxa"/>
            <w:tcBorders>
              <w:bottom w:val="single" w:sz="4" w:space="0" w:color="auto"/>
            </w:tcBorders>
            <w:shd w:val="clear" w:color="auto" w:fill="D9D9D9" w:themeFill="background1" w:themeFillShade="D9"/>
          </w:tcPr>
          <w:p w14:paraId="1BD5F05C" w14:textId="1D789A4A" w:rsidR="00924C46" w:rsidRPr="00DA6B1B" w:rsidRDefault="00924C46" w:rsidP="00865847">
            <w:pPr>
              <w:pStyle w:val="Tabletext"/>
              <w:rPr>
                <w:rFonts w:asciiTheme="minorEastAsia" w:eastAsiaTheme="minorEastAsia" w:hAnsiTheme="minorEastAsia" w:cstheme="majorBidi"/>
                <w:lang w:eastAsia="ja-JP"/>
              </w:rPr>
            </w:pPr>
            <w:r w:rsidRPr="00DA6B1B">
              <w:t>(Rev.WRC-</w:t>
            </w:r>
            <w:r w:rsidRPr="00DA6B1B">
              <w:rPr>
                <w:rFonts w:eastAsiaTheme="minorEastAsia"/>
                <w:lang w:eastAsia="ja-JP"/>
              </w:rPr>
              <w:t>12</w:t>
            </w:r>
            <w:r w:rsidRPr="00DA6B1B">
              <w:t xml:space="preserve">) </w:t>
            </w:r>
            <w:r w:rsidRPr="00DA6B1B">
              <w:rPr>
                <w:rFonts w:eastAsiaTheme="minorEastAsia"/>
                <w:bCs/>
                <w:lang w:eastAsia="ja-JP"/>
              </w:rPr>
              <w:t>Still relevant.</w:t>
            </w:r>
            <w:r w:rsidRPr="00DA6B1B">
              <w:rPr>
                <w:bCs/>
              </w:rPr>
              <w:t xml:space="preserve"> This Resolution is referred to in Nos. </w:t>
            </w:r>
            <w:r w:rsidRPr="00DA6B1B">
              <w:rPr>
                <w:b/>
              </w:rPr>
              <w:t>5.446A,</w:t>
            </w:r>
            <w:r w:rsidRPr="00DA6B1B">
              <w:rPr>
                <w:b/>
                <w:bCs/>
              </w:rPr>
              <w:t xml:space="preserve"> </w:t>
            </w:r>
            <w:r w:rsidRPr="00DA6B1B">
              <w:rPr>
                <w:b/>
              </w:rPr>
              <w:t>5.447</w:t>
            </w:r>
            <w:r w:rsidRPr="00DA6B1B">
              <w:rPr>
                <w:bCs/>
              </w:rPr>
              <w:t xml:space="preserve"> and</w:t>
            </w:r>
            <w:r w:rsidRPr="00DA6B1B">
              <w:t xml:space="preserve"> </w:t>
            </w:r>
            <w:r w:rsidRPr="00DA6B1B">
              <w:rPr>
                <w:b/>
              </w:rPr>
              <w:t>5.453</w:t>
            </w:r>
            <w:r w:rsidRPr="00DA6B1B">
              <w:rPr>
                <w:rFonts w:eastAsia="Malgun Gothic"/>
                <w:lang w:eastAsia="ko-KR"/>
              </w:rPr>
              <w:t xml:space="preserve"> and Resolutions </w:t>
            </w:r>
            <w:r w:rsidRPr="00DA6B1B">
              <w:rPr>
                <w:rFonts w:eastAsiaTheme="minorEastAsia"/>
                <w:b/>
                <w:lang w:eastAsia="ja-JP"/>
              </w:rPr>
              <w:t>239 (WRC</w:t>
            </w:r>
            <w:r w:rsidR="00865847" w:rsidRPr="00DA6B1B">
              <w:rPr>
                <w:rFonts w:eastAsiaTheme="minorEastAsia"/>
                <w:b/>
                <w:lang w:eastAsia="ja-JP"/>
              </w:rPr>
              <w:noBreakHyphen/>
            </w:r>
            <w:r w:rsidRPr="00DA6B1B">
              <w:rPr>
                <w:rFonts w:eastAsiaTheme="minorEastAsia"/>
                <w:b/>
                <w:lang w:eastAsia="ja-JP"/>
              </w:rPr>
              <w:t>15)</w:t>
            </w:r>
            <w:r w:rsidRPr="00DA6B1B">
              <w:rPr>
                <w:rFonts w:eastAsiaTheme="minorEastAsia"/>
                <w:lang w:eastAsia="ja-JP"/>
              </w:rPr>
              <w:t xml:space="preserve"> </w:t>
            </w:r>
            <w:r w:rsidRPr="00DA6B1B">
              <w:rPr>
                <w:rFonts w:eastAsia="Malgun Gothic"/>
                <w:lang w:eastAsia="ko-KR"/>
              </w:rPr>
              <w:t xml:space="preserve">and </w:t>
            </w:r>
            <w:r w:rsidRPr="00DA6B1B">
              <w:rPr>
                <w:rFonts w:eastAsiaTheme="minorEastAsia"/>
                <w:b/>
                <w:lang w:eastAsia="ja-JP"/>
              </w:rPr>
              <w:t>764 (WRC-15)</w:t>
            </w:r>
            <w:r w:rsidRPr="00DA6B1B">
              <w:rPr>
                <w:bCs/>
              </w:rPr>
              <w:t>.</w:t>
            </w:r>
            <w:r w:rsidRPr="00DA6B1B">
              <w:rPr>
                <w:bCs/>
                <w:lang w:eastAsia="ja-JP"/>
              </w:rPr>
              <w:t xml:space="preserve"> </w:t>
            </w: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 xml:space="preserve">agenda item 1.16, </w:t>
            </w:r>
            <w:r w:rsidRPr="00DA6B1B">
              <w:t>APT has no proposal for this Resolution.</w:t>
            </w:r>
          </w:p>
        </w:tc>
        <w:tc>
          <w:tcPr>
            <w:tcW w:w="1170" w:type="dxa"/>
            <w:tcBorders>
              <w:bottom w:val="single" w:sz="4" w:space="0" w:color="auto"/>
              <w:right w:val="single" w:sz="4" w:space="0" w:color="auto"/>
            </w:tcBorders>
            <w:shd w:val="clear" w:color="auto" w:fill="D9D9D9" w:themeFill="background1" w:themeFillShade="D9"/>
            <w:vAlign w:val="center"/>
          </w:tcPr>
          <w:p w14:paraId="7972B61C" w14:textId="77777777" w:rsidR="00924C46" w:rsidRPr="00DA6B1B" w:rsidRDefault="00924C46" w:rsidP="00865847">
            <w:pPr>
              <w:pStyle w:val="Tabletext"/>
              <w:adjustRightInd/>
              <w:contextualSpacing/>
              <w:jc w:val="center"/>
              <w:rPr>
                <w:lang w:eastAsia="ja-JP"/>
              </w:rPr>
            </w:pPr>
            <w:r w:rsidRPr="00DA6B1B">
              <w:rPr>
                <w:lang w:eastAsia="ja-JP"/>
              </w:rPr>
              <w:t>---</w:t>
            </w:r>
          </w:p>
        </w:tc>
      </w:tr>
      <w:tr w:rsidR="00924C46" w:rsidRPr="00DA6B1B" w14:paraId="7997F512" w14:textId="77777777" w:rsidTr="00C2119F">
        <w:trPr>
          <w:cantSplit/>
          <w:jc w:val="center"/>
        </w:trPr>
        <w:tc>
          <w:tcPr>
            <w:tcW w:w="805" w:type="dxa"/>
            <w:shd w:val="clear" w:color="auto" w:fill="D9D9D9" w:themeFill="background1" w:themeFillShade="D9"/>
          </w:tcPr>
          <w:p w14:paraId="53F2FC16" w14:textId="77777777" w:rsidR="00924C46" w:rsidRPr="00DA6B1B" w:rsidRDefault="00924C46" w:rsidP="00C2119F">
            <w:pPr>
              <w:pStyle w:val="Tabletext"/>
              <w:jc w:val="center"/>
            </w:pPr>
            <w:r w:rsidRPr="00DA6B1B">
              <w:t>235</w:t>
            </w:r>
          </w:p>
        </w:tc>
        <w:tc>
          <w:tcPr>
            <w:tcW w:w="2790" w:type="dxa"/>
            <w:shd w:val="clear" w:color="auto" w:fill="D9D9D9" w:themeFill="background1" w:themeFillShade="D9"/>
          </w:tcPr>
          <w:p w14:paraId="2BBDB4E8" w14:textId="0031EF75" w:rsidR="00924C46" w:rsidRPr="00DA6B1B" w:rsidRDefault="00924C46" w:rsidP="00865847">
            <w:pPr>
              <w:pStyle w:val="Tabletext"/>
              <w:rPr>
                <w:lang w:eastAsia="zh-CN"/>
              </w:rPr>
            </w:pPr>
            <w:r w:rsidRPr="00DA6B1B">
              <w:rPr>
                <w:lang w:eastAsia="zh-CN"/>
              </w:rPr>
              <w:t>Review of the spectrum use of the frequency band 470</w:t>
            </w:r>
            <w:r w:rsidRPr="00DA6B1B">
              <w:rPr>
                <w:lang w:eastAsia="zh-CN"/>
              </w:rPr>
              <w:noBreakHyphen/>
              <w:t>960</w:t>
            </w:r>
            <w:r w:rsidR="00B642E6" w:rsidRPr="00DA6B1B">
              <w:rPr>
                <w:lang w:eastAsia="zh-CN"/>
              </w:rPr>
              <w:t> </w:t>
            </w:r>
            <w:r w:rsidRPr="00DA6B1B">
              <w:rPr>
                <w:lang w:eastAsia="zh-CN"/>
              </w:rPr>
              <w:t>MHz in Region 1</w:t>
            </w:r>
          </w:p>
        </w:tc>
        <w:tc>
          <w:tcPr>
            <w:tcW w:w="5140" w:type="dxa"/>
            <w:tcBorders>
              <w:bottom w:val="single" w:sz="4" w:space="0" w:color="auto"/>
            </w:tcBorders>
            <w:shd w:val="clear" w:color="auto" w:fill="D9D9D9" w:themeFill="background1" w:themeFillShade="D9"/>
          </w:tcPr>
          <w:p w14:paraId="27D1E4C0" w14:textId="520D4CEF" w:rsidR="00924C46" w:rsidRPr="00DA6B1B" w:rsidRDefault="00924C46" w:rsidP="00865847">
            <w:pPr>
              <w:pStyle w:val="Tabletext"/>
              <w:rPr>
                <w:rFonts w:eastAsiaTheme="minorEastAsia"/>
                <w:lang w:eastAsia="ja-JP"/>
              </w:rPr>
            </w:pPr>
            <w:r w:rsidRPr="00DA6B1B">
              <w:t>(WRC-</w:t>
            </w:r>
            <w:r w:rsidRPr="00DA6B1B">
              <w:rPr>
                <w:lang w:eastAsia="ja-JP"/>
              </w:rPr>
              <w:t>15</w:t>
            </w:r>
            <w:r w:rsidRPr="00DA6B1B">
              <w:t xml:space="preserve">) </w:t>
            </w:r>
            <w:r w:rsidRPr="00DA6B1B">
              <w:rPr>
                <w:lang w:eastAsia="ja-JP"/>
              </w:rPr>
              <w:t>This Resolution is referred to in the preliminary agenda item 2.5 for WRC-23.</w:t>
            </w:r>
            <w:r w:rsidR="00865847" w:rsidRPr="00DA6B1B">
              <w:rPr>
                <w:lang w:eastAsia="ja-JP"/>
              </w:rPr>
              <w:t xml:space="preserve"> </w:t>
            </w:r>
            <w:r w:rsidRPr="00DA6B1B">
              <w:rPr>
                <w:bCs/>
                <w:lang w:eastAsia="ja-JP"/>
              </w:rPr>
              <w:t>As a result of consideration of WRC-19 (</w:t>
            </w:r>
            <w:r w:rsidRPr="00DA6B1B">
              <w:rPr>
                <w:b/>
                <w:lang w:eastAsia="ja-JP"/>
              </w:rPr>
              <w:t>Agenda item 10</w:t>
            </w:r>
            <w:r w:rsidRPr="00DA6B1B">
              <w:rPr>
                <w:bCs/>
                <w:lang w:eastAsia="ja-JP"/>
              </w:rPr>
              <w:t>), this Resolution should have no change.</w:t>
            </w:r>
          </w:p>
        </w:tc>
        <w:tc>
          <w:tcPr>
            <w:tcW w:w="1170" w:type="dxa"/>
            <w:tcBorders>
              <w:bottom w:val="single" w:sz="4" w:space="0" w:color="auto"/>
              <w:right w:val="single" w:sz="4" w:space="0" w:color="auto"/>
            </w:tcBorders>
            <w:shd w:val="clear" w:color="auto" w:fill="D9D9D9" w:themeFill="background1" w:themeFillShade="D9"/>
            <w:vAlign w:val="center"/>
          </w:tcPr>
          <w:p w14:paraId="3A4163A1" w14:textId="77777777" w:rsidR="00924C46" w:rsidRPr="00DA6B1B" w:rsidRDefault="00924C46" w:rsidP="00865847">
            <w:pPr>
              <w:pStyle w:val="Tabletext"/>
              <w:adjustRightInd/>
              <w:contextualSpacing/>
              <w:jc w:val="center"/>
            </w:pPr>
            <w:r w:rsidRPr="00DA6B1B">
              <w:t>NOC</w:t>
            </w:r>
          </w:p>
        </w:tc>
      </w:tr>
      <w:tr w:rsidR="00924C46" w:rsidRPr="00DA6B1B" w14:paraId="03512119" w14:textId="77777777" w:rsidTr="00C2119F">
        <w:trPr>
          <w:cantSplit/>
          <w:jc w:val="center"/>
        </w:trPr>
        <w:tc>
          <w:tcPr>
            <w:tcW w:w="805" w:type="dxa"/>
            <w:tcBorders>
              <w:bottom w:val="single" w:sz="4" w:space="0" w:color="auto"/>
            </w:tcBorders>
            <w:shd w:val="clear" w:color="auto" w:fill="D9D9D9" w:themeFill="background1" w:themeFillShade="D9"/>
          </w:tcPr>
          <w:p w14:paraId="55A1AEB8" w14:textId="77777777" w:rsidR="00924C46" w:rsidRPr="00DA6B1B" w:rsidRDefault="00924C46" w:rsidP="00C2119F">
            <w:pPr>
              <w:pStyle w:val="Tabletext"/>
              <w:jc w:val="center"/>
            </w:pPr>
            <w:r w:rsidRPr="00DA6B1B">
              <w:t>236</w:t>
            </w:r>
          </w:p>
        </w:tc>
        <w:tc>
          <w:tcPr>
            <w:tcW w:w="2790" w:type="dxa"/>
            <w:tcBorders>
              <w:bottom w:val="single" w:sz="4" w:space="0" w:color="auto"/>
            </w:tcBorders>
            <w:shd w:val="clear" w:color="auto" w:fill="D9D9D9" w:themeFill="background1" w:themeFillShade="D9"/>
          </w:tcPr>
          <w:p w14:paraId="36B8BA5C" w14:textId="77777777" w:rsidR="00924C46" w:rsidRPr="00DA6B1B" w:rsidRDefault="00924C46" w:rsidP="00865847">
            <w:pPr>
              <w:pStyle w:val="Tabletext"/>
              <w:rPr>
                <w:lang w:eastAsia="zh-CN"/>
              </w:rPr>
            </w:pPr>
            <w:r w:rsidRPr="00DA6B1B">
              <w:rPr>
                <w:lang w:eastAsia="zh-CN"/>
              </w:rPr>
              <w:t>Railway radiocommunication systems between train and trackside</w:t>
            </w:r>
          </w:p>
        </w:tc>
        <w:tc>
          <w:tcPr>
            <w:tcW w:w="5140" w:type="dxa"/>
            <w:tcBorders>
              <w:bottom w:val="single" w:sz="4" w:space="0" w:color="auto"/>
            </w:tcBorders>
            <w:shd w:val="clear" w:color="auto" w:fill="D9D9D9" w:themeFill="background1" w:themeFillShade="D9"/>
          </w:tcPr>
          <w:p w14:paraId="67D23C61" w14:textId="77777777" w:rsidR="00924C46" w:rsidRPr="00DA6B1B" w:rsidRDefault="00924C46" w:rsidP="00865847">
            <w:pPr>
              <w:pStyle w:val="Tabletext"/>
              <w:rPr>
                <w:rFonts w:eastAsiaTheme="minorEastAsia"/>
                <w:b/>
                <w:bCs/>
                <w:lang w:eastAsia="ja-JP"/>
              </w:rPr>
            </w:pPr>
            <w:r w:rsidRPr="00DA6B1B">
              <w:t>(WRC-</w:t>
            </w:r>
            <w:r w:rsidRPr="00DA6B1B">
              <w:rPr>
                <w:lang w:eastAsia="ja-JP"/>
              </w:rPr>
              <w:t>15</w:t>
            </w:r>
            <w:r w:rsidRPr="00DA6B1B">
              <w:t xml:space="preserve">) </w:t>
            </w: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agenda item 1.11</w:t>
            </w:r>
            <w:r w:rsidRPr="00DA6B1B">
              <w:rPr>
                <w:b/>
                <w:bCs/>
                <w:lang w:eastAsia="ja-JP"/>
              </w:rPr>
              <w:t xml:space="preserve">, </w:t>
            </w:r>
            <w:r w:rsidRPr="00DA6B1B">
              <w:rPr>
                <w:lang w:eastAsia="ja-JP"/>
              </w:rPr>
              <w:t>this Resolution should be supressed. (See A</w:t>
            </w:r>
            <w:r w:rsidR="00616BD7" w:rsidRPr="00DA6B1B">
              <w:rPr>
                <w:lang w:eastAsia="ja-JP"/>
              </w:rPr>
              <w:t>C</w:t>
            </w:r>
            <w:r w:rsidRPr="00DA6B1B">
              <w:rPr>
                <w:lang w:eastAsia="ja-JP"/>
              </w:rPr>
              <w:t>P/</w:t>
            </w:r>
            <w:r w:rsidR="00616BD7" w:rsidRPr="00DA6B1B">
              <w:rPr>
                <w:lang w:eastAsia="ja-JP"/>
              </w:rPr>
              <w:t>24</w:t>
            </w:r>
            <w:r w:rsidRPr="00DA6B1B">
              <w:rPr>
                <w:lang w:eastAsia="ja-JP"/>
              </w:rPr>
              <w:t>A11/</w:t>
            </w:r>
            <w:r w:rsidR="00616BD7" w:rsidRPr="00DA6B1B">
              <w:rPr>
                <w:lang w:eastAsia="ja-JP"/>
              </w:rPr>
              <w:t>2</w:t>
            </w:r>
            <w:r w:rsidRPr="00DA6B1B">
              <w:rPr>
                <w:lang w:eastAsia="ja-JP"/>
              </w:rPr>
              <w:t>)</w:t>
            </w:r>
          </w:p>
        </w:tc>
        <w:tc>
          <w:tcPr>
            <w:tcW w:w="1170" w:type="dxa"/>
            <w:tcBorders>
              <w:bottom w:val="single" w:sz="4" w:space="0" w:color="auto"/>
              <w:right w:val="single" w:sz="4" w:space="0" w:color="auto"/>
            </w:tcBorders>
            <w:shd w:val="clear" w:color="auto" w:fill="D9D9D9" w:themeFill="background1" w:themeFillShade="D9"/>
            <w:vAlign w:val="center"/>
          </w:tcPr>
          <w:p w14:paraId="076330BB" w14:textId="77777777" w:rsidR="00924C46" w:rsidRPr="00DA6B1B" w:rsidRDefault="00924C46" w:rsidP="00865847">
            <w:pPr>
              <w:pStyle w:val="Tabletext"/>
              <w:adjustRightInd/>
              <w:contextualSpacing/>
              <w:jc w:val="center"/>
            </w:pPr>
            <w:r w:rsidRPr="00DA6B1B">
              <w:t>SUP</w:t>
            </w:r>
          </w:p>
        </w:tc>
      </w:tr>
      <w:tr w:rsidR="00924C46" w:rsidRPr="00DA6B1B" w14:paraId="367A207A" w14:textId="77777777" w:rsidTr="00C2119F">
        <w:trPr>
          <w:cantSplit/>
          <w:jc w:val="center"/>
        </w:trPr>
        <w:tc>
          <w:tcPr>
            <w:tcW w:w="805" w:type="dxa"/>
            <w:shd w:val="clear" w:color="auto" w:fill="D9D9D9" w:themeFill="background1" w:themeFillShade="D9"/>
          </w:tcPr>
          <w:p w14:paraId="5A6F612C" w14:textId="77777777" w:rsidR="00924C46" w:rsidRPr="00DA6B1B" w:rsidRDefault="00924C46" w:rsidP="00C2119F">
            <w:pPr>
              <w:pStyle w:val="Tabletext"/>
              <w:jc w:val="center"/>
            </w:pPr>
            <w:r w:rsidRPr="00DA6B1B">
              <w:t>237</w:t>
            </w:r>
          </w:p>
        </w:tc>
        <w:tc>
          <w:tcPr>
            <w:tcW w:w="2790" w:type="dxa"/>
            <w:shd w:val="clear" w:color="auto" w:fill="D9D9D9" w:themeFill="background1" w:themeFillShade="D9"/>
          </w:tcPr>
          <w:p w14:paraId="7DEFAB73" w14:textId="77777777" w:rsidR="00924C46" w:rsidRPr="00DA6B1B" w:rsidRDefault="00924C46" w:rsidP="00865847">
            <w:pPr>
              <w:pStyle w:val="Tabletext"/>
              <w:rPr>
                <w:lang w:eastAsia="zh-CN"/>
              </w:rPr>
            </w:pPr>
            <w:r w:rsidRPr="00DA6B1B">
              <w:rPr>
                <w:lang w:eastAsia="zh-CN"/>
              </w:rPr>
              <w:t>Intelligent Transport Systems applications</w:t>
            </w:r>
          </w:p>
        </w:tc>
        <w:tc>
          <w:tcPr>
            <w:tcW w:w="5140" w:type="dxa"/>
            <w:tcBorders>
              <w:bottom w:val="single" w:sz="4" w:space="0" w:color="auto"/>
            </w:tcBorders>
            <w:shd w:val="clear" w:color="auto" w:fill="D9D9D9" w:themeFill="background1" w:themeFillShade="D9"/>
          </w:tcPr>
          <w:p w14:paraId="6E916325" w14:textId="77777777" w:rsidR="00924C46" w:rsidRPr="00DA6B1B" w:rsidRDefault="00924C46" w:rsidP="00865847">
            <w:pPr>
              <w:pStyle w:val="Tabletext"/>
              <w:rPr>
                <w:lang w:eastAsia="ja-JP"/>
              </w:rPr>
            </w:pPr>
            <w:r w:rsidRPr="00DA6B1B">
              <w:t>(WRC-</w:t>
            </w:r>
            <w:r w:rsidRPr="00DA6B1B">
              <w:rPr>
                <w:lang w:eastAsia="ja-JP"/>
              </w:rPr>
              <w:t>15</w:t>
            </w:r>
            <w:r w:rsidRPr="00DA6B1B">
              <w:t xml:space="preserve">) </w:t>
            </w:r>
          </w:p>
          <w:p w14:paraId="5A9572C2" w14:textId="77777777" w:rsidR="00924C46" w:rsidRPr="00DA6B1B" w:rsidRDefault="00924C46" w:rsidP="00865847">
            <w:pPr>
              <w:pStyle w:val="Tabletext"/>
              <w:rPr>
                <w:rFonts w:eastAsiaTheme="minorEastAsia"/>
                <w:b/>
                <w:bCs/>
                <w:lang w:eastAsia="ja-JP"/>
              </w:rPr>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 xml:space="preserve">agenda item 1.12, </w:t>
            </w:r>
            <w:r w:rsidRPr="00DA6B1B">
              <w:rPr>
                <w:lang w:eastAsia="ja-JP"/>
              </w:rPr>
              <w:t>this Resolution should be supressed. (See A</w:t>
            </w:r>
            <w:r w:rsidR="00616BD7" w:rsidRPr="00DA6B1B">
              <w:rPr>
                <w:lang w:eastAsia="ja-JP"/>
              </w:rPr>
              <w:t>C</w:t>
            </w:r>
            <w:r w:rsidRPr="00DA6B1B">
              <w:rPr>
                <w:lang w:eastAsia="ja-JP"/>
              </w:rPr>
              <w:t>P/</w:t>
            </w:r>
            <w:r w:rsidR="00616BD7" w:rsidRPr="00DA6B1B">
              <w:rPr>
                <w:lang w:eastAsia="ja-JP"/>
              </w:rPr>
              <w:t>24</w:t>
            </w:r>
            <w:r w:rsidRPr="00DA6B1B">
              <w:rPr>
                <w:lang w:eastAsia="ja-JP"/>
              </w:rPr>
              <w:t>A12/</w:t>
            </w:r>
            <w:r w:rsidR="00616BD7" w:rsidRPr="00DA6B1B">
              <w:rPr>
                <w:lang w:eastAsia="ja-JP"/>
              </w:rPr>
              <w:t>4</w:t>
            </w:r>
            <w:r w:rsidRPr="00DA6B1B">
              <w:rPr>
                <w:lang w:eastAsia="ja-JP"/>
              </w:rPr>
              <w:t>)</w:t>
            </w:r>
          </w:p>
        </w:tc>
        <w:tc>
          <w:tcPr>
            <w:tcW w:w="1170" w:type="dxa"/>
            <w:tcBorders>
              <w:bottom w:val="single" w:sz="4" w:space="0" w:color="auto"/>
              <w:right w:val="single" w:sz="4" w:space="0" w:color="auto"/>
            </w:tcBorders>
            <w:shd w:val="clear" w:color="auto" w:fill="D9D9D9" w:themeFill="background1" w:themeFillShade="D9"/>
            <w:vAlign w:val="center"/>
          </w:tcPr>
          <w:p w14:paraId="3260611B" w14:textId="77777777" w:rsidR="00924C46" w:rsidRPr="00DA6B1B" w:rsidRDefault="00924C46" w:rsidP="00865847">
            <w:pPr>
              <w:pStyle w:val="Tabletext"/>
              <w:adjustRightInd/>
              <w:contextualSpacing/>
              <w:jc w:val="center"/>
            </w:pPr>
            <w:r w:rsidRPr="00DA6B1B">
              <w:t>SUP</w:t>
            </w:r>
          </w:p>
        </w:tc>
      </w:tr>
      <w:tr w:rsidR="00924C46" w:rsidRPr="00DA6B1B" w14:paraId="10CB85FB" w14:textId="77777777" w:rsidTr="00C2119F">
        <w:trPr>
          <w:cantSplit/>
          <w:jc w:val="center"/>
        </w:trPr>
        <w:tc>
          <w:tcPr>
            <w:tcW w:w="805" w:type="dxa"/>
            <w:tcBorders>
              <w:bottom w:val="single" w:sz="4" w:space="0" w:color="auto"/>
            </w:tcBorders>
            <w:shd w:val="clear" w:color="auto" w:fill="D9D9D9" w:themeFill="background1" w:themeFillShade="D9"/>
          </w:tcPr>
          <w:p w14:paraId="063CAFBB" w14:textId="77777777" w:rsidR="00924C46" w:rsidRPr="00DA6B1B" w:rsidRDefault="00924C46" w:rsidP="00C2119F">
            <w:pPr>
              <w:pStyle w:val="Tabletext"/>
              <w:jc w:val="center"/>
            </w:pPr>
            <w:r w:rsidRPr="00DA6B1B">
              <w:lastRenderedPageBreak/>
              <w:t>238</w:t>
            </w:r>
          </w:p>
        </w:tc>
        <w:tc>
          <w:tcPr>
            <w:tcW w:w="2790" w:type="dxa"/>
            <w:tcBorders>
              <w:bottom w:val="single" w:sz="4" w:space="0" w:color="auto"/>
            </w:tcBorders>
            <w:shd w:val="clear" w:color="auto" w:fill="D9D9D9" w:themeFill="background1" w:themeFillShade="D9"/>
          </w:tcPr>
          <w:p w14:paraId="612E5061" w14:textId="77777777" w:rsidR="00924C46" w:rsidRPr="00DA6B1B" w:rsidRDefault="00924C46" w:rsidP="00865847">
            <w:pPr>
              <w:pStyle w:val="Tabletext"/>
              <w:rPr>
                <w:lang w:eastAsia="zh-CN"/>
              </w:rPr>
            </w:pPr>
            <w:r w:rsidRPr="00DA6B1B">
              <w:rPr>
                <w:lang w:eastAsia="zh-CN"/>
              </w:rPr>
              <w:t>Studies on frequency-related matters for International Mobile Telecommunications identification including possible additional allocations to the mobile services on a primary basis in portion(s) of the frequency range between 24.25 and 86 GHz for the future development of International Mobile Telecommunications for 2020 and beyond</w:t>
            </w:r>
          </w:p>
        </w:tc>
        <w:tc>
          <w:tcPr>
            <w:tcW w:w="5140" w:type="dxa"/>
            <w:tcBorders>
              <w:bottom w:val="single" w:sz="4" w:space="0" w:color="auto"/>
            </w:tcBorders>
            <w:shd w:val="clear" w:color="auto" w:fill="D9D9D9" w:themeFill="background1" w:themeFillShade="D9"/>
          </w:tcPr>
          <w:p w14:paraId="48CE82F6" w14:textId="77777777" w:rsidR="00924C46" w:rsidRPr="00DA6B1B" w:rsidRDefault="00924C46" w:rsidP="00865847">
            <w:pPr>
              <w:pStyle w:val="Tabletext"/>
              <w:rPr>
                <w:lang w:eastAsia="ja-JP"/>
              </w:rPr>
            </w:pPr>
            <w:r w:rsidRPr="00DA6B1B">
              <w:t>(WRC-</w:t>
            </w:r>
            <w:r w:rsidRPr="00DA6B1B">
              <w:rPr>
                <w:lang w:eastAsia="ja-JP"/>
              </w:rPr>
              <w:t>15</w:t>
            </w:r>
            <w:r w:rsidRPr="00DA6B1B">
              <w:t xml:space="preserve">) </w:t>
            </w:r>
          </w:p>
          <w:p w14:paraId="3582FC85" w14:textId="77777777" w:rsidR="00924C46" w:rsidRPr="00DA6B1B" w:rsidRDefault="00924C46" w:rsidP="00865847">
            <w:pPr>
              <w:pStyle w:val="Tabletext"/>
              <w:rPr>
                <w:rFonts w:eastAsiaTheme="minorEastAsia"/>
                <w:b/>
                <w:bCs/>
                <w:lang w:eastAsia="ja-JP"/>
              </w:rPr>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agenda item 1.13,</w:t>
            </w:r>
            <w:r w:rsidRPr="00DA6B1B">
              <w:t xml:space="preserve"> it is agreed that Resolution should be suppressed or modified.</w:t>
            </w:r>
            <w:del w:id="99" w:author="ITU2" w:date="2019-09-27T01:30:00Z">
              <w:r w:rsidRPr="00DA6B1B" w:rsidDel="00CB0405">
                <w:delText xml:space="preserve"> </w:delText>
              </w:r>
            </w:del>
          </w:p>
        </w:tc>
        <w:tc>
          <w:tcPr>
            <w:tcW w:w="1170" w:type="dxa"/>
            <w:tcBorders>
              <w:bottom w:val="single" w:sz="4" w:space="0" w:color="auto"/>
              <w:right w:val="single" w:sz="4" w:space="0" w:color="auto"/>
            </w:tcBorders>
            <w:shd w:val="clear" w:color="auto" w:fill="D9D9D9" w:themeFill="background1" w:themeFillShade="D9"/>
            <w:vAlign w:val="center"/>
          </w:tcPr>
          <w:p w14:paraId="7D1E5C65" w14:textId="77777777" w:rsidR="00924C46" w:rsidRPr="00DA6B1B" w:rsidRDefault="00924C46" w:rsidP="00865847">
            <w:pPr>
              <w:pStyle w:val="Tabletext"/>
              <w:adjustRightInd/>
              <w:contextualSpacing/>
              <w:jc w:val="center"/>
            </w:pPr>
            <w:r w:rsidRPr="00DA6B1B">
              <w:t>SUP/MOD</w:t>
            </w:r>
          </w:p>
        </w:tc>
      </w:tr>
      <w:tr w:rsidR="00924C46" w:rsidRPr="00DA6B1B" w14:paraId="3CBA5AB6" w14:textId="77777777" w:rsidTr="00C2119F">
        <w:trPr>
          <w:cantSplit/>
          <w:jc w:val="center"/>
        </w:trPr>
        <w:tc>
          <w:tcPr>
            <w:tcW w:w="805" w:type="dxa"/>
            <w:shd w:val="clear" w:color="auto" w:fill="D9D9D9" w:themeFill="background1" w:themeFillShade="D9"/>
          </w:tcPr>
          <w:p w14:paraId="6ADFA840" w14:textId="77777777" w:rsidR="00924C46" w:rsidRPr="00DA6B1B" w:rsidRDefault="00924C46" w:rsidP="00C2119F">
            <w:pPr>
              <w:pStyle w:val="Tabletext"/>
              <w:jc w:val="center"/>
            </w:pPr>
            <w:r w:rsidRPr="00DA6B1B">
              <w:t>239</w:t>
            </w:r>
          </w:p>
        </w:tc>
        <w:tc>
          <w:tcPr>
            <w:tcW w:w="2790" w:type="dxa"/>
            <w:shd w:val="clear" w:color="auto" w:fill="D9D9D9" w:themeFill="background1" w:themeFillShade="D9"/>
          </w:tcPr>
          <w:p w14:paraId="214696B0" w14:textId="409AA2D0" w:rsidR="00924C46" w:rsidRPr="00DA6B1B" w:rsidRDefault="00924C46" w:rsidP="00865847">
            <w:pPr>
              <w:pStyle w:val="Tabletext"/>
              <w:rPr>
                <w:lang w:eastAsia="zh-CN"/>
              </w:rPr>
            </w:pPr>
            <w:r w:rsidRPr="00DA6B1B">
              <w:rPr>
                <w:lang w:eastAsia="zh-CN"/>
              </w:rPr>
              <w:t>Studies concerning Wireless Access Systems including radio local area networks in the frequency bands between 5</w:t>
            </w:r>
            <w:r w:rsidR="00886688" w:rsidRPr="00DA6B1B">
              <w:rPr>
                <w:lang w:eastAsia="zh-CN"/>
              </w:rPr>
              <w:t> </w:t>
            </w:r>
            <w:r w:rsidRPr="00DA6B1B">
              <w:rPr>
                <w:lang w:eastAsia="zh-CN"/>
              </w:rPr>
              <w:t>150</w:t>
            </w:r>
            <w:r w:rsidR="00B642E6" w:rsidRPr="00DA6B1B">
              <w:rPr>
                <w:lang w:eastAsia="zh-CN"/>
              </w:rPr>
              <w:t> </w:t>
            </w:r>
            <w:r w:rsidRPr="00DA6B1B">
              <w:rPr>
                <w:lang w:eastAsia="zh-CN"/>
              </w:rPr>
              <w:t>MHz and 5 925 MHz</w:t>
            </w:r>
          </w:p>
        </w:tc>
        <w:tc>
          <w:tcPr>
            <w:tcW w:w="5140" w:type="dxa"/>
            <w:shd w:val="clear" w:color="auto" w:fill="D9D9D9" w:themeFill="background1" w:themeFillShade="D9"/>
          </w:tcPr>
          <w:p w14:paraId="2C0FA618" w14:textId="77777777" w:rsidR="00924C46" w:rsidRPr="00DA6B1B" w:rsidRDefault="00924C46" w:rsidP="00865847">
            <w:pPr>
              <w:pStyle w:val="Tabletext"/>
              <w:rPr>
                <w:lang w:eastAsia="ja-JP"/>
              </w:rPr>
            </w:pPr>
            <w:r w:rsidRPr="00DA6B1B">
              <w:t>(WRC-</w:t>
            </w:r>
            <w:r w:rsidRPr="00DA6B1B">
              <w:rPr>
                <w:lang w:eastAsia="ja-JP"/>
              </w:rPr>
              <w:t>15</w:t>
            </w:r>
            <w:r w:rsidRPr="00DA6B1B">
              <w:t xml:space="preserve">) </w:t>
            </w:r>
          </w:p>
          <w:p w14:paraId="6F63BD7C" w14:textId="77777777" w:rsidR="00924C46" w:rsidRPr="00DA6B1B" w:rsidRDefault="00924C46" w:rsidP="00865847">
            <w:pPr>
              <w:pStyle w:val="Tabletext"/>
              <w:rPr>
                <w:rFonts w:eastAsiaTheme="minorEastAsia"/>
                <w:b/>
                <w:bCs/>
                <w:lang w:eastAsia="ja-JP"/>
              </w:rPr>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 xml:space="preserve">agenda item 1.16, </w:t>
            </w:r>
            <w:r w:rsidRPr="00DA6B1B">
              <w:t>this Resolution should be supressed. (See A</w:t>
            </w:r>
            <w:r w:rsidR="00616BD7" w:rsidRPr="00DA6B1B">
              <w:t>C</w:t>
            </w:r>
            <w:r w:rsidRPr="00DA6B1B">
              <w:t>P/</w:t>
            </w:r>
            <w:r w:rsidR="00616BD7" w:rsidRPr="00DA6B1B">
              <w:t>24</w:t>
            </w:r>
            <w:r w:rsidRPr="00DA6B1B">
              <w:t>A16/</w:t>
            </w:r>
            <w:r w:rsidR="00616BD7" w:rsidRPr="00DA6B1B">
              <w:t>5</w:t>
            </w:r>
            <w:r w:rsidRPr="00DA6B1B">
              <w:t>)</w:t>
            </w:r>
          </w:p>
        </w:tc>
        <w:tc>
          <w:tcPr>
            <w:tcW w:w="1170" w:type="dxa"/>
            <w:tcBorders>
              <w:right w:val="single" w:sz="4" w:space="0" w:color="auto"/>
            </w:tcBorders>
            <w:shd w:val="clear" w:color="auto" w:fill="D9D9D9" w:themeFill="background1" w:themeFillShade="D9"/>
            <w:vAlign w:val="center"/>
          </w:tcPr>
          <w:p w14:paraId="606924EC" w14:textId="77777777" w:rsidR="00924C46" w:rsidRPr="00DA6B1B" w:rsidRDefault="00924C46" w:rsidP="00865847">
            <w:pPr>
              <w:pStyle w:val="Tabletext"/>
              <w:adjustRightInd/>
              <w:contextualSpacing/>
              <w:jc w:val="center"/>
            </w:pPr>
            <w:r w:rsidRPr="00DA6B1B">
              <w:t>SUP</w:t>
            </w:r>
          </w:p>
        </w:tc>
      </w:tr>
      <w:tr w:rsidR="00924C46" w:rsidRPr="00DA6B1B" w14:paraId="36EEAB32" w14:textId="77777777" w:rsidTr="00C2119F">
        <w:trPr>
          <w:cantSplit/>
          <w:jc w:val="center"/>
        </w:trPr>
        <w:tc>
          <w:tcPr>
            <w:tcW w:w="805" w:type="dxa"/>
          </w:tcPr>
          <w:p w14:paraId="5436BDF3" w14:textId="77777777" w:rsidR="00924C46" w:rsidRPr="00DA6B1B" w:rsidRDefault="00924C46" w:rsidP="00C2119F">
            <w:pPr>
              <w:pStyle w:val="Tabletext"/>
              <w:jc w:val="center"/>
            </w:pPr>
            <w:r w:rsidRPr="00DA6B1B">
              <w:t>331</w:t>
            </w:r>
          </w:p>
        </w:tc>
        <w:tc>
          <w:tcPr>
            <w:tcW w:w="2790" w:type="dxa"/>
          </w:tcPr>
          <w:p w14:paraId="5321F834" w14:textId="77777777" w:rsidR="00924C46" w:rsidRPr="00DA6B1B" w:rsidRDefault="00924C46" w:rsidP="00865847">
            <w:pPr>
              <w:pStyle w:val="Tabletext"/>
              <w:rPr>
                <w:lang w:eastAsia="zh-CN"/>
              </w:rPr>
            </w:pPr>
            <w:r w:rsidRPr="00DA6B1B">
              <w:t>Operation of the Global Maritime Distress and Safety System (GMDSS)</w:t>
            </w:r>
          </w:p>
        </w:tc>
        <w:tc>
          <w:tcPr>
            <w:tcW w:w="5140" w:type="dxa"/>
          </w:tcPr>
          <w:p w14:paraId="593BD66E" w14:textId="77777777" w:rsidR="00924C46" w:rsidRPr="00DA6B1B" w:rsidRDefault="00924C46" w:rsidP="00865847">
            <w:pPr>
              <w:pStyle w:val="Tabletext"/>
              <w:rPr>
                <w:rFonts w:eastAsiaTheme="minorEastAsia"/>
              </w:rPr>
            </w:pPr>
            <w:r w:rsidRPr="00DA6B1B">
              <w:t>(Rev.WRC</w:t>
            </w:r>
            <w:r w:rsidRPr="00DA6B1B">
              <w:noBreakHyphen/>
              <w:t xml:space="preserve">12) </w:t>
            </w:r>
            <w:r w:rsidRPr="00DA6B1B">
              <w:rPr>
                <w:bCs/>
                <w:lang w:eastAsia="ja-JP"/>
              </w:rPr>
              <w:t>Still relevant.</w:t>
            </w:r>
            <w:r w:rsidRPr="00DA6B1B">
              <w:rPr>
                <w:rFonts w:eastAsiaTheme="minorEastAsia"/>
                <w:bCs/>
                <w:lang w:eastAsia="ja-JP"/>
              </w:rPr>
              <w:t xml:space="preserve"> Text was updated at WRC-12. </w:t>
            </w:r>
            <w:r w:rsidRPr="00DA6B1B">
              <w:rPr>
                <w:lang w:eastAsia="ja-JP"/>
              </w:rPr>
              <w:t xml:space="preserve">The requested </w:t>
            </w:r>
            <w:r w:rsidRPr="00DA6B1B">
              <w:rPr>
                <w:bCs/>
                <w:lang w:eastAsia="ja-JP"/>
              </w:rPr>
              <w:t>ITU</w:t>
            </w:r>
            <w:r w:rsidRPr="00DA6B1B">
              <w:rPr>
                <w:bCs/>
                <w:lang w:eastAsia="ja-JP"/>
              </w:rPr>
              <w:noBreakHyphen/>
              <w:t xml:space="preserve">R studies </w:t>
            </w:r>
            <w:r w:rsidRPr="00DA6B1B">
              <w:rPr>
                <w:lang w:eastAsia="ja-JP"/>
              </w:rPr>
              <w:t>have not been conducted so far.</w:t>
            </w:r>
          </w:p>
        </w:tc>
        <w:tc>
          <w:tcPr>
            <w:tcW w:w="1170" w:type="dxa"/>
            <w:tcBorders>
              <w:right w:val="single" w:sz="4" w:space="0" w:color="auto"/>
            </w:tcBorders>
            <w:vAlign w:val="center"/>
          </w:tcPr>
          <w:p w14:paraId="679E173F" w14:textId="77777777" w:rsidR="00924C46" w:rsidRPr="00DA6B1B" w:rsidRDefault="00924C46" w:rsidP="00865847">
            <w:pPr>
              <w:pStyle w:val="Tabletext"/>
              <w:adjustRightInd/>
              <w:contextualSpacing/>
              <w:jc w:val="center"/>
            </w:pPr>
            <w:r w:rsidRPr="00DA6B1B">
              <w:rPr>
                <w:lang w:eastAsia="ja-JP"/>
              </w:rPr>
              <w:t>NOC</w:t>
            </w:r>
          </w:p>
        </w:tc>
      </w:tr>
      <w:tr w:rsidR="00924C46" w:rsidRPr="00DA6B1B" w14:paraId="5A21E226" w14:textId="77777777" w:rsidTr="00C2119F">
        <w:trPr>
          <w:cantSplit/>
          <w:jc w:val="center"/>
        </w:trPr>
        <w:tc>
          <w:tcPr>
            <w:tcW w:w="805" w:type="dxa"/>
          </w:tcPr>
          <w:p w14:paraId="7D2A78CC" w14:textId="77777777" w:rsidR="00924C46" w:rsidRPr="00DA6B1B" w:rsidRDefault="00924C46" w:rsidP="00C2119F">
            <w:pPr>
              <w:pStyle w:val="Tabletext"/>
              <w:jc w:val="center"/>
            </w:pPr>
            <w:r w:rsidRPr="00DA6B1B">
              <w:t>339</w:t>
            </w:r>
          </w:p>
        </w:tc>
        <w:tc>
          <w:tcPr>
            <w:tcW w:w="2790" w:type="dxa"/>
          </w:tcPr>
          <w:p w14:paraId="61692FEE" w14:textId="77777777" w:rsidR="00924C46" w:rsidRPr="00DA6B1B" w:rsidRDefault="00924C46" w:rsidP="00865847">
            <w:pPr>
              <w:pStyle w:val="Tabletext"/>
            </w:pPr>
            <w:r w:rsidRPr="00DA6B1B">
              <w:t>Coordination of NAVTEX services</w:t>
            </w:r>
          </w:p>
        </w:tc>
        <w:tc>
          <w:tcPr>
            <w:tcW w:w="5140" w:type="dxa"/>
          </w:tcPr>
          <w:p w14:paraId="1B60A730" w14:textId="77777777" w:rsidR="00924C46" w:rsidRPr="00DA6B1B" w:rsidRDefault="00924C46" w:rsidP="00865847">
            <w:pPr>
              <w:pStyle w:val="Tabletext"/>
              <w:rPr>
                <w:rFonts w:eastAsiaTheme="minorEastAsia"/>
                <w:i/>
                <w:lang w:eastAsia="ja-JP"/>
              </w:rPr>
            </w:pPr>
            <w:r w:rsidRPr="00DA6B1B">
              <w:t>(Rev.WRC</w:t>
            </w:r>
            <w:r w:rsidRPr="00DA6B1B">
              <w:noBreakHyphen/>
            </w:r>
            <w:r w:rsidRPr="00DA6B1B">
              <w:rPr>
                <w:rFonts w:eastAsiaTheme="minorEastAsia"/>
                <w:lang w:eastAsia="ja-JP"/>
              </w:rPr>
              <w:t>07</w:t>
            </w:r>
            <w:r w:rsidRPr="00DA6B1B">
              <w:t xml:space="preserve">) </w:t>
            </w:r>
            <w:r w:rsidRPr="00DA6B1B">
              <w:rPr>
                <w:bCs/>
                <w:lang w:eastAsia="ja-JP"/>
              </w:rPr>
              <w:t>Still relevant.</w:t>
            </w:r>
            <w:r w:rsidRPr="00DA6B1B">
              <w:rPr>
                <w:rFonts w:eastAsia="Malgun Gothic"/>
                <w:bCs/>
                <w:lang w:eastAsia="ko-KR"/>
              </w:rPr>
              <w:t xml:space="preserve"> This Resolution is referred to in No. </w:t>
            </w:r>
            <w:r w:rsidRPr="00DA6B1B">
              <w:rPr>
                <w:rFonts w:eastAsiaTheme="minorEastAsia"/>
                <w:b/>
                <w:bCs/>
                <w:lang w:eastAsia="ja-JP"/>
              </w:rPr>
              <w:t>5.79A</w:t>
            </w:r>
            <w:r w:rsidRPr="00DA6B1B">
              <w:rPr>
                <w:rFonts w:eastAsia="Malgun Gothic"/>
                <w:bCs/>
                <w:lang w:eastAsia="ko-KR"/>
              </w:rPr>
              <w:t xml:space="preserve"> and Appendix </w:t>
            </w:r>
            <w:r w:rsidRPr="00DA6B1B">
              <w:rPr>
                <w:rFonts w:eastAsiaTheme="minorEastAsia"/>
                <w:b/>
                <w:bCs/>
                <w:lang w:eastAsia="ja-JP"/>
              </w:rPr>
              <w:t>15 (Rev.WRC-15)</w:t>
            </w:r>
            <w:r w:rsidRPr="00DA6B1B">
              <w:rPr>
                <w:rFonts w:eastAsia="Malgun Gothic"/>
                <w:bCs/>
                <w:lang w:eastAsia="ko-KR"/>
              </w:rPr>
              <w:t>.</w:t>
            </w:r>
          </w:p>
        </w:tc>
        <w:tc>
          <w:tcPr>
            <w:tcW w:w="1170" w:type="dxa"/>
            <w:tcBorders>
              <w:right w:val="single" w:sz="4" w:space="0" w:color="auto"/>
            </w:tcBorders>
            <w:vAlign w:val="center"/>
          </w:tcPr>
          <w:p w14:paraId="65FA9B3A" w14:textId="77777777" w:rsidR="00924C46" w:rsidRPr="00DA6B1B" w:rsidRDefault="00924C46" w:rsidP="00865847">
            <w:pPr>
              <w:pStyle w:val="Tabletext"/>
              <w:adjustRightInd/>
              <w:contextualSpacing/>
              <w:jc w:val="center"/>
            </w:pPr>
            <w:r w:rsidRPr="00DA6B1B">
              <w:rPr>
                <w:lang w:eastAsia="ja-JP"/>
              </w:rPr>
              <w:t>NOC</w:t>
            </w:r>
          </w:p>
        </w:tc>
      </w:tr>
      <w:tr w:rsidR="00924C46" w:rsidRPr="00DA6B1B" w14:paraId="0C088D80" w14:textId="77777777" w:rsidTr="00C2119F">
        <w:trPr>
          <w:cantSplit/>
          <w:jc w:val="center"/>
        </w:trPr>
        <w:tc>
          <w:tcPr>
            <w:tcW w:w="805" w:type="dxa"/>
          </w:tcPr>
          <w:p w14:paraId="60EDC317" w14:textId="77777777" w:rsidR="00924C46" w:rsidRPr="00DA6B1B" w:rsidRDefault="00924C46" w:rsidP="00C2119F">
            <w:pPr>
              <w:pStyle w:val="Tabletext"/>
              <w:jc w:val="center"/>
            </w:pPr>
            <w:r w:rsidRPr="00DA6B1B">
              <w:t>343</w:t>
            </w:r>
          </w:p>
        </w:tc>
        <w:tc>
          <w:tcPr>
            <w:tcW w:w="2790" w:type="dxa"/>
          </w:tcPr>
          <w:p w14:paraId="1C6229CA" w14:textId="77777777" w:rsidR="00924C46" w:rsidRPr="00DA6B1B" w:rsidRDefault="00924C46" w:rsidP="00865847">
            <w:pPr>
              <w:pStyle w:val="Tabletext"/>
            </w:pPr>
            <w:r w:rsidRPr="00DA6B1B">
              <w:t>Certificates (vessels using GMDSS equipment on a non-compulsory basis)</w:t>
            </w:r>
          </w:p>
        </w:tc>
        <w:tc>
          <w:tcPr>
            <w:tcW w:w="5140" w:type="dxa"/>
          </w:tcPr>
          <w:p w14:paraId="7CE9FB74" w14:textId="77777777" w:rsidR="00924C46" w:rsidRPr="00DA6B1B" w:rsidRDefault="00924C46" w:rsidP="00865847">
            <w:pPr>
              <w:pStyle w:val="Tabletext"/>
              <w:rPr>
                <w:bCs/>
                <w:lang w:eastAsia="ja-JP"/>
              </w:rPr>
            </w:pPr>
            <w:r w:rsidRPr="00DA6B1B">
              <w:t>(Rev.WRC</w:t>
            </w:r>
            <w:r w:rsidRPr="00DA6B1B">
              <w:noBreakHyphen/>
              <w:t xml:space="preserve">12) </w:t>
            </w:r>
            <w:r w:rsidRPr="00DA6B1B">
              <w:rPr>
                <w:bCs/>
                <w:lang w:eastAsia="ja-JP"/>
              </w:rPr>
              <w:t xml:space="preserve">Still relevant </w:t>
            </w:r>
            <w:r w:rsidRPr="00DA6B1B">
              <w:t>(to ensure inter-communication between SOLAS and non-SOLAS vessels)</w:t>
            </w:r>
            <w:r w:rsidRPr="00DA6B1B">
              <w:rPr>
                <w:bCs/>
                <w:lang w:eastAsia="ja-JP"/>
              </w:rPr>
              <w:t>.</w:t>
            </w:r>
            <w:r w:rsidRPr="00DA6B1B">
              <w:rPr>
                <w:rFonts w:eastAsiaTheme="minorEastAsia"/>
                <w:bCs/>
                <w:lang w:eastAsia="ja-JP"/>
              </w:rPr>
              <w:t xml:space="preserve"> Text was updated at WRC-12. </w:t>
            </w:r>
            <w:r w:rsidRPr="00DA6B1B">
              <w:rPr>
                <w:rFonts w:eastAsia="Malgun Gothic"/>
                <w:lang w:eastAsia="ko-KR"/>
              </w:rPr>
              <w:t xml:space="preserve">This Resolution is referred to in Nos. </w:t>
            </w:r>
            <w:r w:rsidRPr="00DA6B1B">
              <w:rPr>
                <w:rFonts w:eastAsiaTheme="minorEastAsia"/>
                <w:b/>
                <w:lang w:eastAsia="ja-JP"/>
              </w:rPr>
              <w:t>47.27A</w:t>
            </w:r>
            <w:r w:rsidRPr="00DA6B1B">
              <w:rPr>
                <w:rFonts w:eastAsia="Malgun Gothic"/>
                <w:lang w:eastAsia="ko-KR"/>
              </w:rPr>
              <w:t xml:space="preserve"> and </w:t>
            </w:r>
            <w:r w:rsidRPr="00DA6B1B">
              <w:rPr>
                <w:rFonts w:eastAsiaTheme="minorEastAsia"/>
                <w:b/>
                <w:lang w:eastAsia="ja-JP"/>
              </w:rPr>
              <w:t>48.7</w:t>
            </w:r>
            <w:r w:rsidRPr="00DA6B1B">
              <w:rPr>
                <w:rFonts w:eastAsia="Malgun Gothic"/>
                <w:lang w:eastAsia="ko-KR"/>
              </w:rPr>
              <w:t>.</w:t>
            </w:r>
          </w:p>
        </w:tc>
        <w:tc>
          <w:tcPr>
            <w:tcW w:w="1170" w:type="dxa"/>
            <w:tcBorders>
              <w:right w:val="single" w:sz="4" w:space="0" w:color="auto"/>
            </w:tcBorders>
            <w:vAlign w:val="center"/>
          </w:tcPr>
          <w:p w14:paraId="37607F83" w14:textId="77777777" w:rsidR="00924C46" w:rsidRPr="00DA6B1B" w:rsidRDefault="00924C46" w:rsidP="00865847">
            <w:pPr>
              <w:pStyle w:val="Tabletext"/>
              <w:adjustRightInd/>
              <w:contextualSpacing/>
              <w:jc w:val="center"/>
            </w:pPr>
            <w:r w:rsidRPr="00DA6B1B">
              <w:rPr>
                <w:lang w:eastAsia="ja-JP"/>
              </w:rPr>
              <w:t>NOC</w:t>
            </w:r>
          </w:p>
        </w:tc>
      </w:tr>
      <w:tr w:rsidR="00924C46" w:rsidRPr="00DA6B1B" w14:paraId="28383E15" w14:textId="77777777" w:rsidTr="00C2119F">
        <w:trPr>
          <w:cantSplit/>
          <w:jc w:val="center"/>
        </w:trPr>
        <w:tc>
          <w:tcPr>
            <w:tcW w:w="805" w:type="dxa"/>
          </w:tcPr>
          <w:p w14:paraId="3F2910DC" w14:textId="77777777" w:rsidR="00924C46" w:rsidRPr="00DA6B1B" w:rsidRDefault="00924C46" w:rsidP="00C2119F">
            <w:pPr>
              <w:pStyle w:val="Tabletext"/>
              <w:keepNext/>
              <w:jc w:val="center"/>
            </w:pPr>
            <w:r w:rsidRPr="00DA6B1B">
              <w:t>344</w:t>
            </w:r>
          </w:p>
        </w:tc>
        <w:tc>
          <w:tcPr>
            <w:tcW w:w="2790" w:type="dxa"/>
          </w:tcPr>
          <w:p w14:paraId="2578ABF4" w14:textId="77777777" w:rsidR="00924C46" w:rsidRPr="00DA6B1B" w:rsidRDefault="00924C46" w:rsidP="00865847">
            <w:pPr>
              <w:pStyle w:val="Tabletext"/>
              <w:keepNext/>
            </w:pPr>
            <w:r w:rsidRPr="00DA6B1B">
              <w:t>Exhaustion of MMSI</w:t>
            </w:r>
          </w:p>
        </w:tc>
        <w:tc>
          <w:tcPr>
            <w:tcW w:w="5140" w:type="dxa"/>
          </w:tcPr>
          <w:p w14:paraId="216975ED" w14:textId="1FD958B4" w:rsidR="00924C46" w:rsidRPr="00DA6B1B" w:rsidRDefault="00924C46" w:rsidP="00865847">
            <w:pPr>
              <w:pStyle w:val="Tabletext"/>
              <w:keepNext/>
              <w:rPr>
                <w:lang w:eastAsia="ja-JP"/>
              </w:rPr>
            </w:pPr>
            <w:r w:rsidRPr="00DA6B1B">
              <w:t>(Rev.WRC</w:t>
            </w:r>
            <w:r w:rsidRPr="00DA6B1B">
              <w:noBreakHyphen/>
              <w:t xml:space="preserve">12) </w:t>
            </w:r>
            <w:r w:rsidRPr="00DA6B1B">
              <w:rPr>
                <w:bCs/>
                <w:lang w:eastAsia="ja-JP"/>
              </w:rPr>
              <w:t>Still relevant.</w:t>
            </w:r>
            <w:r w:rsidRPr="00DA6B1B">
              <w:rPr>
                <w:rFonts w:eastAsiaTheme="minorEastAsia"/>
                <w:bCs/>
                <w:lang w:eastAsia="ja-JP"/>
              </w:rPr>
              <w:t xml:space="preserve"> Text was updated at WRC-12.</w:t>
            </w:r>
            <w:r w:rsidR="00865847" w:rsidRPr="00DA6B1B">
              <w:rPr>
                <w:rFonts w:eastAsiaTheme="minorEastAsia"/>
                <w:bCs/>
                <w:lang w:eastAsia="ja-JP"/>
              </w:rPr>
              <w:t xml:space="preserve"> </w:t>
            </w:r>
            <w:r w:rsidRPr="00DA6B1B">
              <w:rPr>
                <w:rFonts w:eastAsiaTheme="minorEastAsia"/>
                <w:bCs/>
                <w:lang w:eastAsia="ja-JP"/>
              </w:rPr>
              <w:t>“Inmarsat B and M” referenced in</w:t>
            </w:r>
            <w:r w:rsidRPr="00DA6B1B">
              <w:rPr>
                <w:rFonts w:eastAsiaTheme="minorEastAsia"/>
                <w:bCs/>
                <w:i/>
                <w:lang w:eastAsia="ja-JP"/>
              </w:rPr>
              <w:t xml:space="preserve"> noting</w:t>
            </w:r>
            <w:r w:rsidRPr="00DA6B1B">
              <w:rPr>
                <w:rFonts w:eastAsiaTheme="minorEastAsia"/>
                <w:bCs/>
                <w:lang w:eastAsia="ja-JP"/>
              </w:rPr>
              <w:t xml:space="preserve"> part finished their service in the end of 2016 and 2017, respectively. Furthermore, it is under consideration in IMO to take into account GMDSS satellites other than Inmarsat. Modification in this regard may be needed. </w:t>
            </w:r>
            <w:r w:rsidRPr="00DA6B1B">
              <w:rPr>
                <w:rFonts w:asciiTheme="majorBidi" w:hAnsiTheme="majorBidi" w:cstheme="majorBidi"/>
                <w:lang w:eastAsia="ja-JP"/>
              </w:rPr>
              <w:t>It may need to be updated in view of the revision in Recommendation ITU-R M.585-7 with respect to the references to Inmarsat</w:t>
            </w:r>
            <w:r w:rsidR="00865847" w:rsidRPr="00DA6B1B">
              <w:rPr>
                <w:rFonts w:asciiTheme="majorBidi" w:hAnsiTheme="majorBidi" w:cstheme="majorBidi"/>
                <w:lang w:eastAsia="ja-JP"/>
              </w:rPr>
              <w:t xml:space="preserve"> </w:t>
            </w:r>
            <w:r w:rsidRPr="00DA6B1B">
              <w:rPr>
                <w:rFonts w:asciiTheme="majorBidi" w:hAnsiTheme="majorBidi" w:cstheme="majorBidi"/>
                <w:lang w:eastAsia="ja-JP"/>
              </w:rPr>
              <w:t>and the MSS systems/equipment.</w:t>
            </w:r>
          </w:p>
        </w:tc>
        <w:tc>
          <w:tcPr>
            <w:tcW w:w="1170" w:type="dxa"/>
            <w:tcBorders>
              <w:right w:val="single" w:sz="4" w:space="0" w:color="auto"/>
            </w:tcBorders>
            <w:vAlign w:val="center"/>
          </w:tcPr>
          <w:p w14:paraId="65DDC71C" w14:textId="77777777" w:rsidR="00924C46" w:rsidRPr="00DA6B1B" w:rsidRDefault="00924C46" w:rsidP="00865847">
            <w:pPr>
              <w:pStyle w:val="Tabletext"/>
              <w:keepNext/>
              <w:adjustRightInd/>
              <w:contextualSpacing/>
              <w:jc w:val="center"/>
              <w:rPr>
                <w:lang w:eastAsia="ja-JP"/>
              </w:rPr>
            </w:pPr>
            <w:r w:rsidRPr="00DA6B1B">
              <w:rPr>
                <w:lang w:eastAsia="ja-JP"/>
              </w:rPr>
              <w:t>NOC/</w:t>
            </w:r>
          </w:p>
          <w:p w14:paraId="082C57FD" w14:textId="77777777" w:rsidR="00924C46" w:rsidRPr="00DA6B1B" w:rsidRDefault="00924C46" w:rsidP="00865847">
            <w:pPr>
              <w:pStyle w:val="Tabletext"/>
              <w:keepNext/>
              <w:adjustRightInd/>
              <w:contextualSpacing/>
              <w:jc w:val="center"/>
              <w:rPr>
                <w:highlight w:val="green"/>
                <w:lang w:eastAsia="ja-JP"/>
              </w:rPr>
            </w:pPr>
            <w:r w:rsidRPr="00DA6B1B">
              <w:rPr>
                <w:color w:val="000000"/>
              </w:rPr>
              <w:t>MOD</w:t>
            </w:r>
          </w:p>
        </w:tc>
      </w:tr>
      <w:tr w:rsidR="00924C46" w:rsidRPr="00DA6B1B" w14:paraId="551AB0AF" w14:textId="77777777" w:rsidTr="00C2119F">
        <w:trPr>
          <w:cantSplit/>
          <w:jc w:val="center"/>
        </w:trPr>
        <w:tc>
          <w:tcPr>
            <w:tcW w:w="805" w:type="dxa"/>
          </w:tcPr>
          <w:p w14:paraId="10B275D0" w14:textId="77777777" w:rsidR="00924C46" w:rsidRPr="00DA6B1B" w:rsidRDefault="00924C46" w:rsidP="00C2119F">
            <w:pPr>
              <w:pStyle w:val="Tabletext"/>
              <w:jc w:val="center"/>
            </w:pPr>
            <w:r w:rsidRPr="00DA6B1B">
              <w:t>349</w:t>
            </w:r>
          </w:p>
        </w:tc>
        <w:tc>
          <w:tcPr>
            <w:tcW w:w="2790" w:type="dxa"/>
          </w:tcPr>
          <w:p w14:paraId="295E594C" w14:textId="77777777" w:rsidR="00924C46" w:rsidRPr="00DA6B1B" w:rsidRDefault="00924C46" w:rsidP="00865847">
            <w:pPr>
              <w:pStyle w:val="Tabletext"/>
            </w:pPr>
            <w:r w:rsidRPr="00DA6B1B">
              <w:t>False alerts in GMDSS</w:t>
            </w:r>
          </w:p>
        </w:tc>
        <w:tc>
          <w:tcPr>
            <w:tcW w:w="5140" w:type="dxa"/>
          </w:tcPr>
          <w:p w14:paraId="23947CF2" w14:textId="77777777" w:rsidR="00924C46" w:rsidRPr="00DA6B1B" w:rsidRDefault="00924C46" w:rsidP="00865847">
            <w:pPr>
              <w:pStyle w:val="Tabletext"/>
              <w:rPr>
                <w:rFonts w:eastAsiaTheme="minorEastAsia"/>
                <w:bCs/>
                <w:lang w:eastAsia="ja-JP"/>
              </w:rPr>
            </w:pPr>
            <w:r w:rsidRPr="00DA6B1B">
              <w:t>(Rev.WRC</w:t>
            </w:r>
            <w:r w:rsidRPr="00DA6B1B">
              <w:noBreakHyphen/>
              <w:t xml:space="preserve">12) </w:t>
            </w:r>
            <w:r w:rsidRPr="00DA6B1B">
              <w:rPr>
                <w:bCs/>
                <w:lang w:eastAsia="ja-JP"/>
              </w:rPr>
              <w:t>Still relevant.</w:t>
            </w:r>
            <w:r w:rsidRPr="00DA6B1B">
              <w:rPr>
                <w:rFonts w:eastAsiaTheme="minorEastAsia"/>
                <w:bCs/>
                <w:lang w:eastAsia="ja-JP"/>
              </w:rPr>
              <w:t xml:space="preserve"> Text was updated at WRC-12. </w:t>
            </w:r>
            <w:r w:rsidRPr="00DA6B1B">
              <w:rPr>
                <w:rFonts w:eastAsia="Malgun Gothic"/>
                <w:bCs/>
                <w:lang w:eastAsia="ko-KR"/>
              </w:rPr>
              <w:t xml:space="preserve">This Resolution is referred to in No. </w:t>
            </w:r>
            <w:r w:rsidRPr="00DA6B1B">
              <w:rPr>
                <w:rFonts w:eastAsiaTheme="minorEastAsia"/>
                <w:b/>
                <w:bCs/>
                <w:lang w:eastAsia="ja-JP"/>
              </w:rPr>
              <w:t>32.10A</w:t>
            </w:r>
            <w:r w:rsidRPr="00DA6B1B">
              <w:rPr>
                <w:rFonts w:eastAsiaTheme="minorEastAsia"/>
                <w:bCs/>
                <w:lang w:eastAsia="ja-JP"/>
              </w:rPr>
              <w:t xml:space="preserve"> The text review similar to Resolution </w:t>
            </w:r>
            <w:r w:rsidRPr="00DA6B1B">
              <w:rPr>
                <w:rFonts w:eastAsiaTheme="minorEastAsia"/>
                <w:b/>
                <w:bCs/>
                <w:lang w:eastAsia="ja-JP"/>
              </w:rPr>
              <w:t>344</w:t>
            </w:r>
            <w:r w:rsidRPr="00DA6B1B">
              <w:rPr>
                <w:rFonts w:eastAsiaTheme="minorEastAsia"/>
                <w:bCs/>
                <w:lang w:eastAsia="ja-JP"/>
              </w:rPr>
              <w:t xml:space="preserve"> may be considered.</w:t>
            </w:r>
          </w:p>
          <w:p w14:paraId="128A1C92" w14:textId="77777777" w:rsidR="00924C46" w:rsidRPr="00DA6B1B" w:rsidRDefault="00924C46" w:rsidP="00865847">
            <w:pPr>
              <w:pStyle w:val="Tabletext"/>
              <w:rPr>
                <w:highlight w:val="magenta"/>
              </w:rPr>
            </w:pPr>
            <w:r w:rsidRPr="00DA6B1B">
              <w:t>Recommendation ITU</w:t>
            </w:r>
            <w:r w:rsidRPr="00DA6B1B">
              <w:noBreakHyphen/>
              <w:t>R M.493</w:t>
            </w:r>
            <w:r w:rsidRPr="00DA6B1B">
              <w:noBreakHyphen/>
              <w:t xml:space="preserve">15 </w:t>
            </w:r>
            <w:r w:rsidRPr="00DA6B1B">
              <w:rPr>
                <w:rFonts w:eastAsiaTheme="minorEastAsia"/>
                <w:lang w:eastAsia="ja-JP"/>
              </w:rPr>
              <w:t>was</w:t>
            </w:r>
            <w:r w:rsidRPr="00DA6B1B">
              <w:t xml:space="preserve"> approved in January 2019.</w:t>
            </w:r>
          </w:p>
        </w:tc>
        <w:tc>
          <w:tcPr>
            <w:tcW w:w="1170" w:type="dxa"/>
            <w:tcBorders>
              <w:right w:val="single" w:sz="4" w:space="0" w:color="auto"/>
            </w:tcBorders>
            <w:vAlign w:val="center"/>
          </w:tcPr>
          <w:p w14:paraId="5776B98C" w14:textId="77777777" w:rsidR="00924C46" w:rsidRPr="00DA6B1B" w:rsidRDefault="00924C46" w:rsidP="00865847">
            <w:pPr>
              <w:pStyle w:val="Tabletext"/>
              <w:adjustRightInd/>
              <w:contextualSpacing/>
              <w:jc w:val="center"/>
              <w:rPr>
                <w:lang w:eastAsia="ja-JP"/>
              </w:rPr>
            </w:pPr>
            <w:r w:rsidRPr="00DA6B1B">
              <w:rPr>
                <w:lang w:eastAsia="ja-JP"/>
              </w:rPr>
              <w:t>NOC/</w:t>
            </w:r>
          </w:p>
          <w:p w14:paraId="00B905A8" w14:textId="77777777" w:rsidR="00924C46" w:rsidRPr="00DA6B1B" w:rsidRDefault="00924C46" w:rsidP="00865847">
            <w:pPr>
              <w:pStyle w:val="Tabletext"/>
              <w:adjustRightInd/>
              <w:contextualSpacing/>
              <w:jc w:val="center"/>
            </w:pPr>
            <w:r w:rsidRPr="00DA6B1B">
              <w:rPr>
                <w:lang w:eastAsia="ja-JP"/>
              </w:rPr>
              <w:t>MOD</w:t>
            </w:r>
          </w:p>
        </w:tc>
      </w:tr>
      <w:tr w:rsidR="00924C46" w:rsidRPr="00DA6B1B" w14:paraId="34473B4D" w14:textId="77777777" w:rsidTr="00C2119F">
        <w:trPr>
          <w:cantSplit/>
          <w:jc w:val="center"/>
        </w:trPr>
        <w:tc>
          <w:tcPr>
            <w:tcW w:w="805" w:type="dxa"/>
          </w:tcPr>
          <w:p w14:paraId="7BF8FB52" w14:textId="77777777" w:rsidR="00924C46" w:rsidRPr="00DA6B1B" w:rsidRDefault="00924C46" w:rsidP="00C2119F">
            <w:pPr>
              <w:pStyle w:val="Tabletext"/>
              <w:jc w:val="center"/>
            </w:pPr>
            <w:r w:rsidRPr="00DA6B1B">
              <w:t>352</w:t>
            </w:r>
          </w:p>
        </w:tc>
        <w:tc>
          <w:tcPr>
            <w:tcW w:w="2790" w:type="dxa"/>
          </w:tcPr>
          <w:p w14:paraId="19CE649D" w14:textId="77777777" w:rsidR="00924C46" w:rsidRPr="00DA6B1B" w:rsidRDefault="00924C46" w:rsidP="00865847">
            <w:pPr>
              <w:pStyle w:val="Tabletext"/>
            </w:pPr>
            <w:r w:rsidRPr="00DA6B1B">
              <w:t>Use of carrier frequencies 12 290 kHz and 16 420 kHz for safety related calling to and from rescue coordination centres</w:t>
            </w:r>
          </w:p>
        </w:tc>
        <w:tc>
          <w:tcPr>
            <w:tcW w:w="5140" w:type="dxa"/>
          </w:tcPr>
          <w:p w14:paraId="1DF69D33" w14:textId="77777777" w:rsidR="00924C46" w:rsidRPr="00DA6B1B" w:rsidRDefault="00924C46" w:rsidP="00865847">
            <w:pPr>
              <w:pStyle w:val="Tabletext"/>
              <w:rPr>
                <w:rFonts w:eastAsiaTheme="minorEastAsia"/>
                <w:lang w:eastAsia="ja-JP"/>
              </w:rPr>
            </w:pPr>
            <w:r w:rsidRPr="00DA6B1B">
              <w:t>(WRC</w:t>
            </w:r>
            <w:r w:rsidRPr="00DA6B1B">
              <w:noBreakHyphen/>
            </w:r>
            <w:r w:rsidRPr="00DA6B1B">
              <w:rPr>
                <w:rFonts w:eastAsiaTheme="minorEastAsia"/>
                <w:lang w:eastAsia="ja-JP"/>
              </w:rPr>
              <w:t>03</w:t>
            </w:r>
            <w:r w:rsidRPr="00DA6B1B">
              <w:t>)</w:t>
            </w:r>
            <w:r w:rsidRPr="00DA6B1B">
              <w:rPr>
                <w:rFonts w:eastAsiaTheme="minorEastAsia"/>
                <w:lang w:eastAsia="ja-JP"/>
              </w:rPr>
              <w:t xml:space="preserve"> </w:t>
            </w:r>
            <w:r w:rsidRPr="00DA6B1B">
              <w:t xml:space="preserve">Still relevant. </w:t>
            </w:r>
            <w:r w:rsidRPr="00DA6B1B">
              <w:rPr>
                <w:rFonts w:eastAsia="Malgun Gothic"/>
                <w:lang w:eastAsia="ko-KR"/>
              </w:rPr>
              <w:t xml:space="preserve">This Resolution is referred to in No. </w:t>
            </w:r>
            <w:r w:rsidRPr="00DA6B1B">
              <w:rPr>
                <w:rFonts w:eastAsia="Malgun Gothic"/>
                <w:b/>
                <w:lang w:eastAsia="ko-KR"/>
              </w:rPr>
              <w:t>52.221A</w:t>
            </w:r>
            <w:r w:rsidRPr="00DA6B1B">
              <w:rPr>
                <w:rFonts w:eastAsia="Malgun Gothic"/>
                <w:lang w:eastAsia="ko-KR"/>
              </w:rPr>
              <w:t xml:space="preserve"> and Appendix </w:t>
            </w:r>
            <w:r w:rsidRPr="00DA6B1B">
              <w:rPr>
                <w:rFonts w:eastAsiaTheme="minorEastAsia"/>
                <w:b/>
                <w:lang w:eastAsia="ja-JP"/>
              </w:rPr>
              <w:t>17</w:t>
            </w:r>
            <w:r w:rsidRPr="00DA6B1B">
              <w:rPr>
                <w:rFonts w:eastAsiaTheme="minorEastAsia"/>
                <w:lang w:eastAsia="ja-JP"/>
              </w:rPr>
              <w:t>.</w:t>
            </w:r>
          </w:p>
        </w:tc>
        <w:tc>
          <w:tcPr>
            <w:tcW w:w="1170" w:type="dxa"/>
            <w:tcBorders>
              <w:right w:val="single" w:sz="4" w:space="0" w:color="auto"/>
            </w:tcBorders>
            <w:vAlign w:val="center"/>
          </w:tcPr>
          <w:p w14:paraId="18F96FEB"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19A4B015" w14:textId="77777777" w:rsidTr="00C2119F">
        <w:trPr>
          <w:cantSplit/>
          <w:jc w:val="center"/>
        </w:trPr>
        <w:tc>
          <w:tcPr>
            <w:tcW w:w="805" w:type="dxa"/>
          </w:tcPr>
          <w:p w14:paraId="2BBAC3E7" w14:textId="77777777" w:rsidR="00924C46" w:rsidRPr="00DA6B1B" w:rsidRDefault="00924C46" w:rsidP="00C2119F">
            <w:pPr>
              <w:pStyle w:val="Tabletext"/>
              <w:jc w:val="center"/>
              <w:rPr>
                <w:lang w:eastAsia="ja-JP"/>
              </w:rPr>
            </w:pPr>
            <w:r w:rsidRPr="00DA6B1B">
              <w:rPr>
                <w:lang w:eastAsia="ja-JP"/>
              </w:rPr>
              <w:t>354</w:t>
            </w:r>
          </w:p>
        </w:tc>
        <w:tc>
          <w:tcPr>
            <w:tcW w:w="2790" w:type="dxa"/>
          </w:tcPr>
          <w:p w14:paraId="36FA40F9" w14:textId="77777777" w:rsidR="00924C46" w:rsidRPr="00DA6B1B" w:rsidRDefault="00924C46" w:rsidP="00865847">
            <w:pPr>
              <w:pStyle w:val="Tabletext"/>
              <w:rPr>
                <w:lang w:eastAsia="ja-JP"/>
              </w:rPr>
            </w:pPr>
            <w:r w:rsidRPr="00DA6B1B">
              <w:rPr>
                <w:lang w:eastAsia="ja-JP"/>
              </w:rPr>
              <w:t>Distress and safety radiotelephony procedures for 2 182 kHz</w:t>
            </w:r>
          </w:p>
        </w:tc>
        <w:tc>
          <w:tcPr>
            <w:tcW w:w="5140" w:type="dxa"/>
          </w:tcPr>
          <w:p w14:paraId="399B51F2" w14:textId="77777777" w:rsidR="00924C46" w:rsidRPr="00DA6B1B" w:rsidRDefault="00924C46" w:rsidP="00865847">
            <w:pPr>
              <w:spacing w:before="40" w:after="40"/>
              <w:rPr>
                <w:rFonts w:eastAsiaTheme="minorEastAsia"/>
                <w:sz w:val="20"/>
                <w:lang w:eastAsia="ja-JP"/>
              </w:rPr>
            </w:pPr>
            <w:r w:rsidRPr="00DA6B1B">
              <w:rPr>
                <w:sz w:val="20"/>
              </w:rPr>
              <w:t>(WRC</w:t>
            </w:r>
            <w:r w:rsidRPr="00DA6B1B">
              <w:rPr>
                <w:sz w:val="20"/>
              </w:rPr>
              <w:noBreakHyphen/>
            </w:r>
            <w:r w:rsidRPr="00DA6B1B">
              <w:rPr>
                <w:rFonts w:eastAsiaTheme="minorEastAsia"/>
                <w:sz w:val="20"/>
                <w:lang w:eastAsia="ja-JP"/>
              </w:rPr>
              <w:t>07</w:t>
            </w:r>
            <w:r w:rsidRPr="00DA6B1B">
              <w:rPr>
                <w:sz w:val="20"/>
              </w:rPr>
              <w:t>)</w:t>
            </w:r>
            <w:r w:rsidRPr="00DA6B1B">
              <w:rPr>
                <w:rFonts w:eastAsiaTheme="minorEastAsia"/>
                <w:sz w:val="20"/>
                <w:lang w:eastAsia="ja-JP"/>
              </w:rPr>
              <w:t xml:space="preserve"> </w:t>
            </w:r>
            <w:r w:rsidRPr="00DA6B1B">
              <w:rPr>
                <w:sz w:val="20"/>
              </w:rPr>
              <w:t xml:space="preserve">Still relevant. </w:t>
            </w:r>
            <w:r w:rsidRPr="00DA6B1B">
              <w:rPr>
                <w:sz w:val="20"/>
                <w:lang w:eastAsia="ko-KR"/>
              </w:rPr>
              <w:t xml:space="preserve">This Resolution is referred to in Nos. </w:t>
            </w:r>
            <w:r w:rsidRPr="00DA6B1B">
              <w:rPr>
                <w:rFonts w:eastAsiaTheme="minorEastAsia"/>
                <w:b/>
                <w:sz w:val="20"/>
                <w:lang w:eastAsia="ja-JP"/>
              </w:rPr>
              <w:t>52.101</w:t>
            </w:r>
            <w:r w:rsidRPr="00DA6B1B">
              <w:rPr>
                <w:sz w:val="20"/>
                <w:lang w:eastAsia="ko-KR"/>
              </w:rPr>
              <w:t xml:space="preserve"> and </w:t>
            </w:r>
            <w:r w:rsidRPr="00DA6B1B">
              <w:rPr>
                <w:rFonts w:eastAsiaTheme="minorEastAsia"/>
                <w:b/>
                <w:sz w:val="20"/>
                <w:lang w:eastAsia="ja-JP"/>
              </w:rPr>
              <w:t>52.189</w:t>
            </w:r>
            <w:r w:rsidRPr="00DA6B1B">
              <w:rPr>
                <w:sz w:val="20"/>
                <w:lang w:eastAsia="ko-KR"/>
              </w:rPr>
              <w:t>.</w:t>
            </w:r>
          </w:p>
        </w:tc>
        <w:tc>
          <w:tcPr>
            <w:tcW w:w="1170" w:type="dxa"/>
            <w:tcBorders>
              <w:right w:val="single" w:sz="4" w:space="0" w:color="auto"/>
            </w:tcBorders>
            <w:vAlign w:val="center"/>
          </w:tcPr>
          <w:p w14:paraId="16A38151"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14:paraId="30380903" w14:textId="77777777" w:rsidTr="00C2119F">
        <w:trPr>
          <w:cantSplit/>
          <w:jc w:val="center"/>
        </w:trPr>
        <w:tc>
          <w:tcPr>
            <w:tcW w:w="805" w:type="dxa"/>
            <w:tcBorders>
              <w:bottom w:val="single" w:sz="4" w:space="0" w:color="auto"/>
            </w:tcBorders>
          </w:tcPr>
          <w:p w14:paraId="5E03DD2F" w14:textId="77777777" w:rsidR="00924C46" w:rsidRPr="00DA6B1B" w:rsidRDefault="00924C46" w:rsidP="00C2119F">
            <w:pPr>
              <w:pStyle w:val="Tabletext"/>
              <w:jc w:val="center"/>
              <w:rPr>
                <w:lang w:eastAsia="ja-JP"/>
              </w:rPr>
            </w:pPr>
            <w:r w:rsidRPr="00DA6B1B">
              <w:rPr>
                <w:lang w:eastAsia="ja-JP"/>
              </w:rPr>
              <w:lastRenderedPageBreak/>
              <w:t>356</w:t>
            </w:r>
          </w:p>
        </w:tc>
        <w:tc>
          <w:tcPr>
            <w:tcW w:w="2790" w:type="dxa"/>
            <w:tcBorders>
              <w:bottom w:val="single" w:sz="4" w:space="0" w:color="auto"/>
            </w:tcBorders>
          </w:tcPr>
          <w:p w14:paraId="55493FD2" w14:textId="77777777" w:rsidR="00924C46" w:rsidRPr="00DA6B1B" w:rsidRDefault="00924C46" w:rsidP="00865847">
            <w:pPr>
              <w:pStyle w:val="Tabletext"/>
              <w:keepNext/>
              <w:keepLines/>
              <w:rPr>
                <w:lang w:eastAsia="ja-JP"/>
              </w:rPr>
            </w:pPr>
            <w:r w:rsidRPr="00DA6B1B">
              <w:rPr>
                <w:lang w:eastAsia="ja-JP"/>
              </w:rPr>
              <w:t>ITU maritime service information registration</w:t>
            </w:r>
          </w:p>
        </w:tc>
        <w:tc>
          <w:tcPr>
            <w:tcW w:w="5140" w:type="dxa"/>
            <w:tcBorders>
              <w:bottom w:val="single" w:sz="4" w:space="0" w:color="auto"/>
            </w:tcBorders>
          </w:tcPr>
          <w:p w14:paraId="76223CC5" w14:textId="77777777" w:rsidR="00924C46" w:rsidRPr="00DA6B1B" w:rsidRDefault="00924C46" w:rsidP="00865847">
            <w:pPr>
              <w:pStyle w:val="Tabletext"/>
              <w:rPr>
                <w:bCs/>
                <w:lang w:eastAsia="ja-JP"/>
              </w:rPr>
            </w:pPr>
            <w:r w:rsidRPr="00DA6B1B">
              <w:t>(WRC</w:t>
            </w:r>
            <w:r w:rsidRPr="00DA6B1B">
              <w:noBreakHyphen/>
            </w:r>
            <w:r w:rsidRPr="00DA6B1B">
              <w:rPr>
                <w:rFonts w:eastAsiaTheme="minorEastAsia"/>
                <w:lang w:eastAsia="ja-JP"/>
              </w:rPr>
              <w:t>07</w:t>
            </w:r>
            <w:r w:rsidRPr="00DA6B1B">
              <w:t>)</w:t>
            </w:r>
            <w:r w:rsidRPr="00DA6B1B">
              <w:rPr>
                <w:rFonts w:eastAsiaTheme="minorEastAsia"/>
                <w:lang w:eastAsia="ja-JP"/>
              </w:rPr>
              <w:t xml:space="preserve"> </w:t>
            </w:r>
            <w:r w:rsidRPr="00DA6B1B">
              <w:rPr>
                <w:bCs/>
                <w:lang w:eastAsia="ja-JP"/>
              </w:rPr>
              <w:t>Still relevant.</w:t>
            </w:r>
          </w:p>
          <w:p w14:paraId="1A823779" w14:textId="77777777" w:rsidR="00924C46" w:rsidRPr="00DA6B1B" w:rsidRDefault="00924C46" w:rsidP="00865847">
            <w:pPr>
              <w:spacing w:before="40" w:after="40"/>
              <w:rPr>
                <w:bCs/>
                <w:sz w:val="20"/>
              </w:rPr>
            </w:pPr>
            <w:r w:rsidRPr="00DA6B1B">
              <w:rPr>
                <w:bCs/>
                <w:sz w:val="20"/>
              </w:rPr>
              <w:t xml:space="preserve">The ITU-R consultation invited in this Resolution is still under way; </w:t>
            </w:r>
            <w:r w:rsidRPr="00DA6B1B">
              <w:rPr>
                <w:sz w:val="20"/>
                <w:lang w:eastAsia="ja-JP"/>
              </w:rPr>
              <w:t xml:space="preserve">a constant process </w:t>
            </w:r>
            <w:r w:rsidRPr="00DA6B1B">
              <w:rPr>
                <w:sz w:val="20"/>
              </w:rPr>
              <w:t>at WP 5B and in IMO.</w:t>
            </w:r>
          </w:p>
          <w:p w14:paraId="1096D1A3" w14:textId="21837F81" w:rsidR="00924C46" w:rsidRPr="00DA6B1B" w:rsidRDefault="00924C46" w:rsidP="00865847">
            <w:pPr>
              <w:pStyle w:val="Tabletext"/>
              <w:rPr>
                <w:lang w:eastAsia="ja-JP"/>
              </w:rPr>
            </w:pPr>
            <w:r w:rsidRPr="00DA6B1B">
              <w:t>Based on new maritime system requirements</w:t>
            </w:r>
            <w:r w:rsidRPr="00DA6B1B">
              <w:rPr>
                <w:lang w:eastAsia="ja-JP"/>
              </w:rPr>
              <w:t xml:space="preserve">; perhaps to change </w:t>
            </w:r>
            <w:r w:rsidRPr="00DA6B1B">
              <w:rPr>
                <w:i/>
                <w:iCs/>
                <w:lang w:eastAsia="ja-JP"/>
              </w:rPr>
              <w:t>invites ITU-R</w:t>
            </w:r>
            <w:r w:rsidRPr="00DA6B1B">
              <w:rPr>
                <w:lang w:eastAsia="ja-JP"/>
              </w:rPr>
              <w:t xml:space="preserve"> to “to consult </w:t>
            </w:r>
            <w:r w:rsidRPr="00DA6B1B">
              <w:rPr>
                <w:u w:val="single"/>
                <w:lang w:eastAsia="ja-JP"/>
              </w:rPr>
              <w:t>on a regular basis</w:t>
            </w:r>
            <w:r w:rsidRPr="00DA6B1B">
              <w:rPr>
                <w:lang w:eastAsia="ja-JP"/>
              </w:rPr>
              <w:t>…”</w:t>
            </w:r>
            <w:r w:rsidR="00B642E6" w:rsidRPr="00DA6B1B">
              <w:rPr>
                <w:lang w:eastAsia="ja-JP"/>
              </w:rPr>
              <w:t>.</w:t>
            </w:r>
          </w:p>
        </w:tc>
        <w:tc>
          <w:tcPr>
            <w:tcW w:w="1170" w:type="dxa"/>
            <w:tcBorders>
              <w:bottom w:val="single" w:sz="4" w:space="0" w:color="auto"/>
              <w:right w:val="single" w:sz="4" w:space="0" w:color="auto"/>
            </w:tcBorders>
            <w:vAlign w:val="center"/>
          </w:tcPr>
          <w:p w14:paraId="04F501EE" w14:textId="77777777" w:rsidR="00924C46" w:rsidRPr="00DA6B1B" w:rsidRDefault="00924C46" w:rsidP="00865847">
            <w:pPr>
              <w:pStyle w:val="Tabletext"/>
              <w:adjustRightInd/>
              <w:contextualSpacing/>
              <w:jc w:val="center"/>
              <w:rPr>
                <w:lang w:eastAsia="ja-JP"/>
              </w:rPr>
            </w:pPr>
            <w:r w:rsidRPr="00DA6B1B">
              <w:rPr>
                <w:lang w:eastAsia="ja-JP"/>
              </w:rPr>
              <w:t>NOC</w:t>
            </w:r>
          </w:p>
          <w:p w14:paraId="4657C547" w14:textId="77777777" w:rsidR="00924C46" w:rsidRPr="00DA6B1B" w:rsidRDefault="00924C46" w:rsidP="00865847">
            <w:pPr>
              <w:pStyle w:val="Tabletext"/>
              <w:adjustRightInd/>
              <w:contextualSpacing/>
              <w:jc w:val="center"/>
              <w:rPr>
                <w:lang w:eastAsia="ja-JP"/>
              </w:rPr>
            </w:pPr>
            <w:r w:rsidRPr="00DA6B1B">
              <w:rPr>
                <w:lang w:eastAsia="ja-JP"/>
              </w:rPr>
              <w:t>/MOD</w:t>
            </w:r>
          </w:p>
        </w:tc>
      </w:tr>
      <w:tr w:rsidR="00924C46" w:rsidRPr="00DA6B1B" w14:paraId="16DE6AF7" w14:textId="77777777" w:rsidTr="00C2119F">
        <w:trPr>
          <w:cantSplit/>
          <w:jc w:val="center"/>
        </w:trPr>
        <w:tc>
          <w:tcPr>
            <w:tcW w:w="805" w:type="dxa"/>
            <w:shd w:val="clear" w:color="auto" w:fill="D9D9D9" w:themeFill="background1" w:themeFillShade="D9"/>
          </w:tcPr>
          <w:p w14:paraId="70BE9838" w14:textId="77777777" w:rsidR="00924C46" w:rsidRPr="00DA6B1B" w:rsidRDefault="00924C46" w:rsidP="00C2119F">
            <w:pPr>
              <w:pStyle w:val="Tabletext"/>
              <w:jc w:val="center"/>
            </w:pPr>
            <w:r w:rsidRPr="00DA6B1B">
              <w:t>359</w:t>
            </w:r>
          </w:p>
        </w:tc>
        <w:tc>
          <w:tcPr>
            <w:tcW w:w="2790" w:type="dxa"/>
            <w:shd w:val="clear" w:color="auto" w:fill="D9D9D9" w:themeFill="background1" w:themeFillShade="D9"/>
          </w:tcPr>
          <w:p w14:paraId="5AE29E45" w14:textId="77777777" w:rsidR="00924C46" w:rsidRPr="00DA6B1B" w:rsidRDefault="00924C46" w:rsidP="00865847">
            <w:pPr>
              <w:pStyle w:val="Tabletext"/>
            </w:pPr>
            <w:r w:rsidRPr="00DA6B1B">
              <w:t>Consideration of regulatory provisions for modernization of the Global Maritime Distress and Safety System and studies related to e</w:t>
            </w:r>
            <w:r w:rsidRPr="00DA6B1B">
              <w:noBreakHyphen/>
              <w:t>navigation</w:t>
            </w:r>
          </w:p>
        </w:tc>
        <w:tc>
          <w:tcPr>
            <w:tcW w:w="5140" w:type="dxa"/>
            <w:tcBorders>
              <w:bottom w:val="single" w:sz="4" w:space="0" w:color="auto"/>
            </w:tcBorders>
            <w:shd w:val="clear" w:color="auto" w:fill="D9D9D9" w:themeFill="background1" w:themeFillShade="D9"/>
          </w:tcPr>
          <w:p w14:paraId="42DE95B5" w14:textId="77777777" w:rsidR="00924C46" w:rsidRPr="00DA6B1B" w:rsidRDefault="00924C46" w:rsidP="00865847">
            <w:pPr>
              <w:pStyle w:val="Tabletext"/>
              <w:rPr>
                <w:lang w:eastAsia="ja-JP"/>
              </w:rPr>
            </w:pPr>
            <w:r w:rsidRPr="00DA6B1B">
              <w:rPr>
                <w:rFonts w:eastAsiaTheme="minorEastAsia"/>
                <w:lang w:eastAsia="ja-JP"/>
              </w:rPr>
              <w:t xml:space="preserve">(Rev.WRC-15) </w:t>
            </w:r>
          </w:p>
          <w:p w14:paraId="70221605" w14:textId="37625024" w:rsidR="00924C46" w:rsidRPr="00DA6B1B" w:rsidRDefault="00924C46" w:rsidP="00865847">
            <w:pPr>
              <w:pStyle w:val="Tabletext"/>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agenda item 1.</w:t>
            </w:r>
            <w:r w:rsidRPr="00DA6B1B">
              <w:rPr>
                <w:b/>
                <w:bCs/>
                <w:lang w:eastAsia="ja-JP"/>
              </w:rPr>
              <w:t>8</w:t>
            </w:r>
            <w:r w:rsidRPr="00DA6B1B">
              <w:rPr>
                <w:b/>
                <w:bCs/>
              </w:rPr>
              <w:t xml:space="preserve">, </w:t>
            </w:r>
            <w:r w:rsidR="00441D81" w:rsidRPr="00441D81">
              <w:t>APT has no proposal for this Resolution</w:t>
            </w:r>
            <w:r w:rsidRPr="00DA6B1B">
              <w:rPr>
                <w:rFonts w:eastAsiaTheme="minorEastAsia"/>
                <w:lang w:eastAsia="ja-JP"/>
              </w:rPr>
              <w:t>.</w:t>
            </w:r>
          </w:p>
        </w:tc>
        <w:tc>
          <w:tcPr>
            <w:tcW w:w="1170" w:type="dxa"/>
            <w:tcBorders>
              <w:bottom w:val="single" w:sz="4" w:space="0" w:color="auto"/>
              <w:right w:val="single" w:sz="4" w:space="0" w:color="auto"/>
            </w:tcBorders>
            <w:shd w:val="clear" w:color="auto" w:fill="D9D9D9" w:themeFill="background1" w:themeFillShade="D9"/>
            <w:vAlign w:val="center"/>
          </w:tcPr>
          <w:p w14:paraId="66B3B2C7" w14:textId="77777777" w:rsidR="00924C46" w:rsidRPr="00DA6B1B" w:rsidRDefault="004F71FE" w:rsidP="00865847">
            <w:pPr>
              <w:pStyle w:val="Tabletext"/>
              <w:adjustRightInd/>
              <w:contextualSpacing/>
              <w:jc w:val="center"/>
              <w:rPr>
                <w:lang w:eastAsia="ja-JP"/>
              </w:rPr>
            </w:pPr>
            <w:r w:rsidRPr="00DA6B1B">
              <w:t>---</w:t>
            </w:r>
          </w:p>
        </w:tc>
      </w:tr>
      <w:tr w:rsidR="00924C46" w:rsidRPr="00DA6B1B" w14:paraId="11040CC9" w14:textId="77777777" w:rsidTr="00C2119F">
        <w:trPr>
          <w:cantSplit/>
          <w:jc w:val="center"/>
        </w:trPr>
        <w:tc>
          <w:tcPr>
            <w:tcW w:w="805" w:type="dxa"/>
            <w:tcBorders>
              <w:bottom w:val="single" w:sz="4" w:space="0" w:color="auto"/>
            </w:tcBorders>
            <w:shd w:val="clear" w:color="auto" w:fill="D9D9D9" w:themeFill="background1" w:themeFillShade="D9"/>
          </w:tcPr>
          <w:p w14:paraId="6DBA4411" w14:textId="77777777" w:rsidR="00924C46" w:rsidRPr="00DA6B1B" w:rsidRDefault="00924C46" w:rsidP="00C2119F">
            <w:pPr>
              <w:pStyle w:val="Tabletext"/>
              <w:jc w:val="center"/>
            </w:pPr>
            <w:r w:rsidRPr="00DA6B1B">
              <w:t>360</w:t>
            </w:r>
          </w:p>
        </w:tc>
        <w:tc>
          <w:tcPr>
            <w:tcW w:w="2790" w:type="dxa"/>
            <w:tcBorders>
              <w:bottom w:val="single" w:sz="4" w:space="0" w:color="auto"/>
            </w:tcBorders>
            <w:shd w:val="clear" w:color="auto" w:fill="D9D9D9" w:themeFill="background1" w:themeFillShade="D9"/>
          </w:tcPr>
          <w:p w14:paraId="1DD2452D" w14:textId="77777777" w:rsidR="00924C46" w:rsidRPr="00DA6B1B" w:rsidRDefault="00924C46" w:rsidP="00865847">
            <w:pPr>
              <w:pStyle w:val="Tabletext"/>
            </w:pPr>
            <w:r w:rsidRPr="00DA6B1B">
              <w:t>Consideration of regulatory provisions and spectrum allocations to the MMSS to enable the satellite component of the VHF Data Exchange System and enhanced maritime radiocommunication</w:t>
            </w:r>
          </w:p>
        </w:tc>
        <w:tc>
          <w:tcPr>
            <w:tcW w:w="5140" w:type="dxa"/>
            <w:tcBorders>
              <w:bottom w:val="single" w:sz="4" w:space="0" w:color="auto"/>
            </w:tcBorders>
            <w:shd w:val="clear" w:color="auto" w:fill="D9D9D9" w:themeFill="background1" w:themeFillShade="D9"/>
          </w:tcPr>
          <w:p w14:paraId="26B492B6" w14:textId="77777777" w:rsidR="00924C46" w:rsidRPr="00DA6B1B" w:rsidRDefault="00924C46" w:rsidP="00865847">
            <w:pPr>
              <w:pStyle w:val="Tabletext"/>
              <w:rPr>
                <w:lang w:eastAsia="ja-JP"/>
              </w:rPr>
            </w:pPr>
            <w:r w:rsidRPr="00DA6B1B">
              <w:rPr>
                <w:rFonts w:eastAsiaTheme="minorEastAsia"/>
                <w:lang w:eastAsia="ja-JP"/>
              </w:rPr>
              <w:t xml:space="preserve">(Rev.WRC-15) </w:t>
            </w:r>
          </w:p>
          <w:p w14:paraId="786D0EE7" w14:textId="77777777" w:rsidR="00924C46" w:rsidRPr="00DA6B1B" w:rsidRDefault="00924C46" w:rsidP="00865847">
            <w:pPr>
              <w:pStyle w:val="Tabletext"/>
              <w:rPr>
                <w:rFonts w:eastAsia="BatangChe"/>
              </w:rPr>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agenda item 1.9.2</w:t>
            </w:r>
            <w:r w:rsidRPr="00DA6B1B">
              <w:t>, this Resolution should be supressed. (See A</w:t>
            </w:r>
            <w:r w:rsidR="00616BD7" w:rsidRPr="00DA6B1B">
              <w:t>C</w:t>
            </w:r>
            <w:r w:rsidRPr="00DA6B1B">
              <w:t>P/</w:t>
            </w:r>
            <w:r w:rsidR="00B06230" w:rsidRPr="00DA6B1B">
              <w:t>24</w:t>
            </w:r>
            <w:r w:rsidRPr="00DA6B1B">
              <w:t>A9A2/</w:t>
            </w:r>
            <w:r w:rsidR="00616BD7" w:rsidRPr="00DA6B1B">
              <w:t>7</w:t>
            </w:r>
            <w:r w:rsidRPr="00DA6B1B">
              <w:t>)</w:t>
            </w:r>
          </w:p>
        </w:tc>
        <w:tc>
          <w:tcPr>
            <w:tcW w:w="1170" w:type="dxa"/>
            <w:tcBorders>
              <w:bottom w:val="single" w:sz="4" w:space="0" w:color="auto"/>
              <w:right w:val="single" w:sz="4" w:space="0" w:color="auto"/>
            </w:tcBorders>
            <w:shd w:val="clear" w:color="auto" w:fill="D9D9D9" w:themeFill="background1" w:themeFillShade="D9"/>
            <w:vAlign w:val="center"/>
          </w:tcPr>
          <w:p w14:paraId="0AE1BC5E" w14:textId="77777777" w:rsidR="00924C46" w:rsidRPr="00DA6B1B" w:rsidRDefault="00924C46" w:rsidP="00865847">
            <w:pPr>
              <w:pStyle w:val="Tabletext"/>
              <w:adjustRightInd/>
              <w:contextualSpacing/>
              <w:jc w:val="center"/>
              <w:rPr>
                <w:lang w:eastAsia="ja-JP"/>
              </w:rPr>
            </w:pPr>
            <w:r w:rsidRPr="00DA6B1B">
              <w:rPr>
                <w:lang w:eastAsia="ja-JP"/>
              </w:rPr>
              <w:t>SUP</w:t>
            </w:r>
          </w:p>
        </w:tc>
      </w:tr>
      <w:tr w:rsidR="00924C46" w:rsidRPr="00DA6B1B" w14:paraId="275A92A5" w14:textId="77777777" w:rsidTr="00C2119F">
        <w:trPr>
          <w:cantSplit/>
          <w:jc w:val="center"/>
        </w:trPr>
        <w:tc>
          <w:tcPr>
            <w:tcW w:w="805" w:type="dxa"/>
            <w:shd w:val="clear" w:color="auto" w:fill="D9D9D9" w:themeFill="background1" w:themeFillShade="D9"/>
          </w:tcPr>
          <w:p w14:paraId="636B3C0E" w14:textId="77777777" w:rsidR="00924C46" w:rsidRPr="00DA6B1B" w:rsidRDefault="00924C46" w:rsidP="00C2119F">
            <w:pPr>
              <w:pStyle w:val="Tabletext"/>
              <w:jc w:val="center"/>
            </w:pPr>
            <w:r w:rsidRPr="00DA6B1B">
              <w:t>361</w:t>
            </w:r>
          </w:p>
        </w:tc>
        <w:tc>
          <w:tcPr>
            <w:tcW w:w="2790" w:type="dxa"/>
            <w:shd w:val="clear" w:color="auto" w:fill="D9D9D9" w:themeFill="background1" w:themeFillShade="D9"/>
          </w:tcPr>
          <w:p w14:paraId="23EBD867" w14:textId="77777777" w:rsidR="00924C46" w:rsidRPr="00DA6B1B" w:rsidRDefault="00924C46" w:rsidP="00865847">
            <w:pPr>
              <w:pStyle w:val="Tabletext"/>
            </w:pPr>
            <w:r w:rsidRPr="00DA6B1B">
              <w:t>Consideration of regulatory provisions for modernization of the GMDSS and related to the implementation of e</w:t>
            </w:r>
            <w:r w:rsidRPr="00DA6B1B">
              <w:noBreakHyphen/>
              <w:t>navigation</w:t>
            </w:r>
          </w:p>
        </w:tc>
        <w:tc>
          <w:tcPr>
            <w:tcW w:w="5140" w:type="dxa"/>
            <w:shd w:val="clear" w:color="auto" w:fill="D9D9D9" w:themeFill="background1" w:themeFillShade="D9"/>
          </w:tcPr>
          <w:p w14:paraId="29D9AFCD" w14:textId="702CA709" w:rsidR="00924C46" w:rsidRPr="00DA6B1B" w:rsidRDefault="00924C46" w:rsidP="00865847">
            <w:pPr>
              <w:pStyle w:val="Tabletext"/>
              <w:rPr>
                <w:lang w:eastAsia="ja-JP"/>
              </w:rPr>
            </w:pPr>
            <w:r w:rsidRPr="00DA6B1B">
              <w:t>(WRC-</w:t>
            </w:r>
            <w:r w:rsidRPr="00DA6B1B">
              <w:rPr>
                <w:lang w:eastAsia="ja-JP"/>
              </w:rPr>
              <w:t>15</w:t>
            </w:r>
            <w:r w:rsidRPr="00DA6B1B">
              <w:t xml:space="preserve">) </w:t>
            </w:r>
            <w:r w:rsidRPr="00DA6B1B">
              <w:rPr>
                <w:lang w:eastAsia="ja-JP"/>
              </w:rPr>
              <w:t>This Resolution is referred to in the preliminary agenda item 2.1 for WRC-23.</w:t>
            </w:r>
          </w:p>
          <w:p w14:paraId="1F3A10C9" w14:textId="1076AC11" w:rsidR="00924C46" w:rsidRPr="00DA6B1B" w:rsidRDefault="00924C46" w:rsidP="00865847">
            <w:pPr>
              <w:pStyle w:val="Tabletext"/>
              <w:rPr>
                <w:lang w:eastAsia="ja-JP"/>
              </w:rPr>
            </w:pPr>
            <w:r w:rsidRPr="00DA6B1B">
              <w:rPr>
                <w:bCs/>
                <w:lang w:eastAsia="ja-JP"/>
              </w:rPr>
              <w:t>As a result of consideration of WRC-19 (</w:t>
            </w:r>
            <w:r w:rsidRPr="00DA6B1B">
              <w:rPr>
                <w:b/>
                <w:lang w:eastAsia="ja-JP"/>
              </w:rPr>
              <w:t>Agenda item 10</w:t>
            </w:r>
            <w:r w:rsidRPr="00DA6B1B">
              <w:rPr>
                <w:bCs/>
                <w:lang w:eastAsia="ja-JP"/>
              </w:rPr>
              <w:t>), this Resolution should be modified.</w:t>
            </w:r>
            <w:r w:rsidR="00865847" w:rsidRPr="00DA6B1B">
              <w:rPr>
                <w:bCs/>
                <w:lang w:eastAsia="ja-JP"/>
              </w:rPr>
              <w:t xml:space="preserve"> </w:t>
            </w:r>
            <w:r w:rsidRPr="00DA6B1B">
              <w:rPr>
                <w:bCs/>
                <w:lang w:eastAsia="ja-JP"/>
              </w:rPr>
              <w:t>(See A</w:t>
            </w:r>
            <w:r w:rsidR="0069653D" w:rsidRPr="00DA6B1B">
              <w:rPr>
                <w:bCs/>
                <w:lang w:eastAsia="ja-JP"/>
              </w:rPr>
              <w:t>C</w:t>
            </w:r>
            <w:r w:rsidRPr="00DA6B1B">
              <w:rPr>
                <w:bCs/>
                <w:lang w:eastAsia="ja-JP"/>
              </w:rPr>
              <w:t>P/</w:t>
            </w:r>
            <w:r w:rsidR="0069653D" w:rsidRPr="00DA6B1B">
              <w:rPr>
                <w:bCs/>
                <w:lang w:eastAsia="ja-JP"/>
              </w:rPr>
              <w:t>24</w:t>
            </w:r>
            <w:r w:rsidRPr="00DA6B1B">
              <w:rPr>
                <w:bCs/>
                <w:lang w:eastAsia="ja-JP"/>
              </w:rPr>
              <w:t>A24</w:t>
            </w:r>
            <w:r w:rsidR="0069653D" w:rsidRPr="00DA6B1B">
              <w:rPr>
                <w:bCs/>
                <w:lang w:eastAsia="ja-JP"/>
              </w:rPr>
              <w:t>A2</w:t>
            </w:r>
            <w:r w:rsidRPr="00DA6B1B">
              <w:rPr>
                <w:bCs/>
                <w:lang w:eastAsia="ja-JP"/>
              </w:rPr>
              <w:t>/</w:t>
            </w:r>
            <w:r w:rsidR="0069653D" w:rsidRPr="00DA6B1B">
              <w:rPr>
                <w:bCs/>
                <w:lang w:eastAsia="ja-JP"/>
              </w:rPr>
              <w:t>2</w:t>
            </w:r>
            <w:r w:rsidRPr="00DA6B1B">
              <w:rPr>
                <w:bCs/>
                <w:lang w:eastAsia="ja-JP"/>
              </w:rPr>
              <w:t>)</w:t>
            </w:r>
          </w:p>
        </w:tc>
        <w:tc>
          <w:tcPr>
            <w:tcW w:w="1170" w:type="dxa"/>
            <w:tcBorders>
              <w:right w:val="single" w:sz="4" w:space="0" w:color="auto"/>
            </w:tcBorders>
            <w:shd w:val="clear" w:color="auto" w:fill="D9D9D9" w:themeFill="background1" w:themeFillShade="D9"/>
            <w:vAlign w:val="center"/>
          </w:tcPr>
          <w:p w14:paraId="11A2A32C" w14:textId="77777777" w:rsidR="00924C46" w:rsidRPr="00DA6B1B" w:rsidRDefault="00924C46" w:rsidP="00865847">
            <w:pPr>
              <w:pStyle w:val="Tabletext"/>
              <w:adjustRightInd/>
              <w:contextualSpacing/>
              <w:jc w:val="center"/>
              <w:rPr>
                <w:lang w:eastAsia="ja-JP"/>
              </w:rPr>
            </w:pPr>
            <w:r w:rsidRPr="00DA6B1B">
              <w:rPr>
                <w:lang w:eastAsia="ja-JP"/>
              </w:rPr>
              <w:t>MOD</w:t>
            </w:r>
          </w:p>
        </w:tc>
      </w:tr>
      <w:tr w:rsidR="00924C46" w:rsidRPr="00DA6B1B" w14:paraId="3679C722" w14:textId="77777777" w:rsidTr="00C2119F">
        <w:trPr>
          <w:cantSplit/>
          <w:jc w:val="center"/>
        </w:trPr>
        <w:tc>
          <w:tcPr>
            <w:tcW w:w="805" w:type="dxa"/>
            <w:shd w:val="clear" w:color="auto" w:fill="D9D9D9" w:themeFill="background1" w:themeFillShade="D9"/>
          </w:tcPr>
          <w:p w14:paraId="58B89E9A" w14:textId="77777777" w:rsidR="00924C46" w:rsidRPr="00DA6B1B" w:rsidRDefault="00924C46" w:rsidP="00C2119F">
            <w:pPr>
              <w:pStyle w:val="Tabletext"/>
              <w:jc w:val="center"/>
            </w:pPr>
            <w:r w:rsidRPr="00DA6B1B">
              <w:t>362</w:t>
            </w:r>
          </w:p>
        </w:tc>
        <w:tc>
          <w:tcPr>
            <w:tcW w:w="2790" w:type="dxa"/>
            <w:shd w:val="clear" w:color="auto" w:fill="D9D9D9" w:themeFill="background1" w:themeFillShade="D9"/>
          </w:tcPr>
          <w:p w14:paraId="3DA971E8" w14:textId="77777777" w:rsidR="00924C46" w:rsidRPr="00DA6B1B" w:rsidRDefault="00924C46" w:rsidP="00865847">
            <w:pPr>
              <w:pStyle w:val="Tabletext"/>
            </w:pPr>
            <w:r w:rsidRPr="00DA6B1B">
              <w:t>Autonomous maritime radio devices operating in the frequency band 156</w:t>
            </w:r>
            <w:r w:rsidRPr="00DA6B1B">
              <w:noBreakHyphen/>
              <w:t>162.05 MHz</w:t>
            </w:r>
          </w:p>
        </w:tc>
        <w:tc>
          <w:tcPr>
            <w:tcW w:w="5140" w:type="dxa"/>
            <w:shd w:val="clear" w:color="auto" w:fill="D9D9D9" w:themeFill="background1" w:themeFillShade="D9"/>
          </w:tcPr>
          <w:p w14:paraId="2883A3B4" w14:textId="77777777" w:rsidR="00924C46" w:rsidRPr="00DA6B1B" w:rsidRDefault="00924C46" w:rsidP="00865847">
            <w:pPr>
              <w:pStyle w:val="Tabletext"/>
              <w:rPr>
                <w:lang w:eastAsia="ja-JP"/>
              </w:rPr>
            </w:pPr>
            <w:r w:rsidRPr="00DA6B1B">
              <w:rPr>
                <w:rFonts w:eastAsiaTheme="minorEastAsia"/>
                <w:lang w:eastAsia="ja-JP"/>
              </w:rPr>
              <w:t xml:space="preserve">(WRC-15) </w:t>
            </w:r>
          </w:p>
          <w:p w14:paraId="5D2C02BC" w14:textId="77777777" w:rsidR="00924C46" w:rsidRPr="00DA6B1B" w:rsidRDefault="00924C46" w:rsidP="00865847">
            <w:pPr>
              <w:pStyle w:val="Tabletext"/>
              <w:rPr>
                <w:bCs/>
              </w:rPr>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agenda item 1.9.1,</w:t>
            </w:r>
            <w:r w:rsidRPr="00DA6B1B">
              <w:rPr>
                <w:b/>
                <w:bCs/>
                <w:highlight w:val="cyan"/>
              </w:rPr>
              <w:t xml:space="preserve"> </w:t>
            </w:r>
            <w:r w:rsidRPr="00DA6B1B">
              <w:t>this Resolution should be supressed. (See A</w:t>
            </w:r>
            <w:r w:rsidR="00616BD7" w:rsidRPr="00DA6B1B">
              <w:t>C</w:t>
            </w:r>
            <w:r w:rsidRPr="00DA6B1B">
              <w:t>P/</w:t>
            </w:r>
            <w:r w:rsidR="00B06230" w:rsidRPr="00DA6B1B">
              <w:t>24</w:t>
            </w:r>
            <w:r w:rsidRPr="00DA6B1B">
              <w:t>A9A1/</w:t>
            </w:r>
            <w:r w:rsidR="00616BD7" w:rsidRPr="00DA6B1B">
              <w:t>3</w:t>
            </w:r>
            <w:r w:rsidRPr="00DA6B1B">
              <w:t>)</w:t>
            </w:r>
          </w:p>
        </w:tc>
        <w:tc>
          <w:tcPr>
            <w:tcW w:w="1170" w:type="dxa"/>
            <w:tcBorders>
              <w:right w:val="single" w:sz="4" w:space="0" w:color="auto"/>
            </w:tcBorders>
            <w:shd w:val="clear" w:color="auto" w:fill="D9D9D9" w:themeFill="background1" w:themeFillShade="D9"/>
            <w:vAlign w:val="center"/>
          </w:tcPr>
          <w:p w14:paraId="7C71D809" w14:textId="77777777" w:rsidR="00924C46" w:rsidRPr="00DA6B1B" w:rsidRDefault="00924C46" w:rsidP="00865847">
            <w:pPr>
              <w:pStyle w:val="Tabletext"/>
              <w:adjustRightInd/>
              <w:contextualSpacing/>
              <w:jc w:val="center"/>
              <w:rPr>
                <w:lang w:eastAsia="ja-JP"/>
              </w:rPr>
            </w:pPr>
            <w:r w:rsidRPr="00DA6B1B">
              <w:rPr>
                <w:lang w:eastAsia="ja-JP"/>
              </w:rPr>
              <w:t>SUP</w:t>
            </w:r>
          </w:p>
        </w:tc>
      </w:tr>
      <w:tr w:rsidR="00924C46" w:rsidRPr="00DA6B1B" w14:paraId="5AB6844E" w14:textId="77777777" w:rsidTr="00C2119F">
        <w:trPr>
          <w:cantSplit/>
          <w:jc w:val="center"/>
        </w:trPr>
        <w:tc>
          <w:tcPr>
            <w:tcW w:w="805" w:type="dxa"/>
          </w:tcPr>
          <w:p w14:paraId="78D9328C" w14:textId="77777777" w:rsidR="00924C46" w:rsidRPr="00DA6B1B" w:rsidRDefault="00924C46" w:rsidP="00C2119F">
            <w:pPr>
              <w:pStyle w:val="Tabletext"/>
              <w:jc w:val="center"/>
            </w:pPr>
            <w:r w:rsidRPr="00DA6B1B">
              <w:t>405</w:t>
            </w:r>
          </w:p>
        </w:tc>
        <w:tc>
          <w:tcPr>
            <w:tcW w:w="2790" w:type="dxa"/>
          </w:tcPr>
          <w:p w14:paraId="3F7524D6" w14:textId="77777777" w:rsidR="00924C46" w:rsidRPr="00DA6B1B" w:rsidRDefault="00924C46" w:rsidP="00865847">
            <w:pPr>
              <w:pStyle w:val="Tabletext"/>
            </w:pPr>
            <w:r w:rsidRPr="00DA6B1B">
              <w:t>Frequencies for AM(R)S</w:t>
            </w:r>
          </w:p>
        </w:tc>
        <w:tc>
          <w:tcPr>
            <w:tcW w:w="5140" w:type="dxa"/>
          </w:tcPr>
          <w:p w14:paraId="0C1308E0" w14:textId="77777777" w:rsidR="00924C46" w:rsidRPr="00DA6B1B" w:rsidRDefault="00924C46" w:rsidP="00865847">
            <w:pPr>
              <w:pStyle w:val="Tabletext"/>
            </w:pPr>
            <w:r w:rsidRPr="00DA6B1B">
              <w:rPr>
                <w:rFonts w:eastAsiaTheme="minorEastAsia"/>
                <w:bCs/>
                <w:lang w:eastAsia="ja-JP"/>
              </w:rPr>
              <w:t xml:space="preserve">(WARC-92) </w:t>
            </w:r>
            <w:r w:rsidRPr="00DA6B1B">
              <w:rPr>
                <w:bCs/>
              </w:rPr>
              <w:t>Still relevant; ongoing activities in ICAO.</w:t>
            </w:r>
          </w:p>
        </w:tc>
        <w:tc>
          <w:tcPr>
            <w:tcW w:w="1170" w:type="dxa"/>
            <w:tcBorders>
              <w:right w:val="single" w:sz="4" w:space="0" w:color="auto"/>
            </w:tcBorders>
            <w:vAlign w:val="center"/>
          </w:tcPr>
          <w:p w14:paraId="514838C3"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3775E218" w14:textId="77777777" w:rsidTr="00C2119F">
        <w:trPr>
          <w:cantSplit/>
          <w:jc w:val="center"/>
        </w:trPr>
        <w:tc>
          <w:tcPr>
            <w:tcW w:w="805" w:type="dxa"/>
          </w:tcPr>
          <w:p w14:paraId="26FE7AA8" w14:textId="77777777" w:rsidR="00924C46" w:rsidRPr="00DA6B1B" w:rsidRDefault="00924C46" w:rsidP="00C2119F">
            <w:pPr>
              <w:pStyle w:val="Tabletext"/>
              <w:jc w:val="center"/>
            </w:pPr>
            <w:r w:rsidRPr="00DA6B1B">
              <w:t>413</w:t>
            </w:r>
          </w:p>
        </w:tc>
        <w:tc>
          <w:tcPr>
            <w:tcW w:w="2790" w:type="dxa"/>
          </w:tcPr>
          <w:p w14:paraId="0BB43C1A" w14:textId="77777777" w:rsidR="00924C46" w:rsidRPr="00DA6B1B" w:rsidRDefault="00924C46" w:rsidP="00865847">
            <w:pPr>
              <w:pStyle w:val="Tabletext"/>
            </w:pPr>
            <w:r w:rsidRPr="00DA6B1B">
              <w:t>Use of the band 108</w:t>
            </w:r>
            <w:r w:rsidRPr="00DA6B1B">
              <w:noBreakHyphen/>
              <w:t>117.975 MHz by the aeronautical mobile (R) service (</w:t>
            </w:r>
            <w:r w:rsidRPr="00DA6B1B">
              <w:rPr>
                <w:lang w:eastAsia="ja-JP"/>
              </w:rPr>
              <w:t>AM(R)S</w:t>
            </w:r>
            <w:r w:rsidRPr="00DA6B1B">
              <w:t>)</w:t>
            </w:r>
          </w:p>
        </w:tc>
        <w:tc>
          <w:tcPr>
            <w:tcW w:w="5140" w:type="dxa"/>
          </w:tcPr>
          <w:p w14:paraId="1C726659" w14:textId="77777777" w:rsidR="00924C46" w:rsidRPr="00DA6B1B" w:rsidRDefault="00924C46" w:rsidP="00865847">
            <w:pPr>
              <w:pStyle w:val="Tabletext"/>
              <w:rPr>
                <w:rFonts w:eastAsiaTheme="minorEastAsia"/>
                <w:lang w:eastAsia="ja-JP"/>
              </w:rPr>
            </w:pPr>
            <w:r w:rsidRPr="00DA6B1B">
              <w:rPr>
                <w:rFonts w:eastAsiaTheme="minorEastAsia"/>
                <w:lang w:eastAsia="ja-JP"/>
              </w:rPr>
              <w:t xml:space="preserve">(Rev.WRC-12) Still relevant. Text was updated at WRC-12. </w:t>
            </w:r>
            <w:r w:rsidRPr="00DA6B1B">
              <w:rPr>
                <w:rFonts w:eastAsia="Malgun Gothic"/>
                <w:lang w:eastAsia="ko-KR"/>
              </w:rPr>
              <w:t xml:space="preserve">This Resolution is referred to in No. </w:t>
            </w:r>
            <w:r w:rsidRPr="00DA6B1B">
              <w:rPr>
                <w:rFonts w:eastAsiaTheme="minorEastAsia"/>
                <w:b/>
                <w:lang w:eastAsia="ja-JP"/>
              </w:rPr>
              <w:t>5.197A</w:t>
            </w:r>
            <w:r w:rsidRPr="00DA6B1B">
              <w:rPr>
                <w:rFonts w:eastAsia="Malgun Gothic"/>
                <w:lang w:eastAsia="ko-KR"/>
              </w:rPr>
              <w:t>.</w:t>
            </w:r>
          </w:p>
        </w:tc>
        <w:tc>
          <w:tcPr>
            <w:tcW w:w="1170" w:type="dxa"/>
            <w:tcBorders>
              <w:right w:val="single" w:sz="4" w:space="0" w:color="auto"/>
            </w:tcBorders>
            <w:vAlign w:val="center"/>
          </w:tcPr>
          <w:p w14:paraId="6BCD20F2"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50A11E4E" w14:textId="77777777" w:rsidTr="00C2119F">
        <w:trPr>
          <w:cantSplit/>
          <w:jc w:val="center"/>
        </w:trPr>
        <w:tc>
          <w:tcPr>
            <w:tcW w:w="805" w:type="dxa"/>
          </w:tcPr>
          <w:p w14:paraId="406F8810" w14:textId="77777777" w:rsidR="00924C46" w:rsidRPr="00DA6B1B" w:rsidRDefault="00924C46" w:rsidP="00C2119F">
            <w:pPr>
              <w:pStyle w:val="Tabletext"/>
              <w:jc w:val="center"/>
              <w:rPr>
                <w:lang w:eastAsia="ja-JP"/>
              </w:rPr>
            </w:pPr>
            <w:r w:rsidRPr="00DA6B1B">
              <w:rPr>
                <w:lang w:eastAsia="ja-JP"/>
              </w:rPr>
              <w:t>416</w:t>
            </w:r>
          </w:p>
        </w:tc>
        <w:tc>
          <w:tcPr>
            <w:tcW w:w="2790" w:type="dxa"/>
          </w:tcPr>
          <w:p w14:paraId="11C3A362" w14:textId="5F1F010F" w:rsidR="00924C46" w:rsidRPr="00DA6B1B" w:rsidRDefault="00924C46" w:rsidP="00865847">
            <w:pPr>
              <w:pStyle w:val="Tabletext"/>
              <w:rPr>
                <w:lang w:eastAsia="ja-JP"/>
              </w:rPr>
            </w:pPr>
            <w:r w:rsidRPr="00DA6B1B">
              <w:rPr>
                <w:lang w:eastAsia="ja-JP"/>
              </w:rPr>
              <w:t>Use of the bands 4 400-4 940</w:t>
            </w:r>
            <w:r w:rsidR="00B642E6" w:rsidRPr="00DA6B1B">
              <w:rPr>
                <w:lang w:eastAsia="ja-JP"/>
              </w:rPr>
              <w:t> </w:t>
            </w:r>
            <w:r w:rsidRPr="00DA6B1B">
              <w:rPr>
                <w:lang w:eastAsia="ja-JP"/>
              </w:rPr>
              <w:t>MHz and 5 925-6 700 MHz by an aeronautical mobile telemetry application</w:t>
            </w:r>
          </w:p>
        </w:tc>
        <w:tc>
          <w:tcPr>
            <w:tcW w:w="5140" w:type="dxa"/>
          </w:tcPr>
          <w:p w14:paraId="195FAAB7" w14:textId="77777777" w:rsidR="00924C46" w:rsidRPr="00DA6B1B" w:rsidRDefault="00924C46" w:rsidP="00865847">
            <w:pPr>
              <w:pStyle w:val="Tabletext"/>
              <w:rPr>
                <w:lang w:eastAsia="ja-JP"/>
              </w:rPr>
            </w:pPr>
            <w:r w:rsidRPr="00DA6B1B">
              <w:rPr>
                <w:rFonts w:eastAsiaTheme="minorEastAsia"/>
                <w:lang w:eastAsia="ja-JP"/>
              </w:rPr>
              <w:t xml:space="preserve">(WRC-07) </w:t>
            </w:r>
            <w:r w:rsidRPr="00DA6B1B">
              <w:rPr>
                <w:bCs/>
              </w:rPr>
              <w:t>Still relevant</w:t>
            </w:r>
            <w:r w:rsidRPr="00DA6B1B">
              <w:rPr>
                <w:bCs/>
                <w:lang w:eastAsia="ja-JP"/>
              </w:rPr>
              <w:t>. This Resolution is referred to in Nos. </w:t>
            </w:r>
            <w:r w:rsidRPr="00DA6B1B">
              <w:rPr>
                <w:b/>
                <w:bCs/>
                <w:lang w:eastAsia="ja-JP"/>
              </w:rPr>
              <w:t>5.440A</w:t>
            </w:r>
            <w:r w:rsidRPr="00DA6B1B">
              <w:rPr>
                <w:bCs/>
                <w:lang w:eastAsia="ja-JP"/>
              </w:rPr>
              <w:t xml:space="preserve">, </w:t>
            </w:r>
            <w:r w:rsidRPr="00DA6B1B">
              <w:rPr>
                <w:b/>
                <w:bCs/>
                <w:lang w:eastAsia="ja-JP"/>
              </w:rPr>
              <w:t xml:space="preserve">5.442 </w:t>
            </w:r>
            <w:r w:rsidRPr="00DA6B1B">
              <w:rPr>
                <w:bCs/>
                <w:lang w:eastAsia="ja-JP"/>
              </w:rPr>
              <w:t xml:space="preserve">and </w:t>
            </w:r>
            <w:r w:rsidRPr="00DA6B1B">
              <w:rPr>
                <w:b/>
                <w:bCs/>
                <w:lang w:eastAsia="ja-JP"/>
              </w:rPr>
              <w:t>5.457C</w:t>
            </w:r>
            <w:r w:rsidRPr="00DA6B1B">
              <w:rPr>
                <w:bCs/>
                <w:lang w:eastAsia="ja-JP"/>
              </w:rPr>
              <w:t>.</w:t>
            </w:r>
          </w:p>
        </w:tc>
        <w:tc>
          <w:tcPr>
            <w:tcW w:w="1170" w:type="dxa"/>
            <w:tcBorders>
              <w:right w:val="single" w:sz="4" w:space="0" w:color="auto"/>
            </w:tcBorders>
            <w:vAlign w:val="center"/>
          </w:tcPr>
          <w:p w14:paraId="0624E63B"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14:paraId="44EBF1FA" w14:textId="77777777" w:rsidTr="00C2119F">
        <w:trPr>
          <w:cantSplit/>
          <w:jc w:val="center"/>
        </w:trPr>
        <w:tc>
          <w:tcPr>
            <w:tcW w:w="805" w:type="dxa"/>
          </w:tcPr>
          <w:p w14:paraId="50146B01" w14:textId="77777777" w:rsidR="00924C46" w:rsidRPr="00DA6B1B" w:rsidRDefault="00924C46" w:rsidP="00C2119F">
            <w:pPr>
              <w:pStyle w:val="Tabletext"/>
              <w:jc w:val="center"/>
              <w:rPr>
                <w:lang w:eastAsia="ja-JP"/>
              </w:rPr>
            </w:pPr>
            <w:r w:rsidRPr="00DA6B1B">
              <w:t>41</w:t>
            </w:r>
            <w:r w:rsidRPr="00DA6B1B">
              <w:rPr>
                <w:lang w:eastAsia="ja-JP"/>
              </w:rPr>
              <w:t>7</w:t>
            </w:r>
          </w:p>
        </w:tc>
        <w:tc>
          <w:tcPr>
            <w:tcW w:w="2790" w:type="dxa"/>
          </w:tcPr>
          <w:p w14:paraId="3A59E8F2" w14:textId="77777777" w:rsidR="00924C46" w:rsidRPr="00DA6B1B" w:rsidRDefault="00924C46" w:rsidP="00865847">
            <w:pPr>
              <w:pStyle w:val="Tabletext"/>
              <w:rPr>
                <w:lang w:eastAsia="ja-JP"/>
              </w:rPr>
            </w:pPr>
            <w:r w:rsidRPr="00DA6B1B">
              <w:rPr>
                <w:lang w:eastAsia="ja-JP"/>
              </w:rPr>
              <w:t xml:space="preserve">Use of the band 960-1 164 MHz </w:t>
            </w:r>
            <w:r w:rsidRPr="00DA6B1B">
              <w:t xml:space="preserve">by the </w:t>
            </w:r>
            <w:r w:rsidRPr="00DA6B1B">
              <w:rPr>
                <w:lang w:eastAsia="ja-JP"/>
              </w:rPr>
              <w:t>AM(R)S</w:t>
            </w:r>
          </w:p>
        </w:tc>
        <w:tc>
          <w:tcPr>
            <w:tcW w:w="5140" w:type="dxa"/>
          </w:tcPr>
          <w:p w14:paraId="264A4EC1" w14:textId="7C110691" w:rsidR="00924C46" w:rsidRPr="00DA6B1B" w:rsidRDefault="00924C46" w:rsidP="00865847">
            <w:pPr>
              <w:pStyle w:val="Tabletext"/>
              <w:rPr>
                <w:rFonts w:eastAsiaTheme="minorEastAsia"/>
                <w:lang w:eastAsia="ja-JP"/>
              </w:rPr>
            </w:pPr>
            <w:r w:rsidRPr="00DA6B1B">
              <w:t>(Rev.WRC</w:t>
            </w:r>
            <w:r w:rsidRPr="00DA6B1B">
              <w:noBreakHyphen/>
              <w:t xml:space="preserve">15) </w:t>
            </w:r>
            <w:r w:rsidRPr="00DA6B1B">
              <w:rPr>
                <w:bCs/>
              </w:rPr>
              <w:t>Still relevant</w:t>
            </w:r>
            <w:r w:rsidRPr="00DA6B1B">
              <w:rPr>
                <w:bCs/>
                <w:lang w:eastAsia="ja-JP"/>
              </w:rPr>
              <w:t xml:space="preserve">. </w:t>
            </w:r>
            <w:r w:rsidRPr="00DA6B1B">
              <w:rPr>
                <w:rFonts w:eastAsiaTheme="minorEastAsia"/>
                <w:lang w:eastAsia="ja-JP"/>
              </w:rPr>
              <w:t xml:space="preserve">Text was updated at WRC-15. </w:t>
            </w:r>
            <w:r w:rsidRPr="00DA6B1B">
              <w:rPr>
                <w:rFonts w:eastAsia="Malgun Gothic"/>
                <w:lang w:eastAsia="ko-KR"/>
              </w:rPr>
              <w:t xml:space="preserve">This Resolution is referred to in No. </w:t>
            </w:r>
            <w:r w:rsidRPr="00DA6B1B">
              <w:rPr>
                <w:rFonts w:eastAsiaTheme="minorEastAsia"/>
                <w:b/>
                <w:lang w:eastAsia="ja-JP"/>
              </w:rPr>
              <w:t>5.327A</w:t>
            </w:r>
            <w:r w:rsidRPr="00DA6B1B">
              <w:rPr>
                <w:rFonts w:eastAsia="Malgun Gothic"/>
                <w:lang w:eastAsia="ko-KR"/>
              </w:rPr>
              <w:t>.</w:t>
            </w:r>
          </w:p>
        </w:tc>
        <w:tc>
          <w:tcPr>
            <w:tcW w:w="1170" w:type="dxa"/>
            <w:tcBorders>
              <w:right w:val="single" w:sz="4" w:space="0" w:color="auto"/>
            </w:tcBorders>
            <w:vAlign w:val="center"/>
          </w:tcPr>
          <w:p w14:paraId="0BBBF67E"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14:paraId="355445D6" w14:textId="77777777" w:rsidTr="00C2119F">
        <w:trPr>
          <w:cantSplit/>
          <w:jc w:val="center"/>
        </w:trPr>
        <w:tc>
          <w:tcPr>
            <w:tcW w:w="805" w:type="dxa"/>
          </w:tcPr>
          <w:p w14:paraId="2AAED21F" w14:textId="77777777" w:rsidR="00924C46" w:rsidRPr="00DA6B1B" w:rsidRDefault="00924C46" w:rsidP="00C2119F">
            <w:pPr>
              <w:pStyle w:val="Tabletext"/>
              <w:jc w:val="center"/>
              <w:rPr>
                <w:lang w:eastAsia="ja-JP"/>
              </w:rPr>
            </w:pPr>
            <w:r w:rsidRPr="00DA6B1B">
              <w:rPr>
                <w:lang w:eastAsia="ja-JP"/>
              </w:rPr>
              <w:t>418</w:t>
            </w:r>
          </w:p>
        </w:tc>
        <w:tc>
          <w:tcPr>
            <w:tcW w:w="2790" w:type="dxa"/>
          </w:tcPr>
          <w:p w14:paraId="0FBFC1FC" w14:textId="77777777" w:rsidR="00924C46" w:rsidRPr="00DA6B1B" w:rsidRDefault="00924C46" w:rsidP="00865847">
            <w:pPr>
              <w:pStyle w:val="Tabletext"/>
              <w:rPr>
                <w:lang w:eastAsia="ja-JP"/>
              </w:rPr>
            </w:pPr>
            <w:r w:rsidRPr="00DA6B1B">
              <w:rPr>
                <w:lang w:eastAsia="ja-JP"/>
              </w:rPr>
              <w:t>Use of the band 5 091-5 250 MHz by AMS for telemetry applications</w:t>
            </w:r>
          </w:p>
        </w:tc>
        <w:tc>
          <w:tcPr>
            <w:tcW w:w="5140" w:type="dxa"/>
          </w:tcPr>
          <w:p w14:paraId="4A81A867" w14:textId="77777777" w:rsidR="00924C46" w:rsidRPr="00DA6B1B" w:rsidRDefault="00924C46" w:rsidP="00865847">
            <w:pPr>
              <w:spacing w:before="40" w:after="40"/>
              <w:rPr>
                <w:rFonts w:eastAsia="Malgun Gothic"/>
                <w:sz w:val="20"/>
                <w:lang w:eastAsia="ko-KR"/>
              </w:rPr>
            </w:pPr>
            <w:r w:rsidRPr="00DA6B1B">
              <w:rPr>
                <w:rFonts w:eastAsiaTheme="minorEastAsia"/>
                <w:sz w:val="20"/>
                <w:lang w:eastAsia="ja-JP"/>
              </w:rPr>
              <w:t xml:space="preserve">(Rev.WRC-15) </w:t>
            </w:r>
            <w:r w:rsidRPr="00DA6B1B">
              <w:rPr>
                <w:bCs/>
                <w:sz w:val="20"/>
                <w:lang w:eastAsia="ja-JP"/>
              </w:rPr>
              <w:t>Still relevant.</w:t>
            </w:r>
            <w:r w:rsidRPr="00DA6B1B">
              <w:rPr>
                <w:rFonts w:eastAsiaTheme="minorEastAsia"/>
                <w:bCs/>
                <w:sz w:val="20"/>
                <w:lang w:eastAsia="ja-JP"/>
              </w:rPr>
              <w:t xml:space="preserve"> The text was updated at the WRC-15.</w:t>
            </w:r>
            <w:r w:rsidRPr="00DA6B1B">
              <w:rPr>
                <w:rFonts w:eastAsia="Malgun Gothic"/>
                <w:sz w:val="20"/>
                <w:lang w:eastAsia="ko-KR"/>
              </w:rPr>
              <w:t xml:space="preserve"> This Resolution is referred to in Nos. </w:t>
            </w:r>
            <w:r w:rsidRPr="00DA6B1B">
              <w:rPr>
                <w:rFonts w:eastAsiaTheme="minorEastAsia"/>
                <w:b/>
                <w:sz w:val="20"/>
                <w:lang w:eastAsia="ja-JP"/>
              </w:rPr>
              <w:t>5.444B</w:t>
            </w:r>
            <w:r w:rsidRPr="00DA6B1B">
              <w:rPr>
                <w:rFonts w:eastAsia="Malgun Gothic"/>
                <w:b/>
                <w:sz w:val="20"/>
                <w:lang w:eastAsia="ko-KR"/>
              </w:rPr>
              <w:t xml:space="preserve"> </w:t>
            </w:r>
            <w:r w:rsidRPr="00DA6B1B">
              <w:rPr>
                <w:rFonts w:eastAsia="Malgun Gothic"/>
                <w:sz w:val="20"/>
                <w:lang w:eastAsia="ko-KR"/>
              </w:rPr>
              <w:t xml:space="preserve">and </w:t>
            </w:r>
            <w:r w:rsidRPr="00DA6B1B">
              <w:rPr>
                <w:rFonts w:eastAsiaTheme="minorEastAsia"/>
                <w:b/>
                <w:sz w:val="20"/>
                <w:lang w:eastAsia="ja-JP"/>
              </w:rPr>
              <w:t>5.446C</w:t>
            </w:r>
            <w:r w:rsidRPr="00DA6B1B">
              <w:rPr>
                <w:rFonts w:eastAsia="Malgun Gothic"/>
                <w:sz w:val="20"/>
                <w:lang w:eastAsia="ko-KR"/>
              </w:rPr>
              <w:t>.</w:t>
            </w:r>
          </w:p>
          <w:p w14:paraId="6B2658AC" w14:textId="127BD9C4" w:rsidR="00924C46" w:rsidRPr="00DA6B1B" w:rsidRDefault="00924C46" w:rsidP="00865847">
            <w:pPr>
              <w:pStyle w:val="Tabletext"/>
              <w:rPr>
                <w:lang w:eastAsia="ja-JP"/>
              </w:rPr>
            </w:pPr>
            <w:r w:rsidRPr="00DA6B1B">
              <w:rPr>
                <w:bCs/>
                <w:lang w:eastAsia="ja-JP"/>
              </w:rPr>
              <w:t>The</w:t>
            </w:r>
            <w:r w:rsidRPr="00DA6B1B">
              <w:rPr>
                <w:rFonts w:asciiTheme="majorBidi" w:hAnsiTheme="majorBidi" w:cstheme="majorBidi"/>
              </w:rPr>
              <w:t xml:space="preserve"> new Recommendation ITU-R M.2122-0 for the band 5</w:t>
            </w:r>
            <w:r w:rsidR="00865847" w:rsidRPr="00DA6B1B">
              <w:rPr>
                <w:rFonts w:asciiTheme="majorBidi" w:hAnsiTheme="majorBidi" w:cstheme="majorBidi"/>
              </w:rPr>
              <w:t> </w:t>
            </w:r>
            <w:r w:rsidRPr="00DA6B1B">
              <w:rPr>
                <w:rFonts w:asciiTheme="majorBidi" w:hAnsiTheme="majorBidi" w:cstheme="majorBidi"/>
              </w:rPr>
              <w:t xml:space="preserve">150-5 250 MHz </w:t>
            </w:r>
            <w:r w:rsidRPr="00DA6B1B">
              <w:rPr>
                <w:rFonts w:eastAsiaTheme="minorEastAsia"/>
                <w:lang w:eastAsia="ja-JP"/>
              </w:rPr>
              <w:t>was</w:t>
            </w:r>
            <w:r w:rsidRPr="00DA6B1B">
              <w:rPr>
                <w:rFonts w:asciiTheme="majorBidi" w:hAnsiTheme="majorBidi" w:cstheme="majorBidi"/>
              </w:rPr>
              <w:t xml:space="preserve"> approved in January 2019, so deletion of </w:t>
            </w:r>
            <w:r w:rsidRPr="00DA6B1B">
              <w:rPr>
                <w:rFonts w:asciiTheme="majorBidi" w:hAnsiTheme="majorBidi" w:cstheme="majorBidi"/>
                <w:i/>
                <w:iCs/>
              </w:rPr>
              <w:t xml:space="preserve">invites ITU-R Sector </w:t>
            </w:r>
            <w:r w:rsidRPr="00DA6B1B">
              <w:rPr>
                <w:rFonts w:asciiTheme="majorBidi" w:hAnsiTheme="majorBidi" w:cstheme="majorBidi"/>
              </w:rPr>
              <w:t>could be considered.</w:t>
            </w:r>
          </w:p>
        </w:tc>
        <w:tc>
          <w:tcPr>
            <w:tcW w:w="1170" w:type="dxa"/>
            <w:tcBorders>
              <w:right w:val="single" w:sz="4" w:space="0" w:color="auto"/>
            </w:tcBorders>
            <w:vAlign w:val="center"/>
          </w:tcPr>
          <w:p w14:paraId="3924B5D9"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NOC/</w:t>
            </w:r>
          </w:p>
          <w:p w14:paraId="506106F2"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MOD</w:t>
            </w:r>
          </w:p>
        </w:tc>
      </w:tr>
      <w:tr w:rsidR="00924C46" w:rsidRPr="00DA6B1B" w14:paraId="273400DB" w14:textId="77777777" w:rsidTr="00C2119F">
        <w:trPr>
          <w:cantSplit/>
          <w:jc w:val="center"/>
        </w:trPr>
        <w:tc>
          <w:tcPr>
            <w:tcW w:w="805" w:type="dxa"/>
          </w:tcPr>
          <w:p w14:paraId="7D07E700" w14:textId="77777777" w:rsidR="00924C46" w:rsidRPr="00DA6B1B" w:rsidRDefault="00924C46" w:rsidP="00C2119F">
            <w:pPr>
              <w:pStyle w:val="Tabletext"/>
              <w:jc w:val="center"/>
              <w:rPr>
                <w:lang w:eastAsia="ja-JP"/>
              </w:rPr>
            </w:pPr>
            <w:r w:rsidRPr="00DA6B1B">
              <w:rPr>
                <w:lang w:eastAsia="ja-JP"/>
              </w:rPr>
              <w:t>422</w:t>
            </w:r>
          </w:p>
        </w:tc>
        <w:tc>
          <w:tcPr>
            <w:tcW w:w="2790" w:type="dxa"/>
          </w:tcPr>
          <w:p w14:paraId="3335D70C" w14:textId="77777777" w:rsidR="00924C46" w:rsidRPr="00DA6B1B" w:rsidRDefault="00924C46" w:rsidP="00865847">
            <w:pPr>
              <w:pStyle w:val="Tabletext"/>
              <w:rPr>
                <w:lang w:eastAsia="ja-JP"/>
              </w:rPr>
            </w:pPr>
            <w:r w:rsidRPr="00DA6B1B">
              <w:t>Development of methodology to calculate aeronautical mobile-satellite (R) service spectrum requirements within the frequency bands 1 545-1 555 MHz (space-to-Earth) and 1 646.5-1 656.5 MHz (Earth-to-space)</w:t>
            </w:r>
          </w:p>
        </w:tc>
        <w:tc>
          <w:tcPr>
            <w:tcW w:w="5140" w:type="dxa"/>
          </w:tcPr>
          <w:p w14:paraId="3387BE81" w14:textId="77777777" w:rsidR="00924C46" w:rsidRPr="00DA6B1B" w:rsidRDefault="00924C46" w:rsidP="00865847">
            <w:pPr>
              <w:pStyle w:val="Tabletext"/>
              <w:rPr>
                <w:rFonts w:eastAsiaTheme="minorEastAsia"/>
              </w:rPr>
            </w:pPr>
            <w:r w:rsidRPr="00DA6B1B">
              <w:rPr>
                <w:rFonts w:eastAsiaTheme="minorEastAsia"/>
                <w:lang w:eastAsia="ja-JP"/>
              </w:rPr>
              <w:t xml:space="preserve">(WRC-12) </w:t>
            </w:r>
            <w:r w:rsidRPr="00DA6B1B">
              <w:rPr>
                <w:bCs/>
                <w:lang w:eastAsia="ja-JP"/>
              </w:rPr>
              <w:t>Still relevant.</w:t>
            </w:r>
            <w:r w:rsidRPr="00DA6B1B">
              <w:rPr>
                <w:rFonts w:eastAsiaTheme="minorEastAsia"/>
                <w:bCs/>
                <w:lang w:eastAsia="ja-JP"/>
              </w:rPr>
              <w:t xml:space="preserve"> </w:t>
            </w:r>
            <w:r w:rsidRPr="00DA6B1B">
              <w:rPr>
                <w:rFonts w:eastAsia="Malgun Gothic"/>
                <w:bCs/>
                <w:lang w:eastAsia="ko-KR"/>
              </w:rPr>
              <w:t xml:space="preserve">This Resolution is referred to in Resolution </w:t>
            </w:r>
            <w:r w:rsidRPr="00DA6B1B">
              <w:rPr>
                <w:rFonts w:eastAsiaTheme="minorEastAsia"/>
                <w:b/>
                <w:bCs/>
                <w:lang w:eastAsia="ja-JP"/>
              </w:rPr>
              <w:t>222 (Rev.WRC-12)</w:t>
            </w:r>
            <w:r w:rsidRPr="00DA6B1B">
              <w:rPr>
                <w:rFonts w:eastAsia="Malgun Gothic"/>
                <w:bCs/>
                <w:lang w:eastAsia="ko-KR"/>
              </w:rPr>
              <w:t>.</w:t>
            </w:r>
            <w:r w:rsidRPr="00DA6B1B">
              <w:rPr>
                <w:rFonts w:eastAsiaTheme="minorEastAsia"/>
                <w:bCs/>
                <w:lang w:eastAsia="ja-JP"/>
              </w:rPr>
              <w:t xml:space="preserve"> </w:t>
            </w:r>
            <w:r w:rsidRPr="00DA6B1B">
              <w:t xml:space="preserve">Implemented following the approval of Recommendation ITU-R M.2091. Therefore, suppression of this Resolution is proposed. </w:t>
            </w:r>
            <w:r w:rsidRPr="00DA6B1B">
              <w:rPr>
                <w:rFonts w:eastAsiaTheme="minorEastAsia"/>
                <w:bCs/>
                <w:lang w:eastAsia="ja-JP"/>
              </w:rPr>
              <w:t>(see A</w:t>
            </w:r>
            <w:r w:rsidR="00616BD7" w:rsidRPr="00DA6B1B">
              <w:rPr>
                <w:rFonts w:eastAsiaTheme="minorEastAsia"/>
                <w:bCs/>
                <w:lang w:eastAsia="ja-JP"/>
              </w:rPr>
              <w:t>C</w:t>
            </w:r>
            <w:r w:rsidRPr="00DA6B1B">
              <w:rPr>
                <w:rFonts w:eastAsiaTheme="minorEastAsia"/>
                <w:bCs/>
                <w:lang w:eastAsia="ja-JP"/>
              </w:rPr>
              <w:t>P/</w:t>
            </w:r>
            <w:r w:rsidR="00616BD7" w:rsidRPr="00DA6B1B">
              <w:rPr>
                <w:rFonts w:eastAsiaTheme="minorEastAsia"/>
                <w:bCs/>
                <w:lang w:eastAsia="ja-JP"/>
              </w:rPr>
              <w:t>24</w:t>
            </w:r>
            <w:r w:rsidRPr="00DA6B1B">
              <w:rPr>
                <w:rFonts w:eastAsiaTheme="minorEastAsia"/>
                <w:bCs/>
                <w:lang w:eastAsia="ja-JP"/>
              </w:rPr>
              <w:t>A18/</w:t>
            </w:r>
            <w:r w:rsidR="00616BD7" w:rsidRPr="00DA6B1B">
              <w:rPr>
                <w:rFonts w:eastAsiaTheme="minorEastAsia"/>
                <w:bCs/>
                <w:lang w:eastAsia="ja-JP"/>
              </w:rPr>
              <w:t>7</w:t>
            </w:r>
            <w:r w:rsidRPr="00DA6B1B">
              <w:rPr>
                <w:rFonts w:eastAsiaTheme="minorEastAsia"/>
                <w:bCs/>
                <w:lang w:eastAsia="ja-JP"/>
              </w:rPr>
              <w:t>)</w:t>
            </w:r>
          </w:p>
        </w:tc>
        <w:tc>
          <w:tcPr>
            <w:tcW w:w="1170" w:type="dxa"/>
            <w:tcBorders>
              <w:right w:val="single" w:sz="4" w:space="0" w:color="auto"/>
            </w:tcBorders>
            <w:shd w:val="clear" w:color="auto" w:fill="FFFFFF" w:themeFill="background1"/>
            <w:vAlign w:val="center"/>
          </w:tcPr>
          <w:p w14:paraId="79A417DA" w14:textId="77777777" w:rsidR="00924C46" w:rsidRPr="00DA6B1B" w:rsidRDefault="00924C46" w:rsidP="00865847">
            <w:pPr>
              <w:pStyle w:val="Tabletext"/>
              <w:adjustRightInd/>
              <w:contextualSpacing/>
              <w:jc w:val="center"/>
              <w:rPr>
                <w:highlight w:val="magenta"/>
              </w:rPr>
            </w:pPr>
            <w:r w:rsidRPr="00DA6B1B">
              <w:t>SUP</w:t>
            </w:r>
          </w:p>
        </w:tc>
      </w:tr>
      <w:tr w:rsidR="00924C46" w:rsidRPr="00DA6B1B" w14:paraId="359E49BA" w14:textId="77777777" w:rsidTr="00C2119F">
        <w:trPr>
          <w:cantSplit/>
          <w:jc w:val="center"/>
        </w:trPr>
        <w:tc>
          <w:tcPr>
            <w:tcW w:w="805" w:type="dxa"/>
          </w:tcPr>
          <w:p w14:paraId="11119260" w14:textId="77777777" w:rsidR="00924C46" w:rsidRPr="00DA6B1B" w:rsidRDefault="00924C46" w:rsidP="00C2119F">
            <w:pPr>
              <w:pStyle w:val="Tabletext"/>
              <w:jc w:val="center"/>
            </w:pPr>
            <w:r w:rsidRPr="00DA6B1B">
              <w:lastRenderedPageBreak/>
              <w:t>424</w:t>
            </w:r>
          </w:p>
        </w:tc>
        <w:tc>
          <w:tcPr>
            <w:tcW w:w="2790" w:type="dxa"/>
          </w:tcPr>
          <w:p w14:paraId="6A2924EB" w14:textId="77777777" w:rsidR="00924C46" w:rsidRPr="00DA6B1B" w:rsidRDefault="00924C46" w:rsidP="00865847">
            <w:pPr>
              <w:pStyle w:val="Tabletext"/>
            </w:pPr>
            <w:r w:rsidRPr="00DA6B1B">
              <w:t>Use of WAIC in the frequency band 4 200-4 400 MHz</w:t>
            </w:r>
          </w:p>
        </w:tc>
        <w:tc>
          <w:tcPr>
            <w:tcW w:w="5140" w:type="dxa"/>
          </w:tcPr>
          <w:p w14:paraId="477A467A" w14:textId="11CFECE9" w:rsidR="00924C46" w:rsidRPr="00DA6B1B" w:rsidRDefault="00924C46" w:rsidP="00865847">
            <w:pPr>
              <w:pStyle w:val="Tabletext"/>
              <w:rPr>
                <w:lang w:eastAsia="ja-JP"/>
              </w:rPr>
            </w:pPr>
            <w:r w:rsidRPr="00DA6B1B">
              <w:t>(WRC-</w:t>
            </w:r>
            <w:r w:rsidRPr="00DA6B1B">
              <w:rPr>
                <w:lang w:eastAsia="ja-JP"/>
              </w:rPr>
              <w:t>15</w:t>
            </w:r>
            <w:r w:rsidRPr="00DA6B1B">
              <w:t>)</w:t>
            </w:r>
            <w:r w:rsidRPr="00DA6B1B">
              <w:rPr>
                <w:lang w:eastAsia="ja-JP"/>
              </w:rPr>
              <w:t xml:space="preserve"> </w:t>
            </w:r>
            <w:r w:rsidRPr="00DA6B1B">
              <w:rPr>
                <w:bCs/>
                <w:lang w:eastAsia="ja-JP"/>
              </w:rPr>
              <w:t>Still relevant.</w:t>
            </w:r>
            <w:r w:rsidRPr="00DA6B1B">
              <w:rPr>
                <w:rFonts w:eastAsia="Malgun Gothic"/>
                <w:lang w:eastAsia="ko-KR"/>
              </w:rPr>
              <w:t xml:space="preserve"> This Resolution is referred to in No.</w:t>
            </w:r>
            <w:r w:rsidR="00865847" w:rsidRPr="00DA6B1B">
              <w:rPr>
                <w:rFonts w:eastAsia="Malgun Gothic"/>
                <w:lang w:eastAsia="ko-KR"/>
              </w:rPr>
              <w:t> </w:t>
            </w:r>
            <w:r w:rsidRPr="00DA6B1B">
              <w:rPr>
                <w:rFonts w:eastAsiaTheme="minorEastAsia"/>
                <w:b/>
                <w:lang w:eastAsia="ja-JP"/>
              </w:rPr>
              <w:t>5.436</w:t>
            </w:r>
            <w:r w:rsidRPr="00DA6B1B">
              <w:rPr>
                <w:rFonts w:eastAsia="Malgun Gothic"/>
                <w:lang w:eastAsia="ko-KR"/>
              </w:rPr>
              <w:t>.</w:t>
            </w:r>
          </w:p>
        </w:tc>
        <w:tc>
          <w:tcPr>
            <w:tcW w:w="1170" w:type="dxa"/>
            <w:tcBorders>
              <w:right w:val="single" w:sz="4" w:space="0" w:color="auto"/>
            </w:tcBorders>
            <w:vAlign w:val="center"/>
          </w:tcPr>
          <w:p w14:paraId="38EEA0DE"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08B31D68" w14:textId="77777777" w:rsidTr="00C2119F">
        <w:trPr>
          <w:cantSplit/>
          <w:jc w:val="center"/>
        </w:trPr>
        <w:tc>
          <w:tcPr>
            <w:tcW w:w="805" w:type="dxa"/>
            <w:tcBorders>
              <w:bottom w:val="single" w:sz="4" w:space="0" w:color="auto"/>
            </w:tcBorders>
          </w:tcPr>
          <w:p w14:paraId="147F3FB0" w14:textId="77777777" w:rsidR="00924C46" w:rsidRPr="00DA6B1B" w:rsidRDefault="00924C46" w:rsidP="00C2119F">
            <w:pPr>
              <w:pStyle w:val="Tabletext"/>
              <w:jc w:val="center"/>
            </w:pPr>
            <w:r w:rsidRPr="00DA6B1B">
              <w:t>425</w:t>
            </w:r>
          </w:p>
        </w:tc>
        <w:tc>
          <w:tcPr>
            <w:tcW w:w="2790" w:type="dxa"/>
            <w:tcBorders>
              <w:bottom w:val="single" w:sz="4" w:space="0" w:color="auto"/>
            </w:tcBorders>
          </w:tcPr>
          <w:p w14:paraId="70BAF19D" w14:textId="77777777" w:rsidR="00924C46" w:rsidRPr="00DA6B1B" w:rsidRDefault="00924C46" w:rsidP="00865847">
            <w:pPr>
              <w:pStyle w:val="Tabletext"/>
            </w:pPr>
            <w:r w:rsidRPr="00DA6B1B">
              <w:t>Use of the frequency band 1 087.7-1 092.3 MHz by the aeronautical mobile-satellite (R) service (Earth-to-space) to facilitate global flight tracking for civil aviation</w:t>
            </w:r>
          </w:p>
        </w:tc>
        <w:tc>
          <w:tcPr>
            <w:tcW w:w="5140" w:type="dxa"/>
            <w:tcBorders>
              <w:bottom w:val="single" w:sz="4" w:space="0" w:color="auto"/>
            </w:tcBorders>
          </w:tcPr>
          <w:p w14:paraId="4ED41A75" w14:textId="2147E6AA" w:rsidR="00924C46" w:rsidRPr="00DA6B1B" w:rsidRDefault="00924C46" w:rsidP="00865847">
            <w:pPr>
              <w:pStyle w:val="Tabletext"/>
              <w:rPr>
                <w:lang w:eastAsia="ja-JP"/>
              </w:rPr>
            </w:pPr>
            <w:r w:rsidRPr="00DA6B1B">
              <w:t>(WRC-</w:t>
            </w:r>
            <w:r w:rsidRPr="00DA6B1B">
              <w:rPr>
                <w:lang w:eastAsia="ja-JP"/>
              </w:rPr>
              <w:t>15</w:t>
            </w:r>
            <w:r w:rsidRPr="00DA6B1B">
              <w:t>)</w:t>
            </w:r>
            <w:r w:rsidRPr="00DA6B1B">
              <w:rPr>
                <w:rFonts w:eastAsiaTheme="minorEastAsia"/>
                <w:lang w:eastAsia="ja-JP"/>
              </w:rPr>
              <w:t xml:space="preserve"> </w:t>
            </w:r>
            <w:r w:rsidRPr="00DA6B1B">
              <w:rPr>
                <w:bCs/>
                <w:lang w:eastAsia="ja-JP"/>
              </w:rPr>
              <w:t>Still relevant.</w:t>
            </w:r>
            <w:r w:rsidRPr="00DA6B1B">
              <w:rPr>
                <w:rFonts w:eastAsia="Malgun Gothic"/>
                <w:lang w:eastAsia="ko-KR"/>
              </w:rPr>
              <w:t xml:space="preserve"> This Resolution is referred to in No.</w:t>
            </w:r>
            <w:r w:rsidRPr="00DA6B1B">
              <w:rPr>
                <w:rFonts w:eastAsiaTheme="minorEastAsia"/>
                <w:b/>
                <w:lang w:eastAsia="ja-JP"/>
              </w:rPr>
              <w:t>5.328AA</w:t>
            </w:r>
            <w:r w:rsidRPr="00DA6B1B">
              <w:rPr>
                <w:rFonts w:eastAsia="Malgun Gothic"/>
                <w:lang w:eastAsia="ko-KR"/>
              </w:rPr>
              <w:t>.</w:t>
            </w:r>
            <w:r w:rsidRPr="00DA6B1B">
              <w:rPr>
                <w:rFonts w:eastAsiaTheme="minorEastAsia"/>
                <w:lang w:eastAsia="ja-JP"/>
              </w:rPr>
              <w:t xml:space="preserve"> </w:t>
            </w:r>
            <w:r w:rsidRPr="00DA6B1B">
              <w:rPr>
                <w:rFonts w:eastAsiaTheme="minorEastAsia"/>
                <w:i/>
                <w:lang w:eastAsia="ja-JP"/>
              </w:rPr>
              <w:t>I</w:t>
            </w:r>
            <w:r w:rsidRPr="00DA6B1B">
              <w:rPr>
                <w:i/>
                <w:iCs/>
              </w:rPr>
              <w:t>nvites ITU-R</w:t>
            </w:r>
            <w:r w:rsidRPr="00DA6B1B">
              <w:t xml:space="preserve"> could be modified taking into account the results of the studies contained in Report ITU</w:t>
            </w:r>
            <w:r w:rsidR="00865847" w:rsidRPr="00DA6B1B">
              <w:noBreakHyphen/>
            </w:r>
            <w:r w:rsidRPr="00DA6B1B">
              <w:t>R M.2396-0 in October 2016.</w:t>
            </w:r>
          </w:p>
        </w:tc>
        <w:tc>
          <w:tcPr>
            <w:tcW w:w="1170" w:type="dxa"/>
            <w:tcBorders>
              <w:bottom w:val="single" w:sz="4" w:space="0" w:color="auto"/>
              <w:right w:val="single" w:sz="4" w:space="0" w:color="auto"/>
            </w:tcBorders>
            <w:vAlign w:val="center"/>
          </w:tcPr>
          <w:p w14:paraId="3A07CF40" w14:textId="77777777" w:rsidR="00924C46" w:rsidRPr="00DA6B1B" w:rsidRDefault="00924C46" w:rsidP="00865847">
            <w:pPr>
              <w:pStyle w:val="Tabletext"/>
              <w:adjustRightInd/>
              <w:contextualSpacing/>
              <w:jc w:val="center"/>
              <w:rPr>
                <w:lang w:eastAsia="ja-JP"/>
              </w:rPr>
            </w:pPr>
            <w:r w:rsidRPr="00DA6B1B">
              <w:rPr>
                <w:lang w:eastAsia="ja-JP"/>
              </w:rPr>
              <w:t>NOC/</w:t>
            </w:r>
          </w:p>
          <w:p w14:paraId="58A68E6F" w14:textId="77777777" w:rsidR="00924C46" w:rsidRPr="00DA6B1B" w:rsidRDefault="00924C46" w:rsidP="00865847">
            <w:pPr>
              <w:pStyle w:val="Tabletext"/>
              <w:adjustRightInd/>
              <w:contextualSpacing/>
              <w:jc w:val="center"/>
              <w:rPr>
                <w:lang w:eastAsia="ja-JP"/>
              </w:rPr>
            </w:pPr>
            <w:r w:rsidRPr="00DA6B1B">
              <w:rPr>
                <w:lang w:eastAsia="ja-JP"/>
              </w:rPr>
              <w:t>MOD</w:t>
            </w:r>
          </w:p>
        </w:tc>
      </w:tr>
      <w:tr w:rsidR="00924C46" w:rsidRPr="00DA6B1B" w14:paraId="1D6AF352" w14:textId="77777777" w:rsidTr="00C2119F">
        <w:trPr>
          <w:cantSplit/>
          <w:jc w:val="center"/>
        </w:trPr>
        <w:tc>
          <w:tcPr>
            <w:tcW w:w="805" w:type="dxa"/>
            <w:shd w:val="clear" w:color="auto" w:fill="D9D9D9" w:themeFill="background1" w:themeFillShade="D9"/>
          </w:tcPr>
          <w:p w14:paraId="5A7BD388" w14:textId="77777777" w:rsidR="00924C46" w:rsidRPr="00DA6B1B" w:rsidRDefault="00924C46" w:rsidP="00C2119F">
            <w:pPr>
              <w:pStyle w:val="Tabletext"/>
              <w:jc w:val="center"/>
            </w:pPr>
            <w:r w:rsidRPr="00DA6B1B">
              <w:t>426</w:t>
            </w:r>
          </w:p>
        </w:tc>
        <w:tc>
          <w:tcPr>
            <w:tcW w:w="2790" w:type="dxa"/>
            <w:shd w:val="clear" w:color="auto" w:fill="D9D9D9" w:themeFill="background1" w:themeFillShade="D9"/>
          </w:tcPr>
          <w:p w14:paraId="5B6EDD73" w14:textId="77777777" w:rsidR="00924C46" w:rsidRPr="00DA6B1B" w:rsidRDefault="00924C46" w:rsidP="00865847">
            <w:pPr>
              <w:pStyle w:val="Tabletext"/>
            </w:pPr>
            <w:r w:rsidRPr="00DA6B1B">
              <w:t>Studies on spectrum needs and regulatory provisions for the introduction and use of the GADSS</w:t>
            </w:r>
          </w:p>
        </w:tc>
        <w:tc>
          <w:tcPr>
            <w:tcW w:w="5140" w:type="dxa"/>
            <w:shd w:val="clear" w:color="auto" w:fill="D9D9D9" w:themeFill="background1" w:themeFillShade="D9"/>
          </w:tcPr>
          <w:p w14:paraId="473264D6" w14:textId="77777777" w:rsidR="00924C46" w:rsidRPr="00DA6B1B" w:rsidRDefault="00924C46" w:rsidP="00865847">
            <w:pPr>
              <w:pStyle w:val="Tabletext"/>
              <w:rPr>
                <w:lang w:eastAsia="ja-JP"/>
              </w:rPr>
            </w:pPr>
            <w:r w:rsidRPr="00DA6B1B">
              <w:rPr>
                <w:rFonts w:eastAsiaTheme="minorEastAsia"/>
                <w:lang w:eastAsia="ja-JP"/>
              </w:rPr>
              <w:t xml:space="preserve">(WRC-15) </w:t>
            </w:r>
          </w:p>
          <w:p w14:paraId="5AF1D1DA" w14:textId="5E68CF50" w:rsidR="00924C46" w:rsidRPr="00DA6B1B" w:rsidRDefault="00924C46" w:rsidP="00865847">
            <w:pPr>
              <w:pStyle w:val="Tabletext"/>
              <w:rPr>
                <w:rFonts w:eastAsiaTheme="minorEastAsia"/>
                <w:b/>
                <w:bCs/>
                <w:lang w:eastAsia="ja-JP"/>
              </w:rPr>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agenda item 1.10,</w:t>
            </w:r>
            <w:r w:rsidRPr="00DA6B1B">
              <w:t xml:space="preserve"> this Resolution should be supressed.</w:t>
            </w:r>
            <w:r w:rsidR="00865847" w:rsidRPr="00DA6B1B">
              <w:t xml:space="preserve"> </w:t>
            </w:r>
            <w:r w:rsidRPr="00DA6B1B">
              <w:t xml:space="preserve">(See </w:t>
            </w:r>
            <w:r w:rsidR="00616BD7" w:rsidRPr="00DA6B1B">
              <w:t>AC</w:t>
            </w:r>
            <w:r w:rsidRPr="00DA6B1B">
              <w:t>P/</w:t>
            </w:r>
            <w:r w:rsidR="00616BD7" w:rsidRPr="00DA6B1B">
              <w:t>24</w:t>
            </w:r>
            <w:r w:rsidRPr="00DA6B1B">
              <w:t>A10/</w:t>
            </w:r>
            <w:r w:rsidR="00616BD7" w:rsidRPr="00DA6B1B">
              <w:t>7</w:t>
            </w:r>
            <w:r w:rsidRPr="00DA6B1B">
              <w:t>)</w:t>
            </w:r>
          </w:p>
        </w:tc>
        <w:tc>
          <w:tcPr>
            <w:tcW w:w="1170" w:type="dxa"/>
            <w:tcBorders>
              <w:right w:val="single" w:sz="4" w:space="0" w:color="auto"/>
            </w:tcBorders>
            <w:shd w:val="clear" w:color="auto" w:fill="D9D9D9" w:themeFill="background1" w:themeFillShade="D9"/>
            <w:vAlign w:val="center"/>
          </w:tcPr>
          <w:p w14:paraId="0A0C8585" w14:textId="77777777" w:rsidR="00924C46" w:rsidRPr="00DA6B1B" w:rsidRDefault="00924C46" w:rsidP="00865847">
            <w:pPr>
              <w:pStyle w:val="Tabletext"/>
              <w:adjustRightInd/>
              <w:contextualSpacing/>
              <w:jc w:val="center"/>
            </w:pPr>
            <w:r w:rsidRPr="00DA6B1B">
              <w:t>SUP</w:t>
            </w:r>
          </w:p>
        </w:tc>
      </w:tr>
      <w:tr w:rsidR="00924C46" w:rsidRPr="00DA6B1B" w14:paraId="2F71A349" w14:textId="77777777" w:rsidTr="00C2119F">
        <w:trPr>
          <w:cantSplit/>
          <w:jc w:val="center"/>
        </w:trPr>
        <w:tc>
          <w:tcPr>
            <w:tcW w:w="805" w:type="dxa"/>
          </w:tcPr>
          <w:p w14:paraId="2B054684" w14:textId="77777777" w:rsidR="00924C46" w:rsidRPr="00DA6B1B" w:rsidRDefault="00924C46" w:rsidP="00C2119F">
            <w:pPr>
              <w:pStyle w:val="Tabletext"/>
              <w:jc w:val="center"/>
            </w:pPr>
            <w:r w:rsidRPr="00DA6B1B">
              <w:t>506</w:t>
            </w:r>
          </w:p>
        </w:tc>
        <w:tc>
          <w:tcPr>
            <w:tcW w:w="2790" w:type="dxa"/>
          </w:tcPr>
          <w:p w14:paraId="046EF280" w14:textId="77777777" w:rsidR="00924C46" w:rsidRPr="00DA6B1B" w:rsidRDefault="00924C46" w:rsidP="00865847">
            <w:pPr>
              <w:pStyle w:val="Tabletext"/>
            </w:pPr>
            <w:r w:rsidRPr="00DA6B1B">
              <w:t>GSO only, in BSS 12 GHz bands</w:t>
            </w:r>
          </w:p>
        </w:tc>
        <w:tc>
          <w:tcPr>
            <w:tcW w:w="5140" w:type="dxa"/>
          </w:tcPr>
          <w:p w14:paraId="2F59C2FC" w14:textId="77777777" w:rsidR="00924C46" w:rsidRPr="00DA6B1B" w:rsidRDefault="00924C46" w:rsidP="00865847">
            <w:pPr>
              <w:pStyle w:val="Tabletext"/>
              <w:widowControl w:val="0"/>
              <w:tabs>
                <w:tab w:val="clear" w:pos="851"/>
                <w:tab w:val="left" w:pos="0"/>
              </w:tabs>
              <w:jc w:val="both"/>
              <w:rPr>
                <w:rFonts w:eastAsiaTheme="minorEastAsia"/>
              </w:rPr>
            </w:pPr>
            <w:r w:rsidRPr="00DA6B1B">
              <w:rPr>
                <w:rFonts w:eastAsiaTheme="minorEastAsia"/>
                <w:lang w:eastAsia="ja-JP"/>
              </w:rPr>
              <w:t xml:space="preserve">(Rev.WRC-97) </w:t>
            </w:r>
            <w:r w:rsidRPr="00DA6B1B">
              <w:rPr>
                <w:rFonts w:eastAsiaTheme="minorEastAsia"/>
                <w:bCs/>
                <w:lang w:eastAsia="ja-JP"/>
              </w:rPr>
              <w:t>Still relevant.</w:t>
            </w:r>
          </w:p>
        </w:tc>
        <w:tc>
          <w:tcPr>
            <w:tcW w:w="1170" w:type="dxa"/>
            <w:tcBorders>
              <w:right w:val="single" w:sz="4" w:space="0" w:color="auto"/>
            </w:tcBorders>
            <w:vAlign w:val="center"/>
          </w:tcPr>
          <w:p w14:paraId="219A1703"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49E70024" w14:textId="77777777" w:rsidTr="00C2119F">
        <w:trPr>
          <w:cantSplit/>
          <w:jc w:val="center"/>
        </w:trPr>
        <w:tc>
          <w:tcPr>
            <w:tcW w:w="805" w:type="dxa"/>
          </w:tcPr>
          <w:p w14:paraId="3591EF27" w14:textId="77777777" w:rsidR="00924C46" w:rsidRPr="00DA6B1B" w:rsidRDefault="00924C46" w:rsidP="00C2119F">
            <w:pPr>
              <w:pStyle w:val="Tabletext"/>
              <w:jc w:val="center"/>
            </w:pPr>
            <w:r w:rsidRPr="00DA6B1B">
              <w:t>507</w:t>
            </w:r>
          </w:p>
        </w:tc>
        <w:tc>
          <w:tcPr>
            <w:tcW w:w="2790" w:type="dxa"/>
          </w:tcPr>
          <w:p w14:paraId="3A907785" w14:textId="77777777" w:rsidR="00924C46" w:rsidRPr="00DA6B1B" w:rsidRDefault="00924C46" w:rsidP="00865847">
            <w:pPr>
              <w:pStyle w:val="Tabletext"/>
            </w:pPr>
            <w:r w:rsidRPr="00DA6B1B">
              <w:t>Agreements/Plans for BSS</w:t>
            </w:r>
          </w:p>
        </w:tc>
        <w:tc>
          <w:tcPr>
            <w:tcW w:w="5140" w:type="dxa"/>
          </w:tcPr>
          <w:p w14:paraId="534606AD" w14:textId="77777777" w:rsidR="00924C46" w:rsidRPr="00DA6B1B" w:rsidRDefault="00924C46" w:rsidP="00865847">
            <w:pPr>
              <w:pStyle w:val="Tabletext"/>
            </w:pPr>
            <w:r w:rsidRPr="00DA6B1B">
              <w:rPr>
                <w:rFonts w:eastAsiaTheme="minorEastAsia"/>
                <w:lang w:eastAsia="ja-JP"/>
              </w:rPr>
              <w:t xml:space="preserve">(Rev.WRC-15) </w:t>
            </w:r>
            <w:r w:rsidRPr="00DA6B1B">
              <w:rPr>
                <w:rFonts w:eastAsiaTheme="minorEastAsia"/>
                <w:bCs/>
                <w:lang w:eastAsia="ja-JP"/>
              </w:rPr>
              <w:t>Still relevant.</w:t>
            </w:r>
            <w:r w:rsidRPr="00DA6B1B">
              <w:rPr>
                <w:rFonts w:eastAsia="Malgun Gothic"/>
                <w:bCs/>
                <w:lang w:eastAsia="ko-KR"/>
              </w:rPr>
              <w:t xml:space="preserve"> This Resolution is referred to in No. </w:t>
            </w:r>
            <w:r w:rsidRPr="00DA6B1B">
              <w:rPr>
                <w:rFonts w:eastAsiaTheme="minorEastAsia"/>
                <w:b/>
                <w:bCs/>
                <w:lang w:eastAsia="ja-JP"/>
              </w:rPr>
              <w:t>11.37.2</w:t>
            </w:r>
            <w:r w:rsidRPr="00DA6B1B">
              <w:rPr>
                <w:rFonts w:eastAsia="Malgun Gothic"/>
                <w:bCs/>
                <w:lang w:eastAsia="ko-KR"/>
              </w:rPr>
              <w:t xml:space="preserve"> and Appendix </w:t>
            </w:r>
            <w:r w:rsidRPr="00DA6B1B">
              <w:rPr>
                <w:rFonts w:eastAsiaTheme="minorEastAsia"/>
                <w:b/>
                <w:bCs/>
                <w:lang w:eastAsia="ja-JP"/>
              </w:rPr>
              <w:t>30</w:t>
            </w:r>
            <w:r w:rsidRPr="00DA6B1B">
              <w:rPr>
                <w:rFonts w:eastAsia="Malgun Gothic"/>
                <w:bCs/>
                <w:lang w:eastAsia="ko-KR"/>
              </w:rPr>
              <w:t xml:space="preserve">. </w:t>
            </w:r>
            <w:r w:rsidRPr="00DA6B1B">
              <w:t xml:space="preserve">Needs to be updated as Resolution </w:t>
            </w:r>
            <w:r w:rsidRPr="00DA6B1B">
              <w:rPr>
                <w:b/>
              </w:rPr>
              <w:t>33</w:t>
            </w:r>
            <w:r w:rsidRPr="00DA6B1B">
              <w:t>, which this Resolution refers to, is suppressed.</w:t>
            </w:r>
          </w:p>
        </w:tc>
        <w:tc>
          <w:tcPr>
            <w:tcW w:w="1170" w:type="dxa"/>
            <w:tcBorders>
              <w:right w:val="single" w:sz="4" w:space="0" w:color="auto"/>
            </w:tcBorders>
            <w:vAlign w:val="center"/>
          </w:tcPr>
          <w:p w14:paraId="407B0120" w14:textId="77777777" w:rsidR="00924C46" w:rsidRPr="00DA6B1B" w:rsidRDefault="00924C46" w:rsidP="00865847">
            <w:pPr>
              <w:pStyle w:val="Tabletext"/>
              <w:adjustRightInd/>
              <w:contextualSpacing/>
              <w:jc w:val="center"/>
              <w:rPr>
                <w:highlight w:val="green"/>
              </w:rPr>
            </w:pPr>
            <w:r w:rsidRPr="00DA6B1B">
              <w:rPr>
                <w:rFonts w:eastAsiaTheme="minorEastAsia"/>
                <w:lang w:eastAsia="ja-JP"/>
              </w:rPr>
              <w:t>MOD</w:t>
            </w:r>
          </w:p>
        </w:tc>
      </w:tr>
      <w:tr w:rsidR="00924C46" w:rsidRPr="00DA6B1B" w14:paraId="0D888714" w14:textId="77777777" w:rsidTr="00C2119F">
        <w:trPr>
          <w:cantSplit/>
          <w:jc w:val="center"/>
        </w:trPr>
        <w:tc>
          <w:tcPr>
            <w:tcW w:w="805" w:type="dxa"/>
          </w:tcPr>
          <w:p w14:paraId="3DFD44E9" w14:textId="77777777" w:rsidR="00924C46" w:rsidRPr="00DA6B1B" w:rsidRDefault="00924C46" w:rsidP="00C2119F">
            <w:pPr>
              <w:pStyle w:val="Tabletext"/>
              <w:jc w:val="center"/>
            </w:pPr>
            <w:r w:rsidRPr="00DA6B1B">
              <w:t>517</w:t>
            </w:r>
          </w:p>
        </w:tc>
        <w:tc>
          <w:tcPr>
            <w:tcW w:w="2790" w:type="dxa"/>
          </w:tcPr>
          <w:p w14:paraId="384984B3" w14:textId="77777777" w:rsidR="00924C46" w:rsidRPr="00DA6B1B" w:rsidRDefault="00924C46" w:rsidP="00865847">
            <w:pPr>
              <w:pStyle w:val="Tabletext"/>
            </w:pPr>
            <w:r w:rsidRPr="00DA6B1B">
              <w:t>Introduction of digitally modulated emissions in the HFBC</w:t>
            </w:r>
          </w:p>
        </w:tc>
        <w:tc>
          <w:tcPr>
            <w:tcW w:w="5140" w:type="dxa"/>
          </w:tcPr>
          <w:p w14:paraId="777489A3" w14:textId="77777777" w:rsidR="00924C46" w:rsidRPr="00DA6B1B" w:rsidRDefault="00924C46" w:rsidP="00865847">
            <w:pPr>
              <w:pStyle w:val="Tabletext"/>
              <w:rPr>
                <w:lang w:eastAsia="ja-JP"/>
              </w:rPr>
            </w:pPr>
            <w:r w:rsidRPr="00DA6B1B">
              <w:rPr>
                <w:rFonts w:eastAsiaTheme="minorEastAsia"/>
                <w:lang w:eastAsia="ja-JP"/>
              </w:rPr>
              <w:t xml:space="preserve">(Rev.WRC-15) </w:t>
            </w:r>
            <w:r w:rsidRPr="00DA6B1B">
              <w:rPr>
                <w:bCs/>
                <w:lang w:eastAsia="ja-JP"/>
              </w:rPr>
              <w:t xml:space="preserve">Still relevant. </w:t>
            </w:r>
            <w:r w:rsidRPr="00DA6B1B">
              <w:rPr>
                <w:bCs/>
              </w:rPr>
              <w:t>This Resolution is referred to in No.</w:t>
            </w:r>
            <w:r w:rsidRPr="00DA6B1B">
              <w:rPr>
                <w:b/>
                <w:bCs/>
              </w:rPr>
              <w:t> </w:t>
            </w:r>
            <w:r w:rsidRPr="00DA6B1B">
              <w:rPr>
                <w:b/>
              </w:rPr>
              <w:t>5.134</w:t>
            </w:r>
            <w:r w:rsidRPr="00DA6B1B">
              <w:rPr>
                <w:rFonts w:eastAsia="Malgun Gothic"/>
                <w:lang w:eastAsia="ko-KR"/>
              </w:rPr>
              <w:t xml:space="preserve">, Appendix </w:t>
            </w:r>
            <w:r w:rsidRPr="00DA6B1B">
              <w:rPr>
                <w:rFonts w:eastAsia="Malgun Gothic"/>
                <w:b/>
                <w:lang w:eastAsia="ko-KR"/>
              </w:rPr>
              <w:t>11</w:t>
            </w:r>
            <w:r w:rsidRPr="00DA6B1B">
              <w:rPr>
                <w:rFonts w:eastAsia="Malgun Gothic"/>
                <w:lang w:eastAsia="ko-KR"/>
              </w:rPr>
              <w:t xml:space="preserve">, Resolutions </w:t>
            </w:r>
            <w:r w:rsidRPr="00DA6B1B">
              <w:rPr>
                <w:rFonts w:eastAsia="Malgun Gothic"/>
                <w:b/>
                <w:lang w:eastAsia="ko-KR"/>
              </w:rPr>
              <w:t>543 (WRC-03)</w:t>
            </w:r>
            <w:r w:rsidRPr="00DA6B1B">
              <w:rPr>
                <w:rFonts w:eastAsia="Malgun Gothic"/>
                <w:lang w:eastAsia="ko-KR"/>
              </w:rPr>
              <w:t xml:space="preserve"> and </w:t>
            </w:r>
            <w:r w:rsidRPr="00DA6B1B">
              <w:rPr>
                <w:rFonts w:eastAsia="Malgun Gothic"/>
                <w:b/>
                <w:lang w:eastAsia="ko-KR"/>
              </w:rPr>
              <w:t>550 (WRC-07)</w:t>
            </w:r>
            <w:r w:rsidRPr="00DA6B1B">
              <w:rPr>
                <w:rFonts w:eastAsia="Malgun Gothic"/>
                <w:lang w:eastAsia="ko-KR"/>
              </w:rPr>
              <w:t xml:space="preserve"> and Recommendation </w:t>
            </w:r>
            <w:r w:rsidRPr="00DA6B1B">
              <w:rPr>
                <w:rFonts w:eastAsia="Malgun Gothic"/>
                <w:b/>
                <w:lang w:eastAsia="ko-KR"/>
              </w:rPr>
              <w:t>503 (Rev.WRC-2000)</w:t>
            </w:r>
            <w:r w:rsidRPr="00DA6B1B">
              <w:t>.</w:t>
            </w:r>
            <w:r w:rsidRPr="00DA6B1B">
              <w:rPr>
                <w:lang w:eastAsia="ja-JP"/>
              </w:rPr>
              <w:t xml:space="preserve"> </w:t>
            </w:r>
            <w:r w:rsidRPr="00DA6B1B">
              <w:rPr>
                <w:bCs/>
                <w:lang w:eastAsia="ja-JP"/>
              </w:rPr>
              <w:t xml:space="preserve">The text was updated at the WRC-15. </w:t>
            </w:r>
          </w:p>
        </w:tc>
        <w:tc>
          <w:tcPr>
            <w:tcW w:w="1170" w:type="dxa"/>
            <w:tcBorders>
              <w:right w:val="single" w:sz="4" w:space="0" w:color="auto"/>
            </w:tcBorders>
            <w:vAlign w:val="center"/>
          </w:tcPr>
          <w:p w14:paraId="4CD11E69"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3C2A7B75" w14:textId="77777777" w:rsidTr="00C2119F">
        <w:trPr>
          <w:cantSplit/>
          <w:jc w:val="center"/>
        </w:trPr>
        <w:tc>
          <w:tcPr>
            <w:tcW w:w="805" w:type="dxa"/>
          </w:tcPr>
          <w:p w14:paraId="49B2B114" w14:textId="77777777" w:rsidR="00924C46" w:rsidRPr="00DA6B1B" w:rsidRDefault="00924C46" w:rsidP="00C2119F">
            <w:pPr>
              <w:pStyle w:val="Tabletext"/>
              <w:jc w:val="center"/>
            </w:pPr>
            <w:r w:rsidRPr="00DA6B1B">
              <w:t>526</w:t>
            </w:r>
          </w:p>
        </w:tc>
        <w:tc>
          <w:tcPr>
            <w:tcW w:w="2790" w:type="dxa"/>
          </w:tcPr>
          <w:p w14:paraId="6740298D" w14:textId="77777777" w:rsidR="00924C46" w:rsidRPr="00DA6B1B" w:rsidRDefault="00924C46" w:rsidP="00865847">
            <w:pPr>
              <w:pStyle w:val="Tabletext"/>
            </w:pPr>
            <w:r w:rsidRPr="00DA6B1B">
              <w:t xml:space="preserve">Additional provisions for HDTV </w:t>
            </w:r>
          </w:p>
        </w:tc>
        <w:tc>
          <w:tcPr>
            <w:tcW w:w="5140" w:type="dxa"/>
          </w:tcPr>
          <w:p w14:paraId="2386E589" w14:textId="77777777" w:rsidR="00924C46" w:rsidRPr="00DA6B1B" w:rsidRDefault="00924C46" w:rsidP="00865847">
            <w:pPr>
              <w:pStyle w:val="Tabletext"/>
              <w:rPr>
                <w:rFonts w:eastAsiaTheme="minorEastAsia"/>
                <w:bCs/>
                <w:lang w:eastAsia="ja-JP"/>
              </w:rPr>
            </w:pPr>
            <w:r w:rsidRPr="00DA6B1B">
              <w:rPr>
                <w:rFonts w:eastAsiaTheme="minorEastAsia"/>
                <w:lang w:eastAsia="ja-JP"/>
              </w:rPr>
              <w:t xml:space="preserve">(Rev.WRC-12) </w:t>
            </w:r>
            <w:r w:rsidRPr="00DA6B1B">
              <w:rPr>
                <w:rFonts w:eastAsiaTheme="minorEastAsia"/>
                <w:bCs/>
                <w:lang w:eastAsia="ja-JP"/>
              </w:rPr>
              <w:t>Still relevant. The scope of this Resolution is only for Region 2.</w:t>
            </w:r>
          </w:p>
        </w:tc>
        <w:tc>
          <w:tcPr>
            <w:tcW w:w="1170" w:type="dxa"/>
            <w:tcBorders>
              <w:right w:val="single" w:sz="4" w:space="0" w:color="auto"/>
            </w:tcBorders>
            <w:vAlign w:val="center"/>
          </w:tcPr>
          <w:p w14:paraId="09206E0C" w14:textId="77777777" w:rsidR="00924C46" w:rsidRPr="00DA6B1B" w:rsidRDefault="00924C46" w:rsidP="00865847">
            <w:pPr>
              <w:pStyle w:val="Tabletext"/>
              <w:adjustRightInd/>
              <w:contextualSpacing/>
              <w:jc w:val="center"/>
            </w:pPr>
            <w:r w:rsidRPr="00DA6B1B">
              <w:rPr>
                <w:rFonts w:eastAsiaTheme="minorEastAsia"/>
                <w:lang w:eastAsia="ja-JP"/>
              </w:rPr>
              <w:t>N/A</w:t>
            </w:r>
          </w:p>
        </w:tc>
      </w:tr>
      <w:tr w:rsidR="00924C46" w:rsidRPr="00DA6B1B" w14:paraId="5AF8B5CD" w14:textId="77777777" w:rsidTr="00C2119F">
        <w:trPr>
          <w:cantSplit/>
          <w:jc w:val="center"/>
        </w:trPr>
        <w:tc>
          <w:tcPr>
            <w:tcW w:w="805" w:type="dxa"/>
          </w:tcPr>
          <w:p w14:paraId="44CEFAB7" w14:textId="77777777" w:rsidR="00924C46" w:rsidRPr="00DA6B1B" w:rsidRDefault="00924C46" w:rsidP="00C2119F">
            <w:pPr>
              <w:pStyle w:val="Tabletext"/>
              <w:jc w:val="center"/>
            </w:pPr>
            <w:r w:rsidRPr="00DA6B1B">
              <w:t>528</w:t>
            </w:r>
          </w:p>
        </w:tc>
        <w:tc>
          <w:tcPr>
            <w:tcW w:w="2790" w:type="dxa"/>
          </w:tcPr>
          <w:p w14:paraId="537515B2" w14:textId="77777777" w:rsidR="00924C46" w:rsidRPr="00DA6B1B" w:rsidRDefault="00924C46" w:rsidP="00865847">
            <w:pPr>
              <w:pStyle w:val="Tabletext"/>
            </w:pPr>
            <w:r w:rsidRPr="00DA6B1B">
              <w:t>BSS (sound) in 1.5 GHz</w:t>
            </w:r>
          </w:p>
        </w:tc>
        <w:tc>
          <w:tcPr>
            <w:tcW w:w="5140" w:type="dxa"/>
          </w:tcPr>
          <w:p w14:paraId="4DCE37FD" w14:textId="17C5B5AF" w:rsidR="00924C46" w:rsidRPr="00DA6B1B" w:rsidRDefault="00924C46" w:rsidP="00865847">
            <w:pPr>
              <w:pStyle w:val="Tabletext"/>
            </w:pPr>
            <w:r w:rsidRPr="00DA6B1B">
              <w:rPr>
                <w:rFonts w:eastAsiaTheme="minorEastAsia"/>
                <w:lang w:eastAsia="ja-JP"/>
              </w:rPr>
              <w:t xml:space="preserve">(Rev.WRC-15) </w:t>
            </w:r>
            <w:r w:rsidRPr="00DA6B1B">
              <w:rPr>
                <w:rFonts w:eastAsiaTheme="minorEastAsia"/>
                <w:bCs/>
                <w:lang w:eastAsia="ja-JP"/>
              </w:rPr>
              <w:t>Still relevant.</w:t>
            </w:r>
            <w:r w:rsidRPr="00DA6B1B">
              <w:rPr>
                <w:bCs/>
                <w:lang w:eastAsia="ja-JP"/>
              </w:rPr>
              <w:t xml:space="preserve"> This Resolution is referred to in Nos.</w:t>
            </w:r>
            <w:r w:rsidRPr="00DA6B1B">
              <w:rPr>
                <w:rFonts w:eastAsia="Malgun Gothic"/>
                <w:bCs/>
                <w:lang w:eastAsia="ko-KR"/>
              </w:rPr>
              <w:t xml:space="preserve"> </w:t>
            </w:r>
            <w:r w:rsidRPr="00DA6B1B">
              <w:rPr>
                <w:rFonts w:eastAsia="Malgun Gothic"/>
                <w:b/>
                <w:bCs/>
                <w:lang w:eastAsia="ko-KR"/>
              </w:rPr>
              <w:t>5.345</w:t>
            </w:r>
            <w:r w:rsidRPr="00DA6B1B">
              <w:rPr>
                <w:rFonts w:eastAsia="Malgun Gothic"/>
                <w:bCs/>
                <w:lang w:eastAsia="ko-KR"/>
              </w:rPr>
              <w:t xml:space="preserve">, </w:t>
            </w:r>
            <w:r w:rsidRPr="00DA6B1B">
              <w:rPr>
                <w:rFonts w:eastAsia="Malgun Gothic"/>
                <w:b/>
                <w:bCs/>
                <w:lang w:eastAsia="ko-KR"/>
              </w:rPr>
              <w:t>5.393</w:t>
            </w:r>
            <w:r w:rsidRPr="00DA6B1B">
              <w:rPr>
                <w:rFonts w:eastAsia="Malgun Gothic"/>
                <w:bCs/>
                <w:lang w:eastAsia="ko-KR"/>
              </w:rPr>
              <w:t xml:space="preserve"> and </w:t>
            </w:r>
            <w:r w:rsidRPr="00DA6B1B">
              <w:rPr>
                <w:b/>
                <w:lang w:eastAsia="ja-JP"/>
              </w:rPr>
              <w:t>5.418</w:t>
            </w:r>
            <w:r w:rsidRPr="00DA6B1B">
              <w:rPr>
                <w:rFonts w:eastAsia="Malgun Gothic"/>
                <w:lang w:eastAsia="ko-KR"/>
              </w:rPr>
              <w:t xml:space="preserve"> and Resolution </w:t>
            </w:r>
            <w:r w:rsidRPr="00DA6B1B">
              <w:rPr>
                <w:rFonts w:eastAsia="Malgun Gothic"/>
                <w:b/>
                <w:lang w:eastAsia="ko-KR"/>
              </w:rPr>
              <w:t>539 (Rev.WRC</w:t>
            </w:r>
            <w:r w:rsidR="00865847" w:rsidRPr="00DA6B1B">
              <w:rPr>
                <w:rFonts w:eastAsia="Malgun Gothic"/>
                <w:b/>
                <w:lang w:eastAsia="ko-KR"/>
              </w:rPr>
              <w:noBreakHyphen/>
            </w:r>
            <w:r w:rsidRPr="00DA6B1B">
              <w:rPr>
                <w:rFonts w:eastAsia="Malgun Gothic"/>
                <w:b/>
                <w:lang w:eastAsia="ko-KR"/>
              </w:rPr>
              <w:t>15)</w:t>
            </w:r>
            <w:r w:rsidRPr="00DA6B1B">
              <w:rPr>
                <w:lang w:eastAsia="ja-JP"/>
              </w:rPr>
              <w:t>.</w:t>
            </w:r>
            <w:r w:rsidRPr="00DA6B1B">
              <w:rPr>
                <w:rFonts w:eastAsiaTheme="minorEastAsia"/>
                <w:lang w:eastAsia="ja-JP"/>
              </w:rPr>
              <w:t xml:space="preserve"> </w:t>
            </w:r>
            <w:r w:rsidRPr="00DA6B1B">
              <w:t>For consideration by a future WRC; may need to be update</w:t>
            </w:r>
            <w:r w:rsidRPr="00DA6B1B">
              <w:rPr>
                <w:rFonts w:eastAsiaTheme="minorEastAsia"/>
                <w:lang w:eastAsia="ja-JP"/>
              </w:rPr>
              <w:t>d</w:t>
            </w:r>
            <w:r w:rsidRPr="00DA6B1B">
              <w:t xml:space="preserve"> since </w:t>
            </w:r>
            <w:r w:rsidRPr="00DA6B1B">
              <w:rPr>
                <w:i/>
                <w:iCs/>
              </w:rPr>
              <w:t>resolves</w:t>
            </w:r>
            <w:r w:rsidRPr="00DA6B1B">
              <w:t xml:space="preserve"> 1 is outdated and Resolution </w:t>
            </w:r>
            <w:r w:rsidRPr="00DA6B1B">
              <w:rPr>
                <w:b/>
              </w:rPr>
              <w:t>33</w:t>
            </w:r>
            <w:r w:rsidRPr="00DA6B1B">
              <w:t xml:space="preserve"> may be suppressed.</w:t>
            </w:r>
          </w:p>
        </w:tc>
        <w:tc>
          <w:tcPr>
            <w:tcW w:w="1170" w:type="dxa"/>
            <w:tcBorders>
              <w:right w:val="single" w:sz="4" w:space="0" w:color="auto"/>
            </w:tcBorders>
            <w:vAlign w:val="center"/>
          </w:tcPr>
          <w:p w14:paraId="7B46B515" w14:textId="77777777" w:rsidR="00924C46" w:rsidRPr="00DA6B1B" w:rsidRDefault="00924C46" w:rsidP="00865847">
            <w:pPr>
              <w:pStyle w:val="Tabletext"/>
              <w:adjustRightInd/>
              <w:contextualSpacing/>
              <w:jc w:val="center"/>
              <w:rPr>
                <w:lang w:eastAsia="ja-JP"/>
              </w:rPr>
            </w:pPr>
            <w:r w:rsidRPr="00DA6B1B">
              <w:rPr>
                <w:lang w:eastAsia="ja-JP"/>
              </w:rPr>
              <w:t>NOC/</w:t>
            </w:r>
          </w:p>
          <w:p w14:paraId="629DCE1A" w14:textId="77777777" w:rsidR="00924C46" w:rsidRPr="00DA6B1B" w:rsidRDefault="00924C46" w:rsidP="00865847">
            <w:pPr>
              <w:pStyle w:val="Tabletext"/>
              <w:adjustRightInd/>
              <w:contextualSpacing/>
              <w:jc w:val="center"/>
            </w:pPr>
            <w:r w:rsidRPr="00DA6B1B">
              <w:rPr>
                <w:lang w:eastAsia="ja-JP"/>
              </w:rPr>
              <w:t>MOD</w:t>
            </w:r>
          </w:p>
        </w:tc>
      </w:tr>
      <w:tr w:rsidR="00924C46" w:rsidRPr="00DA6B1B" w14:paraId="611B32FB" w14:textId="77777777" w:rsidTr="00C2119F">
        <w:trPr>
          <w:cantSplit/>
          <w:jc w:val="center"/>
        </w:trPr>
        <w:tc>
          <w:tcPr>
            <w:tcW w:w="805" w:type="dxa"/>
          </w:tcPr>
          <w:p w14:paraId="12636B11" w14:textId="77777777" w:rsidR="00924C46" w:rsidRPr="00DA6B1B" w:rsidRDefault="00924C46" w:rsidP="00C2119F">
            <w:pPr>
              <w:pStyle w:val="Tabletext"/>
              <w:jc w:val="center"/>
            </w:pPr>
            <w:r w:rsidRPr="00DA6B1B">
              <w:t>535</w:t>
            </w:r>
          </w:p>
        </w:tc>
        <w:tc>
          <w:tcPr>
            <w:tcW w:w="2790" w:type="dxa"/>
          </w:tcPr>
          <w:p w14:paraId="0B0F2CBE" w14:textId="77777777" w:rsidR="00924C46" w:rsidRPr="00DA6B1B" w:rsidRDefault="00924C46" w:rsidP="00865847">
            <w:pPr>
              <w:pStyle w:val="Tabletext"/>
            </w:pPr>
            <w:r w:rsidRPr="00DA6B1B">
              <w:t>Application of Article 12</w:t>
            </w:r>
          </w:p>
        </w:tc>
        <w:tc>
          <w:tcPr>
            <w:tcW w:w="5140" w:type="dxa"/>
          </w:tcPr>
          <w:p w14:paraId="60342606" w14:textId="6F5F8AC6" w:rsidR="00924C46" w:rsidRPr="00DA6B1B" w:rsidRDefault="00924C46" w:rsidP="00865847">
            <w:pPr>
              <w:pStyle w:val="Tabletext"/>
              <w:rPr>
                <w:rFonts w:eastAsiaTheme="minorEastAsia"/>
                <w:lang w:eastAsia="ja-JP"/>
              </w:rPr>
            </w:pPr>
            <w:r w:rsidRPr="00DA6B1B">
              <w:rPr>
                <w:rFonts w:eastAsiaTheme="minorEastAsia"/>
                <w:lang w:eastAsia="ja-JP"/>
              </w:rPr>
              <w:t xml:space="preserve">(Rev.WRC-15) </w:t>
            </w:r>
            <w:r w:rsidRPr="00DA6B1B">
              <w:rPr>
                <w:rFonts w:eastAsiaTheme="minorEastAsia"/>
                <w:bCs/>
                <w:lang w:eastAsia="ja-JP"/>
              </w:rPr>
              <w:t xml:space="preserve">Still relevant. </w:t>
            </w:r>
            <w:r w:rsidRPr="00DA6B1B">
              <w:t xml:space="preserve">Suppression of </w:t>
            </w:r>
            <w:r w:rsidR="00865847" w:rsidRPr="00DA6B1B">
              <w:rPr>
                <w:i/>
                <w:iCs/>
              </w:rPr>
              <w:t xml:space="preserve">instructs </w:t>
            </w:r>
            <w:r w:rsidRPr="00DA6B1B">
              <w:rPr>
                <w:i/>
                <w:iCs/>
              </w:rPr>
              <w:t>the Director</w:t>
            </w:r>
            <w:r w:rsidRPr="00DA6B1B">
              <w:t xml:space="preserve"> 1, since the Annex was already implemented, and there is no need for a Rules of Procedure after Administrations were informed about this through circular letters and BR web page.</w:t>
            </w:r>
          </w:p>
        </w:tc>
        <w:tc>
          <w:tcPr>
            <w:tcW w:w="1170" w:type="dxa"/>
            <w:tcBorders>
              <w:right w:val="single" w:sz="4" w:space="0" w:color="auto"/>
            </w:tcBorders>
            <w:vAlign w:val="center"/>
          </w:tcPr>
          <w:p w14:paraId="4BA3AC70" w14:textId="77777777" w:rsidR="00924C46" w:rsidRPr="00DA6B1B" w:rsidRDefault="00924C46" w:rsidP="00865847">
            <w:pPr>
              <w:pStyle w:val="Tabletext"/>
              <w:adjustRightInd/>
              <w:contextualSpacing/>
              <w:jc w:val="center"/>
            </w:pPr>
            <w:r w:rsidRPr="00DA6B1B">
              <w:rPr>
                <w:lang w:eastAsia="ja-JP"/>
              </w:rPr>
              <w:t>MOD</w:t>
            </w:r>
          </w:p>
        </w:tc>
      </w:tr>
      <w:tr w:rsidR="00924C46" w:rsidRPr="00DA6B1B" w14:paraId="463E8960" w14:textId="77777777" w:rsidTr="00C2119F">
        <w:trPr>
          <w:cantSplit/>
          <w:jc w:val="center"/>
        </w:trPr>
        <w:tc>
          <w:tcPr>
            <w:tcW w:w="805" w:type="dxa"/>
          </w:tcPr>
          <w:p w14:paraId="6B7FAF68" w14:textId="77777777" w:rsidR="00924C46" w:rsidRPr="00DA6B1B" w:rsidRDefault="00924C46" w:rsidP="00C2119F">
            <w:pPr>
              <w:pStyle w:val="Tabletext"/>
              <w:jc w:val="center"/>
            </w:pPr>
            <w:r w:rsidRPr="00DA6B1B">
              <w:t>536</w:t>
            </w:r>
          </w:p>
        </w:tc>
        <w:tc>
          <w:tcPr>
            <w:tcW w:w="2790" w:type="dxa"/>
          </w:tcPr>
          <w:p w14:paraId="1C791C06" w14:textId="77777777" w:rsidR="00924C46" w:rsidRPr="00DA6B1B" w:rsidRDefault="00924C46" w:rsidP="00865847">
            <w:pPr>
              <w:pStyle w:val="Tabletext"/>
            </w:pPr>
            <w:r w:rsidRPr="00DA6B1B">
              <w:t>BSS satellites serving other countries</w:t>
            </w:r>
          </w:p>
        </w:tc>
        <w:tc>
          <w:tcPr>
            <w:tcW w:w="5140" w:type="dxa"/>
          </w:tcPr>
          <w:p w14:paraId="6D34D3BD" w14:textId="77777777" w:rsidR="00924C46" w:rsidRPr="00DA6B1B" w:rsidRDefault="00924C46" w:rsidP="00865847">
            <w:pPr>
              <w:pStyle w:val="Tabletext"/>
              <w:rPr>
                <w:rFonts w:eastAsiaTheme="minorEastAsia"/>
                <w:lang w:eastAsia="ja-JP"/>
              </w:rPr>
            </w:pPr>
            <w:r w:rsidRPr="00DA6B1B">
              <w:t>(WRC-97)</w:t>
            </w:r>
            <w:r w:rsidRPr="00DA6B1B">
              <w:rPr>
                <w:rFonts w:eastAsiaTheme="minorEastAsia"/>
                <w:bCs/>
                <w:lang w:eastAsia="ja-JP"/>
              </w:rPr>
              <w:t xml:space="preserve"> Still relevant.</w:t>
            </w:r>
          </w:p>
        </w:tc>
        <w:tc>
          <w:tcPr>
            <w:tcW w:w="1170" w:type="dxa"/>
            <w:tcBorders>
              <w:right w:val="single" w:sz="4" w:space="0" w:color="auto"/>
            </w:tcBorders>
            <w:vAlign w:val="center"/>
          </w:tcPr>
          <w:p w14:paraId="1EABF764" w14:textId="77777777" w:rsidR="00924C46" w:rsidRPr="00DA6B1B" w:rsidRDefault="00924C46" w:rsidP="00865847">
            <w:pPr>
              <w:pStyle w:val="Tabletext"/>
              <w:adjustRightInd/>
              <w:contextualSpacing/>
              <w:jc w:val="center"/>
            </w:pPr>
            <w:r w:rsidRPr="00DA6B1B">
              <w:rPr>
                <w:lang w:eastAsia="ja-JP"/>
              </w:rPr>
              <w:t>NOC</w:t>
            </w:r>
          </w:p>
        </w:tc>
      </w:tr>
      <w:tr w:rsidR="00924C46" w:rsidRPr="00DA6B1B" w14:paraId="0492BF8C" w14:textId="77777777" w:rsidTr="00C2119F">
        <w:trPr>
          <w:cantSplit/>
          <w:jc w:val="center"/>
        </w:trPr>
        <w:tc>
          <w:tcPr>
            <w:tcW w:w="805" w:type="dxa"/>
          </w:tcPr>
          <w:p w14:paraId="6828FDBE" w14:textId="77777777" w:rsidR="00924C46" w:rsidRPr="00DA6B1B" w:rsidRDefault="00924C46" w:rsidP="00C2119F">
            <w:pPr>
              <w:pStyle w:val="Tabletext"/>
              <w:jc w:val="center"/>
            </w:pPr>
            <w:r w:rsidRPr="00DA6B1B">
              <w:t>539</w:t>
            </w:r>
          </w:p>
        </w:tc>
        <w:tc>
          <w:tcPr>
            <w:tcW w:w="2790" w:type="dxa"/>
          </w:tcPr>
          <w:p w14:paraId="079B4203" w14:textId="77777777" w:rsidR="00924C46" w:rsidRPr="00DA6B1B" w:rsidRDefault="00924C46" w:rsidP="00865847">
            <w:pPr>
              <w:pStyle w:val="Tabletext"/>
            </w:pPr>
            <w:r w:rsidRPr="00DA6B1B">
              <w:t>Use of the band 2 630-2 655 MHz for non-GSO BSS</w:t>
            </w:r>
          </w:p>
        </w:tc>
        <w:tc>
          <w:tcPr>
            <w:tcW w:w="5140" w:type="dxa"/>
          </w:tcPr>
          <w:p w14:paraId="6A40145A" w14:textId="77777777" w:rsidR="00924C46" w:rsidRPr="00DA6B1B" w:rsidRDefault="00924C46" w:rsidP="00865847">
            <w:pPr>
              <w:pStyle w:val="Tabletext"/>
              <w:rPr>
                <w:rFonts w:eastAsiaTheme="minorEastAsia"/>
                <w:bCs/>
                <w:lang w:eastAsia="ja-JP"/>
              </w:rPr>
            </w:pPr>
            <w:r w:rsidRPr="00DA6B1B">
              <w:t>(</w:t>
            </w:r>
            <w:r w:rsidRPr="00DA6B1B">
              <w:rPr>
                <w:rFonts w:eastAsiaTheme="minorEastAsia"/>
                <w:lang w:eastAsia="ja-JP"/>
              </w:rPr>
              <w:t>Rev.</w:t>
            </w:r>
            <w:r w:rsidRPr="00DA6B1B">
              <w:t>WRC-</w:t>
            </w:r>
            <w:r w:rsidRPr="00DA6B1B">
              <w:rPr>
                <w:rFonts w:eastAsiaTheme="minorEastAsia"/>
                <w:lang w:eastAsia="ja-JP"/>
              </w:rPr>
              <w:t>15</w:t>
            </w:r>
            <w:r w:rsidRPr="00DA6B1B">
              <w:t xml:space="preserve">) </w:t>
            </w:r>
            <w:r w:rsidRPr="00DA6B1B">
              <w:rPr>
                <w:bCs/>
                <w:lang w:eastAsia="ja-JP"/>
              </w:rPr>
              <w:t>Still relevant</w:t>
            </w:r>
            <w:r w:rsidRPr="00DA6B1B">
              <w:rPr>
                <w:rFonts w:eastAsiaTheme="minorEastAsia"/>
                <w:bCs/>
                <w:lang w:eastAsia="ja-JP"/>
              </w:rPr>
              <w:t xml:space="preserve"> to certain Region 3 countries.</w:t>
            </w:r>
            <w:r w:rsidRPr="00DA6B1B">
              <w:rPr>
                <w:lang w:eastAsia="ja-JP"/>
              </w:rPr>
              <w:t xml:space="preserve"> </w:t>
            </w:r>
            <w:r w:rsidRPr="00DA6B1B">
              <w:rPr>
                <w:bCs/>
              </w:rPr>
              <w:t>This Resolution is referred to in No. </w:t>
            </w:r>
            <w:r w:rsidRPr="00DA6B1B">
              <w:rPr>
                <w:b/>
              </w:rPr>
              <w:t>5.418</w:t>
            </w:r>
            <w:r w:rsidRPr="00DA6B1B">
              <w:rPr>
                <w:rFonts w:eastAsia="Malgun Gothic"/>
                <w:lang w:eastAsia="ko-KR"/>
              </w:rPr>
              <w:t xml:space="preserve">, Appendix </w:t>
            </w:r>
            <w:r w:rsidRPr="00DA6B1B">
              <w:rPr>
                <w:rFonts w:eastAsia="Malgun Gothic"/>
                <w:b/>
                <w:lang w:eastAsia="ko-KR"/>
              </w:rPr>
              <w:t>5</w:t>
            </w:r>
            <w:r w:rsidRPr="00DA6B1B">
              <w:rPr>
                <w:rFonts w:eastAsia="Malgun Gothic"/>
                <w:lang w:eastAsia="ko-KR"/>
              </w:rPr>
              <w:t xml:space="preserve"> and Resolution </w:t>
            </w:r>
            <w:r w:rsidRPr="00DA6B1B">
              <w:rPr>
                <w:rFonts w:eastAsia="Malgun Gothic"/>
                <w:b/>
                <w:lang w:eastAsia="ko-KR"/>
              </w:rPr>
              <w:t>903 (Rev.WRC-15)</w:t>
            </w:r>
            <w:r w:rsidRPr="00DA6B1B">
              <w:t>.</w:t>
            </w:r>
          </w:p>
        </w:tc>
        <w:tc>
          <w:tcPr>
            <w:tcW w:w="1170" w:type="dxa"/>
            <w:tcBorders>
              <w:right w:val="single" w:sz="4" w:space="0" w:color="auto"/>
            </w:tcBorders>
            <w:vAlign w:val="center"/>
          </w:tcPr>
          <w:p w14:paraId="3759A16E" w14:textId="77777777" w:rsidR="00924C46" w:rsidRPr="00DA6B1B" w:rsidRDefault="00924C46" w:rsidP="00865847">
            <w:pPr>
              <w:pStyle w:val="Tabletext"/>
              <w:adjustRightInd/>
              <w:contextualSpacing/>
              <w:jc w:val="center"/>
            </w:pPr>
            <w:r w:rsidRPr="00DA6B1B">
              <w:rPr>
                <w:lang w:eastAsia="ja-JP"/>
              </w:rPr>
              <w:t>NOC</w:t>
            </w:r>
          </w:p>
        </w:tc>
      </w:tr>
      <w:tr w:rsidR="00924C46" w:rsidRPr="00DA6B1B" w14:paraId="3A1C4692" w14:textId="77777777" w:rsidTr="00C2119F">
        <w:trPr>
          <w:cantSplit/>
          <w:jc w:val="center"/>
        </w:trPr>
        <w:tc>
          <w:tcPr>
            <w:tcW w:w="805" w:type="dxa"/>
          </w:tcPr>
          <w:p w14:paraId="0CCB1562" w14:textId="77777777" w:rsidR="00924C46" w:rsidRPr="00DA6B1B" w:rsidRDefault="00924C46" w:rsidP="00C2119F">
            <w:pPr>
              <w:pStyle w:val="Tabletext"/>
              <w:jc w:val="center"/>
            </w:pPr>
            <w:r w:rsidRPr="00DA6B1B">
              <w:t>543</w:t>
            </w:r>
          </w:p>
        </w:tc>
        <w:tc>
          <w:tcPr>
            <w:tcW w:w="2790" w:type="dxa"/>
          </w:tcPr>
          <w:p w14:paraId="66001AEE" w14:textId="77777777" w:rsidR="00924C46" w:rsidRPr="00DA6B1B" w:rsidRDefault="00924C46" w:rsidP="00865847">
            <w:pPr>
              <w:pStyle w:val="Tabletext"/>
            </w:pPr>
            <w:r w:rsidRPr="00DA6B1B">
              <w:t>Provisional RF protection ratios for analogue and digital emissions in HFBC</w:t>
            </w:r>
          </w:p>
        </w:tc>
        <w:tc>
          <w:tcPr>
            <w:tcW w:w="5140" w:type="dxa"/>
          </w:tcPr>
          <w:p w14:paraId="2D15FD7F" w14:textId="77777777" w:rsidR="00924C46" w:rsidRPr="00DA6B1B" w:rsidRDefault="00924C46" w:rsidP="00865847">
            <w:pPr>
              <w:pStyle w:val="Tabletext"/>
              <w:rPr>
                <w:lang w:eastAsia="ja-JP"/>
              </w:rPr>
            </w:pPr>
            <w:r w:rsidRPr="00DA6B1B">
              <w:t>(WRC-</w:t>
            </w:r>
            <w:r w:rsidRPr="00DA6B1B">
              <w:rPr>
                <w:rFonts w:eastAsiaTheme="minorEastAsia"/>
                <w:lang w:eastAsia="ja-JP"/>
              </w:rPr>
              <w:t>03</w:t>
            </w:r>
            <w:r w:rsidRPr="00DA6B1B">
              <w:t xml:space="preserve">) </w:t>
            </w:r>
            <w:r w:rsidRPr="00DA6B1B">
              <w:rPr>
                <w:bCs/>
                <w:lang w:eastAsia="ja-JP"/>
              </w:rPr>
              <w:t>Still relevant, noting that the introduction of digital modulation in HFBC has not yet been widespread.</w:t>
            </w:r>
            <w:r w:rsidRPr="00DA6B1B">
              <w:rPr>
                <w:bCs/>
              </w:rPr>
              <w:t xml:space="preserve"> This Resolution is referred to in </w:t>
            </w:r>
            <w:r w:rsidRPr="00DA6B1B">
              <w:rPr>
                <w:bCs/>
                <w:lang w:eastAsia="ja-JP"/>
              </w:rPr>
              <w:t xml:space="preserve">1.1 and 2.5 of Part C of Appendix </w:t>
            </w:r>
            <w:r w:rsidRPr="00DA6B1B">
              <w:rPr>
                <w:b/>
                <w:lang w:eastAsia="ja-JP"/>
              </w:rPr>
              <w:t>11</w:t>
            </w:r>
            <w:r w:rsidRPr="00DA6B1B">
              <w:rPr>
                <w:rFonts w:eastAsia="Malgun Gothic"/>
                <w:lang w:eastAsia="ko-KR"/>
              </w:rPr>
              <w:t xml:space="preserve"> and Resolutions </w:t>
            </w:r>
            <w:r w:rsidRPr="00DA6B1B">
              <w:rPr>
                <w:rFonts w:eastAsiaTheme="minorEastAsia"/>
                <w:b/>
                <w:lang w:eastAsia="ja-JP"/>
              </w:rPr>
              <w:t>517 (Rev.WRC-15)</w:t>
            </w:r>
            <w:r w:rsidRPr="00DA6B1B">
              <w:rPr>
                <w:rFonts w:eastAsia="Malgun Gothic"/>
                <w:lang w:eastAsia="ko-KR"/>
              </w:rPr>
              <w:t xml:space="preserve"> and </w:t>
            </w:r>
            <w:r w:rsidRPr="00DA6B1B">
              <w:rPr>
                <w:rFonts w:eastAsiaTheme="minorEastAsia"/>
                <w:b/>
                <w:lang w:eastAsia="ja-JP"/>
              </w:rPr>
              <w:t>535 (Rev.WRC-15)</w:t>
            </w:r>
            <w:r w:rsidRPr="00DA6B1B">
              <w:rPr>
                <w:b/>
              </w:rPr>
              <w:t>.</w:t>
            </w:r>
            <w:r w:rsidRPr="00DA6B1B">
              <w:rPr>
                <w:lang w:eastAsia="ja-JP"/>
              </w:rPr>
              <w:t xml:space="preserve"> Following the Note by the Secretariat, the reference to Resolution 517 (Rev.WRC-03) may editorially be updated.</w:t>
            </w:r>
          </w:p>
          <w:p w14:paraId="3FAAAD3B" w14:textId="4CE9859F" w:rsidR="00924C46" w:rsidRPr="00DA6B1B" w:rsidRDefault="00924C46" w:rsidP="00865847">
            <w:pPr>
              <w:pStyle w:val="Tabletext"/>
              <w:rPr>
                <w:rFonts w:eastAsiaTheme="minorEastAsia"/>
                <w:lang w:eastAsia="ja-JP"/>
              </w:rPr>
            </w:pPr>
            <w:r w:rsidRPr="00DA6B1B">
              <w:t xml:space="preserve">Suppression of the </w:t>
            </w:r>
            <w:r w:rsidRPr="00DA6B1B">
              <w:rPr>
                <w:i/>
                <w:iCs/>
              </w:rPr>
              <w:t>invites ITU-R</w:t>
            </w:r>
            <w:r w:rsidR="00865847" w:rsidRPr="00DA6B1B">
              <w:t xml:space="preserve"> </w:t>
            </w:r>
            <w:r w:rsidRPr="00DA6B1B">
              <w:t>2, since the phrase is outdated (see Director’s Report to WRC-07 on the implementation of this Resolution).</w:t>
            </w:r>
          </w:p>
        </w:tc>
        <w:tc>
          <w:tcPr>
            <w:tcW w:w="1170" w:type="dxa"/>
            <w:tcBorders>
              <w:right w:val="single" w:sz="4" w:space="0" w:color="auto"/>
            </w:tcBorders>
            <w:vAlign w:val="center"/>
          </w:tcPr>
          <w:p w14:paraId="11C47DD6" w14:textId="77777777" w:rsidR="00924C46" w:rsidRPr="00DA6B1B" w:rsidRDefault="00924C46" w:rsidP="00865847">
            <w:pPr>
              <w:pStyle w:val="Tabletext"/>
              <w:adjustRightInd/>
              <w:contextualSpacing/>
              <w:jc w:val="center"/>
            </w:pPr>
            <w:r w:rsidRPr="00DA6B1B">
              <w:rPr>
                <w:lang w:eastAsia="ja-JP"/>
              </w:rPr>
              <w:t>MOD</w:t>
            </w:r>
          </w:p>
        </w:tc>
      </w:tr>
      <w:tr w:rsidR="00924C46" w:rsidRPr="00DA6B1B" w14:paraId="6746CF71" w14:textId="77777777" w:rsidTr="00C2119F">
        <w:trPr>
          <w:cantSplit/>
          <w:jc w:val="center"/>
        </w:trPr>
        <w:tc>
          <w:tcPr>
            <w:tcW w:w="805" w:type="dxa"/>
          </w:tcPr>
          <w:p w14:paraId="69CC21FC" w14:textId="77777777" w:rsidR="00924C46" w:rsidRPr="00DA6B1B" w:rsidRDefault="00924C46" w:rsidP="00C2119F">
            <w:pPr>
              <w:pStyle w:val="Tabletext"/>
              <w:jc w:val="center"/>
            </w:pPr>
            <w:r w:rsidRPr="00DA6B1B">
              <w:t>548</w:t>
            </w:r>
          </w:p>
        </w:tc>
        <w:tc>
          <w:tcPr>
            <w:tcW w:w="2790" w:type="dxa"/>
          </w:tcPr>
          <w:p w14:paraId="57409D4F" w14:textId="77777777" w:rsidR="00924C46" w:rsidRPr="00DA6B1B" w:rsidRDefault="00924C46" w:rsidP="00865847">
            <w:pPr>
              <w:pStyle w:val="Tabletext"/>
            </w:pPr>
            <w:r w:rsidRPr="00DA6B1B">
              <w:t>Application of the grouping concept in AP</w:t>
            </w:r>
            <w:r w:rsidRPr="00DA6B1B">
              <w:rPr>
                <w:b/>
                <w:bCs/>
              </w:rPr>
              <w:t>30</w:t>
            </w:r>
            <w:r w:rsidRPr="00DA6B1B">
              <w:t>/</w:t>
            </w:r>
            <w:r w:rsidRPr="00DA6B1B">
              <w:rPr>
                <w:b/>
                <w:bCs/>
              </w:rPr>
              <w:t xml:space="preserve">30A </w:t>
            </w:r>
            <w:r w:rsidRPr="00DA6B1B">
              <w:t>in Regions 1 and 3</w:t>
            </w:r>
          </w:p>
        </w:tc>
        <w:tc>
          <w:tcPr>
            <w:tcW w:w="5140" w:type="dxa"/>
          </w:tcPr>
          <w:p w14:paraId="64DFB497" w14:textId="77777777" w:rsidR="00924C46" w:rsidRPr="00DA6B1B" w:rsidRDefault="00924C46" w:rsidP="00865847">
            <w:pPr>
              <w:pStyle w:val="Tabletext"/>
              <w:rPr>
                <w:rFonts w:eastAsiaTheme="minorEastAsia"/>
                <w:bCs/>
                <w:lang w:eastAsia="ja-JP"/>
              </w:rPr>
            </w:pPr>
            <w:r w:rsidRPr="00DA6B1B">
              <w:t>(</w:t>
            </w:r>
            <w:r w:rsidRPr="00DA6B1B">
              <w:rPr>
                <w:rFonts w:eastAsiaTheme="minorEastAsia"/>
                <w:lang w:eastAsia="ja-JP"/>
              </w:rPr>
              <w:t>Rev.</w:t>
            </w:r>
            <w:r w:rsidRPr="00DA6B1B">
              <w:t>WRC-</w:t>
            </w:r>
            <w:r w:rsidRPr="00DA6B1B">
              <w:rPr>
                <w:rFonts w:eastAsiaTheme="minorEastAsia"/>
                <w:lang w:eastAsia="ja-JP"/>
              </w:rPr>
              <w:t>12</w:t>
            </w:r>
            <w:r w:rsidRPr="00DA6B1B">
              <w:t xml:space="preserve">) </w:t>
            </w:r>
            <w:r w:rsidRPr="00DA6B1B">
              <w:rPr>
                <w:bCs/>
                <w:lang w:eastAsia="ja-JP"/>
              </w:rPr>
              <w:t xml:space="preserve">Still relevant. </w:t>
            </w:r>
            <w:r w:rsidRPr="00DA6B1B">
              <w:rPr>
                <w:rFonts w:eastAsiaTheme="minorEastAsia"/>
                <w:bCs/>
                <w:lang w:eastAsia="ja-JP"/>
              </w:rPr>
              <w:t>Text was updated at WRC-12.</w:t>
            </w:r>
          </w:p>
        </w:tc>
        <w:tc>
          <w:tcPr>
            <w:tcW w:w="1170" w:type="dxa"/>
            <w:tcBorders>
              <w:right w:val="single" w:sz="4" w:space="0" w:color="auto"/>
            </w:tcBorders>
            <w:vAlign w:val="center"/>
          </w:tcPr>
          <w:p w14:paraId="751FFD56" w14:textId="77777777" w:rsidR="00924C46" w:rsidRPr="00DA6B1B" w:rsidRDefault="00924C46" w:rsidP="00865847">
            <w:pPr>
              <w:pStyle w:val="Tabletext"/>
              <w:adjustRightInd/>
              <w:contextualSpacing/>
              <w:jc w:val="center"/>
            </w:pPr>
            <w:r w:rsidRPr="00DA6B1B">
              <w:rPr>
                <w:lang w:eastAsia="ja-JP"/>
              </w:rPr>
              <w:t>NOC</w:t>
            </w:r>
          </w:p>
        </w:tc>
      </w:tr>
      <w:tr w:rsidR="00924C46" w:rsidRPr="00DA6B1B" w14:paraId="5C60C5B5" w14:textId="77777777" w:rsidTr="00C2119F">
        <w:trPr>
          <w:cantSplit/>
          <w:jc w:val="center"/>
        </w:trPr>
        <w:tc>
          <w:tcPr>
            <w:tcW w:w="805" w:type="dxa"/>
          </w:tcPr>
          <w:p w14:paraId="2290FDFD" w14:textId="77777777" w:rsidR="00924C46" w:rsidRPr="00DA6B1B" w:rsidRDefault="00924C46" w:rsidP="00C2119F">
            <w:pPr>
              <w:pStyle w:val="Tabletext"/>
              <w:jc w:val="center"/>
              <w:rPr>
                <w:lang w:eastAsia="ja-JP"/>
              </w:rPr>
            </w:pPr>
            <w:r w:rsidRPr="00DA6B1B">
              <w:rPr>
                <w:lang w:eastAsia="ja-JP"/>
              </w:rPr>
              <w:lastRenderedPageBreak/>
              <w:t>549</w:t>
            </w:r>
          </w:p>
        </w:tc>
        <w:tc>
          <w:tcPr>
            <w:tcW w:w="2790" w:type="dxa"/>
          </w:tcPr>
          <w:p w14:paraId="2F6CA7E1" w14:textId="77777777" w:rsidR="00924C46" w:rsidRPr="00DA6B1B" w:rsidRDefault="00924C46" w:rsidP="00865847">
            <w:pPr>
              <w:pStyle w:val="Tabletext"/>
              <w:rPr>
                <w:lang w:eastAsia="ja-JP"/>
              </w:rPr>
            </w:pPr>
            <w:r w:rsidRPr="00DA6B1B">
              <w:rPr>
                <w:lang w:eastAsia="ja-JP"/>
              </w:rPr>
              <w:t>Use of the band 620</w:t>
            </w:r>
            <w:r w:rsidRPr="00DA6B1B">
              <w:rPr>
                <w:lang w:eastAsia="ja-JP"/>
              </w:rPr>
              <w:noBreakHyphen/>
              <w:t>790 MHz for existing assignments to BSS</w:t>
            </w:r>
          </w:p>
        </w:tc>
        <w:tc>
          <w:tcPr>
            <w:tcW w:w="5140" w:type="dxa"/>
          </w:tcPr>
          <w:p w14:paraId="76713BD3" w14:textId="77777777" w:rsidR="00924C46" w:rsidRPr="00DA6B1B" w:rsidRDefault="00924C46" w:rsidP="00865847">
            <w:pPr>
              <w:pStyle w:val="Tabletext"/>
              <w:rPr>
                <w:rFonts w:eastAsiaTheme="minorEastAsia"/>
                <w:bCs/>
                <w:lang w:eastAsia="ja-JP"/>
              </w:rPr>
            </w:pPr>
            <w:r w:rsidRPr="00DA6B1B">
              <w:rPr>
                <w:rFonts w:eastAsia="BatangChe"/>
              </w:rPr>
              <w:t>(WRC-</w:t>
            </w:r>
            <w:r w:rsidRPr="00DA6B1B">
              <w:rPr>
                <w:rFonts w:eastAsiaTheme="minorEastAsia"/>
                <w:lang w:eastAsia="ja-JP"/>
              </w:rPr>
              <w:t>07</w:t>
            </w:r>
            <w:r w:rsidRPr="00DA6B1B">
              <w:rPr>
                <w:rFonts w:eastAsia="BatangChe"/>
              </w:rPr>
              <w:t xml:space="preserve">) </w:t>
            </w:r>
            <w:r w:rsidRPr="00DA6B1B">
              <w:rPr>
                <w:rFonts w:eastAsiaTheme="minorEastAsia"/>
                <w:bCs/>
                <w:lang w:eastAsia="ja-JP"/>
              </w:rPr>
              <w:t xml:space="preserve">Still relevant. Status of the operation of two specific BSS referred to in this Resolution needs to be confirmed. </w:t>
            </w:r>
          </w:p>
          <w:p w14:paraId="71110CBA" w14:textId="77777777" w:rsidR="00924C46" w:rsidRPr="00DA6B1B" w:rsidRDefault="00924C46" w:rsidP="00865847">
            <w:pPr>
              <w:pStyle w:val="Tabletext"/>
              <w:rPr>
                <w:rFonts w:eastAsia="Malgun Gothic"/>
                <w:bCs/>
                <w:lang w:eastAsia="ko-KR"/>
              </w:rPr>
            </w:pPr>
            <w:r w:rsidRPr="00DA6B1B">
              <w:rPr>
                <w:rFonts w:eastAsia="Malgun Gothic"/>
                <w:bCs/>
                <w:lang w:eastAsia="ko-KR"/>
              </w:rPr>
              <w:t xml:space="preserve">This Resolution is referred to in No. </w:t>
            </w:r>
            <w:r w:rsidRPr="00DA6B1B">
              <w:rPr>
                <w:rFonts w:eastAsia="Malgun Gothic"/>
                <w:b/>
                <w:bCs/>
                <w:lang w:eastAsia="ko-KR"/>
              </w:rPr>
              <w:t>5.311A</w:t>
            </w:r>
            <w:r w:rsidRPr="00DA6B1B">
              <w:rPr>
                <w:rFonts w:eastAsia="Malgun Gothic"/>
                <w:bCs/>
                <w:lang w:eastAsia="ko-KR"/>
              </w:rPr>
              <w:t xml:space="preserve"> and Appendix </w:t>
            </w:r>
            <w:r w:rsidRPr="00DA6B1B">
              <w:rPr>
                <w:rFonts w:eastAsia="Malgun Gothic"/>
                <w:b/>
                <w:bCs/>
                <w:lang w:eastAsia="ko-KR"/>
              </w:rPr>
              <w:t>5</w:t>
            </w:r>
            <w:r w:rsidRPr="00DA6B1B">
              <w:rPr>
                <w:rFonts w:eastAsia="Malgun Gothic"/>
                <w:bCs/>
                <w:lang w:eastAsia="ko-KR"/>
              </w:rPr>
              <w:t>.</w:t>
            </w:r>
          </w:p>
          <w:p w14:paraId="36223E2C" w14:textId="77777777" w:rsidR="00924C46" w:rsidRPr="00DA6B1B" w:rsidRDefault="00924C46" w:rsidP="00865847">
            <w:pPr>
              <w:pStyle w:val="Tabletext"/>
              <w:rPr>
                <w:rFonts w:eastAsia="Malgun Gothic"/>
                <w:bCs/>
                <w:lang w:eastAsia="ko-KR"/>
              </w:rPr>
            </w:pPr>
            <w:r w:rsidRPr="00DA6B1B">
              <w:t>Possibility of suppression of this Resolution needs to be considered.</w:t>
            </w:r>
          </w:p>
        </w:tc>
        <w:tc>
          <w:tcPr>
            <w:tcW w:w="1170" w:type="dxa"/>
            <w:tcBorders>
              <w:right w:val="single" w:sz="4" w:space="0" w:color="auto"/>
            </w:tcBorders>
            <w:vAlign w:val="center"/>
          </w:tcPr>
          <w:p w14:paraId="5AB7E889"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NOC/SUP</w:t>
            </w:r>
          </w:p>
        </w:tc>
      </w:tr>
      <w:tr w:rsidR="00924C46" w:rsidRPr="00DA6B1B" w14:paraId="513B8C57" w14:textId="77777777" w:rsidTr="00C2119F">
        <w:trPr>
          <w:cantSplit/>
          <w:jc w:val="center"/>
        </w:trPr>
        <w:tc>
          <w:tcPr>
            <w:tcW w:w="805" w:type="dxa"/>
          </w:tcPr>
          <w:p w14:paraId="078D86DA" w14:textId="77777777" w:rsidR="00924C46" w:rsidRPr="00DA6B1B" w:rsidRDefault="00924C46" w:rsidP="00C2119F">
            <w:pPr>
              <w:pStyle w:val="Tabletext"/>
              <w:jc w:val="center"/>
              <w:rPr>
                <w:lang w:eastAsia="ja-JP"/>
              </w:rPr>
            </w:pPr>
            <w:r w:rsidRPr="00DA6B1B">
              <w:rPr>
                <w:lang w:eastAsia="ja-JP"/>
              </w:rPr>
              <w:t>550</w:t>
            </w:r>
          </w:p>
        </w:tc>
        <w:tc>
          <w:tcPr>
            <w:tcW w:w="2790" w:type="dxa"/>
          </w:tcPr>
          <w:p w14:paraId="5B7B015B" w14:textId="77777777" w:rsidR="00924C46" w:rsidRPr="00DA6B1B" w:rsidRDefault="00924C46" w:rsidP="00865847">
            <w:pPr>
              <w:pStyle w:val="Tabletext"/>
              <w:rPr>
                <w:lang w:eastAsia="ja-JP"/>
              </w:rPr>
            </w:pPr>
            <w:r w:rsidRPr="00DA6B1B">
              <w:rPr>
                <w:lang w:eastAsia="ja-JP"/>
              </w:rPr>
              <w:t>Information relating to HF broadcasting service</w:t>
            </w:r>
          </w:p>
        </w:tc>
        <w:tc>
          <w:tcPr>
            <w:tcW w:w="5140" w:type="dxa"/>
          </w:tcPr>
          <w:p w14:paraId="18EFE7B0" w14:textId="77777777" w:rsidR="00924C46" w:rsidRPr="00DA6B1B" w:rsidRDefault="00924C46" w:rsidP="00865847">
            <w:pPr>
              <w:pStyle w:val="Tabletext"/>
              <w:rPr>
                <w:rFonts w:eastAsiaTheme="minorEastAsia"/>
                <w:lang w:eastAsia="ja-JP"/>
              </w:rPr>
            </w:pPr>
            <w:r w:rsidRPr="00DA6B1B">
              <w:rPr>
                <w:rFonts w:eastAsia="BatangChe"/>
              </w:rPr>
              <w:t>(WRC-</w:t>
            </w:r>
            <w:r w:rsidRPr="00DA6B1B">
              <w:rPr>
                <w:rFonts w:eastAsiaTheme="minorEastAsia"/>
                <w:lang w:eastAsia="ja-JP"/>
              </w:rPr>
              <w:t>07</w:t>
            </w:r>
            <w:r w:rsidRPr="00DA6B1B">
              <w:rPr>
                <w:rFonts w:eastAsia="BatangChe"/>
              </w:rPr>
              <w:t xml:space="preserve">) </w:t>
            </w:r>
            <w:r w:rsidRPr="00DA6B1B">
              <w:rPr>
                <w:rFonts w:eastAsiaTheme="minorEastAsia"/>
                <w:bCs/>
                <w:lang w:eastAsia="ja-JP"/>
              </w:rPr>
              <w:t xml:space="preserve">Still relevant. </w:t>
            </w:r>
            <w:r w:rsidRPr="00DA6B1B">
              <w:t xml:space="preserve">Editorial – update reference to Resolution </w:t>
            </w:r>
            <w:r w:rsidRPr="00DA6B1B">
              <w:rPr>
                <w:b/>
              </w:rPr>
              <w:t>517</w:t>
            </w:r>
            <w:r w:rsidRPr="00DA6B1B">
              <w:t>.</w:t>
            </w:r>
          </w:p>
        </w:tc>
        <w:tc>
          <w:tcPr>
            <w:tcW w:w="1170" w:type="dxa"/>
            <w:tcBorders>
              <w:right w:val="single" w:sz="4" w:space="0" w:color="auto"/>
            </w:tcBorders>
            <w:vAlign w:val="center"/>
          </w:tcPr>
          <w:p w14:paraId="4698066E" w14:textId="77777777" w:rsidR="00924C46" w:rsidRPr="00DA6B1B" w:rsidRDefault="00924C46" w:rsidP="00865847">
            <w:pPr>
              <w:pStyle w:val="Tabletext"/>
              <w:adjustRightInd/>
              <w:contextualSpacing/>
              <w:jc w:val="center"/>
              <w:rPr>
                <w:lang w:eastAsia="ja-JP"/>
              </w:rPr>
            </w:pPr>
            <w:r w:rsidRPr="00DA6B1B">
              <w:rPr>
                <w:lang w:eastAsia="ja-JP"/>
              </w:rPr>
              <w:t>NOC/MOD</w:t>
            </w:r>
          </w:p>
        </w:tc>
      </w:tr>
      <w:tr w:rsidR="00924C46" w:rsidRPr="00DA6B1B" w14:paraId="1FEC4053" w14:textId="77777777" w:rsidTr="00C2119F">
        <w:trPr>
          <w:cantSplit/>
          <w:jc w:val="center"/>
        </w:trPr>
        <w:tc>
          <w:tcPr>
            <w:tcW w:w="805" w:type="dxa"/>
          </w:tcPr>
          <w:p w14:paraId="7483D266" w14:textId="77777777" w:rsidR="00924C46" w:rsidRPr="00DA6B1B" w:rsidRDefault="00924C46" w:rsidP="00C2119F">
            <w:pPr>
              <w:pStyle w:val="Tabletext"/>
              <w:jc w:val="center"/>
            </w:pPr>
            <w:r w:rsidRPr="00DA6B1B">
              <w:t>552</w:t>
            </w:r>
          </w:p>
        </w:tc>
        <w:tc>
          <w:tcPr>
            <w:tcW w:w="2790" w:type="dxa"/>
          </w:tcPr>
          <w:p w14:paraId="002B895F" w14:textId="77777777" w:rsidR="00924C46" w:rsidRPr="00DA6B1B" w:rsidRDefault="00924C46" w:rsidP="00865847">
            <w:pPr>
              <w:pStyle w:val="Tabletext"/>
            </w:pPr>
            <w:r w:rsidRPr="00DA6B1B">
              <w:t>Long-term access to and development in the band 21.4-22 GHz in Regions 1 and 3</w:t>
            </w:r>
          </w:p>
        </w:tc>
        <w:tc>
          <w:tcPr>
            <w:tcW w:w="5140" w:type="dxa"/>
            <w:shd w:val="clear" w:color="auto" w:fill="FFFFFF" w:themeFill="background1"/>
          </w:tcPr>
          <w:p w14:paraId="2141ADCC" w14:textId="77777777" w:rsidR="00924C46" w:rsidRPr="00DA6B1B" w:rsidRDefault="00924C46" w:rsidP="00865847">
            <w:pPr>
              <w:pStyle w:val="Tabletext"/>
              <w:rPr>
                <w:rFonts w:eastAsia="Malgun Gothic"/>
                <w:lang w:eastAsia="ko-KR"/>
              </w:rPr>
            </w:pPr>
            <w:r w:rsidRPr="00DA6B1B">
              <w:t>(</w:t>
            </w:r>
            <w:r w:rsidRPr="00DA6B1B">
              <w:rPr>
                <w:lang w:eastAsia="ja-JP"/>
              </w:rPr>
              <w:t>Rev.</w:t>
            </w:r>
            <w:r w:rsidRPr="00DA6B1B">
              <w:t>WRC-</w:t>
            </w:r>
            <w:r w:rsidRPr="00DA6B1B">
              <w:rPr>
                <w:rFonts w:eastAsiaTheme="minorEastAsia"/>
                <w:lang w:eastAsia="ja-JP"/>
              </w:rPr>
              <w:t>15</w:t>
            </w:r>
            <w:r w:rsidRPr="00DA6B1B">
              <w:t xml:space="preserve">) </w:t>
            </w:r>
            <w:r w:rsidRPr="00DA6B1B">
              <w:rPr>
                <w:bCs/>
                <w:lang w:eastAsia="ja-JP"/>
              </w:rPr>
              <w:t>Still relevant.</w:t>
            </w:r>
            <w:r w:rsidRPr="00DA6B1B">
              <w:rPr>
                <w:lang w:eastAsia="ja-JP"/>
              </w:rPr>
              <w:t xml:space="preserve"> </w:t>
            </w:r>
            <w:r w:rsidRPr="00DA6B1B">
              <w:rPr>
                <w:rFonts w:eastAsia="Malgun Gothic"/>
                <w:lang w:eastAsia="ko-KR"/>
              </w:rPr>
              <w:t xml:space="preserve">This Resolution is referred to in Nos. </w:t>
            </w:r>
            <w:r w:rsidRPr="00DA6B1B">
              <w:rPr>
                <w:rFonts w:eastAsiaTheme="minorEastAsia"/>
                <w:b/>
                <w:lang w:eastAsia="ja-JP"/>
              </w:rPr>
              <w:t>11.44.1</w:t>
            </w:r>
            <w:r w:rsidRPr="00DA6B1B">
              <w:rPr>
                <w:rFonts w:eastAsia="Malgun Gothic"/>
                <w:lang w:eastAsia="ko-KR"/>
              </w:rPr>
              <w:t xml:space="preserve"> and </w:t>
            </w:r>
            <w:r w:rsidRPr="00DA6B1B">
              <w:rPr>
                <w:rFonts w:eastAsiaTheme="minorEastAsia"/>
                <w:b/>
                <w:lang w:eastAsia="ja-JP"/>
              </w:rPr>
              <w:t>11.48</w:t>
            </w:r>
            <w:r w:rsidRPr="00DA6B1B">
              <w:rPr>
                <w:rFonts w:eastAsia="Malgun Gothic"/>
                <w:lang w:eastAsia="ko-KR"/>
              </w:rPr>
              <w:t xml:space="preserve"> and Articles </w:t>
            </w:r>
            <w:r w:rsidRPr="00DA6B1B">
              <w:rPr>
                <w:rFonts w:eastAsiaTheme="minorEastAsia"/>
                <w:b/>
                <w:lang w:eastAsia="ja-JP"/>
              </w:rPr>
              <w:t>9</w:t>
            </w:r>
            <w:r w:rsidRPr="00DA6B1B">
              <w:rPr>
                <w:rFonts w:eastAsia="Malgun Gothic"/>
                <w:lang w:eastAsia="ko-KR"/>
              </w:rPr>
              <w:t xml:space="preserve"> and </w:t>
            </w:r>
            <w:r w:rsidRPr="00DA6B1B">
              <w:rPr>
                <w:rFonts w:eastAsiaTheme="minorEastAsia"/>
                <w:b/>
                <w:lang w:eastAsia="ja-JP"/>
              </w:rPr>
              <w:t>11</w:t>
            </w:r>
            <w:r w:rsidRPr="00DA6B1B">
              <w:rPr>
                <w:rFonts w:eastAsia="Malgun Gothic"/>
                <w:lang w:eastAsia="ko-KR"/>
              </w:rPr>
              <w:t>.</w:t>
            </w:r>
          </w:p>
          <w:p w14:paraId="6FB52BFF" w14:textId="0782DCF0" w:rsidR="00924C46" w:rsidRPr="00DA6B1B" w:rsidRDefault="00924C46" w:rsidP="00865847">
            <w:pPr>
              <w:pStyle w:val="Tabletext"/>
              <w:rPr>
                <w:rFonts w:eastAsiaTheme="minorEastAsia"/>
                <w:lang w:eastAsia="ja-JP"/>
              </w:rPr>
            </w:pPr>
            <w:r w:rsidRPr="00DA6B1B">
              <w:t>Annex 3 (</w:t>
            </w:r>
            <w:r w:rsidR="008146F0" w:rsidRPr="00DA6B1B">
              <w:t xml:space="preserve">Transitional </w:t>
            </w:r>
            <w:r w:rsidRPr="00DA6B1B">
              <w:t xml:space="preserve">measures) needs to be suppressed, </w:t>
            </w:r>
            <w:r w:rsidRPr="00DA6B1B">
              <w:rPr>
                <w:i/>
                <w:iCs/>
              </w:rPr>
              <w:t>resolves</w:t>
            </w:r>
            <w:r w:rsidRPr="00DA6B1B">
              <w:t xml:space="preserve"> 2 and 3 may need to be updated.</w:t>
            </w:r>
          </w:p>
        </w:tc>
        <w:tc>
          <w:tcPr>
            <w:tcW w:w="1170" w:type="dxa"/>
            <w:tcBorders>
              <w:right w:val="single" w:sz="4" w:space="0" w:color="auto"/>
            </w:tcBorders>
            <w:shd w:val="clear" w:color="auto" w:fill="FFFFFF" w:themeFill="background1"/>
            <w:vAlign w:val="center"/>
          </w:tcPr>
          <w:p w14:paraId="1465C967" w14:textId="77777777" w:rsidR="00924C46" w:rsidRPr="00DA6B1B" w:rsidRDefault="00924C46" w:rsidP="00865847">
            <w:pPr>
              <w:pStyle w:val="Tabletext"/>
              <w:adjustRightInd/>
              <w:contextualSpacing/>
              <w:jc w:val="center"/>
            </w:pPr>
            <w:r w:rsidRPr="00DA6B1B">
              <w:rPr>
                <w:rFonts w:eastAsiaTheme="minorEastAsia"/>
                <w:lang w:eastAsia="ja-JP"/>
              </w:rPr>
              <w:t>MOD</w:t>
            </w:r>
          </w:p>
        </w:tc>
      </w:tr>
      <w:tr w:rsidR="00924C46" w:rsidRPr="00DA6B1B" w14:paraId="1CB2AFF7" w14:textId="77777777" w:rsidTr="00C2119F">
        <w:trPr>
          <w:cantSplit/>
          <w:jc w:val="center"/>
        </w:trPr>
        <w:tc>
          <w:tcPr>
            <w:tcW w:w="805" w:type="dxa"/>
          </w:tcPr>
          <w:p w14:paraId="456C63B4" w14:textId="77777777" w:rsidR="00924C46" w:rsidRPr="00DA6B1B" w:rsidRDefault="00924C46" w:rsidP="00C2119F">
            <w:pPr>
              <w:pStyle w:val="Tabletext"/>
              <w:jc w:val="center"/>
            </w:pPr>
            <w:r w:rsidRPr="00DA6B1B">
              <w:t>553</w:t>
            </w:r>
          </w:p>
        </w:tc>
        <w:tc>
          <w:tcPr>
            <w:tcW w:w="2790" w:type="dxa"/>
          </w:tcPr>
          <w:p w14:paraId="6A39C907" w14:textId="77777777" w:rsidR="00924C46" w:rsidRPr="00DA6B1B" w:rsidRDefault="00924C46" w:rsidP="00865847">
            <w:pPr>
              <w:pStyle w:val="Tabletext"/>
            </w:pPr>
            <w:r w:rsidRPr="00DA6B1B">
              <w:t>Additional regulatory measures for broadcasting-satellite networks in the band 21.4-22 GHz in Regions 1 and 3 for the enhancement of equitable access to this band</w:t>
            </w:r>
          </w:p>
        </w:tc>
        <w:tc>
          <w:tcPr>
            <w:tcW w:w="5140" w:type="dxa"/>
            <w:shd w:val="clear" w:color="auto" w:fill="FFFFFF" w:themeFill="background1"/>
          </w:tcPr>
          <w:p w14:paraId="45E20D2D" w14:textId="77777777" w:rsidR="00924C46" w:rsidRPr="00DA6B1B" w:rsidRDefault="00924C46">
            <w:pPr>
              <w:pStyle w:val="Tabletext"/>
              <w:rPr>
                <w:bCs/>
                <w:lang w:eastAsia="ja-JP"/>
              </w:rPr>
              <w:pPrChange w:id="100" w:author="ITU2" w:date="2019-09-27T01:35:00Z">
                <w:pPr>
                  <w:pStyle w:val="Tabletext"/>
                  <w:spacing w:before="0" w:after="0" w:line="280" w:lineRule="exact"/>
                </w:pPr>
              </w:pPrChange>
            </w:pPr>
            <w:r w:rsidRPr="00DA6B1B">
              <w:t>(</w:t>
            </w:r>
            <w:r w:rsidRPr="00DA6B1B">
              <w:rPr>
                <w:lang w:eastAsia="ja-JP"/>
              </w:rPr>
              <w:t>Rev.</w:t>
            </w:r>
            <w:r w:rsidRPr="00DA6B1B">
              <w:t>WRC-</w:t>
            </w:r>
            <w:r w:rsidRPr="00DA6B1B">
              <w:rPr>
                <w:rFonts w:eastAsiaTheme="minorEastAsia"/>
                <w:lang w:eastAsia="ja-JP"/>
              </w:rPr>
              <w:t>15</w:t>
            </w:r>
            <w:r w:rsidRPr="00DA6B1B">
              <w:t xml:space="preserve">) </w:t>
            </w:r>
            <w:r w:rsidRPr="00DA6B1B">
              <w:rPr>
                <w:bCs/>
                <w:lang w:eastAsia="ja-JP"/>
              </w:rPr>
              <w:t>Still relevant. The text was updated at the WRC-15.</w:t>
            </w:r>
          </w:p>
          <w:p w14:paraId="0C2045F3" w14:textId="0764D61D" w:rsidR="00924C46" w:rsidRPr="00DA6B1B" w:rsidRDefault="00480E5D" w:rsidP="00865847">
            <w:pPr>
              <w:pStyle w:val="Tabletext"/>
            </w:pPr>
            <w:r w:rsidRPr="00DA6B1B">
              <w:t>Paragraph</w:t>
            </w:r>
            <w:r w:rsidR="00886688" w:rsidRPr="00DA6B1B">
              <w:t>s</w:t>
            </w:r>
            <w:r w:rsidR="00924C46" w:rsidRPr="00DA6B1B">
              <w:t xml:space="preserve"> 8 and 9 of the Attachment to this resolution need to be updated because the submission of advance publication information is no longer required.</w:t>
            </w:r>
          </w:p>
        </w:tc>
        <w:tc>
          <w:tcPr>
            <w:tcW w:w="1170" w:type="dxa"/>
            <w:tcBorders>
              <w:right w:val="single" w:sz="4" w:space="0" w:color="auto"/>
            </w:tcBorders>
            <w:shd w:val="clear" w:color="auto" w:fill="FFFFFF" w:themeFill="background1"/>
            <w:vAlign w:val="center"/>
          </w:tcPr>
          <w:p w14:paraId="4D284382" w14:textId="77777777" w:rsidR="00924C46" w:rsidRPr="00DA6B1B" w:rsidRDefault="00924C46" w:rsidP="00865847">
            <w:pPr>
              <w:pStyle w:val="Tabletext"/>
              <w:adjustRightInd/>
              <w:contextualSpacing/>
              <w:jc w:val="center"/>
            </w:pPr>
            <w:r w:rsidRPr="00DA6B1B">
              <w:t>MOD</w:t>
            </w:r>
          </w:p>
        </w:tc>
      </w:tr>
      <w:tr w:rsidR="00924C46" w:rsidRPr="00DA6B1B" w14:paraId="5866698B" w14:textId="77777777" w:rsidTr="00C2119F">
        <w:trPr>
          <w:cantSplit/>
          <w:jc w:val="center"/>
        </w:trPr>
        <w:tc>
          <w:tcPr>
            <w:tcW w:w="805" w:type="dxa"/>
          </w:tcPr>
          <w:p w14:paraId="0E155320" w14:textId="77777777" w:rsidR="00924C46" w:rsidRPr="00DA6B1B" w:rsidRDefault="00924C46" w:rsidP="00C2119F">
            <w:pPr>
              <w:pStyle w:val="Tabletext"/>
              <w:jc w:val="center"/>
            </w:pPr>
            <w:r w:rsidRPr="00DA6B1B">
              <w:t>554</w:t>
            </w:r>
          </w:p>
        </w:tc>
        <w:tc>
          <w:tcPr>
            <w:tcW w:w="2790" w:type="dxa"/>
          </w:tcPr>
          <w:p w14:paraId="6322B589" w14:textId="77777777" w:rsidR="00924C46" w:rsidRPr="00DA6B1B" w:rsidRDefault="00924C46" w:rsidP="00865847">
            <w:pPr>
              <w:pStyle w:val="Tabletext"/>
            </w:pPr>
            <w:r w:rsidRPr="00DA6B1B">
              <w:t>Application of pfd masks to coordination under No. </w:t>
            </w:r>
            <w:r w:rsidRPr="00DA6B1B">
              <w:rPr>
                <w:b/>
                <w:bCs/>
              </w:rPr>
              <w:t>9.7</w:t>
            </w:r>
            <w:r w:rsidRPr="00DA6B1B">
              <w:t xml:space="preserve"> for broadcasting-satellite service networks in the band 21.4-22 GHz in Regions 1 and 3</w:t>
            </w:r>
          </w:p>
        </w:tc>
        <w:tc>
          <w:tcPr>
            <w:tcW w:w="5140" w:type="dxa"/>
            <w:shd w:val="clear" w:color="auto" w:fill="FFFFFF" w:themeFill="background1"/>
          </w:tcPr>
          <w:p w14:paraId="459B2A7A" w14:textId="77777777" w:rsidR="00924C46" w:rsidRPr="00DA6B1B" w:rsidRDefault="00924C46" w:rsidP="00865847">
            <w:pPr>
              <w:pStyle w:val="Tabletext"/>
              <w:rPr>
                <w:rFonts w:eastAsia="Malgun Gothic"/>
                <w:bCs/>
                <w:lang w:eastAsia="ko-KR"/>
              </w:rPr>
            </w:pPr>
            <w:r w:rsidRPr="00DA6B1B">
              <w:t>(WRC-</w:t>
            </w:r>
            <w:r w:rsidRPr="00DA6B1B">
              <w:rPr>
                <w:rFonts w:eastAsiaTheme="minorEastAsia"/>
                <w:lang w:eastAsia="ja-JP"/>
              </w:rPr>
              <w:t>12</w:t>
            </w:r>
            <w:r w:rsidRPr="00DA6B1B">
              <w:t xml:space="preserve">) </w:t>
            </w:r>
            <w:r w:rsidRPr="00DA6B1B">
              <w:rPr>
                <w:rFonts w:eastAsiaTheme="minorEastAsia"/>
                <w:bCs/>
                <w:lang w:eastAsia="ja-JP"/>
              </w:rPr>
              <w:t>Still relevant.</w:t>
            </w:r>
            <w:r w:rsidRPr="00DA6B1B">
              <w:rPr>
                <w:rFonts w:eastAsia="Malgun Gothic"/>
                <w:bCs/>
                <w:lang w:eastAsia="ko-KR"/>
              </w:rPr>
              <w:t xml:space="preserve"> This Resolution is referred to in Article </w:t>
            </w:r>
            <w:r w:rsidRPr="00DA6B1B">
              <w:rPr>
                <w:rFonts w:eastAsiaTheme="minorEastAsia"/>
                <w:b/>
                <w:bCs/>
                <w:lang w:eastAsia="ja-JP"/>
              </w:rPr>
              <w:t>11</w:t>
            </w:r>
            <w:r w:rsidRPr="00DA6B1B">
              <w:rPr>
                <w:rFonts w:eastAsia="Malgun Gothic"/>
                <w:bCs/>
                <w:lang w:eastAsia="ko-KR"/>
              </w:rPr>
              <w:t>.</w:t>
            </w:r>
          </w:p>
          <w:p w14:paraId="6CB95EC3" w14:textId="77777777" w:rsidR="00924C46" w:rsidRPr="00DA6B1B" w:rsidRDefault="00924C46" w:rsidP="00865847">
            <w:pPr>
              <w:pStyle w:val="Tabletext"/>
            </w:pPr>
            <w:r w:rsidRPr="00DA6B1B">
              <w:t xml:space="preserve">The content may need to be moved to RR Appendix </w:t>
            </w:r>
            <w:r w:rsidRPr="00DA6B1B">
              <w:rPr>
                <w:b/>
                <w:bCs/>
              </w:rPr>
              <w:t>5</w:t>
            </w:r>
            <w:r w:rsidRPr="00DA6B1B">
              <w:t>.</w:t>
            </w:r>
          </w:p>
        </w:tc>
        <w:tc>
          <w:tcPr>
            <w:tcW w:w="1170" w:type="dxa"/>
            <w:tcBorders>
              <w:right w:val="single" w:sz="4" w:space="0" w:color="auto"/>
            </w:tcBorders>
            <w:shd w:val="clear" w:color="auto" w:fill="FFFFFF" w:themeFill="background1"/>
            <w:vAlign w:val="center"/>
          </w:tcPr>
          <w:p w14:paraId="1E7553E1"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NOC/</w:t>
            </w:r>
          </w:p>
          <w:p w14:paraId="161FAE17" w14:textId="77777777" w:rsidR="00924C46" w:rsidRPr="00DA6B1B" w:rsidRDefault="00924C46" w:rsidP="00865847">
            <w:pPr>
              <w:pStyle w:val="Tabletext"/>
              <w:adjustRightInd/>
              <w:contextualSpacing/>
              <w:jc w:val="center"/>
            </w:pPr>
            <w:r w:rsidRPr="00DA6B1B">
              <w:rPr>
                <w:rFonts w:eastAsiaTheme="minorEastAsia"/>
                <w:lang w:eastAsia="ja-JP"/>
              </w:rPr>
              <w:t>SUP</w:t>
            </w:r>
          </w:p>
        </w:tc>
      </w:tr>
      <w:tr w:rsidR="00924C46" w:rsidRPr="00DA6B1B" w14:paraId="60610DCE" w14:textId="77777777" w:rsidTr="00C2119F">
        <w:trPr>
          <w:cantSplit/>
          <w:jc w:val="center"/>
        </w:trPr>
        <w:tc>
          <w:tcPr>
            <w:tcW w:w="805" w:type="dxa"/>
          </w:tcPr>
          <w:p w14:paraId="6BEBD462" w14:textId="77777777" w:rsidR="00924C46" w:rsidRPr="00DA6B1B" w:rsidRDefault="00924C46" w:rsidP="00C2119F">
            <w:pPr>
              <w:pStyle w:val="Tabletext"/>
              <w:jc w:val="center"/>
            </w:pPr>
            <w:r w:rsidRPr="00DA6B1B">
              <w:t>555</w:t>
            </w:r>
          </w:p>
        </w:tc>
        <w:tc>
          <w:tcPr>
            <w:tcW w:w="2790" w:type="dxa"/>
          </w:tcPr>
          <w:p w14:paraId="513F9A1A" w14:textId="77777777" w:rsidR="00924C46" w:rsidRPr="00DA6B1B" w:rsidRDefault="00924C46" w:rsidP="00865847">
            <w:pPr>
              <w:pStyle w:val="Tabletext"/>
            </w:pPr>
            <w:r w:rsidRPr="00DA6B1B">
              <w:t>Additional regulatory provisions for broadcasting-satellite service networks in the band 21.4-22 GHz in Regions 1 and 3 for the enhancement of equitable access to this band</w:t>
            </w:r>
          </w:p>
        </w:tc>
        <w:tc>
          <w:tcPr>
            <w:tcW w:w="5140" w:type="dxa"/>
            <w:shd w:val="clear" w:color="auto" w:fill="FFFFFF" w:themeFill="background1"/>
          </w:tcPr>
          <w:p w14:paraId="1007C3DF" w14:textId="77777777" w:rsidR="00924C46" w:rsidRPr="00DA6B1B" w:rsidRDefault="00924C46">
            <w:pPr>
              <w:pStyle w:val="Tabletext"/>
              <w:rPr>
                <w:bCs/>
                <w:lang w:eastAsia="ja-JP"/>
              </w:rPr>
              <w:pPrChange w:id="101" w:author="ITU2" w:date="2019-09-27T01:34:00Z">
                <w:pPr>
                  <w:pStyle w:val="Tabletext"/>
                  <w:spacing w:before="0" w:after="0" w:line="280" w:lineRule="exact"/>
                </w:pPr>
              </w:pPrChange>
            </w:pPr>
            <w:r w:rsidRPr="00DA6B1B">
              <w:t>(</w:t>
            </w:r>
            <w:r w:rsidRPr="00DA6B1B">
              <w:rPr>
                <w:lang w:eastAsia="ja-JP"/>
              </w:rPr>
              <w:t>Rev.</w:t>
            </w:r>
            <w:r w:rsidRPr="00DA6B1B">
              <w:t>WRC-</w:t>
            </w:r>
            <w:r w:rsidRPr="00DA6B1B">
              <w:rPr>
                <w:rFonts w:eastAsiaTheme="minorEastAsia"/>
                <w:lang w:eastAsia="ja-JP"/>
              </w:rPr>
              <w:t>15</w:t>
            </w:r>
            <w:r w:rsidRPr="00DA6B1B">
              <w:t xml:space="preserve">) </w:t>
            </w:r>
            <w:r w:rsidRPr="00DA6B1B">
              <w:rPr>
                <w:bCs/>
                <w:lang w:eastAsia="ja-JP"/>
              </w:rPr>
              <w:t xml:space="preserve">Still relevant. </w:t>
            </w:r>
            <w:r w:rsidRPr="00DA6B1B">
              <w:rPr>
                <w:rFonts w:eastAsia="Malgun Gothic"/>
                <w:bCs/>
                <w:lang w:eastAsia="ko-KR"/>
              </w:rPr>
              <w:t xml:space="preserve">This Resolution is referred to in No. </w:t>
            </w:r>
            <w:r w:rsidRPr="00DA6B1B">
              <w:rPr>
                <w:rFonts w:eastAsiaTheme="minorEastAsia"/>
                <w:b/>
                <w:bCs/>
                <w:lang w:eastAsia="ja-JP"/>
              </w:rPr>
              <w:t>5.530D</w:t>
            </w:r>
            <w:r w:rsidRPr="00DA6B1B">
              <w:rPr>
                <w:rFonts w:eastAsia="Malgun Gothic"/>
                <w:bCs/>
                <w:lang w:eastAsia="ko-KR"/>
              </w:rPr>
              <w:t>.</w:t>
            </w:r>
            <w:r w:rsidRPr="00DA6B1B">
              <w:rPr>
                <w:rFonts w:eastAsiaTheme="minorEastAsia"/>
                <w:bCs/>
                <w:lang w:eastAsia="ja-JP"/>
              </w:rPr>
              <w:t xml:space="preserve"> </w:t>
            </w:r>
            <w:r w:rsidRPr="00DA6B1B">
              <w:rPr>
                <w:bCs/>
                <w:lang w:eastAsia="ja-JP"/>
              </w:rPr>
              <w:t>The text was updated at the WRC-15.</w:t>
            </w:r>
          </w:p>
          <w:p w14:paraId="14F1EF1F" w14:textId="77777777" w:rsidR="00924C46" w:rsidRPr="00DA6B1B" w:rsidRDefault="00924C46" w:rsidP="00865847">
            <w:pPr>
              <w:pStyle w:val="Tabletext"/>
            </w:pPr>
            <w:r w:rsidRPr="00DA6B1B">
              <w:rPr>
                <w:i/>
                <w:webHidden/>
              </w:rPr>
              <w:t>Resolves</w:t>
            </w:r>
            <w:r w:rsidRPr="00DA6B1B">
              <w:rPr>
                <w:webHidden/>
              </w:rPr>
              <w:t xml:space="preserve"> 2 will be time-expired by WRC-19.</w:t>
            </w:r>
          </w:p>
        </w:tc>
        <w:tc>
          <w:tcPr>
            <w:tcW w:w="1170" w:type="dxa"/>
            <w:tcBorders>
              <w:right w:val="single" w:sz="4" w:space="0" w:color="auto"/>
            </w:tcBorders>
            <w:shd w:val="clear" w:color="auto" w:fill="FFFFFF" w:themeFill="background1"/>
            <w:vAlign w:val="center"/>
          </w:tcPr>
          <w:p w14:paraId="206F3914"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MOD/</w:t>
            </w:r>
          </w:p>
          <w:p w14:paraId="65ED6C4F" w14:textId="77777777" w:rsidR="00924C46" w:rsidRPr="00DA6B1B" w:rsidRDefault="00924C46" w:rsidP="00865847">
            <w:pPr>
              <w:pStyle w:val="Tabletext"/>
              <w:adjustRightInd/>
              <w:contextualSpacing/>
              <w:jc w:val="center"/>
            </w:pPr>
            <w:r w:rsidRPr="00DA6B1B">
              <w:rPr>
                <w:rFonts w:eastAsiaTheme="minorEastAsia"/>
                <w:lang w:eastAsia="ja-JP"/>
              </w:rPr>
              <w:t>SUP</w:t>
            </w:r>
          </w:p>
        </w:tc>
      </w:tr>
      <w:tr w:rsidR="00924C46" w:rsidRPr="00DA6B1B" w:rsidDel="00F9732B" w14:paraId="25F45339" w14:textId="77777777" w:rsidTr="00C2119F">
        <w:trPr>
          <w:cantSplit/>
          <w:jc w:val="center"/>
        </w:trPr>
        <w:tc>
          <w:tcPr>
            <w:tcW w:w="805" w:type="dxa"/>
            <w:tcBorders>
              <w:bottom w:val="single" w:sz="4" w:space="0" w:color="auto"/>
            </w:tcBorders>
          </w:tcPr>
          <w:p w14:paraId="065B8263" w14:textId="77777777" w:rsidR="00924C46" w:rsidRPr="00DA6B1B" w:rsidRDefault="00924C46" w:rsidP="00C2119F">
            <w:pPr>
              <w:pStyle w:val="Tabletext"/>
              <w:jc w:val="center"/>
            </w:pPr>
            <w:r w:rsidRPr="00DA6B1B">
              <w:t>556</w:t>
            </w:r>
          </w:p>
        </w:tc>
        <w:tc>
          <w:tcPr>
            <w:tcW w:w="2790" w:type="dxa"/>
            <w:tcBorders>
              <w:bottom w:val="single" w:sz="4" w:space="0" w:color="auto"/>
            </w:tcBorders>
          </w:tcPr>
          <w:p w14:paraId="7FA5CEAD" w14:textId="77777777" w:rsidR="00924C46" w:rsidRPr="00DA6B1B" w:rsidRDefault="00924C46" w:rsidP="00865847">
            <w:pPr>
              <w:pStyle w:val="Tabletext"/>
            </w:pPr>
            <w:r w:rsidRPr="00DA6B1B">
              <w:t xml:space="preserve">Conversion of all analogue assignments in the Appendices </w:t>
            </w:r>
            <w:r w:rsidRPr="00DA6B1B">
              <w:rPr>
                <w:b/>
                <w:bCs/>
              </w:rPr>
              <w:t>30</w:t>
            </w:r>
            <w:r w:rsidRPr="00DA6B1B">
              <w:t xml:space="preserve"> and </w:t>
            </w:r>
            <w:r w:rsidRPr="00DA6B1B">
              <w:rPr>
                <w:b/>
                <w:bCs/>
              </w:rPr>
              <w:t>30A</w:t>
            </w:r>
            <w:r w:rsidRPr="00DA6B1B">
              <w:t xml:space="preserve"> Regions 1 and 3 Plan and List into digital assignments</w:t>
            </w:r>
          </w:p>
        </w:tc>
        <w:tc>
          <w:tcPr>
            <w:tcW w:w="5140" w:type="dxa"/>
            <w:tcBorders>
              <w:bottom w:val="single" w:sz="4" w:space="0" w:color="auto"/>
            </w:tcBorders>
            <w:shd w:val="clear" w:color="auto" w:fill="FFFFFF" w:themeFill="background1"/>
          </w:tcPr>
          <w:p w14:paraId="16F6C454" w14:textId="77777777" w:rsidR="00924C46" w:rsidRPr="00DA6B1B" w:rsidRDefault="00924C46">
            <w:pPr>
              <w:pStyle w:val="Tabletext"/>
              <w:rPr>
                <w:lang w:eastAsia="ja-JP"/>
              </w:rPr>
              <w:pPrChange w:id="102" w:author="ITU2" w:date="2019-09-27T01:35:00Z">
                <w:pPr>
                  <w:pStyle w:val="Tabletext"/>
                  <w:spacing w:before="0" w:after="0" w:line="280" w:lineRule="exact"/>
                </w:pPr>
              </w:pPrChange>
            </w:pPr>
            <w:r w:rsidRPr="00DA6B1B">
              <w:t>(WRC-</w:t>
            </w:r>
            <w:r w:rsidRPr="00DA6B1B">
              <w:rPr>
                <w:lang w:eastAsia="ja-JP"/>
              </w:rPr>
              <w:t>15</w:t>
            </w:r>
            <w:r w:rsidRPr="00DA6B1B">
              <w:t>)</w:t>
            </w:r>
            <w:r w:rsidRPr="00DA6B1B">
              <w:rPr>
                <w:rFonts w:eastAsiaTheme="minorEastAsia"/>
                <w:lang w:eastAsia="ja-JP"/>
              </w:rPr>
              <w:t xml:space="preserve"> </w:t>
            </w:r>
            <w:r w:rsidRPr="00DA6B1B">
              <w:t xml:space="preserve">Implemented. Suppression is proposed. </w:t>
            </w:r>
            <w:r w:rsidRPr="00DA6B1B">
              <w:rPr>
                <w:rFonts w:eastAsiaTheme="minorEastAsia"/>
                <w:bCs/>
                <w:lang w:eastAsia="ja-JP"/>
              </w:rPr>
              <w:t>(see A</w:t>
            </w:r>
            <w:r w:rsidR="00212C87" w:rsidRPr="00DA6B1B">
              <w:rPr>
                <w:rFonts w:eastAsiaTheme="minorEastAsia"/>
                <w:bCs/>
                <w:lang w:eastAsia="ja-JP"/>
              </w:rPr>
              <w:t>C</w:t>
            </w:r>
            <w:r w:rsidRPr="00DA6B1B">
              <w:rPr>
                <w:rFonts w:eastAsiaTheme="minorEastAsia"/>
                <w:bCs/>
                <w:lang w:eastAsia="ja-JP"/>
              </w:rPr>
              <w:t>P/</w:t>
            </w:r>
            <w:r w:rsidR="00212C87" w:rsidRPr="00DA6B1B">
              <w:rPr>
                <w:rFonts w:eastAsiaTheme="minorEastAsia"/>
                <w:bCs/>
                <w:lang w:eastAsia="ja-JP"/>
              </w:rPr>
              <w:t>24</w:t>
            </w:r>
            <w:r w:rsidRPr="00DA6B1B">
              <w:rPr>
                <w:rFonts w:eastAsiaTheme="minorEastAsia"/>
                <w:bCs/>
                <w:lang w:eastAsia="ja-JP"/>
              </w:rPr>
              <w:t>A18/</w:t>
            </w:r>
            <w:r w:rsidR="00212C87" w:rsidRPr="00DA6B1B">
              <w:rPr>
                <w:rFonts w:eastAsiaTheme="minorEastAsia"/>
                <w:bCs/>
                <w:lang w:eastAsia="ja-JP"/>
              </w:rPr>
              <w:t>8</w:t>
            </w:r>
            <w:r w:rsidRPr="00DA6B1B">
              <w:rPr>
                <w:rFonts w:eastAsiaTheme="minorEastAsia"/>
                <w:bCs/>
                <w:lang w:eastAsia="ja-JP"/>
              </w:rPr>
              <w:t>)</w:t>
            </w:r>
          </w:p>
        </w:tc>
        <w:tc>
          <w:tcPr>
            <w:tcW w:w="1170" w:type="dxa"/>
            <w:tcBorders>
              <w:bottom w:val="single" w:sz="4" w:space="0" w:color="auto"/>
              <w:right w:val="single" w:sz="4" w:space="0" w:color="auto"/>
            </w:tcBorders>
            <w:shd w:val="clear" w:color="auto" w:fill="FFFFFF" w:themeFill="background1"/>
            <w:vAlign w:val="center"/>
          </w:tcPr>
          <w:p w14:paraId="13D67933" w14:textId="77777777" w:rsidR="00924C46" w:rsidRPr="00DA6B1B" w:rsidRDefault="00924C46" w:rsidP="00865847">
            <w:pPr>
              <w:pStyle w:val="Tabletext"/>
              <w:adjustRightInd/>
              <w:contextualSpacing/>
              <w:jc w:val="center"/>
              <w:rPr>
                <w:highlight w:val="magenta"/>
              </w:rPr>
            </w:pPr>
            <w:r w:rsidRPr="00DA6B1B">
              <w:rPr>
                <w:rFonts w:eastAsiaTheme="minorEastAsia"/>
                <w:lang w:eastAsia="ja-JP"/>
              </w:rPr>
              <w:t>SUP</w:t>
            </w:r>
          </w:p>
        </w:tc>
      </w:tr>
      <w:tr w:rsidR="00924C46" w:rsidRPr="00DA6B1B" w14:paraId="147EAA2B" w14:textId="77777777" w:rsidTr="00C2119F">
        <w:trPr>
          <w:cantSplit/>
          <w:jc w:val="center"/>
        </w:trPr>
        <w:tc>
          <w:tcPr>
            <w:tcW w:w="805" w:type="dxa"/>
            <w:shd w:val="clear" w:color="auto" w:fill="D9D9D9" w:themeFill="background1" w:themeFillShade="D9"/>
          </w:tcPr>
          <w:p w14:paraId="2929864E" w14:textId="77777777" w:rsidR="00924C46" w:rsidRPr="00DA6B1B" w:rsidRDefault="00924C46" w:rsidP="00C2119F">
            <w:pPr>
              <w:pStyle w:val="Tabletext"/>
              <w:jc w:val="center"/>
            </w:pPr>
            <w:r w:rsidRPr="00DA6B1B">
              <w:t>557</w:t>
            </w:r>
          </w:p>
        </w:tc>
        <w:tc>
          <w:tcPr>
            <w:tcW w:w="2790" w:type="dxa"/>
            <w:shd w:val="clear" w:color="auto" w:fill="D9D9D9" w:themeFill="background1" w:themeFillShade="D9"/>
          </w:tcPr>
          <w:p w14:paraId="39121496" w14:textId="77777777" w:rsidR="00924C46" w:rsidRPr="00DA6B1B" w:rsidRDefault="00924C46" w:rsidP="00865847">
            <w:pPr>
              <w:pStyle w:val="Tabletext"/>
            </w:pPr>
            <w:r w:rsidRPr="00DA6B1B">
              <w:t xml:space="preserve">Consideration of possible revision of Annex 7 to Appendix </w:t>
            </w:r>
            <w:r w:rsidRPr="00DA6B1B">
              <w:rPr>
                <w:b/>
                <w:bCs/>
              </w:rPr>
              <w:t>30</w:t>
            </w:r>
            <w:r w:rsidRPr="00DA6B1B">
              <w:t xml:space="preserve"> of the Radio Regulations</w:t>
            </w:r>
          </w:p>
        </w:tc>
        <w:tc>
          <w:tcPr>
            <w:tcW w:w="5140" w:type="dxa"/>
            <w:shd w:val="clear" w:color="auto" w:fill="D9D9D9" w:themeFill="background1" w:themeFillShade="D9"/>
          </w:tcPr>
          <w:p w14:paraId="05AC8574" w14:textId="77777777" w:rsidR="00924C46" w:rsidRPr="00DA6B1B" w:rsidRDefault="00924C46" w:rsidP="00865847">
            <w:pPr>
              <w:pStyle w:val="Tabletext"/>
              <w:rPr>
                <w:lang w:eastAsia="ja-JP"/>
              </w:rPr>
            </w:pPr>
            <w:r w:rsidRPr="00DA6B1B">
              <w:t>(WRC-</w:t>
            </w:r>
            <w:r w:rsidRPr="00DA6B1B">
              <w:rPr>
                <w:lang w:eastAsia="ja-JP"/>
              </w:rPr>
              <w:t>15</w:t>
            </w:r>
            <w:r w:rsidRPr="00DA6B1B">
              <w:t>)</w:t>
            </w:r>
            <w:r w:rsidRPr="00DA6B1B">
              <w:rPr>
                <w:lang w:eastAsia="ja-JP"/>
              </w:rPr>
              <w:t xml:space="preserve"> </w:t>
            </w:r>
          </w:p>
          <w:p w14:paraId="46886724" w14:textId="77777777" w:rsidR="00924C46" w:rsidRPr="00DA6B1B" w:rsidRDefault="00924C46" w:rsidP="00865847">
            <w:pPr>
              <w:pStyle w:val="Tabletext"/>
              <w:rPr>
                <w:lang w:eastAsia="ja-JP"/>
              </w:rPr>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 xml:space="preserve">agenda item 1.4, </w:t>
            </w:r>
            <w:r w:rsidRPr="00DA6B1B">
              <w:t>this Resolution should be supressed. (See A</w:t>
            </w:r>
            <w:r w:rsidR="00212C87" w:rsidRPr="00DA6B1B">
              <w:t>C</w:t>
            </w:r>
            <w:r w:rsidRPr="00DA6B1B">
              <w:t>P/</w:t>
            </w:r>
            <w:r w:rsidR="00212C87" w:rsidRPr="00DA6B1B">
              <w:t>24</w:t>
            </w:r>
            <w:r w:rsidRPr="00DA6B1B">
              <w:t>A4/</w:t>
            </w:r>
            <w:r w:rsidR="00212C87" w:rsidRPr="00DA6B1B">
              <w:t>14</w:t>
            </w:r>
            <w:r w:rsidRPr="00DA6B1B">
              <w:t>).</w:t>
            </w:r>
            <w:r w:rsidRPr="00DA6B1B">
              <w:rPr>
                <w:lang w:eastAsia="ja-JP"/>
              </w:rPr>
              <w:t xml:space="preserve"> </w:t>
            </w:r>
          </w:p>
        </w:tc>
        <w:tc>
          <w:tcPr>
            <w:tcW w:w="1170" w:type="dxa"/>
            <w:tcBorders>
              <w:right w:val="single" w:sz="4" w:space="0" w:color="auto"/>
            </w:tcBorders>
            <w:shd w:val="clear" w:color="auto" w:fill="D9D9D9" w:themeFill="background1" w:themeFillShade="D9"/>
            <w:vAlign w:val="center"/>
          </w:tcPr>
          <w:p w14:paraId="79E9AC29" w14:textId="77777777" w:rsidR="00924C46" w:rsidRPr="00DA6B1B" w:rsidRDefault="00924C46" w:rsidP="00865847">
            <w:pPr>
              <w:pStyle w:val="Tabletext"/>
              <w:adjustRightInd/>
              <w:contextualSpacing/>
              <w:jc w:val="center"/>
            </w:pPr>
            <w:r w:rsidRPr="00DA6B1B">
              <w:t>SUP</w:t>
            </w:r>
          </w:p>
        </w:tc>
      </w:tr>
      <w:tr w:rsidR="00924C46" w:rsidRPr="00DA6B1B" w14:paraId="653914D4" w14:textId="77777777" w:rsidTr="00C2119F">
        <w:trPr>
          <w:cantSplit/>
          <w:jc w:val="center"/>
        </w:trPr>
        <w:tc>
          <w:tcPr>
            <w:tcW w:w="805" w:type="dxa"/>
          </w:tcPr>
          <w:p w14:paraId="5A52DE1B" w14:textId="77777777" w:rsidR="00924C46" w:rsidRPr="00DA6B1B" w:rsidRDefault="00924C46" w:rsidP="00C2119F">
            <w:pPr>
              <w:pStyle w:val="Tabletext"/>
              <w:jc w:val="center"/>
            </w:pPr>
            <w:r w:rsidRPr="00DA6B1B">
              <w:t>608</w:t>
            </w:r>
          </w:p>
        </w:tc>
        <w:tc>
          <w:tcPr>
            <w:tcW w:w="2790" w:type="dxa"/>
          </w:tcPr>
          <w:p w14:paraId="381F8B46" w14:textId="77777777" w:rsidR="00924C46" w:rsidRPr="00DA6B1B" w:rsidRDefault="00924C46" w:rsidP="00865847">
            <w:pPr>
              <w:pStyle w:val="Tabletext"/>
            </w:pPr>
            <w:r w:rsidRPr="00DA6B1B">
              <w:t>Use of 1 215-1 300 MHz band by systems in the RNSS (space-to-Earth)</w:t>
            </w:r>
          </w:p>
        </w:tc>
        <w:tc>
          <w:tcPr>
            <w:tcW w:w="5140" w:type="dxa"/>
          </w:tcPr>
          <w:p w14:paraId="2D2ED1A0" w14:textId="77777777" w:rsidR="00924C46" w:rsidRPr="00DA6B1B" w:rsidRDefault="00924C46">
            <w:pPr>
              <w:pStyle w:val="Tabletext"/>
              <w:rPr>
                <w:rFonts w:eastAsiaTheme="minorEastAsia"/>
                <w:bCs/>
                <w:lang w:eastAsia="ja-JP"/>
              </w:rPr>
              <w:pPrChange w:id="103" w:author="ITU2" w:date="2019-09-27T01:36:00Z">
                <w:pPr>
                  <w:pStyle w:val="Tabletext"/>
                  <w:spacing w:before="0" w:after="0" w:line="280" w:lineRule="exact"/>
                </w:pPr>
              </w:pPrChange>
            </w:pPr>
            <w:r w:rsidRPr="00DA6B1B">
              <w:t>(</w:t>
            </w:r>
            <w:r w:rsidRPr="00DA6B1B">
              <w:rPr>
                <w:lang w:eastAsia="ja-JP"/>
              </w:rPr>
              <w:t>Rev.</w:t>
            </w:r>
            <w:r w:rsidRPr="00DA6B1B">
              <w:t>WRC-</w:t>
            </w:r>
            <w:r w:rsidRPr="00DA6B1B">
              <w:rPr>
                <w:rFonts w:eastAsiaTheme="minorEastAsia"/>
                <w:lang w:eastAsia="ja-JP"/>
              </w:rPr>
              <w:t>15</w:t>
            </w:r>
            <w:r w:rsidRPr="00DA6B1B">
              <w:t xml:space="preserve">) </w:t>
            </w:r>
            <w:r w:rsidRPr="00DA6B1B">
              <w:rPr>
                <w:bCs/>
                <w:lang w:eastAsia="ja-JP"/>
              </w:rPr>
              <w:t xml:space="preserve">Still relevant. </w:t>
            </w:r>
            <w:r w:rsidRPr="00DA6B1B">
              <w:rPr>
                <w:bCs/>
              </w:rPr>
              <w:t>This Resolution is referred to in No. </w:t>
            </w:r>
            <w:r w:rsidRPr="00DA6B1B">
              <w:rPr>
                <w:b/>
              </w:rPr>
              <w:t>5.329</w:t>
            </w:r>
            <w:r w:rsidRPr="00DA6B1B">
              <w:t>.</w:t>
            </w:r>
            <w:r w:rsidRPr="00DA6B1B">
              <w:rPr>
                <w:rFonts w:eastAsiaTheme="minorEastAsia"/>
                <w:bCs/>
                <w:lang w:eastAsia="ja-JP"/>
              </w:rPr>
              <w:t xml:space="preserve"> </w:t>
            </w:r>
            <w:r w:rsidRPr="00DA6B1B">
              <w:rPr>
                <w:bCs/>
                <w:lang w:eastAsia="ja-JP"/>
              </w:rPr>
              <w:t>The text was updated at the WRC-15.</w:t>
            </w:r>
          </w:p>
        </w:tc>
        <w:tc>
          <w:tcPr>
            <w:tcW w:w="1170" w:type="dxa"/>
            <w:tcBorders>
              <w:right w:val="single" w:sz="4" w:space="0" w:color="auto"/>
            </w:tcBorders>
            <w:vAlign w:val="center"/>
          </w:tcPr>
          <w:p w14:paraId="782CAEC1"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0B3C0235" w14:textId="77777777" w:rsidTr="00C2119F">
        <w:trPr>
          <w:cantSplit/>
          <w:jc w:val="center"/>
        </w:trPr>
        <w:tc>
          <w:tcPr>
            <w:tcW w:w="805" w:type="dxa"/>
          </w:tcPr>
          <w:p w14:paraId="59E0E673" w14:textId="77777777" w:rsidR="00924C46" w:rsidRPr="00DA6B1B" w:rsidRDefault="00924C46" w:rsidP="00C2119F">
            <w:pPr>
              <w:pStyle w:val="Tabletext"/>
              <w:jc w:val="center"/>
            </w:pPr>
            <w:r w:rsidRPr="00DA6B1B">
              <w:t>609</w:t>
            </w:r>
          </w:p>
        </w:tc>
        <w:tc>
          <w:tcPr>
            <w:tcW w:w="2790" w:type="dxa"/>
          </w:tcPr>
          <w:p w14:paraId="23F5B706" w14:textId="77777777" w:rsidR="00924C46" w:rsidRPr="00DA6B1B" w:rsidRDefault="00924C46" w:rsidP="00865847">
            <w:pPr>
              <w:pStyle w:val="Tabletext"/>
            </w:pPr>
            <w:r w:rsidRPr="00DA6B1B">
              <w:t>Protection of ARNS from the equivalent epfd produced by RNSS networks and systems in the 1 164-1 215 MHz band</w:t>
            </w:r>
          </w:p>
        </w:tc>
        <w:tc>
          <w:tcPr>
            <w:tcW w:w="5140" w:type="dxa"/>
          </w:tcPr>
          <w:p w14:paraId="247B3494" w14:textId="77777777" w:rsidR="00924C46" w:rsidRPr="00DA6B1B" w:rsidRDefault="00924C46" w:rsidP="00865847">
            <w:pPr>
              <w:pStyle w:val="Tabletext"/>
              <w:rPr>
                <w:lang w:eastAsia="ja-JP"/>
              </w:rPr>
            </w:pPr>
            <w:r w:rsidRPr="00DA6B1B">
              <w:t>(</w:t>
            </w:r>
            <w:r w:rsidRPr="00DA6B1B">
              <w:rPr>
                <w:rFonts w:eastAsiaTheme="minorEastAsia"/>
                <w:lang w:eastAsia="ja-JP"/>
              </w:rPr>
              <w:t>Rev.</w:t>
            </w:r>
            <w:r w:rsidRPr="00DA6B1B">
              <w:t>WRC-</w:t>
            </w:r>
            <w:r w:rsidRPr="00DA6B1B">
              <w:rPr>
                <w:rFonts w:eastAsiaTheme="minorEastAsia"/>
                <w:lang w:eastAsia="ja-JP"/>
              </w:rPr>
              <w:t>07</w:t>
            </w:r>
            <w:r w:rsidRPr="00DA6B1B">
              <w:t xml:space="preserve">) </w:t>
            </w:r>
            <w:r w:rsidRPr="00DA6B1B">
              <w:rPr>
                <w:bCs/>
                <w:lang w:eastAsia="ja-JP"/>
              </w:rPr>
              <w:t xml:space="preserve">Still relevant. </w:t>
            </w:r>
            <w:r w:rsidRPr="00DA6B1B">
              <w:rPr>
                <w:bCs/>
              </w:rPr>
              <w:t>This Resolution is referred to in No</w:t>
            </w:r>
            <w:r w:rsidRPr="00DA6B1B">
              <w:rPr>
                <w:rFonts w:eastAsia="Malgun Gothic"/>
                <w:bCs/>
                <w:lang w:eastAsia="ko-KR"/>
              </w:rPr>
              <w:t>s</w:t>
            </w:r>
            <w:r w:rsidRPr="00DA6B1B">
              <w:rPr>
                <w:bCs/>
              </w:rPr>
              <w:t>. </w:t>
            </w:r>
            <w:r w:rsidRPr="00DA6B1B">
              <w:rPr>
                <w:b/>
              </w:rPr>
              <w:t>5.328A</w:t>
            </w:r>
            <w:r w:rsidRPr="00DA6B1B">
              <w:rPr>
                <w:rFonts w:eastAsia="Malgun Gothic"/>
                <w:lang w:eastAsia="ko-KR"/>
              </w:rPr>
              <w:t xml:space="preserve"> and </w:t>
            </w:r>
            <w:r w:rsidRPr="00DA6B1B">
              <w:rPr>
                <w:rFonts w:eastAsia="Malgun Gothic"/>
                <w:b/>
                <w:lang w:eastAsia="ko-KR"/>
              </w:rPr>
              <w:t>21.18</w:t>
            </w:r>
            <w:r w:rsidRPr="00DA6B1B">
              <w:rPr>
                <w:rFonts w:eastAsia="Malgun Gothic"/>
                <w:lang w:eastAsia="ko-KR"/>
              </w:rPr>
              <w:t xml:space="preserve"> and Recommendation </w:t>
            </w:r>
            <w:r w:rsidRPr="00DA6B1B">
              <w:rPr>
                <w:rFonts w:eastAsia="Malgun Gothic"/>
                <w:b/>
                <w:lang w:eastAsia="ko-KR"/>
              </w:rPr>
              <w:t>608 (Rev.WRC-07)</w:t>
            </w:r>
            <w:r w:rsidRPr="00DA6B1B">
              <w:t>.</w:t>
            </w:r>
          </w:p>
        </w:tc>
        <w:tc>
          <w:tcPr>
            <w:tcW w:w="1170" w:type="dxa"/>
            <w:tcBorders>
              <w:right w:val="single" w:sz="4" w:space="0" w:color="auto"/>
            </w:tcBorders>
            <w:vAlign w:val="center"/>
          </w:tcPr>
          <w:p w14:paraId="259CCB9D"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07756D50" w14:textId="77777777" w:rsidTr="00C2119F">
        <w:trPr>
          <w:cantSplit/>
          <w:jc w:val="center"/>
        </w:trPr>
        <w:tc>
          <w:tcPr>
            <w:tcW w:w="805" w:type="dxa"/>
          </w:tcPr>
          <w:p w14:paraId="182D5943" w14:textId="77777777" w:rsidR="00924C46" w:rsidRPr="00DA6B1B" w:rsidRDefault="00924C46" w:rsidP="00C2119F">
            <w:pPr>
              <w:pStyle w:val="Tabletext"/>
              <w:jc w:val="center"/>
            </w:pPr>
            <w:r w:rsidRPr="00DA6B1B">
              <w:t>610</w:t>
            </w:r>
          </w:p>
        </w:tc>
        <w:tc>
          <w:tcPr>
            <w:tcW w:w="2790" w:type="dxa"/>
          </w:tcPr>
          <w:p w14:paraId="1EC6270C" w14:textId="77777777" w:rsidR="00924C46" w:rsidRPr="00DA6B1B" w:rsidRDefault="00924C46" w:rsidP="00865847">
            <w:pPr>
              <w:pStyle w:val="Tabletext"/>
            </w:pPr>
            <w:r w:rsidRPr="00DA6B1B">
              <w:t>Coordination of RNSS networks and systems in the bands 1 164-1 300 MHz, 1 559</w:t>
            </w:r>
            <w:r w:rsidRPr="00DA6B1B">
              <w:noBreakHyphen/>
              <w:t>1 610 MHz and 5 010</w:t>
            </w:r>
            <w:r w:rsidRPr="00DA6B1B">
              <w:noBreakHyphen/>
              <w:t>5 030 MHz</w:t>
            </w:r>
          </w:p>
        </w:tc>
        <w:tc>
          <w:tcPr>
            <w:tcW w:w="5140" w:type="dxa"/>
          </w:tcPr>
          <w:p w14:paraId="32D4CAAE" w14:textId="77777777" w:rsidR="00924C46" w:rsidRPr="00DA6B1B" w:rsidRDefault="00924C46" w:rsidP="00865847">
            <w:pPr>
              <w:pStyle w:val="Tabletext"/>
            </w:pPr>
            <w:r w:rsidRPr="00DA6B1B">
              <w:t>(WRC-</w:t>
            </w:r>
            <w:r w:rsidRPr="00DA6B1B">
              <w:rPr>
                <w:rFonts w:eastAsiaTheme="minorEastAsia"/>
                <w:lang w:eastAsia="ja-JP"/>
              </w:rPr>
              <w:t>03</w:t>
            </w:r>
            <w:r w:rsidRPr="00DA6B1B">
              <w:t xml:space="preserve">) </w:t>
            </w:r>
            <w:r w:rsidRPr="00DA6B1B">
              <w:rPr>
                <w:bCs/>
                <w:lang w:eastAsia="ja-JP"/>
              </w:rPr>
              <w:t xml:space="preserve">Still relevant. </w:t>
            </w:r>
            <w:r w:rsidRPr="00DA6B1B">
              <w:rPr>
                <w:bCs/>
              </w:rPr>
              <w:t>This Resolution is referred to in No. </w:t>
            </w:r>
            <w:r w:rsidRPr="00DA6B1B">
              <w:rPr>
                <w:b/>
              </w:rPr>
              <w:t>5.328B</w:t>
            </w:r>
            <w:r w:rsidRPr="00DA6B1B">
              <w:t>.</w:t>
            </w:r>
          </w:p>
          <w:p w14:paraId="28704E74" w14:textId="63B4B54D" w:rsidR="00924C46" w:rsidRPr="00DA6B1B" w:rsidRDefault="00886688" w:rsidP="00865847">
            <w:pPr>
              <w:pStyle w:val="Tabletext"/>
              <w:rPr>
                <w:position w:val="6"/>
                <w:lang w:eastAsia="ja-JP"/>
              </w:rPr>
            </w:pPr>
            <w:r w:rsidRPr="00DA6B1B">
              <w:rPr>
                <w:i/>
                <w:iCs/>
              </w:rPr>
              <w:t xml:space="preserve">Resolves </w:t>
            </w:r>
            <w:r w:rsidR="00924C46" w:rsidRPr="00DA6B1B">
              <w:t>6 may require some clarification (criteria of the Annex are logically met if the satellite system is declared as brought into use).</w:t>
            </w:r>
          </w:p>
        </w:tc>
        <w:tc>
          <w:tcPr>
            <w:tcW w:w="1170" w:type="dxa"/>
            <w:tcBorders>
              <w:right w:val="single" w:sz="4" w:space="0" w:color="auto"/>
            </w:tcBorders>
            <w:vAlign w:val="center"/>
          </w:tcPr>
          <w:p w14:paraId="777E786D" w14:textId="77777777" w:rsidR="00924C46" w:rsidRPr="00DA6B1B" w:rsidRDefault="00924C46" w:rsidP="00865847">
            <w:pPr>
              <w:pStyle w:val="Tabletext"/>
              <w:adjustRightInd/>
              <w:contextualSpacing/>
              <w:jc w:val="center"/>
            </w:pPr>
            <w:r w:rsidRPr="00DA6B1B">
              <w:t>NOC/</w:t>
            </w:r>
          </w:p>
          <w:p w14:paraId="49DEE7F5" w14:textId="77777777" w:rsidR="00924C46" w:rsidRPr="00DA6B1B" w:rsidRDefault="00924C46" w:rsidP="00865847">
            <w:pPr>
              <w:pStyle w:val="Tabletext"/>
              <w:adjustRightInd/>
              <w:contextualSpacing/>
              <w:jc w:val="center"/>
            </w:pPr>
            <w:r w:rsidRPr="00DA6B1B">
              <w:t>MOD</w:t>
            </w:r>
          </w:p>
        </w:tc>
      </w:tr>
      <w:tr w:rsidR="00924C46" w:rsidRPr="00DA6B1B" w14:paraId="336947F1" w14:textId="77777777" w:rsidTr="00C2119F">
        <w:trPr>
          <w:cantSplit/>
          <w:jc w:val="center"/>
        </w:trPr>
        <w:tc>
          <w:tcPr>
            <w:tcW w:w="805" w:type="dxa"/>
          </w:tcPr>
          <w:p w14:paraId="3EEF383B" w14:textId="77777777" w:rsidR="00924C46" w:rsidRPr="00DA6B1B" w:rsidRDefault="00924C46" w:rsidP="00C2119F">
            <w:pPr>
              <w:pStyle w:val="Tabletext"/>
              <w:jc w:val="center"/>
            </w:pPr>
            <w:r w:rsidRPr="00DA6B1B">
              <w:lastRenderedPageBreak/>
              <w:t>61</w:t>
            </w:r>
            <w:r w:rsidRPr="00DA6B1B">
              <w:rPr>
                <w:lang w:eastAsia="ja-JP"/>
              </w:rPr>
              <w:t>2</w:t>
            </w:r>
          </w:p>
        </w:tc>
        <w:tc>
          <w:tcPr>
            <w:tcW w:w="2790" w:type="dxa"/>
          </w:tcPr>
          <w:p w14:paraId="7A4D02AD" w14:textId="77777777" w:rsidR="00924C46" w:rsidRPr="00DA6B1B" w:rsidRDefault="00924C46" w:rsidP="00865847">
            <w:pPr>
              <w:pStyle w:val="Tabletext"/>
            </w:pPr>
            <w:r w:rsidRPr="00DA6B1B">
              <w:rPr>
                <w:lang w:eastAsia="ja-JP"/>
              </w:rPr>
              <w:t xml:space="preserve">Use of the radiolocation service between 3 and 50 MHz to support </w:t>
            </w:r>
            <w:r w:rsidRPr="00DA6B1B">
              <w:t>oceanographic radar operations</w:t>
            </w:r>
          </w:p>
        </w:tc>
        <w:tc>
          <w:tcPr>
            <w:tcW w:w="5140" w:type="dxa"/>
          </w:tcPr>
          <w:p w14:paraId="776C9F7B" w14:textId="77777777" w:rsidR="00924C46" w:rsidRPr="00DA6B1B" w:rsidRDefault="00924C46" w:rsidP="00865847">
            <w:pPr>
              <w:pStyle w:val="Tabletext"/>
              <w:rPr>
                <w:rFonts w:eastAsiaTheme="minorEastAsia"/>
                <w:lang w:eastAsia="ja-JP"/>
              </w:rPr>
            </w:pPr>
            <w:r w:rsidRPr="00DA6B1B">
              <w:t>(</w:t>
            </w:r>
            <w:r w:rsidRPr="00DA6B1B">
              <w:rPr>
                <w:rFonts w:eastAsiaTheme="minorEastAsia"/>
                <w:lang w:eastAsia="ja-JP"/>
              </w:rPr>
              <w:t>Rev.</w:t>
            </w:r>
            <w:r w:rsidRPr="00DA6B1B">
              <w:t>WRC-</w:t>
            </w:r>
            <w:r w:rsidRPr="00DA6B1B">
              <w:rPr>
                <w:rFonts w:eastAsiaTheme="minorEastAsia"/>
                <w:lang w:eastAsia="ja-JP"/>
              </w:rPr>
              <w:t>12</w:t>
            </w:r>
            <w:r w:rsidRPr="00DA6B1B">
              <w:t xml:space="preserve">) </w:t>
            </w:r>
            <w:r w:rsidRPr="00DA6B1B">
              <w:rPr>
                <w:bCs/>
              </w:rPr>
              <w:t>Still relevant</w:t>
            </w:r>
            <w:r w:rsidRPr="00DA6B1B">
              <w:rPr>
                <w:bCs/>
                <w:lang w:eastAsia="ja-JP"/>
              </w:rPr>
              <w:t xml:space="preserve">. </w:t>
            </w:r>
            <w:r w:rsidRPr="00DA6B1B">
              <w:rPr>
                <w:rFonts w:eastAsiaTheme="minorEastAsia"/>
                <w:bCs/>
                <w:lang w:eastAsia="ja-JP"/>
              </w:rPr>
              <w:t xml:space="preserve">Text was updated at WRC-12. </w:t>
            </w:r>
            <w:r w:rsidRPr="00DA6B1B">
              <w:rPr>
                <w:rFonts w:eastAsia="Malgun Gothic"/>
                <w:bCs/>
                <w:lang w:eastAsia="ko-KR"/>
              </w:rPr>
              <w:t xml:space="preserve">This Resolution is referred to in Nos. </w:t>
            </w:r>
            <w:r w:rsidRPr="00DA6B1B">
              <w:rPr>
                <w:rFonts w:eastAsiaTheme="minorEastAsia"/>
                <w:b/>
                <w:bCs/>
                <w:lang w:eastAsia="ja-JP"/>
              </w:rPr>
              <w:t>5.132A</w:t>
            </w:r>
            <w:r w:rsidRPr="00DA6B1B">
              <w:rPr>
                <w:rFonts w:eastAsia="Malgun Gothic"/>
                <w:b/>
                <w:bCs/>
                <w:lang w:eastAsia="ko-KR"/>
              </w:rPr>
              <w:t xml:space="preserve">, </w:t>
            </w:r>
            <w:r w:rsidRPr="00DA6B1B">
              <w:rPr>
                <w:rFonts w:eastAsiaTheme="minorEastAsia"/>
                <w:b/>
                <w:bCs/>
                <w:lang w:eastAsia="ja-JP"/>
              </w:rPr>
              <w:t>5.145A</w:t>
            </w:r>
            <w:r w:rsidRPr="00DA6B1B">
              <w:rPr>
                <w:rFonts w:eastAsia="Malgun Gothic"/>
                <w:bCs/>
                <w:lang w:eastAsia="ko-KR"/>
              </w:rPr>
              <w:t xml:space="preserve"> and </w:t>
            </w:r>
            <w:r w:rsidRPr="00DA6B1B">
              <w:rPr>
                <w:rFonts w:eastAsiaTheme="minorEastAsia"/>
                <w:b/>
                <w:bCs/>
                <w:lang w:eastAsia="ja-JP"/>
              </w:rPr>
              <w:t>5.161A</w:t>
            </w:r>
            <w:r w:rsidRPr="00DA6B1B">
              <w:rPr>
                <w:rFonts w:eastAsia="Malgun Gothic"/>
                <w:bCs/>
                <w:lang w:eastAsia="ko-KR"/>
              </w:rPr>
              <w:t xml:space="preserve"> and Appendix </w:t>
            </w:r>
            <w:r w:rsidRPr="00DA6B1B">
              <w:rPr>
                <w:rFonts w:eastAsiaTheme="minorEastAsia"/>
                <w:b/>
                <w:bCs/>
                <w:lang w:eastAsia="ja-JP"/>
              </w:rPr>
              <w:t>4</w:t>
            </w:r>
            <w:r w:rsidRPr="00DA6B1B">
              <w:rPr>
                <w:rFonts w:eastAsia="Malgun Gothic"/>
                <w:bCs/>
                <w:lang w:eastAsia="ko-KR"/>
              </w:rPr>
              <w:t>.</w:t>
            </w:r>
          </w:p>
        </w:tc>
        <w:tc>
          <w:tcPr>
            <w:tcW w:w="1170" w:type="dxa"/>
            <w:tcBorders>
              <w:right w:val="single" w:sz="4" w:space="0" w:color="auto"/>
            </w:tcBorders>
            <w:vAlign w:val="center"/>
          </w:tcPr>
          <w:p w14:paraId="1D2F1C9C"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51653C05" w14:textId="77777777" w:rsidTr="00C2119F">
        <w:trPr>
          <w:cantSplit/>
          <w:jc w:val="center"/>
        </w:trPr>
        <w:tc>
          <w:tcPr>
            <w:tcW w:w="805" w:type="dxa"/>
          </w:tcPr>
          <w:p w14:paraId="68F9B606" w14:textId="77777777" w:rsidR="00924C46" w:rsidRPr="00DA6B1B" w:rsidRDefault="00924C46" w:rsidP="00C2119F">
            <w:pPr>
              <w:pStyle w:val="Tabletext"/>
              <w:jc w:val="center"/>
            </w:pPr>
            <w:r w:rsidRPr="00DA6B1B">
              <w:t>641</w:t>
            </w:r>
          </w:p>
        </w:tc>
        <w:tc>
          <w:tcPr>
            <w:tcW w:w="2790" w:type="dxa"/>
          </w:tcPr>
          <w:p w14:paraId="4EC8FD57" w14:textId="77777777" w:rsidR="00924C46" w:rsidRPr="00DA6B1B" w:rsidRDefault="00924C46" w:rsidP="00865847">
            <w:pPr>
              <w:pStyle w:val="Tabletext"/>
            </w:pPr>
            <w:r w:rsidRPr="00DA6B1B">
              <w:t>Use of the band 7 000-7 100 kHz</w:t>
            </w:r>
          </w:p>
        </w:tc>
        <w:tc>
          <w:tcPr>
            <w:tcW w:w="5140" w:type="dxa"/>
          </w:tcPr>
          <w:p w14:paraId="0FABC16F" w14:textId="77777777" w:rsidR="00924C46" w:rsidRPr="00DA6B1B" w:rsidRDefault="00924C46" w:rsidP="00865847">
            <w:pPr>
              <w:pStyle w:val="Tabletext"/>
            </w:pPr>
            <w:r w:rsidRPr="00DA6B1B">
              <w:t>(Rev.HFBC-87)</w:t>
            </w:r>
            <w:r w:rsidRPr="00DA6B1B">
              <w:rPr>
                <w:i/>
              </w:rPr>
              <w:t xml:space="preserve"> </w:t>
            </w:r>
          </w:p>
          <w:p w14:paraId="4B287619" w14:textId="77777777" w:rsidR="00924C46" w:rsidRPr="00DA6B1B" w:rsidRDefault="00924C46" w:rsidP="00865847">
            <w:pPr>
              <w:pStyle w:val="Tabletext"/>
              <w:rPr>
                <w:lang w:eastAsia="ja-JP"/>
              </w:rPr>
            </w:pPr>
            <w:r w:rsidRPr="00DA6B1B">
              <w:t xml:space="preserve">It was confirmed at the CPM19-2 that the purpose of the Resolution was achieved and there is no recorded HFBC assignment in 7 000-7 100 kHz. Suppression is proposed. </w:t>
            </w:r>
            <w:r w:rsidRPr="00DA6B1B">
              <w:rPr>
                <w:rFonts w:eastAsiaTheme="minorEastAsia"/>
                <w:bCs/>
                <w:lang w:eastAsia="ja-JP"/>
              </w:rPr>
              <w:t>(see A</w:t>
            </w:r>
            <w:r w:rsidR="00212C87" w:rsidRPr="00DA6B1B">
              <w:rPr>
                <w:rFonts w:eastAsiaTheme="minorEastAsia"/>
                <w:bCs/>
                <w:lang w:eastAsia="ja-JP"/>
              </w:rPr>
              <w:t>C</w:t>
            </w:r>
            <w:r w:rsidRPr="00DA6B1B">
              <w:rPr>
                <w:rFonts w:eastAsiaTheme="minorEastAsia"/>
                <w:bCs/>
                <w:lang w:eastAsia="ja-JP"/>
              </w:rPr>
              <w:t>P/</w:t>
            </w:r>
            <w:r w:rsidR="00212C87" w:rsidRPr="00DA6B1B">
              <w:rPr>
                <w:rFonts w:eastAsiaTheme="minorEastAsia"/>
                <w:bCs/>
                <w:lang w:eastAsia="ja-JP"/>
              </w:rPr>
              <w:t>24</w:t>
            </w:r>
            <w:r w:rsidRPr="00DA6B1B">
              <w:rPr>
                <w:rFonts w:eastAsiaTheme="minorEastAsia"/>
                <w:bCs/>
                <w:lang w:eastAsia="ja-JP"/>
              </w:rPr>
              <w:t>A18/</w:t>
            </w:r>
            <w:r w:rsidR="00212C87" w:rsidRPr="00DA6B1B">
              <w:rPr>
                <w:rFonts w:eastAsiaTheme="minorEastAsia"/>
                <w:bCs/>
                <w:lang w:eastAsia="ja-JP"/>
              </w:rPr>
              <w:t>9</w:t>
            </w:r>
            <w:r w:rsidRPr="00DA6B1B">
              <w:rPr>
                <w:rFonts w:eastAsiaTheme="minorEastAsia"/>
                <w:bCs/>
                <w:lang w:eastAsia="ja-JP"/>
              </w:rPr>
              <w:t>)</w:t>
            </w:r>
          </w:p>
        </w:tc>
        <w:tc>
          <w:tcPr>
            <w:tcW w:w="1170" w:type="dxa"/>
            <w:tcBorders>
              <w:right w:val="single" w:sz="4" w:space="0" w:color="auto"/>
            </w:tcBorders>
            <w:vAlign w:val="center"/>
          </w:tcPr>
          <w:p w14:paraId="6A476E74" w14:textId="77777777" w:rsidR="00924C46" w:rsidRPr="00DA6B1B" w:rsidRDefault="00924C46" w:rsidP="00865847">
            <w:pPr>
              <w:pStyle w:val="Tabletext"/>
              <w:adjustRightInd/>
              <w:contextualSpacing/>
              <w:jc w:val="center"/>
              <w:rPr>
                <w:highlight w:val="magenta"/>
              </w:rPr>
            </w:pPr>
            <w:r w:rsidRPr="00DA6B1B">
              <w:rPr>
                <w:lang w:eastAsia="ja-JP"/>
              </w:rPr>
              <w:t>SUP</w:t>
            </w:r>
          </w:p>
        </w:tc>
      </w:tr>
      <w:tr w:rsidR="00924C46" w:rsidRPr="00DA6B1B" w14:paraId="3C5E3FB1" w14:textId="77777777" w:rsidTr="00C2119F">
        <w:trPr>
          <w:cantSplit/>
          <w:jc w:val="center"/>
        </w:trPr>
        <w:tc>
          <w:tcPr>
            <w:tcW w:w="805" w:type="dxa"/>
          </w:tcPr>
          <w:p w14:paraId="33BC6A87" w14:textId="77777777" w:rsidR="00924C46" w:rsidRPr="00DA6B1B" w:rsidRDefault="00924C46" w:rsidP="00C2119F">
            <w:pPr>
              <w:pStyle w:val="Tabletext"/>
              <w:jc w:val="center"/>
            </w:pPr>
            <w:r w:rsidRPr="00DA6B1B">
              <w:t>642</w:t>
            </w:r>
          </w:p>
        </w:tc>
        <w:tc>
          <w:tcPr>
            <w:tcW w:w="2790" w:type="dxa"/>
          </w:tcPr>
          <w:p w14:paraId="5E4F874C" w14:textId="77777777" w:rsidR="00924C46" w:rsidRPr="00DA6B1B" w:rsidRDefault="00924C46" w:rsidP="00865847">
            <w:pPr>
              <w:pStyle w:val="Tabletext"/>
            </w:pPr>
            <w:r w:rsidRPr="00DA6B1B">
              <w:t>Earth stations in the amateur satellite service</w:t>
            </w:r>
          </w:p>
        </w:tc>
        <w:tc>
          <w:tcPr>
            <w:tcW w:w="5140" w:type="dxa"/>
          </w:tcPr>
          <w:p w14:paraId="2C0648AD" w14:textId="77777777" w:rsidR="00924C46" w:rsidRPr="00DA6B1B" w:rsidRDefault="00924C46" w:rsidP="00865847">
            <w:pPr>
              <w:pStyle w:val="Tabletext"/>
            </w:pPr>
            <w:r w:rsidRPr="00DA6B1B">
              <w:rPr>
                <w:rFonts w:eastAsiaTheme="minorEastAsia"/>
                <w:lang w:eastAsia="ja-JP"/>
              </w:rPr>
              <w:t xml:space="preserve">(WARC-79) </w:t>
            </w:r>
          </w:p>
          <w:p w14:paraId="081ED511" w14:textId="77777777" w:rsidR="00924C46" w:rsidRPr="00DA6B1B" w:rsidRDefault="00924C46" w:rsidP="00865847">
            <w:pPr>
              <w:pStyle w:val="Tabletext"/>
            </w:pPr>
            <w:r w:rsidRPr="00DA6B1B">
              <w:t xml:space="preserve">May be suppressed since no submissions have ever been received under this Resolution and RR No. </w:t>
            </w:r>
            <w:r w:rsidRPr="00DA6B1B">
              <w:rPr>
                <w:b/>
                <w:bCs/>
              </w:rPr>
              <w:t>11.14</w:t>
            </w:r>
            <w:r w:rsidRPr="00DA6B1B">
              <w:t xml:space="preserve"> indicates that frequency assignments to earth stations in the amateur-satellite service shall not be notified under RR Article </w:t>
            </w:r>
            <w:r w:rsidRPr="00DA6B1B">
              <w:rPr>
                <w:b/>
                <w:bCs/>
              </w:rPr>
              <w:t>11</w:t>
            </w:r>
            <w:r w:rsidRPr="00DA6B1B">
              <w:t>.</w:t>
            </w:r>
          </w:p>
          <w:p w14:paraId="21E093D7" w14:textId="77777777" w:rsidR="00924C46" w:rsidRPr="00DA6B1B" w:rsidRDefault="00924C46" w:rsidP="00865847">
            <w:pPr>
              <w:pStyle w:val="Tabletext"/>
            </w:pPr>
            <w:r w:rsidRPr="00DA6B1B">
              <w:rPr>
                <w:rFonts w:eastAsiaTheme="minorEastAsia"/>
                <w:bCs/>
                <w:lang w:eastAsia="ja-JP"/>
              </w:rPr>
              <w:t>(see A</w:t>
            </w:r>
            <w:r w:rsidR="00212C87" w:rsidRPr="00DA6B1B">
              <w:rPr>
                <w:rFonts w:eastAsiaTheme="minorEastAsia"/>
                <w:bCs/>
                <w:lang w:eastAsia="ja-JP"/>
              </w:rPr>
              <w:t>C</w:t>
            </w:r>
            <w:r w:rsidRPr="00DA6B1B">
              <w:rPr>
                <w:rFonts w:eastAsiaTheme="minorEastAsia"/>
                <w:bCs/>
                <w:lang w:eastAsia="ja-JP"/>
              </w:rPr>
              <w:t>P/</w:t>
            </w:r>
            <w:r w:rsidR="00212C87" w:rsidRPr="00DA6B1B">
              <w:rPr>
                <w:rFonts w:eastAsiaTheme="minorEastAsia"/>
                <w:bCs/>
                <w:lang w:eastAsia="ja-JP"/>
              </w:rPr>
              <w:t>24</w:t>
            </w:r>
            <w:r w:rsidRPr="00DA6B1B">
              <w:rPr>
                <w:rFonts w:eastAsiaTheme="minorEastAsia"/>
                <w:bCs/>
                <w:lang w:eastAsia="ja-JP"/>
              </w:rPr>
              <w:t>A18/</w:t>
            </w:r>
            <w:r w:rsidR="00212C87" w:rsidRPr="00DA6B1B">
              <w:rPr>
                <w:rFonts w:eastAsiaTheme="minorEastAsia"/>
                <w:bCs/>
                <w:lang w:eastAsia="ja-JP"/>
              </w:rPr>
              <w:t>10</w:t>
            </w:r>
            <w:r w:rsidRPr="00DA6B1B">
              <w:rPr>
                <w:rFonts w:eastAsiaTheme="minorEastAsia"/>
                <w:bCs/>
                <w:lang w:eastAsia="ja-JP"/>
              </w:rPr>
              <w:t>)</w:t>
            </w:r>
          </w:p>
        </w:tc>
        <w:tc>
          <w:tcPr>
            <w:tcW w:w="1170" w:type="dxa"/>
            <w:tcBorders>
              <w:right w:val="single" w:sz="4" w:space="0" w:color="auto"/>
            </w:tcBorders>
            <w:vAlign w:val="center"/>
          </w:tcPr>
          <w:p w14:paraId="3F946E74" w14:textId="77777777" w:rsidR="00924C46" w:rsidRPr="00DA6B1B" w:rsidRDefault="00924C46" w:rsidP="00865847">
            <w:pPr>
              <w:pStyle w:val="Tabletext"/>
              <w:adjustRightInd/>
              <w:contextualSpacing/>
              <w:jc w:val="center"/>
            </w:pPr>
            <w:r w:rsidRPr="00DA6B1B">
              <w:t>SUP</w:t>
            </w:r>
          </w:p>
        </w:tc>
      </w:tr>
      <w:tr w:rsidR="00924C46" w:rsidRPr="00DA6B1B" w14:paraId="10E3F5C4" w14:textId="77777777" w:rsidTr="00C2119F">
        <w:trPr>
          <w:cantSplit/>
          <w:jc w:val="center"/>
        </w:trPr>
        <w:tc>
          <w:tcPr>
            <w:tcW w:w="805" w:type="dxa"/>
          </w:tcPr>
          <w:p w14:paraId="06BE4431" w14:textId="77777777" w:rsidR="00924C46" w:rsidRPr="00DA6B1B" w:rsidRDefault="00924C46" w:rsidP="00C2119F">
            <w:pPr>
              <w:pStyle w:val="Tabletext"/>
              <w:jc w:val="center"/>
            </w:pPr>
            <w:r w:rsidRPr="00DA6B1B">
              <w:t>646</w:t>
            </w:r>
          </w:p>
        </w:tc>
        <w:tc>
          <w:tcPr>
            <w:tcW w:w="2790" w:type="dxa"/>
          </w:tcPr>
          <w:p w14:paraId="4C4ACBF0" w14:textId="77777777" w:rsidR="00924C46" w:rsidRPr="00DA6B1B" w:rsidRDefault="00924C46" w:rsidP="00865847">
            <w:pPr>
              <w:pStyle w:val="Tabletext"/>
            </w:pPr>
            <w:r w:rsidRPr="00DA6B1B">
              <w:t>Public protection and disaster relief</w:t>
            </w:r>
          </w:p>
        </w:tc>
        <w:tc>
          <w:tcPr>
            <w:tcW w:w="5140" w:type="dxa"/>
          </w:tcPr>
          <w:p w14:paraId="6C7EA29B" w14:textId="77777777" w:rsidR="00924C46" w:rsidRPr="00DA6B1B" w:rsidRDefault="00924C46" w:rsidP="00865847">
            <w:pPr>
              <w:pStyle w:val="Tabletext"/>
              <w:rPr>
                <w:rFonts w:eastAsiaTheme="minorEastAsia"/>
                <w:bCs/>
                <w:lang w:eastAsia="ja-JP"/>
              </w:rPr>
            </w:pPr>
            <w:r w:rsidRPr="00DA6B1B">
              <w:t>(Rev.WRC</w:t>
            </w:r>
            <w:r w:rsidRPr="00DA6B1B">
              <w:noBreakHyphen/>
              <w:t>1</w:t>
            </w:r>
            <w:r w:rsidRPr="00DA6B1B">
              <w:rPr>
                <w:lang w:eastAsia="ja-JP"/>
              </w:rPr>
              <w:t>5</w:t>
            </w:r>
            <w:r w:rsidRPr="00DA6B1B">
              <w:t xml:space="preserve">) </w:t>
            </w:r>
            <w:r w:rsidRPr="00DA6B1B">
              <w:rPr>
                <w:rFonts w:eastAsiaTheme="minorEastAsia"/>
                <w:bCs/>
                <w:lang w:eastAsia="ja-JP"/>
              </w:rPr>
              <w:t xml:space="preserve">Still relevant. </w:t>
            </w:r>
            <w:r w:rsidRPr="00DA6B1B">
              <w:rPr>
                <w:rFonts w:eastAsia="Malgun Gothic"/>
                <w:bCs/>
                <w:lang w:eastAsia="ko-KR"/>
              </w:rPr>
              <w:t xml:space="preserve">This Resolution is referred to in Resolutions </w:t>
            </w:r>
            <w:r w:rsidRPr="00DA6B1B">
              <w:rPr>
                <w:rFonts w:eastAsiaTheme="minorEastAsia"/>
                <w:b/>
                <w:bCs/>
                <w:lang w:eastAsia="ja-JP"/>
              </w:rPr>
              <w:t>224</w:t>
            </w:r>
            <w:r w:rsidRPr="00DA6B1B">
              <w:rPr>
                <w:rFonts w:eastAsia="Malgun Gothic"/>
                <w:b/>
                <w:bCs/>
                <w:lang w:eastAsia="ko-KR"/>
              </w:rPr>
              <w:t xml:space="preserve"> </w:t>
            </w:r>
            <w:r w:rsidRPr="00DA6B1B">
              <w:rPr>
                <w:rFonts w:eastAsiaTheme="minorEastAsia"/>
                <w:b/>
                <w:bCs/>
                <w:lang w:eastAsia="ja-JP"/>
              </w:rPr>
              <w:t xml:space="preserve">(Rev.WRC-15) </w:t>
            </w:r>
            <w:r w:rsidRPr="00DA6B1B">
              <w:rPr>
                <w:rFonts w:eastAsia="Malgun Gothic"/>
                <w:bCs/>
                <w:lang w:eastAsia="ko-KR"/>
              </w:rPr>
              <w:t xml:space="preserve">and </w:t>
            </w:r>
            <w:r w:rsidRPr="00DA6B1B">
              <w:rPr>
                <w:rFonts w:eastAsiaTheme="minorEastAsia"/>
                <w:b/>
                <w:bCs/>
                <w:lang w:eastAsia="ja-JP"/>
              </w:rPr>
              <w:t>647</w:t>
            </w:r>
            <w:r w:rsidRPr="00DA6B1B">
              <w:rPr>
                <w:rFonts w:eastAsiaTheme="minorEastAsia"/>
                <w:bCs/>
                <w:lang w:eastAsia="ja-JP"/>
              </w:rPr>
              <w:t xml:space="preserve"> </w:t>
            </w:r>
            <w:r w:rsidRPr="00DA6B1B">
              <w:rPr>
                <w:rFonts w:eastAsiaTheme="minorEastAsia"/>
                <w:b/>
                <w:bCs/>
                <w:lang w:eastAsia="ja-JP"/>
              </w:rPr>
              <w:t>(Rev.WRC-15)</w:t>
            </w:r>
            <w:r w:rsidRPr="00DA6B1B">
              <w:rPr>
                <w:rFonts w:eastAsia="Malgun Gothic"/>
                <w:bCs/>
                <w:lang w:eastAsia="ko-KR"/>
              </w:rPr>
              <w:t xml:space="preserve"> and Recommendation </w:t>
            </w:r>
            <w:r w:rsidRPr="00DA6B1B">
              <w:rPr>
                <w:rFonts w:eastAsiaTheme="minorEastAsia"/>
                <w:b/>
                <w:bCs/>
                <w:lang w:eastAsia="ja-JP"/>
              </w:rPr>
              <w:t>206</w:t>
            </w:r>
            <w:r w:rsidRPr="00DA6B1B">
              <w:rPr>
                <w:rFonts w:eastAsiaTheme="minorEastAsia"/>
                <w:bCs/>
                <w:lang w:eastAsia="ja-JP"/>
              </w:rPr>
              <w:t xml:space="preserve"> </w:t>
            </w:r>
            <w:r w:rsidRPr="00DA6B1B">
              <w:rPr>
                <w:rFonts w:eastAsiaTheme="minorEastAsia"/>
                <w:b/>
                <w:bCs/>
                <w:lang w:eastAsia="ja-JP"/>
              </w:rPr>
              <w:t>(Rev.WRC-15)</w:t>
            </w:r>
            <w:r w:rsidRPr="00DA6B1B">
              <w:rPr>
                <w:rFonts w:eastAsia="Malgun Gothic"/>
                <w:bCs/>
                <w:lang w:eastAsia="ko-KR"/>
              </w:rPr>
              <w:t>.</w:t>
            </w:r>
            <w:r w:rsidRPr="00DA6B1B">
              <w:rPr>
                <w:rFonts w:eastAsiaTheme="minorEastAsia"/>
                <w:bCs/>
                <w:lang w:eastAsia="ja-JP"/>
              </w:rPr>
              <w:t xml:space="preserve"> The ITU-R studies invited in this Resolution is making certain progress including revision of Recommendation ITU-R M.2015. Recommendation ITU-R BS.2107 may also be referred to in the </w:t>
            </w:r>
            <w:r w:rsidRPr="00DA6B1B">
              <w:rPr>
                <w:rFonts w:eastAsiaTheme="minorEastAsia"/>
                <w:bCs/>
                <w:i/>
                <w:lang w:eastAsia="ja-JP"/>
              </w:rPr>
              <w:t>recognizing</w:t>
            </w:r>
            <w:r w:rsidRPr="00DA6B1B">
              <w:rPr>
                <w:rFonts w:eastAsiaTheme="minorEastAsia"/>
                <w:bCs/>
                <w:lang w:eastAsia="ja-JP"/>
              </w:rPr>
              <w:t xml:space="preserve"> part.</w:t>
            </w:r>
          </w:p>
          <w:p w14:paraId="51310E24" w14:textId="5C0ED1A4" w:rsidR="00924C46" w:rsidRPr="00DA6B1B" w:rsidRDefault="00924C46" w:rsidP="00865847">
            <w:pPr>
              <w:pStyle w:val="Tabletext"/>
              <w:rPr>
                <w:rFonts w:eastAsiaTheme="minorEastAsia"/>
                <w:bCs/>
                <w:lang w:eastAsia="ja-JP"/>
              </w:rPr>
            </w:pPr>
            <w:r w:rsidRPr="00DA6B1B">
              <w:t>Need to be updated taking into account the above situation</w:t>
            </w:r>
            <w:r w:rsidRPr="00DA6B1B">
              <w:rPr>
                <w:lang w:eastAsia="ja-JP"/>
              </w:rPr>
              <w:t xml:space="preserve">, so to modify </w:t>
            </w:r>
            <w:r w:rsidRPr="00DA6B1B">
              <w:rPr>
                <w:i/>
                <w:iCs/>
                <w:lang w:eastAsia="ja-JP"/>
              </w:rPr>
              <w:t>invites</w:t>
            </w:r>
            <w:r w:rsidRPr="00DA6B1B">
              <w:rPr>
                <w:lang w:eastAsia="ja-JP"/>
              </w:rPr>
              <w:t xml:space="preserve"> </w:t>
            </w:r>
            <w:r w:rsidRPr="00DA6B1B">
              <w:rPr>
                <w:i/>
                <w:lang w:eastAsia="ja-JP"/>
              </w:rPr>
              <w:t>ITU-R</w:t>
            </w:r>
            <w:r w:rsidRPr="00DA6B1B">
              <w:rPr>
                <w:lang w:eastAsia="ja-JP"/>
              </w:rPr>
              <w:t xml:space="preserve"> 2: “to review and revise relevant ITU</w:t>
            </w:r>
            <w:r w:rsidRPr="00DA6B1B">
              <w:rPr>
                <w:lang w:eastAsia="ja-JP"/>
              </w:rPr>
              <w:noBreakHyphen/>
              <w:t>R …”.</w:t>
            </w:r>
          </w:p>
        </w:tc>
        <w:tc>
          <w:tcPr>
            <w:tcW w:w="1170" w:type="dxa"/>
            <w:tcBorders>
              <w:right w:val="single" w:sz="4" w:space="0" w:color="auto"/>
            </w:tcBorders>
            <w:vAlign w:val="center"/>
          </w:tcPr>
          <w:p w14:paraId="61F86267" w14:textId="77777777" w:rsidR="00924C46" w:rsidRPr="00DA6B1B" w:rsidRDefault="00924C46" w:rsidP="00865847">
            <w:pPr>
              <w:pStyle w:val="Tabletext"/>
              <w:adjustRightInd/>
              <w:contextualSpacing/>
              <w:jc w:val="center"/>
            </w:pPr>
            <w:r w:rsidRPr="00DA6B1B">
              <w:rPr>
                <w:rFonts w:eastAsiaTheme="minorEastAsia"/>
                <w:lang w:eastAsia="ja-JP"/>
              </w:rPr>
              <w:t>MOD</w:t>
            </w:r>
          </w:p>
        </w:tc>
      </w:tr>
      <w:tr w:rsidR="00924C46" w:rsidRPr="00DA6B1B" w14:paraId="6EC05EFF" w14:textId="77777777" w:rsidTr="00C2119F">
        <w:trPr>
          <w:cantSplit/>
          <w:jc w:val="center"/>
        </w:trPr>
        <w:tc>
          <w:tcPr>
            <w:tcW w:w="805" w:type="dxa"/>
            <w:tcBorders>
              <w:bottom w:val="single" w:sz="4" w:space="0" w:color="auto"/>
            </w:tcBorders>
          </w:tcPr>
          <w:p w14:paraId="14582CB5" w14:textId="77777777" w:rsidR="00924C46" w:rsidRPr="00DA6B1B" w:rsidRDefault="00924C46" w:rsidP="00C2119F">
            <w:pPr>
              <w:pStyle w:val="Tabletext"/>
              <w:jc w:val="center"/>
            </w:pPr>
            <w:r w:rsidRPr="00DA6B1B">
              <w:rPr>
                <w:lang w:eastAsia="ja-JP"/>
              </w:rPr>
              <w:t>647</w:t>
            </w:r>
          </w:p>
        </w:tc>
        <w:tc>
          <w:tcPr>
            <w:tcW w:w="2790" w:type="dxa"/>
            <w:tcBorders>
              <w:bottom w:val="single" w:sz="4" w:space="0" w:color="auto"/>
            </w:tcBorders>
          </w:tcPr>
          <w:p w14:paraId="15B7E0B1" w14:textId="77777777" w:rsidR="00924C46" w:rsidRPr="00DA6B1B" w:rsidRDefault="00924C46" w:rsidP="00865847">
            <w:pPr>
              <w:pStyle w:val="Tabletext"/>
            </w:pPr>
            <w:r w:rsidRPr="00DA6B1B">
              <w:rPr>
                <w:lang w:eastAsia="ja-JP"/>
              </w:rPr>
              <w:t>Radiocommunication aspects, including spectrum management guideline for early warning, disaster prediction, detection, mitigation and relief operations relating to emergencies and disasters</w:t>
            </w:r>
          </w:p>
        </w:tc>
        <w:tc>
          <w:tcPr>
            <w:tcW w:w="5140" w:type="dxa"/>
            <w:tcBorders>
              <w:bottom w:val="single" w:sz="4" w:space="0" w:color="auto"/>
            </w:tcBorders>
          </w:tcPr>
          <w:p w14:paraId="4A339DF9" w14:textId="70EB31E1" w:rsidR="00924C46" w:rsidRPr="00DA6B1B" w:rsidRDefault="00924C46" w:rsidP="00865847">
            <w:pPr>
              <w:pStyle w:val="Tabletext"/>
              <w:rPr>
                <w:rFonts w:eastAsiaTheme="minorEastAsia"/>
                <w:lang w:eastAsia="ja-JP"/>
              </w:rPr>
            </w:pPr>
            <w:r w:rsidRPr="00DA6B1B">
              <w:t>(Rev.WRC</w:t>
            </w:r>
            <w:r w:rsidRPr="00DA6B1B">
              <w:noBreakHyphen/>
              <w:t>1</w:t>
            </w:r>
            <w:r w:rsidRPr="00DA6B1B">
              <w:rPr>
                <w:lang w:eastAsia="ja-JP"/>
              </w:rPr>
              <w:t>5</w:t>
            </w:r>
            <w:r w:rsidRPr="00DA6B1B">
              <w:t xml:space="preserve">) </w:t>
            </w:r>
            <w:r w:rsidRPr="00DA6B1B">
              <w:rPr>
                <w:rFonts w:eastAsiaTheme="minorEastAsia"/>
                <w:bCs/>
                <w:lang w:eastAsia="ja-JP"/>
              </w:rPr>
              <w:t>Still relevant. The relation between this Resolution and Resolution</w:t>
            </w:r>
            <w:r w:rsidRPr="00DA6B1B">
              <w:rPr>
                <w:rFonts w:eastAsiaTheme="minorEastAsia"/>
                <w:b/>
                <w:bCs/>
                <w:lang w:eastAsia="ja-JP"/>
              </w:rPr>
              <w:t xml:space="preserve"> 646 (Rev.WRC-15) </w:t>
            </w:r>
            <w:r w:rsidRPr="00DA6B1B">
              <w:rPr>
                <w:rFonts w:eastAsiaTheme="minorEastAsia"/>
                <w:bCs/>
                <w:lang w:eastAsia="ja-JP"/>
              </w:rPr>
              <w:t xml:space="preserve">needs to be reviewed. </w:t>
            </w:r>
            <w:r w:rsidRPr="00DA6B1B">
              <w:rPr>
                <w:lang w:eastAsia="ja-JP"/>
              </w:rPr>
              <w:t>Similarly to current footnote 3, a new footnote, indicating relevant ITU-R text webpage, e.g.</w:t>
            </w:r>
            <w:r w:rsidR="00865847" w:rsidRPr="00DA6B1B">
              <w:rPr>
                <w:lang w:eastAsia="ja-JP"/>
              </w:rPr>
              <w:t xml:space="preserve"> </w:t>
            </w:r>
            <w:r w:rsidRPr="00DA6B1B">
              <w:rPr>
                <w:lang w:eastAsia="ja-JP"/>
              </w:rPr>
              <w:t>(</w:t>
            </w:r>
            <w:hyperlink r:id="rId13" w:history="1">
              <w:r w:rsidRPr="00DA6B1B">
                <w:rPr>
                  <w:rStyle w:val="Hyperlink"/>
                  <w:rFonts w:eastAsia="MS Mincho"/>
                </w:rPr>
                <w:t>http://www.itu.int/en/ITU-R/information/Pages/res647.aspx</w:t>
              </w:r>
            </w:hyperlink>
            <w:r w:rsidRPr="00DA6B1B">
              <w:rPr>
                <w:lang w:eastAsia="ja-JP"/>
              </w:rPr>
              <w:t xml:space="preserve">), may be added also to </w:t>
            </w:r>
            <w:r w:rsidRPr="00DA6B1B">
              <w:rPr>
                <w:i/>
                <w:lang w:eastAsia="ja-JP"/>
              </w:rPr>
              <w:t>recognizing further a)</w:t>
            </w:r>
            <w:r w:rsidRPr="00DA6B1B">
              <w:rPr>
                <w:lang w:eastAsia="ja-JP"/>
              </w:rPr>
              <w:t>.</w:t>
            </w:r>
          </w:p>
        </w:tc>
        <w:tc>
          <w:tcPr>
            <w:tcW w:w="1170" w:type="dxa"/>
            <w:tcBorders>
              <w:bottom w:val="single" w:sz="4" w:space="0" w:color="auto"/>
              <w:right w:val="single" w:sz="4" w:space="0" w:color="auto"/>
            </w:tcBorders>
            <w:vAlign w:val="center"/>
          </w:tcPr>
          <w:p w14:paraId="394031B9"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MOD</w:t>
            </w:r>
          </w:p>
        </w:tc>
      </w:tr>
      <w:tr w:rsidR="00924C46" w:rsidRPr="00DA6B1B" w14:paraId="0A8E076D" w14:textId="77777777" w:rsidTr="00C2119F">
        <w:trPr>
          <w:cantSplit/>
          <w:jc w:val="center"/>
        </w:trPr>
        <w:tc>
          <w:tcPr>
            <w:tcW w:w="805" w:type="dxa"/>
            <w:tcBorders>
              <w:bottom w:val="single" w:sz="4" w:space="0" w:color="auto"/>
            </w:tcBorders>
            <w:shd w:val="clear" w:color="auto" w:fill="D9D9D9" w:themeFill="background1" w:themeFillShade="D9"/>
          </w:tcPr>
          <w:p w14:paraId="65093FD7" w14:textId="77777777" w:rsidR="00924C46" w:rsidRPr="00DA6B1B" w:rsidRDefault="00924C46" w:rsidP="00C2119F">
            <w:pPr>
              <w:pStyle w:val="Tabletext"/>
              <w:jc w:val="center"/>
            </w:pPr>
            <w:r w:rsidRPr="00DA6B1B">
              <w:t>655</w:t>
            </w:r>
          </w:p>
        </w:tc>
        <w:tc>
          <w:tcPr>
            <w:tcW w:w="2790" w:type="dxa"/>
            <w:tcBorders>
              <w:bottom w:val="single" w:sz="4" w:space="0" w:color="auto"/>
            </w:tcBorders>
            <w:shd w:val="clear" w:color="auto" w:fill="D9D9D9" w:themeFill="background1" w:themeFillShade="D9"/>
          </w:tcPr>
          <w:p w14:paraId="2EE307D4" w14:textId="77777777" w:rsidR="00924C46" w:rsidRPr="00DA6B1B" w:rsidRDefault="00924C46" w:rsidP="00865847">
            <w:pPr>
              <w:pStyle w:val="Tabletext"/>
              <w:rPr>
                <w:lang w:eastAsia="ja-JP"/>
              </w:rPr>
            </w:pPr>
            <w:r w:rsidRPr="00DA6B1B">
              <w:rPr>
                <w:lang w:eastAsia="ja-JP"/>
              </w:rPr>
              <w:t>Definition of time scale and dissemination of time signals via radiocommunication systems</w:t>
            </w:r>
          </w:p>
        </w:tc>
        <w:tc>
          <w:tcPr>
            <w:tcW w:w="5140" w:type="dxa"/>
            <w:tcBorders>
              <w:bottom w:val="single" w:sz="4" w:space="0" w:color="auto"/>
            </w:tcBorders>
            <w:shd w:val="clear" w:color="auto" w:fill="D9D9D9" w:themeFill="background1" w:themeFillShade="D9"/>
          </w:tcPr>
          <w:p w14:paraId="56B018FF" w14:textId="77777777" w:rsidR="00924C46" w:rsidRPr="00DA6B1B" w:rsidRDefault="00924C46" w:rsidP="00865847">
            <w:pPr>
              <w:pStyle w:val="Tabletext"/>
              <w:rPr>
                <w:bCs/>
                <w:lang w:eastAsia="ja-JP"/>
              </w:rPr>
            </w:pPr>
            <w:r w:rsidRPr="00DA6B1B">
              <w:t>(WRC-</w:t>
            </w:r>
            <w:r w:rsidRPr="00DA6B1B">
              <w:rPr>
                <w:lang w:eastAsia="ja-JP"/>
              </w:rPr>
              <w:t>15</w:t>
            </w:r>
            <w:r w:rsidRPr="00DA6B1B">
              <w:t>)</w:t>
            </w:r>
            <w:r w:rsidRPr="00DA6B1B">
              <w:rPr>
                <w:lang w:eastAsia="ja-JP"/>
              </w:rPr>
              <w:t xml:space="preserve"> Still relevant; </w:t>
            </w:r>
            <w:r w:rsidRPr="00DA6B1B">
              <w:rPr>
                <w:rFonts w:eastAsia="Malgun Gothic"/>
                <w:bCs/>
                <w:lang w:eastAsia="ko-KR"/>
              </w:rPr>
              <w:t xml:space="preserve">This Resolution is referred to in </w:t>
            </w:r>
            <w:r w:rsidRPr="00DA6B1B">
              <w:rPr>
                <w:rFonts w:eastAsia="Malgun Gothic"/>
                <w:lang w:eastAsia="ko-KR"/>
              </w:rPr>
              <w:t>No.</w:t>
            </w:r>
            <w:r w:rsidR="00CB0405" w:rsidRPr="00DA6B1B">
              <w:rPr>
                <w:rFonts w:eastAsia="Malgun Gothic"/>
                <w:b/>
                <w:bCs/>
                <w:lang w:eastAsia="ko-KR"/>
              </w:rPr>
              <w:t> </w:t>
            </w:r>
            <w:r w:rsidRPr="00DA6B1B">
              <w:rPr>
                <w:rFonts w:eastAsiaTheme="minorEastAsia"/>
                <w:b/>
                <w:bCs/>
                <w:lang w:eastAsia="ja-JP"/>
              </w:rPr>
              <w:t>1.14</w:t>
            </w:r>
            <w:r w:rsidRPr="00DA6B1B">
              <w:rPr>
                <w:rFonts w:eastAsia="Malgun Gothic"/>
                <w:b/>
                <w:bCs/>
                <w:lang w:eastAsia="ko-KR"/>
              </w:rPr>
              <w:t>.</w:t>
            </w:r>
            <w:r w:rsidRPr="00DA6B1B">
              <w:rPr>
                <w:rFonts w:eastAsiaTheme="minorEastAsia"/>
                <w:bCs/>
                <w:lang w:eastAsia="ja-JP"/>
              </w:rPr>
              <w:t xml:space="preserve"> </w:t>
            </w:r>
          </w:p>
        </w:tc>
        <w:tc>
          <w:tcPr>
            <w:tcW w:w="1170" w:type="dxa"/>
            <w:tcBorders>
              <w:bottom w:val="single" w:sz="4" w:space="0" w:color="auto"/>
              <w:right w:val="single" w:sz="4" w:space="0" w:color="auto"/>
            </w:tcBorders>
            <w:shd w:val="clear" w:color="auto" w:fill="D9D9D9" w:themeFill="background1" w:themeFillShade="D9"/>
            <w:vAlign w:val="center"/>
          </w:tcPr>
          <w:p w14:paraId="3CBBC554" w14:textId="77777777" w:rsidR="00924C46" w:rsidRPr="00DA6B1B" w:rsidRDefault="00924C46" w:rsidP="00865847">
            <w:pPr>
              <w:pStyle w:val="Tabletext"/>
              <w:adjustRightInd/>
              <w:contextualSpacing/>
              <w:jc w:val="center"/>
            </w:pPr>
            <w:r w:rsidRPr="00DA6B1B">
              <w:t>NOC</w:t>
            </w:r>
          </w:p>
        </w:tc>
      </w:tr>
      <w:tr w:rsidR="00924C46" w:rsidRPr="00DA6B1B" w14:paraId="5B0735AC" w14:textId="77777777" w:rsidTr="00C2119F">
        <w:trPr>
          <w:cantSplit/>
          <w:jc w:val="center"/>
        </w:trPr>
        <w:tc>
          <w:tcPr>
            <w:tcW w:w="805" w:type="dxa"/>
            <w:shd w:val="clear" w:color="auto" w:fill="D9D9D9" w:themeFill="background1" w:themeFillShade="D9"/>
          </w:tcPr>
          <w:p w14:paraId="05BFA742" w14:textId="77777777" w:rsidR="00924C46" w:rsidRPr="00DA6B1B" w:rsidRDefault="00924C46" w:rsidP="00C2119F">
            <w:pPr>
              <w:pStyle w:val="Tabletext"/>
              <w:jc w:val="center"/>
            </w:pPr>
            <w:r w:rsidRPr="00DA6B1B">
              <w:t>656</w:t>
            </w:r>
          </w:p>
        </w:tc>
        <w:tc>
          <w:tcPr>
            <w:tcW w:w="2790" w:type="dxa"/>
            <w:shd w:val="clear" w:color="auto" w:fill="D9D9D9" w:themeFill="background1" w:themeFillShade="D9"/>
          </w:tcPr>
          <w:p w14:paraId="24804D78" w14:textId="77777777" w:rsidR="00924C46" w:rsidRPr="00DA6B1B" w:rsidRDefault="00924C46" w:rsidP="00865847">
            <w:pPr>
              <w:pStyle w:val="Tabletext"/>
              <w:rPr>
                <w:lang w:eastAsia="ja-JP"/>
              </w:rPr>
            </w:pPr>
            <w:r w:rsidRPr="00DA6B1B">
              <w:rPr>
                <w:lang w:eastAsia="ja-JP"/>
              </w:rPr>
              <w:t>Possible allocation to the Earth exploration-satellite service (active) for spaceborne radar sounders in the range of frequencies around 45 MHz</w:t>
            </w:r>
          </w:p>
        </w:tc>
        <w:tc>
          <w:tcPr>
            <w:tcW w:w="5140" w:type="dxa"/>
            <w:shd w:val="clear" w:color="auto" w:fill="D9D9D9" w:themeFill="background1" w:themeFillShade="D9"/>
          </w:tcPr>
          <w:p w14:paraId="6928BACD" w14:textId="77777777" w:rsidR="00924C46" w:rsidRPr="00DA6B1B" w:rsidRDefault="00924C46">
            <w:pPr>
              <w:pStyle w:val="Tabletext"/>
              <w:jc w:val="both"/>
              <w:rPr>
                <w:lang w:eastAsia="ja-JP"/>
              </w:rPr>
              <w:pPrChange w:id="104" w:author="ITU2" w:date="2019-09-27T01:38:00Z">
                <w:pPr>
                  <w:pStyle w:val="Tabletext"/>
                  <w:spacing w:before="0" w:after="0"/>
                </w:pPr>
              </w:pPrChange>
            </w:pPr>
            <w:r w:rsidRPr="00DA6B1B">
              <w:t>(WRC-</w:t>
            </w:r>
            <w:r w:rsidRPr="00DA6B1B">
              <w:rPr>
                <w:lang w:eastAsia="ja-JP"/>
              </w:rPr>
              <w:t>15</w:t>
            </w:r>
            <w:r w:rsidRPr="00DA6B1B">
              <w:t xml:space="preserve">) </w:t>
            </w:r>
            <w:r w:rsidRPr="00DA6B1B">
              <w:rPr>
                <w:lang w:eastAsia="ja-JP"/>
              </w:rPr>
              <w:t xml:space="preserve">This Resolution is referred to in the preliminary agenda item 2.2 for WRC-23 </w:t>
            </w:r>
            <w:r w:rsidRPr="00DA6B1B">
              <w:t xml:space="preserve">(see Res. </w:t>
            </w:r>
            <w:r w:rsidRPr="00DA6B1B">
              <w:rPr>
                <w:b/>
                <w:bCs/>
              </w:rPr>
              <w:t>810 (WRC-15)</w:t>
            </w:r>
            <w:r w:rsidRPr="00DA6B1B">
              <w:t>)</w:t>
            </w:r>
            <w:r w:rsidRPr="00DA6B1B">
              <w:rPr>
                <w:lang w:eastAsia="ja-JP"/>
              </w:rPr>
              <w:t>. this Resolution should have no change.</w:t>
            </w:r>
          </w:p>
        </w:tc>
        <w:tc>
          <w:tcPr>
            <w:tcW w:w="1170" w:type="dxa"/>
            <w:tcBorders>
              <w:right w:val="single" w:sz="4" w:space="0" w:color="auto"/>
            </w:tcBorders>
            <w:shd w:val="clear" w:color="auto" w:fill="D9D9D9" w:themeFill="background1" w:themeFillShade="D9"/>
            <w:vAlign w:val="center"/>
          </w:tcPr>
          <w:p w14:paraId="5A932BE1" w14:textId="77777777" w:rsidR="00924C46" w:rsidRPr="00DA6B1B" w:rsidRDefault="00924C46" w:rsidP="00865847">
            <w:pPr>
              <w:pStyle w:val="Tabletext"/>
              <w:adjustRightInd/>
              <w:contextualSpacing/>
              <w:jc w:val="center"/>
            </w:pPr>
            <w:r w:rsidRPr="00DA6B1B">
              <w:t>NOC</w:t>
            </w:r>
          </w:p>
        </w:tc>
      </w:tr>
      <w:tr w:rsidR="00924C46" w:rsidRPr="00DA6B1B" w14:paraId="3E7263A9" w14:textId="77777777" w:rsidTr="00C2119F">
        <w:trPr>
          <w:cantSplit/>
          <w:jc w:val="center"/>
        </w:trPr>
        <w:tc>
          <w:tcPr>
            <w:tcW w:w="805" w:type="dxa"/>
            <w:shd w:val="clear" w:color="auto" w:fill="D9D9D9" w:themeFill="background1" w:themeFillShade="D9"/>
          </w:tcPr>
          <w:p w14:paraId="3EA2E6A5" w14:textId="77777777" w:rsidR="00924C46" w:rsidRPr="00DA6B1B" w:rsidRDefault="00924C46" w:rsidP="00C2119F">
            <w:pPr>
              <w:pStyle w:val="Tabletext"/>
              <w:jc w:val="center"/>
            </w:pPr>
            <w:r w:rsidRPr="00DA6B1B">
              <w:t>657</w:t>
            </w:r>
          </w:p>
        </w:tc>
        <w:tc>
          <w:tcPr>
            <w:tcW w:w="2790" w:type="dxa"/>
            <w:shd w:val="clear" w:color="auto" w:fill="D9D9D9" w:themeFill="background1" w:themeFillShade="D9"/>
          </w:tcPr>
          <w:p w14:paraId="0A7715A5" w14:textId="77777777" w:rsidR="00924C46" w:rsidRPr="00DA6B1B" w:rsidRDefault="00924C46" w:rsidP="00865847">
            <w:pPr>
              <w:pStyle w:val="Tabletext"/>
              <w:rPr>
                <w:lang w:eastAsia="ja-JP"/>
              </w:rPr>
            </w:pPr>
            <w:r w:rsidRPr="00DA6B1B">
              <w:rPr>
                <w:lang w:eastAsia="ja-JP"/>
              </w:rPr>
              <w:t>Spectrum needs and protection of space weather sensors</w:t>
            </w:r>
          </w:p>
        </w:tc>
        <w:tc>
          <w:tcPr>
            <w:tcW w:w="5140" w:type="dxa"/>
            <w:shd w:val="clear" w:color="auto" w:fill="D9D9D9" w:themeFill="background1" w:themeFillShade="D9"/>
          </w:tcPr>
          <w:p w14:paraId="15861C48" w14:textId="42EDDCF5" w:rsidR="00924C46" w:rsidRPr="00DA6B1B" w:rsidRDefault="00924C46" w:rsidP="00865847">
            <w:pPr>
              <w:pStyle w:val="Tabletext"/>
              <w:jc w:val="both"/>
              <w:rPr>
                <w:lang w:eastAsia="ja-JP"/>
              </w:rPr>
            </w:pPr>
            <w:r w:rsidRPr="00DA6B1B">
              <w:t>(WRC-</w:t>
            </w:r>
            <w:r w:rsidRPr="00DA6B1B">
              <w:rPr>
                <w:lang w:eastAsia="ja-JP"/>
              </w:rPr>
              <w:t>15</w:t>
            </w:r>
            <w:r w:rsidRPr="00DA6B1B">
              <w:t xml:space="preserve">) </w:t>
            </w:r>
            <w:r w:rsidRPr="00DA6B1B">
              <w:rPr>
                <w:lang w:eastAsia="ja-JP"/>
              </w:rPr>
              <w:t xml:space="preserve">This Resolution is referred to in the preliminary agenda item 2.3 for WRC-23 </w:t>
            </w:r>
            <w:r w:rsidRPr="00DA6B1B">
              <w:t xml:space="preserve">(see Res. </w:t>
            </w:r>
            <w:r w:rsidRPr="00DA6B1B">
              <w:rPr>
                <w:b/>
                <w:bCs/>
              </w:rPr>
              <w:t>810 (WRC-15)</w:t>
            </w:r>
            <w:r w:rsidRPr="00DA6B1B">
              <w:t>)</w:t>
            </w:r>
            <w:r w:rsidRPr="00DA6B1B">
              <w:rPr>
                <w:lang w:eastAsia="ja-JP"/>
              </w:rPr>
              <w:t>.</w:t>
            </w:r>
            <w:r w:rsidR="00865847" w:rsidRPr="00DA6B1B">
              <w:rPr>
                <w:lang w:eastAsia="ja-JP"/>
              </w:rPr>
              <w:t xml:space="preserve"> </w:t>
            </w:r>
            <w:r w:rsidRPr="00DA6B1B">
              <w:rPr>
                <w:lang w:eastAsia="ja-JP"/>
              </w:rPr>
              <w:t>this Resolution should have no change.</w:t>
            </w:r>
          </w:p>
        </w:tc>
        <w:tc>
          <w:tcPr>
            <w:tcW w:w="1170" w:type="dxa"/>
            <w:tcBorders>
              <w:right w:val="single" w:sz="4" w:space="0" w:color="auto"/>
            </w:tcBorders>
            <w:shd w:val="clear" w:color="auto" w:fill="D9D9D9" w:themeFill="background1" w:themeFillShade="D9"/>
            <w:vAlign w:val="center"/>
          </w:tcPr>
          <w:p w14:paraId="54F7B89E" w14:textId="77777777" w:rsidR="00924C46" w:rsidRPr="00DA6B1B" w:rsidRDefault="00924C46" w:rsidP="00865847">
            <w:pPr>
              <w:pStyle w:val="Tabletext"/>
              <w:adjustRightInd/>
              <w:contextualSpacing/>
              <w:jc w:val="center"/>
            </w:pPr>
            <w:r w:rsidRPr="00DA6B1B">
              <w:t>NOC</w:t>
            </w:r>
          </w:p>
        </w:tc>
      </w:tr>
      <w:tr w:rsidR="00924C46" w:rsidRPr="00DA6B1B" w14:paraId="133937D5" w14:textId="77777777" w:rsidTr="00C2119F">
        <w:trPr>
          <w:cantSplit/>
          <w:jc w:val="center"/>
        </w:trPr>
        <w:tc>
          <w:tcPr>
            <w:tcW w:w="805" w:type="dxa"/>
            <w:shd w:val="clear" w:color="auto" w:fill="D9D9D9" w:themeFill="background1" w:themeFillShade="D9"/>
          </w:tcPr>
          <w:p w14:paraId="45661134" w14:textId="77777777" w:rsidR="00924C46" w:rsidRPr="00DA6B1B" w:rsidRDefault="00924C46" w:rsidP="00C2119F">
            <w:pPr>
              <w:pStyle w:val="Tabletext"/>
              <w:jc w:val="center"/>
            </w:pPr>
            <w:r w:rsidRPr="00DA6B1B">
              <w:t>658</w:t>
            </w:r>
          </w:p>
        </w:tc>
        <w:tc>
          <w:tcPr>
            <w:tcW w:w="2790" w:type="dxa"/>
            <w:tcBorders>
              <w:bottom w:val="single" w:sz="4" w:space="0" w:color="auto"/>
            </w:tcBorders>
            <w:shd w:val="clear" w:color="auto" w:fill="D9D9D9" w:themeFill="background1" w:themeFillShade="D9"/>
          </w:tcPr>
          <w:p w14:paraId="77AEC450" w14:textId="77777777" w:rsidR="00924C46" w:rsidRPr="00DA6B1B" w:rsidRDefault="00924C46" w:rsidP="00865847">
            <w:pPr>
              <w:pStyle w:val="Tabletext"/>
              <w:rPr>
                <w:lang w:eastAsia="ja-JP"/>
              </w:rPr>
            </w:pPr>
            <w:r w:rsidRPr="00DA6B1B">
              <w:rPr>
                <w:lang w:eastAsia="ja-JP"/>
              </w:rPr>
              <w:t>Allocation of the frequency band 50-54 MHz to the amateur service in Region 1</w:t>
            </w:r>
          </w:p>
        </w:tc>
        <w:tc>
          <w:tcPr>
            <w:tcW w:w="5140" w:type="dxa"/>
            <w:tcBorders>
              <w:bottom w:val="single" w:sz="4" w:space="0" w:color="auto"/>
            </w:tcBorders>
            <w:shd w:val="clear" w:color="auto" w:fill="D9D9D9" w:themeFill="background1" w:themeFillShade="D9"/>
          </w:tcPr>
          <w:p w14:paraId="06AE3BC2" w14:textId="77777777" w:rsidR="00924C46" w:rsidRPr="00DA6B1B" w:rsidRDefault="00924C46" w:rsidP="00865847">
            <w:pPr>
              <w:pStyle w:val="Tabletext"/>
              <w:jc w:val="both"/>
              <w:rPr>
                <w:rFonts w:eastAsiaTheme="minorEastAsia"/>
                <w:b/>
                <w:bCs/>
                <w:lang w:eastAsia="ja-JP"/>
              </w:rPr>
            </w:pPr>
            <w:r w:rsidRPr="00DA6B1B">
              <w:t>(WRC-</w:t>
            </w:r>
            <w:r w:rsidRPr="00DA6B1B">
              <w:rPr>
                <w:lang w:eastAsia="ja-JP"/>
              </w:rPr>
              <w:t>15</w:t>
            </w:r>
            <w:r w:rsidRPr="00DA6B1B">
              <w:t>)</w:t>
            </w:r>
            <w:r w:rsidRPr="00DA6B1B">
              <w:rPr>
                <w:lang w:eastAsia="ja-JP"/>
              </w:rPr>
              <w:t xml:space="preserve"> </w:t>
            </w: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agenda item 1.1</w:t>
            </w:r>
            <w:r w:rsidRPr="00DA6B1B">
              <w:t>, APT has no proposal for this Resolution.</w:t>
            </w:r>
          </w:p>
        </w:tc>
        <w:tc>
          <w:tcPr>
            <w:tcW w:w="1170" w:type="dxa"/>
            <w:tcBorders>
              <w:bottom w:val="single" w:sz="4" w:space="0" w:color="auto"/>
              <w:right w:val="single" w:sz="4" w:space="0" w:color="auto"/>
            </w:tcBorders>
            <w:shd w:val="clear" w:color="auto" w:fill="D9D9D9" w:themeFill="background1" w:themeFillShade="D9"/>
            <w:vAlign w:val="center"/>
          </w:tcPr>
          <w:p w14:paraId="65373D58" w14:textId="77777777" w:rsidR="00924C46" w:rsidRPr="00DA6B1B" w:rsidRDefault="00924C46" w:rsidP="00865847">
            <w:pPr>
              <w:pStyle w:val="Tabletext"/>
              <w:adjustRightInd/>
              <w:contextualSpacing/>
              <w:jc w:val="center"/>
            </w:pPr>
            <w:r w:rsidRPr="00DA6B1B">
              <w:t>---</w:t>
            </w:r>
          </w:p>
        </w:tc>
      </w:tr>
      <w:tr w:rsidR="00924C46" w:rsidRPr="00DA6B1B" w14:paraId="4B35CB70" w14:textId="77777777" w:rsidTr="00C2119F">
        <w:trPr>
          <w:cantSplit/>
          <w:jc w:val="center"/>
        </w:trPr>
        <w:tc>
          <w:tcPr>
            <w:tcW w:w="805" w:type="dxa"/>
            <w:shd w:val="clear" w:color="auto" w:fill="D9D9D9" w:themeFill="background1" w:themeFillShade="D9"/>
          </w:tcPr>
          <w:p w14:paraId="151F9836" w14:textId="77777777" w:rsidR="00924C46" w:rsidRPr="00DA6B1B" w:rsidRDefault="00924C46" w:rsidP="00C2119F">
            <w:pPr>
              <w:pStyle w:val="Tabletext"/>
              <w:jc w:val="center"/>
            </w:pPr>
            <w:r w:rsidRPr="00DA6B1B">
              <w:t>659</w:t>
            </w:r>
          </w:p>
        </w:tc>
        <w:tc>
          <w:tcPr>
            <w:tcW w:w="2790" w:type="dxa"/>
            <w:shd w:val="clear" w:color="auto" w:fill="D9D9D9" w:themeFill="background1" w:themeFillShade="D9"/>
          </w:tcPr>
          <w:p w14:paraId="781EFB13" w14:textId="77777777" w:rsidR="00924C46" w:rsidRPr="00DA6B1B" w:rsidRDefault="00924C46" w:rsidP="00865847">
            <w:pPr>
              <w:pStyle w:val="Tabletext"/>
              <w:rPr>
                <w:lang w:eastAsia="ja-JP"/>
              </w:rPr>
            </w:pPr>
            <w:r w:rsidRPr="00DA6B1B">
              <w:rPr>
                <w:lang w:eastAsia="ja-JP"/>
              </w:rPr>
              <w:t>Studies to accommodate requirements in the space operation service for non-geostationary satellites with short duration missions</w:t>
            </w:r>
          </w:p>
        </w:tc>
        <w:tc>
          <w:tcPr>
            <w:tcW w:w="5140" w:type="dxa"/>
            <w:shd w:val="clear" w:color="auto" w:fill="D9D9D9" w:themeFill="background1" w:themeFillShade="D9"/>
          </w:tcPr>
          <w:p w14:paraId="5792EF3A" w14:textId="77777777" w:rsidR="00924C46" w:rsidRPr="00DA6B1B" w:rsidRDefault="00924C46" w:rsidP="00865847">
            <w:pPr>
              <w:pStyle w:val="Tabletext"/>
              <w:jc w:val="both"/>
              <w:rPr>
                <w:lang w:eastAsia="ja-JP"/>
              </w:rPr>
            </w:pPr>
            <w:r w:rsidRPr="00DA6B1B">
              <w:t>(WRC-</w:t>
            </w:r>
            <w:r w:rsidRPr="00DA6B1B">
              <w:rPr>
                <w:lang w:eastAsia="ja-JP"/>
              </w:rPr>
              <w:t>15</w:t>
            </w:r>
            <w:r w:rsidRPr="00DA6B1B">
              <w:t>)</w:t>
            </w:r>
            <w:r w:rsidRPr="00DA6B1B">
              <w:rPr>
                <w:lang w:eastAsia="ja-JP"/>
              </w:rPr>
              <w:t xml:space="preserve"> </w:t>
            </w:r>
          </w:p>
          <w:p w14:paraId="3AF0707E" w14:textId="77777777" w:rsidR="00924C46" w:rsidRPr="00DA6B1B" w:rsidRDefault="00924C46" w:rsidP="00865847">
            <w:pPr>
              <w:pStyle w:val="Tabletext"/>
              <w:rPr>
                <w:rFonts w:eastAsiaTheme="minorEastAsia"/>
                <w:b/>
                <w:bCs/>
                <w:lang w:eastAsia="ja-JP"/>
              </w:rPr>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 xml:space="preserve">agenda item 1.7, </w:t>
            </w:r>
          </w:p>
          <w:p w14:paraId="3518653F" w14:textId="77777777" w:rsidR="00924C46" w:rsidRPr="00DA6B1B" w:rsidRDefault="00924C46" w:rsidP="00865847">
            <w:pPr>
              <w:pStyle w:val="Tabletext"/>
              <w:jc w:val="both"/>
              <w:rPr>
                <w:bCs/>
              </w:rPr>
            </w:pPr>
            <w:r w:rsidRPr="00DA6B1B">
              <w:rPr>
                <w:bCs/>
              </w:rPr>
              <w:t>APT has no proposal for this Resolution.</w:t>
            </w:r>
          </w:p>
        </w:tc>
        <w:tc>
          <w:tcPr>
            <w:tcW w:w="1170" w:type="dxa"/>
            <w:tcBorders>
              <w:right w:val="single" w:sz="4" w:space="0" w:color="auto"/>
            </w:tcBorders>
            <w:shd w:val="clear" w:color="auto" w:fill="D9D9D9" w:themeFill="background1" w:themeFillShade="D9"/>
            <w:vAlign w:val="center"/>
          </w:tcPr>
          <w:p w14:paraId="03F0E2B4" w14:textId="77777777" w:rsidR="00924C46" w:rsidRPr="00DA6B1B" w:rsidRDefault="00924C46" w:rsidP="00865847">
            <w:pPr>
              <w:pStyle w:val="Tabletext"/>
              <w:adjustRightInd/>
              <w:contextualSpacing/>
              <w:jc w:val="center"/>
            </w:pPr>
            <w:r w:rsidRPr="00DA6B1B">
              <w:t>---</w:t>
            </w:r>
          </w:p>
        </w:tc>
      </w:tr>
      <w:tr w:rsidR="00924C46" w:rsidRPr="00DA6B1B" w:rsidDel="00AA72F1" w14:paraId="457209D2" w14:textId="77777777" w:rsidTr="00C2119F">
        <w:trPr>
          <w:cantSplit/>
          <w:jc w:val="center"/>
        </w:trPr>
        <w:tc>
          <w:tcPr>
            <w:tcW w:w="805" w:type="dxa"/>
          </w:tcPr>
          <w:p w14:paraId="69CA5C6E" w14:textId="77777777" w:rsidR="00924C46" w:rsidRPr="00DA6B1B" w:rsidDel="00AA72F1" w:rsidRDefault="00924C46" w:rsidP="00C2119F">
            <w:pPr>
              <w:pStyle w:val="Tabletext"/>
              <w:jc w:val="center"/>
            </w:pPr>
            <w:r w:rsidRPr="00DA6B1B">
              <w:lastRenderedPageBreak/>
              <w:t>67</w:t>
            </w:r>
            <w:r w:rsidRPr="00DA6B1B">
              <w:rPr>
                <w:lang w:eastAsia="ja-JP"/>
              </w:rPr>
              <w:t>3</w:t>
            </w:r>
          </w:p>
        </w:tc>
        <w:tc>
          <w:tcPr>
            <w:tcW w:w="2790" w:type="dxa"/>
          </w:tcPr>
          <w:p w14:paraId="1348D283" w14:textId="77777777" w:rsidR="00924C46" w:rsidRPr="00DA6B1B" w:rsidDel="00AA72F1" w:rsidRDefault="00924C46" w:rsidP="00865847">
            <w:pPr>
              <w:pStyle w:val="Tabletext"/>
            </w:pPr>
            <w:r w:rsidRPr="00DA6B1B">
              <w:rPr>
                <w:lang w:eastAsia="ja-JP"/>
              </w:rPr>
              <w:t>Earth observation applications</w:t>
            </w:r>
          </w:p>
        </w:tc>
        <w:tc>
          <w:tcPr>
            <w:tcW w:w="5140" w:type="dxa"/>
          </w:tcPr>
          <w:p w14:paraId="6BC0AA4D" w14:textId="4E7E1DB9" w:rsidR="00924C46" w:rsidRPr="00DA6B1B" w:rsidRDefault="00924C46" w:rsidP="00865847">
            <w:pPr>
              <w:pStyle w:val="Tabletext"/>
              <w:rPr>
                <w:rFonts w:eastAsiaTheme="minorEastAsia"/>
              </w:rPr>
            </w:pPr>
            <w:r w:rsidRPr="00DA6B1B">
              <w:t>(</w:t>
            </w:r>
            <w:r w:rsidRPr="00DA6B1B">
              <w:rPr>
                <w:rFonts w:eastAsiaTheme="minorEastAsia"/>
                <w:lang w:eastAsia="ja-JP"/>
              </w:rPr>
              <w:t>Rev.</w:t>
            </w:r>
            <w:r w:rsidRPr="00DA6B1B">
              <w:t>WRC</w:t>
            </w:r>
            <w:r w:rsidRPr="00DA6B1B">
              <w:noBreakHyphen/>
              <w:t>12)</w:t>
            </w:r>
            <w:r w:rsidRPr="00DA6B1B">
              <w:rPr>
                <w:rFonts w:eastAsiaTheme="minorEastAsia"/>
                <w:lang w:eastAsia="ja-JP"/>
              </w:rPr>
              <w:t xml:space="preserve"> </w:t>
            </w:r>
            <w:r w:rsidRPr="00DA6B1B">
              <w:rPr>
                <w:rFonts w:eastAsiaTheme="minorEastAsia"/>
                <w:bCs/>
                <w:lang w:eastAsia="ja-JP"/>
              </w:rPr>
              <w:t>Still relevant. Text was updated at WRC</w:t>
            </w:r>
            <w:r w:rsidR="00C2119F" w:rsidRPr="00DA6B1B">
              <w:rPr>
                <w:rFonts w:eastAsiaTheme="minorEastAsia"/>
                <w:bCs/>
                <w:lang w:eastAsia="ja-JP"/>
              </w:rPr>
              <w:noBreakHyphen/>
            </w:r>
            <w:r w:rsidRPr="00DA6B1B">
              <w:rPr>
                <w:rFonts w:eastAsiaTheme="minorEastAsia"/>
                <w:bCs/>
                <w:lang w:eastAsia="ja-JP"/>
              </w:rPr>
              <w:t>12.</w:t>
            </w:r>
            <w:r w:rsidRPr="00DA6B1B">
              <w:rPr>
                <w:rFonts w:eastAsia="Malgun Gothic"/>
                <w:bCs/>
                <w:lang w:eastAsia="ko-KR"/>
              </w:rPr>
              <w:t xml:space="preserve">This Resolution is referred to in No. </w:t>
            </w:r>
            <w:r w:rsidRPr="00DA6B1B">
              <w:rPr>
                <w:rFonts w:eastAsiaTheme="minorEastAsia"/>
                <w:b/>
                <w:bCs/>
                <w:lang w:eastAsia="ja-JP"/>
              </w:rPr>
              <w:t>29A.1</w:t>
            </w:r>
            <w:r w:rsidRPr="00DA6B1B">
              <w:rPr>
                <w:rFonts w:eastAsia="Malgun Gothic"/>
                <w:bCs/>
                <w:lang w:eastAsia="ko-KR"/>
              </w:rPr>
              <w:t>.</w:t>
            </w:r>
          </w:p>
        </w:tc>
        <w:tc>
          <w:tcPr>
            <w:tcW w:w="1170" w:type="dxa"/>
            <w:tcBorders>
              <w:right w:val="single" w:sz="4" w:space="0" w:color="auto"/>
            </w:tcBorders>
            <w:vAlign w:val="center"/>
          </w:tcPr>
          <w:p w14:paraId="59524D73"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5E82CB57" w14:textId="77777777" w:rsidTr="00C2119F">
        <w:trPr>
          <w:cantSplit/>
          <w:jc w:val="center"/>
        </w:trPr>
        <w:tc>
          <w:tcPr>
            <w:tcW w:w="805" w:type="dxa"/>
          </w:tcPr>
          <w:p w14:paraId="42EF9D59" w14:textId="77777777" w:rsidR="00924C46" w:rsidRPr="00DA6B1B" w:rsidRDefault="00924C46" w:rsidP="00C2119F">
            <w:pPr>
              <w:pStyle w:val="Tabletext"/>
              <w:jc w:val="center"/>
            </w:pPr>
            <w:r w:rsidRPr="00DA6B1B">
              <w:t>703</w:t>
            </w:r>
          </w:p>
        </w:tc>
        <w:tc>
          <w:tcPr>
            <w:tcW w:w="2790" w:type="dxa"/>
          </w:tcPr>
          <w:p w14:paraId="7D7433EC" w14:textId="77777777" w:rsidR="00924C46" w:rsidRPr="00DA6B1B" w:rsidRDefault="00924C46" w:rsidP="00865847">
            <w:pPr>
              <w:pStyle w:val="Tabletext"/>
            </w:pPr>
            <w:r w:rsidRPr="00DA6B1B">
              <w:t>Interference criteria for the shared bands</w:t>
            </w:r>
          </w:p>
        </w:tc>
        <w:tc>
          <w:tcPr>
            <w:tcW w:w="5140" w:type="dxa"/>
          </w:tcPr>
          <w:p w14:paraId="6DF8E7B5" w14:textId="77777777" w:rsidR="00924C46" w:rsidRPr="00DA6B1B" w:rsidRDefault="00924C46" w:rsidP="00865847">
            <w:pPr>
              <w:pStyle w:val="Tabletext"/>
              <w:rPr>
                <w:rFonts w:eastAsiaTheme="minorEastAsia"/>
              </w:rPr>
            </w:pPr>
            <w:r w:rsidRPr="00DA6B1B">
              <w:t>(</w:t>
            </w:r>
            <w:r w:rsidRPr="00DA6B1B">
              <w:rPr>
                <w:rFonts w:eastAsiaTheme="minorEastAsia"/>
                <w:lang w:eastAsia="ja-JP"/>
              </w:rPr>
              <w:t>Rev.</w:t>
            </w:r>
            <w:r w:rsidRPr="00DA6B1B">
              <w:t>WRC</w:t>
            </w:r>
            <w:r w:rsidRPr="00DA6B1B">
              <w:noBreakHyphen/>
            </w:r>
            <w:r w:rsidRPr="00DA6B1B">
              <w:rPr>
                <w:rFonts w:eastAsiaTheme="minorEastAsia"/>
                <w:lang w:eastAsia="ja-JP"/>
              </w:rPr>
              <w:t>07</w:t>
            </w:r>
            <w:r w:rsidRPr="00DA6B1B">
              <w:t>)</w:t>
            </w:r>
            <w:r w:rsidRPr="00DA6B1B">
              <w:rPr>
                <w:rFonts w:eastAsiaTheme="minorEastAsia"/>
                <w:lang w:eastAsia="ja-JP"/>
              </w:rPr>
              <w:t xml:space="preserve"> </w:t>
            </w:r>
            <w:r w:rsidRPr="00DA6B1B">
              <w:rPr>
                <w:rFonts w:eastAsiaTheme="minorEastAsia"/>
                <w:bCs/>
                <w:lang w:eastAsia="ja-JP"/>
              </w:rPr>
              <w:t>Still relevant.</w:t>
            </w:r>
            <w:r w:rsidRPr="00DA6B1B">
              <w:rPr>
                <w:rFonts w:eastAsia="Malgun Gothic"/>
                <w:bCs/>
                <w:lang w:eastAsia="ko-KR"/>
              </w:rPr>
              <w:t xml:space="preserve"> This Resolution is referred to in Resolutions </w:t>
            </w:r>
            <w:r w:rsidRPr="00DA6B1B">
              <w:rPr>
                <w:rFonts w:eastAsiaTheme="minorEastAsia"/>
                <w:b/>
                <w:bCs/>
                <w:lang w:eastAsia="ja-JP"/>
              </w:rPr>
              <w:t>33</w:t>
            </w:r>
            <w:r w:rsidRPr="00DA6B1B">
              <w:rPr>
                <w:rFonts w:eastAsiaTheme="minorEastAsia"/>
                <w:bCs/>
                <w:lang w:eastAsia="ja-JP"/>
              </w:rPr>
              <w:t xml:space="preserve"> </w:t>
            </w:r>
            <w:r w:rsidRPr="00DA6B1B">
              <w:rPr>
                <w:rFonts w:eastAsiaTheme="minorEastAsia"/>
                <w:b/>
                <w:bCs/>
                <w:lang w:eastAsia="ja-JP"/>
              </w:rPr>
              <w:t>(Rev.WRC-15)</w:t>
            </w:r>
            <w:r w:rsidRPr="00DA6B1B">
              <w:rPr>
                <w:rFonts w:eastAsia="Malgun Gothic"/>
                <w:bCs/>
                <w:lang w:eastAsia="ko-KR"/>
              </w:rPr>
              <w:t xml:space="preserve">, </w:t>
            </w:r>
            <w:r w:rsidRPr="00DA6B1B">
              <w:rPr>
                <w:rFonts w:eastAsiaTheme="minorEastAsia"/>
                <w:b/>
                <w:bCs/>
                <w:lang w:eastAsia="ja-JP"/>
              </w:rPr>
              <w:t>34</w:t>
            </w:r>
            <w:r w:rsidRPr="00DA6B1B">
              <w:rPr>
                <w:rFonts w:eastAsiaTheme="minorEastAsia"/>
                <w:bCs/>
                <w:lang w:eastAsia="ja-JP"/>
              </w:rPr>
              <w:t xml:space="preserve"> </w:t>
            </w:r>
            <w:r w:rsidRPr="00DA6B1B">
              <w:rPr>
                <w:rFonts w:eastAsiaTheme="minorEastAsia"/>
                <w:b/>
                <w:bCs/>
                <w:lang w:eastAsia="ja-JP"/>
              </w:rPr>
              <w:t>(Rev.WRC-15)</w:t>
            </w:r>
            <w:r w:rsidRPr="00DA6B1B">
              <w:rPr>
                <w:rFonts w:eastAsia="Malgun Gothic"/>
                <w:bCs/>
                <w:lang w:eastAsia="ko-KR"/>
              </w:rPr>
              <w:t xml:space="preserve"> and </w:t>
            </w:r>
            <w:r w:rsidRPr="00DA6B1B">
              <w:rPr>
                <w:rFonts w:eastAsiaTheme="minorEastAsia"/>
                <w:b/>
                <w:bCs/>
                <w:lang w:eastAsia="ja-JP"/>
              </w:rPr>
              <w:t>528</w:t>
            </w:r>
            <w:r w:rsidRPr="00DA6B1B">
              <w:rPr>
                <w:rFonts w:eastAsiaTheme="minorEastAsia"/>
                <w:bCs/>
                <w:lang w:eastAsia="ja-JP"/>
              </w:rPr>
              <w:t xml:space="preserve"> </w:t>
            </w:r>
            <w:r w:rsidRPr="00DA6B1B">
              <w:rPr>
                <w:rFonts w:eastAsiaTheme="minorEastAsia"/>
                <w:b/>
                <w:bCs/>
                <w:lang w:eastAsia="ja-JP"/>
              </w:rPr>
              <w:t>(Rev.WRC-15)</w:t>
            </w:r>
            <w:r w:rsidRPr="00DA6B1B">
              <w:rPr>
                <w:rFonts w:eastAsia="Malgun Gothic"/>
                <w:bCs/>
                <w:lang w:eastAsia="ko-KR"/>
              </w:rPr>
              <w:t>.</w:t>
            </w:r>
          </w:p>
        </w:tc>
        <w:tc>
          <w:tcPr>
            <w:tcW w:w="1170" w:type="dxa"/>
            <w:tcBorders>
              <w:right w:val="single" w:sz="4" w:space="0" w:color="auto"/>
            </w:tcBorders>
            <w:vAlign w:val="center"/>
          </w:tcPr>
          <w:p w14:paraId="00DDF814"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14:paraId="3047352E" w14:textId="77777777" w:rsidTr="00C2119F">
        <w:trPr>
          <w:cantSplit/>
          <w:jc w:val="center"/>
        </w:trPr>
        <w:tc>
          <w:tcPr>
            <w:tcW w:w="805" w:type="dxa"/>
          </w:tcPr>
          <w:p w14:paraId="5ABFABA9" w14:textId="77777777" w:rsidR="00924C46" w:rsidRPr="00DA6B1B" w:rsidRDefault="00924C46" w:rsidP="00C2119F">
            <w:pPr>
              <w:pStyle w:val="Tabletext"/>
              <w:jc w:val="center"/>
            </w:pPr>
            <w:r w:rsidRPr="00DA6B1B">
              <w:t>705</w:t>
            </w:r>
          </w:p>
        </w:tc>
        <w:tc>
          <w:tcPr>
            <w:tcW w:w="2790" w:type="dxa"/>
          </w:tcPr>
          <w:p w14:paraId="06295CA6" w14:textId="77777777" w:rsidR="00924C46" w:rsidRPr="00DA6B1B" w:rsidRDefault="00924C46" w:rsidP="00865847">
            <w:pPr>
              <w:pStyle w:val="Tabletext"/>
            </w:pPr>
            <w:r w:rsidRPr="00DA6B1B">
              <w:t>Protection of services in 70</w:t>
            </w:r>
            <w:r w:rsidRPr="00DA6B1B">
              <w:noBreakHyphen/>
              <w:t>130 kHz</w:t>
            </w:r>
          </w:p>
        </w:tc>
        <w:tc>
          <w:tcPr>
            <w:tcW w:w="5140" w:type="dxa"/>
          </w:tcPr>
          <w:p w14:paraId="7BD3EF25" w14:textId="77777777" w:rsidR="00924C46" w:rsidRPr="00DA6B1B" w:rsidRDefault="00924C46" w:rsidP="00865847">
            <w:pPr>
              <w:pStyle w:val="Tabletext"/>
              <w:rPr>
                <w:rFonts w:eastAsiaTheme="minorEastAsia"/>
              </w:rPr>
            </w:pPr>
            <w:r w:rsidRPr="00DA6B1B">
              <w:t>(Rev.WRC</w:t>
            </w:r>
            <w:r w:rsidRPr="00DA6B1B">
              <w:noBreakHyphen/>
              <w:t>1</w:t>
            </w:r>
            <w:r w:rsidRPr="00DA6B1B">
              <w:rPr>
                <w:lang w:eastAsia="ja-JP"/>
              </w:rPr>
              <w:t>5</w:t>
            </w:r>
            <w:r w:rsidRPr="00DA6B1B">
              <w:t>)</w:t>
            </w:r>
            <w:r w:rsidRPr="00DA6B1B">
              <w:rPr>
                <w:rFonts w:eastAsiaTheme="minorEastAsia"/>
                <w:bCs/>
                <w:lang w:eastAsia="ja-JP"/>
              </w:rPr>
              <w:t xml:space="preserve"> Still relevant. The text was updated at the WRC-15.</w:t>
            </w:r>
          </w:p>
        </w:tc>
        <w:tc>
          <w:tcPr>
            <w:tcW w:w="1170" w:type="dxa"/>
            <w:tcBorders>
              <w:right w:val="single" w:sz="4" w:space="0" w:color="auto"/>
            </w:tcBorders>
            <w:vAlign w:val="center"/>
          </w:tcPr>
          <w:p w14:paraId="0C8A4A0B"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42AAEBE2" w14:textId="77777777" w:rsidTr="00C2119F">
        <w:trPr>
          <w:cantSplit/>
          <w:jc w:val="center"/>
        </w:trPr>
        <w:tc>
          <w:tcPr>
            <w:tcW w:w="805" w:type="dxa"/>
          </w:tcPr>
          <w:p w14:paraId="36CFED7E" w14:textId="77777777" w:rsidR="00924C46" w:rsidRPr="00DA6B1B" w:rsidRDefault="00924C46" w:rsidP="00C2119F">
            <w:pPr>
              <w:pStyle w:val="Tabletext"/>
              <w:jc w:val="center"/>
            </w:pPr>
            <w:r w:rsidRPr="00DA6B1B">
              <w:t>716</w:t>
            </w:r>
          </w:p>
        </w:tc>
        <w:tc>
          <w:tcPr>
            <w:tcW w:w="2790" w:type="dxa"/>
          </w:tcPr>
          <w:p w14:paraId="61D6D50F" w14:textId="77777777" w:rsidR="00924C46" w:rsidRPr="00DA6B1B" w:rsidRDefault="00924C46" w:rsidP="00865847">
            <w:pPr>
              <w:pStyle w:val="Tabletext"/>
            </w:pPr>
            <w:r w:rsidRPr="00DA6B1B">
              <w:t>Use of bands around 2 GHz</w:t>
            </w:r>
          </w:p>
        </w:tc>
        <w:tc>
          <w:tcPr>
            <w:tcW w:w="5140" w:type="dxa"/>
          </w:tcPr>
          <w:p w14:paraId="09B89BEF" w14:textId="77777777" w:rsidR="00924C46" w:rsidRPr="00DA6B1B" w:rsidRDefault="00924C46" w:rsidP="00865847">
            <w:pPr>
              <w:pStyle w:val="Tabletext"/>
              <w:rPr>
                <w:bCs/>
                <w:i/>
                <w:lang w:eastAsia="ja-JP"/>
              </w:rPr>
            </w:pPr>
            <w:r w:rsidRPr="00DA6B1B">
              <w:t>(</w:t>
            </w:r>
            <w:r w:rsidRPr="00DA6B1B">
              <w:rPr>
                <w:rFonts w:eastAsiaTheme="minorEastAsia"/>
                <w:lang w:eastAsia="ja-JP"/>
              </w:rPr>
              <w:t>Rev.</w:t>
            </w:r>
            <w:r w:rsidRPr="00DA6B1B">
              <w:t>WRC</w:t>
            </w:r>
            <w:r w:rsidRPr="00DA6B1B">
              <w:noBreakHyphen/>
              <w:t>12)</w:t>
            </w:r>
            <w:r w:rsidRPr="00DA6B1B">
              <w:rPr>
                <w:rFonts w:eastAsiaTheme="minorEastAsia"/>
                <w:lang w:eastAsia="ja-JP"/>
              </w:rPr>
              <w:t xml:space="preserve"> Still relevant. </w:t>
            </w:r>
            <w:r w:rsidRPr="00DA6B1B">
              <w:rPr>
                <w:bCs/>
                <w:lang w:eastAsia="ja-JP"/>
              </w:rPr>
              <w:t>T</w:t>
            </w:r>
            <w:r w:rsidRPr="00DA6B1B">
              <w:rPr>
                <w:bCs/>
              </w:rPr>
              <w:t xml:space="preserve">his Resolution is referred to in Nos. </w:t>
            </w:r>
            <w:r w:rsidRPr="00DA6B1B">
              <w:rPr>
                <w:b/>
                <w:bCs/>
              </w:rPr>
              <w:t>5.389A</w:t>
            </w:r>
            <w:r w:rsidRPr="00DA6B1B">
              <w:rPr>
                <w:rFonts w:eastAsia="Malgun Gothic"/>
                <w:bCs/>
                <w:lang w:eastAsia="ko-KR"/>
              </w:rPr>
              <w:t xml:space="preserve"> and</w:t>
            </w:r>
            <w:r w:rsidRPr="00DA6B1B">
              <w:rPr>
                <w:b/>
              </w:rPr>
              <w:t xml:space="preserve"> 5.389C</w:t>
            </w:r>
            <w:r w:rsidRPr="00DA6B1B">
              <w:rPr>
                <w:rFonts w:eastAsiaTheme="minorEastAsia"/>
                <w:bCs/>
                <w:lang w:eastAsia="ja-JP"/>
              </w:rPr>
              <w:t xml:space="preserve">. </w:t>
            </w:r>
          </w:p>
        </w:tc>
        <w:tc>
          <w:tcPr>
            <w:tcW w:w="1170" w:type="dxa"/>
            <w:tcBorders>
              <w:right w:val="single" w:sz="4" w:space="0" w:color="auto"/>
            </w:tcBorders>
            <w:vAlign w:val="center"/>
          </w:tcPr>
          <w:p w14:paraId="0A42E07E"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66E72830" w14:textId="77777777" w:rsidTr="00C2119F">
        <w:trPr>
          <w:cantSplit/>
          <w:jc w:val="center"/>
        </w:trPr>
        <w:tc>
          <w:tcPr>
            <w:tcW w:w="805" w:type="dxa"/>
          </w:tcPr>
          <w:p w14:paraId="32281A17" w14:textId="77777777" w:rsidR="00924C46" w:rsidRPr="00DA6B1B" w:rsidRDefault="00924C46" w:rsidP="00C2119F">
            <w:pPr>
              <w:pStyle w:val="Tabletext"/>
              <w:jc w:val="center"/>
            </w:pPr>
            <w:r w:rsidRPr="00DA6B1B">
              <w:t>729</w:t>
            </w:r>
          </w:p>
        </w:tc>
        <w:tc>
          <w:tcPr>
            <w:tcW w:w="2790" w:type="dxa"/>
          </w:tcPr>
          <w:p w14:paraId="477DA7CA" w14:textId="77777777" w:rsidR="00924C46" w:rsidRPr="00DA6B1B" w:rsidRDefault="00924C46" w:rsidP="00865847">
            <w:pPr>
              <w:pStyle w:val="Tabletext"/>
            </w:pPr>
            <w:r w:rsidRPr="00DA6B1B">
              <w:t>Adaptive systems at MF/HF</w:t>
            </w:r>
          </w:p>
        </w:tc>
        <w:tc>
          <w:tcPr>
            <w:tcW w:w="5140" w:type="dxa"/>
          </w:tcPr>
          <w:p w14:paraId="3A9ADC81" w14:textId="77777777" w:rsidR="00924C46" w:rsidRPr="00DA6B1B" w:rsidRDefault="00924C46" w:rsidP="00865847">
            <w:pPr>
              <w:pStyle w:val="Tabletext"/>
              <w:rPr>
                <w:rFonts w:eastAsiaTheme="minorEastAsia"/>
                <w:bCs/>
                <w:i/>
                <w:lang w:eastAsia="ja-JP"/>
              </w:rPr>
            </w:pPr>
            <w:r w:rsidRPr="00DA6B1B">
              <w:t>(</w:t>
            </w:r>
            <w:r w:rsidRPr="00DA6B1B">
              <w:rPr>
                <w:rFonts w:eastAsiaTheme="minorEastAsia"/>
                <w:lang w:eastAsia="ja-JP"/>
              </w:rPr>
              <w:t>Rev.</w:t>
            </w:r>
            <w:r w:rsidRPr="00DA6B1B">
              <w:t>WRC</w:t>
            </w:r>
            <w:r w:rsidRPr="00DA6B1B">
              <w:noBreakHyphen/>
            </w:r>
            <w:r w:rsidRPr="00DA6B1B">
              <w:rPr>
                <w:rFonts w:eastAsiaTheme="minorEastAsia"/>
                <w:lang w:eastAsia="ja-JP"/>
              </w:rPr>
              <w:t>07</w:t>
            </w:r>
            <w:r w:rsidRPr="00DA6B1B">
              <w:t xml:space="preserve">) </w:t>
            </w:r>
            <w:r w:rsidRPr="00DA6B1B">
              <w:rPr>
                <w:rFonts w:eastAsiaTheme="minorEastAsia"/>
                <w:bCs/>
                <w:lang w:eastAsia="ja-JP"/>
              </w:rPr>
              <w:t>Still relevant.</w:t>
            </w:r>
          </w:p>
          <w:p w14:paraId="620A1ED2" w14:textId="77777777" w:rsidR="00924C46" w:rsidRPr="00DA6B1B" w:rsidRDefault="00924C46" w:rsidP="00865847">
            <w:pPr>
              <w:pStyle w:val="Tabletext"/>
              <w:rPr>
                <w:rFonts w:eastAsiaTheme="minorEastAsia"/>
              </w:rPr>
            </w:pPr>
            <w:r w:rsidRPr="00DA6B1B">
              <w:rPr>
                <w:rFonts w:eastAsia="Malgun Gothic"/>
                <w:bCs/>
                <w:lang w:eastAsia="ko-KR"/>
              </w:rPr>
              <w:t>This Resolution is referred to in Appendix</w:t>
            </w:r>
            <w:r w:rsidRPr="00DA6B1B">
              <w:rPr>
                <w:rFonts w:eastAsia="Malgun Gothic"/>
                <w:b/>
                <w:bCs/>
                <w:lang w:eastAsia="ko-KR"/>
              </w:rPr>
              <w:t xml:space="preserve"> </w:t>
            </w:r>
            <w:r w:rsidRPr="00DA6B1B">
              <w:rPr>
                <w:rFonts w:eastAsiaTheme="minorEastAsia"/>
                <w:b/>
                <w:bCs/>
                <w:lang w:eastAsia="ja-JP"/>
              </w:rPr>
              <w:t>4</w:t>
            </w:r>
            <w:r w:rsidRPr="00DA6B1B">
              <w:rPr>
                <w:rFonts w:eastAsia="Malgun Gothic"/>
                <w:bCs/>
                <w:lang w:eastAsia="ko-KR"/>
              </w:rPr>
              <w:t>.</w:t>
            </w:r>
          </w:p>
        </w:tc>
        <w:tc>
          <w:tcPr>
            <w:tcW w:w="1170" w:type="dxa"/>
            <w:tcBorders>
              <w:right w:val="single" w:sz="4" w:space="0" w:color="auto"/>
            </w:tcBorders>
            <w:vAlign w:val="center"/>
          </w:tcPr>
          <w:p w14:paraId="394D55F3"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516010F1" w14:textId="77777777" w:rsidTr="00C2119F">
        <w:trPr>
          <w:cantSplit/>
          <w:jc w:val="center"/>
        </w:trPr>
        <w:tc>
          <w:tcPr>
            <w:tcW w:w="805" w:type="dxa"/>
          </w:tcPr>
          <w:p w14:paraId="4CFD9C44" w14:textId="77777777" w:rsidR="00924C46" w:rsidRPr="00DA6B1B" w:rsidRDefault="00924C46" w:rsidP="00C2119F">
            <w:pPr>
              <w:pStyle w:val="Tabletext"/>
              <w:jc w:val="center"/>
            </w:pPr>
            <w:r w:rsidRPr="00DA6B1B">
              <w:t>731</w:t>
            </w:r>
          </w:p>
        </w:tc>
        <w:tc>
          <w:tcPr>
            <w:tcW w:w="2790" w:type="dxa"/>
          </w:tcPr>
          <w:p w14:paraId="3860CCF2" w14:textId="77777777" w:rsidR="00924C46" w:rsidRPr="00DA6B1B" w:rsidRDefault="00924C46" w:rsidP="00865847">
            <w:pPr>
              <w:pStyle w:val="Tabletext"/>
            </w:pPr>
            <w:r w:rsidRPr="00DA6B1B">
              <w:t>Sharing and adjacent-band compatibility between passive and active services above 71 GHz</w:t>
            </w:r>
          </w:p>
        </w:tc>
        <w:tc>
          <w:tcPr>
            <w:tcW w:w="5140" w:type="dxa"/>
          </w:tcPr>
          <w:p w14:paraId="74A33D7F" w14:textId="77777777" w:rsidR="00924C46" w:rsidRPr="00DA6B1B" w:rsidRDefault="00924C46" w:rsidP="00865847">
            <w:pPr>
              <w:pStyle w:val="Tabletext"/>
              <w:rPr>
                <w:rFonts w:eastAsiaTheme="minorEastAsia"/>
              </w:rPr>
            </w:pPr>
            <w:r w:rsidRPr="00DA6B1B">
              <w:t>(</w:t>
            </w:r>
            <w:r w:rsidRPr="00DA6B1B">
              <w:rPr>
                <w:rFonts w:eastAsiaTheme="minorEastAsia"/>
                <w:lang w:eastAsia="ja-JP"/>
              </w:rPr>
              <w:t>Rev.</w:t>
            </w:r>
            <w:r w:rsidRPr="00DA6B1B">
              <w:t>WRC</w:t>
            </w:r>
            <w:r w:rsidRPr="00DA6B1B">
              <w:noBreakHyphen/>
              <w:t>12)</w:t>
            </w:r>
            <w:r w:rsidRPr="00DA6B1B">
              <w:rPr>
                <w:rFonts w:eastAsiaTheme="minorEastAsia"/>
                <w:lang w:eastAsia="ja-JP"/>
              </w:rPr>
              <w:t xml:space="preserve"> </w:t>
            </w:r>
            <w:r w:rsidRPr="00DA6B1B">
              <w:rPr>
                <w:rFonts w:eastAsiaTheme="minorEastAsia"/>
                <w:bCs/>
                <w:lang w:eastAsia="ja-JP"/>
              </w:rPr>
              <w:t xml:space="preserve">Still relevant. Text was updated at WRC-12. The reference to Recommendation ITU-R RS.1029 already suppressed may be replaced with RS.2017. </w:t>
            </w:r>
          </w:p>
        </w:tc>
        <w:tc>
          <w:tcPr>
            <w:tcW w:w="1170" w:type="dxa"/>
            <w:tcBorders>
              <w:right w:val="single" w:sz="4" w:space="0" w:color="auto"/>
            </w:tcBorders>
            <w:vAlign w:val="center"/>
          </w:tcPr>
          <w:p w14:paraId="357B2C52"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MOD</w:t>
            </w:r>
          </w:p>
        </w:tc>
      </w:tr>
      <w:tr w:rsidR="00924C46" w:rsidRPr="00DA6B1B" w14:paraId="2AFCC04A" w14:textId="77777777" w:rsidTr="00C2119F">
        <w:trPr>
          <w:cantSplit/>
          <w:jc w:val="center"/>
        </w:trPr>
        <w:tc>
          <w:tcPr>
            <w:tcW w:w="805" w:type="dxa"/>
            <w:tcBorders>
              <w:bottom w:val="single" w:sz="4" w:space="0" w:color="auto"/>
            </w:tcBorders>
          </w:tcPr>
          <w:p w14:paraId="6D76CE81" w14:textId="77777777" w:rsidR="00924C46" w:rsidRPr="00DA6B1B" w:rsidRDefault="00924C46" w:rsidP="00C2119F">
            <w:pPr>
              <w:pStyle w:val="Tabletext"/>
              <w:jc w:val="center"/>
            </w:pPr>
            <w:r w:rsidRPr="00DA6B1B">
              <w:t>732</w:t>
            </w:r>
          </w:p>
        </w:tc>
        <w:tc>
          <w:tcPr>
            <w:tcW w:w="2790" w:type="dxa"/>
            <w:tcBorders>
              <w:bottom w:val="single" w:sz="4" w:space="0" w:color="auto"/>
            </w:tcBorders>
          </w:tcPr>
          <w:p w14:paraId="01DD2CB8" w14:textId="77777777" w:rsidR="00924C46" w:rsidRPr="00DA6B1B" w:rsidRDefault="00924C46" w:rsidP="00865847">
            <w:pPr>
              <w:pStyle w:val="Tabletext"/>
            </w:pPr>
            <w:r w:rsidRPr="00DA6B1B">
              <w:t>Sharing between active services above 71 GHz</w:t>
            </w:r>
          </w:p>
        </w:tc>
        <w:tc>
          <w:tcPr>
            <w:tcW w:w="5140" w:type="dxa"/>
            <w:tcBorders>
              <w:bottom w:val="single" w:sz="4" w:space="0" w:color="auto"/>
            </w:tcBorders>
          </w:tcPr>
          <w:p w14:paraId="1D093A14" w14:textId="77777777" w:rsidR="00924C46" w:rsidRPr="00DA6B1B" w:rsidRDefault="00924C46" w:rsidP="00865847">
            <w:pPr>
              <w:pStyle w:val="Tabletext"/>
              <w:rPr>
                <w:bCs/>
                <w:lang w:eastAsia="ja-JP"/>
              </w:rPr>
            </w:pPr>
            <w:r w:rsidRPr="00DA6B1B">
              <w:t>(</w:t>
            </w:r>
            <w:r w:rsidRPr="00DA6B1B">
              <w:rPr>
                <w:rFonts w:eastAsiaTheme="minorEastAsia"/>
                <w:lang w:eastAsia="ja-JP"/>
              </w:rPr>
              <w:t>Rev.</w:t>
            </w:r>
            <w:r w:rsidRPr="00DA6B1B">
              <w:t>WRC</w:t>
            </w:r>
            <w:r w:rsidRPr="00DA6B1B">
              <w:noBreakHyphen/>
              <w:t xml:space="preserve">12) </w:t>
            </w:r>
            <w:r w:rsidRPr="00DA6B1B">
              <w:rPr>
                <w:rFonts w:eastAsiaTheme="minorEastAsia"/>
                <w:bCs/>
                <w:lang w:eastAsia="ja-JP"/>
              </w:rPr>
              <w:t xml:space="preserve">Still relevant. Text was updated at WRC-12. </w:t>
            </w:r>
          </w:p>
        </w:tc>
        <w:tc>
          <w:tcPr>
            <w:tcW w:w="1170" w:type="dxa"/>
            <w:tcBorders>
              <w:bottom w:val="single" w:sz="4" w:space="0" w:color="auto"/>
              <w:right w:val="single" w:sz="4" w:space="0" w:color="auto"/>
            </w:tcBorders>
            <w:vAlign w:val="center"/>
          </w:tcPr>
          <w:p w14:paraId="0605E3B1"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14:paraId="740FDADE" w14:textId="77777777" w:rsidTr="00C2119F">
        <w:trPr>
          <w:cantSplit/>
          <w:jc w:val="center"/>
        </w:trPr>
        <w:tc>
          <w:tcPr>
            <w:tcW w:w="805" w:type="dxa"/>
            <w:shd w:val="clear" w:color="auto" w:fill="D9D9D9" w:themeFill="background1" w:themeFillShade="D9"/>
          </w:tcPr>
          <w:p w14:paraId="3D699932" w14:textId="77777777" w:rsidR="00924C46" w:rsidRPr="00DA6B1B" w:rsidRDefault="00924C46" w:rsidP="00C2119F">
            <w:pPr>
              <w:pStyle w:val="Tabletext"/>
              <w:jc w:val="center"/>
              <w:rPr>
                <w:highlight w:val="cyan"/>
              </w:rPr>
            </w:pPr>
            <w:r w:rsidRPr="00DA6B1B">
              <w:t>739</w:t>
            </w:r>
          </w:p>
        </w:tc>
        <w:tc>
          <w:tcPr>
            <w:tcW w:w="2790" w:type="dxa"/>
            <w:shd w:val="clear" w:color="auto" w:fill="D9D9D9" w:themeFill="background1" w:themeFillShade="D9"/>
          </w:tcPr>
          <w:p w14:paraId="1726E37D" w14:textId="77777777" w:rsidR="00924C46" w:rsidRPr="00DA6B1B" w:rsidRDefault="00924C46" w:rsidP="00865847">
            <w:pPr>
              <w:pStyle w:val="Tabletext"/>
            </w:pPr>
            <w:r w:rsidRPr="00DA6B1B">
              <w:t>Compatibility between RA and active space services</w:t>
            </w:r>
          </w:p>
        </w:tc>
        <w:tc>
          <w:tcPr>
            <w:tcW w:w="5140" w:type="dxa"/>
            <w:shd w:val="clear" w:color="auto" w:fill="D9D9D9" w:themeFill="background1" w:themeFillShade="D9"/>
          </w:tcPr>
          <w:p w14:paraId="49F20176" w14:textId="77777777" w:rsidR="00924C46" w:rsidRPr="00DA6B1B" w:rsidRDefault="00924C46" w:rsidP="00865847">
            <w:pPr>
              <w:pStyle w:val="Tabletext"/>
              <w:rPr>
                <w:rFonts w:eastAsiaTheme="minorEastAsia"/>
                <w:lang w:eastAsia="ja-JP"/>
              </w:rPr>
            </w:pPr>
            <w:r w:rsidRPr="00DA6B1B">
              <w:t>(</w:t>
            </w:r>
            <w:r w:rsidRPr="00DA6B1B">
              <w:rPr>
                <w:rFonts w:eastAsiaTheme="minorEastAsia"/>
                <w:lang w:eastAsia="ja-JP"/>
              </w:rPr>
              <w:t>Rev.</w:t>
            </w:r>
            <w:r w:rsidRPr="00DA6B1B">
              <w:t>WRC</w:t>
            </w:r>
            <w:r w:rsidRPr="00DA6B1B">
              <w:noBreakHyphen/>
            </w:r>
            <w:r w:rsidRPr="00DA6B1B">
              <w:rPr>
                <w:rFonts w:eastAsiaTheme="minorEastAsia"/>
                <w:lang w:eastAsia="ja-JP"/>
              </w:rPr>
              <w:t>15</w:t>
            </w:r>
            <w:r w:rsidRPr="00DA6B1B">
              <w:t>)</w:t>
            </w:r>
            <w:r w:rsidRPr="00DA6B1B">
              <w:rPr>
                <w:lang w:eastAsia="ja-JP"/>
              </w:rPr>
              <w:t xml:space="preserve"> </w:t>
            </w:r>
            <w:r w:rsidRPr="00DA6B1B">
              <w:rPr>
                <w:bCs/>
                <w:lang w:eastAsia="ja-JP"/>
              </w:rPr>
              <w:t xml:space="preserve">Still relevant. </w:t>
            </w:r>
            <w:r w:rsidRPr="00DA6B1B">
              <w:rPr>
                <w:rFonts w:eastAsia="Malgun Gothic"/>
                <w:bCs/>
                <w:lang w:eastAsia="ko-KR"/>
              </w:rPr>
              <w:t xml:space="preserve">This Resolution is referred to in No. </w:t>
            </w:r>
            <w:r w:rsidRPr="00DA6B1B">
              <w:rPr>
                <w:rFonts w:eastAsiaTheme="minorEastAsia"/>
                <w:b/>
                <w:bCs/>
                <w:lang w:eastAsia="ja-JP"/>
              </w:rPr>
              <w:t>5.208B</w:t>
            </w:r>
            <w:r w:rsidRPr="00DA6B1B">
              <w:rPr>
                <w:rFonts w:eastAsia="Malgun Gothic"/>
                <w:bCs/>
                <w:lang w:eastAsia="ko-KR"/>
              </w:rPr>
              <w:t>.</w:t>
            </w:r>
            <w:r w:rsidRPr="00DA6B1B">
              <w:rPr>
                <w:rFonts w:eastAsiaTheme="minorEastAsia"/>
                <w:bCs/>
                <w:lang w:eastAsia="ja-JP"/>
              </w:rPr>
              <w:t xml:space="preserve"> </w:t>
            </w:r>
            <w:r w:rsidRPr="00DA6B1B">
              <w:rPr>
                <w:bCs/>
                <w:lang w:eastAsia="ja-JP"/>
              </w:rPr>
              <w:t>The text was slightly updated at the WRC-15. In Table 1-2 of Annex 1, an editorial modification may be needed to add its full name (Scientific Committee on Frequency Allocations for Radio Astronomy and Space Science) of IUCAF.</w:t>
            </w:r>
            <w:r w:rsidRPr="00DA6B1B">
              <w:rPr>
                <w:rFonts w:eastAsiaTheme="minorEastAsia"/>
                <w:lang w:eastAsia="ja-JP"/>
              </w:rPr>
              <w:t xml:space="preserve"> As a result of consideration of WRC-19 </w:t>
            </w:r>
            <w:r w:rsidRPr="00DA6B1B">
              <w:rPr>
                <w:rFonts w:eastAsiaTheme="minorEastAsia"/>
                <w:b/>
                <w:bCs/>
                <w:lang w:eastAsia="ja-JP"/>
              </w:rPr>
              <w:t>agenda item 1.9.2</w:t>
            </w:r>
            <w:r w:rsidRPr="00DA6B1B">
              <w:rPr>
                <w:rFonts w:eastAsiaTheme="minorEastAsia"/>
                <w:lang w:eastAsia="ja-JP"/>
              </w:rPr>
              <w:t>, this Resolution should be modified. (See A</w:t>
            </w:r>
            <w:r w:rsidR="00212C87" w:rsidRPr="00DA6B1B">
              <w:rPr>
                <w:rFonts w:eastAsiaTheme="minorEastAsia"/>
                <w:lang w:eastAsia="ja-JP"/>
              </w:rPr>
              <w:t>C</w:t>
            </w:r>
            <w:r w:rsidRPr="00DA6B1B">
              <w:rPr>
                <w:rFonts w:eastAsiaTheme="minorEastAsia"/>
                <w:lang w:eastAsia="ja-JP"/>
              </w:rPr>
              <w:t>P/</w:t>
            </w:r>
            <w:r w:rsidR="00B06230" w:rsidRPr="00DA6B1B">
              <w:rPr>
                <w:rFonts w:eastAsiaTheme="minorEastAsia"/>
                <w:lang w:eastAsia="ja-JP"/>
              </w:rPr>
              <w:t>24</w:t>
            </w:r>
            <w:r w:rsidRPr="00DA6B1B">
              <w:rPr>
                <w:rFonts w:eastAsiaTheme="minorEastAsia"/>
                <w:lang w:eastAsia="ja-JP"/>
              </w:rPr>
              <w:t>A9A2/</w:t>
            </w:r>
            <w:r w:rsidR="00212C87" w:rsidRPr="00DA6B1B">
              <w:rPr>
                <w:rFonts w:eastAsiaTheme="minorEastAsia"/>
                <w:lang w:eastAsia="ja-JP"/>
              </w:rPr>
              <w:t>8</w:t>
            </w:r>
            <w:r w:rsidRPr="00DA6B1B">
              <w:rPr>
                <w:rFonts w:eastAsiaTheme="minorEastAsia"/>
                <w:lang w:eastAsia="ja-JP"/>
              </w:rPr>
              <w:t>)</w:t>
            </w:r>
          </w:p>
        </w:tc>
        <w:tc>
          <w:tcPr>
            <w:tcW w:w="1170" w:type="dxa"/>
            <w:tcBorders>
              <w:right w:val="single" w:sz="4" w:space="0" w:color="auto"/>
            </w:tcBorders>
            <w:shd w:val="clear" w:color="auto" w:fill="D9D9D9" w:themeFill="background1" w:themeFillShade="D9"/>
            <w:vAlign w:val="center"/>
          </w:tcPr>
          <w:p w14:paraId="642ED78B" w14:textId="77777777" w:rsidR="00924C46" w:rsidRPr="00DA6B1B" w:rsidRDefault="00924C46" w:rsidP="00865847">
            <w:pPr>
              <w:pStyle w:val="Tabletext"/>
              <w:adjustRightInd/>
              <w:contextualSpacing/>
              <w:jc w:val="center"/>
              <w:rPr>
                <w:lang w:eastAsia="ja-JP"/>
              </w:rPr>
            </w:pPr>
            <w:r w:rsidRPr="00DA6B1B">
              <w:rPr>
                <w:lang w:eastAsia="ja-JP"/>
              </w:rPr>
              <w:t>MOD</w:t>
            </w:r>
          </w:p>
        </w:tc>
      </w:tr>
      <w:tr w:rsidR="00924C46" w:rsidRPr="00DA6B1B" w14:paraId="43C1A9CE" w14:textId="77777777" w:rsidTr="00C2119F">
        <w:trPr>
          <w:cantSplit/>
          <w:jc w:val="center"/>
        </w:trPr>
        <w:tc>
          <w:tcPr>
            <w:tcW w:w="805" w:type="dxa"/>
          </w:tcPr>
          <w:p w14:paraId="1F4C5BA7" w14:textId="77777777" w:rsidR="00924C46" w:rsidRPr="00DA6B1B" w:rsidRDefault="00924C46" w:rsidP="00C2119F">
            <w:pPr>
              <w:pStyle w:val="Tabletext"/>
              <w:jc w:val="center"/>
            </w:pPr>
            <w:r w:rsidRPr="00DA6B1B">
              <w:t>741</w:t>
            </w:r>
          </w:p>
        </w:tc>
        <w:tc>
          <w:tcPr>
            <w:tcW w:w="2790" w:type="dxa"/>
          </w:tcPr>
          <w:p w14:paraId="4F64E9D0" w14:textId="77777777" w:rsidR="00924C46" w:rsidRPr="00DA6B1B" w:rsidRDefault="00924C46" w:rsidP="00865847">
            <w:pPr>
              <w:pStyle w:val="Tabletext"/>
            </w:pPr>
            <w:r w:rsidRPr="00DA6B1B">
              <w:t>Protection of RA in the bands 4 990-5 000 MHz</w:t>
            </w:r>
          </w:p>
        </w:tc>
        <w:tc>
          <w:tcPr>
            <w:tcW w:w="5140" w:type="dxa"/>
          </w:tcPr>
          <w:p w14:paraId="6D6AA9BA" w14:textId="77777777" w:rsidR="00924C46" w:rsidRPr="00DA6B1B" w:rsidRDefault="00924C46" w:rsidP="00865847">
            <w:pPr>
              <w:pStyle w:val="Tabletext"/>
              <w:rPr>
                <w:rFonts w:eastAsiaTheme="minorEastAsia"/>
              </w:rPr>
            </w:pPr>
            <w:r w:rsidRPr="00DA6B1B">
              <w:t>(</w:t>
            </w:r>
            <w:r w:rsidRPr="00DA6B1B">
              <w:rPr>
                <w:rFonts w:eastAsiaTheme="minorEastAsia"/>
                <w:lang w:eastAsia="ja-JP"/>
              </w:rPr>
              <w:t>Rev.</w:t>
            </w:r>
            <w:r w:rsidRPr="00DA6B1B">
              <w:t>WRC</w:t>
            </w:r>
            <w:r w:rsidRPr="00DA6B1B">
              <w:noBreakHyphen/>
              <w:t>1</w:t>
            </w:r>
            <w:r w:rsidRPr="00DA6B1B">
              <w:rPr>
                <w:lang w:eastAsia="ja-JP"/>
              </w:rPr>
              <w:t>5</w:t>
            </w:r>
            <w:r w:rsidRPr="00DA6B1B">
              <w:t xml:space="preserve">) </w:t>
            </w:r>
            <w:r w:rsidRPr="00DA6B1B">
              <w:rPr>
                <w:bCs/>
                <w:lang w:eastAsia="ja-JP"/>
              </w:rPr>
              <w:t xml:space="preserve">Still relevant. </w:t>
            </w:r>
            <w:r w:rsidRPr="00DA6B1B">
              <w:rPr>
                <w:bCs/>
              </w:rPr>
              <w:t>This Resolution is referred to in No. </w:t>
            </w:r>
            <w:r w:rsidRPr="00DA6B1B">
              <w:rPr>
                <w:b/>
              </w:rPr>
              <w:t>5.443B</w:t>
            </w:r>
            <w:r w:rsidRPr="00DA6B1B">
              <w:rPr>
                <w:rFonts w:eastAsia="Malgun Gothic"/>
                <w:lang w:eastAsia="ko-KR"/>
              </w:rPr>
              <w:t xml:space="preserve"> and Appendices </w:t>
            </w:r>
            <w:r w:rsidRPr="00DA6B1B">
              <w:rPr>
                <w:rFonts w:eastAsiaTheme="minorEastAsia"/>
                <w:b/>
                <w:lang w:eastAsia="ja-JP"/>
              </w:rPr>
              <w:t>4</w:t>
            </w:r>
            <w:r w:rsidRPr="00DA6B1B">
              <w:rPr>
                <w:rFonts w:eastAsia="Malgun Gothic"/>
                <w:lang w:eastAsia="ko-KR"/>
              </w:rPr>
              <w:t xml:space="preserve"> and </w:t>
            </w:r>
            <w:r w:rsidRPr="00DA6B1B">
              <w:rPr>
                <w:rFonts w:eastAsiaTheme="minorEastAsia"/>
                <w:b/>
                <w:lang w:eastAsia="ja-JP"/>
              </w:rPr>
              <w:t>30</w:t>
            </w:r>
            <w:r w:rsidRPr="00DA6B1B">
              <w:rPr>
                <w:lang w:eastAsia="ja-JP"/>
              </w:rPr>
              <w:t xml:space="preserve">. </w:t>
            </w:r>
            <w:r w:rsidRPr="00DA6B1B">
              <w:rPr>
                <w:bCs/>
                <w:lang w:eastAsia="ja-JP"/>
              </w:rPr>
              <w:t>The text was slightly updated at the WRC-15.</w:t>
            </w:r>
          </w:p>
        </w:tc>
        <w:tc>
          <w:tcPr>
            <w:tcW w:w="1170" w:type="dxa"/>
            <w:tcBorders>
              <w:right w:val="single" w:sz="4" w:space="0" w:color="auto"/>
            </w:tcBorders>
            <w:vAlign w:val="center"/>
          </w:tcPr>
          <w:p w14:paraId="2FFE2441"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03E58980" w14:textId="77777777" w:rsidTr="00C2119F">
        <w:trPr>
          <w:cantSplit/>
          <w:jc w:val="center"/>
        </w:trPr>
        <w:tc>
          <w:tcPr>
            <w:tcW w:w="805" w:type="dxa"/>
          </w:tcPr>
          <w:p w14:paraId="779C15A8" w14:textId="77777777" w:rsidR="00924C46" w:rsidRPr="00DA6B1B" w:rsidRDefault="00924C46" w:rsidP="00C2119F">
            <w:pPr>
              <w:pStyle w:val="Tabletext"/>
              <w:jc w:val="center"/>
            </w:pPr>
            <w:r w:rsidRPr="00DA6B1B">
              <w:t>743</w:t>
            </w:r>
          </w:p>
        </w:tc>
        <w:tc>
          <w:tcPr>
            <w:tcW w:w="2790" w:type="dxa"/>
          </w:tcPr>
          <w:p w14:paraId="39F7B55C" w14:textId="302B2601" w:rsidR="00924C46" w:rsidRPr="00DA6B1B" w:rsidRDefault="00924C46" w:rsidP="00865847">
            <w:pPr>
              <w:pStyle w:val="Tabletext"/>
            </w:pPr>
            <w:r w:rsidRPr="00DA6B1B">
              <w:t>Protection of single-dish RA stations in the band 42.5</w:t>
            </w:r>
            <w:r w:rsidRPr="00DA6B1B">
              <w:noBreakHyphen/>
              <w:t>43.5</w:t>
            </w:r>
            <w:r w:rsidR="00480E5D" w:rsidRPr="00DA6B1B">
              <w:t> </w:t>
            </w:r>
            <w:r w:rsidRPr="00DA6B1B">
              <w:t>GHz</w:t>
            </w:r>
          </w:p>
        </w:tc>
        <w:tc>
          <w:tcPr>
            <w:tcW w:w="5140" w:type="dxa"/>
          </w:tcPr>
          <w:p w14:paraId="6EF5507A" w14:textId="77777777" w:rsidR="00924C46" w:rsidRPr="00DA6B1B" w:rsidRDefault="00924C46" w:rsidP="00865847">
            <w:pPr>
              <w:pStyle w:val="Tabletext"/>
              <w:rPr>
                <w:rFonts w:eastAsiaTheme="minorEastAsia"/>
              </w:rPr>
            </w:pPr>
            <w:r w:rsidRPr="00DA6B1B">
              <w:t>(WRC</w:t>
            </w:r>
            <w:r w:rsidRPr="00DA6B1B">
              <w:noBreakHyphen/>
            </w:r>
            <w:r w:rsidRPr="00DA6B1B">
              <w:rPr>
                <w:rFonts w:eastAsiaTheme="minorEastAsia"/>
                <w:lang w:eastAsia="ja-JP"/>
              </w:rPr>
              <w:t>03</w:t>
            </w:r>
            <w:r w:rsidRPr="00DA6B1B">
              <w:t xml:space="preserve">) </w:t>
            </w:r>
            <w:r w:rsidRPr="00DA6B1B">
              <w:rPr>
                <w:rFonts w:eastAsiaTheme="minorEastAsia"/>
                <w:bCs/>
                <w:lang w:eastAsia="ja-JP"/>
              </w:rPr>
              <w:t>Still relevant, but basically Region 2 issue.</w:t>
            </w:r>
            <w:r w:rsidRPr="00DA6B1B">
              <w:rPr>
                <w:bCs/>
              </w:rPr>
              <w:t xml:space="preserve"> This Resolution is referred to in Nos. </w:t>
            </w:r>
            <w:r w:rsidRPr="00DA6B1B">
              <w:rPr>
                <w:b/>
              </w:rPr>
              <w:t>5.551H</w:t>
            </w:r>
            <w:r w:rsidRPr="00DA6B1B">
              <w:rPr>
                <w:bCs/>
              </w:rPr>
              <w:t xml:space="preserve"> and </w:t>
            </w:r>
            <w:r w:rsidRPr="00DA6B1B">
              <w:rPr>
                <w:b/>
              </w:rPr>
              <w:t>5.551I</w:t>
            </w:r>
            <w:r w:rsidRPr="00DA6B1B">
              <w:rPr>
                <w:b/>
                <w:lang w:eastAsia="ja-JP"/>
              </w:rPr>
              <w:t>.</w:t>
            </w:r>
          </w:p>
        </w:tc>
        <w:tc>
          <w:tcPr>
            <w:tcW w:w="1170" w:type="dxa"/>
            <w:tcBorders>
              <w:right w:val="single" w:sz="4" w:space="0" w:color="auto"/>
            </w:tcBorders>
            <w:vAlign w:val="center"/>
          </w:tcPr>
          <w:p w14:paraId="541D5227"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N/A</w:t>
            </w:r>
          </w:p>
        </w:tc>
      </w:tr>
      <w:tr w:rsidR="00924C46" w:rsidRPr="00DA6B1B" w14:paraId="33244604" w14:textId="77777777" w:rsidTr="00C2119F">
        <w:trPr>
          <w:cantSplit/>
          <w:jc w:val="center"/>
        </w:trPr>
        <w:tc>
          <w:tcPr>
            <w:tcW w:w="805" w:type="dxa"/>
          </w:tcPr>
          <w:p w14:paraId="17D8931F" w14:textId="77777777" w:rsidR="00924C46" w:rsidRPr="00DA6B1B" w:rsidRDefault="00924C46" w:rsidP="00C2119F">
            <w:pPr>
              <w:pStyle w:val="Tabletext"/>
              <w:jc w:val="center"/>
            </w:pPr>
            <w:r w:rsidRPr="00DA6B1B">
              <w:t>744</w:t>
            </w:r>
          </w:p>
        </w:tc>
        <w:tc>
          <w:tcPr>
            <w:tcW w:w="2790" w:type="dxa"/>
          </w:tcPr>
          <w:p w14:paraId="6A90D8C3" w14:textId="77777777" w:rsidR="00924C46" w:rsidRPr="00DA6B1B" w:rsidRDefault="00924C46" w:rsidP="00865847">
            <w:pPr>
              <w:pStyle w:val="Tabletext"/>
            </w:pPr>
            <w:r w:rsidRPr="00DA6B1B">
              <w:t>Sharing between MSS (Earth-to-space) and other services in the band 1 668.4-1 675 MHz</w:t>
            </w:r>
          </w:p>
        </w:tc>
        <w:tc>
          <w:tcPr>
            <w:tcW w:w="5140" w:type="dxa"/>
          </w:tcPr>
          <w:p w14:paraId="51D89C23" w14:textId="77777777" w:rsidR="00924C46" w:rsidRPr="00DA6B1B" w:rsidRDefault="00924C46" w:rsidP="00865847">
            <w:pPr>
              <w:pStyle w:val="Tabletext"/>
              <w:rPr>
                <w:bCs/>
              </w:rPr>
            </w:pPr>
            <w:r w:rsidRPr="00DA6B1B">
              <w:t>(</w:t>
            </w:r>
            <w:r w:rsidRPr="00DA6B1B">
              <w:rPr>
                <w:rFonts w:eastAsiaTheme="minorEastAsia"/>
                <w:lang w:eastAsia="ja-JP"/>
              </w:rPr>
              <w:t>Rev.</w:t>
            </w:r>
            <w:r w:rsidRPr="00DA6B1B">
              <w:t>WRC</w:t>
            </w:r>
            <w:r w:rsidRPr="00DA6B1B">
              <w:noBreakHyphen/>
            </w:r>
            <w:r w:rsidRPr="00DA6B1B">
              <w:rPr>
                <w:rFonts w:eastAsiaTheme="minorEastAsia"/>
                <w:lang w:eastAsia="ja-JP"/>
              </w:rPr>
              <w:t>07</w:t>
            </w:r>
            <w:r w:rsidRPr="00DA6B1B">
              <w:t>)</w:t>
            </w:r>
            <w:r w:rsidRPr="00DA6B1B">
              <w:rPr>
                <w:rFonts w:eastAsiaTheme="minorEastAsia"/>
                <w:lang w:eastAsia="ja-JP"/>
              </w:rPr>
              <w:t xml:space="preserve"> </w:t>
            </w:r>
            <w:r w:rsidRPr="00DA6B1B">
              <w:rPr>
                <w:bCs/>
                <w:lang w:eastAsia="ja-JP"/>
              </w:rPr>
              <w:t xml:space="preserve">Still relevant. </w:t>
            </w:r>
            <w:r w:rsidRPr="00DA6B1B">
              <w:rPr>
                <w:bCs/>
              </w:rPr>
              <w:t>This Resolution is referred to in No. </w:t>
            </w:r>
            <w:r w:rsidRPr="00DA6B1B">
              <w:rPr>
                <w:b/>
                <w:bCs/>
              </w:rPr>
              <w:t>5.379D</w:t>
            </w:r>
            <w:r w:rsidRPr="00DA6B1B">
              <w:rPr>
                <w:bCs/>
              </w:rPr>
              <w:t>.</w:t>
            </w:r>
          </w:p>
        </w:tc>
        <w:tc>
          <w:tcPr>
            <w:tcW w:w="1170" w:type="dxa"/>
            <w:tcBorders>
              <w:right w:val="single" w:sz="4" w:space="0" w:color="auto"/>
            </w:tcBorders>
            <w:vAlign w:val="center"/>
          </w:tcPr>
          <w:p w14:paraId="7DEAC8BF"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rsidDel="00825961" w14:paraId="7705517F" w14:textId="77777777" w:rsidTr="00C2119F">
        <w:trPr>
          <w:cantSplit/>
          <w:jc w:val="center"/>
        </w:trPr>
        <w:tc>
          <w:tcPr>
            <w:tcW w:w="805" w:type="dxa"/>
          </w:tcPr>
          <w:p w14:paraId="119EE065" w14:textId="77777777" w:rsidR="00924C46" w:rsidRPr="00DA6B1B" w:rsidDel="00825961" w:rsidRDefault="00924C46" w:rsidP="00C2119F">
            <w:pPr>
              <w:pStyle w:val="Tabletext"/>
              <w:jc w:val="center"/>
              <w:rPr>
                <w:lang w:eastAsia="ja-JP"/>
              </w:rPr>
            </w:pPr>
            <w:r w:rsidRPr="00DA6B1B">
              <w:t>74</w:t>
            </w:r>
            <w:r w:rsidRPr="00DA6B1B">
              <w:rPr>
                <w:lang w:eastAsia="ja-JP"/>
              </w:rPr>
              <w:t>8</w:t>
            </w:r>
          </w:p>
        </w:tc>
        <w:tc>
          <w:tcPr>
            <w:tcW w:w="2790" w:type="dxa"/>
          </w:tcPr>
          <w:p w14:paraId="17134D79" w14:textId="77777777" w:rsidR="00924C46" w:rsidRPr="00DA6B1B" w:rsidDel="00825961" w:rsidRDefault="00924C46" w:rsidP="00865847">
            <w:pPr>
              <w:pStyle w:val="Tabletext"/>
            </w:pPr>
            <w:r w:rsidRPr="00DA6B1B">
              <w:rPr>
                <w:lang w:eastAsia="ja-JP"/>
              </w:rPr>
              <w:t>Compatibility between AM(R)S and FSS (Earth-to- Space) in the band 5 091</w:t>
            </w:r>
            <w:r w:rsidRPr="00DA6B1B">
              <w:rPr>
                <w:lang w:eastAsia="ja-JP"/>
              </w:rPr>
              <w:noBreakHyphen/>
              <w:t>5 150 M</w:t>
            </w:r>
            <w:r w:rsidRPr="00DA6B1B">
              <w:t>Hz</w:t>
            </w:r>
          </w:p>
        </w:tc>
        <w:tc>
          <w:tcPr>
            <w:tcW w:w="5140" w:type="dxa"/>
          </w:tcPr>
          <w:p w14:paraId="5A8FD912" w14:textId="77777777" w:rsidR="00924C46" w:rsidRPr="00DA6B1B" w:rsidRDefault="00924C46" w:rsidP="00865847">
            <w:pPr>
              <w:pStyle w:val="Tabletext"/>
              <w:rPr>
                <w:lang w:eastAsia="ja-JP"/>
              </w:rPr>
            </w:pPr>
            <w:r w:rsidRPr="00DA6B1B">
              <w:t>(</w:t>
            </w:r>
            <w:r w:rsidRPr="00DA6B1B">
              <w:rPr>
                <w:rFonts w:eastAsiaTheme="minorEastAsia"/>
                <w:lang w:eastAsia="ja-JP"/>
              </w:rPr>
              <w:t>Rev.</w:t>
            </w:r>
            <w:r w:rsidRPr="00DA6B1B">
              <w:t>WRC</w:t>
            </w:r>
            <w:r w:rsidRPr="00DA6B1B">
              <w:noBreakHyphen/>
              <w:t>1</w:t>
            </w:r>
            <w:r w:rsidRPr="00DA6B1B">
              <w:rPr>
                <w:lang w:eastAsia="ja-JP"/>
              </w:rPr>
              <w:t>5</w:t>
            </w:r>
            <w:r w:rsidRPr="00DA6B1B">
              <w:t>)</w:t>
            </w:r>
            <w:r w:rsidRPr="00DA6B1B">
              <w:rPr>
                <w:bCs/>
                <w:lang w:eastAsia="ja-JP"/>
              </w:rPr>
              <w:t xml:space="preserve"> Still relevant. </w:t>
            </w:r>
            <w:r w:rsidRPr="00DA6B1B">
              <w:rPr>
                <w:rFonts w:eastAsia="Malgun Gothic"/>
                <w:bCs/>
                <w:lang w:eastAsia="ko-KR"/>
              </w:rPr>
              <w:t xml:space="preserve">This Resolution is referred to in No. </w:t>
            </w:r>
            <w:r w:rsidRPr="00DA6B1B">
              <w:rPr>
                <w:rFonts w:eastAsiaTheme="minorEastAsia"/>
                <w:b/>
                <w:bCs/>
                <w:lang w:eastAsia="ja-JP"/>
              </w:rPr>
              <w:t>5.444B</w:t>
            </w:r>
            <w:r w:rsidRPr="00DA6B1B">
              <w:rPr>
                <w:rFonts w:eastAsia="Malgun Gothic"/>
                <w:bCs/>
                <w:lang w:eastAsia="ko-KR"/>
              </w:rPr>
              <w:t xml:space="preserve"> and Resolution </w:t>
            </w:r>
            <w:r w:rsidRPr="00DA6B1B">
              <w:rPr>
                <w:rFonts w:eastAsiaTheme="minorEastAsia"/>
                <w:b/>
                <w:bCs/>
                <w:lang w:eastAsia="ja-JP"/>
              </w:rPr>
              <w:t>418</w:t>
            </w:r>
            <w:r w:rsidRPr="00DA6B1B">
              <w:rPr>
                <w:rFonts w:eastAsiaTheme="minorEastAsia"/>
                <w:bCs/>
                <w:lang w:eastAsia="ja-JP"/>
              </w:rPr>
              <w:t xml:space="preserve"> </w:t>
            </w:r>
            <w:r w:rsidRPr="00DA6B1B">
              <w:rPr>
                <w:rFonts w:eastAsiaTheme="minorEastAsia"/>
                <w:b/>
                <w:bCs/>
                <w:lang w:eastAsia="ja-JP"/>
              </w:rPr>
              <w:t>(Rev.WRC-15)</w:t>
            </w:r>
            <w:r w:rsidRPr="00DA6B1B">
              <w:rPr>
                <w:rFonts w:eastAsia="Malgun Gothic"/>
                <w:bCs/>
                <w:lang w:eastAsia="ko-KR"/>
              </w:rPr>
              <w:t>.</w:t>
            </w:r>
            <w:r w:rsidRPr="00DA6B1B">
              <w:rPr>
                <w:rFonts w:eastAsiaTheme="minorEastAsia"/>
                <w:bCs/>
                <w:lang w:eastAsia="ja-JP"/>
              </w:rPr>
              <w:t xml:space="preserve"> </w:t>
            </w:r>
            <w:r w:rsidRPr="00DA6B1B">
              <w:rPr>
                <w:bCs/>
                <w:lang w:eastAsia="ja-JP"/>
              </w:rPr>
              <w:t>Since Recommendations ITU-R P.525-2 and ITU-R P.526-13 have been revised, the updating in this respect is needed under agenda item 2. (</w:t>
            </w:r>
            <w:r w:rsidRPr="00DA6B1B">
              <w:t>See A</w:t>
            </w:r>
            <w:r w:rsidR="00212C87" w:rsidRPr="00DA6B1B">
              <w:t>C</w:t>
            </w:r>
            <w:r w:rsidRPr="00DA6B1B">
              <w:t>P/</w:t>
            </w:r>
            <w:r w:rsidR="00B12C39" w:rsidRPr="00DA6B1B">
              <w:t>24</w:t>
            </w:r>
            <w:r w:rsidRPr="00DA6B1B">
              <w:t>A17/</w:t>
            </w:r>
            <w:r w:rsidR="00B12C39" w:rsidRPr="00DA6B1B">
              <w:t>6</w:t>
            </w:r>
            <w:r w:rsidRPr="00DA6B1B">
              <w:t>)</w:t>
            </w:r>
          </w:p>
        </w:tc>
        <w:tc>
          <w:tcPr>
            <w:tcW w:w="1170" w:type="dxa"/>
            <w:tcBorders>
              <w:right w:val="single" w:sz="4" w:space="0" w:color="auto"/>
              <w:tr2bl w:val="nil"/>
            </w:tcBorders>
            <w:vAlign w:val="center"/>
          </w:tcPr>
          <w:p w14:paraId="5B8777A1" w14:textId="77777777" w:rsidR="00924C46" w:rsidRPr="00DA6B1B" w:rsidRDefault="00924C46" w:rsidP="00865847">
            <w:pPr>
              <w:pStyle w:val="Tabletext"/>
              <w:adjustRightInd/>
              <w:contextualSpacing/>
              <w:jc w:val="center"/>
              <w:rPr>
                <w:lang w:eastAsia="ja-JP"/>
              </w:rPr>
            </w:pPr>
            <w:r w:rsidRPr="00DA6B1B">
              <w:rPr>
                <w:lang w:eastAsia="ja-JP"/>
              </w:rPr>
              <w:t>MOD</w:t>
            </w:r>
          </w:p>
        </w:tc>
      </w:tr>
      <w:tr w:rsidR="00924C46" w:rsidRPr="00DA6B1B" w:rsidDel="00825961" w14:paraId="503AE912" w14:textId="77777777" w:rsidTr="00C2119F">
        <w:trPr>
          <w:cantSplit/>
          <w:jc w:val="center"/>
        </w:trPr>
        <w:tc>
          <w:tcPr>
            <w:tcW w:w="805" w:type="dxa"/>
            <w:tcBorders>
              <w:bottom w:val="single" w:sz="4" w:space="0" w:color="auto"/>
            </w:tcBorders>
          </w:tcPr>
          <w:p w14:paraId="22147890" w14:textId="77777777" w:rsidR="00924C46" w:rsidRPr="00DA6B1B" w:rsidDel="00825961" w:rsidRDefault="00924C46" w:rsidP="00C2119F">
            <w:pPr>
              <w:pStyle w:val="Tabletext"/>
              <w:jc w:val="center"/>
            </w:pPr>
            <w:r w:rsidRPr="00DA6B1B">
              <w:t>74</w:t>
            </w:r>
            <w:r w:rsidRPr="00DA6B1B">
              <w:rPr>
                <w:lang w:eastAsia="ja-JP"/>
              </w:rPr>
              <w:t>9</w:t>
            </w:r>
          </w:p>
        </w:tc>
        <w:tc>
          <w:tcPr>
            <w:tcW w:w="2790" w:type="dxa"/>
            <w:tcBorders>
              <w:bottom w:val="single" w:sz="4" w:space="0" w:color="auto"/>
            </w:tcBorders>
          </w:tcPr>
          <w:p w14:paraId="0661F6DF" w14:textId="77777777" w:rsidR="00924C46" w:rsidRPr="00DA6B1B" w:rsidDel="00825961" w:rsidRDefault="00924C46" w:rsidP="00865847">
            <w:pPr>
              <w:pStyle w:val="Tabletext"/>
            </w:pPr>
            <w:r w:rsidRPr="00DA6B1B">
              <w:rPr>
                <w:lang w:eastAsia="ja-JP"/>
              </w:rPr>
              <w:t>Use of the frequency band 790-862 MHz in countries of Region 1 and the Islamic Republic of Iran by mobile applications and other services</w:t>
            </w:r>
          </w:p>
        </w:tc>
        <w:tc>
          <w:tcPr>
            <w:tcW w:w="5140" w:type="dxa"/>
            <w:tcBorders>
              <w:bottom w:val="single" w:sz="4" w:space="0" w:color="auto"/>
            </w:tcBorders>
          </w:tcPr>
          <w:p w14:paraId="77487238" w14:textId="77777777" w:rsidR="00924C46" w:rsidRPr="00DA6B1B" w:rsidRDefault="00924C46" w:rsidP="00865847">
            <w:pPr>
              <w:pStyle w:val="Tabletext"/>
              <w:rPr>
                <w:rFonts w:eastAsiaTheme="minorEastAsia"/>
                <w:b/>
                <w:bCs/>
                <w:lang w:eastAsia="ja-JP"/>
              </w:rPr>
            </w:pPr>
            <w:r w:rsidRPr="00DA6B1B">
              <w:t>(</w:t>
            </w:r>
            <w:r w:rsidRPr="00DA6B1B">
              <w:rPr>
                <w:rFonts w:eastAsiaTheme="minorEastAsia"/>
                <w:lang w:eastAsia="ja-JP"/>
              </w:rPr>
              <w:t>Rev.</w:t>
            </w:r>
            <w:r w:rsidRPr="00DA6B1B">
              <w:t>WRC</w:t>
            </w:r>
            <w:r w:rsidRPr="00DA6B1B">
              <w:noBreakHyphen/>
              <w:t>1</w:t>
            </w:r>
            <w:r w:rsidRPr="00DA6B1B">
              <w:rPr>
                <w:lang w:eastAsia="ja-JP"/>
              </w:rPr>
              <w:t>5</w:t>
            </w:r>
            <w:r w:rsidRPr="00DA6B1B">
              <w:t xml:space="preserve">) </w:t>
            </w:r>
            <w:r w:rsidRPr="00DA6B1B">
              <w:rPr>
                <w:rFonts w:eastAsiaTheme="minorEastAsia"/>
                <w:bCs/>
                <w:lang w:eastAsia="ja-JP"/>
              </w:rPr>
              <w:t xml:space="preserve">Still relevant. </w:t>
            </w:r>
            <w:r w:rsidRPr="00DA6B1B">
              <w:rPr>
                <w:rFonts w:eastAsia="Malgun Gothic"/>
                <w:bCs/>
                <w:lang w:eastAsia="ko-KR"/>
              </w:rPr>
              <w:t xml:space="preserve">This Resolution is referred to in Nos. </w:t>
            </w:r>
            <w:r w:rsidRPr="00DA6B1B">
              <w:rPr>
                <w:rFonts w:eastAsiaTheme="minorEastAsia"/>
                <w:b/>
                <w:bCs/>
                <w:lang w:eastAsia="ja-JP"/>
              </w:rPr>
              <w:t>5.316B</w:t>
            </w:r>
            <w:r w:rsidRPr="00DA6B1B">
              <w:rPr>
                <w:rFonts w:eastAsia="Malgun Gothic"/>
                <w:bCs/>
                <w:lang w:eastAsia="ko-KR"/>
              </w:rPr>
              <w:t xml:space="preserve"> and </w:t>
            </w:r>
            <w:r w:rsidRPr="00DA6B1B">
              <w:rPr>
                <w:rFonts w:eastAsiaTheme="minorEastAsia"/>
                <w:b/>
                <w:bCs/>
                <w:lang w:eastAsia="ja-JP"/>
              </w:rPr>
              <w:t>5.317A</w:t>
            </w:r>
            <w:r w:rsidRPr="00DA6B1B">
              <w:rPr>
                <w:rFonts w:eastAsia="Malgun Gothic"/>
                <w:bCs/>
                <w:lang w:eastAsia="ko-KR"/>
              </w:rPr>
              <w:t>.</w:t>
            </w:r>
            <w:r w:rsidRPr="00DA6B1B">
              <w:rPr>
                <w:rFonts w:eastAsiaTheme="minorEastAsia"/>
                <w:bCs/>
                <w:lang w:eastAsia="ja-JP"/>
              </w:rPr>
              <w:t xml:space="preserve"> </w:t>
            </w:r>
          </w:p>
        </w:tc>
        <w:tc>
          <w:tcPr>
            <w:tcW w:w="1170" w:type="dxa"/>
            <w:tcBorders>
              <w:bottom w:val="single" w:sz="4" w:space="0" w:color="auto"/>
              <w:right w:val="single" w:sz="4" w:space="0" w:color="auto"/>
            </w:tcBorders>
            <w:vAlign w:val="center"/>
          </w:tcPr>
          <w:p w14:paraId="3152CACD"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rsidDel="00825961" w14:paraId="239C6CE0" w14:textId="77777777" w:rsidTr="00C2119F">
        <w:trPr>
          <w:cantSplit/>
          <w:jc w:val="center"/>
        </w:trPr>
        <w:tc>
          <w:tcPr>
            <w:tcW w:w="805" w:type="dxa"/>
            <w:shd w:val="clear" w:color="auto" w:fill="D9D9D9" w:themeFill="background1" w:themeFillShade="D9"/>
          </w:tcPr>
          <w:p w14:paraId="7F0C4621" w14:textId="77777777" w:rsidR="00924C46" w:rsidRPr="00DA6B1B" w:rsidDel="00825961" w:rsidRDefault="00924C46" w:rsidP="00C2119F">
            <w:pPr>
              <w:pStyle w:val="Tabletext"/>
              <w:jc w:val="center"/>
            </w:pPr>
            <w:r w:rsidRPr="00DA6B1B">
              <w:t>7</w:t>
            </w:r>
            <w:r w:rsidRPr="00DA6B1B">
              <w:rPr>
                <w:lang w:eastAsia="ja-JP"/>
              </w:rPr>
              <w:t>50</w:t>
            </w:r>
          </w:p>
        </w:tc>
        <w:tc>
          <w:tcPr>
            <w:tcW w:w="2790" w:type="dxa"/>
            <w:shd w:val="clear" w:color="auto" w:fill="D9D9D9" w:themeFill="background1" w:themeFillShade="D9"/>
          </w:tcPr>
          <w:p w14:paraId="14EB6417" w14:textId="77777777" w:rsidR="00924C46" w:rsidRPr="00DA6B1B" w:rsidDel="00825961" w:rsidRDefault="00924C46" w:rsidP="00865847">
            <w:pPr>
              <w:pStyle w:val="Tabletext"/>
            </w:pPr>
            <w:r w:rsidRPr="00DA6B1B">
              <w:rPr>
                <w:lang w:eastAsia="ja-JP"/>
              </w:rPr>
              <w:t xml:space="preserve">Compatibility between </w:t>
            </w:r>
            <w:r w:rsidRPr="00DA6B1B">
              <w:t>EESS (</w:t>
            </w:r>
            <w:r w:rsidRPr="00DA6B1B">
              <w:rPr>
                <w:lang w:eastAsia="ja-JP"/>
              </w:rPr>
              <w:t>passive</w:t>
            </w:r>
            <w:r w:rsidRPr="00DA6B1B">
              <w:t xml:space="preserve">) and </w:t>
            </w:r>
            <w:r w:rsidRPr="00DA6B1B">
              <w:rPr>
                <w:lang w:eastAsia="ja-JP"/>
              </w:rPr>
              <w:t>relevant active services</w:t>
            </w:r>
          </w:p>
        </w:tc>
        <w:tc>
          <w:tcPr>
            <w:tcW w:w="5140" w:type="dxa"/>
            <w:shd w:val="clear" w:color="auto" w:fill="D9D9D9" w:themeFill="background1" w:themeFillShade="D9"/>
          </w:tcPr>
          <w:p w14:paraId="256B82D3" w14:textId="77777777" w:rsidR="00924C46" w:rsidRPr="00DA6B1B" w:rsidRDefault="00924C46" w:rsidP="00865847">
            <w:pPr>
              <w:pStyle w:val="Tabletext"/>
              <w:rPr>
                <w:bCs/>
                <w:lang w:eastAsia="ja-JP"/>
              </w:rPr>
            </w:pPr>
            <w:r w:rsidRPr="00DA6B1B">
              <w:t>(</w:t>
            </w:r>
            <w:r w:rsidRPr="00DA6B1B">
              <w:rPr>
                <w:rFonts w:eastAsiaTheme="minorEastAsia"/>
                <w:lang w:eastAsia="ja-JP"/>
              </w:rPr>
              <w:t>Rev.</w:t>
            </w:r>
            <w:r w:rsidRPr="00DA6B1B">
              <w:t>WRC</w:t>
            </w:r>
            <w:r w:rsidRPr="00DA6B1B">
              <w:noBreakHyphen/>
              <w:t>1</w:t>
            </w:r>
            <w:r w:rsidRPr="00DA6B1B">
              <w:rPr>
                <w:lang w:eastAsia="ja-JP"/>
              </w:rPr>
              <w:t>5</w:t>
            </w:r>
            <w:r w:rsidRPr="00DA6B1B">
              <w:t xml:space="preserve">) </w:t>
            </w:r>
            <w:r w:rsidRPr="00DA6B1B">
              <w:rPr>
                <w:bCs/>
                <w:lang w:eastAsia="ja-JP"/>
              </w:rPr>
              <w:t xml:space="preserve">Still relevant </w:t>
            </w:r>
            <w:r w:rsidRPr="00DA6B1B">
              <w:rPr>
                <w:lang w:eastAsia="ja-JP"/>
              </w:rPr>
              <w:t>(see RR No. </w:t>
            </w:r>
            <w:r w:rsidRPr="00DA6B1B">
              <w:rPr>
                <w:b/>
                <w:lang w:eastAsia="ja-JP"/>
              </w:rPr>
              <w:t>5.338A</w:t>
            </w:r>
            <w:r w:rsidRPr="00DA6B1B">
              <w:rPr>
                <w:lang w:eastAsia="ja-JP"/>
              </w:rPr>
              <w:t>)</w:t>
            </w:r>
            <w:r w:rsidRPr="00DA6B1B">
              <w:rPr>
                <w:bCs/>
                <w:lang w:eastAsia="ja-JP"/>
              </w:rPr>
              <w:t xml:space="preserve">. This Resolution is referred to in Resolutions 159 (WRC-15) and 162 (WRC-15). </w:t>
            </w:r>
          </w:p>
          <w:p w14:paraId="2886A289" w14:textId="77777777" w:rsidR="00924C46" w:rsidRPr="00DA6B1B" w:rsidRDefault="00924C46" w:rsidP="00865847">
            <w:pPr>
              <w:pStyle w:val="Tabletext"/>
              <w:rPr>
                <w:rFonts w:eastAsiaTheme="minorEastAsia"/>
                <w:bCs/>
                <w:lang w:eastAsia="ja-JP"/>
              </w:rPr>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 xml:space="preserve">agenda items </w:t>
            </w:r>
            <w:r w:rsidRPr="00DA6B1B">
              <w:rPr>
                <w:b/>
                <w:bCs/>
                <w:lang w:eastAsia="ja-JP"/>
              </w:rPr>
              <w:t>1.6, 9.1 (Issue 9.1.9) and 1.13,</w:t>
            </w:r>
            <w:r w:rsidRPr="00DA6B1B">
              <w:rPr>
                <w:rFonts w:eastAsiaTheme="minorEastAsia"/>
                <w:bCs/>
                <w:lang w:eastAsia="ja-JP"/>
              </w:rPr>
              <w:t xml:space="preserve"> this Resolution should be modified.</w:t>
            </w:r>
          </w:p>
          <w:p w14:paraId="501618FE" w14:textId="77777777" w:rsidR="00924C46" w:rsidRPr="00DA6B1B" w:rsidRDefault="00924C46" w:rsidP="00865847">
            <w:pPr>
              <w:pStyle w:val="Tabletext"/>
              <w:rPr>
                <w:rFonts w:eastAsiaTheme="minorEastAsia"/>
                <w:bCs/>
                <w:lang w:eastAsia="ja-JP"/>
              </w:rPr>
            </w:pPr>
            <w:r w:rsidRPr="00DA6B1B">
              <w:rPr>
                <w:rFonts w:eastAsiaTheme="minorEastAsia"/>
                <w:bCs/>
                <w:lang w:eastAsia="ja-JP"/>
              </w:rPr>
              <w:t xml:space="preserve">(See </w:t>
            </w:r>
            <w:r w:rsidRPr="00DA6B1B">
              <w:rPr>
                <w:rFonts w:eastAsiaTheme="minorEastAsia"/>
                <w:bCs/>
                <w:lang w:eastAsia="ja-JP"/>
                <w:rPrChange w:id="105" w:author="ITU2" w:date="2019-09-27T01:43:00Z">
                  <w:rPr>
                    <w:rFonts w:eastAsiaTheme="minorEastAsia"/>
                    <w:bCs/>
                    <w:highlight w:val="yellow"/>
                    <w:lang w:eastAsia="ja-JP"/>
                  </w:rPr>
                </w:rPrChange>
              </w:rPr>
              <w:t>A</w:t>
            </w:r>
            <w:r w:rsidR="00B06230" w:rsidRPr="00DA6B1B">
              <w:rPr>
                <w:rFonts w:eastAsiaTheme="minorEastAsia"/>
                <w:bCs/>
                <w:lang w:eastAsia="ja-JP"/>
                <w:rPrChange w:id="106" w:author="ITU2" w:date="2019-09-27T01:43:00Z">
                  <w:rPr>
                    <w:rFonts w:eastAsiaTheme="minorEastAsia"/>
                    <w:bCs/>
                    <w:highlight w:val="yellow"/>
                    <w:lang w:eastAsia="ja-JP"/>
                  </w:rPr>
                </w:rPrChange>
              </w:rPr>
              <w:t>C</w:t>
            </w:r>
            <w:r w:rsidRPr="00DA6B1B">
              <w:rPr>
                <w:rFonts w:eastAsiaTheme="minorEastAsia"/>
                <w:bCs/>
                <w:lang w:eastAsia="ja-JP"/>
                <w:rPrChange w:id="107" w:author="ITU2" w:date="2019-09-27T01:43:00Z">
                  <w:rPr>
                    <w:rFonts w:eastAsiaTheme="minorEastAsia"/>
                    <w:bCs/>
                    <w:highlight w:val="yellow"/>
                    <w:lang w:eastAsia="ja-JP"/>
                  </w:rPr>
                </w:rPrChange>
              </w:rPr>
              <w:t>P/</w:t>
            </w:r>
            <w:r w:rsidR="00B06230" w:rsidRPr="00DA6B1B">
              <w:rPr>
                <w:rFonts w:eastAsiaTheme="minorEastAsia"/>
                <w:bCs/>
                <w:lang w:eastAsia="ja-JP"/>
                <w:rPrChange w:id="108" w:author="ITU2" w:date="2019-09-27T01:43:00Z">
                  <w:rPr>
                    <w:rFonts w:eastAsiaTheme="minorEastAsia"/>
                    <w:bCs/>
                    <w:highlight w:val="yellow"/>
                    <w:lang w:eastAsia="ja-JP"/>
                  </w:rPr>
                </w:rPrChange>
              </w:rPr>
              <w:t>24</w:t>
            </w:r>
            <w:r w:rsidRPr="00DA6B1B">
              <w:rPr>
                <w:rFonts w:eastAsiaTheme="minorEastAsia"/>
                <w:bCs/>
                <w:lang w:eastAsia="ja-JP"/>
                <w:rPrChange w:id="109" w:author="ITU2" w:date="2019-09-27T01:43:00Z">
                  <w:rPr>
                    <w:rFonts w:eastAsiaTheme="minorEastAsia"/>
                    <w:bCs/>
                    <w:highlight w:val="yellow"/>
                    <w:lang w:eastAsia="ja-JP"/>
                  </w:rPr>
                </w:rPrChange>
              </w:rPr>
              <w:t>A6/</w:t>
            </w:r>
            <w:r w:rsidR="00CB7F7A" w:rsidRPr="00DA6B1B">
              <w:rPr>
                <w:rFonts w:eastAsiaTheme="minorEastAsia"/>
                <w:bCs/>
                <w:lang w:eastAsia="ja-JP"/>
              </w:rPr>
              <w:t>3</w:t>
            </w:r>
            <w:r w:rsidRPr="00DA6B1B">
              <w:rPr>
                <w:rFonts w:eastAsiaTheme="minorEastAsia"/>
                <w:bCs/>
                <w:lang w:eastAsia="ja-JP"/>
              </w:rPr>
              <w:t xml:space="preserve">, </w:t>
            </w:r>
            <w:r w:rsidRPr="00DA6B1B">
              <w:rPr>
                <w:rFonts w:eastAsiaTheme="minorEastAsia"/>
                <w:bCs/>
                <w:lang w:eastAsia="ja-JP"/>
                <w:rPrChange w:id="110" w:author="ITU2" w:date="2019-09-27T01:46:00Z">
                  <w:rPr>
                    <w:rFonts w:eastAsiaTheme="minorEastAsia"/>
                    <w:bCs/>
                    <w:highlight w:val="yellow"/>
                    <w:lang w:eastAsia="ja-JP"/>
                  </w:rPr>
                </w:rPrChange>
              </w:rPr>
              <w:t>A</w:t>
            </w:r>
            <w:r w:rsidR="00B06230" w:rsidRPr="00DA6B1B">
              <w:rPr>
                <w:rFonts w:eastAsiaTheme="minorEastAsia"/>
                <w:bCs/>
                <w:lang w:eastAsia="ja-JP"/>
                <w:rPrChange w:id="111" w:author="ITU2" w:date="2019-09-27T01:46:00Z">
                  <w:rPr>
                    <w:rFonts w:eastAsiaTheme="minorEastAsia"/>
                    <w:bCs/>
                    <w:highlight w:val="yellow"/>
                    <w:lang w:eastAsia="ja-JP"/>
                  </w:rPr>
                </w:rPrChange>
              </w:rPr>
              <w:t>C</w:t>
            </w:r>
            <w:r w:rsidRPr="00DA6B1B">
              <w:rPr>
                <w:rFonts w:eastAsiaTheme="minorEastAsia"/>
                <w:bCs/>
                <w:lang w:eastAsia="ja-JP"/>
                <w:rPrChange w:id="112" w:author="ITU2" w:date="2019-09-27T01:46:00Z">
                  <w:rPr>
                    <w:rFonts w:eastAsiaTheme="minorEastAsia"/>
                    <w:bCs/>
                    <w:highlight w:val="yellow"/>
                    <w:lang w:eastAsia="ja-JP"/>
                  </w:rPr>
                </w:rPrChange>
              </w:rPr>
              <w:t>P/</w:t>
            </w:r>
            <w:r w:rsidR="00B06230" w:rsidRPr="00DA6B1B">
              <w:rPr>
                <w:rFonts w:eastAsiaTheme="minorEastAsia"/>
                <w:bCs/>
                <w:lang w:eastAsia="ja-JP"/>
                <w:rPrChange w:id="113" w:author="ITU2" w:date="2019-09-27T01:46:00Z">
                  <w:rPr>
                    <w:rFonts w:eastAsiaTheme="minorEastAsia"/>
                    <w:bCs/>
                    <w:highlight w:val="yellow"/>
                    <w:lang w:eastAsia="ja-JP"/>
                  </w:rPr>
                </w:rPrChange>
              </w:rPr>
              <w:t>24</w:t>
            </w:r>
            <w:r w:rsidRPr="00DA6B1B">
              <w:rPr>
                <w:rFonts w:eastAsiaTheme="minorEastAsia"/>
                <w:bCs/>
                <w:lang w:eastAsia="ja-JP"/>
                <w:rPrChange w:id="114" w:author="ITU2" w:date="2019-09-27T01:46:00Z">
                  <w:rPr>
                    <w:rFonts w:eastAsiaTheme="minorEastAsia"/>
                    <w:bCs/>
                    <w:highlight w:val="yellow"/>
                    <w:lang w:eastAsia="ja-JP"/>
                  </w:rPr>
                </w:rPrChange>
              </w:rPr>
              <w:t>A13</w:t>
            </w:r>
            <w:r w:rsidR="0092189B" w:rsidRPr="00DA6B1B">
              <w:rPr>
                <w:rFonts w:eastAsiaTheme="minorEastAsia"/>
                <w:bCs/>
                <w:lang w:eastAsia="ja-JP"/>
              </w:rPr>
              <w:t>A1</w:t>
            </w:r>
            <w:r w:rsidRPr="00DA6B1B">
              <w:rPr>
                <w:rFonts w:eastAsiaTheme="minorEastAsia"/>
                <w:bCs/>
                <w:lang w:eastAsia="ja-JP"/>
              </w:rPr>
              <w:t>/</w:t>
            </w:r>
            <w:r w:rsidR="00CB7F7A" w:rsidRPr="00DA6B1B">
              <w:rPr>
                <w:rFonts w:eastAsiaTheme="minorEastAsia"/>
                <w:bCs/>
                <w:lang w:eastAsia="ja-JP"/>
              </w:rPr>
              <w:t>5</w:t>
            </w:r>
            <w:r w:rsidRPr="00DA6B1B">
              <w:rPr>
                <w:rFonts w:eastAsiaTheme="minorEastAsia"/>
                <w:bCs/>
                <w:lang w:eastAsia="ja-JP"/>
                <w:rPrChange w:id="115" w:author="ITU2" w:date="2019-09-27T01:46:00Z">
                  <w:rPr>
                    <w:rFonts w:eastAsiaTheme="minorEastAsia"/>
                    <w:bCs/>
                    <w:highlight w:val="yellow"/>
                    <w:lang w:eastAsia="ja-JP"/>
                  </w:rPr>
                </w:rPrChange>
              </w:rPr>
              <w:t xml:space="preserve">, </w:t>
            </w:r>
            <w:r w:rsidRPr="00DA6B1B">
              <w:rPr>
                <w:rFonts w:eastAsiaTheme="minorEastAsia"/>
                <w:bCs/>
                <w:lang w:eastAsia="ja-JP"/>
              </w:rPr>
              <w:t>A</w:t>
            </w:r>
            <w:r w:rsidR="00B06230" w:rsidRPr="00DA6B1B">
              <w:rPr>
                <w:rFonts w:eastAsiaTheme="minorEastAsia"/>
                <w:bCs/>
                <w:lang w:eastAsia="ja-JP"/>
              </w:rPr>
              <w:t>C</w:t>
            </w:r>
            <w:r w:rsidRPr="00DA6B1B">
              <w:rPr>
                <w:rFonts w:eastAsiaTheme="minorEastAsia"/>
                <w:bCs/>
                <w:lang w:eastAsia="ja-JP"/>
              </w:rPr>
              <w:t>P/</w:t>
            </w:r>
            <w:r w:rsidR="00B06230" w:rsidRPr="00DA6B1B">
              <w:rPr>
                <w:rFonts w:eastAsiaTheme="minorEastAsia"/>
                <w:bCs/>
                <w:lang w:eastAsia="ja-JP"/>
              </w:rPr>
              <w:t>24</w:t>
            </w:r>
            <w:r w:rsidRPr="00DA6B1B">
              <w:rPr>
                <w:rFonts w:eastAsiaTheme="minorEastAsia"/>
                <w:bCs/>
                <w:lang w:eastAsia="ja-JP"/>
              </w:rPr>
              <w:t>A21A9/</w:t>
            </w:r>
            <w:r w:rsidR="00B06230" w:rsidRPr="00DA6B1B">
              <w:rPr>
                <w:rFonts w:eastAsiaTheme="minorEastAsia"/>
                <w:bCs/>
                <w:lang w:eastAsia="ja-JP"/>
              </w:rPr>
              <w:t>9</w:t>
            </w:r>
            <w:r w:rsidRPr="00DA6B1B">
              <w:rPr>
                <w:rFonts w:eastAsiaTheme="minorEastAsia"/>
                <w:bCs/>
                <w:lang w:eastAsia="ja-JP"/>
              </w:rPr>
              <w:t>)</w:t>
            </w:r>
          </w:p>
        </w:tc>
        <w:tc>
          <w:tcPr>
            <w:tcW w:w="1170" w:type="dxa"/>
            <w:tcBorders>
              <w:right w:val="single" w:sz="4" w:space="0" w:color="auto"/>
            </w:tcBorders>
            <w:shd w:val="clear" w:color="auto" w:fill="D9D9D9" w:themeFill="background1" w:themeFillShade="D9"/>
            <w:vAlign w:val="center"/>
          </w:tcPr>
          <w:p w14:paraId="7AC99D17" w14:textId="77777777" w:rsidR="00924C46" w:rsidRPr="00DA6B1B" w:rsidRDefault="00924C46" w:rsidP="00865847">
            <w:pPr>
              <w:pStyle w:val="Tabletext"/>
              <w:adjustRightInd/>
              <w:contextualSpacing/>
              <w:jc w:val="center"/>
              <w:rPr>
                <w:lang w:eastAsia="ja-JP"/>
              </w:rPr>
            </w:pPr>
            <w:r w:rsidRPr="00DA6B1B">
              <w:t>MOD</w:t>
            </w:r>
          </w:p>
        </w:tc>
      </w:tr>
      <w:tr w:rsidR="00924C46" w:rsidRPr="00DA6B1B" w:rsidDel="00825961" w14:paraId="227EFA1A" w14:textId="77777777" w:rsidTr="00C2119F">
        <w:trPr>
          <w:cantSplit/>
          <w:jc w:val="center"/>
        </w:trPr>
        <w:tc>
          <w:tcPr>
            <w:tcW w:w="805" w:type="dxa"/>
          </w:tcPr>
          <w:p w14:paraId="4309880B" w14:textId="77777777" w:rsidR="00924C46" w:rsidRPr="00DA6B1B" w:rsidDel="00825961" w:rsidRDefault="00924C46" w:rsidP="00C2119F">
            <w:pPr>
              <w:pStyle w:val="Tabletext"/>
              <w:jc w:val="center"/>
            </w:pPr>
            <w:r w:rsidRPr="00DA6B1B">
              <w:rPr>
                <w:lang w:eastAsia="ja-JP"/>
              </w:rPr>
              <w:lastRenderedPageBreak/>
              <w:t>751</w:t>
            </w:r>
          </w:p>
        </w:tc>
        <w:tc>
          <w:tcPr>
            <w:tcW w:w="2790" w:type="dxa"/>
          </w:tcPr>
          <w:p w14:paraId="5FB4F073" w14:textId="77777777" w:rsidR="00924C46" w:rsidRPr="00DA6B1B" w:rsidDel="00825961" w:rsidRDefault="00924C46" w:rsidP="00865847">
            <w:pPr>
              <w:pStyle w:val="Tabletext"/>
            </w:pPr>
            <w:r w:rsidRPr="00DA6B1B">
              <w:rPr>
                <w:lang w:eastAsia="ja-JP"/>
              </w:rPr>
              <w:t>Use of the band 10.6-10.68 GHz</w:t>
            </w:r>
          </w:p>
        </w:tc>
        <w:tc>
          <w:tcPr>
            <w:tcW w:w="5140" w:type="dxa"/>
          </w:tcPr>
          <w:p w14:paraId="3B795F8B" w14:textId="77777777" w:rsidR="00924C46" w:rsidRPr="00DA6B1B" w:rsidRDefault="00924C46" w:rsidP="00865847">
            <w:pPr>
              <w:pStyle w:val="Tabletext"/>
              <w:rPr>
                <w:b/>
                <w:bCs/>
              </w:rPr>
            </w:pPr>
            <w:r w:rsidRPr="00DA6B1B">
              <w:t>(WRC</w:t>
            </w:r>
            <w:r w:rsidRPr="00DA6B1B">
              <w:noBreakHyphen/>
            </w:r>
            <w:r w:rsidRPr="00DA6B1B">
              <w:rPr>
                <w:rFonts w:eastAsiaTheme="minorEastAsia"/>
                <w:lang w:eastAsia="ja-JP"/>
              </w:rPr>
              <w:t>07</w:t>
            </w:r>
            <w:r w:rsidRPr="00DA6B1B">
              <w:t>)</w:t>
            </w:r>
            <w:r w:rsidRPr="00DA6B1B">
              <w:rPr>
                <w:rFonts w:eastAsiaTheme="minorEastAsia"/>
                <w:lang w:eastAsia="ja-JP"/>
              </w:rPr>
              <w:t xml:space="preserve"> </w:t>
            </w:r>
            <w:r w:rsidRPr="00DA6B1B">
              <w:rPr>
                <w:bCs/>
                <w:lang w:eastAsia="ja-JP"/>
              </w:rPr>
              <w:t>Still relevant.</w:t>
            </w:r>
            <w:r w:rsidRPr="00DA6B1B">
              <w:rPr>
                <w:bCs/>
              </w:rPr>
              <w:t xml:space="preserve"> This Resolution is referred to in No. </w:t>
            </w:r>
            <w:r w:rsidRPr="00DA6B1B">
              <w:rPr>
                <w:b/>
                <w:bCs/>
              </w:rPr>
              <w:t>5.</w:t>
            </w:r>
            <w:r w:rsidRPr="00DA6B1B">
              <w:rPr>
                <w:b/>
                <w:bCs/>
                <w:lang w:eastAsia="ja-JP"/>
              </w:rPr>
              <w:t>482A</w:t>
            </w:r>
            <w:r w:rsidRPr="00DA6B1B">
              <w:rPr>
                <w:bCs/>
              </w:rPr>
              <w:t>.</w:t>
            </w:r>
          </w:p>
        </w:tc>
        <w:tc>
          <w:tcPr>
            <w:tcW w:w="1170" w:type="dxa"/>
            <w:tcBorders>
              <w:right w:val="single" w:sz="4" w:space="0" w:color="auto"/>
            </w:tcBorders>
            <w:vAlign w:val="center"/>
          </w:tcPr>
          <w:p w14:paraId="3A532353"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rsidDel="00825961" w14:paraId="25D4C6A7" w14:textId="77777777" w:rsidTr="00C2119F">
        <w:trPr>
          <w:cantSplit/>
          <w:jc w:val="center"/>
        </w:trPr>
        <w:tc>
          <w:tcPr>
            <w:tcW w:w="805" w:type="dxa"/>
          </w:tcPr>
          <w:p w14:paraId="7C4D6DD7" w14:textId="77777777" w:rsidR="00924C46" w:rsidRPr="00DA6B1B" w:rsidDel="00825961" w:rsidRDefault="00924C46" w:rsidP="00C2119F">
            <w:pPr>
              <w:pStyle w:val="Tabletext"/>
              <w:jc w:val="center"/>
            </w:pPr>
            <w:r w:rsidRPr="00DA6B1B">
              <w:rPr>
                <w:lang w:eastAsia="ja-JP"/>
              </w:rPr>
              <w:t>752</w:t>
            </w:r>
          </w:p>
        </w:tc>
        <w:tc>
          <w:tcPr>
            <w:tcW w:w="2790" w:type="dxa"/>
          </w:tcPr>
          <w:p w14:paraId="417BCC5D" w14:textId="77777777" w:rsidR="00924C46" w:rsidRPr="00DA6B1B" w:rsidDel="00825961" w:rsidRDefault="00924C46" w:rsidP="00865847">
            <w:pPr>
              <w:pStyle w:val="Tabletext"/>
            </w:pPr>
            <w:r w:rsidRPr="00DA6B1B">
              <w:rPr>
                <w:lang w:eastAsia="ja-JP"/>
              </w:rPr>
              <w:t>Use of the band 36-37 GHz</w:t>
            </w:r>
          </w:p>
        </w:tc>
        <w:tc>
          <w:tcPr>
            <w:tcW w:w="5140" w:type="dxa"/>
          </w:tcPr>
          <w:p w14:paraId="455BDDFB" w14:textId="77777777" w:rsidR="00924C46" w:rsidRPr="00DA6B1B" w:rsidRDefault="00924C46" w:rsidP="00865847">
            <w:pPr>
              <w:pStyle w:val="Tabletext"/>
              <w:rPr>
                <w:b/>
                <w:bCs/>
              </w:rPr>
            </w:pPr>
            <w:r w:rsidRPr="00DA6B1B">
              <w:t>(WRC</w:t>
            </w:r>
            <w:r w:rsidRPr="00DA6B1B">
              <w:noBreakHyphen/>
            </w:r>
            <w:r w:rsidRPr="00DA6B1B">
              <w:rPr>
                <w:rFonts w:eastAsiaTheme="minorEastAsia"/>
                <w:lang w:eastAsia="ja-JP"/>
              </w:rPr>
              <w:t>07</w:t>
            </w:r>
            <w:r w:rsidRPr="00DA6B1B">
              <w:t>)</w:t>
            </w:r>
            <w:r w:rsidRPr="00DA6B1B">
              <w:rPr>
                <w:rFonts w:eastAsiaTheme="minorEastAsia"/>
                <w:lang w:eastAsia="ja-JP"/>
              </w:rPr>
              <w:t xml:space="preserve"> </w:t>
            </w:r>
            <w:r w:rsidRPr="00DA6B1B">
              <w:rPr>
                <w:bCs/>
                <w:lang w:eastAsia="ja-JP"/>
              </w:rPr>
              <w:t>Still relevant.</w:t>
            </w:r>
            <w:r w:rsidRPr="00DA6B1B">
              <w:rPr>
                <w:bCs/>
              </w:rPr>
              <w:t xml:space="preserve"> This Resolution is referred to in No. </w:t>
            </w:r>
            <w:r w:rsidRPr="00DA6B1B">
              <w:rPr>
                <w:b/>
                <w:bCs/>
              </w:rPr>
              <w:t>5.</w:t>
            </w:r>
            <w:r w:rsidRPr="00DA6B1B">
              <w:rPr>
                <w:b/>
                <w:bCs/>
                <w:lang w:eastAsia="ja-JP"/>
              </w:rPr>
              <w:t>550A</w:t>
            </w:r>
            <w:r w:rsidRPr="00DA6B1B">
              <w:rPr>
                <w:bCs/>
              </w:rPr>
              <w:t>.</w:t>
            </w:r>
          </w:p>
        </w:tc>
        <w:tc>
          <w:tcPr>
            <w:tcW w:w="1170" w:type="dxa"/>
            <w:tcBorders>
              <w:right w:val="single" w:sz="4" w:space="0" w:color="auto"/>
            </w:tcBorders>
            <w:vAlign w:val="center"/>
          </w:tcPr>
          <w:p w14:paraId="705FC9FC"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14:paraId="51452886" w14:textId="77777777" w:rsidTr="00C2119F">
        <w:trPr>
          <w:cantSplit/>
          <w:jc w:val="center"/>
        </w:trPr>
        <w:tc>
          <w:tcPr>
            <w:tcW w:w="805" w:type="dxa"/>
          </w:tcPr>
          <w:p w14:paraId="6ED5C31E" w14:textId="77777777" w:rsidR="00924C46" w:rsidRPr="00DA6B1B" w:rsidRDefault="00924C46" w:rsidP="00C2119F">
            <w:pPr>
              <w:pStyle w:val="Tabletext"/>
              <w:jc w:val="center"/>
              <w:rPr>
                <w:lang w:eastAsia="ja-JP"/>
              </w:rPr>
            </w:pPr>
            <w:r w:rsidRPr="00DA6B1B">
              <w:rPr>
                <w:lang w:eastAsia="ja-JP"/>
              </w:rPr>
              <w:t>759</w:t>
            </w:r>
          </w:p>
        </w:tc>
        <w:tc>
          <w:tcPr>
            <w:tcW w:w="2790" w:type="dxa"/>
          </w:tcPr>
          <w:p w14:paraId="19AB368F" w14:textId="77777777" w:rsidR="00924C46" w:rsidRPr="00DA6B1B" w:rsidRDefault="00924C46" w:rsidP="00865847">
            <w:pPr>
              <w:pStyle w:val="Tabletext"/>
              <w:rPr>
                <w:lang w:eastAsia="ja-JP"/>
              </w:rPr>
            </w:pPr>
            <w:r w:rsidRPr="00DA6B1B">
              <w:rPr>
                <w:lang w:eastAsia="ja-JP"/>
              </w:rPr>
              <w:t>Technical studies on the coexistence of the radiolocation service and the amateur, amateur-satellite and radio astronomy services in the frequency band 76</w:t>
            </w:r>
            <w:r w:rsidRPr="00DA6B1B">
              <w:rPr>
                <w:lang w:eastAsia="ja-JP"/>
              </w:rPr>
              <w:noBreakHyphen/>
              <w:t>81 GHz</w:t>
            </w:r>
          </w:p>
        </w:tc>
        <w:tc>
          <w:tcPr>
            <w:tcW w:w="5140" w:type="dxa"/>
          </w:tcPr>
          <w:p w14:paraId="5858CBB6" w14:textId="77777777" w:rsidR="00924C46" w:rsidRPr="00DA6B1B" w:rsidRDefault="00924C46" w:rsidP="00865847">
            <w:pPr>
              <w:pStyle w:val="Tabletext"/>
            </w:pPr>
            <w:r w:rsidRPr="00DA6B1B">
              <w:t>(WRC-</w:t>
            </w:r>
            <w:r w:rsidRPr="00DA6B1B">
              <w:rPr>
                <w:lang w:eastAsia="ja-JP"/>
              </w:rPr>
              <w:t>15</w:t>
            </w:r>
            <w:r w:rsidRPr="00DA6B1B">
              <w:t>)</w:t>
            </w:r>
            <w:r w:rsidRPr="00DA6B1B">
              <w:rPr>
                <w:lang w:eastAsia="ja-JP"/>
              </w:rPr>
              <w:t xml:space="preserve"> </w:t>
            </w:r>
            <w:r w:rsidRPr="00DA6B1B">
              <w:rPr>
                <w:rFonts w:eastAsiaTheme="minorEastAsia"/>
                <w:bCs/>
                <w:lang w:eastAsia="ja-JP"/>
              </w:rPr>
              <w:t>Still relevant. It is required to examine whether t</w:t>
            </w:r>
            <w:r w:rsidRPr="00DA6B1B">
              <w:rPr>
                <w:bCs/>
                <w:lang w:eastAsia="ja-JP"/>
              </w:rPr>
              <w:t xml:space="preserve">here is </w:t>
            </w:r>
            <w:r w:rsidRPr="00DA6B1B">
              <w:rPr>
                <w:rFonts w:eastAsiaTheme="minorEastAsia"/>
                <w:bCs/>
                <w:lang w:eastAsia="ja-JP"/>
              </w:rPr>
              <w:t xml:space="preserve">any progress in </w:t>
            </w:r>
            <w:r w:rsidRPr="00DA6B1B">
              <w:rPr>
                <w:bCs/>
                <w:lang w:eastAsia="ja-JP"/>
              </w:rPr>
              <w:t>the ITU-R studies invited in this Resolution.</w:t>
            </w:r>
          </w:p>
        </w:tc>
        <w:tc>
          <w:tcPr>
            <w:tcW w:w="1170" w:type="dxa"/>
            <w:tcBorders>
              <w:right w:val="single" w:sz="4" w:space="0" w:color="auto"/>
            </w:tcBorders>
            <w:vAlign w:val="center"/>
          </w:tcPr>
          <w:p w14:paraId="618BF50F"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14:paraId="3DD54BD0" w14:textId="77777777" w:rsidTr="00C2119F">
        <w:trPr>
          <w:cantSplit/>
          <w:jc w:val="center"/>
        </w:trPr>
        <w:tc>
          <w:tcPr>
            <w:tcW w:w="805" w:type="dxa"/>
            <w:tcBorders>
              <w:bottom w:val="single" w:sz="4" w:space="0" w:color="auto"/>
            </w:tcBorders>
          </w:tcPr>
          <w:p w14:paraId="653081FB" w14:textId="77777777" w:rsidR="00924C46" w:rsidRPr="00DA6B1B" w:rsidRDefault="00924C46" w:rsidP="00C2119F">
            <w:pPr>
              <w:pStyle w:val="Tabletext"/>
              <w:jc w:val="center"/>
              <w:rPr>
                <w:lang w:eastAsia="ja-JP"/>
              </w:rPr>
            </w:pPr>
            <w:r w:rsidRPr="00DA6B1B">
              <w:rPr>
                <w:lang w:eastAsia="ja-JP"/>
              </w:rPr>
              <w:t>760</w:t>
            </w:r>
          </w:p>
        </w:tc>
        <w:tc>
          <w:tcPr>
            <w:tcW w:w="2790" w:type="dxa"/>
            <w:tcBorders>
              <w:bottom w:val="single" w:sz="4" w:space="0" w:color="auto"/>
            </w:tcBorders>
          </w:tcPr>
          <w:p w14:paraId="10F76A34" w14:textId="3B139279" w:rsidR="00924C46" w:rsidRPr="00DA6B1B" w:rsidRDefault="00924C46" w:rsidP="00865847">
            <w:pPr>
              <w:pStyle w:val="Tabletext"/>
              <w:rPr>
                <w:lang w:eastAsia="ja-JP"/>
              </w:rPr>
            </w:pPr>
            <w:r w:rsidRPr="00DA6B1B">
              <w:rPr>
                <w:lang w:eastAsia="ja-JP"/>
              </w:rPr>
              <w:t>Provisions relating to the use of the frequency band 694</w:t>
            </w:r>
            <w:r w:rsidRPr="00DA6B1B">
              <w:rPr>
                <w:lang w:eastAsia="ja-JP"/>
              </w:rPr>
              <w:noBreakHyphen/>
              <w:t>790</w:t>
            </w:r>
            <w:r w:rsidR="00480E5D" w:rsidRPr="00DA6B1B">
              <w:rPr>
                <w:lang w:eastAsia="ja-JP"/>
              </w:rPr>
              <w:t> </w:t>
            </w:r>
            <w:r w:rsidRPr="00DA6B1B">
              <w:rPr>
                <w:lang w:eastAsia="ja-JP"/>
              </w:rPr>
              <w:t>MHz in Region 1 by the mobile, except aeronautical mobile, service and by other services</w:t>
            </w:r>
          </w:p>
        </w:tc>
        <w:tc>
          <w:tcPr>
            <w:tcW w:w="5140" w:type="dxa"/>
            <w:tcBorders>
              <w:bottom w:val="single" w:sz="4" w:space="0" w:color="auto"/>
            </w:tcBorders>
          </w:tcPr>
          <w:p w14:paraId="7EB21591" w14:textId="77777777" w:rsidR="00924C46" w:rsidRPr="00DA6B1B" w:rsidRDefault="00924C46" w:rsidP="00865847">
            <w:pPr>
              <w:pStyle w:val="Tabletext"/>
            </w:pPr>
            <w:r w:rsidRPr="00DA6B1B">
              <w:t>(WRC-</w:t>
            </w:r>
            <w:r w:rsidRPr="00DA6B1B">
              <w:rPr>
                <w:lang w:eastAsia="ja-JP"/>
              </w:rPr>
              <w:t>15</w:t>
            </w:r>
            <w:r w:rsidRPr="00DA6B1B">
              <w:t>)</w:t>
            </w:r>
            <w:r w:rsidRPr="00DA6B1B">
              <w:rPr>
                <w:lang w:eastAsia="ja-JP"/>
              </w:rPr>
              <w:t xml:space="preserve"> </w:t>
            </w:r>
            <w:r w:rsidRPr="00DA6B1B">
              <w:rPr>
                <w:rFonts w:eastAsiaTheme="minorEastAsia"/>
                <w:bCs/>
                <w:lang w:eastAsia="ja-JP"/>
              </w:rPr>
              <w:t xml:space="preserve">Still relevant, but basically Region 1 issue. </w:t>
            </w:r>
            <w:r w:rsidRPr="00DA6B1B">
              <w:rPr>
                <w:rFonts w:eastAsia="Malgun Gothic"/>
                <w:bCs/>
                <w:lang w:eastAsia="ko-KR"/>
              </w:rPr>
              <w:t xml:space="preserve">This Resolution is referred to in Nos. </w:t>
            </w:r>
            <w:r w:rsidRPr="00DA6B1B">
              <w:rPr>
                <w:rFonts w:eastAsiaTheme="minorEastAsia"/>
                <w:b/>
                <w:bCs/>
                <w:lang w:eastAsia="ja-JP"/>
              </w:rPr>
              <w:t>5.312A</w:t>
            </w:r>
            <w:r w:rsidRPr="00DA6B1B">
              <w:rPr>
                <w:rFonts w:eastAsia="Malgun Gothic"/>
                <w:bCs/>
                <w:lang w:eastAsia="ko-KR"/>
              </w:rPr>
              <w:t xml:space="preserve"> and </w:t>
            </w:r>
            <w:r w:rsidRPr="00DA6B1B">
              <w:rPr>
                <w:rFonts w:eastAsiaTheme="minorEastAsia"/>
                <w:b/>
                <w:bCs/>
                <w:lang w:eastAsia="ja-JP"/>
              </w:rPr>
              <w:t>5.317A</w:t>
            </w:r>
            <w:r w:rsidRPr="00DA6B1B">
              <w:rPr>
                <w:rFonts w:eastAsia="Malgun Gothic"/>
                <w:bCs/>
                <w:lang w:eastAsia="ko-KR"/>
              </w:rPr>
              <w:t>.</w:t>
            </w:r>
          </w:p>
        </w:tc>
        <w:tc>
          <w:tcPr>
            <w:tcW w:w="1170" w:type="dxa"/>
            <w:tcBorders>
              <w:bottom w:val="single" w:sz="4" w:space="0" w:color="auto"/>
              <w:right w:val="single" w:sz="4" w:space="0" w:color="auto"/>
            </w:tcBorders>
            <w:vAlign w:val="center"/>
          </w:tcPr>
          <w:p w14:paraId="10F26339"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N/A</w:t>
            </w:r>
          </w:p>
        </w:tc>
      </w:tr>
      <w:tr w:rsidR="00924C46" w:rsidRPr="00DA6B1B" w14:paraId="154DEC44" w14:textId="77777777" w:rsidTr="00C2119F">
        <w:trPr>
          <w:cantSplit/>
          <w:jc w:val="center"/>
        </w:trPr>
        <w:tc>
          <w:tcPr>
            <w:tcW w:w="805" w:type="dxa"/>
            <w:shd w:val="clear" w:color="auto" w:fill="D9D9D9" w:themeFill="background1" w:themeFillShade="D9"/>
          </w:tcPr>
          <w:p w14:paraId="3ACA36B1" w14:textId="77777777" w:rsidR="00924C46" w:rsidRPr="00DA6B1B" w:rsidRDefault="00924C46" w:rsidP="00C2119F">
            <w:pPr>
              <w:pStyle w:val="Tabletext"/>
              <w:jc w:val="center"/>
              <w:rPr>
                <w:lang w:eastAsia="ja-JP"/>
              </w:rPr>
            </w:pPr>
            <w:r w:rsidRPr="00DA6B1B">
              <w:rPr>
                <w:lang w:eastAsia="ja-JP"/>
              </w:rPr>
              <w:t>761</w:t>
            </w:r>
          </w:p>
        </w:tc>
        <w:tc>
          <w:tcPr>
            <w:tcW w:w="2790" w:type="dxa"/>
            <w:shd w:val="clear" w:color="auto" w:fill="D9D9D9" w:themeFill="background1" w:themeFillShade="D9"/>
          </w:tcPr>
          <w:p w14:paraId="7AA0ECC1" w14:textId="77777777" w:rsidR="00924C46" w:rsidRPr="00DA6B1B" w:rsidRDefault="00924C46" w:rsidP="00865847">
            <w:pPr>
              <w:pStyle w:val="Tabletext"/>
              <w:rPr>
                <w:lang w:eastAsia="ja-JP"/>
              </w:rPr>
            </w:pPr>
            <w:r w:rsidRPr="00DA6B1B">
              <w:rPr>
                <w:lang w:eastAsia="ja-JP"/>
              </w:rPr>
              <w:t>Compatibility of International Mobile Telecommunications and broadcasting-satellite service (sound) in the frequency band 1 452-1 492 MHz in Regions 1 and 3</w:t>
            </w:r>
          </w:p>
        </w:tc>
        <w:tc>
          <w:tcPr>
            <w:tcW w:w="5140" w:type="dxa"/>
            <w:shd w:val="clear" w:color="auto" w:fill="D9D9D9" w:themeFill="background1" w:themeFillShade="D9"/>
          </w:tcPr>
          <w:p w14:paraId="0AA79AC2" w14:textId="77777777" w:rsidR="00924C46" w:rsidRPr="00DA6B1B" w:rsidRDefault="00924C46" w:rsidP="00865847">
            <w:pPr>
              <w:pStyle w:val="Tabletext"/>
              <w:rPr>
                <w:lang w:eastAsia="ja-JP"/>
              </w:rPr>
            </w:pPr>
            <w:r w:rsidRPr="00DA6B1B">
              <w:t>(WRC-</w:t>
            </w:r>
            <w:r w:rsidRPr="00DA6B1B">
              <w:rPr>
                <w:lang w:eastAsia="ja-JP"/>
              </w:rPr>
              <w:t>15</w:t>
            </w:r>
            <w:r w:rsidRPr="00DA6B1B">
              <w:t xml:space="preserve">) </w:t>
            </w:r>
          </w:p>
          <w:p w14:paraId="5AE8B4A7" w14:textId="77777777" w:rsidR="00924C46" w:rsidRPr="00DA6B1B" w:rsidRDefault="00924C46" w:rsidP="00865847">
            <w:pPr>
              <w:pStyle w:val="Tabletext"/>
              <w:rPr>
                <w:rFonts w:eastAsiaTheme="minorEastAsia"/>
                <w:lang w:eastAsia="ja-JP"/>
              </w:rPr>
            </w:pPr>
            <w:r w:rsidRPr="00DA6B1B">
              <w:rPr>
                <w:rFonts w:eastAsiaTheme="minorEastAsia"/>
                <w:lang w:eastAsia="ja-JP"/>
              </w:rPr>
              <w:t xml:space="preserve">As a result of consideration of </w:t>
            </w:r>
            <w:r w:rsidRPr="00DA6B1B">
              <w:t>WRC-</w:t>
            </w:r>
            <w:r w:rsidRPr="00DA6B1B">
              <w:rPr>
                <w:lang w:eastAsia="ja-JP"/>
              </w:rPr>
              <w:t>19 (</w:t>
            </w:r>
            <w:r w:rsidRPr="00DA6B1B">
              <w:rPr>
                <w:b/>
                <w:lang w:eastAsia="ja-JP"/>
              </w:rPr>
              <w:t>a</w:t>
            </w:r>
            <w:r w:rsidRPr="00DA6B1B">
              <w:rPr>
                <w:b/>
              </w:rPr>
              <w:t>genda item </w:t>
            </w:r>
            <w:r w:rsidRPr="00DA6B1B">
              <w:rPr>
                <w:b/>
                <w:lang w:eastAsia="ja-JP"/>
              </w:rPr>
              <w:t>9.1, issue 9.1.2</w:t>
            </w:r>
            <w:r w:rsidRPr="00DA6B1B">
              <w:rPr>
                <w:lang w:eastAsia="ja-JP"/>
              </w:rPr>
              <w:t>)</w:t>
            </w:r>
            <w:r w:rsidRPr="00DA6B1B">
              <w:rPr>
                <w:b/>
                <w:bCs/>
              </w:rPr>
              <w:t xml:space="preserve">, </w:t>
            </w:r>
            <w:r w:rsidR="007F03CA" w:rsidRPr="00DA6B1B">
              <w:t>APT has no proposal for this Resolution.</w:t>
            </w:r>
          </w:p>
        </w:tc>
        <w:tc>
          <w:tcPr>
            <w:tcW w:w="1170" w:type="dxa"/>
            <w:tcBorders>
              <w:right w:val="single" w:sz="4" w:space="0" w:color="auto"/>
            </w:tcBorders>
            <w:shd w:val="clear" w:color="auto" w:fill="D9D9D9" w:themeFill="background1" w:themeFillShade="D9"/>
            <w:vAlign w:val="center"/>
          </w:tcPr>
          <w:p w14:paraId="2C676301" w14:textId="77777777" w:rsidR="00924C46" w:rsidRPr="00DA6B1B" w:rsidRDefault="007F03CA" w:rsidP="00865847">
            <w:pPr>
              <w:pStyle w:val="Tabletext"/>
              <w:adjustRightInd/>
              <w:contextualSpacing/>
              <w:jc w:val="center"/>
              <w:rPr>
                <w:lang w:eastAsia="ja-JP"/>
              </w:rPr>
            </w:pPr>
            <w:r w:rsidRPr="00DA6B1B">
              <w:rPr>
                <w:lang w:eastAsia="ja-JP"/>
              </w:rPr>
              <w:t>---</w:t>
            </w:r>
          </w:p>
        </w:tc>
      </w:tr>
      <w:tr w:rsidR="00924C46" w:rsidRPr="00DA6B1B" w14:paraId="4719D7E1" w14:textId="77777777" w:rsidTr="00C2119F">
        <w:trPr>
          <w:cantSplit/>
          <w:jc w:val="center"/>
        </w:trPr>
        <w:tc>
          <w:tcPr>
            <w:tcW w:w="805" w:type="dxa"/>
            <w:tcBorders>
              <w:bottom w:val="single" w:sz="4" w:space="0" w:color="auto"/>
            </w:tcBorders>
          </w:tcPr>
          <w:p w14:paraId="696DAA71" w14:textId="77777777" w:rsidR="00924C46" w:rsidRPr="00DA6B1B" w:rsidRDefault="00924C46" w:rsidP="00C2119F">
            <w:pPr>
              <w:pStyle w:val="Tabletext"/>
              <w:jc w:val="center"/>
              <w:rPr>
                <w:lang w:eastAsia="ja-JP"/>
              </w:rPr>
            </w:pPr>
            <w:r w:rsidRPr="00DA6B1B">
              <w:rPr>
                <w:lang w:eastAsia="ja-JP"/>
              </w:rPr>
              <w:t>762</w:t>
            </w:r>
          </w:p>
        </w:tc>
        <w:tc>
          <w:tcPr>
            <w:tcW w:w="2790" w:type="dxa"/>
            <w:tcBorders>
              <w:bottom w:val="single" w:sz="4" w:space="0" w:color="auto"/>
            </w:tcBorders>
          </w:tcPr>
          <w:p w14:paraId="2F30A4AB" w14:textId="77777777" w:rsidR="00924C46" w:rsidRPr="00DA6B1B" w:rsidRDefault="00924C46" w:rsidP="00865847">
            <w:pPr>
              <w:pStyle w:val="Tabletext"/>
              <w:rPr>
                <w:lang w:eastAsia="ja-JP"/>
              </w:rPr>
            </w:pPr>
            <w:r w:rsidRPr="00DA6B1B">
              <w:rPr>
                <w:lang w:eastAsia="ja-JP"/>
              </w:rPr>
              <w:t xml:space="preserve">Application of power flux-density criteria to assess the potential for harmful interference under No. </w:t>
            </w:r>
            <w:r w:rsidRPr="00DA6B1B">
              <w:rPr>
                <w:b/>
                <w:bCs/>
                <w:lang w:eastAsia="ja-JP"/>
              </w:rPr>
              <w:t>11.32A</w:t>
            </w:r>
            <w:r w:rsidRPr="00DA6B1B">
              <w:rPr>
                <w:lang w:eastAsia="ja-JP"/>
              </w:rPr>
              <w:t xml:space="preserve"> for fixed-satellite and broadcasting-satellite service networks in the 6 GHz and 10/11/12/14 GHz frequency bands not subject to a Plan</w:t>
            </w:r>
          </w:p>
        </w:tc>
        <w:tc>
          <w:tcPr>
            <w:tcW w:w="5140" w:type="dxa"/>
            <w:tcBorders>
              <w:bottom w:val="single" w:sz="4" w:space="0" w:color="auto"/>
            </w:tcBorders>
          </w:tcPr>
          <w:p w14:paraId="7829F202" w14:textId="77777777" w:rsidR="00924C46" w:rsidRPr="00DA6B1B" w:rsidRDefault="00924C46" w:rsidP="00865847">
            <w:pPr>
              <w:pStyle w:val="Tabletext"/>
              <w:rPr>
                <w:lang w:eastAsia="ja-JP"/>
              </w:rPr>
            </w:pPr>
            <w:r w:rsidRPr="00DA6B1B">
              <w:t>(WRC-</w:t>
            </w:r>
            <w:r w:rsidRPr="00DA6B1B">
              <w:rPr>
                <w:lang w:eastAsia="ja-JP"/>
              </w:rPr>
              <w:t>15</w:t>
            </w:r>
            <w:r w:rsidRPr="00DA6B1B">
              <w:t>)</w:t>
            </w:r>
            <w:r w:rsidRPr="00DA6B1B">
              <w:rPr>
                <w:lang w:eastAsia="ja-JP"/>
              </w:rPr>
              <w:t xml:space="preserve"> </w:t>
            </w:r>
            <w:r w:rsidRPr="00DA6B1B">
              <w:rPr>
                <w:rFonts w:eastAsiaTheme="minorEastAsia"/>
                <w:bCs/>
                <w:lang w:eastAsia="ja-JP"/>
              </w:rPr>
              <w:t xml:space="preserve">Still relevant. </w:t>
            </w:r>
            <w:r w:rsidRPr="00DA6B1B">
              <w:rPr>
                <w:rFonts w:eastAsia="Malgun Gothic"/>
                <w:bCs/>
                <w:lang w:eastAsia="ko-KR"/>
              </w:rPr>
              <w:t xml:space="preserve">This Resolution is referred to in No. </w:t>
            </w:r>
            <w:r w:rsidRPr="00DA6B1B">
              <w:rPr>
                <w:rFonts w:eastAsia="Malgun Gothic"/>
                <w:b/>
                <w:bCs/>
                <w:lang w:eastAsia="ko-KR"/>
              </w:rPr>
              <w:t>11.32A.2</w:t>
            </w:r>
            <w:r w:rsidRPr="00DA6B1B">
              <w:rPr>
                <w:rFonts w:eastAsia="Malgun Gothic"/>
                <w:bCs/>
                <w:lang w:eastAsia="ko-KR"/>
              </w:rPr>
              <w:t>.</w:t>
            </w:r>
            <w:r w:rsidRPr="00DA6B1B">
              <w:rPr>
                <w:rFonts w:eastAsiaTheme="minorEastAsia"/>
                <w:bCs/>
                <w:lang w:eastAsia="ja-JP"/>
              </w:rPr>
              <w:t xml:space="preserve"> The C/I calculation methodology stipulated in Rules of Procedure for RR No. 11.32A are being reviewed.</w:t>
            </w:r>
          </w:p>
        </w:tc>
        <w:tc>
          <w:tcPr>
            <w:tcW w:w="1170" w:type="dxa"/>
            <w:tcBorders>
              <w:bottom w:val="single" w:sz="4" w:space="0" w:color="auto"/>
              <w:right w:val="single" w:sz="4" w:space="0" w:color="auto"/>
            </w:tcBorders>
            <w:vAlign w:val="center"/>
          </w:tcPr>
          <w:p w14:paraId="7C363846"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14:paraId="64EB4C9B" w14:textId="77777777" w:rsidTr="00C2119F">
        <w:trPr>
          <w:cantSplit/>
          <w:jc w:val="center"/>
        </w:trPr>
        <w:tc>
          <w:tcPr>
            <w:tcW w:w="805" w:type="dxa"/>
            <w:shd w:val="clear" w:color="auto" w:fill="D9D9D9" w:themeFill="background1" w:themeFillShade="D9"/>
          </w:tcPr>
          <w:p w14:paraId="457BB5B8" w14:textId="77777777" w:rsidR="00924C46" w:rsidRPr="00DA6B1B" w:rsidRDefault="00924C46" w:rsidP="00C2119F">
            <w:pPr>
              <w:pStyle w:val="Tabletext"/>
              <w:jc w:val="center"/>
              <w:rPr>
                <w:lang w:eastAsia="ja-JP"/>
              </w:rPr>
            </w:pPr>
            <w:r w:rsidRPr="00DA6B1B">
              <w:rPr>
                <w:lang w:eastAsia="ja-JP"/>
              </w:rPr>
              <w:t>763</w:t>
            </w:r>
          </w:p>
        </w:tc>
        <w:tc>
          <w:tcPr>
            <w:tcW w:w="2790" w:type="dxa"/>
            <w:tcBorders>
              <w:bottom w:val="single" w:sz="4" w:space="0" w:color="auto"/>
            </w:tcBorders>
            <w:shd w:val="clear" w:color="auto" w:fill="D9D9D9" w:themeFill="background1" w:themeFillShade="D9"/>
          </w:tcPr>
          <w:p w14:paraId="35F72BA9" w14:textId="77777777" w:rsidR="00924C46" w:rsidRPr="00DA6B1B" w:rsidRDefault="00924C46" w:rsidP="00865847">
            <w:pPr>
              <w:pStyle w:val="Tabletext"/>
              <w:rPr>
                <w:lang w:eastAsia="ja-JP"/>
              </w:rPr>
            </w:pPr>
            <w:r w:rsidRPr="00DA6B1B">
              <w:rPr>
                <w:lang w:eastAsia="ja-JP"/>
              </w:rPr>
              <w:t>Stations on board sub-orbital vehicles</w:t>
            </w:r>
          </w:p>
        </w:tc>
        <w:tc>
          <w:tcPr>
            <w:tcW w:w="5140" w:type="dxa"/>
            <w:tcBorders>
              <w:bottom w:val="single" w:sz="4" w:space="0" w:color="auto"/>
            </w:tcBorders>
            <w:shd w:val="clear" w:color="auto" w:fill="D9D9D9" w:themeFill="background1" w:themeFillShade="D9"/>
          </w:tcPr>
          <w:p w14:paraId="6652C7BC" w14:textId="77777777" w:rsidR="00924C46" w:rsidRPr="00DA6B1B" w:rsidRDefault="00924C46" w:rsidP="00865847">
            <w:pPr>
              <w:pStyle w:val="Tabletext"/>
              <w:rPr>
                <w:lang w:eastAsia="ja-JP"/>
              </w:rPr>
            </w:pPr>
            <w:r w:rsidRPr="00DA6B1B">
              <w:t>(WRC-</w:t>
            </w:r>
            <w:r w:rsidRPr="00DA6B1B">
              <w:rPr>
                <w:lang w:eastAsia="ja-JP"/>
              </w:rPr>
              <w:t>15</w:t>
            </w:r>
            <w:r w:rsidRPr="00DA6B1B">
              <w:t xml:space="preserve">) </w:t>
            </w:r>
          </w:p>
          <w:p w14:paraId="10C5733B" w14:textId="77777777" w:rsidR="00924C46" w:rsidRPr="00DA6B1B" w:rsidRDefault="00924C46" w:rsidP="00865847">
            <w:pPr>
              <w:pStyle w:val="Tabletext"/>
              <w:rPr>
                <w:highlight w:val="magenta"/>
              </w:rPr>
            </w:pPr>
            <w:r w:rsidRPr="00DA6B1B">
              <w:rPr>
                <w:rFonts w:eastAsiaTheme="minorEastAsia"/>
                <w:lang w:eastAsia="ja-JP"/>
              </w:rPr>
              <w:t xml:space="preserve">As a result of consideration of </w:t>
            </w:r>
            <w:r w:rsidRPr="00DA6B1B">
              <w:t>WRC-</w:t>
            </w:r>
            <w:r w:rsidRPr="00DA6B1B">
              <w:rPr>
                <w:lang w:eastAsia="ja-JP"/>
              </w:rPr>
              <w:t>19 (</w:t>
            </w:r>
            <w:r w:rsidRPr="00DA6B1B">
              <w:rPr>
                <w:b/>
                <w:lang w:eastAsia="ja-JP"/>
              </w:rPr>
              <w:t>a</w:t>
            </w:r>
            <w:r w:rsidRPr="00DA6B1B">
              <w:rPr>
                <w:b/>
              </w:rPr>
              <w:t>genda item </w:t>
            </w:r>
            <w:r w:rsidRPr="00DA6B1B">
              <w:rPr>
                <w:b/>
                <w:lang w:eastAsia="ja-JP"/>
              </w:rPr>
              <w:t>9.1, issue 9.1.4</w:t>
            </w:r>
            <w:r w:rsidRPr="00DA6B1B">
              <w:rPr>
                <w:lang w:eastAsia="ja-JP"/>
              </w:rPr>
              <w:t>)</w:t>
            </w:r>
            <w:r w:rsidRPr="00DA6B1B">
              <w:rPr>
                <w:b/>
                <w:bCs/>
              </w:rPr>
              <w:t xml:space="preserve">, </w:t>
            </w:r>
            <w:r w:rsidRPr="00DA6B1B">
              <w:t>it is agreed that this Resolution should be suppressed.</w:t>
            </w:r>
            <w:r w:rsidRPr="00DA6B1B">
              <w:rPr>
                <w:rFonts w:eastAsiaTheme="minorEastAsia"/>
                <w:lang w:eastAsia="ja-JP"/>
              </w:rPr>
              <w:t xml:space="preserve"> (See A</w:t>
            </w:r>
            <w:r w:rsidR="008C19CE" w:rsidRPr="00DA6B1B">
              <w:rPr>
                <w:rFonts w:eastAsiaTheme="minorEastAsia"/>
                <w:lang w:eastAsia="ja-JP"/>
              </w:rPr>
              <w:t>C</w:t>
            </w:r>
            <w:r w:rsidRPr="00DA6B1B">
              <w:rPr>
                <w:rFonts w:eastAsiaTheme="minorEastAsia"/>
                <w:lang w:eastAsia="ja-JP"/>
              </w:rPr>
              <w:t>P/</w:t>
            </w:r>
            <w:r w:rsidR="008C19CE" w:rsidRPr="00DA6B1B">
              <w:rPr>
                <w:rFonts w:eastAsiaTheme="minorEastAsia"/>
                <w:lang w:eastAsia="ja-JP"/>
              </w:rPr>
              <w:t>24</w:t>
            </w:r>
            <w:r w:rsidRPr="00DA6B1B">
              <w:rPr>
                <w:rFonts w:eastAsiaTheme="minorEastAsia"/>
                <w:lang w:eastAsia="ja-JP"/>
              </w:rPr>
              <w:t>A21A4/</w:t>
            </w:r>
            <w:r w:rsidR="008C19CE" w:rsidRPr="00DA6B1B">
              <w:rPr>
                <w:rFonts w:eastAsiaTheme="minorEastAsia"/>
                <w:lang w:eastAsia="ja-JP"/>
              </w:rPr>
              <w:t>2</w:t>
            </w:r>
            <w:r w:rsidRPr="00DA6B1B">
              <w:rPr>
                <w:rFonts w:eastAsiaTheme="minorEastAsia"/>
                <w:lang w:eastAsia="ja-JP"/>
              </w:rPr>
              <w:t>)</w:t>
            </w:r>
          </w:p>
        </w:tc>
        <w:tc>
          <w:tcPr>
            <w:tcW w:w="1170" w:type="dxa"/>
            <w:tcBorders>
              <w:bottom w:val="single" w:sz="4" w:space="0" w:color="auto"/>
              <w:right w:val="single" w:sz="4" w:space="0" w:color="auto"/>
            </w:tcBorders>
            <w:shd w:val="clear" w:color="auto" w:fill="D9D9D9" w:themeFill="background1" w:themeFillShade="D9"/>
            <w:vAlign w:val="center"/>
          </w:tcPr>
          <w:p w14:paraId="01E2628C" w14:textId="77777777" w:rsidR="00924C46" w:rsidRPr="00DA6B1B" w:rsidRDefault="00924C46" w:rsidP="00865847">
            <w:pPr>
              <w:pStyle w:val="Tabletext"/>
              <w:adjustRightInd/>
              <w:contextualSpacing/>
              <w:jc w:val="center"/>
              <w:rPr>
                <w:lang w:eastAsia="ja-JP"/>
              </w:rPr>
            </w:pPr>
            <w:r w:rsidRPr="00DA6B1B">
              <w:rPr>
                <w:lang w:eastAsia="ja-JP"/>
              </w:rPr>
              <w:t>SUP</w:t>
            </w:r>
          </w:p>
        </w:tc>
      </w:tr>
      <w:tr w:rsidR="00924C46" w:rsidRPr="00DA6B1B" w14:paraId="28C207BB" w14:textId="77777777" w:rsidTr="00C2119F">
        <w:trPr>
          <w:cantSplit/>
          <w:jc w:val="center"/>
        </w:trPr>
        <w:tc>
          <w:tcPr>
            <w:tcW w:w="805" w:type="dxa"/>
            <w:tcBorders>
              <w:bottom w:val="single" w:sz="4" w:space="0" w:color="auto"/>
            </w:tcBorders>
            <w:shd w:val="clear" w:color="auto" w:fill="D9D9D9" w:themeFill="background1" w:themeFillShade="D9"/>
          </w:tcPr>
          <w:p w14:paraId="31E6B58C" w14:textId="77777777" w:rsidR="00924C46" w:rsidRPr="00DA6B1B" w:rsidRDefault="00924C46" w:rsidP="00C2119F">
            <w:pPr>
              <w:pStyle w:val="Tabletext"/>
              <w:jc w:val="center"/>
              <w:rPr>
                <w:lang w:eastAsia="ja-JP"/>
              </w:rPr>
            </w:pPr>
            <w:r w:rsidRPr="00DA6B1B">
              <w:rPr>
                <w:lang w:eastAsia="ja-JP"/>
              </w:rPr>
              <w:t>764</w:t>
            </w:r>
          </w:p>
        </w:tc>
        <w:tc>
          <w:tcPr>
            <w:tcW w:w="2790" w:type="dxa"/>
            <w:tcBorders>
              <w:bottom w:val="single" w:sz="4" w:space="0" w:color="auto"/>
            </w:tcBorders>
            <w:shd w:val="clear" w:color="auto" w:fill="D9D9D9" w:themeFill="background1" w:themeFillShade="D9"/>
          </w:tcPr>
          <w:p w14:paraId="7ACF812A" w14:textId="77777777" w:rsidR="00924C46" w:rsidRPr="00DA6B1B" w:rsidRDefault="00924C46" w:rsidP="00865847">
            <w:pPr>
              <w:pStyle w:val="Tabletext"/>
              <w:rPr>
                <w:lang w:eastAsia="ja-JP"/>
              </w:rPr>
            </w:pPr>
            <w:r w:rsidRPr="00DA6B1B">
              <w:rPr>
                <w:lang w:eastAsia="ja-JP"/>
              </w:rPr>
              <w:t xml:space="preserve">Consideration of the technical and regulatory impacts of referencing Recommendations ITU-R M.1638-1 and ITU-R M.1849-1 in Nos. </w:t>
            </w:r>
            <w:r w:rsidRPr="00DA6B1B">
              <w:rPr>
                <w:b/>
                <w:bCs/>
                <w:lang w:eastAsia="ja-JP"/>
              </w:rPr>
              <w:t>5.447F</w:t>
            </w:r>
            <w:r w:rsidRPr="00DA6B1B">
              <w:rPr>
                <w:lang w:eastAsia="ja-JP"/>
              </w:rPr>
              <w:t xml:space="preserve"> and </w:t>
            </w:r>
            <w:r w:rsidRPr="00DA6B1B">
              <w:rPr>
                <w:b/>
                <w:bCs/>
                <w:lang w:eastAsia="ja-JP"/>
              </w:rPr>
              <w:t>5.450A</w:t>
            </w:r>
            <w:r w:rsidRPr="00DA6B1B">
              <w:rPr>
                <w:lang w:eastAsia="ja-JP"/>
              </w:rPr>
              <w:t xml:space="preserve"> of the Radio Regulations</w:t>
            </w:r>
          </w:p>
        </w:tc>
        <w:tc>
          <w:tcPr>
            <w:tcW w:w="5140" w:type="dxa"/>
            <w:tcBorders>
              <w:bottom w:val="single" w:sz="4" w:space="0" w:color="auto"/>
            </w:tcBorders>
            <w:shd w:val="clear" w:color="auto" w:fill="D9D9D9" w:themeFill="background1" w:themeFillShade="D9"/>
          </w:tcPr>
          <w:p w14:paraId="059B2923" w14:textId="77777777" w:rsidR="00924C46" w:rsidRPr="00DA6B1B" w:rsidRDefault="00924C46" w:rsidP="00865847">
            <w:pPr>
              <w:pStyle w:val="Tabletext"/>
              <w:rPr>
                <w:lang w:eastAsia="ja-JP"/>
              </w:rPr>
            </w:pPr>
            <w:r w:rsidRPr="00DA6B1B">
              <w:t>(WRC-</w:t>
            </w:r>
            <w:r w:rsidRPr="00DA6B1B">
              <w:rPr>
                <w:lang w:eastAsia="ja-JP"/>
              </w:rPr>
              <w:t>15</w:t>
            </w:r>
            <w:r w:rsidRPr="00DA6B1B">
              <w:t xml:space="preserve">) </w:t>
            </w:r>
          </w:p>
          <w:p w14:paraId="2C85E760" w14:textId="77777777" w:rsidR="00924C46" w:rsidRPr="00DA6B1B" w:rsidRDefault="00924C46" w:rsidP="00865847">
            <w:pPr>
              <w:pStyle w:val="Tabletext"/>
              <w:rPr>
                <w:rFonts w:eastAsiaTheme="minorEastAsia"/>
                <w:b/>
                <w:bCs/>
                <w:lang w:eastAsia="ja-JP"/>
              </w:rPr>
            </w:pPr>
            <w:r w:rsidRPr="00DA6B1B">
              <w:rPr>
                <w:rFonts w:eastAsiaTheme="minorEastAsia"/>
                <w:lang w:eastAsia="ja-JP"/>
              </w:rPr>
              <w:t xml:space="preserve">As a result of consideration of </w:t>
            </w:r>
            <w:r w:rsidRPr="00DA6B1B">
              <w:t>WRC-</w:t>
            </w:r>
            <w:r w:rsidRPr="00DA6B1B">
              <w:rPr>
                <w:lang w:eastAsia="ja-JP"/>
              </w:rPr>
              <w:t>19 (</w:t>
            </w:r>
            <w:r w:rsidRPr="00DA6B1B">
              <w:rPr>
                <w:b/>
                <w:lang w:eastAsia="ja-JP"/>
              </w:rPr>
              <w:t>a</w:t>
            </w:r>
            <w:r w:rsidRPr="00DA6B1B">
              <w:rPr>
                <w:b/>
              </w:rPr>
              <w:t>genda item </w:t>
            </w:r>
            <w:r w:rsidRPr="00DA6B1B">
              <w:rPr>
                <w:b/>
                <w:lang w:eastAsia="ja-JP"/>
              </w:rPr>
              <w:t>9.1, issue 9.1.5</w:t>
            </w:r>
            <w:r w:rsidRPr="00DA6B1B">
              <w:rPr>
                <w:lang w:eastAsia="ja-JP"/>
              </w:rPr>
              <w:t>)</w:t>
            </w:r>
            <w:r w:rsidRPr="00DA6B1B">
              <w:rPr>
                <w:b/>
                <w:bCs/>
              </w:rPr>
              <w:t xml:space="preserve">, </w:t>
            </w:r>
            <w:r w:rsidRPr="00DA6B1B">
              <w:t>it is agreed that this Resolution should be suppressed or modified.</w:t>
            </w:r>
            <w:r w:rsidRPr="00DA6B1B">
              <w:rPr>
                <w:rFonts w:eastAsiaTheme="minorEastAsia"/>
                <w:lang w:eastAsia="ja-JP"/>
              </w:rPr>
              <w:t xml:space="preserve"> (See </w:t>
            </w:r>
            <w:r w:rsidR="008C19CE" w:rsidRPr="00DA6B1B">
              <w:rPr>
                <w:rFonts w:eastAsiaTheme="minorEastAsia"/>
                <w:lang w:eastAsia="ja-JP"/>
              </w:rPr>
              <w:t>AC</w:t>
            </w:r>
            <w:r w:rsidRPr="00DA6B1B">
              <w:rPr>
                <w:rFonts w:eastAsiaTheme="minorEastAsia"/>
                <w:lang w:eastAsia="ja-JP"/>
              </w:rPr>
              <w:t>P/</w:t>
            </w:r>
            <w:r w:rsidR="008C19CE" w:rsidRPr="00DA6B1B">
              <w:rPr>
                <w:rFonts w:eastAsiaTheme="minorEastAsia"/>
                <w:lang w:eastAsia="ja-JP"/>
              </w:rPr>
              <w:t>24A21A5/3</w:t>
            </w:r>
            <w:r w:rsidRPr="00DA6B1B">
              <w:rPr>
                <w:rFonts w:eastAsiaTheme="minorEastAsia"/>
                <w:lang w:eastAsia="ja-JP"/>
              </w:rPr>
              <w:t>)</w:t>
            </w:r>
          </w:p>
        </w:tc>
        <w:tc>
          <w:tcPr>
            <w:tcW w:w="1170" w:type="dxa"/>
            <w:tcBorders>
              <w:bottom w:val="single" w:sz="4" w:space="0" w:color="auto"/>
              <w:right w:val="single" w:sz="4" w:space="0" w:color="auto"/>
            </w:tcBorders>
            <w:shd w:val="clear" w:color="auto" w:fill="D9D9D9" w:themeFill="background1" w:themeFillShade="D9"/>
            <w:vAlign w:val="center"/>
          </w:tcPr>
          <w:p w14:paraId="280A288A" w14:textId="77777777" w:rsidR="00924C46" w:rsidRPr="00DA6B1B" w:rsidRDefault="00924C46" w:rsidP="00865847">
            <w:pPr>
              <w:pStyle w:val="Tabletext"/>
              <w:adjustRightInd/>
              <w:contextualSpacing/>
              <w:jc w:val="center"/>
              <w:rPr>
                <w:lang w:eastAsia="ja-JP"/>
              </w:rPr>
            </w:pPr>
            <w:r w:rsidRPr="00DA6B1B">
              <w:rPr>
                <w:lang w:eastAsia="ja-JP"/>
              </w:rPr>
              <w:t>SUP</w:t>
            </w:r>
          </w:p>
        </w:tc>
      </w:tr>
      <w:tr w:rsidR="00924C46" w:rsidRPr="00DA6B1B" w14:paraId="2AEC92C2" w14:textId="77777777" w:rsidTr="00C2119F">
        <w:trPr>
          <w:cantSplit/>
          <w:jc w:val="center"/>
        </w:trPr>
        <w:tc>
          <w:tcPr>
            <w:tcW w:w="805" w:type="dxa"/>
            <w:shd w:val="clear" w:color="auto" w:fill="D9D9D9" w:themeFill="background1" w:themeFillShade="D9"/>
          </w:tcPr>
          <w:p w14:paraId="36AF635B" w14:textId="77777777" w:rsidR="00924C46" w:rsidRPr="00DA6B1B" w:rsidRDefault="00924C46" w:rsidP="00C2119F">
            <w:pPr>
              <w:pStyle w:val="Tabletext"/>
              <w:jc w:val="center"/>
              <w:rPr>
                <w:lang w:eastAsia="ja-JP"/>
              </w:rPr>
            </w:pPr>
            <w:r w:rsidRPr="00DA6B1B">
              <w:rPr>
                <w:lang w:eastAsia="ja-JP"/>
              </w:rPr>
              <w:t>765</w:t>
            </w:r>
          </w:p>
        </w:tc>
        <w:tc>
          <w:tcPr>
            <w:tcW w:w="2790" w:type="dxa"/>
            <w:tcBorders>
              <w:bottom w:val="single" w:sz="4" w:space="0" w:color="auto"/>
            </w:tcBorders>
            <w:shd w:val="clear" w:color="auto" w:fill="D9D9D9" w:themeFill="background1" w:themeFillShade="D9"/>
          </w:tcPr>
          <w:p w14:paraId="01836C69" w14:textId="4E863AEF" w:rsidR="00924C46" w:rsidRPr="00DA6B1B" w:rsidRDefault="00924C46" w:rsidP="00865847">
            <w:pPr>
              <w:pStyle w:val="Tabletext"/>
              <w:rPr>
                <w:lang w:eastAsia="ja-JP"/>
              </w:rPr>
            </w:pPr>
            <w:r w:rsidRPr="00DA6B1B">
              <w:rPr>
                <w:lang w:eastAsia="ja-JP"/>
              </w:rPr>
              <w:t>Establishment of in-band power limits for earth stations operating in MSS, MetSat and EESS in the frequency bands 401-403 MHz and 399.9-400.05</w:t>
            </w:r>
            <w:r w:rsidR="00480E5D" w:rsidRPr="00DA6B1B">
              <w:rPr>
                <w:lang w:eastAsia="ja-JP"/>
              </w:rPr>
              <w:t> </w:t>
            </w:r>
            <w:r w:rsidRPr="00DA6B1B">
              <w:rPr>
                <w:lang w:eastAsia="ja-JP"/>
              </w:rPr>
              <w:t>MHz</w:t>
            </w:r>
          </w:p>
        </w:tc>
        <w:tc>
          <w:tcPr>
            <w:tcW w:w="5140" w:type="dxa"/>
            <w:tcBorders>
              <w:bottom w:val="single" w:sz="4" w:space="0" w:color="auto"/>
            </w:tcBorders>
            <w:shd w:val="clear" w:color="auto" w:fill="D9D9D9" w:themeFill="background1" w:themeFillShade="D9"/>
          </w:tcPr>
          <w:p w14:paraId="29E29D29" w14:textId="77777777" w:rsidR="00924C46" w:rsidRPr="00DA6B1B" w:rsidRDefault="00924C46" w:rsidP="00865847">
            <w:pPr>
              <w:pStyle w:val="Tabletext"/>
              <w:rPr>
                <w:lang w:eastAsia="ja-JP"/>
              </w:rPr>
            </w:pPr>
            <w:r w:rsidRPr="00DA6B1B">
              <w:t>(WRC-</w:t>
            </w:r>
            <w:r w:rsidRPr="00DA6B1B">
              <w:rPr>
                <w:lang w:eastAsia="ja-JP"/>
              </w:rPr>
              <w:t>15</w:t>
            </w:r>
            <w:r w:rsidRPr="00DA6B1B">
              <w:t xml:space="preserve">) </w:t>
            </w:r>
          </w:p>
          <w:p w14:paraId="75B3FD64" w14:textId="77777777" w:rsidR="00924C46" w:rsidRPr="00DA6B1B" w:rsidRDefault="00924C46" w:rsidP="00865847">
            <w:pPr>
              <w:pStyle w:val="Tabletext"/>
              <w:rPr>
                <w:rFonts w:eastAsiaTheme="minorEastAsia"/>
                <w:b/>
                <w:bCs/>
                <w:lang w:eastAsia="ja-JP"/>
              </w:rPr>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agenda item 1.2</w:t>
            </w:r>
            <w:r w:rsidRPr="00DA6B1B">
              <w:t xml:space="preserve">, this Resolution should be supressed. (See </w:t>
            </w:r>
            <w:r w:rsidR="008C19CE" w:rsidRPr="00DA6B1B">
              <w:t>AC</w:t>
            </w:r>
            <w:r w:rsidRPr="00DA6B1B">
              <w:t>P/</w:t>
            </w:r>
            <w:r w:rsidR="008C19CE" w:rsidRPr="00DA6B1B">
              <w:t>24A2/5</w:t>
            </w:r>
            <w:r w:rsidRPr="00DA6B1B">
              <w:t>)</w:t>
            </w:r>
          </w:p>
        </w:tc>
        <w:tc>
          <w:tcPr>
            <w:tcW w:w="1170" w:type="dxa"/>
            <w:tcBorders>
              <w:bottom w:val="single" w:sz="4" w:space="0" w:color="auto"/>
              <w:right w:val="single" w:sz="4" w:space="0" w:color="auto"/>
            </w:tcBorders>
            <w:shd w:val="clear" w:color="auto" w:fill="D9D9D9" w:themeFill="background1" w:themeFillShade="D9"/>
            <w:vAlign w:val="center"/>
          </w:tcPr>
          <w:p w14:paraId="150CE652" w14:textId="77777777" w:rsidR="00924C46" w:rsidRPr="00DA6B1B" w:rsidRDefault="00924C46" w:rsidP="00865847">
            <w:pPr>
              <w:pStyle w:val="Tabletext"/>
              <w:adjustRightInd/>
              <w:contextualSpacing/>
              <w:jc w:val="center"/>
              <w:rPr>
                <w:lang w:eastAsia="ja-JP"/>
              </w:rPr>
            </w:pPr>
            <w:r w:rsidRPr="00DA6B1B">
              <w:rPr>
                <w:lang w:eastAsia="ja-JP"/>
              </w:rPr>
              <w:t>SUP</w:t>
            </w:r>
          </w:p>
        </w:tc>
      </w:tr>
      <w:tr w:rsidR="00924C46" w:rsidRPr="00DA6B1B" w14:paraId="2C82F155" w14:textId="77777777" w:rsidTr="00C2119F">
        <w:trPr>
          <w:cantSplit/>
          <w:jc w:val="center"/>
        </w:trPr>
        <w:tc>
          <w:tcPr>
            <w:tcW w:w="805" w:type="dxa"/>
            <w:shd w:val="clear" w:color="auto" w:fill="D9D9D9" w:themeFill="background1" w:themeFillShade="D9"/>
          </w:tcPr>
          <w:p w14:paraId="50C6F471" w14:textId="77777777" w:rsidR="00924C46" w:rsidRPr="00DA6B1B" w:rsidRDefault="00924C46" w:rsidP="00C2119F">
            <w:pPr>
              <w:pStyle w:val="Tabletext"/>
              <w:jc w:val="center"/>
              <w:rPr>
                <w:lang w:eastAsia="ja-JP"/>
              </w:rPr>
            </w:pPr>
            <w:r w:rsidRPr="00DA6B1B">
              <w:rPr>
                <w:lang w:eastAsia="ja-JP"/>
              </w:rPr>
              <w:lastRenderedPageBreak/>
              <w:t>766</w:t>
            </w:r>
          </w:p>
        </w:tc>
        <w:tc>
          <w:tcPr>
            <w:tcW w:w="2790" w:type="dxa"/>
            <w:shd w:val="clear" w:color="auto" w:fill="D9D9D9" w:themeFill="background1" w:themeFillShade="D9"/>
          </w:tcPr>
          <w:p w14:paraId="7B9C7654" w14:textId="77777777" w:rsidR="00924C46" w:rsidRPr="00DA6B1B" w:rsidRDefault="00924C46" w:rsidP="00865847">
            <w:pPr>
              <w:pStyle w:val="Tabletext"/>
              <w:rPr>
                <w:lang w:eastAsia="ja-JP"/>
              </w:rPr>
            </w:pPr>
            <w:r w:rsidRPr="00DA6B1B">
              <w:rPr>
                <w:lang w:eastAsia="ja-JP"/>
              </w:rPr>
              <w:t>Consideration of possible upgrading of the secondary allocation to the MetSat (space-to-Earth) to primary status and a primary allocation to the EESS (space-to-Earth) in the frequency band 460-470 MHz</w:t>
            </w:r>
          </w:p>
        </w:tc>
        <w:tc>
          <w:tcPr>
            <w:tcW w:w="5140" w:type="dxa"/>
            <w:tcBorders>
              <w:bottom w:val="single" w:sz="4" w:space="0" w:color="auto"/>
            </w:tcBorders>
            <w:shd w:val="clear" w:color="auto" w:fill="D9D9D9" w:themeFill="background1" w:themeFillShade="D9"/>
          </w:tcPr>
          <w:p w14:paraId="3C746835" w14:textId="77777777" w:rsidR="00924C46" w:rsidRPr="00DA6B1B" w:rsidRDefault="00924C46" w:rsidP="00865847">
            <w:pPr>
              <w:pStyle w:val="Tabletext"/>
              <w:rPr>
                <w:lang w:eastAsia="ja-JP"/>
              </w:rPr>
            </w:pPr>
            <w:r w:rsidRPr="00DA6B1B">
              <w:t>(WRC-</w:t>
            </w:r>
            <w:r w:rsidRPr="00DA6B1B">
              <w:rPr>
                <w:lang w:eastAsia="ja-JP"/>
              </w:rPr>
              <w:t>15</w:t>
            </w:r>
            <w:r w:rsidRPr="00DA6B1B">
              <w:t xml:space="preserve">) </w:t>
            </w:r>
          </w:p>
          <w:p w14:paraId="58CE7E1D" w14:textId="20EB6E40" w:rsidR="00924C46" w:rsidRPr="00DA6B1B" w:rsidRDefault="00924C46" w:rsidP="00865847">
            <w:pPr>
              <w:pStyle w:val="Tabletext"/>
              <w:rPr>
                <w:rFonts w:eastAsiaTheme="minorEastAsia"/>
                <w:b/>
                <w:bCs/>
                <w:lang w:eastAsia="ja-JP"/>
              </w:rPr>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 xml:space="preserve">agenda item 1.3, </w:t>
            </w:r>
            <w:r w:rsidR="00441D81" w:rsidRPr="00441D81">
              <w:t>APT has no proposal for this Resolution</w:t>
            </w:r>
            <w:r w:rsidRPr="00DA6B1B">
              <w:t>.</w:t>
            </w:r>
          </w:p>
        </w:tc>
        <w:tc>
          <w:tcPr>
            <w:tcW w:w="1170" w:type="dxa"/>
            <w:tcBorders>
              <w:bottom w:val="single" w:sz="4" w:space="0" w:color="auto"/>
              <w:right w:val="single" w:sz="4" w:space="0" w:color="auto"/>
            </w:tcBorders>
            <w:shd w:val="clear" w:color="auto" w:fill="D9D9D9" w:themeFill="background1" w:themeFillShade="D9"/>
            <w:vAlign w:val="center"/>
          </w:tcPr>
          <w:p w14:paraId="04C8F59B" w14:textId="03F67425" w:rsidR="00924C46" w:rsidRPr="00DA6B1B" w:rsidRDefault="00441D81" w:rsidP="00865847">
            <w:pPr>
              <w:pStyle w:val="Tabletext"/>
              <w:adjustRightInd/>
              <w:contextualSpacing/>
              <w:jc w:val="center"/>
              <w:rPr>
                <w:lang w:eastAsia="ja-JP"/>
              </w:rPr>
            </w:pPr>
            <w:r>
              <w:rPr>
                <w:lang w:eastAsia="ja-JP"/>
              </w:rPr>
              <w:t>---</w:t>
            </w:r>
          </w:p>
        </w:tc>
      </w:tr>
      <w:tr w:rsidR="00924C46" w:rsidRPr="00DA6B1B" w14:paraId="79CE2F1F" w14:textId="77777777" w:rsidTr="00C2119F">
        <w:trPr>
          <w:cantSplit/>
          <w:jc w:val="center"/>
        </w:trPr>
        <w:tc>
          <w:tcPr>
            <w:tcW w:w="805" w:type="dxa"/>
            <w:shd w:val="clear" w:color="auto" w:fill="D9D9D9" w:themeFill="background1" w:themeFillShade="D9"/>
          </w:tcPr>
          <w:p w14:paraId="3671224C" w14:textId="77777777" w:rsidR="00924C46" w:rsidRPr="00DA6B1B" w:rsidRDefault="00924C46" w:rsidP="00C2119F">
            <w:pPr>
              <w:pStyle w:val="Tabletext"/>
              <w:jc w:val="center"/>
              <w:rPr>
                <w:lang w:eastAsia="ja-JP"/>
              </w:rPr>
            </w:pPr>
            <w:r w:rsidRPr="00DA6B1B">
              <w:rPr>
                <w:lang w:eastAsia="ja-JP"/>
              </w:rPr>
              <w:t>767</w:t>
            </w:r>
          </w:p>
        </w:tc>
        <w:tc>
          <w:tcPr>
            <w:tcW w:w="2790" w:type="dxa"/>
            <w:tcBorders>
              <w:bottom w:val="single" w:sz="4" w:space="0" w:color="auto"/>
            </w:tcBorders>
            <w:shd w:val="clear" w:color="auto" w:fill="D9D9D9" w:themeFill="background1" w:themeFillShade="D9"/>
          </w:tcPr>
          <w:p w14:paraId="2D3D7DF9" w14:textId="77777777" w:rsidR="00924C46" w:rsidRPr="00DA6B1B" w:rsidRDefault="00924C46" w:rsidP="00865847">
            <w:pPr>
              <w:pStyle w:val="Tabletext"/>
              <w:rPr>
                <w:lang w:eastAsia="ja-JP"/>
              </w:rPr>
            </w:pPr>
            <w:r w:rsidRPr="00DA6B1B">
              <w:rPr>
                <w:lang w:eastAsia="ja-JP"/>
              </w:rPr>
              <w:t>Studies towards an identification for use by administrations for LMS and FS applications operating in the frequency range 275-450 GHz</w:t>
            </w:r>
          </w:p>
        </w:tc>
        <w:tc>
          <w:tcPr>
            <w:tcW w:w="5140" w:type="dxa"/>
            <w:tcBorders>
              <w:bottom w:val="single" w:sz="4" w:space="0" w:color="auto"/>
            </w:tcBorders>
            <w:shd w:val="clear" w:color="auto" w:fill="D9D9D9" w:themeFill="background1" w:themeFillShade="D9"/>
          </w:tcPr>
          <w:p w14:paraId="2B16946C" w14:textId="77777777" w:rsidR="00924C46" w:rsidRPr="00DA6B1B" w:rsidRDefault="00924C46" w:rsidP="00865847">
            <w:pPr>
              <w:pStyle w:val="Tabletext"/>
              <w:rPr>
                <w:lang w:eastAsia="ja-JP"/>
              </w:rPr>
            </w:pPr>
            <w:r w:rsidRPr="00DA6B1B">
              <w:t>(WRC-</w:t>
            </w:r>
            <w:r w:rsidRPr="00DA6B1B">
              <w:rPr>
                <w:lang w:eastAsia="ja-JP"/>
              </w:rPr>
              <w:t>15</w:t>
            </w:r>
            <w:r w:rsidRPr="00DA6B1B">
              <w:t xml:space="preserve">) </w:t>
            </w:r>
          </w:p>
          <w:p w14:paraId="1C48BA58" w14:textId="77777777" w:rsidR="00924C46" w:rsidRPr="00DA6B1B" w:rsidRDefault="00924C46" w:rsidP="00865847">
            <w:pPr>
              <w:pStyle w:val="Tabletext"/>
              <w:rPr>
                <w:rFonts w:eastAsiaTheme="minorEastAsia"/>
                <w:b/>
                <w:bCs/>
                <w:lang w:eastAsia="ja-JP"/>
              </w:rPr>
            </w:pPr>
            <w:r w:rsidRPr="00DA6B1B">
              <w:rPr>
                <w:rFonts w:eastAsiaTheme="minorEastAsia"/>
                <w:lang w:eastAsia="ja-JP"/>
              </w:rPr>
              <w:t xml:space="preserve">As a result of consideration of </w:t>
            </w:r>
            <w:r w:rsidRPr="00DA6B1B">
              <w:rPr>
                <w:bCs/>
              </w:rPr>
              <w:t>WRC</w:t>
            </w:r>
            <w:r w:rsidRPr="00DA6B1B">
              <w:rPr>
                <w:bCs/>
              </w:rPr>
              <w:noBreakHyphen/>
              <w:t xml:space="preserve">19 </w:t>
            </w:r>
            <w:r w:rsidRPr="00DA6B1B">
              <w:rPr>
                <w:b/>
                <w:bCs/>
              </w:rPr>
              <w:t xml:space="preserve">agenda item 1.15, </w:t>
            </w:r>
            <w:r w:rsidRPr="00DA6B1B">
              <w:rPr>
                <w:lang w:eastAsia="ja-JP"/>
              </w:rPr>
              <w:t>this Resolution should be supressed. (See A</w:t>
            </w:r>
            <w:r w:rsidR="00AF06CA" w:rsidRPr="00DA6B1B">
              <w:rPr>
                <w:lang w:eastAsia="ja-JP"/>
              </w:rPr>
              <w:t>C</w:t>
            </w:r>
            <w:r w:rsidRPr="00DA6B1B">
              <w:rPr>
                <w:lang w:eastAsia="ja-JP"/>
              </w:rPr>
              <w:t>P/</w:t>
            </w:r>
            <w:r w:rsidR="00AF06CA" w:rsidRPr="00DA6B1B">
              <w:rPr>
                <w:lang w:eastAsia="ja-JP"/>
              </w:rPr>
              <w:t>24</w:t>
            </w:r>
            <w:r w:rsidRPr="00DA6B1B">
              <w:rPr>
                <w:lang w:eastAsia="ja-JP"/>
              </w:rPr>
              <w:t>A15/</w:t>
            </w:r>
            <w:r w:rsidR="00AF06CA" w:rsidRPr="00DA6B1B">
              <w:rPr>
                <w:lang w:eastAsia="ja-JP"/>
              </w:rPr>
              <w:t>4</w:t>
            </w:r>
            <w:r w:rsidRPr="00DA6B1B">
              <w:rPr>
                <w:lang w:eastAsia="ja-JP"/>
              </w:rPr>
              <w:t>)</w:t>
            </w:r>
          </w:p>
        </w:tc>
        <w:tc>
          <w:tcPr>
            <w:tcW w:w="1170" w:type="dxa"/>
            <w:tcBorders>
              <w:bottom w:val="single" w:sz="4" w:space="0" w:color="auto"/>
              <w:right w:val="single" w:sz="4" w:space="0" w:color="auto"/>
            </w:tcBorders>
            <w:shd w:val="clear" w:color="auto" w:fill="D9D9D9" w:themeFill="background1" w:themeFillShade="D9"/>
            <w:vAlign w:val="center"/>
          </w:tcPr>
          <w:p w14:paraId="2D2183E8" w14:textId="77777777" w:rsidR="00924C46" w:rsidRPr="00DA6B1B" w:rsidRDefault="00924C46" w:rsidP="00865847">
            <w:pPr>
              <w:pStyle w:val="Tabletext"/>
              <w:adjustRightInd/>
              <w:contextualSpacing/>
              <w:jc w:val="center"/>
              <w:rPr>
                <w:lang w:eastAsia="ja-JP"/>
              </w:rPr>
            </w:pPr>
            <w:r w:rsidRPr="00DA6B1B">
              <w:rPr>
                <w:lang w:eastAsia="ja-JP"/>
              </w:rPr>
              <w:t>SUP</w:t>
            </w:r>
          </w:p>
        </w:tc>
      </w:tr>
      <w:tr w:rsidR="00924C46" w:rsidRPr="00DA6B1B" w:rsidDel="00825961" w14:paraId="7192C4E5" w14:textId="77777777" w:rsidTr="00C2119F">
        <w:trPr>
          <w:cantSplit/>
          <w:jc w:val="center"/>
        </w:trPr>
        <w:tc>
          <w:tcPr>
            <w:tcW w:w="805" w:type="dxa"/>
            <w:shd w:val="clear" w:color="auto" w:fill="D9D9D9" w:themeFill="background1" w:themeFillShade="D9"/>
          </w:tcPr>
          <w:p w14:paraId="75F2C247" w14:textId="77777777" w:rsidR="00924C46" w:rsidRPr="00DA6B1B" w:rsidDel="00825961" w:rsidRDefault="00924C46" w:rsidP="00C2119F">
            <w:pPr>
              <w:pStyle w:val="Tabletext"/>
              <w:jc w:val="center"/>
            </w:pPr>
            <w:r w:rsidRPr="00DA6B1B">
              <w:rPr>
                <w:lang w:eastAsia="ja-JP"/>
              </w:rPr>
              <w:t>804</w:t>
            </w:r>
          </w:p>
        </w:tc>
        <w:tc>
          <w:tcPr>
            <w:tcW w:w="2790" w:type="dxa"/>
            <w:shd w:val="clear" w:color="auto" w:fill="D9D9D9" w:themeFill="background1" w:themeFillShade="D9"/>
          </w:tcPr>
          <w:p w14:paraId="7D140E1B" w14:textId="77777777" w:rsidR="00924C46" w:rsidRPr="00DA6B1B" w:rsidDel="00825961" w:rsidRDefault="00924C46" w:rsidP="00865847">
            <w:pPr>
              <w:pStyle w:val="Tabletext"/>
            </w:pPr>
            <w:r w:rsidRPr="00DA6B1B">
              <w:rPr>
                <w:lang w:eastAsia="ja-JP"/>
              </w:rPr>
              <w:t>Principles for establishing agendas for WRC</w:t>
            </w:r>
          </w:p>
        </w:tc>
        <w:tc>
          <w:tcPr>
            <w:tcW w:w="5140" w:type="dxa"/>
            <w:shd w:val="clear" w:color="auto" w:fill="D9D9D9" w:themeFill="background1" w:themeFillShade="D9"/>
          </w:tcPr>
          <w:p w14:paraId="056E2CCE" w14:textId="77777777" w:rsidR="00924C46" w:rsidRPr="00DA6B1B" w:rsidRDefault="00924C46" w:rsidP="00865847">
            <w:pPr>
              <w:pStyle w:val="Tabletext"/>
              <w:rPr>
                <w:rFonts w:eastAsiaTheme="minorEastAsia"/>
                <w:bCs/>
                <w:lang w:eastAsia="ja-JP"/>
              </w:rPr>
            </w:pPr>
            <w:r w:rsidRPr="00DA6B1B">
              <w:t>(</w:t>
            </w:r>
            <w:r w:rsidRPr="00DA6B1B">
              <w:rPr>
                <w:rFonts w:eastAsiaTheme="minorEastAsia"/>
                <w:lang w:eastAsia="ja-JP"/>
              </w:rPr>
              <w:t>Rev.</w:t>
            </w:r>
            <w:r w:rsidRPr="00DA6B1B">
              <w:t>WRC</w:t>
            </w:r>
            <w:r w:rsidRPr="00DA6B1B">
              <w:noBreakHyphen/>
            </w:r>
            <w:r w:rsidRPr="00DA6B1B">
              <w:rPr>
                <w:rFonts w:eastAsiaTheme="minorEastAsia"/>
                <w:lang w:eastAsia="ja-JP"/>
              </w:rPr>
              <w:t>12</w:t>
            </w:r>
            <w:r w:rsidRPr="00DA6B1B">
              <w:t>)</w:t>
            </w:r>
            <w:r w:rsidRPr="00DA6B1B">
              <w:rPr>
                <w:rFonts w:eastAsiaTheme="minorEastAsia"/>
                <w:lang w:eastAsia="ja-JP"/>
              </w:rPr>
              <w:t xml:space="preserve"> </w:t>
            </w:r>
            <w:r w:rsidRPr="00DA6B1B">
              <w:rPr>
                <w:bCs/>
                <w:lang w:eastAsia="ja-JP"/>
              </w:rPr>
              <w:t>Still relevant.</w:t>
            </w:r>
          </w:p>
          <w:p w14:paraId="6EB98C36" w14:textId="25D5C3F5" w:rsidR="00924C46" w:rsidRPr="00DA6B1B" w:rsidRDefault="00924C46" w:rsidP="00865847">
            <w:pPr>
              <w:pStyle w:val="Tabletext"/>
              <w:rPr>
                <w:rFonts w:eastAsiaTheme="minorEastAsia"/>
                <w:lang w:eastAsia="ja-JP"/>
              </w:rPr>
            </w:pPr>
            <w:r w:rsidRPr="00DA6B1B">
              <w:rPr>
                <w:rFonts w:eastAsiaTheme="minorEastAsia"/>
                <w:lang w:eastAsia="ja-JP"/>
              </w:rPr>
              <w:t>As a result of consideration by WRC-19 (</w:t>
            </w:r>
            <w:r w:rsidRPr="00DA6B1B">
              <w:rPr>
                <w:rFonts w:eastAsiaTheme="minorEastAsia"/>
                <w:b/>
                <w:bCs/>
                <w:lang w:eastAsia="ja-JP"/>
              </w:rPr>
              <w:t>agenda item 10</w:t>
            </w:r>
            <w:r w:rsidRPr="00DA6B1B">
              <w:rPr>
                <w:rFonts w:eastAsiaTheme="minorEastAsia"/>
                <w:lang w:eastAsia="ja-JP"/>
              </w:rPr>
              <w:t>) this Resolution should be modified</w:t>
            </w:r>
            <w:r w:rsidR="00865847" w:rsidRPr="00DA6B1B">
              <w:rPr>
                <w:rFonts w:eastAsiaTheme="minorEastAsia"/>
                <w:lang w:eastAsia="ja-JP"/>
              </w:rPr>
              <w:t xml:space="preserve"> </w:t>
            </w:r>
            <w:r w:rsidRPr="00DA6B1B">
              <w:rPr>
                <w:rFonts w:eastAsiaTheme="minorEastAsia"/>
                <w:lang w:eastAsia="ja-JP"/>
              </w:rPr>
              <w:t xml:space="preserve">(See </w:t>
            </w:r>
            <w:r w:rsidR="00CE1972" w:rsidRPr="00DA6B1B">
              <w:rPr>
                <w:rFonts w:eastAsiaTheme="minorEastAsia"/>
                <w:lang w:eastAsia="ja-JP"/>
                <w:rPrChange w:id="116" w:author="ITU2" w:date="2019-09-27T01:54:00Z">
                  <w:rPr>
                    <w:rFonts w:eastAsiaTheme="minorEastAsia"/>
                    <w:highlight w:val="yellow"/>
                    <w:lang w:eastAsia="ja-JP"/>
                  </w:rPr>
                </w:rPrChange>
              </w:rPr>
              <w:t>AC</w:t>
            </w:r>
            <w:r w:rsidRPr="00DA6B1B">
              <w:rPr>
                <w:rFonts w:eastAsiaTheme="minorEastAsia"/>
                <w:lang w:eastAsia="ja-JP"/>
                <w:rPrChange w:id="117" w:author="ITU2" w:date="2019-09-27T01:54:00Z">
                  <w:rPr>
                    <w:rFonts w:eastAsiaTheme="minorEastAsia"/>
                    <w:highlight w:val="yellow"/>
                    <w:lang w:eastAsia="ja-JP"/>
                  </w:rPr>
                </w:rPrChange>
              </w:rPr>
              <w:t>P/</w:t>
            </w:r>
            <w:r w:rsidR="00CE1972" w:rsidRPr="00DA6B1B">
              <w:rPr>
                <w:rFonts w:eastAsiaTheme="minorEastAsia"/>
                <w:lang w:eastAsia="ja-JP"/>
                <w:rPrChange w:id="118" w:author="ITU2" w:date="2019-09-27T01:54:00Z">
                  <w:rPr>
                    <w:rFonts w:eastAsiaTheme="minorEastAsia"/>
                    <w:highlight w:val="yellow"/>
                    <w:lang w:eastAsia="ja-JP"/>
                  </w:rPr>
                </w:rPrChange>
              </w:rPr>
              <w:t>24</w:t>
            </w:r>
            <w:r w:rsidRPr="00DA6B1B">
              <w:rPr>
                <w:rFonts w:eastAsiaTheme="minorEastAsia"/>
                <w:lang w:eastAsia="ja-JP"/>
                <w:rPrChange w:id="119" w:author="ITU2" w:date="2019-09-27T01:54:00Z">
                  <w:rPr>
                    <w:rFonts w:eastAsiaTheme="minorEastAsia"/>
                    <w:highlight w:val="yellow"/>
                    <w:lang w:eastAsia="ja-JP"/>
                  </w:rPr>
                </w:rPrChange>
              </w:rPr>
              <w:t>A24</w:t>
            </w:r>
            <w:r w:rsidR="00E079B8" w:rsidRPr="00DA6B1B">
              <w:rPr>
                <w:rFonts w:eastAsiaTheme="minorEastAsia"/>
                <w:lang w:eastAsia="ja-JP"/>
              </w:rPr>
              <w:t>A1</w:t>
            </w:r>
            <w:r w:rsidRPr="00DA6B1B">
              <w:rPr>
                <w:rFonts w:eastAsiaTheme="minorEastAsia"/>
                <w:lang w:eastAsia="ja-JP"/>
              </w:rPr>
              <w:t>/</w:t>
            </w:r>
            <w:r w:rsidR="00E079B8" w:rsidRPr="00DA6B1B">
              <w:rPr>
                <w:rFonts w:eastAsiaTheme="minorEastAsia"/>
                <w:lang w:eastAsia="ja-JP"/>
              </w:rPr>
              <w:t>9</w:t>
            </w:r>
            <w:r w:rsidRPr="00DA6B1B">
              <w:rPr>
                <w:rFonts w:eastAsiaTheme="minorEastAsia"/>
                <w:lang w:eastAsia="ja-JP"/>
              </w:rPr>
              <w:t>)</w:t>
            </w:r>
          </w:p>
        </w:tc>
        <w:tc>
          <w:tcPr>
            <w:tcW w:w="1170" w:type="dxa"/>
            <w:tcBorders>
              <w:right w:val="single" w:sz="4" w:space="0" w:color="auto"/>
            </w:tcBorders>
            <w:shd w:val="clear" w:color="auto" w:fill="D9D9D9" w:themeFill="background1" w:themeFillShade="D9"/>
            <w:vAlign w:val="center"/>
          </w:tcPr>
          <w:p w14:paraId="5F44E85B" w14:textId="77777777" w:rsidR="00924C46" w:rsidRPr="00DA6B1B" w:rsidRDefault="00924C46" w:rsidP="00865847">
            <w:pPr>
              <w:pStyle w:val="Tabletext"/>
              <w:adjustRightInd/>
              <w:contextualSpacing/>
              <w:jc w:val="center"/>
              <w:rPr>
                <w:lang w:eastAsia="ja-JP"/>
              </w:rPr>
            </w:pPr>
            <w:r w:rsidRPr="00DA6B1B">
              <w:rPr>
                <w:lang w:eastAsia="ja-JP"/>
              </w:rPr>
              <w:t>MOD</w:t>
            </w:r>
          </w:p>
        </w:tc>
      </w:tr>
      <w:tr w:rsidR="00924C46" w:rsidRPr="00DA6B1B" w14:paraId="23E2D172" w14:textId="77777777" w:rsidTr="00C2119F">
        <w:trPr>
          <w:cantSplit/>
          <w:jc w:val="center"/>
        </w:trPr>
        <w:tc>
          <w:tcPr>
            <w:tcW w:w="805" w:type="dxa"/>
            <w:tcBorders>
              <w:bottom w:val="single" w:sz="4" w:space="0" w:color="auto"/>
            </w:tcBorders>
          </w:tcPr>
          <w:p w14:paraId="26987D3A" w14:textId="77777777" w:rsidR="00924C46" w:rsidRPr="00DA6B1B" w:rsidRDefault="00924C46" w:rsidP="00C2119F">
            <w:pPr>
              <w:pStyle w:val="Tabletext"/>
              <w:jc w:val="center"/>
            </w:pPr>
            <w:r w:rsidRPr="00DA6B1B">
              <w:t>809</w:t>
            </w:r>
          </w:p>
        </w:tc>
        <w:tc>
          <w:tcPr>
            <w:tcW w:w="2790" w:type="dxa"/>
            <w:tcBorders>
              <w:bottom w:val="single" w:sz="4" w:space="0" w:color="auto"/>
            </w:tcBorders>
          </w:tcPr>
          <w:p w14:paraId="4308F39C" w14:textId="77777777" w:rsidR="00924C46" w:rsidRPr="00DA6B1B" w:rsidRDefault="00924C46" w:rsidP="00865847">
            <w:pPr>
              <w:pStyle w:val="Tabletext"/>
            </w:pPr>
            <w:r w:rsidRPr="00DA6B1B">
              <w:t>Agenda for WRC</w:t>
            </w:r>
            <w:r w:rsidRPr="00DA6B1B">
              <w:noBreakHyphen/>
              <w:t>19</w:t>
            </w:r>
          </w:p>
        </w:tc>
        <w:tc>
          <w:tcPr>
            <w:tcW w:w="5140" w:type="dxa"/>
            <w:tcBorders>
              <w:bottom w:val="single" w:sz="4" w:space="0" w:color="auto"/>
            </w:tcBorders>
          </w:tcPr>
          <w:p w14:paraId="497683D5" w14:textId="77777777" w:rsidR="00924C46" w:rsidRPr="00DA6B1B" w:rsidRDefault="00924C46" w:rsidP="00865847">
            <w:pPr>
              <w:pStyle w:val="Tabletext"/>
              <w:rPr>
                <w:lang w:eastAsia="ja-JP"/>
              </w:rPr>
            </w:pPr>
            <w:r w:rsidRPr="00DA6B1B">
              <w:t>(WRC</w:t>
            </w:r>
            <w:r w:rsidRPr="00DA6B1B">
              <w:noBreakHyphen/>
            </w:r>
            <w:r w:rsidRPr="00DA6B1B">
              <w:rPr>
                <w:rFonts w:eastAsiaTheme="minorEastAsia"/>
                <w:lang w:eastAsia="ja-JP"/>
              </w:rPr>
              <w:t>15</w:t>
            </w:r>
            <w:r w:rsidRPr="00DA6B1B">
              <w:t>)</w:t>
            </w:r>
            <w:r w:rsidRPr="00DA6B1B">
              <w:rPr>
                <w:rFonts w:eastAsiaTheme="minorEastAsia"/>
                <w:lang w:eastAsia="ja-JP"/>
              </w:rPr>
              <w:t xml:space="preserve"> </w:t>
            </w:r>
            <w:r w:rsidRPr="00DA6B1B">
              <w:t xml:space="preserve">Obsolete in view of the action taken by the Council (see C-16 Resolution 1380 (modified C-17)). </w:t>
            </w:r>
            <w:r w:rsidRPr="00DA6B1B">
              <w:rPr>
                <w:lang w:eastAsia="ja-JP"/>
              </w:rPr>
              <w:t>No longer required to be suppressed at WRC-19.</w:t>
            </w:r>
          </w:p>
          <w:p w14:paraId="62AC6C40" w14:textId="77777777" w:rsidR="00924C46" w:rsidRPr="00DA6B1B" w:rsidRDefault="00924C46" w:rsidP="00865847">
            <w:pPr>
              <w:pStyle w:val="Tabletext"/>
              <w:rPr>
                <w:rFonts w:eastAsiaTheme="minorEastAsia"/>
                <w:lang w:eastAsia="ja-JP"/>
              </w:rPr>
            </w:pPr>
            <w:r w:rsidRPr="00DA6B1B">
              <w:rPr>
                <w:rFonts w:eastAsiaTheme="minorEastAsia"/>
                <w:lang w:eastAsia="ja-JP"/>
              </w:rPr>
              <w:t>(See A</w:t>
            </w:r>
            <w:r w:rsidR="00AF06CA" w:rsidRPr="00DA6B1B">
              <w:rPr>
                <w:rFonts w:eastAsiaTheme="minorEastAsia"/>
                <w:lang w:eastAsia="ja-JP"/>
              </w:rPr>
              <w:t>C</w:t>
            </w:r>
            <w:r w:rsidRPr="00DA6B1B">
              <w:rPr>
                <w:rFonts w:eastAsiaTheme="minorEastAsia"/>
                <w:lang w:eastAsia="ja-JP"/>
              </w:rPr>
              <w:t>P/</w:t>
            </w:r>
            <w:r w:rsidR="00AF06CA" w:rsidRPr="00DA6B1B">
              <w:rPr>
                <w:rFonts w:eastAsiaTheme="minorEastAsia"/>
                <w:lang w:eastAsia="ja-JP"/>
              </w:rPr>
              <w:t>24</w:t>
            </w:r>
            <w:r w:rsidRPr="00DA6B1B">
              <w:rPr>
                <w:rFonts w:eastAsiaTheme="minorEastAsia"/>
                <w:lang w:eastAsia="ja-JP"/>
              </w:rPr>
              <w:t>A24</w:t>
            </w:r>
            <w:r w:rsidR="00AF06CA" w:rsidRPr="00DA6B1B">
              <w:rPr>
                <w:rFonts w:eastAsiaTheme="minorEastAsia"/>
                <w:lang w:eastAsia="ja-JP"/>
              </w:rPr>
              <w:t>A1</w:t>
            </w:r>
            <w:r w:rsidRPr="00DA6B1B">
              <w:rPr>
                <w:rFonts w:eastAsiaTheme="minorEastAsia"/>
                <w:lang w:eastAsia="ja-JP"/>
              </w:rPr>
              <w:t>/</w:t>
            </w:r>
            <w:r w:rsidR="00AF06CA" w:rsidRPr="00DA6B1B">
              <w:rPr>
                <w:rFonts w:eastAsiaTheme="minorEastAsia"/>
                <w:lang w:eastAsia="ja-JP"/>
              </w:rPr>
              <w:t>1</w:t>
            </w:r>
            <w:r w:rsidRPr="00DA6B1B">
              <w:rPr>
                <w:rFonts w:eastAsiaTheme="minorEastAsia"/>
                <w:lang w:eastAsia="ja-JP"/>
              </w:rPr>
              <w:t>)</w:t>
            </w:r>
          </w:p>
        </w:tc>
        <w:tc>
          <w:tcPr>
            <w:tcW w:w="1170" w:type="dxa"/>
            <w:tcBorders>
              <w:bottom w:val="single" w:sz="4" w:space="0" w:color="auto"/>
              <w:right w:val="single" w:sz="4" w:space="0" w:color="auto"/>
            </w:tcBorders>
            <w:vAlign w:val="center"/>
          </w:tcPr>
          <w:p w14:paraId="0BC1C658" w14:textId="77777777" w:rsidR="00924C46" w:rsidRPr="00DA6B1B" w:rsidRDefault="00924C46" w:rsidP="00865847">
            <w:pPr>
              <w:pStyle w:val="Tabletext"/>
              <w:adjustRightInd/>
              <w:contextualSpacing/>
              <w:jc w:val="center"/>
            </w:pPr>
            <w:r w:rsidRPr="00DA6B1B">
              <w:rPr>
                <w:rFonts w:eastAsiaTheme="minorEastAsia"/>
                <w:lang w:eastAsia="ja-JP"/>
              </w:rPr>
              <w:t>SUP</w:t>
            </w:r>
          </w:p>
        </w:tc>
      </w:tr>
      <w:tr w:rsidR="00924C46" w:rsidRPr="00DA6B1B" w14:paraId="1F601C61" w14:textId="77777777" w:rsidTr="00C2119F">
        <w:trPr>
          <w:cantSplit/>
          <w:jc w:val="center"/>
        </w:trPr>
        <w:tc>
          <w:tcPr>
            <w:tcW w:w="805" w:type="dxa"/>
            <w:shd w:val="clear" w:color="auto" w:fill="D9D9D9" w:themeFill="background1" w:themeFillShade="D9"/>
          </w:tcPr>
          <w:p w14:paraId="4F89D416" w14:textId="77777777" w:rsidR="00924C46" w:rsidRPr="00DA6B1B" w:rsidRDefault="00924C46" w:rsidP="00C2119F">
            <w:pPr>
              <w:pStyle w:val="Tabletext"/>
              <w:jc w:val="center"/>
            </w:pPr>
            <w:r w:rsidRPr="00DA6B1B">
              <w:t>810</w:t>
            </w:r>
          </w:p>
        </w:tc>
        <w:tc>
          <w:tcPr>
            <w:tcW w:w="2790" w:type="dxa"/>
            <w:shd w:val="clear" w:color="auto" w:fill="D9D9D9" w:themeFill="background1" w:themeFillShade="D9"/>
          </w:tcPr>
          <w:p w14:paraId="759A2961" w14:textId="77777777" w:rsidR="00924C46" w:rsidRPr="00DA6B1B" w:rsidRDefault="00924C46" w:rsidP="00865847">
            <w:pPr>
              <w:pStyle w:val="Tabletext"/>
            </w:pPr>
            <w:r w:rsidRPr="00DA6B1B">
              <w:t>Preliminary agenda for WRC</w:t>
            </w:r>
            <w:r w:rsidRPr="00DA6B1B">
              <w:noBreakHyphen/>
              <w:t>23</w:t>
            </w:r>
          </w:p>
        </w:tc>
        <w:tc>
          <w:tcPr>
            <w:tcW w:w="5140" w:type="dxa"/>
            <w:shd w:val="clear" w:color="auto" w:fill="D9D9D9" w:themeFill="background1" w:themeFillShade="D9"/>
          </w:tcPr>
          <w:p w14:paraId="46062AC5" w14:textId="42628AE6" w:rsidR="00924C46" w:rsidRPr="00DA6B1B" w:rsidRDefault="00924C46" w:rsidP="00865847">
            <w:pPr>
              <w:pStyle w:val="Tabletext"/>
              <w:rPr>
                <w:rFonts w:eastAsiaTheme="minorEastAsia"/>
                <w:lang w:eastAsia="ja-JP"/>
              </w:rPr>
            </w:pPr>
            <w:r w:rsidRPr="00DA6B1B">
              <w:t>(WRC-</w:t>
            </w:r>
            <w:r w:rsidRPr="00DA6B1B">
              <w:rPr>
                <w:lang w:eastAsia="ja-JP"/>
              </w:rPr>
              <w:t>15</w:t>
            </w:r>
            <w:r w:rsidRPr="00DA6B1B">
              <w:t>) For consideration by WRC-</w:t>
            </w:r>
            <w:r w:rsidRPr="00DA6B1B">
              <w:rPr>
                <w:lang w:eastAsia="ja-JP"/>
              </w:rPr>
              <w:t>19 (</w:t>
            </w:r>
            <w:r w:rsidRPr="00DA6B1B">
              <w:rPr>
                <w:b/>
                <w:lang w:eastAsia="ja-JP"/>
              </w:rPr>
              <w:t>a</w:t>
            </w:r>
            <w:r w:rsidRPr="00DA6B1B">
              <w:rPr>
                <w:b/>
              </w:rPr>
              <w:t>genda item </w:t>
            </w:r>
            <w:r w:rsidRPr="00DA6B1B">
              <w:rPr>
                <w:b/>
                <w:lang w:eastAsia="ja-JP"/>
              </w:rPr>
              <w:t>10</w:t>
            </w:r>
            <w:r w:rsidRPr="00DA6B1B">
              <w:rPr>
                <w:lang w:eastAsia="ja-JP"/>
              </w:rPr>
              <w:t xml:space="preserve">). </w:t>
            </w:r>
            <w:r w:rsidRPr="00DA6B1B">
              <w:rPr>
                <w:rFonts w:eastAsiaTheme="minorEastAsia"/>
                <w:lang w:eastAsia="ja-JP"/>
              </w:rPr>
              <w:t>As usual practice at every WRC, a new Resolution is to be developed for the agenda items for the next WRC. (See A</w:t>
            </w:r>
            <w:r w:rsidR="00AF06CA" w:rsidRPr="00DA6B1B">
              <w:rPr>
                <w:rFonts w:eastAsiaTheme="minorEastAsia"/>
                <w:lang w:eastAsia="ja-JP"/>
              </w:rPr>
              <w:t>C</w:t>
            </w:r>
            <w:r w:rsidRPr="00DA6B1B">
              <w:rPr>
                <w:rFonts w:eastAsiaTheme="minorEastAsia"/>
                <w:lang w:eastAsia="ja-JP"/>
              </w:rPr>
              <w:t>P/</w:t>
            </w:r>
            <w:r w:rsidR="00AF06CA" w:rsidRPr="00DA6B1B">
              <w:rPr>
                <w:rFonts w:eastAsiaTheme="minorEastAsia"/>
                <w:lang w:eastAsia="ja-JP"/>
              </w:rPr>
              <w:t>24</w:t>
            </w:r>
            <w:r w:rsidRPr="00DA6B1B">
              <w:rPr>
                <w:rFonts w:eastAsiaTheme="minorEastAsia"/>
                <w:lang w:eastAsia="ja-JP"/>
              </w:rPr>
              <w:t>A24</w:t>
            </w:r>
            <w:r w:rsidR="00AF06CA" w:rsidRPr="00DA6B1B">
              <w:rPr>
                <w:rFonts w:eastAsiaTheme="minorEastAsia"/>
                <w:lang w:eastAsia="ja-JP"/>
              </w:rPr>
              <w:t>A1</w:t>
            </w:r>
            <w:r w:rsidRPr="00DA6B1B">
              <w:rPr>
                <w:rFonts w:eastAsiaTheme="minorEastAsia"/>
                <w:lang w:eastAsia="ja-JP"/>
              </w:rPr>
              <w:t>/</w:t>
            </w:r>
            <w:r w:rsidR="00AF06CA" w:rsidRPr="00DA6B1B">
              <w:rPr>
                <w:rFonts w:eastAsiaTheme="minorEastAsia"/>
                <w:lang w:eastAsia="ja-JP"/>
              </w:rPr>
              <w:t>2</w:t>
            </w:r>
            <w:r w:rsidRPr="00DA6B1B">
              <w:rPr>
                <w:rFonts w:eastAsiaTheme="minorEastAsia"/>
                <w:lang w:eastAsia="ja-JP"/>
              </w:rPr>
              <w:t>)</w:t>
            </w:r>
          </w:p>
        </w:tc>
        <w:tc>
          <w:tcPr>
            <w:tcW w:w="1170" w:type="dxa"/>
            <w:tcBorders>
              <w:right w:val="single" w:sz="4" w:space="0" w:color="auto"/>
            </w:tcBorders>
            <w:shd w:val="clear" w:color="auto" w:fill="D9D9D9" w:themeFill="background1" w:themeFillShade="D9"/>
            <w:vAlign w:val="center"/>
          </w:tcPr>
          <w:p w14:paraId="75A3938A" w14:textId="77777777" w:rsidR="00924C46" w:rsidRPr="00DA6B1B" w:rsidRDefault="00924C46" w:rsidP="00865847">
            <w:pPr>
              <w:pStyle w:val="Tabletext"/>
              <w:adjustRightInd/>
              <w:contextualSpacing/>
              <w:jc w:val="center"/>
              <w:rPr>
                <w:lang w:eastAsia="ja-JP"/>
              </w:rPr>
            </w:pPr>
            <w:r w:rsidRPr="00DA6B1B">
              <w:rPr>
                <w:lang w:eastAsia="ja-JP"/>
              </w:rPr>
              <w:t>SUP</w:t>
            </w:r>
          </w:p>
        </w:tc>
      </w:tr>
      <w:tr w:rsidR="00924C46" w:rsidRPr="00DA6B1B" w14:paraId="538438F6" w14:textId="77777777" w:rsidTr="00C2119F">
        <w:trPr>
          <w:cantSplit/>
          <w:jc w:val="center"/>
        </w:trPr>
        <w:tc>
          <w:tcPr>
            <w:tcW w:w="805" w:type="dxa"/>
          </w:tcPr>
          <w:p w14:paraId="452D89D5" w14:textId="77777777" w:rsidR="00924C46" w:rsidRPr="00DA6B1B" w:rsidRDefault="00924C46" w:rsidP="00C2119F">
            <w:pPr>
              <w:pStyle w:val="Tabletext"/>
              <w:jc w:val="center"/>
            </w:pPr>
            <w:r w:rsidRPr="00DA6B1B">
              <w:t>901</w:t>
            </w:r>
          </w:p>
        </w:tc>
        <w:tc>
          <w:tcPr>
            <w:tcW w:w="2790" w:type="dxa"/>
          </w:tcPr>
          <w:p w14:paraId="7F0D8CFD" w14:textId="77777777" w:rsidR="00924C46" w:rsidRPr="00DA6B1B" w:rsidRDefault="00924C46" w:rsidP="00865847">
            <w:pPr>
              <w:pStyle w:val="Tabletext"/>
            </w:pPr>
            <w:r w:rsidRPr="00DA6B1B">
              <w:t>Determination of the orbital arc separation</w:t>
            </w:r>
          </w:p>
        </w:tc>
        <w:tc>
          <w:tcPr>
            <w:tcW w:w="5140" w:type="dxa"/>
          </w:tcPr>
          <w:p w14:paraId="45E6B33B" w14:textId="77777777" w:rsidR="00924C46" w:rsidRPr="00DA6B1B" w:rsidRDefault="00924C46" w:rsidP="00865847">
            <w:pPr>
              <w:pStyle w:val="Tabletext"/>
              <w:rPr>
                <w:rFonts w:eastAsiaTheme="minorEastAsia"/>
                <w:bCs/>
                <w:lang w:eastAsia="ja-JP"/>
              </w:rPr>
            </w:pPr>
            <w:r w:rsidRPr="00DA6B1B">
              <w:t>(</w:t>
            </w:r>
            <w:r w:rsidRPr="00DA6B1B">
              <w:rPr>
                <w:rFonts w:eastAsiaTheme="minorEastAsia"/>
                <w:lang w:eastAsia="ja-JP"/>
              </w:rPr>
              <w:t>Rev.</w:t>
            </w:r>
            <w:r w:rsidRPr="00DA6B1B">
              <w:t>WRC</w:t>
            </w:r>
            <w:r w:rsidRPr="00DA6B1B">
              <w:noBreakHyphen/>
            </w:r>
            <w:r w:rsidRPr="00DA6B1B">
              <w:rPr>
                <w:rFonts w:eastAsiaTheme="minorEastAsia"/>
                <w:lang w:eastAsia="ja-JP"/>
              </w:rPr>
              <w:t>15</w:t>
            </w:r>
            <w:r w:rsidRPr="00DA6B1B">
              <w:t>)</w:t>
            </w:r>
            <w:r w:rsidRPr="00DA6B1B">
              <w:rPr>
                <w:i/>
              </w:rPr>
              <w:t xml:space="preserve"> </w:t>
            </w:r>
            <w:r w:rsidRPr="00DA6B1B">
              <w:rPr>
                <w:rFonts w:eastAsiaTheme="minorEastAsia"/>
                <w:lang w:eastAsia="ja-JP"/>
              </w:rPr>
              <w:t xml:space="preserve">Still relevant. </w:t>
            </w:r>
            <w:r w:rsidRPr="00DA6B1B">
              <w:rPr>
                <w:bCs/>
              </w:rPr>
              <w:t xml:space="preserve">This Resolution is referred to in </w:t>
            </w:r>
            <w:r w:rsidRPr="00DA6B1B">
              <w:rPr>
                <w:bCs/>
                <w:lang w:eastAsia="ja-JP"/>
              </w:rPr>
              <w:t xml:space="preserve">Table 5-1 of Appendix </w:t>
            </w:r>
            <w:r w:rsidRPr="00DA6B1B">
              <w:rPr>
                <w:b/>
                <w:bCs/>
                <w:lang w:eastAsia="ja-JP"/>
              </w:rPr>
              <w:t>5</w:t>
            </w:r>
            <w:r w:rsidRPr="00DA6B1B">
              <w:rPr>
                <w:bCs/>
              </w:rPr>
              <w:t>.</w:t>
            </w:r>
            <w:r w:rsidRPr="00DA6B1B">
              <w:rPr>
                <w:rFonts w:eastAsiaTheme="minorEastAsia"/>
                <w:bCs/>
                <w:lang w:eastAsia="ja-JP"/>
              </w:rPr>
              <w:t xml:space="preserve"> </w:t>
            </w:r>
            <w:r w:rsidRPr="00DA6B1B">
              <w:rPr>
                <w:rFonts w:eastAsiaTheme="minorEastAsia"/>
                <w:lang w:eastAsia="ja-JP"/>
              </w:rPr>
              <w:t xml:space="preserve">The text was updated at the WRC-15. Further update may be needed as the result of actions for issue B under </w:t>
            </w:r>
            <w:r w:rsidRPr="00DA6B1B">
              <w:rPr>
                <w:rFonts w:eastAsiaTheme="minorEastAsia"/>
                <w:b/>
                <w:lang w:eastAsia="ja-JP"/>
              </w:rPr>
              <w:t>agenda item 7.</w:t>
            </w:r>
            <w:r w:rsidRPr="00DA6B1B">
              <w:t xml:space="preserve"> </w:t>
            </w:r>
          </w:p>
        </w:tc>
        <w:tc>
          <w:tcPr>
            <w:tcW w:w="1170" w:type="dxa"/>
            <w:tcBorders>
              <w:right w:val="single" w:sz="4" w:space="0" w:color="auto"/>
            </w:tcBorders>
            <w:vAlign w:val="center"/>
          </w:tcPr>
          <w:p w14:paraId="3E76B8DF"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NOC/</w:t>
            </w:r>
          </w:p>
          <w:p w14:paraId="6B9F2611"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MOD</w:t>
            </w:r>
          </w:p>
        </w:tc>
      </w:tr>
      <w:tr w:rsidR="00924C46" w:rsidRPr="00DA6B1B" w14:paraId="54A923E7" w14:textId="77777777" w:rsidTr="00C2119F">
        <w:trPr>
          <w:cantSplit/>
          <w:jc w:val="center"/>
        </w:trPr>
        <w:tc>
          <w:tcPr>
            <w:tcW w:w="805" w:type="dxa"/>
          </w:tcPr>
          <w:p w14:paraId="128A06AB" w14:textId="77777777" w:rsidR="00924C46" w:rsidRPr="00DA6B1B" w:rsidRDefault="00924C46" w:rsidP="00C2119F">
            <w:pPr>
              <w:pStyle w:val="Tabletext"/>
              <w:jc w:val="center"/>
            </w:pPr>
            <w:r w:rsidRPr="00DA6B1B">
              <w:t>902</w:t>
            </w:r>
          </w:p>
        </w:tc>
        <w:tc>
          <w:tcPr>
            <w:tcW w:w="2790" w:type="dxa"/>
          </w:tcPr>
          <w:p w14:paraId="542E84AB" w14:textId="396E2CA4" w:rsidR="00924C46" w:rsidRPr="00DA6B1B" w:rsidRDefault="00924C46" w:rsidP="00865847">
            <w:pPr>
              <w:pStyle w:val="Tabletext"/>
            </w:pPr>
            <w:r w:rsidRPr="00DA6B1B">
              <w:t>Provisions related to earth stations located on board vessels, in FSS networks in 5 925</w:t>
            </w:r>
            <w:r w:rsidRPr="00DA6B1B">
              <w:noBreakHyphen/>
              <w:t>6 425 MHz and 14</w:t>
            </w:r>
            <w:r w:rsidRPr="00DA6B1B">
              <w:noBreakHyphen/>
              <w:t>14.5</w:t>
            </w:r>
            <w:r w:rsidR="00480E5D" w:rsidRPr="00DA6B1B">
              <w:t> </w:t>
            </w:r>
            <w:r w:rsidRPr="00DA6B1B">
              <w:t>GHz</w:t>
            </w:r>
          </w:p>
        </w:tc>
        <w:tc>
          <w:tcPr>
            <w:tcW w:w="5140" w:type="dxa"/>
          </w:tcPr>
          <w:p w14:paraId="17A476F4" w14:textId="77777777" w:rsidR="00924C46" w:rsidRPr="00DA6B1B" w:rsidRDefault="00924C46" w:rsidP="00865847">
            <w:pPr>
              <w:pStyle w:val="Tabletext"/>
            </w:pPr>
            <w:r w:rsidRPr="00DA6B1B">
              <w:t>(WRC</w:t>
            </w:r>
            <w:r w:rsidRPr="00DA6B1B">
              <w:noBreakHyphen/>
            </w:r>
            <w:r w:rsidRPr="00DA6B1B">
              <w:rPr>
                <w:rFonts w:eastAsiaTheme="minorEastAsia"/>
                <w:lang w:eastAsia="ja-JP"/>
              </w:rPr>
              <w:t>03</w:t>
            </w:r>
            <w:r w:rsidRPr="00DA6B1B">
              <w:t xml:space="preserve">) </w:t>
            </w:r>
            <w:r w:rsidRPr="00DA6B1B">
              <w:rPr>
                <w:rFonts w:eastAsiaTheme="minorEastAsia"/>
                <w:lang w:eastAsia="ja-JP"/>
              </w:rPr>
              <w:t>Still relevant.</w:t>
            </w:r>
            <w:r w:rsidRPr="00DA6B1B">
              <w:rPr>
                <w:rFonts w:eastAsia="Malgun Gothic"/>
                <w:bCs/>
                <w:lang w:eastAsia="ko-KR"/>
              </w:rPr>
              <w:t xml:space="preserve"> This Resolution is referred to in Nos. </w:t>
            </w:r>
            <w:r w:rsidRPr="00DA6B1B">
              <w:rPr>
                <w:rFonts w:eastAsiaTheme="minorEastAsia"/>
                <w:b/>
                <w:bCs/>
                <w:lang w:eastAsia="ja-JP"/>
              </w:rPr>
              <w:t>5.457A</w:t>
            </w:r>
            <w:r w:rsidRPr="00DA6B1B">
              <w:rPr>
                <w:rFonts w:eastAsia="Malgun Gothic"/>
                <w:bCs/>
                <w:lang w:eastAsia="ko-KR"/>
              </w:rPr>
              <w:t>,</w:t>
            </w:r>
            <w:r w:rsidRPr="00DA6B1B">
              <w:rPr>
                <w:rFonts w:eastAsia="Malgun Gothic"/>
                <w:b/>
                <w:bCs/>
                <w:lang w:eastAsia="ko-KR"/>
              </w:rPr>
              <w:t xml:space="preserve"> </w:t>
            </w:r>
            <w:r w:rsidRPr="00DA6B1B">
              <w:rPr>
                <w:rFonts w:eastAsiaTheme="minorEastAsia"/>
                <w:b/>
                <w:bCs/>
                <w:lang w:eastAsia="ja-JP"/>
              </w:rPr>
              <w:t>5.457B</w:t>
            </w:r>
            <w:r w:rsidRPr="00DA6B1B">
              <w:rPr>
                <w:rFonts w:eastAsia="Malgun Gothic"/>
                <w:bCs/>
                <w:lang w:eastAsia="ko-KR"/>
              </w:rPr>
              <w:t>,</w:t>
            </w:r>
            <w:r w:rsidRPr="00DA6B1B">
              <w:rPr>
                <w:rFonts w:eastAsia="Malgun Gothic"/>
                <w:b/>
                <w:bCs/>
                <w:lang w:eastAsia="ko-KR"/>
              </w:rPr>
              <w:t xml:space="preserve"> </w:t>
            </w:r>
            <w:r w:rsidRPr="00DA6B1B">
              <w:rPr>
                <w:rFonts w:eastAsiaTheme="minorEastAsia"/>
                <w:b/>
                <w:bCs/>
                <w:lang w:eastAsia="ja-JP"/>
              </w:rPr>
              <w:t>5.506</w:t>
            </w:r>
            <w:r w:rsidRPr="00DA6B1B">
              <w:rPr>
                <w:rFonts w:eastAsia="Malgun Gothic"/>
                <w:b/>
                <w:bCs/>
                <w:lang w:eastAsia="ko-KR"/>
              </w:rPr>
              <w:t>A</w:t>
            </w:r>
            <w:r w:rsidRPr="00DA6B1B">
              <w:rPr>
                <w:rFonts w:eastAsia="Malgun Gothic"/>
                <w:bCs/>
                <w:lang w:eastAsia="ko-KR"/>
              </w:rPr>
              <w:t xml:space="preserve"> and </w:t>
            </w:r>
            <w:r w:rsidRPr="00DA6B1B">
              <w:rPr>
                <w:rFonts w:eastAsiaTheme="minorEastAsia"/>
                <w:b/>
                <w:bCs/>
                <w:lang w:eastAsia="ja-JP"/>
              </w:rPr>
              <w:t>5.506B</w:t>
            </w:r>
            <w:r w:rsidRPr="00DA6B1B">
              <w:rPr>
                <w:rFonts w:eastAsia="Malgun Gothic"/>
                <w:bCs/>
                <w:lang w:eastAsia="ko-KR"/>
              </w:rPr>
              <w:t xml:space="preserve"> and Recommendation </w:t>
            </w:r>
            <w:r w:rsidRPr="00DA6B1B">
              <w:rPr>
                <w:rFonts w:eastAsiaTheme="minorEastAsia"/>
                <w:b/>
                <w:bCs/>
                <w:lang w:eastAsia="ja-JP"/>
              </w:rPr>
              <w:t>37 (WRC-03)</w:t>
            </w:r>
            <w:r w:rsidRPr="00DA6B1B">
              <w:rPr>
                <w:rFonts w:eastAsia="Malgun Gothic"/>
                <w:bCs/>
                <w:lang w:eastAsia="ko-KR"/>
              </w:rPr>
              <w:t>.</w:t>
            </w:r>
          </w:p>
        </w:tc>
        <w:tc>
          <w:tcPr>
            <w:tcW w:w="1170" w:type="dxa"/>
            <w:tcBorders>
              <w:right w:val="single" w:sz="4" w:space="0" w:color="auto"/>
            </w:tcBorders>
            <w:vAlign w:val="center"/>
          </w:tcPr>
          <w:p w14:paraId="1B743886" w14:textId="77777777" w:rsidR="00924C46" w:rsidRPr="00DA6B1B" w:rsidRDefault="00924C46" w:rsidP="00865847">
            <w:pPr>
              <w:pStyle w:val="Tabletext"/>
              <w:adjustRightInd/>
              <w:contextualSpacing/>
              <w:jc w:val="center"/>
            </w:pPr>
            <w:r w:rsidRPr="00DA6B1B">
              <w:rPr>
                <w:rFonts w:eastAsiaTheme="minorEastAsia"/>
                <w:lang w:eastAsia="ja-JP"/>
              </w:rPr>
              <w:t>NOC</w:t>
            </w:r>
          </w:p>
        </w:tc>
      </w:tr>
      <w:tr w:rsidR="00924C46" w:rsidRPr="00DA6B1B" w14:paraId="06FE7520" w14:textId="77777777" w:rsidTr="00C2119F">
        <w:trPr>
          <w:cantSplit/>
          <w:jc w:val="center"/>
        </w:trPr>
        <w:tc>
          <w:tcPr>
            <w:tcW w:w="805" w:type="dxa"/>
          </w:tcPr>
          <w:p w14:paraId="77D329BC" w14:textId="77777777" w:rsidR="00924C46" w:rsidRPr="00DA6B1B" w:rsidRDefault="00924C46" w:rsidP="00C2119F">
            <w:pPr>
              <w:pStyle w:val="Tabletext"/>
              <w:jc w:val="center"/>
            </w:pPr>
            <w:r w:rsidRPr="00DA6B1B">
              <w:rPr>
                <w:lang w:eastAsia="ja-JP"/>
              </w:rPr>
              <w:t>903</w:t>
            </w:r>
          </w:p>
        </w:tc>
        <w:tc>
          <w:tcPr>
            <w:tcW w:w="2790" w:type="dxa"/>
          </w:tcPr>
          <w:p w14:paraId="7AF502CF" w14:textId="459B59AB" w:rsidR="00924C46" w:rsidRPr="00DA6B1B" w:rsidRDefault="00924C46" w:rsidP="00865847">
            <w:pPr>
              <w:pStyle w:val="Tabletext"/>
            </w:pPr>
            <w:r w:rsidRPr="00DA6B1B">
              <w:rPr>
                <w:lang w:eastAsia="ja-JP"/>
              </w:rPr>
              <w:t>Transitional measures for BSS/FSS in the band 2 500-2</w:t>
            </w:r>
            <w:r w:rsidR="00480E5D" w:rsidRPr="00DA6B1B">
              <w:rPr>
                <w:lang w:eastAsia="ja-JP"/>
              </w:rPr>
              <w:t> </w:t>
            </w:r>
            <w:r w:rsidRPr="00DA6B1B">
              <w:rPr>
                <w:lang w:eastAsia="ja-JP"/>
              </w:rPr>
              <w:t>690 MHz</w:t>
            </w:r>
          </w:p>
        </w:tc>
        <w:tc>
          <w:tcPr>
            <w:tcW w:w="5140" w:type="dxa"/>
          </w:tcPr>
          <w:p w14:paraId="2479C699" w14:textId="77777777" w:rsidR="00924C46" w:rsidRPr="00DA6B1B" w:rsidRDefault="00924C46" w:rsidP="00865847">
            <w:pPr>
              <w:pStyle w:val="Tabletext"/>
              <w:rPr>
                <w:rFonts w:eastAsiaTheme="minorEastAsia"/>
                <w:bCs/>
                <w:lang w:eastAsia="ja-JP"/>
              </w:rPr>
            </w:pPr>
            <w:r w:rsidRPr="00DA6B1B">
              <w:t>(</w:t>
            </w:r>
            <w:r w:rsidRPr="00DA6B1B">
              <w:rPr>
                <w:rFonts w:eastAsiaTheme="minorEastAsia"/>
                <w:lang w:eastAsia="ja-JP"/>
              </w:rPr>
              <w:t>Rev.</w:t>
            </w:r>
            <w:r w:rsidRPr="00DA6B1B">
              <w:t>WRC</w:t>
            </w:r>
            <w:r w:rsidRPr="00DA6B1B">
              <w:noBreakHyphen/>
            </w:r>
            <w:r w:rsidRPr="00DA6B1B">
              <w:rPr>
                <w:rFonts w:eastAsiaTheme="minorEastAsia"/>
                <w:lang w:eastAsia="ja-JP"/>
              </w:rPr>
              <w:t>15</w:t>
            </w:r>
            <w:r w:rsidRPr="00DA6B1B">
              <w:t xml:space="preserve">) </w:t>
            </w:r>
            <w:r w:rsidRPr="00DA6B1B">
              <w:rPr>
                <w:rFonts w:eastAsiaTheme="minorEastAsia"/>
                <w:lang w:eastAsia="ja-JP"/>
              </w:rPr>
              <w:t xml:space="preserve">Still relevant. </w:t>
            </w:r>
            <w:r w:rsidRPr="00DA6B1B">
              <w:rPr>
                <w:bCs/>
              </w:rPr>
              <w:t>This Resolution is referred to in No. </w:t>
            </w:r>
            <w:r w:rsidRPr="00DA6B1B">
              <w:rPr>
                <w:b/>
                <w:lang w:eastAsia="ja-JP"/>
              </w:rPr>
              <w:t>21</w:t>
            </w:r>
            <w:r w:rsidRPr="00DA6B1B">
              <w:rPr>
                <w:b/>
              </w:rPr>
              <w:t>.</w:t>
            </w:r>
            <w:r w:rsidRPr="00DA6B1B">
              <w:rPr>
                <w:b/>
                <w:lang w:eastAsia="ja-JP"/>
              </w:rPr>
              <w:t>16.3</w:t>
            </w:r>
            <w:r w:rsidRPr="00DA6B1B">
              <w:rPr>
                <w:b/>
              </w:rPr>
              <w:t>A</w:t>
            </w:r>
            <w:r w:rsidRPr="00DA6B1B">
              <w:rPr>
                <w:rFonts w:eastAsiaTheme="minorEastAsia"/>
                <w:lang w:eastAsia="ja-JP"/>
              </w:rPr>
              <w:t>.</w:t>
            </w:r>
            <w:r w:rsidRPr="00DA6B1B">
              <w:rPr>
                <w:rFonts w:eastAsiaTheme="minorEastAsia"/>
                <w:bCs/>
                <w:lang w:eastAsia="ja-JP"/>
              </w:rPr>
              <w:t xml:space="preserve"> </w:t>
            </w:r>
            <w:r w:rsidRPr="00DA6B1B">
              <w:rPr>
                <w:rFonts w:eastAsiaTheme="minorEastAsia"/>
                <w:lang w:eastAsia="ja-JP"/>
              </w:rPr>
              <w:t>The text was updated at the WRC-15.</w:t>
            </w:r>
          </w:p>
        </w:tc>
        <w:tc>
          <w:tcPr>
            <w:tcW w:w="1170" w:type="dxa"/>
            <w:tcBorders>
              <w:right w:val="single" w:sz="4" w:space="0" w:color="auto"/>
            </w:tcBorders>
            <w:vAlign w:val="center"/>
          </w:tcPr>
          <w:p w14:paraId="6EC497BF"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14:paraId="0B17B475" w14:textId="77777777" w:rsidTr="00C2119F">
        <w:trPr>
          <w:cantSplit/>
          <w:jc w:val="center"/>
        </w:trPr>
        <w:tc>
          <w:tcPr>
            <w:tcW w:w="805" w:type="dxa"/>
          </w:tcPr>
          <w:p w14:paraId="6ADFEE1E" w14:textId="77777777" w:rsidR="00924C46" w:rsidRPr="00DA6B1B" w:rsidRDefault="00924C46" w:rsidP="00C2119F">
            <w:pPr>
              <w:pStyle w:val="Tabletext"/>
              <w:jc w:val="center"/>
            </w:pPr>
            <w:r w:rsidRPr="00DA6B1B">
              <w:rPr>
                <w:lang w:eastAsia="ja-JP"/>
              </w:rPr>
              <w:t>904</w:t>
            </w:r>
          </w:p>
        </w:tc>
        <w:tc>
          <w:tcPr>
            <w:tcW w:w="2790" w:type="dxa"/>
          </w:tcPr>
          <w:p w14:paraId="2BBED628" w14:textId="77777777" w:rsidR="00924C46" w:rsidRPr="00DA6B1B" w:rsidRDefault="00924C46" w:rsidP="00865847">
            <w:pPr>
              <w:pStyle w:val="Tabletext"/>
            </w:pPr>
            <w:r w:rsidRPr="00DA6B1B">
              <w:rPr>
                <w:lang w:eastAsia="ja-JP"/>
              </w:rPr>
              <w:t>Transitional measures for coordination between MSS (Earth-to-Space) and SRS (passive) in the band 1 668-1 668.4 MHz</w:t>
            </w:r>
          </w:p>
        </w:tc>
        <w:tc>
          <w:tcPr>
            <w:tcW w:w="5140" w:type="dxa"/>
          </w:tcPr>
          <w:p w14:paraId="532A8DAE" w14:textId="77777777" w:rsidR="00924C46" w:rsidRPr="00DA6B1B" w:rsidRDefault="00924C46" w:rsidP="00865847">
            <w:pPr>
              <w:pStyle w:val="Tabletext"/>
              <w:rPr>
                <w:lang w:eastAsia="ja-JP"/>
              </w:rPr>
            </w:pPr>
            <w:r w:rsidRPr="00DA6B1B">
              <w:t>(WRC</w:t>
            </w:r>
            <w:r w:rsidRPr="00DA6B1B">
              <w:noBreakHyphen/>
            </w:r>
            <w:r w:rsidRPr="00DA6B1B">
              <w:rPr>
                <w:rFonts w:eastAsiaTheme="minorEastAsia"/>
                <w:lang w:eastAsia="ja-JP"/>
              </w:rPr>
              <w:t>07</w:t>
            </w:r>
            <w:r w:rsidRPr="00DA6B1B">
              <w:t xml:space="preserve">) </w:t>
            </w:r>
            <w:r w:rsidRPr="00DA6B1B">
              <w:rPr>
                <w:rFonts w:eastAsiaTheme="minorEastAsia"/>
                <w:lang w:eastAsia="ja-JP"/>
              </w:rPr>
              <w:t>Still relevant.</w:t>
            </w:r>
            <w:r w:rsidRPr="00DA6B1B">
              <w:rPr>
                <w:bCs/>
              </w:rPr>
              <w:t xml:space="preserve"> This Resolution is referred to in No. </w:t>
            </w:r>
            <w:r w:rsidRPr="00DA6B1B">
              <w:rPr>
                <w:b/>
              </w:rPr>
              <w:t>5.</w:t>
            </w:r>
            <w:r w:rsidRPr="00DA6B1B">
              <w:rPr>
                <w:b/>
                <w:lang w:eastAsia="ja-JP"/>
              </w:rPr>
              <w:t>379B</w:t>
            </w:r>
            <w:r w:rsidRPr="00DA6B1B">
              <w:rPr>
                <w:lang w:eastAsia="ja-JP"/>
              </w:rPr>
              <w:t>.</w:t>
            </w:r>
          </w:p>
          <w:p w14:paraId="228A1B30" w14:textId="77777777" w:rsidR="00924C46" w:rsidRPr="00DA6B1B" w:rsidRDefault="00924C46" w:rsidP="00865847">
            <w:pPr>
              <w:pStyle w:val="Tabletext"/>
              <w:rPr>
                <w:rFonts w:eastAsiaTheme="minorEastAsia"/>
                <w:bCs/>
                <w:lang w:eastAsia="ja-JP"/>
              </w:rPr>
            </w:pPr>
            <w:r w:rsidRPr="00DA6B1B">
              <w:rPr>
                <w:lang w:eastAsia="ja-JP"/>
              </w:rPr>
              <w:t>It should be noted that the concerned space station was notified and recorded in the MIFR.</w:t>
            </w:r>
          </w:p>
        </w:tc>
        <w:tc>
          <w:tcPr>
            <w:tcW w:w="1170" w:type="dxa"/>
            <w:tcBorders>
              <w:right w:val="single" w:sz="4" w:space="0" w:color="auto"/>
            </w:tcBorders>
            <w:vAlign w:val="center"/>
          </w:tcPr>
          <w:p w14:paraId="2741C526"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NOC/</w:t>
            </w:r>
          </w:p>
          <w:p w14:paraId="21350BF0" w14:textId="77777777" w:rsidR="00924C46" w:rsidRPr="00DA6B1B" w:rsidRDefault="00924C46" w:rsidP="00865847">
            <w:pPr>
              <w:pStyle w:val="Tabletext"/>
              <w:adjustRightInd/>
              <w:contextualSpacing/>
              <w:jc w:val="center"/>
              <w:rPr>
                <w:rFonts w:eastAsiaTheme="minorEastAsia"/>
                <w:lang w:eastAsia="ja-JP"/>
              </w:rPr>
            </w:pPr>
            <w:r w:rsidRPr="00DA6B1B">
              <w:rPr>
                <w:rFonts w:eastAsiaTheme="minorEastAsia"/>
                <w:lang w:eastAsia="ja-JP"/>
              </w:rPr>
              <w:t>SUP</w:t>
            </w:r>
          </w:p>
        </w:tc>
      </w:tr>
      <w:tr w:rsidR="00924C46" w:rsidRPr="00DA6B1B" w14:paraId="37EE81EA" w14:textId="77777777" w:rsidTr="00C2119F">
        <w:trPr>
          <w:cantSplit/>
          <w:jc w:val="center"/>
        </w:trPr>
        <w:tc>
          <w:tcPr>
            <w:tcW w:w="805" w:type="dxa"/>
            <w:tcBorders>
              <w:bottom w:val="single" w:sz="4" w:space="0" w:color="auto"/>
            </w:tcBorders>
          </w:tcPr>
          <w:p w14:paraId="27729DCF" w14:textId="77777777" w:rsidR="00924C46" w:rsidRPr="00DA6B1B" w:rsidRDefault="00924C46" w:rsidP="00C2119F">
            <w:pPr>
              <w:pStyle w:val="Tabletext"/>
              <w:jc w:val="center"/>
            </w:pPr>
            <w:r w:rsidRPr="00DA6B1B">
              <w:rPr>
                <w:lang w:eastAsia="ja-JP"/>
              </w:rPr>
              <w:t>906</w:t>
            </w:r>
          </w:p>
        </w:tc>
        <w:tc>
          <w:tcPr>
            <w:tcW w:w="2790" w:type="dxa"/>
            <w:tcBorders>
              <w:bottom w:val="single" w:sz="4" w:space="0" w:color="auto"/>
            </w:tcBorders>
          </w:tcPr>
          <w:p w14:paraId="731CD59A" w14:textId="77777777" w:rsidR="00924C46" w:rsidRPr="00DA6B1B" w:rsidRDefault="00924C46" w:rsidP="00865847">
            <w:pPr>
              <w:pStyle w:val="Tabletext"/>
            </w:pPr>
            <w:r w:rsidRPr="00DA6B1B">
              <w:rPr>
                <w:lang w:eastAsia="ja-JP"/>
              </w:rPr>
              <w:t>Submission of notice for terrestrial services to BR</w:t>
            </w:r>
          </w:p>
        </w:tc>
        <w:tc>
          <w:tcPr>
            <w:tcW w:w="5140" w:type="dxa"/>
            <w:tcBorders>
              <w:bottom w:val="single" w:sz="4" w:space="0" w:color="auto"/>
            </w:tcBorders>
          </w:tcPr>
          <w:p w14:paraId="343B791F" w14:textId="77777777" w:rsidR="00924C46" w:rsidRPr="00DA6B1B" w:rsidRDefault="00924C46" w:rsidP="00865847">
            <w:pPr>
              <w:pStyle w:val="Tabletext"/>
              <w:rPr>
                <w:rFonts w:eastAsiaTheme="minorEastAsia"/>
                <w:lang w:eastAsia="ja-JP"/>
              </w:rPr>
            </w:pPr>
            <w:r w:rsidRPr="00DA6B1B">
              <w:t>(</w:t>
            </w:r>
            <w:r w:rsidRPr="00DA6B1B">
              <w:rPr>
                <w:rFonts w:eastAsiaTheme="minorEastAsia"/>
                <w:lang w:eastAsia="ja-JP"/>
              </w:rPr>
              <w:t>Rev.</w:t>
            </w:r>
            <w:r w:rsidRPr="00DA6B1B">
              <w:t>WRC</w:t>
            </w:r>
            <w:r w:rsidRPr="00DA6B1B">
              <w:noBreakHyphen/>
            </w:r>
            <w:r w:rsidRPr="00DA6B1B">
              <w:rPr>
                <w:rFonts w:eastAsiaTheme="minorEastAsia"/>
                <w:lang w:eastAsia="ja-JP"/>
              </w:rPr>
              <w:t>15</w:t>
            </w:r>
            <w:r w:rsidRPr="00DA6B1B">
              <w:t>)</w:t>
            </w:r>
            <w:r w:rsidRPr="00DA6B1B">
              <w:rPr>
                <w:rFonts w:eastAsiaTheme="minorEastAsia"/>
                <w:lang w:eastAsia="ja-JP"/>
              </w:rPr>
              <w:t xml:space="preserve"> Still relevant. The text was updated at the WRC-15.</w:t>
            </w:r>
            <w:r w:rsidRPr="00DA6B1B">
              <w:rPr>
                <w:i/>
                <w:lang w:eastAsia="ja-JP"/>
              </w:rPr>
              <w:t xml:space="preserve"> </w:t>
            </w:r>
          </w:p>
        </w:tc>
        <w:tc>
          <w:tcPr>
            <w:tcW w:w="1170" w:type="dxa"/>
            <w:tcBorders>
              <w:bottom w:val="single" w:sz="4" w:space="0" w:color="auto"/>
              <w:right w:val="single" w:sz="4" w:space="0" w:color="auto"/>
            </w:tcBorders>
            <w:vAlign w:val="center"/>
          </w:tcPr>
          <w:p w14:paraId="68A25D9F" w14:textId="77777777" w:rsidR="00924C46" w:rsidRPr="00DA6B1B" w:rsidRDefault="00924C46" w:rsidP="00865847">
            <w:pPr>
              <w:pStyle w:val="Tabletext"/>
              <w:adjustRightInd/>
              <w:contextualSpacing/>
              <w:jc w:val="center"/>
              <w:rPr>
                <w:lang w:eastAsia="ja-JP"/>
              </w:rPr>
            </w:pPr>
            <w:r w:rsidRPr="00DA6B1B">
              <w:rPr>
                <w:rFonts w:eastAsiaTheme="minorEastAsia"/>
                <w:lang w:eastAsia="ja-JP"/>
              </w:rPr>
              <w:t>NOC</w:t>
            </w:r>
          </w:p>
        </w:tc>
      </w:tr>
      <w:tr w:rsidR="00924C46" w:rsidRPr="00DA6B1B" w:rsidDel="003D1B4C" w14:paraId="2F365073" w14:textId="77777777" w:rsidTr="00C2119F">
        <w:trPr>
          <w:cantSplit/>
          <w:jc w:val="center"/>
        </w:trPr>
        <w:tc>
          <w:tcPr>
            <w:tcW w:w="805" w:type="dxa"/>
            <w:shd w:val="clear" w:color="auto" w:fill="D9D9D9" w:themeFill="background1" w:themeFillShade="D9"/>
          </w:tcPr>
          <w:p w14:paraId="53FAD017" w14:textId="77777777" w:rsidR="00924C46" w:rsidRPr="00DA6B1B" w:rsidRDefault="00924C46" w:rsidP="00C2119F">
            <w:pPr>
              <w:pStyle w:val="Tabletext"/>
              <w:jc w:val="center"/>
              <w:rPr>
                <w:lang w:eastAsia="ja-JP"/>
              </w:rPr>
            </w:pPr>
            <w:r w:rsidRPr="00DA6B1B">
              <w:t>907</w:t>
            </w:r>
          </w:p>
        </w:tc>
        <w:tc>
          <w:tcPr>
            <w:tcW w:w="2790" w:type="dxa"/>
            <w:shd w:val="clear" w:color="auto" w:fill="D9D9D9" w:themeFill="background1" w:themeFillShade="D9"/>
          </w:tcPr>
          <w:p w14:paraId="580DD347" w14:textId="77777777" w:rsidR="00924C46" w:rsidRPr="00DA6B1B" w:rsidRDefault="00924C46" w:rsidP="00865847">
            <w:pPr>
              <w:pStyle w:val="Tabletext"/>
              <w:rPr>
                <w:lang w:eastAsia="ja-JP"/>
              </w:rPr>
            </w:pPr>
            <w:r w:rsidRPr="00DA6B1B">
              <w:t>Use of modern electronic means of communication for administrative correspondence related to satellite networks and earth stations</w:t>
            </w:r>
          </w:p>
        </w:tc>
        <w:tc>
          <w:tcPr>
            <w:tcW w:w="5140" w:type="dxa"/>
            <w:shd w:val="clear" w:color="auto" w:fill="D9D9D9" w:themeFill="background1" w:themeFillShade="D9"/>
          </w:tcPr>
          <w:p w14:paraId="256F2B3A" w14:textId="77777777" w:rsidR="00924C46" w:rsidRPr="00DA6B1B" w:rsidRDefault="00924C46" w:rsidP="00865847">
            <w:pPr>
              <w:pStyle w:val="Tabletext"/>
              <w:rPr>
                <w:rFonts w:eastAsiaTheme="minorEastAsia"/>
                <w:lang w:eastAsia="ja-JP"/>
              </w:rPr>
            </w:pPr>
            <w:r w:rsidRPr="00DA6B1B">
              <w:t>(</w:t>
            </w:r>
            <w:r w:rsidRPr="00DA6B1B">
              <w:rPr>
                <w:rFonts w:eastAsiaTheme="minorEastAsia"/>
                <w:lang w:eastAsia="ja-JP"/>
              </w:rPr>
              <w:t>Rev.</w:t>
            </w:r>
            <w:r w:rsidRPr="00DA6B1B">
              <w:t>WRC</w:t>
            </w:r>
            <w:r w:rsidRPr="00DA6B1B">
              <w:noBreakHyphen/>
            </w:r>
            <w:r w:rsidRPr="00DA6B1B">
              <w:rPr>
                <w:rFonts w:eastAsiaTheme="minorEastAsia"/>
                <w:lang w:eastAsia="ja-JP"/>
              </w:rPr>
              <w:t>15</w:t>
            </w:r>
            <w:r w:rsidRPr="00DA6B1B">
              <w:t xml:space="preserve">) </w:t>
            </w:r>
            <w:r w:rsidRPr="00DA6B1B">
              <w:rPr>
                <w:rFonts w:eastAsiaTheme="minorEastAsia"/>
                <w:lang w:eastAsia="ja-JP"/>
              </w:rPr>
              <w:t xml:space="preserve">Still relevant. The text was updated at the WRC-15. BR Director is requested to report the experience gained in the application of this Resolution to the next WRC. </w:t>
            </w:r>
            <w:r w:rsidRPr="00DA6B1B">
              <w:t>Actions on this Resolution should be taken based on the Director’s Report to WRC-19 under agenda item 9.</w:t>
            </w:r>
          </w:p>
        </w:tc>
        <w:tc>
          <w:tcPr>
            <w:tcW w:w="1170" w:type="dxa"/>
            <w:tcBorders>
              <w:right w:val="single" w:sz="4" w:space="0" w:color="auto"/>
            </w:tcBorders>
            <w:shd w:val="clear" w:color="auto" w:fill="D9D9D9" w:themeFill="background1" w:themeFillShade="D9"/>
            <w:vAlign w:val="center"/>
          </w:tcPr>
          <w:p w14:paraId="34DA2125" w14:textId="77777777" w:rsidR="00924C46" w:rsidRPr="00DA6B1B" w:rsidRDefault="00924C46" w:rsidP="00865847">
            <w:pPr>
              <w:pStyle w:val="Tabletext"/>
              <w:adjustRightInd/>
              <w:contextualSpacing/>
              <w:jc w:val="center"/>
              <w:rPr>
                <w:lang w:eastAsia="ja-JP"/>
              </w:rPr>
            </w:pPr>
            <w:r w:rsidRPr="00DA6B1B">
              <w:rPr>
                <w:lang w:eastAsia="ja-JP"/>
              </w:rPr>
              <w:t>---</w:t>
            </w:r>
          </w:p>
        </w:tc>
      </w:tr>
      <w:tr w:rsidR="00924C46" w:rsidRPr="00DA6B1B" w:rsidDel="003D1B4C" w14:paraId="7A1A7C83" w14:textId="77777777" w:rsidTr="00C2119F">
        <w:trPr>
          <w:cantSplit/>
          <w:jc w:val="center"/>
        </w:trPr>
        <w:tc>
          <w:tcPr>
            <w:tcW w:w="805" w:type="dxa"/>
            <w:shd w:val="clear" w:color="auto" w:fill="D9D9D9" w:themeFill="background1" w:themeFillShade="D9"/>
          </w:tcPr>
          <w:p w14:paraId="51B9149B" w14:textId="77777777" w:rsidR="00924C46" w:rsidRPr="00DA6B1B" w:rsidRDefault="00924C46" w:rsidP="00C2119F">
            <w:pPr>
              <w:pStyle w:val="Tabletext"/>
              <w:jc w:val="center"/>
              <w:rPr>
                <w:lang w:eastAsia="ja-JP"/>
              </w:rPr>
            </w:pPr>
            <w:r w:rsidRPr="00DA6B1B">
              <w:lastRenderedPageBreak/>
              <w:t>908</w:t>
            </w:r>
          </w:p>
        </w:tc>
        <w:tc>
          <w:tcPr>
            <w:tcW w:w="2790" w:type="dxa"/>
            <w:shd w:val="clear" w:color="auto" w:fill="D9D9D9" w:themeFill="background1" w:themeFillShade="D9"/>
          </w:tcPr>
          <w:p w14:paraId="44586D6D" w14:textId="77777777" w:rsidR="00924C46" w:rsidRPr="00DA6B1B" w:rsidRDefault="00924C46" w:rsidP="00865847">
            <w:pPr>
              <w:pStyle w:val="Tabletext"/>
              <w:rPr>
                <w:lang w:eastAsia="ja-JP"/>
              </w:rPr>
            </w:pPr>
            <w:r w:rsidRPr="00DA6B1B">
              <w:t>Electronic submission and publication of advance publication information</w:t>
            </w:r>
          </w:p>
        </w:tc>
        <w:tc>
          <w:tcPr>
            <w:tcW w:w="5140" w:type="dxa"/>
            <w:tcBorders>
              <w:bottom w:val="single" w:sz="4" w:space="0" w:color="auto"/>
            </w:tcBorders>
            <w:shd w:val="clear" w:color="auto" w:fill="D9D9D9" w:themeFill="background1" w:themeFillShade="D9"/>
          </w:tcPr>
          <w:p w14:paraId="0F6AD6C0" w14:textId="77777777" w:rsidR="00924C46" w:rsidRPr="00DA6B1B" w:rsidRDefault="00924C46" w:rsidP="00865847">
            <w:pPr>
              <w:pStyle w:val="Tabletext"/>
              <w:rPr>
                <w:rFonts w:eastAsiaTheme="minorEastAsia"/>
                <w:lang w:eastAsia="ja-JP"/>
              </w:rPr>
            </w:pPr>
            <w:r w:rsidRPr="00DA6B1B">
              <w:t>(</w:t>
            </w:r>
            <w:r w:rsidRPr="00DA6B1B">
              <w:rPr>
                <w:rFonts w:eastAsiaTheme="minorEastAsia"/>
                <w:lang w:eastAsia="ja-JP"/>
              </w:rPr>
              <w:t>Rev.</w:t>
            </w:r>
            <w:r w:rsidRPr="00DA6B1B">
              <w:t>WRC</w:t>
            </w:r>
            <w:r w:rsidRPr="00DA6B1B">
              <w:noBreakHyphen/>
            </w:r>
            <w:r w:rsidRPr="00DA6B1B">
              <w:rPr>
                <w:rFonts w:eastAsiaTheme="minorEastAsia"/>
                <w:lang w:eastAsia="ja-JP"/>
              </w:rPr>
              <w:t>15</w:t>
            </w:r>
            <w:r w:rsidRPr="00DA6B1B">
              <w:t>)</w:t>
            </w:r>
            <w:r w:rsidRPr="00DA6B1B">
              <w:rPr>
                <w:lang w:eastAsia="ja-JP"/>
              </w:rPr>
              <w:t xml:space="preserve"> </w:t>
            </w:r>
            <w:r w:rsidRPr="00DA6B1B">
              <w:rPr>
                <w:rFonts w:eastAsiaTheme="minorEastAsia"/>
                <w:lang w:eastAsia="ja-JP"/>
              </w:rPr>
              <w:t>Still relevant. The text was updated at the WRC-15. BR is taking actions in accordance with this Resolution.</w:t>
            </w:r>
          </w:p>
          <w:p w14:paraId="10BD49A9" w14:textId="77777777" w:rsidR="00924C46" w:rsidRPr="00DA6B1B" w:rsidRDefault="00924C46" w:rsidP="00865847">
            <w:pPr>
              <w:pStyle w:val="Tabletext"/>
            </w:pPr>
            <w:r w:rsidRPr="00DA6B1B">
              <w:t>Actions on this Resolution should be taken based on the Director’s Report to WRC-19 under agenda item 9.</w:t>
            </w:r>
          </w:p>
        </w:tc>
        <w:tc>
          <w:tcPr>
            <w:tcW w:w="1170" w:type="dxa"/>
            <w:tcBorders>
              <w:bottom w:val="single" w:sz="4" w:space="0" w:color="auto"/>
              <w:right w:val="single" w:sz="4" w:space="0" w:color="auto"/>
            </w:tcBorders>
            <w:shd w:val="clear" w:color="auto" w:fill="D9D9D9" w:themeFill="background1" w:themeFillShade="D9"/>
            <w:vAlign w:val="center"/>
          </w:tcPr>
          <w:p w14:paraId="48BF9DEE" w14:textId="77777777" w:rsidR="00924C46" w:rsidRPr="00DA6B1B" w:rsidRDefault="00924C46" w:rsidP="00865847">
            <w:pPr>
              <w:pStyle w:val="Tabletext"/>
              <w:adjustRightInd/>
              <w:contextualSpacing/>
              <w:jc w:val="center"/>
              <w:rPr>
                <w:lang w:eastAsia="ja-JP"/>
              </w:rPr>
            </w:pPr>
            <w:r w:rsidRPr="00DA6B1B">
              <w:rPr>
                <w:lang w:eastAsia="ja-JP"/>
              </w:rPr>
              <w:t>---</w:t>
            </w:r>
          </w:p>
        </w:tc>
      </w:tr>
      <w:tr w:rsidR="00924C46" w:rsidRPr="00DA6B1B" w14:paraId="4B53F0E8" w14:textId="77777777" w:rsidTr="00C2119F">
        <w:trPr>
          <w:cantSplit/>
          <w:jc w:val="center"/>
        </w:trPr>
        <w:tc>
          <w:tcPr>
            <w:tcW w:w="805" w:type="dxa"/>
            <w:shd w:val="clear" w:color="auto" w:fill="D9D9D9" w:themeFill="background1" w:themeFillShade="D9"/>
          </w:tcPr>
          <w:p w14:paraId="6527B19D" w14:textId="77777777" w:rsidR="00924C46" w:rsidRPr="00DA6B1B" w:rsidRDefault="00924C46" w:rsidP="00C2119F">
            <w:pPr>
              <w:pStyle w:val="Tabletext"/>
              <w:jc w:val="center"/>
            </w:pPr>
            <w:r w:rsidRPr="00DA6B1B">
              <w:t>958</w:t>
            </w:r>
          </w:p>
        </w:tc>
        <w:tc>
          <w:tcPr>
            <w:tcW w:w="2790" w:type="dxa"/>
            <w:shd w:val="clear" w:color="auto" w:fill="D9D9D9" w:themeFill="background1" w:themeFillShade="D9"/>
          </w:tcPr>
          <w:p w14:paraId="3ED5AFF9" w14:textId="77777777" w:rsidR="00924C46" w:rsidRPr="00DA6B1B" w:rsidRDefault="00924C46" w:rsidP="00865847">
            <w:pPr>
              <w:pStyle w:val="Tabletext"/>
            </w:pPr>
            <w:r w:rsidRPr="00DA6B1B">
              <w:t>Urgent studies required in preparation for WRC-19</w:t>
            </w:r>
          </w:p>
        </w:tc>
        <w:tc>
          <w:tcPr>
            <w:tcW w:w="5140" w:type="dxa"/>
            <w:shd w:val="clear" w:color="auto" w:fill="D9D9D9" w:themeFill="background1" w:themeFillShade="D9"/>
          </w:tcPr>
          <w:p w14:paraId="26CCB86D" w14:textId="77777777" w:rsidR="00924C46" w:rsidRPr="00DA6B1B" w:rsidRDefault="00924C46" w:rsidP="00865847">
            <w:pPr>
              <w:pStyle w:val="Tabletext"/>
              <w:rPr>
                <w:lang w:eastAsia="ja-JP"/>
              </w:rPr>
            </w:pPr>
            <w:r w:rsidRPr="00DA6B1B">
              <w:t>(WRC-</w:t>
            </w:r>
            <w:r w:rsidRPr="00DA6B1B">
              <w:rPr>
                <w:lang w:eastAsia="ja-JP"/>
              </w:rPr>
              <w:t>15</w:t>
            </w:r>
            <w:r w:rsidRPr="00DA6B1B">
              <w:t xml:space="preserve">) </w:t>
            </w:r>
          </w:p>
          <w:p w14:paraId="16CC06B1" w14:textId="59C901BC" w:rsidR="00924C46" w:rsidRPr="00DA6B1B" w:rsidDel="00747F1D" w:rsidRDefault="00924C46" w:rsidP="00865847">
            <w:pPr>
              <w:pStyle w:val="Tabletext"/>
              <w:rPr>
                <w:rFonts w:eastAsiaTheme="minorEastAsia"/>
                <w:b/>
                <w:bCs/>
                <w:lang w:eastAsia="ja-JP"/>
              </w:rPr>
            </w:pPr>
            <w:r w:rsidRPr="00DA6B1B">
              <w:rPr>
                <w:rFonts w:eastAsiaTheme="minorEastAsia"/>
                <w:lang w:eastAsia="ja-JP"/>
              </w:rPr>
              <w:t xml:space="preserve">As a result of consideration of </w:t>
            </w:r>
            <w:r w:rsidRPr="00DA6B1B">
              <w:t>WRC-</w:t>
            </w:r>
            <w:r w:rsidRPr="00DA6B1B">
              <w:rPr>
                <w:lang w:eastAsia="ja-JP"/>
              </w:rPr>
              <w:t>19 (</w:t>
            </w:r>
            <w:r w:rsidRPr="00DA6B1B">
              <w:rPr>
                <w:b/>
                <w:lang w:eastAsia="ja-JP"/>
              </w:rPr>
              <w:t>a</w:t>
            </w:r>
            <w:r w:rsidRPr="00DA6B1B">
              <w:rPr>
                <w:b/>
              </w:rPr>
              <w:t>genda item </w:t>
            </w:r>
            <w:r w:rsidRPr="00DA6B1B">
              <w:rPr>
                <w:b/>
                <w:lang w:eastAsia="ja-JP"/>
              </w:rPr>
              <w:t>9.1, issues 9.1.6, 9.1.7 &amp; 9.1.8</w:t>
            </w:r>
            <w:r w:rsidRPr="00DA6B1B">
              <w:rPr>
                <w:lang w:eastAsia="ja-JP"/>
              </w:rPr>
              <w:t>),</w:t>
            </w:r>
            <w:r w:rsidRPr="00DA6B1B">
              <w:rPr>
                <w:b/>
                <w:bCs/>
              </w:rPr>
              <w:t xml:space="preserve"> </w:t>
            </w:r>
            <w:r w:rsidRPr="00DA6B1B">
              <w:t>this Resolution should be supressed.</w:t>
            </w:r>
            <w:r w:rsidR="00865847" w:rsidRPr="00DA6B1B">
              <w:t xml:space="preserve"> </w:t>
            </w:r>
            <w:r w:rsidRPr="00DA6B1B">
              <w:t>(See A</w:t>
            </w:r>
            <w:r w:rsidR="004D2FA6" w:rsidRPr="00DA6B1B">
              <w:t>C</w:t>
            </w:r>
            <w:r w:rsidRPr="00DA6B1B">
              <w:t>P/</w:t>
            </w:r>
            <w:r w:rsidR="004D2FA6" w:rsidRPr="00DA6B1B">
              <w:t>24</w:t>
            </w:r>
            <w:r w:rsidRPr="00DA6B1B">
              <w:t>A21A6</w:t>
            </w:r>
            <w:r w:rsidR="00E079B8" w:rsidRPr="00DA6B1B">
              <w:t>/2</w:t>
            </w:r>
            <w:r w:rsidRPr="00DA6B1B">
              <w:t>,</w:t>
            </w:r>
            <w:r w:rsidR="00E079B8" w:rsidRPr="00DA6B1B">
              <w:t xml:space="preserve"> ACP/24A21A</w:t>
            </w:r>
            <w:r w:rsidRPr="00DA6B1B">
              <w:t>7</w:t>
            </w:r>
            <w:r w:rsidR="00E079B8" w:rsidRPr="00DA6B1B">
              <w:t>/2</w:t>
            </w:r>
            <w:r w:rsidRPr="00DA6B1B">
              <w:t>,</w:t>
            </w:r>
            <w:r w:rsidR="00E079B8" w:rsidRPr="00DA6B1B">
              <w:t xml:space="preserve"> and ACP/24A21A</w:t>
            </w:r>
            <w:r w:rsidRPr="00DA6B1B">
              <w:t>8/</w:t>
            </w:r>
            <w:r w:rsidR="00583C80" w:rsidRPr="00DA6B1B">
              <w:t>3</w:t>
            </w:r>
            <w:r w:rsidRPr="00DA6B1B">
              <w:t>)</w:t>
            </w:r>
          </w:p>
        </w:tc>
        <w:tc>
          <w:tcPr>
            <w:tcW w:w="1170" w:type="dxa"/>
            <w:tcBorders>
              <w:right w:val="single" w:sz="4" w:space="0" w:color="auto"/>
            </w:tcBorders>
            <w:shd w:val="clear" w:color="auto" w:fill="D9D9D9" w:themeFill="background1" w:themeFillShade="D9"/>
            <w:vAlign w:val="center"/>
          </w:tcPr>
          <w:p w14:paraId="2C2966A7" w14:textId="77777777" w:rsidR="00924C46" w:rsidRPr="00DA6B1B" w:rsidRDefault="00924C46" w:rsidP="00865847">
            <w:pPr>
              <w:pStyle w:val="Tabletext"/>
              <w:adjustRightInd/>
              <w:contextualSpacing/>
              <w:jc w:val="center"/>
            </w:pPr>
            <w:r w:rsidRPr="00DA6B1B">
              <w:t>SUP</w:t>
            </w:r>
          </w:p>
        </w:tc>
      </w:tr>
    </w:tbl>
    <w:p w14:paraId="6E4DBEC2" w14:textId="77777777" w:rsidR="00924C46" w:rsidRPr="00DA6B1B" w:rsidRDefault="00924C46" w:rsidP="00924C46">
      <w:pPr>
        <w:pStyle w:val="PartNo"/>
      </w:pPr>
      <w:r w:rsidRPr="00DA6B1B">
        <w:t>Part II – WARC/WRC Recommendations</w:t>
      </w:r>
    </w:p>
    <w:p w14:paraId="379C0772" w14:textId="77777777" w:rsidR="00924C46" w:rsidRPr="00DA6B1B" w:rsidRDefault="00924C46" w:rsidP="00924C46"/>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5"/>
        <w:gridCol w:w="2970"/>
        <w:gridCol w:w="4950"/>
        <w:gridCol w:w="1080"/>
      </w:tblGrid>
      <w:tr w:rsidR="00924C46" w:rsidRPr="00DA6B1B" w14:paraId="6A0630D9" w14:textId="77777777" w:rsidTr="00C2119F">
        <w:trPr>
          <w:cantSplit/>
          <w:tblHeader/>
          <w:jc w:val="center"/>
        </w:trPr>
        <w:tc>
          <w:tcPr>
            <w:tcW w:w="715" w:type="dxa"/>
            <w:vAlign w:val="center"/>
          </w:tcPr>
          <w:p w14:paraId="77D67AB3" w14:textId="77777777" w:rsidR="00924C46" w:rsidRPr="00DA6B1B" w:rsidRDefault="00924C46" w:rsidP="00C2119F">
            <w:pPr>
              <w:pStyle w:val="Tablehead"/>
            </w:pPr>
            <w:r w:rsidRPr="00DA6B1B">
              <w:t>Rec. No.</w:t>
            </w:r>
          </w:p>
        </w:tc>
        <w:tc>
          <w:tcPr>
            <w:tcW w:w="2970" w:type="dxa"/>
            <w:vAlign w:val="center"/>
          </w:tcPr>
          <w:p w14:paraId="7A2E2082" w14:textId="77777777" w:rsidR="00924C46" w:rsidRPr="00DA6B1B" w:rsidRDefault="00924C46" w:rsidP="008146F0">
            <w:pPr>
              <w:pStyle w:val="Tablehead"/>
            </w:pPr>
            <w:r w:rsidRPr="00DA6B1B">
              <w:t>Subject</w:t>
            </w:r>
          </w:p>
        </w:tc>
        <w:tc>
          <w:tcPr>
            <w:tcW w:w="4950" w:type="dxa"/>
            <w:vAlign w:val="center"/>
          </w:tcPr>
          <w:p w14:paraId="56A20240" w14:textId="77777777" w:rsidR="00924C46" w:rsidRPr="00DA6B1B" w:rsidRDefault="00924C46" w:rsidP="008146F0">
            <w:pPr>
              <w:pStyle w:val="Tablehead"/>
            </w:pPr>
            <w:r w:rsidRPr="00DA6B1B">
              <w:t>Remarks (Japan)</w:t>
            </w:r>
          </w:p>
        </w:tc>
        <w:tc>
          <w:tcPr>
            <w:tcW w:w="1080" w:type="dxa"/>
            <w:vAlign w:val="center"/>
          </w:tcPr>
          <w:p w14:paraId="203D482A" w14:textId="77777777" w:rsidR="00924C46" w:rsidRPr="00DA6B1B" w:rsidRDefault="00924C46" w:rsidP="008146F0">
            <w:pPr>
              <w:pStyle w:val="Tablehead"/>
            </w:pPr>
            <w:r w:rsidRPr="00DA6B1B">
              <w:t>Action proposed by APT</w:t>
            </w:r>
          </w:p>
        </w:tc>
      </w:tr>
      <w:tr w:rsidR="00924C46" w:rsidRPr="00DA6B1B" w14:paraId="4735296C" w14:textId="77777777" w:rsidTr="00C2119F">
        <w:trPr>
          <w:cantSplit/>
          <w:jc w:val="center"/>
        </w:trPr>
        <w:tc>
          <w:tcPr>
            <w:tcW w:w="715" w:type="dxa"/>
          </w:tcPr>
          <w:p w14:paraId="0A8CDA83" w14:textId="77777777" w:rsidR="00924C46" w:rsidRPr="00DA6B1B" w:rsidRDefault="00924C46" w:rsidP="00C2119F">
            <w:pPr>
              <w:pStyle w:val="Tabletext"/>
              <w:jc w:val="center"/>
            </w:pPr>
            <w:r w:rsidRPr="00DA6B1B">
              <w:t>7</w:t>
            </w:r>
          </w:p>
        </w:tc>
        <w:tc>
          <w:tcPr>
            <w:tcW w:w="2970" w:type="dxa"/>
          </w:tcPr>
          <w:p w14:paraId="58A799B9" w14:textId="77777777" w:rsidR="00924C46" w:rsidRPr="00DA6B1B" w:rsidRDefault="00924C46" w:rsidP="008146F0">
            <w:pPr>
              <w:pStyle w:val="Tabletext"/>
            </w:pPr>
            <w:r w:rsidRPr="00DA6B1B">
              <w:t>Standard forms for licences</w:t>
            </w:r>
          </w:p>
        </w:tc>
        <w:tc>
          <w:tcPr>
            <w:tcW w:w="4950" w:type="dxa"/>
          </w:tcPr>
          <w:p w14:paraId="30C128A6" w14:textId="77777777" w:rsidR="00924C46" w:rsidRPr="00DA6B1B" w:rsidRDefault="00924C46" w:rsidP="008146F0">
            <w:pPr>
              <w:pStyle w:val="Tabletext"/>
            </w:pPr>
            <w:r w:rsidRPr="00DA6B1B">
              <w:rPr>
                <w:rFonts w:eastAsiaTheme="minorEastAsia"/>
              </w:rPr>
              <w:t>(Rev.WRC-97) Still relevant</w:t>
            </w:r>
            <w:r w:rsidRPr="00DA6B1B">
              <w:rPr>
                <w:rFonts w:eastAsiaTheme="minorEastAsia"/>
                <w:lang w:eastAsia="ja-JP"/>
              </w:rPr>
              <w:t>.</w:t>
            </w:r>
          </w:p>
        </w:tc>
        <w:tc>
          <w:tcPr>
            <w:tcW w:w="1080" w:type="dxa"/>
            <w:vAlign w:val="center"/>
          </w:tcPr>
          <w:p w14:paraId="7D4124FE"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46428026" w14:textId="77777777" w:rsidTr="00C2119F">
        <w:trPr>
          <w:cantSplit/>
          <w:jc w:val="center"/>
        </w:trPr>
        <w:tc>
          <w:tcPr>
            <w:tcW w:w="715" w:type="dxa"/>
          </w:tcPr>
          <w:p w14:paraId="5D82E588" w14:textId="77777777" w:rsidR="00924C46" w:rsidRPr="00DA6B1B" w:rsidRDefault="00924C46" w:rsidP="00C2119F">
            <w:pPr>
              <w:pStyle w:val="Tabletext"/>
              <w:jc w:val="center"/>
            </w:pPr>
            <w:r w:rsidRPr="00DA6B1B">
              <w:t>8</w:t>
            </w:r>
          </w:p>
        </w:tc>
        <w:tc>
          <w:tcPr>
            <w:tcW w:w="2970" w:type="dxa"/>
          </w:tcPr>
          <w:p w14:paraId="01AC6F52" w14:textId="77777777" w:rsidR="00924C46" w:rsidRPr="00DA6B1B" w:rsidRDefault="00924C46" w:rsidP="008146F0">
            <w:pPr>
              <w:pStyle w:val="Tabletext"/>
            </w:pPr>
            <w:r w:rsidRPr="00DA6B1B">
              <w:t>Automatic identification of stations</w:t>
            </w:r>
          </w:p>
        </w:tc>
        <w:tc>
          <w:tcPr>
            <w:tcW w:w="4950" w:type="dxa"/>
          </w:tcPr>
          <w:p w14:paraId="4F375941" w14:textId="77777777" w:rsidR="00924C46" w:rsidRPr="00DA6B1B" w:rsidRDefault="00924C46" w:rsidP="008146F0">
            <w:pPr>
              <w:pStyle w:val="Tabletext"/>
            </w:pPr>
            <w:r w:rsidRPr="00DA6B1B">
              <w:rPr>
                <w:rFonts w:eastAsiaTheme="minorEastAsia"/>
              </w:rPr>
              <w:t xml:space="preserve">(WARC-79) </w:t>
            </w:r>
            <w:r w:rsidRPr="00DA6B1B">
              <w:rPr>
                <w:rFonts w:eastAsiaTheme="minorEastAsia"/>
                <w:lang w:eastAsia="ja-JP"/>
              </w:rPr>
              <w:t>Still relevant.</w:t>
            </w:r>
          </w:p>
        </w:tc>
        <w:tc>
          <w:tcPr>
            <w:tcW w:w="1080" w:type="dxa"/>
            <w:vAlign w:val="center"/>
          </w:tcPr>
          <w:p w14:paraId="196802DC"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7564D112" w14:textId="77777777" w:rsidTr="00C2119F">
        <w:trPr>
          <w:cantSplit/>
          <w:jc w:val="center"/>
        </w:trPr>
        <w:tc>
          <w:tcPr>
            <w:tcW w:w="715" w:type="dxa"/>
          </w:tcPr>
          <w:p w14:paraId="003AFD90" w14:textId="77777777" w:rsidR="00924C46" w:rsidRPr="00DA6B1B" w:rsidRDefault="00924C46" w:rsidP="00C2119F">
            <w:pPr>
              <w:pStyle w:val="Tabletext"/>
              <w:jc w:val="center"/>
            </w:pPr>
            <w:r w:rsidRPr="00DA6B1B">
              <w:t>9</w:t>
            </w:r>
          </w:p>
        </w:tc>
        <w:tc>
          <w:tcPr>
            <w:tcW w:w="2970" w:type="dxa"/>
          </w:tcPr>
          <w:p w14:paraId="721E22EC" w14:textId="77777777" w:rsidR="00924C46" w:rsidRPr="00DA6B1B" w:rsidRDefault="00924C46" w:rsidP="008146F0">
            <w:pPr>
              <w:pStyle w:val="Tabletext"/>
            </w:pPr>
            <w:r w:rsidRPr="00DA6B1B">
              <w:t>Measures to be taken to prevent the operation of broadcasting stations on board ships/aircraft outside national territories</w:t>
            </w:r>
          </w:p>
        </w:tc>
        <w:tc>
          <w:tcPr>
            <w:tcW w:w="4950" w:type="dxa"/>
          </w:tcPr>
          <w:p w14:paraId="092EBEFC" w14:textId="77777777" w:rsidR="00924C46" w:rsidRPr="00DA6B1B" w:rsidRDefault="00924C46" w:rsidP="008146F0">
            <w:pPr>
              <w:pStyle w:val="Tabletext"/>
            </w:pPr>
            <w:r w:rsidRPr="00DA6B1B">
              <w:rPr>
                <w:rFonts w:eastAsiaTheme="minorEastAsia"/>
              </w:rPr>
              <w:t xml:space="preserve">(WARC-79) </w:t>
            </w:r>
            <w:r w:rsidRPr="00DA6B1B">
              <w:rPr>
                <w:rFonts w:eastAsiaTheme="minorEastAsia"/>
                <w:lang w:eastAsia="ja-JP"/>
              </w:rPr>
              <w:t>Still relevant.</w:t>
            </w:r>
          </w:p>
        </w:tc>
        <w:tc>
          <w:tcPr>
            <w:tcW w:w="1080" w:type="dxa"/>
            <w:vAlign w:val="center"/>
          </w:tcPr>
          <w:p w14:paraId="6161862A"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319D88E3" w14:textId="77777777" w:rsidTr="00C2119F">
        <w:trPr>
          <w:cantSplit/>
          <w:jc w:val="center"/>
        </w:trPr>
        <w:tc>
          <w:tcPr>
            <w:tcW w:w="715" w:type="dxa"/>
          </w:tcPr>
          <w:p w14:paraId="37B59B3F" w14:textId="77777777" w:rsidR="00924C46" w:rsidRPr="00DA6B1B" w:rsidRDefault="00924C46" w:rsidP="00C2119F">
            <w:pPr>
              <w:pStyle w:val="Tabletext"/>
              <w:jc w:val="center"/>
            </w:pPr>
            <w:r w:rsidRPr="00DA6B1B">
              <w:t>16</w:t>
            </w:r>
          </w:p>
        </w:tc>
        <w:tc>
          <w:tcPr>
            <w:tcW w:w="2970" w:type="dxa"/>
          </w:tcPr>
          <w:p w14:paraId="4D119587" w14:textId="77777777" w:rsidR="00924C46" w:rsidRPr="00DA6B1B" w:rsidRDefault="00924C46" w:rsidP="008146F0">
            <w:pPr>
              <w:pStyle w:val="Tabletext"/>
            </w:pPr>
            <w:r w:rsidRPr="00DA6B1B">
              <w:t>Interference management for stations that may operate under more than one terrestrial radiocommunication service</w:t>
            </w:r>
          </w:p>
        </w:tc>
        <w:tc>
          <w:tcPr>
            <w:tcW w:w="4950" w:type="dxa"/>
          </w:tcPr>
          <w:p w14:paraId="36A24D7C" w14:textId="77777777" w:rsidR="00924C46" w:rsidRPr="00DA6B1B" w:rsidRDefault="00924C46" w:rsidP="008146F0">
            <w:pPr>
              <w:pStyle w:val="Tabletext"/>
            </w:pPr>
            <w:r w:rsidRPr="00DA6B1B">
              <w:rPr>
                <w:rFonts w:eastAsiaTheme="minorEastAsia"/>
              </w:rPr>
              <w:t>(WRC-</w:t>
            </w:r>
            <w:r w:rsidRPr="00DA6B1B">
              <w:rPr>
                <w:rFonts w:eastAsiaTheme="minorEastAsia"/>
                <w:lang w:eastAsia="ja-JP"/>
              </w:rPr>
              <w:t>12</w:t>
            </w:r>
            <w:r w:rsidRPr="00DA6B1B">
              <w:rPr>
                <w:rFonts w:eastAsiaTheme="minorEastAsia"/>
              </w:rPr>
              <w:t>) Still relevant</w:t>
            </w:r>
            <w:r w:rsidRPr="00DA6B1B">
              <w:rPr>
                <w:rFonts w:eastAsiaTheme="minorEastAsia"/>
                <w:lang w:eastAsia="ja-JP"/>
              </w:rPr>
              <w:t>. Since Question ITU-R 224/1 referred to in this Recommendation was already suppressed, updating in this regard may be needed.</w:t>
            </w:r>
          </w:p>
        </w:tc>
        <w:tc>
          <w:tcPr>
            <w:tcW w:w="1080" w:type="dxa"/>
            <w:vAlign w:val="center"/>
          </w:tcPr>
          <w:p w14:paraId="0B83680A" w14:textId="77777777" w:rsidR="00924C46" w:rsidRPr="00DA6B1B" w:rsidRDefault="00924C46" w:rsidP="008146F0">
            <w:pPr>
              <w:spacing w:before="40" w:after="40"/>
              <w:jc w:val="center"/>
              <w:rPr>
                <w:rFonts w:eastAsiaTheme="minorEastAsia"/>
                <w:sz w:val="20"/>
                <w:lang w:eastAsia="ja-JP"/>
              </w:rPr>
            </w:pPr>
            <w:r w:rsidRPr="00DA6B1B">
              <w:rPr>
                <w:rFonts w:eastAsiaTheme="minorEastAsia"/>
                <w:sz w:val="20"/>
                <w:lang w:eastAsia="ja-JP"/>
              </w:rPr>
              <w:t>NOC</w:t>
            </w:r>
          </w:p>
          <w:p w14:paraId="4B3B00E1" w14:textId="77777777" w:rsidR="00924C46" w:rsidRPr="00DA6B1B" w:rsidRDefault="00924C46" w:rsidP="008146F0">
            <w:pPr>
              <w:pStyle w:val="Tabletext"/>
              <w:jc w:val="center"/>
              <w:rPr>
                <w:highlight w:val="green"/>
              </w:rPr>
            </w:pPr>
            <w:r w:rsidRPr="00DA6B1B">
              <w:rPr>
                <w:rFonts w:eastAsiaTheme="minorEastAsia"/>
                <w:lang w:eastAsia="ja-JP"/>
              </w:rPr>
              <w:t>/MOD</w:t>
            </w:r>
          </w:p>
        </w:tc>
      </w:tr>
      <w:tr w:rsidR="00924C46" w:rsidRPr="00DA6B1B" w14:paraId="56FB6DC8" w14:textId="77777777" w:rsidTr="00C2119F">
        <w:trPr>
          <w:cantSplit/>
          <w:jc w:val="center"/>
        </w:trPr>
        <w:tc>
          <w:tcPr>
            <w:tcW w:w="715" w:type="dxa"/>
          </w:tcPr>
          <w:p w14:paraId="03993B71" w14:textId="77777777" w:rsidR="00924C46" w:rsidRPr="00DA6B1B" w:rsidRDefault="00924C46" w:rsidP="00C2119F">
            <w:pPr>
              <w:pStyle w:val="Tabletext"/>
              <w:jc w:val="center"/>
            </w:pPr>
            <w:r w:rsidRPr="00DA6B1B">
              <w:t>34</w:t>
            </w:r>
          </w:p>
        </w:tc>
        <w:tc>
          <w:tcPr>
            <w:tcW w:w="2970" w:type="dxa"/>
          </w:tcPr>
          <w:p w14:paraId="288A22C3" w14:textId="77777777" w:rsidR="00924C46" w:rsidRPr="00DA6B1B" w:rsidRDefault="00924C46" w:rsidP="008146F0">
            <w:pPr>
              <w:pStyle w:val="Tabletext"/>
            </w:pPr>
            <w:r w:rsidRPr="00DA6B1B">
              <w:t>Principles for allocation of frequency bands</w:t>
            </w:r>
          </w:p>
        </w:tc>
        <w:tc>
          <w:tcPr>
            <w:tcW w:w="4950" w:type="dxa"/>
          </w:tcPr>
          <w:p w14:paraId="56645BF8" w14:textId="77777777" w:rsidR="00924C46" w:rsidRPr="00DA6B1B" w:rsidRDefault="00924C46" w:rsidP="008146F0">
            <w:pPr>
              <w:pStyle w:val="Tabletext"/>
              <w:rPr>
                <w:rFonts w:eastAsiaTheme="minorEastAsia"/>
                <w:lang w:eastAsia="ja-JP"/>
              </w:rPr>
            </w:pPr>
            <w:r w:rsidRPr="00DA6B1B">
              <w:rPr>
                <w:rFonts w:eastAsiaTheme="minorEastAsia"/>
              </w:rPr>
              <w:t>(</w:t>
            </w:r>
            <w:r w:rsidRPr="00DA6B1B">
              <w:rPr>
                <w:rFonts w:eastAsiaTheme="minorEastAsia"/>
                <w:lang w:eastAsia="ja-JP"/>
              </w:rPr>
              <w:t>Rev.</w:t>
            </w:r>
            <w:r w:rsidRPr="00DA6B1B">
              <w:rPr>
                <w:rFonts w:eastAsiaTheme="minorEastAsia"/>
              </w:rPr>
              <w:t>WRC-</w:t>
            </w:r>
            <w:r w:rsidRPr="00DA6B1B">
              <w:rPr>
                <w:rFonts w:eastAsiaTheme="minorEastAsia"/>
                <w:lang w:eastAsia="ja-JP"/>
              </w:rPr>
              <w:t>12</w:t>
            </w:r>
            <w:r w:rsidRPr="00DA6B1B">
              <w:rPr>
                <w:rFonts w:eastAsiaTheme="minorEastAsia"/>
              </w:rPr>
              <w:t>) Still relevant</w:t>
            </w:r>
            <w:r w:rsidRPr="00DA6B1B">
              <w:rPr>
                <w:rFonts w:eastAsiaTheme="minorEastAsia"/>
                <w:lang w:eastAsia="ja-JP"/>
              </w:rPr>
              <w:t>. Text was revised at WRC-12.</w:t>
            </w:r>
          </w:p>
          <w:p w14:paraId="63291DB8" w14:textId="77777777" w:rsidR="00924C46" w:rsidRPr="00DA6B1B" w:rsidRDefault="00924C46" w:rsidP="008146F0">
            <w:pPr>
              <w:pStyle w:val="Tabletext"/>
            </w:pPr>
            <w:r w:rsidRPr="00DA6B1B">
              <w:rPr>
                <w:rFonts w:eastAsia="Malgun Gothic"/>
                <w:lang w:eastAsia="ko-KR"/>
              </w:rPr>
              <w:t>This Re</w:t>
            </w:r>
            <w:r w:rsidRPr="00DA6B1B">
              <w:rPr>
                <w:rFonts w:eastAsiaTheme="minorEastAsia"/>
                <w:lang w:eastAsia="ja-JP"/>
              </w:rPr>
              <w:t>commendation</w:t>
            </w:r>
            <w:r w:rsidRPr="00DA6B1B">
              <w:rPr>
                <w:rFonts w:eastAsia="Malgun Gothic"/>
                <w:lang w:eastAsia="ko-KR"/>
              </w:rPr>
              <w:t xml:space="preserve"> is referred to in Resolution </w:t>
            </w:r>
            <w:r w:rsidRPr="00DA6B1B">
              <w:rPr>
                <w:rFonts w:eastAsiaTheme="minorEastAsia"/>
                <w:b/>
                <w:lang w:eastAsia="ja-JP"/>
              </w:rPr>
              <w:t xml:space="preserve">160 </w:t>
            </w:r>
            <w:r w:rsidRPr="00DA6B1B">
              <w:rPr>
                <w:rFonts w:eastAsiaTheme="minorEastAsia"/>
                <w:b/>
                <w:bCs/>
                <w:lang w:eastAsia="ja-JP"/>
              </w:rPr>
              <w:t>(WRC-15)</w:t>
            </w:r>
            <w:r w:rsidRPr="00DA6B1B">
              <w:rPr>
                <w:rFonts w:eastAsiaTheme="minorEastAsia"/>
                <w:lang w:eastAsia="ja-JP"/>
              </w:rPr>
              <w:t>, and also in some other places in the draft CPM Report as a basis for consideration.</w:t>
            </w:r>
          </w:p>
        </w:tc>
        <w:tc>
          <w:tcPr>
            <w:tcW w:w="1080" w:type="dxa"/>
            <w:vAlign w:val="center"/>
          </w:tcPr>
          <w:p w14:paraId="3B6619E0"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2077C0F1" w14:textId="77777777" w:rsidTr="00C2119F">
        <w:trPr>
          <w:cantSplit/>
          <w:jc w:val="center"/>
        </w:trPr>
        <w:tc>
          <w:tcPr>
            <w:tcW w:w="715" w:type="dxa"/>
          </w:tcPr>
          <w:p w14:paraId="06AF6F78" w14:textId="77777777" w:rsidR="00924C46" w:rsidRPr="00DA6B1B" w:rsidRDefault="00924C46" w:rsidP="00C2119F">
            <w:pPr>
              <w:pStyle w:val="Tabletext"/>
              <w:jc w:val="center"/>
            </w:pPr>
            <w:r w:rsidRPr="00DA6B1B">
              <w:t>36</w:t>
            </w:r>
          </w:p>
        </w:tc>
        <w:tc>
          <w:tcPr>
            <w:tcW w:w="2970" w:type="dxa"/>
          </w:tcPr>
          <w:p w14:paraId="135411F5" w14:textId="77777777" w:rsidR="00924C46" w:rsidRPr="00DA6B1B" w:rsidRDefault="00924C46" w:rsidP="008146F0">
            <w:pPr>
              <w:pStyle w:val="Tabletext"/>
            </w:pPr>
            <w:r w:rsidRPr="00DA6B1B">
              <w:t>International monitoring of emissions from space stations</w:t>
            </w:r>
          </w:p>
        </w:tc>
        <w:tc>
          <w:tcPr>
            <w:tcW w:w="4950" w:type="dxa"/>
          </w:tcPr>
          <w:p w14:paraId="1B41A2CC" w14:textId="77777777" w:rsidR="00924C46" w:rsidRPr="00DA6B1B" w:rsidRDefault="00924C46" w:rsidP="008146F0">
            <w:pPr>
              <w:pStyle w:val="Tabletext"/>
            </w:pPr>
            <w:r w:rsidRPr="00DA6B1B">
              <w:rPr>
                <w:rFonts w:eastAsiaTheme="minorEastAsia"/>
              </w:rPr>
              <w:t xml:space="preserve">(WRC-97) Still relevant; studies </w:t>
            </w:r>
            <w:r w:rsidRPr="00DA6B1B">
              <w:rPr>
                <w:rFonts w:eastAsiaTheme="minorEastAsia"/>
                <w:lang w:eastAsia="ja-JP"/>
              </w:rPr>
              <w:t xml:space="preserve">are </w:t>
            </w:r>
            <w:r w:rsidRPr="00DA6B1B">
              <w:rPr>
                <w:rFonts w:eastAsiaTheme="minorEastAsia"/>
              </w:rPr>
              <w:t xml:space="preserve">ongoing in </w:t>
            </w:r>
            <w:r w:rsidRPr="00DA6B1B">
              <w:rPr>
                <w:rFonts w:eastAsiaTheme="minorEastAsia"/>
                <w:lang w:eastAsia="ja-JP"/>
              </w:rPr>
              <w:t xml:space="preserve">ITU-R </w:t>
            </w:r>
            <w:r w:rsidRPr="00DA6B1B">
              <w:rPr>
                <w:rFonts w:eastAsiaTheme="minorEastAsia"/>
              </w:rPr>
              <w:t>S</w:t>
            </w:r>
            <w:r w:rsidRPr="00DA6B1B">
              <w:rPr>
                <w:rFonts w:eastAsiaTheme="minorEastAsia"/>
                <w:lang w:eastAsia="ja-JP"/>
              </w:rPr>
              <w:t xml:space="preserve">tudy </w:t>
            </w:r>
            <w:r w:rsidRPr="00DA6B1B">
              <w:rPr>
                <w:rFonts w:eastAsiaTheme="minorEastAsia"/>
              </w:rPr>
              <w:t>G</w:t>
            </w:r>
            <w:r w:rsidRPr="00DA6B1B">
              <w:rPr>
                <w:rFonts w:eastAsiaTheme="minorEastAsia"/>
                <w:lang w:eastAsia="ja-JP"/>
              </w:rPr>
              <w:t>roup 1</w:t>
            </w:r>
            <w:r w:rsidRPr="00DA6B1B">
              <w:rPr>
                <w:rFonts w:eastAsiaTheme="minorEastAsia"/>
              </w:rPr>
              <w:t>.</w:t>
            </w:r>
          </w:p>
        </w:tc>
        <w:tc>
          <w:tcPr>
            <w:tcW w:w="1080" w:type="dxa"/>
            <w:vAlign w:val="center"/>
          </w:tcPr>
          <w:p w14:paraId="400F27D4"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0ACF8EE3" w14:textId="77777777" w:rsidTr="00C2119F">
        <w:trPr>
          <w:cantSplit/>
          <w:jc w:val="center"/>
        </w:trPr>
        <w:tc>
          <w:tcPr>
            <w:tcW w:w="715" w:type="dxa"/>
          </w:tcPr>
          <w:p w14:paraId="2D31979F" w14:textId="77777777" w:rsidR="00924C46" w:rsidRPr="00DA6B1B" w:rsidRDefault="00924C46" w:rsidP="00C2119F">
            <w:pPr>
              <w:pStyle w:val="Tabletext"/>
              <w:jc w:val="center"/>
            </w:pPr>
            <w:r w:rsidRPr="00DA6B1B">
              <w:t>37</w:t>
            </w:r>
          </w:p>
        </w:tc>
        <w:tc>
          <w:tcPr>
            <w:tcW w:w="2970" w:type="dxa"/>
          </w:tcPr>
          <w:p w14:paraId="62927FD5" w14:textId="77777777" w:rsidR="00924C46" w:rsidRPr="00DA6B1B" w:rsidRDefault="00924C46" w:rsidP="008146F0">
            <w:pPr>
              <w:pStyle w:val="Tabletext"/>
            </w:pPr>
            <w:r w:rsidRPr="00DA6B1B">
              <w:t>Operational procedures for ESV</w:t>
            </w:r>
          </w:p>
        </w:tc>
        <w:tc>
          <w:tcPr>
            <w:tcW w:w="4950" w:type="dxa"/>
          </w:tcPr>
          <w:p w14:paraId="293EFCC0" w14:textId="76B86F0B" w:rsidR="00924C46" w:rsidRPr="00DA6B1B" w:rsidRDefault="00924C46" w:rsidP="008146F0">
            <w:pPr>
              <w:pStyle w:val="Tabletext"/>
            </w:pPr>
            <w:r w:rsidRPr="00DA6B1B">
              <w:rPr>
                <w:rFonts w:eastAsiaTheme="minorEastAsia"/>
              </w:rPr>
              <w:t>(WRC-</w:t>
            </w:r>
            <w:r w:rsidRPr="00DA6B1B">
              <w:rPr>
                <w:rFonts w:eastAsiaTheme="minorEastAsia"/>
                <w:lang w:eastAsia="ja-JP"/>
              </w:rPr>
              <w:t>03</w:t>
            </w:r>
            <w:r w:rsidRPr="00DA6B1B">
              <w:rPr>
                <w:rFonts w:eastAsiaTheme="minorEastAsia"/>
              </w:rPr>
              <w:t xml:space="preserve">) </w:t>
            </w:r>
            <w:r w:rsidRPr="00DA6B1B">
              <w:rPr>
                <w:rFonts w:eastAsiaTheme="minorEastAsia"/>
                <w:bCs/>
                <w:lang w:eastAsia="ja-JP"/>
              </w:rPr>
              <w:t>Still relevant.</w:t>
            </w:r>
            <w:r w:rsidRPr="00DA6B1B">
              <w:rPr>
                <w:webHidden/>
              </w:rPr>
              <w:t xml:space="preserve"> </w:t>
            </w:r>
            <w:r w:rsidRPr="00DA6B1B">
              <w:rPr>
                <w:webHidden/>
                <w:lang w:eastAsia="ja-JP"/>
              </w:rPr>
              <w:t xml:space="preserve">This Recommendation is referred to in Resolution </w:t>
            </w:r>
            <w:r w:rsidRPr="00DA6B1B">
              <w:rPr>
                <w:b/>
                <w:webHidden/>
                <w:lang w:eastAsia="ja-JP"/>
              </w:rPr>
              <w:t>902 (WRC-03)</w:t>
            </w:r>
            <w:r w:rsidRPr="00DA6B1B">
              <w:rPr>
                <w:webHidden/>
                <w:lang w:eastAsia="ja-JP"/>
              </w:rPr>
              <w:t xml:space="preserve">. </w:t>
            </w:r>
            <w:r w:rsidRPr="00DA6B1B">
              <w:t>Recommendations ITU</w:t>
            </w:r>
            <w:r w:rsidRPr="00DA6B1B">
              <w:noBreakHyphen/>
              <w:t>R S.1587-</w:t>
            </w:r>
            <w:r w:rsidRPr="00DA6B1B">
              <w:rPr>
                <w:lang w:eastAsia="ja-JP"/>
              </w:rPr>
              <w:t>3</w:t>
            </w:r>
            <w:r w:rsidR="008146F0" w:rsidRPr="00DA6B1B">
              <w:rPr>
                <w:lang w:eastAsia="ja-JP"/>
              </w:rPr>
              <w:t xml:space="preserve"> </w:t>
            </w:r>
            <w:r w:rsidRPr="00DA6B1B">
              <w:rPr>
                <w:lang w:eastAsia="ja-JP"/>
              </w:rPr>
              <w:t>(updated 09/2015), ITU</w:t>
            </w:r>
            <w:r w:rsidRPr="00DA6B1B">
              <w:rPr>
                <w:lang w:eastAsia="ja-JP"/>
              </w:rPr>
              <w:noBreakHyphen/>
              <w:t>R SF.1649-1 (updated 08/2008) and ITU</w:t>
            </w:r>
            <w:r w:rsidRPr="00DA6B1B">
              <w:rPr>
                <w:lang w:eastAsia="ja-JP"/>
              </w:rPr>
              <w:noBreakHyphen/>
              <w:t>R SF.1650</w:t>
            </w:r>
            <w:r w:rsidRPr="00DA6B1B">
              <w:rPr>
                <w:lang w:eastAsia="ja-JP"/>
              </w:rPr>
              <w:noBreakHyphen/>
              <w:t xml:space="preserve">1 (updated 02/2005) </w:t>
            </w:r>
            <w:r w:rsidRPr="00DA6B1B">
              <w:t>in force.</w:t>
            </w:r>
          </w:p>
        </w:tc>
        <w:tc>
          <w:tcPr>
            <w:tcW w:w="1080" w:type="dxa"/>
            <w:vAlign w:val="center"/>
          </w:tcPr>
          <w:p w14:paraId="70731A94"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172A6E4D" w14:textId="77777777" w:rsidTr="00C2119F">
        <w:trPr>
          <w:cantSplit/>
          <w:jc w:val="center"/>
        </w:trPr>
        <w:tc>
          <w:tcPr>
            <w:tcW w:w="715" w:type="dxa"/>
          </w:tcPr>
          <w:p w14:paraId="57A95C53" w14:textId="77777777" w:rsidR="00924C46" w:rsidRPr="00DA6B1B" w:rsidRDefault="00924C46" w:rsidP="00C2119F">
            <w:pPr>
              <w:pStyle w:val="Tabletext"/>
              <w:jc w:val="center"/>
            </w:pPr>
            <w:r w:rsidRPr="00DA6B1B">
              <w:t>63</w:t>
            </w:r>
          </w:p>
        </w:tc>
        <w:tc>
          <w:tcPr>
            <w:tcW w:w="2970" w:type="dxa"/>
          </w:tcPr>
          <w:p w14:paraId="1747CF65" w14:textId="77777777" w:rsidR="00924C46" w:rsidRPr="00DA6B1B" w:rsidRDefault="00924C46" w:rsidP="008146F0">
            <w:pPr>
              <w:pStyle w:val="Tabletext"/>
            </w:pPr>
            <w:r w:rsidRPr="00DA6B1B">
              <w:t>Calculation of necessary bandwidth</w:t>
            </w:r>
          </w:p>
        </w:tc>
        <w:tc>
          <w:tcPr>
            <w:tcW w:w="4950" w:type="dxa"/>
          </w:tcPr>
          <w:p w14:paraId="38EC171B" w14:textId="77777777" w:rsidR="00924C46" w:rsidRPr="00DA6B1B" w:rsidRDefault="00924C46" w:rsidP="008146F0">
            <w:pPr>
              <w:pStyle w:val="Tabletext"/>
            </w:pPr>
            <w:r w:rsidRPr="00DA6B1B">
              <w:rPr>
                <w:rFonts w:eastAsiaTheme="minorEastAsia"/>
              </w:rPr>
              <w:t>(WARC-79) Still relevant</w:t>
            </w:r>
            <w:r w:rsidRPr="00DA6B1B">
              <w:rPr>
                <w:rFonts w:eastAsiaTheme="minorEastAsia"/>
                <w:lang w:eastAsia="ja-JP"/>
              </w:rPr>
              <w:t>. The issue of “calculation of necessary bandwidth” has been addressed in Recommendation ITU-R SM.1138, which is incorporated by reference in Appendix</w:t>
            </w:r>
            <w:r w:rsidRPr="00DA6B1B">
              <w:rPr>
                <w:rFonts w:eastAsiaTheme="minorEastAsia"/>
                <w:b/>
                <w:lang w:eastAsia="ja-JP"/>
              </w:rPr>
              <w:t xml:space="preserve"> </w:t>
            </w:r>
            <w:r w:rsidRPr="00DA6B1B">
              <w:rPr>
                <w:rFonts w:eastAsiaTheme="minorEastAsia"/>
                <w:b/>
                <w:bCs/>
                <w:lang w:eastAsia="ja-JP"/>
              </w:rPr>
              <w:t>1</w:t>
            </w:r>
            <w:r w:rsidRPr="00DA6B1B">
              <w:rPr>
                <w:rFonts w:eastAsiaTheme="minorEastAsia"/>
                <w:lang w:eastAsia="ja-JP"/>
              </w:rPr>
              <w:t xml:space="preserve"> (Section 1).</w:t>
            </w:r>
            <w:r w:rsidRPr="00DA6B1B">
              <w:t xml:space="preserve"> Ongoing studies; Recommendation ITU</w:t>
            </w:r>
            <w:r w:rsidRPr="00DA6B1B">
              <w:noBreakHyphen/>
              <w:t xml:space="preserve">R </w:t>
            </w:r>
            <w:r w:rsidRPr="00DA6B1B">
              <w:rPr>
                <w:lang w:eastAsia="ja-JP"/>
              </w:rPr>
              <w:t>SM.1138-2 (updated 10/2008) and ITU</w:t>
            </w:r>
            <w:r w:rsidRPr="00DA6B1B">
              <w:rPr>
                <w:lang w:eastAsia="ja-JP"/>
              </w:rPr>
              <w:noBreakHyphen/>
              <w:t xml:space="preserve">R </w:t>
            </w:r>
            <w:r w:rsidRPr="00DA6B1B">
              <w:t>SM.328-</w:t>
            </w:r>
            <w:r w:rsidRPr="00DA6B1B">
              <w:rPr>
                <w:lang w:eastAsia="ja-JP"/>
              </w:rPr>
              <w:t>11</w:t>
            </w:r>
            <w:r w:rsidRPr="00DA6B1B">
              <w:t xml:space="preserve"> (</w:t>
            </w:r>
            <w:r w:rsidRPr="00DA6B1B">
              <w:rPr>
                <w:lang w:eastAsia="ja-JP"/>
              </w:rPr>
              <w:t>updated 05/2006</w:t>
            </w:r>
            <w:r w:rsidRPr="00DA6B1B">
              <w:t>) in force.</w:t>
            </w:r>
          </w:p>
        </w:tc>
        <w:tc>
          <w:tcPr>
            <w:tcW w:w="1080" w:type="dxa"/>
            <w:vAlign w:val="center"/>
          </w:tcPr>
          <w:p w14:paraId="543F303D"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5E04D6A1" w14:textId="77777777" w:rsidTr="00C2119F">
        <w:trPr>
          <w:cantSplit/>
          <w:jc w:val="center"/>
        </w:trPr>
        <w:tc>
          <w:tcPr>
            <w:tcW w:w="715" w:type="dxa"/>
          </w:tcPr>
          <w:p w14:paraId="51D64727" w14:textId="77777777" w:rsidR="00924C46" w:rsidRPr="00DA6B1B" w:rsidRDefault="00924C46" w:rsidP="00C2119F">
            <w:pPr>
              <w:pStyle w:val="Tabletext"/>
              <w:jc w:val="center"/>
            </w:pPr>
            <w:r w:rsidRPr="00DA6B1B">
              <w:t>71</w:t>
            </w:r>
          </w:p>
        </w:tc>
        <w:tc>
          <w:tcPr>
            <w:tcW w:w="2970" w:type="dxa"/>
          </w:tcPr>
          <w:p w14:paraId="24749270" w14:textId="77777777" w:rsidR="00924C46" w:rsidRPr="00DA6B1B" w:rsidRDefault="00924C46" w:rsidP="008146F0">
            <w:pPr>
              <w:pStyle w:val="Tabletext"/>
            </w:pPr>
            <w:r w:rsidRPr="00DA6B1B">
              <w:t>Type approval</w:t>
            </w:r>
          </w:p>
        </w:tc>
        <w:tc>
          <w:tcPr>
            <w:tcW w:w="4950" w:type="dxa"/>
          </w:tcPr>
          <w:p w14:paraId="2722A26A" w14:textId="77777777" w:rsidR="00924C46" w:rsidRPr="00DA6B1B" w:rsidRDefault="00924C46" w:rsidP="008146F0">
            <w:pPr>
              <w:pStyle w:val="Tabletext"/>
            </w:pPr>
            <w:r w:rsidRPr="00DA6B1B">
              <w:rPr>
                <w:rFonts w:eastAsiaTheme="minorEastAsia"/>
              </w:rPr>
              <w:t>(WARC-79)</w:t>
            </w:r>
            <w:r w:rsidRPr="00DA6B1B">
              <w:rPr>
                <w:rFonts w:eastAsiaTheme="minorEastAsia"/>
                <w:lang w:eastAsia="ja-JP"/>
              </w:rPr>
              <w:t xml:space="preserve"> Still relevant. </w:t>
            </w:r>
          </w:p>
        </w:tc>
        <w:tc>
          <w:tcPr>
            <w:tcW w:w="1080" w:type="dxa"/>
            <w:vAlign w:val="center"/>
          </w:tcPr>
          <w:p w14:paraId="76BD7A2C"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7A104F61" w14:textId="77777777" w:rsidTr="00C2119F">
        <w:trPr>
          <w:cantSplit/>
          <w:jc w:val="center"/>
        </w:trPr>
        <w:tc>
          <w:tcPr>
            <w:tcW w:w="715" w:type="dxa"/>
          </w:tcPr>
          <w:p w14:paraId="7AAAC703" w14:textId="77777777" w:rsidR="00924C46" w:rsidRPr="00DA6B1B" w:rsidRDefault="00924C46" w:rsidP="00C2119F">
            <w:pPr>
              <w:pStyle w:val="Tabletext"/>
              <w:jc w:val="center"/>
            </w:pPr>
            <w:r w:rsidRPr="00DA6B1B">
              <w:t>75</w:t>
            </w:r>
          </w:p>
        </w:tc>
        <w:tc>
          <w:tcPr>
            <w:tcW w:w="2970" w:type="dxa"/>
          </w:tcPr>
          <w:p w14:paraId="04A1A6D8" w14:textId="77777777" w:rsidR="00924C46" w:rsidRPr="00DA6B1B" w:rsidRDefault="00924C46" w:rsidP="008146F0">
            <w:pPr>
              <w:pStyle w:val="Tabletext"/>
            </w:pPr>
            <w:r w:rsidRPr="00DA6B1B">
              <w:t>Study of boundary between out-of-band and spurious domains of primary radars using magnetrons</w:t>
            </w:r>
          </w:p>
        </w:tc>
        <w:tc>
          <w:tcPr>
            <w:tcW w:w="4950" w:type="dxa"/>
          </w:tcPr>
          <w:p w14:paraId="488A5D8C" w14:textId="77777777" w:rsidR="00924C46" w:rsidRPr="00DA6B1B" w:rsidRDefault="00924C46" w:rsidP="008146F0">
            <w:pPr>
              <w:pStyle w:val="Tabletext"/>
            </w:pPr>
            <w:r w:rsidRPr="00DA6B1B">
              <w:rPr>
                <w:rFonts w:eastAsiaTheme="minorEastAsia"/>
              </w:rPr>
              <w:t>(</w:t>
            </w:r>
            <w:r w:rsidRPr="00DA6B1B">
              <w:rPr>
                <w:rFonts w:eastAsiaTheme="minorEastAsia"/>
                <w:lang w:eastAsia="ja-JP"/>
              </w:rPr>
              <w:t>Rev.</w:t>
            </w:r>
            <w:r w:rsidRPr="00DA6B1B">
              <w:rPr>
                <w:rFonts w:eastAsiaTheme="minorEastAsia"/>
              </w:rPr>
              <w:t>WRC-</w:t>
            </w:r>
            <w:r w:rsidRPr="00DA6B1B">
              <w:rPr>
                <w:rFonts w:eastAsiaTheme="minorEastAsia"/>
                <w:lang w:eastAsia="ja-JP"/>
              </w:rPr>
              <w:t>15</w:t>
            </w:r>
            <w:r w:rsidRPr="00DA6B1B">
              <w:rPr>
                <w:rFonts w:eastAsiaTheme="minorEastAsia"/>
              </w:rPr>
              <w:t>)</w:t>
            </w:r>
            <w:r w:rsidRPr="00DA6B1B">
              <w:rPr>
                <w:rFonts w:eastAsiaTheme="minorEastAsia"/>
                <w:lang w:eastAsia="ja-JP"/>
              </w:rPr>
              <w:t xml:space="preserve"> </w:t>
            </w:r>
            <w:r w:rsidRPr="00DA6B1B">
              <w:rPr>
                <w:rFonts w:eastAsiaTheme="minorEastAsia"/>
              </w:rPr>
              <w:t>Still relevant</w:t>
            </w:r>
            <w:r w:rsidRPr="00DA6B1B">
              <w:rPr>
                <w:rFonts w:eastAsiaTheme="minorEastAsia"/>
                <w:lang w:eastAsia="ja-JP"/>
              </w:rPr>
              <w:t>. Text was revised at WRC-15.</w:t>
            </w:r>
          </w:p>
        </w:tc>
        <w:tc>
          <w:tcPr>
            <w:tcW w:w="1080" w:type="dxa"/>
            <w:vAlign w:val="center"/>
          </w:tcPr>
          <w:p w14:paraId="7F339CB9"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3A91AC84" w14:textId="77777777" w:rsidTr="00C2119F">
        <w:trPr>
          <w:cantSplit/>
          <w:jc w:val="center"/>
        </w:trPr>
        <w:tc>
          <w:tcPr>
            <w:tcW w:w="715" w:type="dxa"/>
          </w:tcPr>
          <w:p w14:paraId="5EC224E9" w14:textId="77777777" w:rsidR="00924C46" w:rsidRPr="00DA6B1B" w:rsidRDefault="00924C46" w:rsidP="00C2119F">
            <w:pPr>
              <w:pStyle w:val="Tabletext"/>
              <w:jc w:val="center"/>
            </w:pPr>
            <w:r w:rsidRPr="00DA6B1B">
              <w:lastRenderedPageBreak/>
              <w:t>76</w:t>
            </w:r>
          </w:p>
        </w:tc>
        <w:tc>
          <w:tcPr>
            <w:tcW w:w="2970" w:type="dxa"/>
          </w:tcPr>
          <w:p w14:paraId="590EF568" w14:textId="77777777" w:rsidR="00924C46" w:rsidRPr="00DA6B1B" w:rsidRDefault="00924C46" w:rsidP="008146F0">
            <w:pPr>
              <w:pStyle w:val="Tabletext"/>
            </w:pPr>
            <w:r w:rsidRPr="00DA6B1B">
              <w:t>Deployment and use of cognitive radio systems</w:t>
            </w:r>
          </w:p>
        </w:tc>
        <w:tc>
          <w:tcPr>
            <w:tcW w:w="4950" w:type="dxa"/>
          </w:tcPr>
          <w:p w14:paraId="2DE96CCD" w14:textId="77777777" w:rsidR="00924C46" w:rsidRPr="00DA6B1B" w:rsidRDefault="00924C46" w:rsidP="008146F0">
            <w:pPr>
              <w:pStyle w:val="Tabletext"/>
            </w:pPr>
            <w:r w:rsidRPr="00DA6B1B">
              <w:rPr>
                <w:rFonts w:eastAsiaTheme="minorEastAsia"/>
              </w:rPr>
              <w:t>(WRC-</w:t>
            </w:r>
            <w:r w:rsidRPr="00DA6B1B">
              <w:rPr>
                <w:rFonts w:eastAsiaTheme="minorEastAsia"/>
                <w:lang w:eastAsia="ja-JP"/>
              </w:rPr>
              <w:t>12</w:t>
            </w:r>
            <w:r w:rsidRPr="00DA6B1B">
              <w:rPr>
                <w:rFonts w:eastAsiaTheme="minorEastAsia"/>
              </w:rPr>
              <w:t>)</w:t>
            </w:r>
            <w:r w:rsidRPr="00DA6B1B">
              <w:rPr>
                <w:rFonts w:eastAsiaTheme="minorEastAsia"/>
                <w:lang w:eastAsia="ja-JP"/>
              </w:rPr>
              <w:t xml:space="preserve"> Still relevant. ITU-R studies are ongoing. M</w:t>
            </w:r>
            <w:r w:rsidRPr="00DA6B1B">
              <w:rPr>
                <w:rFonts w:eastAsiaTheme="minorEastAsia"/>
              </w:rPr>
              <w:t xml:space="preserve">odification </w:t>
            </w:r>
            <w:r w:rsidRPr="00DA6B1B">
              <w:rPr>
                <w:rFonts w:eastAsiaTheme="minorEastAsia"/>
                <w:lang w:eastAsia="ja-JP"/>
              </w:rPr>
              <w:t>may be</w:t>
            </w:r>
            <w:r w:rsidRPr="00DA6B1B">
              <w:rPr>
                <w:rFonts w:eastAsiaTheme="minorEastAsia"/>
              </w:rPr>
              <w:t xml:space="preserve"> consider</w:t>
            </w:r>
            <w:r w:rsidRPr="00DA6B1B">
              <w:rPr>
                <w:rFonts w:eastAsiaTheme="minorEastAsia"/>
                <w:lang w:eastAsia="ja-JP"/>
              </w:rPr>
              <w:t>ed depending on</w:t>
            </w:r>
            <w:r w:rsidRPr="00DA6B1B">
              <w:rPr>
                <w:rFonts w:eastAsiaTheme="minorEastAsia"/>
              </w:rPr>
              <w:t xml:space="preserve"> RA</w:t>
            </w:r>
            <w:r w:rsidRPr="00DA6B1B">
              <w:rPr>
                <w:rFonts w:eastAsiaTheme="minorEastAsia"/>
              </w:rPr>
              <w:noBreakHyphen/>
              <w:t>1</w:t>
            </w:r>
            <w:r w:rsidRPr="00DA6B1B">
              <w:rPr>
                <w:rFonts w:eastAsiaTheme="minorEastAsia"/>
                <w:lang w:eastAsia="ja-JP"/>
              </w:rPr>
              <w:t xml:space="preserve">9 </w:t>
            </w:r>
            <w:r w:rsidRPr="00DA6B1B">
              <w:rPr>
                <w:rFonts w:eastAsiaTheme="minorEastAsia"/>
              </w:rPr>
              <w:t>decisions on Resolution ITU</w:t>
            </w:r>
            <w:r w:rsidRPr="00DA6B1B">
              <w:rPr>
                <w:rFonts w:eastAsiaTheme="minorEastAsia"/>
              </w:rPr>
              <w:noBreakHyphen/>
              <w:t>R 58 and/or results of studies already completed</w:t>
            </w:r>
            <w:r w:rsidRPr="00DA6B1B">
              <w:rPr>
                <w:rFonts w:eastAsiaTheme="minorEastAsia"/>
                <w:lang w:eastAsia="ja-JP"/>
              </w:rPr>
              <w:t>.</w:t>
            </w:r>
          </w:p>
        </w:tc>
        <w:tc>
          <w:tcPr>
            <w:tcW w:w="1080" w:type="dxa"/>
            <w:vAlign w:val="center"/>
          </w:tcPr>
          <w:p w14:paraId="6EFFBC07" w14:textId="77777777" w:rsidR="00924C46" w:rsidRPr="00DA6B1B" w:rsidRDefault="00924C46" w:rsidP="008146F0">
            <w:pPr>
              <w:spacing w:before="40" w:after="40"/>
              <w:jc w:val="center"/>
              <w:rPr>
                <w:rFonts w:eastAsiaTheme="minorEastAsia"/>
                <w:sz w:val="20"/>
                <w:lang w:eastAsia="ja-JP"/>
              </w:rPr>
            </w:pPr>
            <w:r w:rsidRPr="00DA6B1B">
              <w:rPr>
                <w:rFonts w:eastAsiaTheme="minorEastAsia"/>
                <w:sz w:val="20"/>
                <w:lang w:eastAsia="ja-JP"/>
              </w:rPr>
              <w:t>NOC</w:t>
            </w:r>
          </w:p>
          <w:p w14:paraId="63DD444A" w14:textId="77777777" w:rsidR="00924C46" w:rsidRPr="00DA6B1B" w:rsidRDefault="00924C46" w:rsidP="008146F0">
            <w:pPr>
              <w:pStyle w:val="Tabletext"/>
              <w:jc w:val="center"/>
            </w:pPr>
            <w:r w:rsidRPr="00DA6B1B">
              <w:rPr>
                <w:rFonts w:eastAsiaTheme="minorEastAsia"/>
                <w:lang w:eastAsia="ja-JP"/>
              </w:rPr>
              <w:t>/MOD</w:t>
            </w:r>
          </w:p>
        </w:tc>
      </w:tr>
      <w:tr w:rsidR="00924C46" w:rsidRPr="00DA6B1B" w14:paraId="652BBAB1" w14:textId="77777777" w:rsidTr="00C2119F">
        <w:trPr>
          <w:cantSplit/>
          <w:jc w:val="center"/>
        </w:trPr>
        <w:tc>
          <w:tcPr>
            <w:tcW w:w="715" w:type="dxa"/>
          </w:tcPr>
          <w:p w14:paraId="0194116F" w14:textId="77777777" w:rsidR="00924C46" w:rsidRPr="00DA6B1B" w:rsidRDefault="00924C46" w:rsidP="00C2119F">
            <w:pPr>
              <w:pStyle w:val="Tabletext"/>
              <w:jc w:val="center"/>
            </w:pPr>
            <w:r w:rsidRPr="00DA6B1B">
              <w:t>100</w:t>
            </w:r>
          </w:p>
        </w:tc>
        <w:tc>
          <w:tcPr>
            <w:tcW w:w="2970" w:type="dxa"/>
          </w:tcPr>
          <w:p w14:paraId="286D7BC2" w14:textId="77777777" w:rsidR="00924C46" w:rsidRPr="00DA6B1B" w:rsidRDefault="00924C46" w:rsidP="008146F0">
            <w:pPr>
              <w:pStyle w:val="Tabletext"/>
            </w:pPr>
            <w:r w:rsidRPr="00DA6B1B">
              <w:t>Bands for troposcatter</w:t>
            </w:r>
          </w:p>
        </w:tc>
        <w:tc>
          <w:tcPr>
            <w:tcW w:w="4950" w:type="dxa"/>
          </w:tcPr>
          <w:p w14:paraId="0B31904E" w14:textId="77777777" w:rsidR="00924C46" w:rsidRPr="00DA6B1B" w:rsidRDefault="00924C46" w:rsidP="008146F0">
            <w:pPr>
              <w:pStyle w:val="Tabletext"/>
            </w:pPr>
            <w:r w:rsidRPr="00DA6B1B">
              <w:rPr>
                <w:rFonts w:eastAsiaTheme="minorEastAsia"/>
              </w:rPr>
              <w:t>(</w:t>
            </w:r>
            <w:r w:rsidRPr="00DA6B1B">
              <w:rPr>
                <w:rFonts w:eastAsiaTheme="minorEastAsia"/>
                <w:lang w:eastAsia="ja-JP"/>
              </w:rPr>
              <w:t>Rev.</w:t>
            </w:r>
            <w:r w:rsidRPr="00DA6B1B">
              <w:rPr>
                <w:rFonts w:eastAsiaTheme="minorEastAsia"/>
              </w:rPr>
              <w:t>WRC-</w:t>
            </w:r>
            <w:r w:rsidRPr="00DA6B1B">
              <w:rPr>
                <w:rFonts w:eastAsiaTheme="minorEastAsia"/>
                <w:lang w:eastAsia="ja-JP"/>
              </w:rPr>
              <w:t>03</w:t>
            </w:r>
            <w:r w:rsidRPr="00DA6B1B">
              <w:rPr>
                <w:rFonts w:eastAsiaTheme="minorEastAsia"/>
              </w:rPr>
              <w:t>) Still relevant.</w:t>
            </w:r>
          </w:p>
        </w:tc>
        <w:tc>
          <w:tcPr>
            <w:tcW w:w="1080" w:type="dxa"/>
            <w:vAlign w:val="center"/>
          </w:tcPr>
          <w:p w14:paraId="0779C29D"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2A06FE2B" w14:textId="77777777" w:rsidTr="00C2119F">
        <w:trPr>
          <w:cantSplit/>
          <w:jc w:val="center"/>
        </w:trPr>
        <w:tc>
          <w:tcPr>
            <w:tcW w:w="715" w:type="dxa"/>
          </w:tcPr>
          <w:p w14:paraId="59A5FC97" w14:textId="77777777" w:rsidR="00924C46" w:rsidRPr="00DA6B1B" w:rsidRDefault="00924C46" w:rsidP="00C2119F">
            <w:pPr>
              <w:pStyle w:val="Tabletext"/>
              <w:jc w:val="center"/>
            </w:pPr>
            <w:r w:rsidRPr="00DA6B1B">
              <w:rPr>
                <w:lang w:eastAsia="ja-JP"/>
              </w:rPr>
              <w:t>20</w:t>
            </w:r>
            <w:r w:rsidRPr="00DA6B1B">
              <w:t>6</w:t>
            </w:r>
          </w:p>
        </w:tc>
        <w:tc>
          <w:tcPr>
            <w:tcW w:w="2970" w:type="dxa"/>
          </w:tcPr>
          <w:p w14:paraId="4FD81EBF" w14:textId="77777777" w:rsidR="00924C46" w:rsidRPr="00DA6B1B" w:rsidRDefault="00924C46" w:rsidP="008146F0">
            <w:pPr>
              <w:pStyle w:val="Tabletext"/>
            </w:pPr>
            <w:r w:rsidRPr="00DA6B1B">
              <w:rPr>
                <w:lang w:eastAsia="ja-JP"/>
              </w:rPr>
              <w:t>Integrated MSS</w:t>
            </w:r>
          </w:p>
        </w:tc>
        <w:tc>
          <w:tcPr>
            <w:tcW w:w="4950" w:type="dxa"/>
          </w:tcPr>
          <w:p w14:paraId="312062D3" w14:textId="77777777" w:rsidR="00924C46" w:rsidRPr="00DA6B1B" w:rsidRDefault="00924C46" w:rsidP="008146F0">
            <w:pPr>
              <w:pStyle w:val="Tabletext"/>
            </w:pPr>
            <w:r w:rsidRPr="00DA6B1B">
              <w:t>(</w:t>
            </w:r>
            <w:r w:rsidRPr="00DA6B1B">
              <w:rPr>
                <w:lang w:eastAsia="ja-JP"/>
              </w:rPr>
              <w:t>Rev.</w:t>
            </w:r>
            <w:r w:rsidRPr="00DA6B1B">
              <w:t>WRC-</w:t>
            </w:r>
            <w:r w:rsidRPr="00DA6B1B">
              <w:rPr>
                <w:lang w:eastAsia="ja-JP"/>
              </w:rPr>
              <w:t>12</w:t>
            </w:r>
            <w:r w:rsidRPr="00DA6B1B">
              <w:t>)</w:t>
            </w:r>
            <w:r w:rsidRPr="00DA6B1B">
              <w:rPr>
                <w:lang w:eastAsia="ja-JP"/>
              </w:rPr>
              <w:t xml:space="preserve"> </w:t>
            </w:r>
            <w:r w:rsidRPr="00DA6B1B">
              <w:rPr>
                <w:rFonts w:eastAsiaTheme="minorEastAsia"/>
                <w:lang w:eastAsia="ja-JP"/>
              </w:rPr>
              <w:t xml:space="preserve">Still relevant. </w:t>
            </w:r>
            <w:r w:rsidRPr="00DA6B1B">
              <w:rPr>
                <w:lang w:eastAsia="ja-JP"/>
              </w:rPr>
              <w:t xml:space="preserve">ITU-R studies are ongoing. </w:t>
            </w:r>
            <w:r w:rsidRPr="00DA6B1B">
              <w:t>SG 4 is carrying out studies towards the development of relevant draft new Recommendations/Reports</w:t>
            </w:r>
            <w:r w:rsidRPr="00DA6B1B">
              <w:rPr>
                <w:bCs/>
              </w:rPr>
              <w:t>.</w:t>
            </w:r>
            <w:r w:rsidRPr="00DA6B1B">
              <w:rPr>
                <w:bCs/>
                <w:lang w:eastAsia="ja-JP"/>
              </w:rPr>
              <w:t xml:space="preserve"> </w:t>
            </w:r>
          </w:p>
        </w:tc>
        <w:tc>
          <w:tcPr>
            <w:tcW w:w="1080" w:type="dxa"/>
            <w:vAlign w:val="center"/>
          </w:tcPr>
          <w:p w14:paraId="427BFF89"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32E181FB" w14:textId="77777777" w:rsidTr="00C2119F">
        <w:trPr>
          <w:cantSplit/>
          <w:jc w:val="center"/>
        </w:trPr>
        <w:tc>
          <w:tcPr>
            <w:tcW w:w="715" w:type="dxa"/>
          </w:tcPr>
          <w:p w14:paraId="69517177" w14:textId="77777777" w:rsidR="00924C46" w:rsidRPr="00DA6B1B" w:rsidRDefault="00924C46" w:rsidP="00C2119F">
            <w:pPr>
              <w:pStyle w:val="Tabletext"/>
              <w:jc w:val="center"/>
            </w:pPr>
            <w:r w:rsidRPr="00DA6B1B">
              <w:rPr>
                <w:lang w:eastAsia="ja-JP"/>
              </w:rPr>
              <w:t>207</w:t>
            </w:r>
          </w:p>
        </w:tc>
        <w:tc>
          <w:tcPr>
            <w:tcW w:w="2970" w:type="dxa"/>
          </w:tcPr>
          <w:p w14:paraId="747AC4C2" w14:textId="77777777" w:rsidR="00924C46" w:rsidRPr="00DA6B1B" w:rsidRDefault="00924C46" w:rsidP="008146F0">
            <w:pPr>
              <w:pStyle w:val="Tabletext"/>
            </w:pPr>
            <w:r w:rsidRPr="00DA6B1B">
              <w:rPr>
                <w:lang w:eastAsia="ja-JP"/>
              </w:rPr>
              <w:t>Future IMT systems</w:t>
            </w:r>
          </w:p>
        </w:tc>
        <w:tc>
          <w:tcPr>
            <w:tcW w:w="4950" w:type="dxa"/>
          </w:tcPr>
          <w:p w14:paraId="24DB4136" w14:textId="77777777" w:rsidR="00924C46" w:rsidRPr="00DA6B1B" w:rsidRDefault="00924C46" w:rsidP="008146F0">
            <w:pPr>
              <w:pStyle w:val="Tabletext"/>
            </w:pPr>
            <w:r w:rsidRPr="00DA6B1B">
              <w:t>(</w:t>
            </w:r>
            <w:r w:rsidRPr="00DA6B1B">
              <w:rPr>
                <w:lang w:eastAsia="ja-JP"/>
              </w:rPr>
              <w:t>Rev.</w:t>
            </w:r>
            <w:r w:rsidRPr="00DA6B1B">
              <w:t>WRC-</w:t>
            </w:r>
            <w:r w:rsidRPr="00DA6B1B">
              <w:rPr>
                <w:lang w:eastAsia="ja-JP"/>
              </w:rPr>
              <w:t>15</w:t>
            </w:r>
            <w:r w:rsidRPr="00DA6B1B">
              <w:t>)</w:t>
            </w:r>
            <w:r w:rsidRPr="00DA6B1B">
              <w:rPr>
                <w:lang w:eastAsia="ja-JP"/>
              </w:rPr>
              <w:t xml:space="preserve"> </w:t>
            </w:r>
            <w:r w:rsidRPr="00DA6B1B">
              <w:rPr>
                <w:rFonts w:eastAsiaTheme="minorEastAsia"/>
              </w:rPr>
              <w:t>Still relevant</w:t>
            </w:r>
            <w:r w:rsidRPr="00DA6B1B">
              <w:rPr>
                <w:rFonts w:eastAsiaTheme="minorEastAsia"/>
                <w:lang w:eastAsia="ja-JP"/>
              </w:rPr>
              <w:t>. Text was revised at WRC-15. Additional reference to IMT-2020 might be needed.</w:t>
            </w:r>
          </w:p>
        </w:tc>
        <w:tc>
          <w:tcPr>
            <w:tcW w:w="1080" w:type="dxa"/>
            <w:vAlign w:val="center"/>
          </w:tcPr>
          <w:p w14:paraId="0A617C7A" w14:textId="77777777" w:rsidR="00924C46" w:rsidRPr="00DA6B1B" w:rsidRDefault="00924C46" w:rsidP="008146F0">
            <w:pPr>
              <w:spacing w:before="40" w:after="40"/>
              <w:jc w:val="center"/>
              <w:rPr>
                <w:rFonts w:eastAsiaTheme="minorEastAsia"/>
                <w:sz w:val="20"/>
                <w:lang w:eastAsia="ja-JP"/>
              </w:rPr>
            </w:pPr>
            <w:r w:rsidRPr="00DA6B1B">
              <w:rPr>
                <w:rFonts w:eastAsiaTheme="minorEastAsia"/>
                <w:sz w:val="20"/>
                <w:lang w:eastAsia="ja-JP"/>
              </w:rPr>
              <w:t>NOC</w:t>
            </w:r>
          </w:p>
          <w:p w14:paraId="58F10F36" w14:textId="77777777" w:rsidR="00924C46" w:rsidRPr="00DA6B1B" w:rsidRDefault="00924C46" w:rsidP="008146F0">
            <w:pPr>
              <w:pStyle w:val="Tabletext"/>
              <w:jc w:val="center"/>
            </w:pPr>
            <w:r w:rsidRPr="00DA6B1B">
              <w:rPr>
                <w:rFonts w:eastAsiaTheme="minorEastAsia"/>
                <w:lang w:eastAsia="ja-JP"/>
              </w:rPr>
              <w:t>/MOD</w:t>
            </w:r>
          </w:p>
        </w:tc>
      </w:tr>
      <w:tr w:rsidR="00924C46" w:rsidRPr="00DA6B1B" w14:paraId="120DA9B6" w14:textId="77777777" w:rsidTr="00C2119F">
        <w:trPr>
          <w:cantSplit/>
          <w:jc w:val="center"/>
        </w:trPr>
        <w:tc>
          <w:tcPr>
            <w:tcW w:w="715" w:type="dxa"/>
          </w:tcPr>
          <w:p w14:paraId="10443B39" w14:textId="77777777" w:rsidR="00924C46" w:rsidRPr="00DA6B1B" w:rsidRDefault="00924C46" w:rsidP="00C2119F">
            <w:pPr>
              <w:pStyle w:val="Tabletext"/>
              <w:jc w:val="center"/>
            </w:pPr>
            <w:r w:rsidRPr="00DA6B1B">
              <w:t>316</w:t>
            </w:r>
          </w:p>
        </w:tc>
        <w:tc>
          <w:tcPr>
            <w:tcW w:w="2970" w:type="dxa"/>
          </w:tcPr>
          <w:p w14:paraId="24A0C6A9" w14:textId="77777777" w:rsidR="00924C46" w:rsidRPr="00DA6B1B" w:rsidRDefault="00924C46" w:rsidP="008146F0">
            <w:pPr>
              <w:pStyle w:val="Tabletext"/>
            </w:pPr>
            <w:r w:rsidRPr="00DA6B1B">
              <w:t>Use of ship earth stations within harbours</w:t>
            </w:r>
          </w:p>
        </w:tc>
        <w:tc>
          <w:tcPr>
            <w:tcW w:w="4950" w:type="dxa"/>
          </w:tcPr>
          <w:p w14:paraId="46F209C6" w14:textId="77777777" w:rsidR="00924C46" w:rsidRPr="00DA6B1B" w:rsidRDefault="00924C46" w:rsidP="008146F0">
            <w:pPr>
              <w:pStyle w:val="Tabletext"/>
              <w:rPr>
                <w:bCs/>
                <w:lang w:eastAsia="ja-JP"/>
              </w:rPr>
            </w:pPr>
            <w:r w:rsidRPr="00DA6B1B">
              <w:t>(</w:t>
            </w:r>
            <w:r w:rsidRPr="00DA6B1B">
              <w:rPr>
                <w:lang w:eastAsia="ja-JP"/>
              </w:rPr>
              <w:t>Rev.Mob</w:t>
            </w:r>
            <w:r w:rsidRPr="00DA6B1B">
              <w:t>-</w:t>
            </w:r>
            <w:r w:rsidRPr="00DA6B1B">
              <w:rPr>
                <w:lang w:eastAsia="ja-JP"/>
              </w:rPr>
              <w:t>87</w:t>
            </w:r>
            <w:r w:rsidRPr="00DA6B1B">
              <w:t xml:space="preserve">) </w:t>
            </w:r>
            <w:r w:rsidRPr="00DA6B1B">
              <w:rPr>
                <w:bCs/>
                <w:lang w:eastAsia="ja-JP"/>
              </w:rPr>
              <w:t xml:space="preserve">Still relevant. The text review similar to Resolution </w:t>
            </w:r>
            <w:r w:rsidRPr="00DA6B1B">
              <w:rPr>
                <w:b/>
                <w:bCs/>
                <w:lang w:eastAsia="ja-JP"/>
              </w:rPr>
              <w:t>344</w:t>
            </w:r>
            <w:r w:rsidRPr="00DA6B1B">
              <w:rPr>
                <w:bCs/>
                <w:lang w:eastAsia="ja-JP"/>
              </w:rPr>
              <w:t xml:space="preserve"> may be needed.</w:t>
            </w:r>
          </w:p>
          <w:p w14:paraId="4E6DDC9A" w14:textId="77777777" w:rsidR="00924C46" w:rsidRPr="00DA6B1B" w:rsidRDefault="00924C46" w:rsidP="008146F0">
            <w:pPr>
              <w:pStyle w:val="Tabletext"/>
              <w:rPr>
                <w:lang w:eastAsia="ja-JP"/>
              </w:rPr>
            </w:pPr>
            <w:r w:rsidRPr="00DA6B1B">
              <w:rPr>
                <w:bCs/>
              </w:rPr>
              <w:t>Modifications or suppression need to be consulted with IMO.</w:t>
            </w:r>
          </w:p>
        </w:tc>
        <w:tc>
          <w:tcPr>
            <w:tcW w:w="1080" w:type="dxa"/>
            <w:vAlign w:val="center"/>
          </w:tcPr>
          <w:p w14:paraId="67B4DA75" w14:textId="77777777" w:rsidR="00924C46" w:rsidRPr="00DA6B1B" w:rsidRDefault="00924C46" w:rsidP="008146F0">
            <w:pPr>
              <w:pStyle w:val="Tabletext"/>
              <w:jc w:val="center"/>
              <w:rPr>
                <w:rFonts w:eastAsiaTheme="minorEastAsia"/>
                <w:lang w:eastAsia="ja-JP"/>
              </w:rPr>
            </w:pPr>
            <w:r w:rsidRPr="00DA6B1B">
              <w:rPr>
                <w:rFonts w:eastAsiaTheme="minorEastAsia"/>
                <w:lang w:eastAsia="ja-JP"/>
              </w:rPr>
              <w:t>MOD</w:t>
            </w:r>
          </w:p>
          <w:p w14:paraId="202DA488" w14:textId="77777777" w:rsidR="00924C46" w:rsidRPr="00DA6B1B" w:rsidRDefault="00924C46" w:rsidP="008146F0">
            <w:pPr>
              <w:pStyle w:val="Tabletext"/>
              <w:jc w:val="center"/>
              <w:rPr>
                <w:lang w:eastAsia="ja-JP"/>
              </w:rPr>
            </w:pPr>
            <w:r w:rsidRPr="00DA6B1B">
              <w:rPr>
                <w:rFonts w:eastAsiaTheme="minorEastAsia"/>
                <w:lang w:eastAsia="ja-JP"/>
              </w:rPr>
              <w:t>/SUP</w:t>
            </w:r>
          </w:p>
        </w:tc>
      </w:tr>
      <w:tr w:rsidR="00924C46" w:rsidRPr="00DA6B1B" w14:paraId="64082633" w14:textId="77777777" w:rsidTr="00C2119F">
        <w:trPr>
          <w:cantSplit/>
          <w:jc w:val="center"/>
        </w:trPr>
        <w:tc>
          <w:tcPr>
            <w:tcW w:w="715" w:type="dxa"/>
          </w:tcPr>
          <w:p w14:paraId="3134565A" w14:textId="77777777" w:rsidR="00924C46" w:rsidRPr="00DA6B1B" w:rsidRDefault="00924C46" w:rsidP="00C2119F">
            <w:pPr>
              <w:pStyle w:val="Tabletext"/>
              <w:jc w:val="center"/>
            </w:pPr>
            <w:r w:rsidRPr="00DA6B1B">
              <w:t>401</w:t>
            </w:r>
          </w:p>
        </w:tc>
        <w:tc>
          <w:tcPr>
            <w:tcW w:w="2970" w:type="dxa"/>
          </w:tcPr>
          <w:p w14:paraId="3FE18D1E" w14:textId="77777777" w:rsidR="00924C46" w:rsidRPr="00DA6B1B" w:rsidRDefault="00924C46" w:rsidP="008146F0">
            <w:pPr>
              <w:pStyle w:val="Tabletext"/>
            </w:pPr>
            <w:r w:rsidRPr="00DA6B1B">
              <w:t>Use of worldwide frequencies in AP</w:t>
            </w:r>
            <w:r w:rsidRPr="00DA6B1B">
              <w:rPr>
                <w:b/>
                <w:bCs/>
              </w:rPr>
              <w:t>27</w:t>
            </w:r>
          </w:p>
        </w:tc>
        <w:tc>
          <w:tcPr>
            <w:tcW w:w="4950" w:type="dxa"/>
          </w:tcPr>
          <w:p w14:paraId="4AEF8A3F" w14:textId="77777777" w:rsidR="00924C46" w:rsidRPr="00DA6B1B" w:rsidRDefault="00924C46" w:rsidP="008146F0">
            <w:pPr>
              <w:pStyle w:val="Tabletext"/>
            </w:pPr>
            <w:r w:rsidRPr="00DA6B1B">
              <w:t xml:space="preserve">(WARC-79) </w:t>
            </w:r>
            <w:r w:rsidRPr="00DA6B1B">
              <w:rPr>
                <w:bCs/>
                <w:lang w:eastAsia="ja-JP"/>
              </w:rPr>
              <w:t>Still relevant.</w:t>
            </w:r>
          </w:p>
        </w:tc>
        <w:tc>
          <w:tcPr>
            <w:tcW w:w="1080" w:type="dxa"/>
            <w:vAlign w:val="center"/>
          </w:tcPr>
          <w:p w14:paraId="62975E43"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3EF0E8AD" w14:textId="77777777" w:rsidTr="00C2119F">
        <w:trPr>
          <w:cantSplit/>
          <w:jc w:val="center"/>
        </w:trPr>
        <w:tc>
          <w:tcPr>
            <w:tcW w:w="715" w:type="dxa"/>
          </w:tcPr>
          <w:p w14:paraId="27AE6804" w14:textId="77777777" w:rsidR="00924C46" w:rsidRPr="00DA6B1B" w:rsidRDefault="00924C46" w:rsidP="00C2119F">
            <w:pPr>
              <w:pStyle w:val="Tabletext"/>
              <w:jc w:val="center"/>
            </w:pPr>
            <w:r w:rsidRPr="00DA6B1B">
              <w:t>503</w:t>
            </w:r>
          </w:p>
        </w:tc>
        <w:tc>
          <w:tcPr>
            <w:tcW w:w="2970" w:type="dxa"/>
          </w:tcPr>
          <w:p w14:paraId="68D93419" w14:textId="77777777" w:rsidR="00924C46" w:rsidRPr="00DA6B1B" w:rsidRDefault="00924C46" w:rsidP="008146F0">
            <w:pPr>
              <w:pStyle w:val="Tabletext"/>
            </w:pPr>
            <w:r w:rsidRPr="00DA6B1B">
              <w:t>HFBC</w:t>
            </w:r>
          </w:p>
        </w:tc>
        <w:tc>
          <w:tcPr>
            <w:tcW w:w="4950" w:type="dxa"/>
          </w:tcPr>
          <w:p w14:paraId="6FB08A55" w14:textId="77777777" w:rsidR="00924C46" w:rsidRPr="00DA6B1B" w:rsidRDefault="00924C46" w:rsidP="008146F0">
            <w:pPr>
              <w:pStyle w:val="Tabletext"/>
            </w:pPr>
            <w:r w:rsidRPr="00DA6B1B">
              <w:t>(</w:t>
            </w:r>
            <w:r w:rsidRPr="00DA6B1B">
              <w:rPr>
                <w:lang w:eastAsia="ja-JP"/>
              </w:rPr>
              <w:t>Rev.</w:t>
            </w:r>
            <w:r w:rsidRPr="00DA6B1B">
              <w:t>WRC-</w:t>
            </w:r>
            <w:r w:rsidRPr="00DA6B1B">
              <w:rPr>
                <w:lang w:eastAsia="ja-JP"/>
              </w:rPr>
              <w:t>2000</w:t>
            </w:r>
            <w:r w:rsidRPr="00DA6B1B">
              <w:t xml:space="preserve">) Still relevant. Obsolete descriptions should be updated to reflect the result of WRC-03 on the introduction of digitally modulated emissions. Updating of some parts is required, e.g. </w:t>
            </w:r>
            <w:r w:rsidRPr="00DA6B1B">
              <w:rPr>
                <w:i/>
                <w:iCs/>
              </w:rPr>
              <w:t>considering</w:t>
            </w:r>
            <w:r w:rsidRPr="00DA6B1B">
              <w:t xml:space="preserve"> f) and g).</w:t>
            </w:r>
          </w:p>
        </w:tc>
        <w:tc>
          <w:tcPr>
            <w:tcW w:w="1080" w:type="dxa"/>
            <w:vAlign w:val="center"/>
          </w:tcPr>
          <w:p w14:paraId="62B7C441" w14:textId="77777777" w:rsidR="00924C46" w:rsidRPr="00DA6B1B" w:rsidRDefault="00924C46" w:rsidP="008146F0">
            <w:pPr>
              <w:pStyle w:val="Tabletext"/>
              <w:jc w:val="center"/>
            </w:pPr>
            <w:r w:rsidRPr="00DA6B1B">
              <w:rPr>
                <w:rFonts w:eastAsiaTheme="minorEastAsia"/>
                <w:lang w:eastAsia="ja-JP"/>
              </w:rPr>
              <w:t>MOD</w:t>
            </w:r>
          </w:p>
        </w:tc>
      </w:tr>
      <w:tr w:rsidR="00924C46" w:rsidRPr="00DA6B1B" w14:paraId="00536CE9" w14:textId="77777777" w:rsidTr="00C2119F">
        <w:trPr>
          <w:cantSplit/>
          <w:jc w:val="center"/>
        </w:trPr>
        <w:tc>
          <w:tcPr>
            <w:tcW w:w="715" w:type="dxa"/>
          </w:tcPr>
          <w:p w14:paraId="3B1B0060" w14:textId="77777777" w:rsidR="00924C46" w:rsidRPr="00DA6B1B" w:rsidRDefault="00924C46" w:rsidP="00C2119F">
            <w:pPr>
              <w:pStyle w:val="Tabletext"/>
              <w:jc w:val="center"/>
            </w:pPr>
            <w:r w:rsidRPr="00DA6B1B">
              <w:t>506</w:t>
            </w:r>
          </w:p>
        </w:tc>
        <w:tc>
          <w:tcPr>
            <w:tcW w:w="2970" w:type="dxa"/>
          </w:tcPr>
          <w:p w14:paraId="15EA4050" w14:textId="77777777" w:rsidR="00924C46" w:rsidRPr="00DA6B1B" w:rsidRDefault="00924C46" w:rsidP="008146F0">
            <w:pPr>
              <w:pStyle w:val="Tabletext"/>
            </w:pPr>
            <w:r w:rsidRPr="00DA6B1B">
              <w:t>Harmonics in BSS</w:t>
            </w:r>
          </w:p>
        </w:tc>
        <w:tc>
          <w:tcPr>
            <w:tcW w:w="4950" w:type="dxa"/>
          </w:tcPr>
          <w:p w14:paraId="56B203F2" w14:textId="77777777" w:rsidR="00924C46" w:rsidRPr="00DA6B1B" w:rsidRDefault="00924C46" w:rsidP="008146F0">
            <w:pPr>
              <w:pStyle w:val="Tabletext"/>
            </w:pPr>
            <w:r w:rsidRPr="00DA6B1B">
              <w:t xml:space="preserve">(WARC-79) </w:t>
            </w:r>
            <w:r w:rsidRPr="00DA6B1B">
              <w:rPr>
                <w:lang w:eastAsia="ja-JP"/>
              </w:rPr>
              <w:t>Still relevant.</w:t>
            </w:r>
          </w:p>
        </w:tc>
        <w:tc>
          <w:tcPr>
            <w:tcW w:w="1080" w:type="dxa"/>
            <w:vAlign w:val="center"/>
          </w:tcPr>
          <w:p w14:paraId="064E2E50"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648E6E3D" w14:textId="77777777" w:rsidTr="00C2119F">
        <w:trPr>
          <w:cantSplit/>
          <w:jc w:val="center"/>
        </w:trPr>
        <w:tc>
          <w:tcPr>
            <w:tcW w:w="715" w:type="dxa"/>
          </w:tcPr>
          <w:p w14:paraId="1B85E2D1" w14:textId="77777777" w:rsidR="00924C46" w:rsidRPr="00DA6B1B" w:rsidRDefault="00924C46" w:rsidP="00C2119F">
            <w:pPr>
              <w:pStyle w:val="Tabletext"/>
              <w:jc w:val="center"/>
            </w:pPr>
            <w:r w:rsidRPr="00DA6B1B">
              <w:t>520</w:t>
            </w:r>
          </w:p>
        </w:tc>
        <w:tc>
          <w:tcPr>
            <w:tcW w:w="2970" w:type="dxa"/>
          </w:tcPr>
          <w:p w14:paraId="7A5B19EE" w14:textId="77777777" w:rsidR="00924C46" w:rsidRPr="00DA6B1B" w:rsidRDefault="00924C46" w:rsidP="008146F0">
            <w:pPr>
              <w:pStyle w:val="Tabletext"/>
            </w:pPr>
            <w:r w:rsidRPr="00DA6B1B">
              <w:t>Elimination of out-of-band HFBC emissions</w:t>
            </w:r>
          </w:p>
        </w:tc>
        <w:tc>
          <w:tcPr>
            <w:tcW w:w="4950" w:type="dxa"/>
          </w:tcPr>
          <w:p w14:paraId="13FEBBEB" w14:textId="77777777" w:rsidR="00924C46" w:rsidRPr="00DA6B1B" w:rsidRDefault="00924C46" w:rsidP="008146F0">
            <w:pPr>
              <w:pStyle w:val="Tabletext"/>
            </w:pPr>
            <w:r w:rsidRPr="00DA6B1B">
              <w:t>(WARC-</w:t>
            </w:r>
            <w:r w:rsidRPr="00DA6B1B">
              <w:rPr>
                <w:lang w:eastAsia="ja-JP"/>
              </w:rPr>
              <w:t>92</w:t>
            </w:r>
            <w:r w:rsidRPr="00DA6B1B">
              <w:t xml:space="preserve">) Still relevant. </w:t>
            </w:r>
          </w:p>
          <w:p w14:paraId="2E7BF4F9" w14:textId="77777777" w:rsidR="00924C46" w:rsidRPr="00DA6B1B" w:rsidRDefault="00924C46" w:rsidP="008146F0">
            <w:pPr>
              <w:pStyle w:val="Tabletext"/>
            </w:pPr>
            <w:r w:rsidRPr="00DA6B1B">
              <w:t>This Recommendation has accomplished its purpose.</w:t>
            </w:r>
          </w:p>
        </w:tc>
        <w:tc>
          <w:tcPr>
            <w:tcW w:w="1080" w:type="dxa"/>
            <w:vAlign w:val="center"/>
          </w:tcPr>
          <w:p w14:paraId="6471BCB0" w14:textId="77777777" w:rsidR="00924C46" w:rsidRPr="00DA6B1B" w:rsidRDefault="00924C46" w:rsidP="008146F0">
            <w:pPr>
              <w:spacing w:before="40" w:after="40"/>
              <w:jc w:val="center"/>
              <w:rPr>
                <w:sz w:val="20"/>
                <w:lang w:eastAsia="ja-JP"/>
              </w:rPr>
            </w:pPr>
            <w:r w:rsidRPr="00DA6B1B">
              <w:rPr>
                <w:sz w:val="20"/>
                <w:lang w:eastAsia="ja-JP"/>
              </w:rPr>
              <w:t>SUP/</w:t>
            </w:r>
          </w:p>
          <w:p w14:paraId="7A6089AB" w14:textId="77777777" w:rsidR="00924C46" w:rsidRPr="00DA6B1B" w:rsidRDefault="00924C46" w:rsidP="008146F0">
            <w:pPr>
              <w:pStyle w:val="Tabletext"/>
              <w:jc w:val="center"/>
            </w:pPr>
            <w:r w:rsidRPr="00DA6B1B">
              <w:rPr>
                <w:lang w:eastAsia="ja-JP"/>
              </w:rPr>
              <w:t>NOC</w:t>
            </w:r>
          </w:p>
        </w:tc>
      </w:tr>
      <w:tr w:rsidR="00924C46" w:rsidRPr="00DA6B1B" w14:paraId="2DCD7F73" w14:textId="77777777" w:rsidTr="00C2119F">
        <w:trPr>
          <w:cantSplit/>
          <w:jc w:val="center"/>
        </w:trPr>
        <w:tc>
          <w:tcPr>
            <w:tcW w:w="715" w:type="dxa"/>
          </w:tcPr>
          <w:p w14:paraId="47280396" w14:textId="77777777" w:rsidR="00924C46" w:rsidRPr="00DA6B1B" w:rsidRDefault="00924C46" w:rsidP="00C2119F">
            <w:pPr>
              <w:pStyle w:val="Tabletext"/>
              <w:jc w:val="center"/>
            </w:pPr>
            <w:r w:rsidRPr="00DA6B1B">
              <w:t>522</w:t>
            </w:r>
          </w:p>
        </w:tc>
        <w:tc>
          <w:tcPr>
            <w:tcW w:w="2970" w:type="dxa"/>
          </w:tcPr>
          <w:p w14:paraId="651E5AC5" w14:textId="77777777" w:rsidR="00924C46" w:rsidRPr="00DA6B1B" w:rsidRDefault="00924C46" w:rsidP="008146F0">
            <w:pPr>
              <w:pStyle w:val="Tabletext"/>
            </w:pPr>
            <w:r w:rsidRPr="00DA6B1B">
              <w:t>Coordination of HFBC schedules</w:t>
            </w:r>
          </w:p>
        </w:tc>
        <w:tc>
          <w:tcPr>
            <w:tcW w:w="4950" w:type="dxa"/>
          </w:tcPr>
          <w:p w14:paraId="588D2A21" w14:textId="77777777" w:rsidR="00924C46" w:rsidRPr="00DA6B1B" w:rsidRDefault="00924C46" w:rsidP="008146F0">
            <w:pPr>
              <w:pStyle w:val="Tabletext"/>
            </w:pPr>
            <w:r w:rsidRPr="00DA6B1B">
              <w:t>(WRC-</w:t>
            </w:r>
            <w:r w:rsidRPr="00DA6B1B">
              <w:rPr>
                <w:lang w:eastAsia="ja-JP"/>
              </w:rPr>
              <w:t>97</w:t>
            </w:r>
            <w:r w:rsidRPr="00DA6B1B">
              <w:t xml:space="preserve">) </w:t>
            </w:r>
            <w:r w:rsidRPr="00DA6B1B">
              <w:rPr>
                <w:lang w:eastAsia="ja-JP"/>
              </w:rPr>
              <w:t>Still relevant.</w:t>
            </w:r>
          </w:p>
        </w:tc>
        <w:tc>
          <w:tcPr>
            <w:tcW w:w="1080" w:type="dxa"/>
            <w:vAlign w:val="center"/>
          </w:tcPr>
          <w:p w14:paraId="3A9629C7"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44169B90" w14:textId="77777777" w:rsidTr="00C2119F">
        <w:trPr>
          <w:cantSplit/>
          <w:jc w:val="center"/>
        </w:trPr>
        <w:tc>
          <w:tcPr>
            <w:tcW w:w="715" w:type="dxa"/>
          </w:tcPr>
          <w:p w14:paraId="3F9F358B" w14:textId="77777777" w:rsidR="00924C46" w:rsidRPr="00DA6B1B" w:rsidRDefault="00924C46" w:rsidP="00C2119F">
            <w:pPr>
              <w:pStyle w:val="Tabletext"/>
              <w:jc w:val="center"/>
            </w:pPr>
            <w:r w:rsidRPr="00DA6B1B">
              <w:t>608</w:t>
            </w:r>
          </w:p>
        </w:tc>
        <w:tc>
          <w:tcPr>
            <w:tcW w:w="2970" w:type="dxa"/>
          </w:tcPr>
          <w:p w14:paraId="59D5FC5F" w14:textId="77777777" w:rsidR="00924C46" w:rsidRPr="00DA6B1B" w:rsidRDefault="00924C46" w:rsidP="008146F0">
            <w:pPr>
              <w:pStyle w:val="Tabletext"/>
            </w:pPr>
            <w:r w:rsidRPr="00DA6B1B">
              <w:t xml:space="preserve">Guidelines for consultation meetings established by Res. </w:t>
            </w:r>
            <w:r w:rsidRPr="00DA6B1B">
              <w:rPr>
                <w:b/>
                <w:bCs/>
              </w:rPr>
              <w:t>609</w:t>
            </w:r>
          </w:p>
        </w:tc>
        <w:tc>
          <w:tcPr>
            <w:tcW w:w="4950" w:type="dxa"/>
          </w:tcPr>
          <w:p w14:paraId="013FB16A" w14:textId="77777777" w:rsidR="00924C46" w:rsidRPr="00DA6B1B" w:rsidRDefault="00924C46" w:rsidP="008146F0">
            <w:pPr>
              <w:pStyle w:val="Tabletext"/>
            </w:pPr>
            <w:r w:rsidRPr="00DA6B1B">
              <w:t>(</w:t>
            </w:r>
            <w:r w:rsidRPr="00DA6B1B">
              <w:rPr>
                <w:lang w:eastAsia="ja-JP"/>
              </w:rPr>
              <w:t>Rev.</w:t>
            </w:r>
            <w:r w:rsidRPr="00DA6B1B">
              <w:t>WRC-</w:t>
            </w:r>
            <w:r w:rsidRPr="00DA6B1B">
              <w:rPr>
                <w:lang w:eastAsia="ja-JP"/>
              </w:rPr>
              <w:t>07</w:t>
            </w:r>
            <w:r w:rsidRPr="00DA6B1B">
              <w:t>)</w:t>
            </w:r>
            <w:r w:rsidRPr="00DA6B1B">
              <w:rPr>
                <w:lang w:eastAsia="ja-JP"/>
              </w:rPr>
              <w:t xml:space="preserve"> </w:t>
            </w:r>
            <w:r w:rsidRPr="00DA6B1B">
              <w:rPr>
                <w:webHidden/>
                <w:lang w:eastAsia="ja-JP" w:bidi="en-US"/>
              </w:rPr>
              <w:t>Still relevant.</w:t>
            </w:r>
            <w:r w:rsidRPr="00DA6B1B">
              <w:rPr>
                <w:rFonts w:eastAsia="Malgun Gothic"/>
                <w:lang w:eastAsia="ko-KR"/>
              </w:rPr>
              <w:t xml:space="preserve"> This Recommendation is referred to in Resolution </w:t>
            </w:r>
            <w:r w:rsidRPr="00DA6B1B">
              <w:rPr>
                <w:rFonts w:eastAsiaTheme="minorEastAsia"/>
                <w:b/>
                <w:lang w:eastAsia="ja-JP"/>
              </w:rPr>
              <w:t>609 (Rev.WRC-07)</w:t>
            </w:r>
            <w:r w:rsidRPr="00DA6B1B">
              <w:rPr>
                <w:rFonts w:eastAsia="Malgun Gothic"/>
                <w:lang w:eastAsia="ko-KR"/>
              </w:rPr>
              <w:t>.</w:t>
            </w:r>
            <w:r w:rsidRPr="00DA6B1B">
              <w:rPr>
                <w:rFonts w:eastAsiaTheme="minorEastAsia"/>
                <w:lang w:eastAsia="ja-JP"/>
              </w:rPr>
              <w:t xml:space="preserve"> </w:t>
            </w:r>
            <w:r w:rsidRPr="00DA6B1B">
              <w:rPr>
                <w:lang w:eastAsia="ja-JP"/>
              </w:rPr>
              <w:t>Recommendations ITU</w:t>
            </w:r>
            <w:r w:rsidRPr="00DA6B1B">
              <w:rPr>
                <w:lang w:eastAsia="ja-JP"/>
              </w:rPr>
              <w:noBreakHyphen/>
              <w:t xml:space="preserve">R M.1642-2 (updated 10/2007) and </w:t>
            </w:r>
            <w:r w:rsidRPr="00DA6B1B">
              <w:t>ITU</w:t>
            </w:r>
            <w:r w:rsidRPr="00DA6B1B">
              <w:noBreakHyphen/>
              <w:t>R M.1787-2</w:t>
            </w:r>
            <w:r w:rsidRPr="00DA6B1B">
              <w:rPr>
                <w:lang w:eastAsia="ja-JP"/>
              </w:rPr>
              <w:t xml:space="preserve"> (updated 09/2014) in force.</w:t>
            </w:r>
          </w:p>
        </w:tc>
        <w:tc>
          <w:tcPr>
            <w:tcW w:w="1080" w:type="dxa"/>
            <w:vAlign w:val="center"/>
          </w:tcPr>
          <w:p w14:paraId="0385EE60"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6F9FF913" w14:textId="77777777" w:rsidTr="00C2119F">
        <w:trPr>
          <w:cantSplit/>
          <w:jc w:val="center"/>
        </w:trPr>
        <w:tc>
          <w:tcPr>
            <w:tcW w:w="715" w:type="dxa"/>
          </w:tcPr>
          <w:p w14:paraId="325ABB9D" w14:textId="77777777" w:rsidR="00924C46" w:rsidRPr="00DA6B1B" w:rsidRDefault="00924C46" w:rsidP="00C2119F">
            <w:pPr>
              <w:pStyle w:val="Tabletext"/>
              <w:jc w:val="center"/>
            </w:pPr>
            <w:r w:rsidRPr="00DA6B1B">
              <w:t>622</w:t>
            </w:r>
          </w:p>
        </w:tc>
        <w:tc>
          <w:tcPr>
            <w:tcW w:w="2970" w:type="dxa"/>
          </w:tcPr>
          <w:p w14:paraId="5DDC3785" w14:textId="5FEE15C7" w:rsidR="00924C46" w:rsidRPr="00DA6B1B" w:rsidRDefault="00924C46" w:rsidP="008146F0">
            <w:pPr>
              <w:pStyle w:val="Tabletext"/>
            </w:pPr>
            <w:r w:rsidRPr="00DA6B1B">
              <w:t>Sharing of bands 2 025-2</w:t>
            </w:r>
            <w:r w:rsidR="00480E5D" w:rsidRPr="00DA6B1B">
              <w:t> </w:t>
            </w:r>
            <w:r w:rsidRPr="00DA6B1B">
              <w:t>110</w:t>
            </w:r>
            <w:r w:rsidR="00480E5D" w:rsidRPr="00DA6B1B">
              <w:t> </w:t>
            </w:r>
            <w:r w:rsidRPr="00DA6B1B">
              <w:t>MHz and 2 200-2 290 MHz</w:t>
            </w:r>
          </w:p>
        </w:tc>
        <w:tc>
          <w:tcPr>
            <w:tcW w:w="4950" w:type="dxa"/>
          </w:tcPr>
          <w:p w14:paraId="644AE013" w14:textId="77777777" w:rsidR="00924C46" w:rsidRPr="00DA6B1B" w:rsidRDefault="00924C46" w:rsidP="008146F0">
            <w:pPr>
              <w:pStyle w:val="Tabletext"/>
            </w:pPr>
            <w:r w:rsidRPr="00DA6B1B">
              <w:t>(WRC-</w:t>
            </w:r>
            <w:r w:rsidRPr="00DA6B1B">
              <w:rPr>
                <w:lang w:eastAsia="ja-JP"/>
              </w:rPr>
              <w:t>97</w:t>
            </w:r>
            <w:r w:rsidRPr="00DA6B1B">
              <w:t xml:space="preserve">) </w:t>
            </w:r>
            <w:r w:rsidRPr="00DA6B1B">
              <w:rPr>
                <w:lang w:eastAsia="ja-JP"/>
              </w:rPr>
              <w:t>Still relevant. Relevant ITU</w:t>
            </w:r>
            <w:r w:rsidRPr="00DA6B1B">
              <w:rPr>
                <w:lang w:eastAsia="ja-JP"/>
              </w:rPr>
              <w:noBreakHyphen/>
              <w:t>R Recommendations have been adequately updated along with this Recommendation.</w:t>
            </w:r>
          </w:p>
        </w:tc>
        <w:tc>
          <w:tcPr>
            <w:tcW w:w="1080" w:type="dxa"/>
            <w:vAlign w:val="center"/>
          </w:tcPr>
          <w:p w14:paraId="27833549"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5686E469" w14:textId="77777777" w:rsidTr="00C2119F">
        <w:trPr>
          <w:cantSplit/>
          <w:jc w:val="center"/>
        </w:trPr>
        <w:tc>
          <w:tcPr>
            <w:tcW w:w="715" w:type="dxa"/>
          </w:tcPr>
          <w:p w14:paraId="672339A6" w14:textId="77777777" w:rsidR="00924C46" w:rsidRPr="00DA6B1B" w:rsidRDefault="00924C46" w:rsidP="00C2119F">
            <w:pPr>
              <w:pStyle w:val="Tabletext"/>
              <w:jc w:val="center"/>
            </w:pPr>
            <w:r w:rsidRPr="00DA6B1B">
              <w:t>707</w:t>
            </w:r>
          </w:p>
        </w:tc>
        <w:tc>
          <w:tcPr>
            <w:tcW w:w="2970" w:type="dxa"/>
          </w:tcPr>
          <w:p w14:paraId="4D6776F0" w14:textId="77777777" w:rsidR="00924C46" w:rsidRPr="00DA6B1B" w:rsidRDefault="00924C46" w:rsidP="008146F0">
            <w:pPr>
              <w:pStyle w:val="Tabletext"/>
            </w:pPr>
            <w:r w:rsidRPr="00DA6B1B">
              <w:t>Sharing in 32-33 GHz</w:t>
            </w:r>
          </w:p>
        </w:tc>
        <w:tc>
          <w:tcPr>
            <w:tcW w:w="4950" w:type="dxa"/>
          </w:tcPr>
          <w:p w14:paraId="154AA2AB" w14:textId="77777777" w:rsidR="00924C46" w:rsidRPr="00DA6B1B" w:rsidRDefault="00924C46" w:rsidP="008146F0">
            <w:pPr>
              <w:pStyle w:val="Tabletext"/>
            </w:pPr>
            <w:r w:rsidRPr="00DA6B1B">
              <w:t>(W</w:t>
            </w:r>
            <w:r w:rsidRPr="00DA6B1B">
              <w:rPr>
                <w:lang w:eastAsia="ja-JP"/>
              </w:rPr>
              <w:t>A</w:t>
            </w:r>
            <w:r w:rsidRPr="00DA6B1B">
              <w:t>RC-</w:t>
            </w:r>
            <w:r w:rsidRPr="00DA6B1B">
              <w:rPr>
                <w:lang w:eastAsia="ja-JP"/>
              </w:rPr>
              <w:t>79</w:t>
            </w:r>
            <w:r w:rsidRPr="00DA6B1B">
              <w:t>)</w:t>
            </w:r>
            <w:r w:rsidRPr="00DA6B1B">
              <w:rPr>
                <w:lang w:eastAsia="ja-JP"/>
              </w:rPr>
              <w:t xml:space="preserve"> </w:t>
            </w:r>
            <w:r w:rsidRPr="00DA6B1B">
              <w:rPr>
                <w:webHidden/>
                <w:lang w:eastAsia="ja-JP" w:bidi="en-US"/>
              </w:rPr>
              <w:t>Still relevant.</w:t>
            </w:r>
            <w:r w:rsidRPr="00DA6B1B">
              <w:rPr>
                <w:rFonts w:eastAsia="Malgun Gothic"/>
                <w:lang w:eastAsia="ko-KR"/>
              </w:rPr>
              <w:t xml:space="preserve"> This Recommendation is referred to in No. </w:t>
            </w:r>
            <w:r w:rsidRPr="00DA6B1B">
              <w:rPr>
                <w:rFonts w:eastAsiaTheme="minorEastAsia"/>
                <w:b/>
                <w:lang w:eastAsia="ja-JP"/>
              </w:rPr>
              <w:t>5.548</w:t>
            </w:r>
            <w:r w:rsidRPr="00DA6B1B">
              <w:rPr>
                <w:rFonts w:eastAsia="Malgun Gothic"/>
                <w:lang w:eastAsia="ko-KR"/>
              </w:rPr>
              <w:t>.</w:t>
            </w:r>
            <w:r w:rsidRPr="00DA6B1B">
              <w:rPr>
                <w:rFonts w:eastAsiaTheme="minorEastAsia"/>
                <w:lang w:eastAsia="ja-JP"/>
              </w:rPr>
              <w:t xml:space="preserve"> </w:t>
            </w:r>
            <w:r w:rsidRPr="00DA6B1B">
              <w:t>Recommendation ITU</w:t>
            </w:r>
            <w:r w:rsidRPr="00DA6B1B">
              <w:noBreakHyphen/>
              <w:t>R S.1151-0 in force.</w:t>
            </w:r>
          </w:p>
        </w:tc>
        <w:tc>
          <w:tcPr>
            <w:tcW w:w="1080" w:type="dxa"/>
            <w:vAlign w:val="center"/>
          </w:tcPr>
          <w:p w14:paraId="6B4F268D" w14:textId="77777777" w:rsidR="00924C46" w:rsidRPr="00DA6B1B" w:rsidRDefault="00924C46" w:rsidP="008146F0">
            <w:pPr>
              <w:pStyle w:val="Tabletext"/>
              <w:jc w:val="center"/>
            </w:pPr>
            <w:r w:rsidRPr="00DA6B1B">
              <w:rPr>
                <w:rFonts w:eastAsiaTheme="minorEastAsia"/>
                <w:lang w:eastAsia="ja-JP"/>
              </w:rPr>
              <w:t>NOC</w:t>
            </w:r>
          </w:p>
        </w:tc>
      </w:tr>
      <w:tr w:rsidR="00924C46" w:rsidRPr="00DA6B1B" w14:paraId="66793DAA" w14:textId="77777777" w:rsidTr="00C2119F">
        <w:trPr>
          <w:cantSplit/>
          <w:jc w:val="center"/>
        </w:trPr>
        <w:tc>
          <w:tcPr>
            <w:tcW w:w="715" w:type="dxa"/>
          </w:tcPr>
          <w:p w14:paraId="0FF56D49" w14:textId="77777777" w:rsidR="00924C46" w:rsidRPr="00DA6B1B" w:rsidDel="00DC6F08" w:rsidRDefault="00924C46" w:rsidP="00C2119F">
            <w:pPr>
              <w:pStyle w:val="Tabletext"/>
              <w:jc w:val="center"/>
            </w:pPr>
            <w:r w:rsidRPr="00DA6B1B">
              <w:t>72</w:t>
            </w:r>
            <w:r w:rsidRPr="00DA6B1B">
              <w:rPr>
                <w:lang w:eastAsia="ja-JP"/>
              </w:rPr>
              <w:t>4</w:t>
            </w:r>
          </w:p>
        </w:tc>
        <w:tc>
          <w:tcPr>
            <w:tcW w:w="2970" w:type="dxa"/>
          </w:tcPr>
          <w:p w14:paraId="556E3487" w14:textId="77777777" w:rsidR="00924C46" w:rsidRPr="00DA6B1B" w:rsidDel="00DC6F08" w:rsidRDefault="00924C46" w:rsidP="008146F0">
            <w:pPr>
              <w:pStyle w:val="Tabletext"/>
            </w:pPr>
            <w:r w:rsidRPr="00DA6B1B">
              <w:rPr>
                <w:lang w:eastAsia="ja-JP"/>
              </w:rPr>
              <w:t>Use by civil aviation of allocations to FSS</w:t>
            </w:r>
          </w:p>
        </w:tc>
        <w:tc>
          <w:tcPr>
            <w:tcW w:w="4950" w:type="dxa"/>
          </w:tcPr>
          <w:p w14:paraId="7FE202EB" w14:textId="77777777" w:rsidR="00924C46" w:rsidRPr="00DA6B1B" w:rsidRDefault="00924C46" w:rsidP="008146F0">
            <w:pPr>
              <w:pStyle w:val="Tabletext"/>
            </w:pPr>
            <w:r w:rsidRPr="00DA6B1B">
              <w:t>(WRC-</w:t>
            </w:r>
            <w:r w:rsidRPr="00DA6B1B">
              <w:rPr>
                <w:lang w:eastAsia="ja-JP"/>
              </w:rPr>
              <w:t>07</w:t>
            </w:r>
            <w:r w:rsidRPr="00DA6B1B">
              <w:t xml:space="preserve">) </w:t>
            </w:r>
            <w:r w:rsidRPr="00DA6B1B">
              <w:rPr>
                <w:webHidden/>
                <w:lang w:eastAsia="ja-JP" w:bidi="en-US"/>
              </w:rPr>
              <w:t>Still relevant.</w:t>
            </w:r>
          </w:p>
        </w:tc>
        <w:tc>
          <w:tcPr>
            <w:tcW w:w="1080" w:type="dxa"/>
            <w:vAlign w:val="center"/>
          </w:tcPr>
          <w:p w14:paraId="1C96F672" w14:textId="77777777" w:rsidR="00924C46" w:rsidRPr="00DA6B1B" w:rsidRDefault="00924C46" w:rsidP="008146F0">
            <w:pPr>
              <w:pStyle w:val="Tabletext"/>
              <w:jc w:val="center"/>
            </w:pPr>
            <w:r w:rsidRPr="00DA6B1B">
              <w:rPr>
                <w:rFonts w:eastAsiaTheme="minorEastAsia"/>
                <w:lang w:eastAsia="ja-JP"/>
              </w:rPr>
              <w:t>NOC</w:t>
            </w:r>
          </w:p>
        </w:tc>
      </w:tr>
    </w:tbl>
    <w:p w14:paraId="543FA32F" w14:textId="77777777" w:rsidR="00924C46" w:rsidRPr="00DA6B1B" w:rsidRDefault="00924C46" w:rsidP="00924C46">
      <w:pPr>
        <w:pStyle w:val="Reasons"/>
      </w:pPr>
    </w:p>
    <w:p w14:paraId="286428A7" w14:textId="77777777" w:rsidR="0017313A" w:rsidRPr="00DA6B1B" w:rsidRDefault="007E4EFC">
      <w:pPr>
        <w:pStyle w:val="Proposal"/>
      </w:pPr>
      <w:r w:rsidRPr="00DA6B1B">
        <w:t>SUP</w:t>
      </w:r>
      <w:r w:rsidRPr="00DA6B1B">
        <w:tab/>
        <w:t>ACP/24A18/3</w:t>
      </w:r>
    </w:p>
    <w:p w14:paraId="25785BB2" w14:textId="77777777" w:rsidR="007E4EFC" w:rsidRPr="00DA6B1B" w:rsidRDefault="007E4EFC" w:rsidP="007E4EFC">
      <w:pPr>
        <w:pStyle w:val="ResNo"/>
      </w:pPr>
      <w:bookmarkStart w:id="120" w:name="_Toc450048582"/>
      <w:r w:rsidRPr="00DA6B1B">
        <w:rPr>
          <w:caps w:val="0"/>
        </w:rPr>
        <w:t xml:space="preserve">RESOLUTION </w:t>
      </w:r>
      <w:r w:rsidRPr="00DA6B1B">
        <w:rPr>
          <w:rStyle w:val="href"/>
          <w:caps w:val="0"/>
        </w:rPr>
        <w:t>31</w:t>
      </w:r>
      <w:r w:rsidRPr="00DA6B1B">
        <w:rPr>
          <w:caps w:val="0"/>
        </w:rPr>
        <w:t xml:space="preserve"> (WRC-15)</w:t>
      </w:r>
      <w:bookmarkEnd w:id="120"/>
    </w:p>
    <w:p w14:paraId="15628B04" w14:textId="77777777" w:rsidR="007E4EFC" w:rsidRPr="00DA6B1B" w:rsidRDefault="007E4EFC" w:rsidP="007E4EFC">
      <w:pPr>
        <w:pStyle w:val="Restitle"/>
      </w:pPr>
      <w:bookmarkStart w:id="121" w:name="_Toc450048583"/>
      <w:r w:rsidRPr="00DA6B1B">
        <w:t xml:space="preserve">Transitional measures for the elimination of advance publication filings </w:t>
      </w:r>
      <w:r w:rsidRPr="00DA6B1B">
        <w:br/>
        <w:t xml:space="preserve">by administrations for frequency assignments to satellite networks </w:t>
      </w:r>
      <w:r w:rsidRPr="00DA6B1B">
        <w:br/>
        <w:t>and systems subject to Section II of Article 9</w:t>
      </w:r>
      <w:bookmarkEnd w:id="121"/>
    </w:p>
    <w:p w14:paraId="007BD9A5" w14:textId="77777777" w:rsidR="0017313A" w:rsidRPr="00DA6B1B" w:rsidRDefault="007E4EFC">
      <w:pPr>
        <w:pStyle w:val="Reasons"/>
      </w:pPr>
      <w:r w:rsidRPr="00DA6B1B">
        <w:rPr>
          <w:b/>
        </w:rPr>
        <w:t>Reasons:</w:t>
      </w:r>
      <w:r w:rsidRPr="00DA6B1B">
        <w:tab/>
      </w:r>
      <w:r w:rsidR="00924C46" w:rsidRPr="00DA6B1B">
        <w:t xml:space="preserve">Necessary actions to implement </w:t>
      </w:r>
      <w:r w:rsidR="00924C46" w:rsidRPr="00DA6B1B">
        <w:rPr>
          <w:i/>
          <w:iCs/>
        </w:rPr>
        <w:t>resolves</w:t>
      </w:r>
      <w:r w:rsidR="00924C46" w:rsidRPr="00DA6B1B">
        <w:t xml:space="preserve"> 1 and 2 have been completed by the BR.</w:t>
      </w:r>
    </w:p>
    <w:p w14:paraId="2A594378" w14:textId="77777777" w:rsidR="0017313A" w:rsidRPr="00DA6B1B" w:rsidRDefault="007E4EFC">
      <w:pPr>
        <w:pStyle w:val="Proposal"/>
      </w:pPr>
      <w:r w:rsidRPr="00DA6B1B">
        <w:lastRenderedPageBreak/>
        <w:t>SUP</w:t>
      </w:r>
      <w:r w:rsidRPr="00DA6B1B">
        <w:tab/>
        <w:t>ACP/24A18/4</w:t>
      </w:r>
    </w:p>
    <w:p w14:paraId="3D7E12BC" w14:textId="77777777" w:rsidR="007E4EFC" w:rsidRPr="00DA6B1B" w:rsidRDefault="007E4EFC" w:rsidP="007E4EFC">
      <w:pPr>
        <w:pStyle w:val="ResNo"/>
      </w:pPr>
      <w:bookmarkStart w:id="122" w:name="_Toc450048584"/>
      <w:r w:rsidRPr="00DA6B1B">
        <w:t xml:space="preserve">RESOLUTION </w:t>
      </w:r>
      <w:r w:rsidRPr="00DA6B1B">
        <w:rPr>
          <w:rStyle w:val="href"/>
        </w:rPr>
        <w:t>33</w:t>
      </w:r>
      <w:r w:rsidRPr="00DA6B1B">
        <w:t xml:space="preserve"> (Rev.WRC</w:t>
      </w:r>
      <w:r w:rsidRPr="00DA6B1B">
        <w:noBreakHyphen/>
        <w:t>15)</w:t>
      </w:r>
      <w:bookmarkEnd w:id="122"/>
    </w:p>
    <w:p w14:paraId="28A187DC" w14:textId="77777777" w:rsidR="007E4EFC" w:rsidRPr="00DA6B1B" w:rsidRDefault="007E4EFC" w:rsidP="007E4EFC">
      <w:pPr>
        <w:pStyle w:val="Restitle"/>
      </w:pPr>
      <w:bookmarkStart w:id="123" w:name="_Toc327364296"/>
      <w:bookmarkStart w:id="124" w:name="_Toc450048585"/>
      <w:r w:rsidRPr="00DA6B1B">
        <w:t xml:space="preserve">Bringing into use of space stations in the broadcasting-satellite service, </w:t>
      </w:r>
      <w:r w:rsidRPr="00DA6B1B">
        <w:br/>
        <w:t>prior to the entry into force of agreements and associated plans for the broadcasting-satellite service</w:t>
      </w:r>
      <w:bookmarkEnd w:id="123"/>
      <w:bookmarkEnd w:id="124"/>
    </w:p>
    <w:p w14:paraId="57E5BEB7" w14:textId="77777777" w:rsidR="0017313A" w:rsidRPr="00DA6B1B" w:rsidRDefault="007E4EFC">
      <w:pPr>
        <w:pStyle w:val="Reasons"/>
      </w:pPr>
      <w:r w:rsidRPr="00DA6B1B">
        <w:rPr>
          <w:b/>
        </w:rPr>
        <w:t>Reasons:</w:t>
      </w:r>
      <w:r w:rsidRPr="00DA6B1B">
        <w:tab/>
      </w:r>
      <w:r w:rsidR="00924C46" w:rsidRPr="00DA6B1B">
        <w:t>The processing of satellite filings under this Resolution was completed prior to WRC</w:t>
      </w:r>
      <w:r w:rsidR="00924C46" w:rsidRPr="00DA6B1B">
        <w:noBreakHyphen/>
        <w:t>07.</w:t>
      </w:r>
    </w:p>
    <w:p w14:paraId="23D24A60" w14:textId="77777777" w:rsidR="0017313A" w:rsidRPr="00DA6B1B" w:rsidRDefault="007E4EFC">
      <w:pPr>
        <w:pStyle w:val="Proposal"/>
      </w:pPr>
      <w:r w:rsidRPr="00DA6B1B">
        <w:t>MOD</w:t>
      </w:r>
      <w:r w:rsidRPr="00DA6B1B">
        <w:tab/>
        <w:t>ACP/24A18/5</w:t>
      </w:r>
    </w:p>
    <w:p w14:paraId="557BFAD3" w14:textId="77777777" w:rsidR="007E4EFC" w:rsidRPr="00DA6B1B" w:rsidRDefault="007E4EFC">
      <w:pPr>
        <w:pStyle w:val="ResNo"/>
      </w:pPr>
      <w:bookmarkStart w:id="125" w:name="_Toc450048586"/>
      <w:r w:rsidRPr="00DA6B1B">
        <w:t xml:space="preserve">RESOLUTION </w:t>
      </w:r>
      <w:r w:rsidRPr="00DA6B1B">
        <w:rPr>
          <w:rStyle w:val="href"/>
        </w:rPr>
        <w:t>34</w:t>
      </w:r>
      <w:r w:rsidRPr="00DA6B1B">
        <w:t xml:space="preserve"> (Rev.WRC</w:t>
      </w:r>
      <w:r w:rsidRPr="00DA6B1B">
        <w:noBreakHyphen/>
      </w:r>
      <w:del w:id="126" w:author="BR" w:date="2019-09-24T11:30:00Z">
        <w:r w:rsidRPr="00DA6B1B" w:rsidDel="007E4EFC">
          <w:rPr>
            <w:lang w:eastAsia="ja-JP"/>
          </w:rPr>
          <w:delText>15</w:delText>
        </w:r>
      </w:del>
      <w:ins w:id="127" w:author="BR" w:date="2019-09-24T11:30:00Z">
        <w:r w:rsidRPr="00DA6B1B">
          <w:rPr>
            <w:lang w:eastAsia="ja-JP"/>
          </w:rPr>
          <w:t>19</w:t>
        </w:r>
      </w:ins>
      <w:r w:rsidRPr="00DA6B1B">
        <w:t>)</w:t>
      </w:r>
      <w:bookmarkEnd w:id="125"/>
    </w:p>
    <w:p w14:paraId="1052421A" w14:textId="77777777" w:rsidR="007E4EFC" w:rsidRPr="00DA6B1B" w:rsidRDefault="007E4EFC" w:rsidP="007E4EFC">
      <w:pPr>
        <w:pStyle w:val="Restitle"/>
      </w:pPr>
      <w:bookmarkStart w:id="128" w:name="_Toc327364298"/>
      <w:bookmarkStart w:id="129" w:name="_Toc450048587"/>
      <w:r w:rsidRPr="00DA6B1B">
        <w:t xml:space="preserve">Establishment of the broadcasting-satellite service in Region 3 </w:t>
      </w:r>
      <w:r w:rsidRPr="00DA6B1B">
        <w:br/>
        <w:t>in the 12.5</w:t>
      </w:r>
      <w:r w:rsidRPr="00DA6B1B">
        <w:noBreakHyphen/>
        <w:t xml:space="preserve">12.75 GHz frequency band and sharing with space and </w:t>
      </w:r>
      <w:r w:rsidRPr="00DA6B1B">
        <w:br/>
        <w:t>terrestrial services in Regions 1, 2 and 3</w:t>
      </w:r>
      <w:bookmarkEnd w:id="128"/>
      <w:bookmarkEnd w:id="129"/>
    </w:p>
    <w:p w14:paraId="3EBEA3EE" w14:textId="77777777" w:rsidR="007E4EFC" w:rsidRPr="00DA6B1B" w:rsidRDefault="007E4EFC">
      <w:pPr>
        <w:pStyle w:val="Normalaftertitle"/>
      </w:pPr>
      <w:r w:rsidRPr="00DA6B1B">
        <w:t>The World Radiocommunication Conference (</w:t>
      </w:r>
      <w:del w:id="130" w:author="BR" w:date="2019-09-24T11:30:00Z">
        <w:r w:rsidRPr="00DA6B1B" w:rsidDel="007E4EFC">
          <w:delText xml:space="preserve">Geneva, </w:delText>
        </w:r>
        <w:r w:rsidRPr="00DA6B1B" w:rsidDel="007E4EFC">
          <w:rPr>
            <w:lang w:eastAsia="ja-JP"/>
          </w:rPr>
          <w:delText>2015</w:delText>
        </w:r>
      </w:del>
      <w:ins w:id="131" w:author="BR" w:date="2019-09-24T11:30:00Z">
        <w:r w:rsidRPr="00DA6B1B">
          <w:rPr>
            <w:lang w:eastAsia="ja-JP"/>
          </w:rPr>
          <w:t>Sharm el-Sheikh, 2019</w:t>
        </w:r>
      </w:ins>
      <w:r w:rsidRPr="00DA6B1B">
        <w:t>),</w:t>
      </w:r>
    </w:p>
    <w:p w14:paraId="32A3BC0D" w14:textId="77777777" w:rsidR="007E4EFC" w:rsidRPr="00DA6B1B" w:rsidRDefault="007E4EFC" w:rsidP="007E4EFC">
      <w:pPr>
        <w:pStyle w:val="Call"/>
      </w:pPr>
      <w:r w:rsidRPr="00DA6B1B">
        <w:t>considering</w:t>
      </w:r>
    </w:p>
    <w:p w14:paraId="4E72095A" w14:textId="77777777" w:rsidR="007E4EFC" w:rsidRPr="00DA6B1B" w:rsidRDefault="007E4EFC" w:rsidP="007E4EFC">
      <w:r w:rsidRPr="00DA6B1B">
        <w:t>that the World Administrative Conference (Geneva, 1979) has allocated the frequency band 12.5</w:t>
      </w:r>
      <w:r w:rsidRPr="00DA6B1B">
        <w:noBreakHyphen/>
        <w:t>12.75 GHz to the broadcasting-satellite service for community reception in Region 3,</w:t>
      </w:r>
    </w:p>
    <w:p w14:paraId="07DD983E" w14:textId="77777777" w:rsidR="007E4EFC" w:rsidRPr="00DA6B1B" w:rsidRDefault="007E4EFC" w:rsidP="007E4EFC">
      <w:pPr>
        <w:pStyle w:val="Call"/>
      </w:pPr>
      <w:r w:rsidRPr="00DA6B1B">
        <w:t>recognizing</w:t>
      </w:r>
    </w:p>
    <w:p w14:paraId="5B262E21" w14:textId="1C88DE9A" w:rsidR="007E4EFC" w:rsidRPr="00DA6B1B" w:rsidRDefault="007E4EFC" w:rsidP="007E4EFC">
      <w:r w:rsidRPr="00DA6B1B">
        <w:rPr>
          <w:color w:val="000000"/>
        </w:rPr>
        <w:t>that under Resolution </w:t>
      </w:r>
      <w:r w:rsidRPr="00DA6B1B">
        <w:rPr>
          <w:rStyle w:val="Artref"/>
          <w:b/>
          <w:bCs/>
          <w:color w:val="000000"/>
        </w:rPr>
        <w:t>507</w:t>
      </w:r>
      <w:r w:rsidRPr="00DA6B1B">
        <w:rPr>
          <w:b/>
          <w:color w:val="000000"/>
        </w:rPr>
        <w:t xml:space="preserve"> (Rev.WRC-</w:t>
      </w:r>
      <w:r w:rsidRPr="00DA6B1B">
        <w:rPr>
          <w:b/>
          <w:color w:val="000000"/>
          <w:lang w:eastAsia="ja-JP"/>
        </w:rPr>
        <w:t>15</w:t>
      </w:r>
      <w:r w:rsidRPr="00DA6B1B">
        <w:rPr>
          <w:b/>
          <w:color w:val="000000"/>
        </w:rPr>
        <w:t>)</w:t>
      </w:r>
      <w:r w:rsidRPr="00DA6B1B">
        <w:rPr>
          <w:color w:val="000000"/>
        </w:rPr>
        <w:t xml:space="preserve"> the Council may wish to empower a future competent radiocommunication conference to establish a plan for the broadcasting-satellite service in the frequency band 12.5-12.75 GHz in Region 3</w:t>
      </w:r>
      <w:r w:rsidRPr="00DA6B1B">
        <w:t>,</w:t>
      </w:r>
    </w:p>
    <w:p w14:paraId="62C49D40" w14:textId="77777777" w:rsidR="007E4EFC" w:rsidRPr="00DA6B1B" w:rsidRDefault="007E4EFC" w:rsidP="007E4EFC">
      <w:pPr>
        <w:pStyle w:val="Call"/>
      </w:pPr>
      <w:r w:rsidRPr="00DA6B1B">
        <w:t>resolves</w:t>
      </w:r>
    </w:p>
    <w:p w14:paraId="2BD1845B" w14:textId="77777777" w:rsidR="007E4EFC" w:rsidRPr="00DA6B1B" w:rsidRDefault="007E4EFC">
      <w:r w:rsidRPr="00DA6B1B">
        <w:t>1</w:t>
      </w:r>
      <w:r w:rsidRPr="00DA6B1B">
        <w:tab/>
      </w:r>
      <w:r w:rsidRPr="00DA6B1B">
        <w:rPr>
          <w:color w:val="000000"/>
        </w:rPr>
        <w:t xml:space="preserve">that, until such time as a plan may be established for the broadcasting-satellite service in the frequency band 12.5-12.75 GHz in Region 3, the relevant provisions </w:t>
      </w:r>
      <w:del w:id="132" w:author="BR" w:date="2019-09-24T11:31:00Z">
        <w:r w:rsidRPr="00DA6B1B" w:rsidDel="007E4EFC">
          <w:rPr>
            <w:color w:val="000000"/>
          </w:rPr>
          <w:delText>of Sections A and B of Resolution </w:delText>
        </w:r>
        <w:r w:rsidRPr="00DA6B1B" w:rsidDel="007E4EFC">
          <w:rPr>
            <w:b/>
            <w:bCs/>
            <w:color w:val="000000"/>
          </w:rPr>
          <w:delText>33</w:delText>
        </w:r>
        <w:r w:rsidRPr="00DA6B1B" w:rsidDel="007E4EFC">
          <w:rPr>
            <w:b/>
            <w:color w:val="000000"/>
          </w:rPr>
          <w:delText xml:space="preserve"> (Rev.WRC</w:delText>
        </w:r>
        <w:r w:rsidRPr="00DA6B1B" w:rsidDel="007E4EFC">
          <w:rPr>
            <w:b/>
            <w:color w:val="000000"/>
          </w:rPr>
          <w:noBreakHyphen/>
        </w:r>
        <w:r w:rsidRPr="00DA6B1B" w:rsidDel="007E4EFC">
          <w:rPr>
            <w:b/>
            <w:color w:val="000000"/>
            <w:lang w:eastAsia="ja-JP"/>
          </w:rPr>
          <w:delText>15</w:delText>
        </w:r>
        <w:r w:rsidRPr="00DA6B1B" w:rsidDel="007E4EFC">
          <w:rPr>
            <w:b/>
            <w:color w:val="000000"/>
          </w:rPr>
          <w:delText>)</w:delText>
        </w:r>
        <w:r w:rsidRPr="00DA6B1B" w:rsidDel="007E4EFC">
          <w:rPr>
            <w:color w:val="000000"/>
          </w:rPr>
          <w:delText xml:space="preserve"> or </w:delText>
        </w:r>
      </w:del>
      <w:r w:rsidRPr="00DA6B1B">
        <w:rPr>
          <w:color w:val="000000"/>
        </w:rPr>
        <w:t>of Article </w:t>
      </w:r>
      <w:r w:rsidRPr="00DA6B1B">
        <w:rPr>
          <w:rStyle w:val="Artref"/>
          <w:b/>
          <w:color w:val="000000"/>
        </w:rPr>
        <w:t>9</w:t>
      </w:r>
      <w:r w:rsidRPr="00DA6B1B">
        <w:rPr>
          <w:rStyle w:val="Artref"/>
          <w:bCs/>
          <w:color w:val="000000"/>
        </w:rPr>
        <w:t xml:space="preserve">, as appropriate </w:t>
      </w:r>
      <w:del w:id="133" w:author="BR" w:date="2019-09-24T11:31:00Z">
        <w:r w:rsidRPr="00DA6B1B" w:rsidDel="007E4EFC">
          <w:rPr>
            <w:rStyle w:val="Artref"/>
            <w:bCs/>
            <w:color w:val="000000"/>
          </w:rPr>
          <w:delText>(see Resolution </w:delText>
        </w:r>
        <w:r w:rsidRPr="00DA6B1B" w:rsidDel="007E4EFC">
          <w:rPr>
            <w:b/>
            <w:bCs/>
            <w:color w:val="000000"/>
          </w:rPr>
          <w:delText>33</w:delText>
        </w:r>
        <w:r w:rsidRPr="00DA6B1B" w:rsidDel="007E4EFC">
          <w:rPr>
            <w:rStyle w:val="Artref"/>
            <w:b/>
            <w:color w:val="000000"/>
          </w:rPr>
          <w:delText xml:space="preserve"> (Rev.WRC</w:delText>
        </w:r>
        <w:r w:rsidRPr="00DA6B1B" w:rsidDel="007E4EFC">
          <w:rPr>
            <w:rStyle w:val="Artref"/>
            <w:b/>
            <w:color w:val="000000"/>
          </w:rPr>
          <w:noBreakHyphen/>
        </w:r>
        <w:r w:rsidRPr="00DA6B1B" w:rsidDel="007E4EFC">
          <w:rPr>
            <w:rStyle w:val="Artref"/>
            <w:b/>
            <w:color w:val="000000"/>
            <w:lang w:eastAsia="ja-JP"/>
          </w:rPr>
          <w:delText>15</w:delText>
        </w:r>
        <w:r w:rsidRPr="00DA6B1B" w:rsidDel="007E4EFC">
          <w:rPr>
            <w:rStyle w:val="Artref"/>
            <w:b/>
            <w:color w:val="000000"/>
          </w:rPr>
          <w:delText>)</w:delText>
        </w:r>
        <w:r w:rsidRPr="00DA6B1B" w:rsidDel="007E4EFC">
          <w:rPr>
            <w:rStyle w:val="Artref"/>
            <w:bCs/>
            <w:color w:val="000000"/>
          </w:rPr>
          <w:delText>)</w:delText>
        </w:r>
        <w:r w:rsidRPr="00DA6B1B" w:rsidDel="007E4EFC">
          <w:rPr>
            <w:color w:val="000000"/>
          </w:rPr>
          <w:delText xml:space="preserve"> </w:delText>
        </w:r>
      </w:del>
      <w:r w:rsidRPr="00DA6B1B">
        <w:rPr>
          <w:color w:val="000000"/>
        </w:rPr>
        <w:t>shall continue to apply to the coordination between stations in the broadcasting-satellite service in Region 3 and:</w:t>
      </w:r>
    </w:p>
    <w:p w14:paraId="1FCF6450" w14:textId="77777777" w:rsidR="007E4EFC" w:rsidRPr="00DA6B1B" w:rsidRDefault="007E4EFC" w:rsidP="007E4EFC">
      <w:pPr>
        <w:pStyle w:val="enumlev1"/>
      </w:pPr>
      <w:r w:rsidRPr="00DA6B1B">
        <w:t>a)</w:t>
      </w:r>
      <w:r w:rsidRPr="00DA6B1B">
        <w:tab/>
        <w:t>space stations in the broadcasting-satellite and fixed-satellite services in Regions 1, 2 and 3;</w:t>
      </w:r>
    </w:p>
    <w:p w14:paraId="72480EF3" w14:textId="77777777" w:rsidR="007E4EFC" w:rsidRPr="00DA6B1B" w:rsidRDefault="007E4EFC" w:rsidP="007E4EFC">
      <w:pPr>
        <w:pStyle w:val="enumlev1"/>
      </w:pPr>
      <w:r w:rsidRPr="00DA6B1B">
        <w:t>b)</w:t>
      </w:r>
      <w:r w:rsidRPr="00DA6B1B">
        <w:tab/>
        <w:t>terrestrial stations in Regions 1, 2 and 3;</w:t>
      </w:r>
    </w:p>
    <w:p w14:paraId="517281D4" w14:textId="77777777" w:rsidR="007E4EFC" w:rsidRPr="00DA6B1B" w:rsidRDefault="007E4EFC" w:rsidP="007E4EFC">
      <w:r w:rsidRPr="00DA6B1B">
        <w:t>...</w:t>
      </w:r>
    </w:p>
    <w:p w14:paraId="30EB7E1B" w14:textId="77777777" w:rsidR="0017313A" w:rsidRPr="00DA6B1B" w:rsidRDefault="007E4EFC">
      <w:pPr>
        <w:pStyle w:val="Reasons"/>
      </w:pPr>
      <w:r w:rsidRPr="00DA6B1B">
        <w:rPr>
          <w:b/>
        </w:rPr>
        <w:t>Reasons:</w:t>
      </w:r>
      <w:r w:rsidRPr="00DA6B1B">
        <w:tab/>
      </w:r>
      <w:r w:rsidRPr="00DA6B1B">
        <w:rPr>
          <w:rFonts w:asciiTheme="majorBidi" w:hAnsiTheme="majorBidi" w:cstheme="majorBidi"/>
          <w:bCs/>
        </w:rPr>
        <w:t xml:space="preserve">The </w:t>
      </w:r>
      <w:r w:rsidRPr="00DA6B1B">
        <w:rPr>
          <w:rFonts w:asciiTheme="majorBidi" w:hAnsiTheme="majorBidi" w:cstheme="majorBidi"/>
          <w:lang w:eastAsia="ja-JP"/>
        </w:rPr>
        <w:t xml:space="preserve">consequential changes of suppression of </w:t>
      </w:r>
      <w:r w:rsidRPr="00DA6B1B">
        <w:rPr>
          <w:rStyle w:val="Artref"/>
          <w:bCs/>
          <w:color w:val="000000"/>
        </w:rPr>
        <w:t>Resolution </w:t>
      </w:r>
      <w:r w:rsidRPr="00DA6B1B">
        <w:rPr>
          <w:b/>
          <w:bCs/>
          <w:color w:val="000000"/>
        </w:rPr>
        <w:t>33</w:t>
      </w:r>
      <w:r w:rsidRPr="00DA6B1B">
        <w:rPr>
          <w:rStyle w:val="Artref"/>
          <w:b/>
          <w:color w:val="000000"/>
        </w:rPr>
        <w:t xml:space="preserve"> (Rev.WRC</w:t>
      </w:r>
      <w:r w:rsidRPr="00DA6B1B">
        <w:rPr>
          <w:rStyle w:val="Artref"/>
          <w:b/>
          <w:color w:val="000000"/>
        </w:rPr>
        <w:noBreakHyphen/>
      </w:r>
      <w:r w:rsidRPr="00DA6B1B">
        <w:rPr>
          <w:rStyle w:val="Artref"/>
          <w:b/>
          <w:color w:val="000000"/>
          <w:lang w:eastAsia="ja-JP"/>
        </w:rPr>
        <w:t>15</w:t>
      </w:r>
      <w:r w:rsidRPr="00DA6B1B">
        <w:rPr>
          <w:rStyle w:val="Artref"/>
          <w:b/>
          <w:color w:val="000000"/>
        </w:rPr>
        <w:t>)</w:t>
      </w:r>
      <w:r w:rsidRPr="00DA6B1B">
        <w:t>.</w:t>
      </w:r>
    </w:p>
    <w:p w14:paraId="55518E5A" w14:textId="77777777" w:rsidR="0017313A" w:rsidRPr="00DA6B1B" w:rsidRDefault="007E4EFC">
      <w:pPr>
        <w:pStyle w:val="Proposal"/>
      </w:pPr>
      <w:r w:rsidRPr="00DA6B1B">
        <w:lastRenderedPageBreak/>
        <w:t>MOD</w:t>
      </w:r>
      <w:r w:rsidRPr="00DA6B1B">
        <w:tab/>
        <w:t>ACP/24A18/6</w:t>
      </w:r>
    </w:p>
    <w:p w14:paraId="34CEE38B" w14:textId="77777777" w:rsidR="007E4EFC" w:rsidRPr="00DA6B1B" w:rsidRDefault="007E4EFC">
      <w:pPr>
        <w:pStyle w:val="ResNo"/>
      </w:pPr>
      <w:bookmarkStart w:id="134" w:name="_Toc450048598"/>
      <w:r w:rsidRPr="00DA6B1B">
        <w:t xml:space="preserve">RESOLUTION </w:t>
      </w:r>
      <w:r w:rsidRPr="00DA6B1B">
        <w:rPr>
          <w:rStyle w:val="href"/>
        </w:rPr>
        <w:t>72</w:t>
      </w:r>
      <w:r w:rsidRPr="00DA6B1B">
        <w:t xml:space="preserve"> (Rev.WRC</w:t>
      </w:r>
      <w:r w:rsidRPr="00DA6B1B">
        <w:noBreakHyphen/>
      </w:r>
      <w:del w:id="135" w:author="BR" w:date="2019-09-24T11:34:00Z">
        <w:r w:rsidRPr="00DA6B1B" w:rsidDel="007E4EFC">
          <w:delText>07</w:delText>
        </w:r>
      </w:del>
      <w:ins w:id="136" w:author="BR" w:date="2019-09-24T11:34:00Z">
        <w:r w:rsidRPr="00DA6B1B">
          <w:t>19</w:t>
        </w:r>
      </w:ins>
      <w:r w:rsidRPr="00DA6B1B">
        <w:t>)</w:t>
      </w:r>
      <w:bookmarkEnd w:id="134"/>
    </w:p>
    <w:p w14:paraId="7FFC24F5" w14:textId="77777777" w:rsidR="007E4EFC" w:rsidRPr="00DA6B1B" w:rsidRDefault="007E4EFC" w:rsidP="007E4EFC">
      <w:pPr>
        <w:pStyle w:val="Restitle"/>
      </w:pPr>
      <w:bookmarkStart w:id="137" w:name="_Toc327364324"/>
      <w:bookmarkStart w:id="138" w:name="_Toc450048599"/>
      <w:r w:rsidRPr="00DA6B1B">
        <w:t>World and regional preparations for world radiocommunication conferences</w:t>
      </w:r>
      <w:bookmarkEnd w:id="137"/>
      <w:bookmarkEnd w:id="138"/>
    </w:p>
    <w:p w14:paraId="0722C691" w14:textId="77777777" w:rsidR="007E4EFC" w:rsidRPr="00DA6B1B" w:rsidRDefault="007E4EFC">
      <w:pPr>
        <w:pStyle w:val="Normalaftertitle"/>
      </w:pPr>
      <w:r w:rsidRPr="00DA6B1B">
        <w:t>The World Radiocommunication Conference (</w:t>
      </w:r>
      <w:del w:id="139" w:author="BR" w:date="2019-09-24T11:34:00Z">
        <w:r w:rsidRPr="00DA6B1B" w:rsidDel="007E4EFC">
          <w:delText>Geneva, 2007</w:delText>
        </w:r>
      </w:del>
      <w:ins w:id="140" w:author="BR" w:date="2019-09-24T11:34:00Z">
        <w:r w:rsidRPr="00DA6B1B">
          <w:t>Sharm el-Sheikh, 2019</w:t>
        </w:r>
      </w:ins>
      <w:r w:rsidRPr="00DA6B1B">
        <w:t>),</w:t>
      </w:r>
    </w:p>
    <w:p w14:paraId="5C284A04" w14:textId="77777777" w:rsidR="007E4EFC" w:rsidRPr="00DA6B1B" w:rsidRDefault="007E4EFC" w:rsidP="007E4EFC">
      <w:pPr>
        <w:pStyle w:val="Call"/>
      </w:pPr>
      <w:r w:rsidRPr="00DA6B1B">
        <w:t>considering</w:t>
      </w:r>
    </w:p>
    <w:p w14:paraId="10AC7524" w14:textId="77777777" w:rsidR="007E4EFC" w:rsidRPr="00DA6B1B" w:rsidRDefault="007E4EFC">
      <w:r w:rsidRPr="00DA6B1B">
        <w:rPr>
          <w:i/>
          <w:color w:val="000000"/>
        </w:rPr>
        <w:t>a)</w:t>
      </w:r>
      <w:r w:rsidRPr="00DA6B1B">
        <w:rPr>
          <w:color w:val="000000"/>
        </w:rPr>
        <w:tab/>
        <w:t xml:space="preserve">that </w:t>
      </w:r>
      <w:del w:id="141" w:author="BR" w:date="2019-09-24T11:34:00Z">
        <w:r w:rsidRPr="00DA6B1B" w:rsidDel="00506787">
          <w:rPr>
            <w:color w:val="000000"/>
          </w:rPr>
          <w:delText xml:space="preserve">many </w:delText>
        </w:r>
      </w:del>
      <w:ins w:id="142" w:author="BR" w:date="2019-09-24T11:34:00Z">
        <w:r w:rsidR="00506787" w:rsidRPr="00DA6B1B">
          <w:rPr>
            <w:color w:val="000000"/>
          </w:rPr>
          <w:t xml:space="preserve">the </w:t>
        </w:r>
      </w:ins>
      <w:r w:rsidRPr="00DA6B1B">
        <w:rPr>
          <w:color w:val="000000"/>
        </w:rPr>
        <w:t>regional telecommunication organizations continue to coordinate their preparations for WRCs;</w:t>
      </w:r>
    </w:p>
    <w:p w14:paraId="431698F4" w14:textId="2DAF84C7" w:rsidR="007E4EFC" w:rsidRPr="00DA6B1B" w:rsidRDefault="007E4EFC">
      <w:r w:rsidRPr="00DA6B1B">
        <w:rPr>
          <w:i/>
        </w:rPr>
        <w:t>b)</w:t>
      </w:r>
      <w:r w:rsidRPr="00DA6B1B">
        <w:tab/>
        <w:t xml:space="preserve">that many common proposals have been submitted to </w:t>
      </w:r>
      <w:del w:id="143" w:author="BR" w:date="2019-09-24T11:35:00Z">
        <w:r w:rsidRPr="00DA6B1B" w:rsidDel="00506787">
          <w:delText>this Conference</w:delText>
        </w:r>
      </w:del>
      <w:del w:id="144" w:author="Ruepp, Rowena" w:date="2019-10-01T10:52:00Z">
        <w:r w:rsidRPr="00DA6B1B" w:rsidDel="008146F0">
          <w:delText xml:space="preserve"> </w:delText>
        </w:r>
      </w:del>
      <w:ins w:id="145" w:author="BR" w:date="2019-09-24T11:35:00Z">
        <w:r w:rsidR="008146F0" w:rsidRPr="00DA6B1B">
          <w:t>previous WRCs</w:t>
        </w:r>
      </w:ins>
      <w:ins w:id="146" w:author="Ruepp, Rowena" w:date="2019-10-01T10:52:00Z">
        <w:r w:rsidR="008146F0" w:rsidRPr="00DA6B1B">
          <w:t xml:space="preserve"> </w:t>
        </w:r>
      </w:ins>
      <w:r w:rsidRPr="00DA6B1B">
        <w:t xml:space="preserve">from administrations participating in the preparations of </w:t>
      </w:r>
      <w:ins w:id="147" w:author="BR" w:date="2019-09-24T11:35:00Z">
        <w:r w:rsidR="00506787" w:rsidRPr="00DA6B1B">
          <w:t xml:space="preserve">the </w:t>
        </w:r>
      </w:ins>
      <w:r w:rsidRPr="00DA6B1B">
        <w:t>regional telecommunication organizations;</w:t>
      </w:r>
    </w:p>
    <w:p w14:paraId="54F6AF4B" w14:textId="77777777" w:rsidR="007E4EFC" w:rsidRPr="00DA6B1B" w:rsidRDefault="007E4EFC">
      <w:r w:rsidRPr="00DA6B1B">
        <w:rPr>
          <w:i/>
        </w:rPr>
        <w:t>c)</w:t>
      </w:r>
      <w:r w:rsidRPr="00DA6B1B">
        <w:tab/>
        <w:t xml:space="preserve">that this consolidation of views at regional level, together with the opportunity for interregional discussions prior to </w:t>
      </w:r>
      <w:ins w:id="148" w:author="BR" w:date="2019-09-24T11:35:00Z">
        <w:r w:rsidR="00506787" w:rsidRPr="00DA6B1B">
          <w:t>WRCs</w:t>
        </w:r>
      </w:ins>
      <w:del w:id="149" w:author="BR" w:date="2019-09-24T11:35:00Z">
        <w:r w:rsidRPr="00DA6B1B" w:rsidDel="00506787">
          <w:delText>the Conference</w:delText>
        </w:r>
      </w:del>
      <w:r w:rsidRPr="00DA6B1B">
        <w:t>, has eased the task of reaching a common understanding and saved time during past WRCs;</w:t>
      </w:r>
    </w:p>
    <w:p w14:paraId="16AFA43E" w14:textId="77777777" w:rsidR="007E4EFC" w:rsidRPr="00DA6B1B" w:rsidRDefault="007E4EFC">
      <w:r w:rsidRPr="00DA6B1B">
        <w:rPr>
          <w:i/>
        </w:rPr>
        <w:t>d)</w:t>
      </w:r>
      <w:r w:rsidRPr="00DA6B1B">
        <w:tab/>
        <w:t xml:space="preserve">that the burden of preparation for future </w:t>
      </w:r>
      <w:ins w:id="150" w:author="BR" w:date="2019-09-24T11:36:00Z">
        <w:r w:rsidR="00506787" w:rsidRPr="00DA6B1B">
          <w:t>WRCs</w:t>
        </w:r>
      </w:ins>
      <w:del w:id="151" w:author="BR" w:date="2019-09-24T11:36:00Z">
        <w:r w:rsidRPr="00DA6B1B" w:rsidDel="00506787">
          <w:delText>conferences</w:delText>
        </w:r>
      </w:del>
      <w:r w:rsidRPr="00DA6B1B">
        <w:t xml:space="preserve"> is likely to increase;</w:t>
      </w:r>
    </w:p>
    <w:p w14:paraId="6B3CA9C0" w14:textId="77777777" w:rsidR="007E4EFC" w:rsidRPr="00DA6B1B" w:rsidRDefault="007E4EFC" w:rsidP="007E4EFC">
      <w:r w:rsidRPr="00DA6B1B">
        <w:rPr>
          <w:i/>
        </w:rPr>
        <w:t>e)</w:t>
      </w:r>
      <w:r w:rsidRPr="00DA6B1B">
        <w:tab/>
        <w:t>that there is consequently great benefit to the Member States of coordination of preparations at world level and at regional level;</w:t>
      </w:r>
    </w:p>
    <w:p w14:paraId="114912AE" w14:textId="77777777" w:rsidR="007E4EFC" w:rsidRPr="00DA6B1B" w:rsidRDefault="007E4EFC">
      <w:r w:rsidRPr="00DA6B1B">
        <w:rPr>
          <w:i/>
        </w:rPr>
        <w:t>f)</w:t>
      </w:r>
      <w:r w:rsidRPr="00DA6B1B">
        <w:tab/>
        <w:t xml:space="preserve">that the success of future </w:t>
      </w:r>
      <w:ins w:id="152" w:author="BR" w:date="2019-09-24T11:36:00Z">
        <w:r w:rsidR="00506787" w:rsidRPr="00DA6B1B">
          <w:t>WRCs</w:t>
        </w:r>
      </w:ins>
      <w:del w:id="153" w:author="BR" w:date="2019-09-24T11:36:00Z">
        <w:r w:rsidRPr="00DA6B1B" w:rsidDel="00506787">
          <w:delText>conferences</w:delText>
        </w:r>
      </w:del>
      <w:r w:rsidRPr="00DA6B1B">
        <w:t xml:space="preserve"> will depend on greater efficiency of regional coordination and interaction at interregional level prior to future </w:t>
      </w:r>
      <w:ins w:id="154" w:author="BR" w:date="2019-09-24T11:36:00Z">
        <w:r w:rsidR="00506787" w:rsidRPr="00DA6B1B">
          <w:t>WRCs</w:t>
        </w:r>
      </w:ins>
      <w:del w:id="155" w:author="BR" w:date="2019-09-24T11:36:00Z">
        <w:r w:rsidRPr="00DA6B1B" w:rsidDel="00506787">
          <w:delText>conferences</w:delText>
        </w:r>
      </w:del>
      <w:r w:rsidRPr="00DA6B1B">
        <w:t>, including possible face-to-face meetings between regional groups;</w:t>
      </w:r>
    </w:p>
    <w:p w14:paraId="3B5E4E4A" w14:textId="77777777" w:rsidR="007E4EFC" w:rsidRPr="00DA6B1B" w:rsidRDefault="007E4EFC" w:rsidP="007E4EFC">
      <w:r w:rsidRPr="00DA6B1B">
        <w:rPr>
          <w:i/>
        </w:rPr>
        <w:t>g)</w:t>
      </w:r>
      <w:r w:rsidRPr="00DA6B1B">
        <w:tab/>
        <w:t>that there is a need for overall coordination of the interregional consultations,</w:t>
      </w:r>
    </w:p>
    <w:p w14:paraId="2BEE45C0" w14:textId="77777777" w:rsidR="007E4EFC" w:rsidRPr="00DA6B1B" w:rsidRDefault="007E4EFC" w:rsidP="007E4EFC">
      <w:pPr>
        <w:pStyle w:val="Call"/>
      </w:pPr>
      <w:r w:rsidRPr="00DA6B1B">
        <w:t>recognizing</w:t>
      </w:r>
    </w:p>
    <w:p w14:paraId="6EF69A8F" w14:textId="77777777" w:rsidR="007E4EFC" w:rsidRPr="00DA6B1B" w:rsidRDefault="007E4EFC" w:rsidP="007E4EFC">
      <w:r w:rsidRPr="00DA6B1B">
        <w:rPr>
          <w:i/>
          <w:iCs/>
        </w:rPr>
        <w:t>a)</w:t>
      </w:r>
      <w:r w:rsidRPr="00DA6B1B">
        <w:rPr>
          <w:i/>
          <w:iCs/>
        </w:rPr>
        <w:tab/>
        <w:t>resolves </w:t>
      </w:r>
      <w:r w:rsidRPr="00DA6B1B">
        <w:t>2 of Resolution 80 (Rev. Marrakesh, 2002) of the Plenipotentiary Conference:</w:t>
      </w:r>
    </w:p>
    <w:p w14:paraId="0594488E" w14:textId="304EEFC1" w:rsidR="007E4EFC" w:rsidRPr="00DA6B1B" w:rsidRDefault="007E4EFC">
      <w:r w:rsidRPr="00DA6B1B">
        <w:t xml:space="preserve">“to support the regional harmonization of common proposals, as stated in Resolution </w:t>
      </w:r>
      <w:r w:rsidRPr="00DA6B1B">
        <w:rPr>
          <w:b/>
          <w:bCs/>
        </w:rPr>
        <w:t>72 (</w:t>
      </w:r>
      <w:ins w:id="156" w:author="BR" w:date="2019-09-24T11:37:00Z">
        <w:r w:rsidR="00506787" w:rsidRPr="00DA6B1B">
          <w:rPr>
            <w:b/>
            <w:bCs/>
          </w:rPr>
          <w:t>Rev.</w:t>
        </w:r>
      </w:ins>
      <w:r w:rsidRPr="00DA6B1B">
        <w:rPr>
          <w:b/>
          <w:bCs/>
        </w:rPr>
        <w:t>WRC</w:t>
      </w:r>
      <w:r w:rsidRPr="00DA6B1B">
        <w:rPr>
          <w:b/>
          <w:bCs/>
        </w:rPr>
        <w:noBreakHyphen/>
      </w:r>
      <w:del w:id="157" w:author="BR" w:date="2019-09-24T11:37:00Z">
        <w:r w:rsidRPr="00DA6B1B" w:rsidDel="00506787">
          <w:rPr>
            <w:b/>
            <w:bCs/>
          </w:rPr>
          <w:delText>9</w:delText>
        </w:r>
      </w:del>
      <w:del w:id="158" w:author="Spraggon, Elli" w:date="2019-09-30T15:13:00Z">
        <w:r w:rsidR="00844337" w:rsidRPr="00DA6B1B" w:rsidDel="00844337">
          <w:rPr>
            <w:b/>
            <w:bCs/>
          </w:rPr>
          <w:delText>7</w:delText>
        </w:r>
      </w:del>
      <w:ins w:id="159" w:author="BR" w:date="2019-09-24T11:37:00Z">
        <w:r w:rsidR="00506787" w:rsidRPr="00DA6B1B">
          <w:rPr>
            <w:b/>
            <w:bCs/>
            <w:u w:val="single"/>
          </w:rPr>
          <w:t>0</w:t>
        </w:r>
      </w:ins>
      <w:ins w:id="160" w:author="Spraggon, Elli" w:date="2019-09-30T15:12:00Z">
        <w:r w:rsidR="00844337" w:rsidRPr="00DA6B1B">
          <w:rPr>
            <w:b/>
            <w:bCs/>
            <w:u w:val="single"/>
          </w:rPr>
          <w:t>7</w:t>
        </w:r>
      </w:ins>
      <w:r w:rsidRPr="00DA6B1B">
        <w:rPr>
          <w:b/>
          <w:bCs/>
        </w:rPr>
        <w:t>)</w:t>
      </w:r>
      <w:r w:rsidRPr="00DA6B1B">
        <w:t>, for submission to world radiocommunication conferences”;</w:t>
      </w:r>
    </w:p>
    <w:p w14:paraId="24B01294" w14:textId="77777777" w:rsidR="007E4EFC" w:rsidRPr="00DA6B1B" w:rsidRDefault="007E4EFC" w:rsidP="007E4EFC">
      <w:r w:rsidRPr="00DA6B1B">
        <w:rPr>
          <w:i/>
          <w:iCs/>
        </w:rPr>
        <w:t>b)</w:t>
      </w:r>
      <w:r w:rsidRPr="00DA6B1B">
        <w:rPr>
          <w:i/>
          <w:iCs/>
        </w:rPr>
        <w:tab/>
        <w:t>resolves </w:t>
      </w:r>
      <w:r w:rsidRPr="00DA6B1B">
        <w:t>3 of Resolution 80 (Rev. Marrakesh, 2002) of the Plenipotentiary Conference:</w:t>
      </w:r>
    </w:p>
    <w:p w14:paraId="11C58AF0" w14:textId="77777777" w:rsidR="007E4EFC" w:rsidRPr="00DA6B1B" w:rsidRDefault="007E4EFC" w:rsidP="007E4EFC">
      <w:r w:rsidRPr="00DA6B1B">
        <w:t>“to encourage both formal and informal collaboration in the interval between conferences with a view to resolving differences on items already on the agenda of a conference or new items”,</w:t>
      </w:r>
    </w:p>
    <w:p w14:paraId="626FE47D" w14:textId="77777777" w:rsidR="007E4EFC" w:rsidRPr="00DA6B1B" w:rsidRDefault="007E4EFC" w:rsidP="007E4EFC">
      <w:pPr>
        <w:pStyle w:val="Call"/>
      </w:pPr>
      <w:r w:rsidRPr="00DA6B1B">
        <w:t>noting</w:t>
      </w:r>
    </w:p>
    <w:p w14:paraId="799D7E4D" w14:textId="77777777" w:rsidR="007E4EFC" w:rsidRPr="00DA6B1B" w:rsidRDefault="007E4EFC" w:rsidP="007E4EFC">
      <w:r w:rsidRPr="00DA6B1B">
        <w:t xml:space="preserve">that the plenipotentiary conferences have resolved that the Union should continue to develop stronger relations with </w:t>
      </w:r>
      <w:ins w:id="161" w:author="BR" w:date="2019-09-24T14:56:00Z">
        <w:r w:rsidR="004D116B" w:rsidRPr="00DA6B1B">
          <w:t xml:space="preserve">the </w:t>
        </w:r>
      </w:ins>
      <w:r w:rsidRPr="00DA6B1B">
        <w:t>regional telecommunication organizations,</w:t>
      </w:r>
    </w:p>
    <w:p w14:paraId="2A034995" w14:textId="77777777" w:rsidR="007E4EFC" w:rsidRPr="00DA6B1B" w:rsidRDefault="007E4EFC" w:rsidP="007E4EFC">
      <w:pPr>
        <w:pStyle w:val="Call"/>
      </w:pPr>
      <w:r w:rsidRPr="00DA6B1B">
        <w:t>resolves</w:t>
      </w:r>
      <w:ins w:id="162" w:author="BR" w:date="2019-09-24T11:37:00Z">
        <w:r w:rsidR="00506787" w:rsidRPr="00DA6B1B">
          <w:t xml:space="preserve"> to invite the regional groups</w:t>
        </w:r>
      </w:ins>
    </w:p>
    <w:p w14:paraId="5B2AAB79" w14:textId="77777777" w:rsidR="007E4EFC" w:rsidRPr="00DA6B1B" w:rsidRDefault="00506787">
      <w:ins w:id="163" w:author="BR" w:date="2019-09-24T11:38:00Z">
        <w:r w:rsidRPr="00DA6B1B">
          <w:t>1</w:t>
        </w:r>
        <w:r w:rsidRPr="00DA6B1B">
          <w:tab/>
        </w:r>
      </w:ins>
      <w:del w:id="164" w:author="BR" w:date="2019-09-24T11:38:00Z">
        <w:r w:rsidR="007E4EFC" w:rsidRPr="00DA6B1B" w:rsidDel="00506787">
          <w:delText xml:space="preserve">to invite the regional groups </w:delText>
        </w:r>
      </w:del>
      <w:r w:rsidR="007E4EFC" w:rsidRPr="00DA6B1B">
        <w:t>to continue their preparations for WRCs, including the possible convening of joint meetings of regional groups formally and informally</w:t>
      </w:r>
      <w:del w:id="165" w:author="BR" w:date="2019-09-24T11:38:00Z">
        <w:r w:rsidR="007E4EFC" w:rsidRPr="00DA6B1B" w:rsidDel="00506787">
          <w:delText>,</w:delText>
        </w:r>
      </w:del>
      <w:ins w:id="166" w:author="BR" w:date="2019-09-24T11:38:00Z">
        <w:r w:rsidRPr="00DA6B1B">
          <w:t>;</w:t>
        </w:r>
      </w:ins>
    </w:p>
    <w:p w14:paraId="0F0132B4" w14:textId="1943494D" w:rsidR="00506787" w:rsidRPr="00DA6B1B" w:rsidRDefault="00506787" w:rsidP="00506787">
      <w:ins w:id="167" w:author="Author" w:date="2019-07-11T20:34:00Z">
        <w:r w:rsidRPr="00DA6B1B">
          <w:t>2</w:t>
        </w:r>
        <w:r w:rsidRPr="00DA6B1B">
          <w:tab/>
        </w:r>
      </w:ins>
      <w:ins w:id="168" w:author="Author" w:date="2019-07-11T20:38:00Z">
        <w:r w:rsidRPr="00DA6B1B">
          <w:t xml:space="preserve">to provide the Radiocommunication Bureau </w:t>
        </w:r>
      </w:ins>
      <w:ins w:id="169" w:author="Ruepp, Rowena" w:date="2019-10-01T10:53:00Z">
        <w:r w:rsidR="008146F0" w:rsidRPr="00DA6B1B">
          <w:t xml:space="preserve">with </w:t>
        </w:r>
      </w:ins>
      <w:ins w:id="170" w:author="Author" w:date="2019-07-11T21:05:00Z">
        <w:r w:rsidRPr="00DA6B1B">
          <w:t xml:space="preserve">a document containing </w:t>
        </w:r>
      </w:ins>
      <w:ins w:id="171" w:author="Author" w:date="2019-07-11T20:38:00Z">
        <w:r w:rsidRPr="00DA6B1B">
          <w:t xml:space="preserve">the latest version of their </w:t>
        </w:r>
      </w:ins>
      <w:ins w:id="172" w:author="Author" w:date="2019-07-11T20:39:00Z">
        <w:r w:rsidRPr="00DA6B1B">
          <w:t xml:space="preserve">views, </w:t>
        </w:r>
      </w:ins>
      <w:ins w:id="173" w:author="Author" w:date="2019-07-11T20:38:00Z">
        <w:r w:rsidRPr="00DA6B1B">
          <w:t>positions and</w:t>
        </w:r>
      </w:ins>
      <w:ins w:id="174" w:author="dg" w:date="2019-08-02T16:27:00Z">
        <w:r w:rsidRPr="00DA6B1B">
          <w:t>/</w:t>
        </w:r>
      </w:ins>
      <w:ins w:id="175" w:author="Author" w:date="2019-07-11T20:39:00Z">
        <w:r w:rsidRPr="00DA6B1B">
          <w:t xml:space="preserve">or </w:t>
        </w:r>
      </w:ins>
      <w:ins w:id="176" w:author="Author" w:date="2019-07-11T20:38:00Z">
        <w:r w:rsidRPr="00DA6B1B">
          <w:t>proposals under the</w:t>
        </w:r>
      </w:ins>
      <w:ins w:id="177" w:author="Author" w:date="2019-07-11T20:39:00Z">
        <w:r w:rsidRPr="00DA6B1B">
          <w:t xml:space="preserve"> agenda</w:t>
        </w:r>
      </w:ins>
      <w:ins w:id="178" w:author="Author" w:date="2019-07-11T20:41:00Z">
        <w:r w:rsidRPr="00DA6B1B">
          <w:t xml:space="preserve">s of WRCs at the </w:t>
        </w:r>
      </w:ins>
      <w:ins w:id="179" w:author="Author" w:date="2019-07-11T20:42:00Z">
        <w:r w:rsidRPr="00DA6B1B">
          <w:t>earliest</w:t>
        </w:r>
      </w:ins>
      <w:ins w:id="180" w:author="Author" w:date="2019-07-11T20:41:00Z">
        <w:r w:rsidRPr="00DA6B1B">
          <w:t xml:space="preserve"> </w:t>
        </w:r>
      </w:ins>
      <w:ins w:id="181" w:author="Author" w:date="2019-07-11T20:42:00Z">
        <w:r w:rsidRPr="00DA6B1B">
          <w:t>stage after each regional meeting</w:t>
        </w:r>
      </w:ins>
      <w:ins w:id="182" w:author="Author" w:date="2019-07-11T20:48:00Z">
        <w:r w:rsidRPr="00DA6B1B">
          <w:t xml:space="preserve"> in order to be published on the w</w:t>
        </w:r>
      </w:ins>
      <w:ins w:id="183" w:author="Author" w:date="2019-07-11T20:49:00Z">
        <w:r w:rsidRPr="00DA6B1B">
          <w:t xml:space="preserve">ebsite of </w:t>
        </w:r>
      </w:ins>
      <w:ins w:id="184" w:author="Author" w:date="2019-07-11T21:35:00Z">
        <w:r w:rsidRPr="00DA6B1B">
          <w:t xml:space="preserve">related </w:t>
        </w:r>
      </w:ins>
      <w:ins w:id="185" w:author="Author" w:date="2019-07-11T20:49:00Z">
        <w:r w:rsidRPr="00DA6B1B">
          <w:t>WRC</w:t>
        </w:r>
      </w:ins>
      <w:ins w:id="186" w:author="Author" w:date="2019-07-11T20:42:00Z">
        <w:r w:rsidRPr="00DA6B1B">
          <w:t>,</w:t>
        </w:r>
      </w:ins>
    </w:p>
    <w:p w14:paraId="3C02CC87" w14:textId="77777777" w:rsidR="00506787" w:rsidRPr="00DA6B1B" w:rsidRDefault="00506787" w:rsidP="00506787">
      <w:pPr>
        <w:pStyle w:val="Call"/>
        <w:rPr>
          <w:ins w:id="187" w:author="Author" w:date="2019-07-11T20:45:00Z"/>
        </w:rPr>
      </w:pPr>
      <w:ins w:id="188" w:author="Author" w:date="2019-07-11T20:45:00Z">
        <w:r w:rsidRPr="00DA6B1B">
          <w:lastRenderedPageBreak/>
          <w:t>invite</w:t>
        </w:r>
      </w:ins>
      <w:ins w:id="189" w:author="dg" w:date="2019-08-02T16:25:00Z">
        <w:r w:rsidRPr="00DA6B1B">
          <w:t>s</w:t>
        </w:r>
      </w:ins>
      <w:ins w:id="190" w:author="Author" w:date="2019-07-11T20:45:00Z">
        <w:r w:rsidRPr="00DA6B1B">
          <w:t xml:space="preserve"> administrations</w:t>
        </w:r>
      </w:ins>
    </w:p>
    <w:p w14:paraId="526D262B" w14:textId="77777777" w:rsidR="00506787" w:rsidRPr="00DA6B1B" w:rsidRDefault="00506787" w:rsidP="00506787">
      <w:pPr>
        <w:rPr>
          <w:ins w:id="191" w:author="Author" w:date="2019-07-11T20:51:00Z"/>
        </w:rPr>
      </w:pPr>
      <w:ins w:id="192" w:author="Author" w:date="2019-07-11T20:51:00Z">
        <w:r w:rsidRPr="00DA6B1B">
          <w:t>1</w:t>
        </w:r>
        <w:r w:rsidRPr="00DA6B1B">
          <w:tab/>
        </w:r>
      </w:ins>
      <w:ins w:id="193" w:author="Author" w:date="2019-07-11T20:45:00Z">
        <w:r w:rsidRPr="00DA6B1B">
          <w:t xml:space="preserve">to actively participate in the preparations of </w:t>
        </w:r>
      </w:ins>
      <w:ins w:id="194" w:author="Author" w:date="2019-07-11T21:05:00Z">
        <w:r w:rsidRPr="00DA6B1B">
          <w:t>the</w:t>
        </w:r>
      </w:ins>
      <w:ins w:id="195" w:author="Author" w:date="2019-07-11T21:06:00Z">
        <w:r w:rsidRPr="00DA6B1B">
          <w:t>ir</w:t>
        </w:r>
      </w:ins>
      <w:ins w:id="196" w:author="Author" w:date="2019-07-11T21:05:00Z">
        <w:r w:rsidRPr="00DA6B1B">
          <w:t xml:space="preserve"> </w:t>
        </w:r>
      </w:ins>
      <w:ins w:id="197" w:author="Author" w:date="2019-07-11T20:45:00Z">
        <w:r w:rsidRPr="00DA6B1B">
          <w:t>regional telecommunication organizations</w:t>
        </w:r>
      </w:ins>
      <w:ins w:id="198" w:author="Author" w:date="2019-07-11T20:46:00Z">
        <w:r w:rsidRPr="00DA6B1B">
          <w:t xml:space="preserve"> for WRCs and </w:t>
        </w:r>
      </w:ins>
      <w:ins w:id="199" w:author="Author" w:date="2019-07-11T20:50:00Z">
        <w:r w:rsidRPr="00DA6B1B">
          <w:t>join, to the extent possible, the regional common proposals</w:t>
        </w:r>
      </w:ins>
      <w:ins w:id="200" w:author="BR" w:date="2019-09-24T11:40:00Z">
        <w:r w:rsidRPr="00DA6B1B">
          <w:t>;</w:t>
        </w:r>
      </w:ins>
    </w:p>
    <w:p w14:paraId="405E1244" w14:textId="77777777" w:rsidR="00506787" w:rsidRPr="00DA6B1B" w:rsidRDefault="00506787" w:rsidP="00506787">
      <w:pPr>
        <w:rPr>
          <w:ins w:id="201" w:author="BR" w:date="2019-09-24T11:39:00Z"/>
        </w:rPr>
      </w:pPr>
      <w:ins w:id="202" w:author="Author" w:date="2019-07-11T20:51:00Z">
        <w:r w:rsidRPr="00DA6B1B">
          <w:t>2</w:t>
        </w:r>
        <w:r w:rsidRPr="00DA6B1B">
          <w:tab/>
          <w:t xml:space="preserve">to avoid, to the extent possible, submission of individual proposals </w:t>
        </w:r>
      </w:ins>
      <w:ins w:id="203" w:author="Author" w:date="2019-07-11T20:52:00Z">
        <w:r w:rsidRPr="00DA6B1B">
          <w:t>to WRCs</w:t>
        </w:r>
      </w:ins>
      <w:ins w:id="204" w:author="Author" w:date="2019-07-11T20:53:00Z">
        <w:r w:rsidRPr="00DA6B1B">
          <w:t>,</w:t>
        </w:r>
      </w:ins>
    </w:p>
    <w:p w14:paraId="73EFA1F4" w14:textId="77777777" w:rsidR="007E4EFC" w:rsidRPr="00DA6B1B" w:rsidRDefault="007E4EFC" w:rsidP="00506787">
      <w:pPr>
        <w:pStyle w:val="Call"/>
      </w:pPr>
      <w:del w:id="205" w:author="BR" w:date="2019-09-24T11:40:00Z">
        <w:r w:rsidRPr="00DA6B1B" w:rsidDel="00506787">
          <w:delText xml:space="preserve">further resolves to </w:delText>
        </w:r>
      </w:del>
      <w:r w:rsidRPr="00DA6B1B">
        <w:t>instruct</w:t>
      </w:r>
      <w:ins w:id="206" w:author="BR" w:date="2019-09-24T11:40:00Z">
        <w:r w:rsidR="00506787" w:rsidRPr="00DA6B1B">
          <w:t>s</w:t>
        </w:r>
      </w:ins>
      <w:r w:rsidRPr="00DA6B1B">
        <w:t xml:space="preserve"> the Director of the Radiocommunication Bureau</w:t>
      </w:r>
    </w:p>
    <w:p w14:paraId="4B24F305" w14:textId="77777777" w:rsidR="00506787" w:rsidRPr="00DA6B1B" w:rsidRDefault="00506787" w:rsidP="00506787">
      <w:pPr>
        <w:rPr>
          <w:ins w:id="207" w:author="BR" w:date="2019-09-24T11:41:00Z"/>
        </w:rPr>
      </w:pPr>
      <w:ins w:id="208" w:author="Author" w:date="2019-07-11T21:06:00Z">
        <w:r w:rsidRPr="00DA6B1B">
          <w:rPr>
            <w:iCs/>
          </w:rPr>
          <w:t>1</w:t>
        </w:r>
        <w:r w:rsidRPr="00DA6B1B">
          <w:rPr>
            <w:iCs/>
          </w:rPr>
          <w:tab/>
        </w:r>
      </w:ins>
      <w:ins w:id="209" w:author="Author" w:date="2019-07-11T21:07:00Z">
        <w:r w:rsidRPr="00DA6B1B">
          <w:rPr>
            <w:iCs/>
          </w:rPr>
          <w:t xml:space="preserve">to publish the documents mentioned in </w:t>
        </w:r>
      </w:ins>
      <w:ins w:id="210" w:author="Author" w:date="2019-07-11T21:08:00Z">
        <w:r w:rsidRPr="00DA6B1B">
          <w:rPr>
            <w:i/>
            <w:iCs/>
          </w:rPr>
          <w:t xml:space="preserve">resolves to invite the regional groups </w:t>
        </w:r>
      </w:ins>
      <w:ins w:id="211" w:author="dg" w:date="2019-08-02T16:26:00Z">
        <w:r w:rsidRPr="00DA6B1B">
          <w:t>2</w:t>
        </w:r>
      </w:ins>
      <w:ins w:id="212" w:author="Author" w:date="2019-07-11T21:08:00Z">
        <w:r w:rsidRPr="00DA6B1B">
          <w:t xml:space="preserve"> on the website of </w:t>
        </w:r>
      </w:ins>
      <w:ins w:id="213" w:author="Author" w:date="2019-07-11T21:34:00Z">
        <w:r w:rsidRPr="00DA6B1B">
          <w:t xml:space="preserve">each </w:t>
        </w:r>
      </w:ins>
      <w:ins w:id="214" w:author="Author" w:date="2019-07-11T21:08:00Z">
        <w:r w:rsidRPr="00DA6B1B">
          <w:t>WRC</w:t>
        </w:r>
      </w:ins>
      <w:ins w:id="215" w:author="Author" w:date="2019-07-11T21:29:00Z">
        <w:r w:rsidRPr="00DA6B1B">
          <w:t xml:space="preserve"> immediately after receiving of such documents</w:t>
        </w:r>
      </w:ins>
      <w:ins w:id="216" w:author="Author" w:date="2019-07-11T21:08:00Z">
        <w:r w:rsidRPr="00DA6B1B">
          <w:t>;</w:t>
        </w:r>
      </w:ins>
    </w:p>
    <w:p w14:paraId="638BD783" w14:textId="77777777" w:rsidR="007E4EFC" w:rsidRPr="00DA6B1B" w:rsidRDefault="007E4EFC" w:rsidP="00506787">
      <w:del w:id="217" w:author="BR" w:date="2019-09-24T11:41:00Z">
        <w:r w:rsidRPr="00DA6B1B" w:rsidDel="00506787">
          <w:rPr>
            <w:iCs/>
          </w:rPr>
          <w:delText>1</w:delText>
        </w:r>
      </w:del>
      <w:ins w:id="218" w:author="BR" w:date="2019-09-24T11:41:00Z">
        <w:r w:rsidR="00506787" w:rsidRPr="00DA6B1B">
          <w:rPr>
            <w:iCs/>
          </w:rPr>
          <w:t>2</w:t>
        </w:r>
      </w:ins>
      <w:r w:rsidRPr="00DA6B1B">
        <w:tab/>
        <w:t>to continue consulting the regional telecommunication organizations on the means by which assistance can be given to their preparations for future world radiocommunication conferences in the following areas:</w:t>
      </w:r>
    </w:p>
    <w:p w14:paraId="06D7AE7C" w14:textId="77777777" w:rsidR="007E4EFC" w:rsidRPr="00DA6B1B" w:rsidRDefault="007E4EFC" w:rsidP="007E4EFC">
      <w:pPr>
        <w:pStyle w:val="enumlev1"/>
      </w:pPr>
      <w:r w:rsidRPr="00DA6B1B">
        <w:t>–</w:t>
      </w:r>
      <w:r w:rsidRPr="00DA6B1B">
        <w:tab/>
        <w:t>organization of regional preparatory meetings;</w:t>
      </w:r>
    </w:p>
    <w:p w14:paraId="1B4D821F" w14:textId="77777777" w:rsidR="007E4EFC" w:rsidRPr="00DA6B1B" w:rsidRDefault="007E4EFC" w:rsidP="007E4EFC">
      <w:pPr>
        <w:pStyle w:val="enumlev1"/>
      </w:pPr>
      <w:r w:rsidRPr="00DA6B1B">
        <w:t>–</w:t>
      </w:r>
      <w:r w:rsidRPr="00DA6B1B">
        <w:tab/>
        <w:t>organization of information sessions, preferably before and after the second session of the Conference Preparatory Meeting (CPM)</w:t>
      </w:r>
      <w:ins w:id="219" w:author="dg" w:date="2019-08-02T16:37:00Z">
        <w:r w:rsidR="00506787" w:rsidRPr="00DA6B1B">
          <w:t>, i</w:t>
        </w:r>
      </w:ins>
      <w:ins w:id="220" w:author="dg" w:date="2019-08-02T16:38:00Z">
        <w:r w:rsidR="00506787" w:rsidRPr="00DA6B1B">
          <w:t>ncluding</w:t>
        </w:r>
      </w:ins>
      <w:ins w:id="221" w:author="dg" w:date="2019-08-02T16:37:00Z">
        <w:r w:rsidR="00506787" w:rsidRPr="00DA6B1B">
          <w:t xml:space="preserve"> present</w:t>
        </w:r>
      </w:ins>
      <w:ins w:id="222" w:author="dg" w:date="2019-08-02T16:38:00Z">
        <w:r w:rsidR="00506787" w:rsidRPr="00DA6B1B">
          <w:t>ation of</w:t>
        </w:r>
      </w:ins>
      <w:ins w:id="223" w:author="dg" w:date="2019-08-02T16:37:00Z">
        <w:r w:rsidR="00506787" w:rsidRPr="00DA6B1B">
          <w:t xml:space="preserve"> the chapters of the CPM Report</w:t>
        </w:r>
      </w:ins>
      <w:r w:rsidRPr="00DA6B1B">
        <w:t>;</w:t>
      </w:r>
    </w:p>
    <w:p w14:paraId="0785A626" w14:textId="77777777" w:rsidR="007E4EFC" w:rsidRPr="00DA6B1B" w:rsidRDefault="007E4EFC">
      <w:pPr>
        <w:pStyle w:val="enumlev1"/>
      </w:pPr>
      <w:r w:rsidRPr="00DA6B1B">
        <w:t>–</w:t>
      </w:r>
      <w:r w:rsidRPr="00DA6B1B">
        <w:tab/>
        <w:t xml:space="preserve">identification of major issues to be resolved by the </w:t>
      </w:r>
      <w:ins w:id="224" w:author="BR" w:date="2019-09-24T11:42:00Z">
        <w:r w:rsidR="00506787" w:rsidRPr="00DA6B1B">
          <w:t>forthcoming WRC</w:t>
        </w:r>
      </w:ins>
      <w:del w:id="225" w:author="BR" w:date="2019-09-24T11:42:00Z">
        <w:r w:rsidRPr="00DA6B1B" w:rsidDel="00506787">
          <w:delText>future world radiocommunication conference</w:delText>
        </w:r>
      </w:del>
      <w:r w:rsidRPr="00DA6B1B">
        <w:t>;</w:t>
      </w:r>
    </w:p>
    <w:p w14:paraId="2D43ACD7" w14:textId="77777777" w:rsidR="007E4EFC" w:rsidRPr="00DA6B1B" w:rsidRDefault="007E4EFC" w:rsidP="007E4EFC">
      <w:pPr>
        <w:pStyle w:val="enumlev1"/>
      </w:pPr>
      <w:r w:rsidRPr="00DA6B1B">
        <w:t>–</w:t>
      </w:r>
      <w:r w:rsidRPr="00DA6B1B">
        <w:tab/>
        <w:t>facilitation of regional and interregional formal and informal meetings, with the objective of reaching a possible convergence of interregional views on major issues;</w:t>
      </w:r>
    </w:p>
    <w:p w14:paraId="184A6DF4" w14:textId="77777777" w:rsidR="007E4EFC" w:rsidRPr="00DA6B1B" w:rsidDel="00506787" w:rsidRDefault="007E4EFC" w:rsidP="007E4EFC">
      <w:pPr>
        <w:rPr>
          <w:del w:id="226" w:author="BR" w:date="2019-09-24T11:43:00Z"/>
        </w:rPr>
      </w:pPr>
      <w:del w:id="227" w:author="BR" w:date="2019-09-24T11:43:00Z">
        <w:r w:rsidRPr="00DA6B1B" w:rsidDel="00506787">
          <w:rPr>
            <w:iCs/>
          </w:rPr>
          <w:delText>2</w:delText>
        </w:r>
        <w:r w:rsidRPr="00DA6B1B" w:rsidDel="00506787">
          <w:tab/>
          <w:delText>pursuant to Resolution ITU-R 2-5 of the Radiocommunication Assembly on the CPM, to assist in ensuring that overview presentations of the chapters of the CPM Report will be made by the CPM management at an early stage in the CPM session, as part of the regularly scheduled meetings, in order to help all participants understand the contents of the CPM Report;</w:delText>
        </w:r>
      </w:del>
    </w:p>
    <w:p w14:paraId="7A68E5CE" w14:textId="77777777" w:rsidR="007E4EFC" w:rsidRPr="00DA6B1B" w:rsidRDefault="007E4EFC">
      <w:r w:rsidRPr="00DA6B1B">
        <w:t>3</w:t>
      </w:r>
      <w:r w:rsidRPr="00DA6B1B">
        <w:tab/>
        <w:t xml:space="preserve">to submit a report on the results of such consultations to </w:t>
      </w:r>
      <w:del w:id="228" w:author="BR" w:date="2019-09-24T11:43:00Z">
        <w:r w:rsidRPr="00DA6B1B" w:rsidDel="00506787">
          <w:delText xml:space="preserve">the next </w:delText>
        </w:r>
      </w:del>
      <w:ins w:id="229" w:author="BR" w:date="2019-09-24T11:43:00Z">
        <w:r w:rsidR="00506787" w:rsidRPr="00DA6B1B">
          <w:t xml:space="preserve">each </w:t>
        </w:r>
      </w:ins>
      <w:r w:rsidRPr="00DA6B1B">
        <w:t>WRC,</w:t>
      </w:r>
    </w:p>
    <w:p w14:paraId="25450A92" w14:textId="77777777" w:rsidR="007E4EFC" w:rsidRPr="00DA6B1B" w:rsidRDefault="007E4EFC" w:rsidP="007E4EFC">
      <w:pPr>
        <w:pStyle w:val="Call"/>
      </w:pPr>
      <w:r w:rsidRPr="00DA6B1B">
        <w:t>invites the Director of the Telecommunication Development Bureau</w:t>
      </w:r>
    </w:p>
    <w:p w14:paraId="64B34AE5" w14:textId="77777777" w:rsidR="007E4EFC" w:rsidRPr="00DA6B1B" w:rsidRDefault="007E4EFC" w:rsidP="007E4EFC">
      <w:r w:rsidRPr="00DA6B1B">
        <w:t>to collaborate with the Director of the Radiocommunication Bureau in implementing this Resolution.</w:t>
      </w:r>
    </w:p>
    <w:p w14:paraId="4D4D1473" w14:textId="77777777" w:rsidR="0017313A" w:rsidRPr="00DA6B1B" w:rsidRDefault="007E4EFC">
      <w:pPr>
        <w:pStyle w:val="Reasons"/>
      </w:pPr>
      <w:r w:rsidRPr="00DA6B1B">
        <w:rPr>
          <w:b/>
        </w:rPr>
        <w:t>Reasons:</w:t>
      </w:r>
      <w:r w:rsidRPr="00DA6B1B">
        <w:tab/>
      </w:r>
      <w:r w:rsidR="00506787" w:rsidRPr="00DA6B1B">
        <w:t>Strengthen the world and regional preparations for WRCs.</w:t>
      </w:r>
    </w:p>
    <w:p w14:paraId="211650C7" w14:textId="77777777" w:rsidR="0017313A" w:rsidRPr="00DA6B1B" w:rsidRDefault="007E4EFC">
      <w:pPr>
        <w:pStyle w:val="Proposal"/>
      </w:pPr>
      <w:r w:rsidRPr="00DA6B1B">
        <w:t>SUP</w:t>
      </w:r>
      <w:r w:rsidRPr="00DA6B1B">
        <w:tab/>
        <w:t>ACP/24A18/7</w:t>
      </w:r>
    </w:p>
    <w:p w14:paraId="7025A354" w14:textId="77777777" w:rsidR="007E4EFC" w:rsidRPr="00DA6B1B" w:rsidRDefault="007E4EFC" w:rsidP="007E4EFC">
      <w:pPr>
        <w:pStyle w:val="ResNo"/>
      </w:pPr>
      <w:bookmarkStart w:id="230" w:name="_Toc450048730"/>
      <w:r w:rsidRPr="00DA6B1B">
        <w:t xml:space="preserve">RESOLUTION </w:t>
      </w:r>
      <w:r w:rsidRPr="00DA6B1B">
        <w:rPr>
          <w:rStyle w:val="href"/>
        </w:rPr>
        <w:t>422</w:t>
      </w:r>
      <w:r w:rsidRPr="00DA6B1B">
        <w:t xml:space="preserve"> (WRC</w:t>
      </w:r>
      <w:r w:rsidRPr="00DA6B1B">
        <w:noBreakHyphen/>
        <w:t>12)</w:t>
      </w:r>
      <w:bookmarkEnd w:id="230"/>
    </w:p>
    <w:p w14:paraId="6EF7C0D4" w14:textId="77777777" w:rsidR="007E4EFC" w:rsidRPr="00DA6B1B" w:rsidRDefault="007E4EFC" w:rsidP="007E4EFC">
      <w:pPr>
        <w:pStyle w:val="Restitle"/>
      </w:pPr>
      <w:bookmarkStart w:id="231" w:name="_Toc319401835"/>
      <w:bookmarkStart w:id="232" w:name="_Toc327364466"/>
      <w:bookmarkStart w:id="233" w:name="_Toc450048731"/>
      <w:r w:rsidRPr="00DA6B1B">
        <w:t>Development of methodology to calculate aeronautical mobile-satellite (R) service spectrum requirements within the frequency bands 1 545-1 555 MHz (space-to-Earth) and 1 646.5-1 656.5 MHz (Earth-to-space)</w:t>
      </w:r>
      <w:bookmarkEnd w:id="231"/>
      <w:bookmarkEnd w:id="232"/>
      <w:bookmarkEnd w:id="233"/>
    </w:p>
    <w:p w14:paraId="31AD73D6" w14:textId="77777777" w:rsidR="0017313A" w:rsidRPr="00DA6B1B" w:rsidRDefault="007E4EFC">
      <w:pPr>
        <w:pStyle w:val="Reasons"/>
      </w:pPr>
      <w:r w:rsidRPr="00DA6B1B">
        <w:rPr>
          <w:b/>
        </w:rPr>
        <w:t>Reasons:</w:t>
      </w:r>
      <w:r w:rsidRPr="00DA6B1B">
        <w:tab/>
      </w:r>
      <w:r w:rsidR="004C28C5" w:rsidRPr="00DA6B1B">
        <w:t>This Resolution is implemented following approval of Recommendation ITU-R M.2091.</w:t>
      </w:r>
    </w:p>
    <w:p w14:paraId="6641A518" w14:textId="77777777" w:rsidR="0017313A" w:rsidRPr="00DA6B1B" w:rsidRDefault="007E4EFC">
      <w:pPr>
        <w:pStyle w:val="Proposal"/>
      </w:pPr>
      <w:r w:rsidRPr="00DA6B1B">
        <w:lastRenderedPageBreak/>
        <w:t>SUP</w:t>
      </w:r>
      <w:r w:rsidRPr="00DA6B1B">
        <w:tab/>
        <w:t>ACP/24A18/8</w:t>
      </w:r>
    </w:p>
    <w:p w14:paraId="7F676713" w14:textId="77777777" w:rsidR="007E4EFC" w:rsidRPr="00DA6B1B" w:rsidRDefault="007E4EFC" w:rsidP="007E4EFC">
      <w:pPr>
        <w:pStyle w:val="ResNo"/>
      </w:pPr>
      <w:bookmarkStart w:id="234" w:name="_Toc450048770"/>
      <w:r w:rsidRPr="00DA6B1B">
        <w:t xml:space="preserve">RESOLUTION </w:t>
      </w:r>
      <w:r w:rsidRPr="00DA6B1B">
        <w:rPr>
          <w:rStyle w:val="href"/>
        </w:rPr>
        <w:t>556</w:t>
      </w:r>
      <w:r w:rsidRPr="00DA6B1B">
        <w:t xml:space="preserve"> (WRC</w:t>
      </w:r>
      <w:r w:rsidRPr="00DA6B1B">
        <w:noBreakHyphen/>
        <w:t>15)</w:t>
      </w:r>
      <w:bookmarkEnd w:id="234"/>
    </w:p>
    <w:p w14:paraId="3CEA508B" w14:textId="77777777" w:rsidR="007E4EFC" w:rsidRPr="00DA6B1B" w:rsidRDefault="007E4EFC" w:rsidP="007E4EFC">
      <w:pPr>
        <w:pStyle w:val="Restitle"/>
      </w:pPr>
      <w:bookmarkStart w:id="235" w:name="_Toc450048771"/>
      <w:r w:rsidRPr="00DA6B1B">
        <w:t xml:space="preserve">Conversion of all analogue assignments in the Appendices 30 and 30A </w:t>
      </w:r>
      <w:r w:rsidRPr="00DA6B1B">
        <w:br/>
        <w:t>Regions 1 and 3 Plan and List into digital assignments</w:t>
      </w:r>
      <w:bookmarkEnd w:id="235"/>
    </w:p>
    <w:p w14:paraId="0420BC17" w14:textId="77777777" w:rsidR="0017313A" w:rsidRPr="00DA6B1B" w:rsidRDefault="007E4EFC">
      <w:pPr>
        <w:pStyle w:val="Reasons"/>
      </w:pPr>
      <w:r w:rsidRPr="00DA6B1B">
        <w:rPr>
          <w:b/>
        </w:rPr>
        <w:t>Reasons:</w:t>
      </w:r>
      <w:r w:rsidRPr="00DA6B1B">
        <w:tab/>
      </w:r>
      <w:r w:rsidR="004C28C5" w:rsidRPr="00DA6B1B">
        <w:t>This Resolution has been implemented.</w:t>
      </w:r>
    </w:p>
    <w:p w14:paraId="76DC7ECA" w14:textId="77777777" w:rsidR="00480128" w:rsidRPr="00DA6B1B" w:rsidRDefault="00480128" w:rsidP="004D116B">
      <w:pPr>
        <w:pStyle w:val="Proposal"/>
      </w:pPr>
      <w:r w:rsidRPr="00DA6B1B">
        <w:t>SUP</w:t>
      </w:r>
      <w:r w:rsidRPr="00DA6B1B">
        <w:tab/>
        <w:t>ACP/</w:t>
      </w:r>
      <w:r w:rsidR="004D116B" w:rsidRPr="00DA6B1B">
        <w:t>24</w:t>
      </w:r>
      <w:r w:rsidRPr="00DA6B1B">
        <w:t>A18/9</w:t>
      </w:r>
    </w:p>
    <w:p w14:paraId="03F913AE" w14:textId="77777777" w:rsidR="00480128" w:rsidRPr="00DA6B1B" w:rsidRDefault="00480128" w:rsidP="00480128">
      <w:pPr>
        <w:pStyle w:val="ResNo"/>
      </w:pPr>
      <w:bookmarkStart w:id="236" w:name="_Toc450048782"/>
      <w:r w:rsidRPr="00DA6B1B">
        <w:t xml:space="preserve">RESOLUTION </w:t>
      </w:r>
      <w:r w:rsidRPr="00DA6B1B">
        <w:rPr>
          <w:rStyle w:val="href"/>
        </w:rPr>
        <w:t>641</w:t>
      </w:r>
      <w:r w:rsidRPr="00DA6B1B">
        <w:t xml:space="preserve"> (Rev.HFBC-87)</w:t>
      </w:r>
      <w:bookmarkEnd w:id="236"/>
    </w:p>
    <w:p w14:paraId="0574BD47" w14:textId="77777777" w:rsidR="00480128" w:rsidRPr="00DA6B1B" w:rsidRDefault="00480128" w:rsidP="00480128">
      <w:pPr>
        <w:pStyle w:val="Restitle"/>
      </w:pPr>
      <w:bookmarkStart w:id="237" w:name="_Toc327364517"/>
      <w:bookmarkStart w:id="238" w:name="_Toc450048783"/>
      <w:r w:rsidRPr="00DA6B1B">
        <w:t>Use of the frequency band 7 000-7 100 kHz</w:t>
      </w:r>
      <w:bookmarkEnd w:id="237"/>
      <w:bookmarkEnd w:id="238"/>
    </w:p>
    <w:p w14:paraId="6A8DEFB5" w14:textId="77777777" w:rsidR="00480128" w:rsidRPr="00DA6B1B" w:rsidRDefault="00480128" w:rsidP="00480128">
      <w:pPr>
        <w:pStyle w:val="Reasons"/>
      </w:pPr>
      <w:r w:rsidRPr="00DA6B1B">
        <w:rPr>
          <w:b/>
        </w:rPr>
        <w:t>Reasons:</w:t>
      </w:r>
      <w:r w:rsidRPr="00DA6B1B">
        <w:tab/>
        <w:t>The purpose of the Resolution has been achieved and there is no recorded HFBC assignment in 7 000-7 100 kHz.</w:t>
      </w:r>
    </w:p>
    <w:p w14:paraId="6231E551" w14:textId="77777777" w:rsidR="00480128" w:rsidRPr="00DA6B1B" w:rsidRDefault="00480128" w:rsidP="004D116B">
      <w:pPr>
        <w:pStyle w:val="Proposal"/>
      </w:pPr>
      <w:r w:rsidRPr="00DA6B1B">
        <w:t>SUP</w:t>
      </w:r>
      <w:r w:rsidRPr="00DA6B1B">
        <w:tab/>
        <w:t>ACP/</w:t>
      </w:r>
      <w:r w:rsidR="004D116B" w:rsidRPr="00DA6B1B">
        <w:t>24</w:t>
      </w:r>
      <w:r w:rsidRPr="00DA6B1B">
        <w:t>A18/10</w:t>
      </w:r>
    </w:p>
    <w:p w14:paraId="2F374A37" w14:textId="77777777" w:rsidR="00480128" w:rsidRPr="00DA6B1B" w:rsidRDefault="00480128" w:rsidP="00480128">
      <w:pPr>
        <w:pStyle w:val="ResNo"/>
      </w:pPr>
      <w:bookmarkStart w:id="239" w:name="_Toc450048784"/>
      <w:r w:rsidRPr="00DA6B1B">
        <w:t xml:space="preserve">RESOLUTION </w:t>
      </w:r>
      <w:r w:rsidRPr="00DA6B1B">
        <w:rPr>
          <w:rStyle w:val="href"/>
        </w:rPr>
        <w:t>642</w:t>
      </w:r>
      <w:bookmarkEnd w:id="239"/>
    </w:p>
    <w:p w14:paraId="7726E822" w14:textId="77777777" w:rsidR="00480128" w:rsidRPr="00DA6B1B" w:rsidRDefault="00480128" w:rsidP="00480128">
      <w:pPr>
        <w:pStyle w:val="Restitle"/>
      </w:pPr>
      <w:bookmarkStart w:id="240" w:name="_Toc327364519"/>
      <w:bookmarkStart w:id="241" w:name="_Toc450048785"/>
      <w:r w:rsidRPr="00DA6B1B">
        <w:t xml:space="preserve">Relating to the bringing into use of earth stations in </w:t>
      </w:r>
      <w:r w:rsidRPr="00DA6B1B">
        <w:br/>
        <w:t>the amateur-satellite service</w:t>
      </w:r>
      <w:bookmarkEnd w:id="240"/>
      <w:bookmarkEnd w:id="241"/>
    </w:p>
    <w:p w14:paraId="2AA45D7C" w14:textId="77777777" w:rsidR="00480128" w:rsidRPr="00DA6B1B" w:rsidRDefault="00480128" w:rsidP="00480128">
      <w:pPr>
        <w:pStyle w:val="Reasons"/>
      </w:pPr>
      <w:r w:rsidRPr="00DA6B1B">
        <w:rPr>
          <w:b/>
        </w:rPr>
        <w:t>Reasons:</w:t>
      </w:r>
      <w:r w:rsidRPr="00DA6B1B">
        <w:tab/>
        <w:t xml:space="preserve">No submissions have ever been received under this Resolution and RR No. </w:t>
      </w:r>
      <w:r w:rsidRPr="00DA6B1B">
        <w:rPr>
          <w:b/>
          <w:bCs/>
        </w:rPr>
        <w:t>11.14</w:t>
      </w:r>
      <w:r w:rsidRPr="00DA6B1B">
        <w:t xml:space="preserve"> indicates that frequency assignments to earth stations in the amateur-satellite service shall not be notified under RR Article 11.</w:t>
      </w:r>
    </w:p>
    <w:p w14:paraId="7EA31EB5" w14:textId="77777777" w:rsidR="00480128" w:rsidRPr="00DA6B1B" w:rsidRDefault="00480128" w:rsidP="004D116B">
      <w:pPr>
        <w:pStyle w:val="Proposal"/>
      </w:pPr>
      <w:r w:rsidRPr="00DA6B1B">
        <w:t>MOD</w:t>
      </w:r>
      <w:r w:rsidRPr="00DA6B1B">
        <w:tab/>
        <w:t>ACP/</w:t>
      </w:r>
      <w:r w:rsidR="004D116B" w:rsidRPr="00DA6B1B">
        <w:t>24</w:t>
      </w:r>
      <w:r w:rsidRPr="00DA6B1B">
        <w:t>A18/11</w:t>
      </w:r>
    </w:p>
    <w:p w14:paraId="52DDFC97" w14:textId="77777777" w:rsidR="00480128" w:rsidRPr="00DA6B1B" w:rsidRDefault="00C219E7" w:rsidP="00480128">
      <w:pPr>
        <w:pStyle w:val="ResNo"/>
      </w:pPr>
      <w:bookmarkStart w:id="242" w:name="_Toc450048856"/>
      <w:ins w:id="243" w:author="ITU2" w:date="2019-09-27T02:01:00Z">
        <w:r w:rsidRPr="00DA6B1B">
          <w:t xml:space="preserve">DRAFT NEW </w:t>
        </w:r>
      </w:ins>
      <w:r w:rsidR="00480128" w:rsidRPr="00DA6B1B">
        <w:t xml:space="preserve">RESOLUTION </w:t>
      </w:r>
      <w:del w:id="244" w:author="Forhadul Parvez" w:date="2019-09-13T14:41:00Z">
        <w:r w:rsidR="00480128" w:rsidRPr="00DA6B1B" w:rsidDel="00F403AD">
          <w:rPr>
            <w:rStyle w:val="href"/>
          </w:rPr>
          <w:delText>810</w:delText>
        </w:r>
      </w:del>
      <w:ins w:id="245" w:author="Forhadul Parvez" w:date="2019-09-13T14:41:00Z">
        <w:r w:rsidR="00480128" w:rsidRPr="00DA6B1B">
          <w:rPr>
            <w:rStyle w:val="href"/>
          </w:rPr>
          <w:t>[acp-a10-wrc23]</w:t>
        </w:r>
      </w:ins>
      <w:r w:rsidR="00480128" w:rsidRPr="00DA6B1B">
        <w:t xml:space="preserve"> (</w:t>
      </w:r>
      <w:ins w:id="246" w:author="Forhadul Parvez" w:date="2019-09-10T11:04:00Z">
        <w:r w:rsidR="00480128" w:rsidRPr="00DA6B1B">
          <w:t>REV.</w:t>
        </w:r>
      </w:ins>
      <w:r w:rsidR="00480128" w:rsidRPr="00DA6B1B">
        <w:t>WRC</w:t>
      </w:r>
      <w:r w:rsidR="00480128" w:rsidRPr="00DA6B1B">
        <w:noBreakHyphen/>
      </w:r>
      <w:del w:id="247" w:author="Forhadul Parvez" w:date="2019-09-10T11:04:00Z">
        <w:r w:rsidR="00480128" w:rsidRPr="00DA6B1B" w:rsidDel="00A568FB">
          <w:delText>15</w:delText>
        </w:r>
      </w:del>
      <w:ins w:id="248" w:author="Forhadul Parvez" w:date="2019-09-10T11:04:00Z">
        <w:r w:rsidR="00480128" w:rsidRPr="00DA6B1B">
          <w:t>19</w:t>
        </w:r>
      </w:ins>
      <w:r w:rsidR="00480128" w:rsidRPr="00DA6B1B">
        <w:t>)</w:t>
      </w:r>
      <w:bookmarkEnd w:id="242"/>
    </w:p>
    <w:p w14:paraId="293009FE" w14:textId="77777777" w:rsidR="00480128" w:rsidRPr="00DA6B1B" w:rsidRDefault="00480128" w:rsidP="00480128">
      <w:pPr>
        <w:pStyle w:val="Restitle"/>
      </w:pPr>
      <w:bookmarkStart w:id="249" w:name="_Toc319401926"/>
      <w:bookmarkStart w:id="250" w:name="_Toc450048857"/>
      <w:del w:id="251" w:author="Forhadul Parvez" w:date="2019-09-10T11:04:00Z">
        <w:r w:rsidRPr="00DA6B1B" w:rsidDel="00A568FB">
          <w:delText>Preliminary a</w:delText>
        </w:r>
      </w:del>
      <w:ins w:id="252" w:author="Forhadul Parvez" w:date="2019-09-10T11:04:00Z">
        <w:r w:rsidRPr="00DA6B1B">
          <w:t>A</w:t>
        </w:r>
      </w:ins>
      <w:r w:rsidRPr="00DA6B1B">
        <w:t>genda for the 2023 World Radiocommunication Conference</w:t>
      </w:r>
      <w:bookmarkEnd w:id="249"/>
      <w:bookmarkEnd w:id="250"/>
    </w:p>
    <w:p w14:paraId="32FC26A6" w14:textId="77777777" w:rsidR="00480128" w:rsidRPr="00DA6B1B" w:rsidRDefault="00480128" w:rsidP="00480128">
      <w:pPr>
        <w:pStyle w:val="Normalaftertitle0"/>
      </w:pPr>
      <w:r w:rsidRPr="00DA6B1B">
        <w:t>The World Radiocommunication Conference (</w:t>
      </w:r>
      <w:del w:id="253" w:author="Forhadul Parvez" w:date="2019-09-13T14:42:00Z">
        <w:r w:rsidRPr="00DA6B1B" w:rsidDel="00F403AD">
          <w:delText>Geneva, 2015</w:delText>
        </w:r>
      </w:del>
      <w:ins w:id="254" w:author="Forhadul Parvez" w:date="2019-09-13T14:42:00Z">
        <w:r w:rsidRPr="00DA6B1B">
          <w:t>Sharm el-Sheikh, 2019</w:t>
        </w:r>
      </w:ins>
      <w:r w:rsidRPr="00DA6B1B">
        <w:t>),</w:t>
      </w:r>
    </w:p>
    <w:p w14:paraId="0E636BD3" w14:textId="77777777" w:rsidR="00480128" w:rsidRPr="00DA6B1B" w:rsidRDefault="00480128" w:rsidP="00480128">
      <w:r w:rsidRPr="00DA6B1B">
        <w:t>…</w:t>
      </w:r>
    </w:p>
    <w:p w14:paraId="172C3600" w14:textId="77777777" w:rsidR="00480128" w:rsidRPr="00DA6B1B" w:rsidRDefault="00480128" w:rsidP="00480128">
      <w:del w:id="255" w:author="Forhadul Parvez" w:date="2019-09-10T11:06:00Z">
        <w:r w:rsidRPr="00DA6B1B" w:rsidDel="00A568FB">
          <w:delText>5</w:delText>
        </w:r>
      </w:del>
      <w:ins w:id="256" w:author="Forhadul Parvez" w:date="2019-09-10T11:06:00Z">
        <w:r w:rsidRPr="00DA6B1B">
          <w:t>4</w:t>
        </w:r>
      </w:ins>
      <w:r w:rsidRPr="00DA6B1B">
        <w:tab/>
        <w:t>in accordance with Resolution </w:t>
      </w:r>
      <w:r w:rsidRPr="00DA6B1B">
        <w:rPr>
          <w:b/>
        </w:rPr>
        <w:t>95 (Rev.WRC</w:t>
      </w:r>
      <w:r w:rsidRPr="00DA6B1B">
        <w:rPr>
          <w:b/>
        </w:rPr>
        <w:noBreakHyphen/>
      </w:r>
      <w:del w:id="257" w:author="Forhadul Parvez" w:date="2019-09-10T11:06:00Z">
        <w:r w:rsidRPr="00DA6B1B" w:rsidDel="00A568FB">
          <w:rPr>
            <w:b/>
          </w:rPr>
          <w:delText>07</w:delText>
        </w:r>
      </w:del>
      <w:ins w:id="258" w:author="Forhadul Parvez" w:date="2019-09-10T11:06:00Z">
        <w:r w:rsidRPr="00DA6B1B">
          <w:rPr>
            <w:b/>
          </w:rPr>
          <w:t>19</w:t>
        </w:r>
      </w:ins>
      <w:r w:rsidRPr="00DA6B1B">
        <w:rPr>
          <w:b/>
        </w:rPr>
        <w:t>)</w:t>
      </w:r>
      <w:r w:rsidRPr="00DA6B1B">
        <w:t>, to review the Resolutions and Recommendations of previous conferences with a view to their possible revision, replacement or abrogation;</w:t>
      </w:r>
    </w:p>
    <w:p w14:paraId="16206842" w14:textId="77777777" w:rsidR="00480128" w:rsidRPr="00DA6B1B" w:rsidRDefault="00480128" w:rsidP="00480128">
      <w:r w:rsidRPr="00DA6B1B">
        <w:t>…</w:t>
      </w:r>
    </w:p>
    <w:p w14:paraId="744C5FAD" w14:textId="77777777" w:rsidR="00480128" w:rsidRPr="00DA6B1B" w:rsidRDefault="00480128" w:rsidP="00FE4426">
      <w:pPr>
        <w:pStyle w:val="Reasons"/>
      </w:pPr>
      <w:r w:rsidRPr="00DA6B1B">
        <w:rPr>
          <w:b/>
        </w:rPr>
        <w:t>Reasons:</w:t>
      </w:r>
      <w:r w:rsidRPr="00DA6B1B">
        <w:tab/>
        <w:t xml:space="preserve">Consequential changes as Resolutions </w:t>
      </w:r>
      <w:r w:rsidRPr="00DA6B1B">
        <w:rPr>
          <w:b/>
          <w:bCs/>
        </w:rPr>
        <w:t>95</w:t>
      </w:r>
      <w:r w:rsidR="004D083D" w:rsidRPr="00DA6B1B">
        <w:rPr>
          <w:b/>
          <w:bCs/>
        </w:rPr>
        <w:t xml:space="preserve"> (Rev.</w:t>
      </w:r>
      <w:r w:rsidRPr="00DA6B1B">
        <w:rPr>
          <w:b/>
          <w:bCs/>
        </w:rPr>
        <w:t xml:space="preserve">WRC-07) </w:t>
      </w:r>
      <w:r w:rsidRPr="00DA6B1B">
        <w:t>is to be modified under WRC-19 agenda item 4 (see proposal ACP/</w:t>
      </w:r>
      <w:r w:rsidR="00FE4426" w:rsidRPr="00DA6B1B">
        <w:t>24</w:t>
      </w:r>
      <w:r w:rsidRPr="00DA6B1B">
        <w:t>A18/1)</w:t>
      </w:r>
      <w:r w:rsidR="007656EF" w:rsidRPr="00DA6B1B">
        <w:t>.</w:t>
      </w:r>
    </w:p>
    <w:p w14:paraId="30FF566D" w14:textId="77777777" w:rsidR="00273C09" w:rsidRPr="00DA6B1B" w:rsidRDefault="00273C09" w:rsidP="00273C09"/>
    <w:p w14:paraId="6CC18958" w14:textId="320BB38D" w:rsidR="00480128" w:rsidRDefault="00480128" w:rsidP="003C0613">
      <w:pPr>
        <w:jc w:val="center"/>
      </w:pPr>
      <w:r w:rsidRPr="00DA6B1B">
        <w:t>______________</w:t>
      </w:r>
    </w:p>
    <w:sectPr w:rsidR="00480128">
      <w:headerReference w:type="even" r:id="rId14"/>
      <w:headerReference w:type="default" r:id="rId15"/>
      <w:footerReference w:type="even" r:id="rId16"/>
      <w:footerReference w:type="default" r:id="rId17"/>
      <w:headerReference w:type="first" r:id="rId18"/>
      <w:footerReference w:type="first" r:id="rId19"/>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EC122" w14:textId="77777777" w:rsidR="001A47E8" w:rsidRDefault="001A47E8">
      <w:r>
        <w:separator/>
      </w:r>
    </w:p>
  </w:endnote>
  <w:endnote w:type="continuationSeparator" w:id="0">
    <w:p w14:paraId="0C030FBB" w14:textId="77777777" w:rsidR="001A47E8" w:rsidRDefault="001A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ngsana New">
    <w:panose1 w:val="02020603050405020304"/>
    <w:charset w:val="DE"/>
    <w:family w:val="roman"/>
    <w:pitch w:val="variable"/>
    <w:sig w:usb0="81000003" w:usb1="00000000" w:usb2="00000000" w:usb3="00000000" w:csb0="0001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4A0E" w14:textId="77777777" w:rsidR="001A47E8" w:rsidRDefault="001A47E8">
    <w:pPr>
      <w:framePr w:wrap="around" w:vAnchor="text" w:hAnchor="margin" w:xAlign="right" w:y="1"/>
    </w:pPr>
    <w:r>
      <w:fldChar w:fldCharType="begin"/>
    </w:r>
    <w:r>
      <w:instrText xml:space="preserve">PAGE  </w:instrText>
    </w:r>
    <w:r>
      <w:fldChar w:fldCharType="end"/>
    </w:r>
  </w:p>
  <w:p w14:paraId="265FCAD0" w14:textId="0528E844" w:rsidR="001A47E8" w:rsidRPr="0041348E" w:rsidRDefault="001A47E8">
    <w:pPr>
      <w:ind w:right="360"/>
      <w:rPr>
        <w:lang w:val="en-US"/>
      </w:rPr>
    </w:pPr>
    <w:r>
      <w:fldChar w:fldCharType="begin"/>
    </w:r>
    <w:r w:rsidRPr="0041348E">
      <w:rPr>
        <w:lang w:val="en-US"/>
      </w:rPr>
      <w:instrText xml:space="preserve"> FILENAME \p  \* MERGEFORMAT </w:instrText>
    </w:r>
    <w:r>
      <w:fldChar w:fldCharType="separate"/>
    </w:r>
    <w:r w:rsidR="00022948">
      <w:rPr>
        <w:noProof/>
        <w:lang w:val="en-US"/>
      </w:rPr>
      <w:t>P:\ENG\ITU-R\CONF-R\CMR19\000\024ADD18E.docx</w:t>
    </w:r>
    <w:r>
      <w:fldChar w:fldCharType="end"/>
    </w:r>
    <w:r w:rsidRPr="0041348E">
      <w:rPr>
        <w:lang w:val="en-US"/>
      </w:rPr>
      <w:tab/>
    </w:r>
    <w:r>
      <w:fldChar w:fldCharType="begin"/>
    </w:r>
    <w:r>
      <w:instrText xml:space="preserve"> SAVEDATE \@ DD.MM.YY </w:instrText>
    </w:r>
    <w:r>
      <w:fldChar w:fldCharType="separate"/>
    </w:r>
    <w:r w:rsidR="00022948">
      <w:rPr>
        <w:noProof/>
      </w:rPr>
      <w:t>01.10.19</w:t>
    </w:r>
    <w:r>
      <w:fldChar w:fldCharType="end"/>
    </w:r>
    <w:r w:rsidRPr="0041348E">
      <w:rPr>
        <w:lang w:val="en-US"/>
      </w:rPr>
      <w:tab/>
    </w:r>
    <w:r>
      <w:fldChar w:fldCharType="begin"/>
    </w:r>
    <w:r>
      <w:instrText xml:space="preserve"> PRINTDATE \@ DD.MM.YY </w:instrText>
    </w:r>
    <w:r>
      <w:fldChar w:fldCharType="separate"/>
    </w:r>
    <w:r w:rsidR="00022948">
      <w:rPr>
        <w:noProof/>
      </w:rPr>
      <w:t>02.10.19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DCB8" w14:textId="3221012F" w:rsidR="001A47E8" w:rsidRDefault="001A47E8" w:rsidP="009B1EA1">
    <w:pPr>
      <w:pStyle w:val="Footer"/>
    </w:pPr>
    <w:r>
      <w:fldChar w:fldCharType="begin"/>
    </w:r>
    <w:r w:rsidRPr="0041348E">
      <w:rPr>
        <w:lang w:val="en-US"/>
      </w:rPr>
      <w:instrText xml:space="preserve"> FILENAME \p  \* MERGEFORMAT </w:instrText>
    </w:r>
    <w:r>
      <w:fldChar w:fldCharType="separate"/>
    </w:r>
    <w:r w:rsidR="00022948">
      <w:rPr>
        <w:lang w:val="en-US"/>
      </w:rPr>
      <w:t>P:\ENG\ITU-R\CONF-R\CMR19\000\024ADD18E.docx</w:t>
    </w:r>
    <w:r>
      <w:fldChar w:fldCharType="end"/>
    </w:r>
    <w:r>
      <w:t xml:space="preserve"> (</w:t>
    </w:r>
    <w:bookmarkStart w:id="262" w:name="_GoBack"/>
    <w:r>
      <w:t>461130</w:t>
    </w:r>
    <w:bookmarkEnd w:id="262"/>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EC5F" w14:textId="5C30B377" w:rsidR="001A47E8" w:rsidRPr="0041348E" w:rsidRDefault="001A47E8" w:rsidP="00302605">
    <w:pPr>
      <w:pStyle w:val="Footer"/>
      <w:rPr>
        <w:lang w:val="en-US"/>
      </w:rPr>
    </w:pPr>
    <w:r>
      <w:fldChar w:fldCharType="begin"/>
    </w:r>
    <w:r w:rsidRPr="0041348E">
      <w:rPr>
        <w:lang w:val="en-US"/>
      </w:rPr>
      <w:instrText xml:space="preserve"> FILENAME \p  \* MERGEFORMAT </w:instrText>
    </w:r>
    <w:r>
      <w:fldChar w:fldCharType="separate"/>
    </w:r>
    <w:r w:rsidR="00022948">
      <w:rPr>
        <w:lang w:val="en-US"/>
      </w:rPr>
      <w:t>P:\ENG\ITU-R\CONF-R\CMR19\000\024ADD18E.docx</w:t>
    </w:r>
    <w:r>
      <w:fldChar w:fldCharType="end"/>
    </w:r>
    <w:r>
      <w:t xml:space="preserve"> (461130)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C9248" w14:textId="77777777" w:rsidR="001A47E8" w:rsidRDefault="001A47E8">
      <w:r>
        <w:rPr>
          <w:b/>
        </w:rPr>
        <w:t>_______________</w:t>
      </w:r>
    </w:p>
  </w:footnote>
  <w:footnote w:type="continuationSeparator" w:id="0">
    <w:p w14:paraId="05686E22" w14:textId="77777777" w:rsidR="001A47E8" w:rsidRDefault="001A4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B6630" w14:textId="77777777" w:rsidR="00022948" w:rsidRDefault="00022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31C2" w14:textId="77777777" w:rsidR="001A47E8" w:rsidRDefault="001A47E8" w:rsidP="00187BD9">
    <w:pPr>
      <w:pStyle w:val="Header"/>
    </w:pPr>
    <w:r>
      <w:fldChar w:fldCharType="begin"/>
    </w:r>
    <w:r>
      <w:instrText xml:space="preserve"> PAGE  \* MERGEFORMAT </w:instrText>
    </w:r>
    <w:r>
      <w:fldChar w:fldCharType="separate"/>
    </w:r>
    <w:r>
      <w:rPr>
        <w:noProof/>
      </w:rPr>
      <w:t>23</w:t>
    </w:r>
    <w:r>
      <w:fldChar w:fldCharType="end"/>
    </w:r>
  </w:p>
  <w:p w14:paraId="37F7DFFB" w14:textId="77777777" w:rsidR="001A47E8" w:rsidRPr="00A066F1" w:rsidRDefault="001A47E8" w:rsidP="00241FA2">
    <w:pPr>
      <w:pStyle w:val="Header"/>
    </w:pPr>
    <w:r>
      <w:t>CMR19/</w:t>
    </w:r>
    <w:bookmarkStart w:id="259" w:name="OLE_LINK1"/>
    <w:bookmarkStart w:id="260" w:name="OLE_LINK2"/>
    <w:bookmarkStart w:id="261" w:name="OLE_LINK3"/>
    <w:r>
      <w:t>24(Add.18)</w:t>
    </w:r>
    <w:bookmarkEnd w:id="259"/>
    <w:bookmarkEnd w:id="260"/>
    <w:bookmarkEnd w:id="261"/>
    <w:r>
      <w:t>-</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7CD8" w14:textId="77777777" w:rsidR="00022948" w:rsidRDefault="00022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7BC09F7"/>
    <w:multiLevelType w:val="hybridMultilevel"/>
    <w:tmpl w:val="7D12ABA0"/>
    <w:lvl w:ilvl="0" w:tplc="9A3ED54C">
      <w:start w:val="81"/>
      <w:numFmt w:val="bullet"/>
      <w:pStyle w:val="Alinea"/>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017381"/>
    <w:multiLevelType w:val="hybridMultilevel"/>
    <w:tmpl w:val="F13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E08E9"/>
    <w:multiLevelType w:val="hybridMultilevel"/>
    <w:tmpl w:val="C1708ADA"/>
    <w:lvl w:ilvl="0" w:tplc="3116AA3E">
      <w:start w:val="1"/>
      <w:numFmt w:val="lowerLetter"/>
      <w:lvlText w:val="%1)"/>
      <w:lvlJc w:val="left"/>
      <w:pPr>
        <w:ind w:left="1140" w:hanging="114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AA5229"/>
    <w:multiLevelType w:val="hybridMultilevel"/>
    <w:tmpl w:val="461C2214"/>
    <w:lvl w:ilvl="0" w:tplc="BBBCB1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rson w15:author="Spraggon, Elli">
    <w15:presenceInfo w15:providerId="AD" w15:userId="S::elli.spraggon@itu.int::77de4fc6-0850-46ca-b7a7-3deb38219a80"/>
  </w15:person>
  <w15:person w15:author="Ruepp, Rowena">
    <w15:presenceInfo w15:providerId="AD" w15:userId="S::rowena.ruepp@itu.int::3d5c272b-c055-4787-b386-b1cc5d3f0a5a"/>
  </w15:person>
  <w15:person w15:author="Author">
    <w15:presenceInfo w15:providerId="None" w15:userId="Author"/>
  </w15:person>
  <w15:person w15:author="0">
    <w15:presenceInfo w15:providerId="None" w15:userId="0"/>
  </w15:person>
  <w15:person w15:author="dg">
    <w15:presenceInfo w15:providerId="None" w15:userId="dg"/>
  </w15:person>
  <w15:person w15:author="ITU2">
    <w15:presenceInfo w15:providerId="None" w15:userId="ITU2"/>
  </w15:person>
  <w15:person w15:author="Forhadul Parvez">
    <w15:presenceInfo w15:providerId="None" w15:userId="Forhadul Parv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948"/>
    <w:rsid w:val="00022A29"/>
    <w:rsid w:val="000355FD"/>
    <w:rsid w:val="00051E39"/>
    <w:rsid w:val="000705F2"/>
    <w:rsid w:val="00074FAF"/>
    <w:rsid w:val="00077239"/>
    <w:rsid w:val="0007795D"/>
    <w:rsid w:val="00086491"/>
    <w:rsid w:val="00091346"/>
    <w:rsid w:val="0009706C"/>
    <w:rsid w:val="000D154B"/>
    <w:rsid w:val="000D2DAF"/>
    <w:rsid w:val="000D3DC3"/>
    <w:rsid w:val="000E463E"/>
    <w:rsid w:val="000F73FF"/>
    <w:rsid w:val="00114CF7"/>
    <w:rsid w:val="00116C7A"/>
    <w:rsid w:val="00123B68"/>
    <w:rsid w:val="00126F2E"/>
    <w:rsid w:val="00146F6F"/>
    <w:rsid w:val="0017313A"/>
    <w:rsid w:val="00187BD9"/>
    <w:rsid w:val="00190B55"/>
    <w:rsid w:val="001A47E8"/>
    <w:rsid w:val="001C3B5F"/>
    <w:rsid w:val="001D058F"/>
    <w:rsid w:val="002009EA"/>
    <w:rsid w:val="00202756"/>
    <w:rsid w:val="00202CA0"/>
    <w:rsid w:val="00212C87"/>
    <w:rsid w:val="00216B6D"/>
    <w:rsid w:val="00221FBD"/>
    <w:rsid w:val="00241FA2"/>
    <w:rsid w:val="00271316"/>
    <w:rsid w:val="00273C09"/>
    <w:rsid w:val="002B349C"/>
    <w:rsid w:val="002D0D97"/>
    <w:rsid w:val="002D58BE"/>
    <w:rsid w:val="002F4747"/>
    <w:rsid w:val="00302605"/>
    <w:rsid w:val="00316984"/>
    <w:rsid w:val="00361B37"/>
    <w:rsid w:val="00377BD3"/>
    <w:rsid w:val="00384088"/>
    <w:rsid w:val="003852CE"/>
    <w:rsid w:val="0039169B"/>
    <w:rsid w:val="003A7F8C"/>
    <w:rsid w:val="003B2284"/>
    <w:rsid w:val="003B532E"/>
    <w:rsid w:val="003C0613"/>
    <w:rsid w:val="003D0F8B"/>
    <w:rsid w:val="003E0DB6"/>
    <w:rsid w:val="00401B7A"/>
    <w:rsid w:val="0041348E"/>
    <w:rsid w:val="00420873"/>
    <w:rsid w:val="00434119"/>
    <w:rsid w:val="00441D81"/>
    <w:rsid w:val="00466F94"/>
    <w:rsid w:val="00480128"/>
    <w:rsid w:val="00480E5D"/>
    <w:rsid w:val="00492075"/>
    <w:rsid w:val="004969AD"/>
    <w:rsid w:val="004A26C4"/>
    <w:rsid w:val="004B13CB"/>
    <w:rsid w:val="004C28C5"/>
    <w:rsid w:val="004D083D"/>
    <w:rsid w:val="004D116B"/>
    <w:rsid w:val="004D17DC"/>
    <w:rsid w:val="004D26EA"/>
    <w:rsid w:val="004D2BFB"/>
    <w:rsid w:val="004D2FA6"/>
    <w:rsid w:val="004D5D5C"/>
    <w:rsid w:val="004F3DC0"/>
    <w:rsid w:val="004F71FE"/>
    <w:rsid w:val="0050139F"/>
    <w:rsid w:val="00506787"/>
    <w:rsid w:val="0055140B"/>
    <w:rsid w:val="00583C80"/>
    <w:rsid w:val="005964AB"/>
    <w:rsid w:val="005C099A"/>
    <w:rsid w:val="005C31A5"/>
    <w:rsid w:val="005E10C9"/>
    <w:rsid w:val="005E290B"/>
    <w:rsid w:val="005E61DD"/>
    <w:rsid w:val="005F04D8"/>
    <w:rsid w:val="005F0648"/>
    <w:rsid w:val="006023DF"/>
    <w:rsid w:val="00615426"/>
    <w:rsid w:val="00616219"/>
    <w:rsid w:val="00616BD7"/>
    <w:rsid w:val="006271DF"/>
    <w:rsid w:val="00645B7D"/>
    <w:rsid w:val="00657DE0"/>
    <w:rsid w:val="00685313"/>
    <w:rsid w:val="00692833"/>
    <w:rsid w:val="0069653D"/>
    <w:rsid w:val="006A6E9B"/>
    <w:rsid w:val="006B7C2A"/>
    <w:rsid w:val="006C23DA"/>
    <w:rsid w:val="006E3D45"/>
    <w:rsid w:val="0070607A"/>
    <w:rsid w:val="007149F9"/>
    <w:rsid w:val="00733A30"/>
    <w:rsid w:val="00745AEE"/>
    <w:rsid w:val="00750F10"/>
    <w:rsid w:val="007656EF"/>
    <w:rsid w:val="007742CA"/>
    <w:rsid w:val="00790D70"/>
    <w:rsid w:val="007A6F1F"/>
    <w:rsid w:val="007D5320"/>
    <w:rsid w:val="007E4EFC"/>
    <w:rsid w:val="007F03CA"/>
    <w:rsid w:val="00800972"/>
    <w:rsid w:val="00804475"/>
    <w:rsid w:val="00811633"/>
    <w:rsid w:val="00814037"/>
    <w:rsid w:val="008146F0"/>
    <w:rsid w:val="00841216"/>
    <w:rsid w:val="00842AF0"/>
    <w:rsid w:val="00844337"/>
    <w:rsid w:val="0086171E"/>
    <w:rsid w:val="00865847"/>
    <w:rsid w:val="00872FC8"/>
    <w:rsid w:val="008845D0"/>
    <w:rsid w:val="00884D60"/>
    <w:rsid w:val="00886688"/>
    <w:rsid w:val="00887390"/>
    <w:rsid w:val="008B43F2"/>
    <w:rsid w:val="008B6CFF"/>
    <w:rsid w:val="008C19CE"/>
    <w:rsid w:val="00920E3D"/>
    <w:rsid w:val="0092189B"/>
    <w:rsid w:val="00924C46"/>
    <w:rsid w:val="009274B4"/>
    <w:rsid w:val="00927D07"/>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AF06CA"/>
    <w:rsid w:val="00B06230"/>
    <w:rsid w:val="00B12C39"/>
    <w:rsid w:val="00B40888"/>
    <w:rsid w:val="00B41A1E"/>
    <w:rsid w:val="00B639E9"/>
    <w:rsid w:val="00B642E6"/>
    <w:rsid w:val="00B817CD"/>
    <w:rsid w:val="00B81A7D"/>
    <w:rsid w:val="00B85390"/>
    <w:rsid w:val="00B94AD0"/>
    <w:rsid w:val="00BB3A95"/>
    <w:rsid w:val="00BD1FF1"/>
    <w:rsid w:val="00BD6CCE"/>
    <w:rsid w:val="00C0018F"/>
    <w:rsid w:val="00C16A5A"/>
    <w:rsid w:val="00C20466"/>
    <w:rsid w:val="00C2119F"/>
    <w:rsid w:val="00C214ED"/>
    <w:rsid w:val="00C219E7"/>
    <w:rsid w:val="00C234E6"/>
    <w:rsid w:val="00C324A8"/>
    <w:rsid w:val="00C459C9"/>
    <w:rsid w:val="00C54517"/>
    <w:rsid w:val="00C56F70"/>
    <w:rsid w:val="00C57B91"/>
    <w:rsid w:val="00C64CD8"/>
    <w:rsid w:val="00C81A26"/>
    <w:rsid w:val="00C82695"/>
    <w:rsid w:val="00C97C68"/>
    <w:rsid w:val="00CA1A47"/>
    <w:rsid w:val="00CA3DFC"/>
    <w:rsid w:val="00CB0405"/>
    <w:rsid w:val="00CB44E5"/>
    <w:rsid w:val="00CB7F7A"/>
    <w:rsid w:val="00CC247A"/>
    <w:rsid w:val="00CE1972"/>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A6B1B"/>
    <w:rsid w:val="00DD44AF"/>
    <w:rsid w:val="00DE2AC3"/>
    <w:rsid w:val="00DE5692"/>
    <w:rsid w:val="00DE6300"/>
    <w:rsid w:val="00DF4BC6"/>
    <w:rsid w:val="00E03C94"/>
    <w:rsid w:val="00E079B8"/>
    <w:rsid w:val="00E12B03"/>
    <w:rsid w:val="00E205BC"/>
    <w:rsid w:val="00E26226"/>
    <w:rsid w:val="00E422A7"/>
    <w:rsid w:val="00E45D05"/>
    <w:rsid w:val="00E55816"/>
    <w:rsid w:val="00E55AEF"/>
    <w:rsid w:val="00E976C1"/>
    <w:rsid w:val="00EA12E5"/>
    <w:rsid w:val="00EB30B7"/>
    <w:rsid w:val="00EB55C6"/>
    <w:rsid w:val="00ED1094"/>
    <w:rsid w:val="00EF1932"/>
    <w:rsid w:val="00EF71B6"/>
    <w:rsid w:val="00F02766"/>
    <w:rsid w:val="00F05BD4"/>
    <w:rsid w:val="00F06473"/>
    <w:rsid w:val="00F27F0F"/>
    <w:rsid w:val="00F57F72"/>
    <w:rsid w:val="00F6155B"/>
    <w:rsid w:val="00F65C19"/>
    <w:rsid w:val="00F66ADD"/>
    <w:rsid w:val="00F74067"/>
    <w:rsid w:val="00FD08E2"/>
    <w:rsid w:val="00FD18DA"/>
    <w:rsid w:val="00FD2546"/>
    <w:rsid w:val="00FD772E"/>
    <w:rsid w:val="00FE4426"/>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653682"/>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spacing w:before="280"/>
      <w:ind w:left="1134" w:hanging="1134"/>
      <w:outlineLvl w:val="0"/>
    </w:pPr>
    <w:rPr>
      <w:b/>
      <w:sz w:val="28"/>
    </w:rPr>
  </w:style>
  <w:style w:type="paragraph" w:styleId="Heading2">
    <w:name w:val="heading 2"/>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link w:val="AppendixNoChar"/>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link w:val="AppendixtitleChar"/>
    <w:rsid w:val="00745AEE"/>
  </w:style>
  <w:style w:type="character" w:customStyle="1" w:styleId="Artdef">
    <w:name w:val="Art_def"/>
    <w:basedOn w:val="DefaultParagraphFont"/>
    <w:qForma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link w:val="ChapNoChar"/>
    <w:uiPriority w:val="99"/>
    <w:rsid w:val="00745AEE"/>
    <w:rPr>
      <w:rFonts w:ascii="Times New Roman Bold" w:hAnsi="Times New Roman Bold"/>
      <w:b/>
    </w:rPr>
  </w:style>
  <w:style w:type="paragraph" w:customStyle="1" w:styleId="Chaptitle">
    <w:name w:val="Chap_title"/>
    <w:basedOn w:val="Arttitle"/>
    <w:next w:val="Normal"/>
    <w:link w:val="ChaptitleChar"/>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aliases w:val="eq"/>
    <w:basedOn w:val="Normal"/>
    <w:link w:val="EquationChar"/>
    <w:qFormat/>
    <w:rsid w:val="00745AEE"/>
    <w:pPr>
      <w:tabs>
        <w:tab w:val="clear" w:pos="1871"/>
        <w:tab w:val="clear" w:pos="2268"/>
        <w:tab w:val="center" w:pos="4820"/>
        <w:tab w:val="right" w:pos="9639"/>
      </w:tabs>
    </w:pPr>
  </w:style>
  <w:style w:type="paragraph" w:customStyle="1" w:styleId="Equationlegend">
    <w:name w:val="Equation_legend"/>
    <w:basedOn w:val="NormalIndent"/>
    <w:link w:val="EquationlegendChar"/>
    <w:qForma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link w:val="FigureNoChar"/>
    <w:uiPriority w:val="99"/>
    <w:qFormat/>
    <w:rsid w:val="00745AEE"/>
    <w:pPr>
      <w:keepNext/>
      <w:keepLines/>
      <w:spacing w:before="480" w:after="120"/>
      <w:jc w:val="center"/>
    </w:pPr>
    <w:rPr>
      <w:caps/>
      <w:sz w:val="20"/>
    </w:rPr>
  </w:style>
  <w:style w:type="paragraph" w:customStyle="1" w:styleId="Figuretitle">
    <w:name w:val="Figure_title"/>
    <w:basedOn w:val="Normal"/>
    <w:next w:val="Normal"/>
    <w:link w:val="FiguretitleChar"/>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aliases w:val="pie de página,footer odd,fo,footer1,footer odd1,footer5,footer odd4,footer odd2,footer2,footer odd3,footer11,footer odd11,footer51,footer odd41,footer odd21,footer21,footer12,footer odd12,footer52,footer odd42,footer odd22,footer22,footer,footer4"/>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footer odd Char,fo Char,footer1 Char,footer odd1 Char,footer5 Char,footer odd4 Char,footer odd2 Char,footer2 Char,footer odd3 Char,footer11 Char,footer odd11 Char,footer51 Char,footer odd41 Char,footer odd21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Normal"/>
    <w:link w:val="FootnoteTextChar"/>
    <w:qFormat/>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uiPriority w:val="99"/>
    <w:qFormat/>
    <w:rsid w:val="00745AEE"/>
    <w:rPr>
      <w:rFonts w:ascii="Times New Roman" w:hAnsi="Times New Roman"/>
      <w:sz w:val="24"/>
      <w:lang w:val="en-GB" w:eastAsia="en-US"/>
    </w:rPr>
  </w:style>
  <w:style w:type="paragraph" w:styleId="Header">
    <w:name w:val="header"/>
    <w:aliases w:val="encabezado,he,header odd,header odd1,header odd2,header,h,Header/Footer,Page No,header odd3,header odd4,header odd5,header odd6,header1,header2,header3,header odd11,header odd21,header odd7,header4,header odd8,header odd9,header5,header odd12,ho"/>
    <w:basedOn w:val="Normal"/>
    <w:link w:val="HeaderChar"/>
    <w:uiPriority w:val="99"/>
    <w:rsid w:val="00745AEE"/>
    <w:pPr>
      <w:spacing w:before="0"/>
      <w:jc w:val="center"/>
    </w:pPr>
    <w:rPr>
      <w:sz w:val="18"/>
    </w:rPr>
  </w:style>
  <w:style w:type="character" w:customStyle="1" w:styleId="HeaderChar">
    <w:name w:val="Header Char"/>
    <w:aliases w:val="encabezado Char,he Char,header odd Char,header odd1 Char,header odd2 Char,header Char,h Char,Header/Footer Char,Page No Char,header odd3 Char,header odd4 Char,header odd5 Char,header odd6 Char,header1 Char,header2 Char,header3 Char,ho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link w:val="Section1Char"/>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link w:val="SourceChar"/>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qFormat/>
    <w:rsid w:val="00190B55"/>
    <w:rPr>
      <w:b/>
      <w:color w:val="auto"/>
      <w:sz w:val="20"/>
    </w:rPr>
  </w:style>
  <w:style w:type="paragraph" w:customStyle="1" w:styleId="Tablehead">
    <w:name w:val="Table_head"/>
    <w:basedOn w:val="Normal"/>
    <w:link w:val="TableheadChar"/>
    <w:uiPriority w:val="99"/>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C214ED"/>
    <w:rPr>
      <w:sz w:val="20"/>
    </w:rPr>
  </w:style>
  <w:style w:type="paragraph" w:customStyle="1" w:styleId="TableNo">
    <w:name w:val="Table_No"/>
    <w:basedOn w:val="Normal"/>
    <w:next w:val="Normal"/>
    <w:link w:val="TableNoChar"/>
    <w:qFormat/>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qFormat/>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1D058F"/>
    <w:pPr>
      <w:spacing w:before="120"/>
    </w:pPr>
  </w:style>
  <w:style w:type="paragraph" w:styleId="TOC3">
    <w:name w:val="toc 3"/>
    <w:basedOn w:val="TOC2"/>
    <w:uiPriority w:val="39"/>
    <w:rsid w:val="001D058F"/>
  </w:style>
  <w:style w:type="paragraph" w:styleId="TOC4">
    <w:name w:val="toc 4"/>
    <w:basedOn w:val="TOC3"/>
    <w:uiPriority w:val="39"/>
    <w:rsid w:val="001D058F"/>
  </w:style>
  <w:style w:type="paragraph" w:styleId="TOC5">
    <w:name w:val="toc 5"/>
    <w:basedOn w:val="TOC4"/>
    <w:uiPriority w:val="39"/>
    <w:rsid w:val="001D058F"/>
  </w:style>
  <w:style w:type="paragraph" w:styleId="TOC6">
    <w:name w:val="toc 6"/>
    <w:basedOn w:val="TOC4"/>
    <w:uiPriority w:val="39"/>
    <w:rsid w:val="001D058F"/>
  </w:style>
  <w:style w:type="paragraph" w:styleId="TOC7">
    <w:name w:val="toc 7"/>
    <w:basedOn w:val="TOC4"/>
    <w:uiPriority w:val="39"/>
    <w:rsid w:val="001D058F"/>
  </w:style>
  <w:style w:type="paragraph" w:styleId="TOC8">
    <w:name w:val="toc 8"/>
    <w:basedOn w:val="TOC4"/>
    <w:uiPriority w:val="39"/>
    <w:rsid w:val="001D058F"/>
  </w:style>
  <w:style w:type="paragraph" w:customStyle="1" w:styleId="Title1">
    <w:name w:val="Title 1"/>
    <w:basedOn w:val="Source"/>
    <w:next w:val="Normal"/>
    <w:link w:val="Title1Char"/>
    <w:qFormat/>
    <w:rsid w:val="001D058F"/>
    <w:pPr>
      <w:tabs>
        <w:tab w:val="left" w:pos="567"/>
        <w:tab w:val="left" w:pos="1701"/>
        <w:tab w:val="left" w:pos="2835"/>
      </w:tabs>
      <w:spacing w:before="240"/>
    </w:pPr>
    <w:rPr>
      <w:b w:val="0"/>
      <w:caps/>
    </w:rPr>
  </w:style>
  <w:style w:type="paragraph" w:customStyle="1" w:styleId="Title2">
    <w:name w:val="Title 2"/>
    <w:basedOn w:val="Source"/>
    <w:next w:val="Normal"/>
    <w:link w:val="Title2Carattere"/>
    <w:rsid w:val="001D058F"/>
    <w:pPr>
      <w:overflowPunct/>
      <w:autoSpaceDE/>
      <w:autoSpaceDN/>
      <w:adjustRightInd/>
      <w:spacing w:before="480"/>
      <w:textAlignment w:val="auto"/>
    </w:pPr>
    <w:rPr>
      <w:b w:val="0"/>
      <w:caps/>
    </w:rPr>
  </w:style>
  <w:style w:type="paragraph" w:customStyle="1" w:styleId="Title3">
    <w:name w:val="Title 3"/>
    <w:basedOn w:val="Title2"/>
    <w:next w:val="Normal"/>
    <w:link w:val="Title3Char"/>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uiPriority w:val="99"/>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Char"/>
    <w:qForma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qFormat/>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link w:val="RecNoChar"/>
    <w:rsid w:val="00DE2AC3"/>
    <w:pPr>
      <w:keepNext/>
      <w:keepLines/>
      <w:spacing w:before="480"/>
      <w:jc w:val="center"/>
    </w:pPr>
    <w:rPr>
      <w:caps/>
      <w:sz w:val="28"/>
    </w:rPr>
  </w:style>
  <w:style w:type="paragraph" w:customStyle="1" w:styleId="Rectitle">
    <w:name w:val="Rec_title"/>
    <w:basedOn w:val="RecNo"/>
    <w:next w:val="Normal"/>
    <w:link w:val="Rectitle0"/>
    <w:rsid w:val="00DE2AC3"/>
    <w:pPr>
      <w:spacing w:before="240"/>
    </w:pPr>
    <w:rPr>
      <w:rFonts w:ascii="Times New Roman Bold" w:hAnsi="Times New Roman Bold"/>
      <w:b/>
      <w:caps w:val="0"/>
    </w:rPr>
  </w:style>
  <w:style w:type="paragraph" w:customStyle="1" w:styleId="ResNo">
    <w:name w:val="Res_No"/>
    <w:basedOn w:val="RecNo"/>
    <w:next w:val="Normal"/>
    <w:link w:val="ResNoChar"/>
    <w:qFormat/>
    <w:rsid w:val="00DE2AC3"/>
  </w:style>
  <w:style w:type="paragraph" w:customStyle="1" w:styleId="Restitle">
    <w:name w:val="Res_title"/>
    <w:basedOn w:val="Rectitle"/>
    <w:next w:val="Normal"/>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uiPriority w:val="99"/>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link w:val="TableTextS5Char"/>
    <w:qFormat/>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1962A2"/>
  </w:style>
  <w:style w:type="paragraph" w:customStyle="1" w:styleId="Normalaftertitle0">
    <w:name w:val="Normal after title"/>
    <w:basedOn w:val="Normal"/>
    <w:next w:val="Normal"/>
    <w:link w:val="NormalaftertitleChar"/>
    <w:qFormat/>
    <w:rsid w:val="00981814"/>
    <w:pPr>
      <w:spacing w:before="280"/>
    </w:pPr>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ReasonsChar">
    <w:name w:val="Reasons Char"/>
    <w:basedOn w:val="DefaultParagraphFont"/>
    <w:link w:val="Reasons"/>
    <w:locked/>
    <w:rsid w:val="00F66ADD"/>
    <w:rPr>
      <w:rFonts w:ascii="Times New Roman" w:hAnsi="Times New Roman"/>
      <w:sz w:val="24"/>
      <w:lang w:val="en-GB" w:eastAsia="en-US"/>
    </w:rPr>
  </w:style>
  <w:style w:type="character" w:customStyle="1" w:styleId="enumlev1Char">
    <w:name w:val="enumlev1 Char"/>
    <w:basedOn w:val="DefaultParagraphFont"/>
    <w:link w:val="enumlev1"/>
    <w:qFormat/>
    <w:locked/>
    <w:rsid w:val="00924C46"/>
    <w:rPr>
      <w:rFonts w:ascii="Times New Roman" w:hAnsi="Times New Roman"/>
      <w:sz w:val="24"/>
      <w:lang w:val="en-GB" w:eastAsia="en-US"/>
    </w:rPr>
  </w:style>
  <w:style w:type="character" w:customStyle="1" w:styleId="CallChar">
    <w:name w:val="Call Char"/>
    <w:link w:val="Call"/>
    <w:qFormat/>
    <w:locked/>
    <w:rsid w:val="00924C46"/>
    <w:rPr>
      <w:rFonts w:ascii="Times New Roman" w:hAnsi="Times New Roman"/>
      <w:i/>
      <w:sz w:val="24"/>
      <w:lang w:val="en-GB" w:eastAsia="en-US"/>
    </w:rPr>
  </w:style>
  <w:style w:type="paragraph" w:styleId="ListParagraph">
    <w:name w:val="List Paragraph"/>
    <w:basedOn w:val="Normal"/>
    <w:link w:val="ListParagraphChar"/>
    <w:uiPriority w:val="34"/>
    <w:qFormat/>
    <w:rsid w:val="00924C46"/>
    <w:pPr>
      <w:ind w:left="720"/>
      <w:contextualSpacing/>
    </w:pPr>
  </w:style>
  <w:style w:type="character" w:customStyle="1" w:styleId="NormalaftertitleChar">
    <w:name w:val="Normal after title Char"/>
    <w:basedOn w:val="DefaultParagraphFont"/>
    <w:link w:val="Normalaftertitle0"/>
    <w:qFormat/>
    <w:rsid w:val="00924C46"/>
    <w:rPr>
      <w:rFonts w:ascii="Times New Roman" w:hAnsi="Times New Roman"/>
      <w:sz w:val="24"/>
      <w:lang w:val="en-GB" w:eastAsia="en-US"/>
    </w:rPr>
  </w:style>
  <w:style w:type="character" w:customStyle="1" w:styleId="RestitleChar">
    <w:name w:val="Res_title Char"/>
    <w:link w:val="Restitle"/>
    <w:qFormat/>
    <w:rsid w:val="00924C46"/>
    <w:rPr>
      <w:rFonts w:ascii="Times New Roman Bold" w:hAnsi="Times New Roman Bold"/>
      <w:b/>
      <w:sz w:val="28"/>
      <w:lang w:val="en-GB" w:eastAsia="en-US"/>
    </w:rPr>
  </w:style>
  <w:style w:type="character" w:customStyle="1" w:styleId="ResNoChar">
    <w:name w:val="Res_No Char"/>
    <w:basedOn w:val="DefaultParagraphFont"/>
    <w:link w:val="ResNo"/>
    <w:qFormat/>
    <w:rsid w:val="00924C46"/>
    <w:rPr>
      <w:rFonts w:ascii="Times New Roman" w:hAnsi="Times New Roman"/>
      <w:caps/>
      <w:sz w:val="28"/>
      <w:lang w:val="en-GB" w:eastAsia="en-US"/>
    </w:rPr>
  </w:style>
  <w:style w:type="paragraph" w:customStyle="1" w:styleId="Normalaftertitle1">
    <w:name w:val="Normal_after_title"/>
    <w:basedOn w:val="Normal"/>
    <w:next w:val="Normal"/>
    <w:link w:val="NormalaftertitleChar0"/>
    <w:rsid w:val="00924C46"/>
    <w:pPr>
      <w:tabs>
        <w:tab w:val="clear" w:pos="1134"/>
        <w:tab w:val="clear" w:pos="1871"/>
        <w:tab w:val="clear" w:pos="2268"/>
        <w:tab w:val="left" w:pos="794"/>
        <w:tab w:val="left" w:pos="1191"/>
        <w:tab w:val="left" w:pos="1588"/>
        <w:tab w:val="left" w:pos="1985"/>
      </w:tabs>
      <w:spacing w:before="360"/>
    </w:pPr>
    <w:rPr>
      <w:rFonts w:eastAsia="MS Mincho"/>
    </w:rPr>
  </w:style>
  <w:style w:type="paragraph" w:customStyle="1" w:styleId="ASN1">
    <w:name w:val="ASN.1"/>
    <w:basedOn w:val="Normal"/>
    <w:rsid w:val="00924C46"/>
    <w:pPr>
      <w:tabs>
        <w:tab w:val="left" w:pos="567"/>
        <w:tab w:val="left" w:pos="1701"/>
        <w:tab w:val="left" w:pos="2835"/>
        <w:tab w:val="left" w:pos="3402"/>
        <w:tab w:val="left" w:pos="3969"/>
        <w:tab w:val="left" w:pos="4536"/>
        <w:tab w:val="left" w:pos="5103"/>
        <w:tab w:val="left" w:pos="5670"/>
      </w:tabs>
      <w:spacing w:before="0"/>
    </w:pPr>
    <w:rPr>
      <w:rFonts w:ascii="Times New Roman Bold" w:eastAsia="MS Mincho" w:hAnsi="Times New Roman Bold"/>
      <w:b/>
      <w:noProof/>
      <w:sz w:val="20"/>
    </w:rPr>
  </w:style>
  <w:style w:type="paragraph" w:styleId="Index1">
    <w:name w:val="index 1"/>
    <w:basedOn w:val="Normal"/>
    <w:next w:val="Normal"/>
    <w:rsid w:val="00924C46"/>
    <w:rPr>
      <w:rFonts w:eastAsia="MS Mincho"/>
    </w:rPr>
  </w:style>
  <w:style w:type="paragraph" w:styleId="Index2">
    <w:name w:val="index 2"/>
    <w:basedOn w:val="Normal"/>
    <w:next w:val="Normal"/>
    <w:rsid w:val="00924C46"/>
    <w:pPr>
      <w:ind w:left="283"/>
    </w:pPr>
    <w:rPr>
      <w:rFonts w:eastAsia="MS Mincho"/>
    </w:rPr>
  </w:style>
  <w:style w:type="paragraph" w:styleId="Index3">
    <w:name w:val="index 3"/>
    <w:basedOn w:val="Normal"/>
    <w:next w:val="Normal"/>
    <w:rsid w:val="00924C46"/>
    <w:pPr>
      <w:ind w:left="566"/>
    </w:pPr>
    <w:rPr>
      <w:rFonts w:eastAsia="MS Mincho"/>
    </w:rPr>
  </w:style>
  <w:style w:type="paragraph" w:customStyle="1" w:styleId="Recref">
    <w:name w:val="Rec_ref"/>
    <w:basedOn w:val="Rectitle"/>
    <w:next w:val="Recdate"/>
    <w:rsid w:val="00924C46"/>
    <w:pPr>
      <w:spacing w:before="120"/>
    </w:pPr>
    <w:rPr>
      <w:rFonts w:ascii="Times New Roman" w:eastAsia="MS Mincho" w:hAnsi="Times New Roman"/>
      <w:b w:val="0"/>
      <w:sz w:val="24"/>
    </w:rPr>
  </w:style>
  <w:style w:type="paragraph" w:customStyle="1" w:styleId="Questionref">
    <w:name w:val="Question_ref"/>
    <w:basedOn w:val="Recref"/>
    <w:next w:val="Questiondate"/>
    <w:rsid w:val="00924C46"/>
  </w:style>
  <w:style w:type="paragraph" w:customStyle="1" w:styleId="Reftext">
    <w:name w:val="Ref_text"/>
    <w:basedOn w:val="Normal"/>
    <w:rsid w:val="00924C46"/>
    <w:pPr>
      <w:ind w:left="1134" w:hanging="1134"/>
    </w:pPr>
    <w:rPr>
      <w:rFonts w:eastAsia="MS Mincho"/>
    </w:rPr>
  </w:style>
  <w:style w:type="paragraph" w:customStyle="1" w:styleId="Reftitle">
    <w:name w:val="Ref_title"/>
    <w:basedOn w:val="Normal"/>
    <w:next w:val="Reftext"/>
    <w:rsid w:val="00924C46"/>
    <w:pPr>
      <w:spacing w:before="480"/>
      <w:jc w:val="center"/>
    </w:pPr>
    <w:rPr>
      <w:rFonts w:eastAsia="MS Mincho"/>
      <w:caps/>
    </w:rPr>
  </w:style>
  <w:style w:type="paragraph" w:customStyle="1" w:styleId="Repdate">
    <w:name w:val="Rep_date"/>
    <w:basedOn w:val="Recdate"/>
    <w:next w:val="Normalaftertitle0"/>
    <w:rsid w:val="00924C46"/>
    <w:rPr>
      <w:rFonts w:eastAsia="MS Mincho"/>
    </w:rPr>
  </w:style>
  <w:style w:type="paragraph" w:customStyle="1" w:styleId="RepNo">
    <w:name w:val="Rep_No"/>
    <w:basedOn w:val="RecNo"/>
    <w:next w:val="Reptitle"/>
    <w:link w:val="RepNoChar"/>
    <w:rsid w:val="00924C46"/>
    <w:rPr>
      <w:rFonts w:eastAsia="MS Mincho"/>
    </w:rPr>
  </w:style>
  <w:style w:type="paragraph" w:customStyle="1" w:styleId="Reptitle">
    <w:name w:val="Rep_title"/>
    <w:basedOn w:val="Rectitle"/>
    <w:next w:val="Repref"/>
    <w:link w:val="ReptitleChar"/>
    <w:rsid w:val="00924C46"/>
    <w:rPr>
      <w:rFonts w:eastAsia="MS Mincho"/>
    </w:rPr>
  </w:style>
  <w:style w:type="paragraph" w:customStyle="1" w:styleId="Repref">
    <w:name w:val="Rep_ref"/>
    <w:basedOn w:val="Recref"/>
    <w:next w:val="Repdate"/>
    <w:rsid w:val="00924C46"/>
  </w:style>
  <w:style w:type="paragraph" w:customStyle="1" w:styleId="Resdate">
    <w:name w:val="Res_date"/>
    <w:basedOn w:val="Recdate"/>
    <w:next w:val="Normalaftertitle0"/>
    <w:rsid w:val="00924C46"/>
    <w:rPr>
      <w:rFonts w:eastAsia="MS Mincho"/>
    </w:rPr>
  </w:style>
  <w:style w:type="paragraph" w:customStyle="1" w:styleId="Resref">
    <w:name w:val="Res_ref"/>
    <w:basedOn w:val="Recref"/>
    <w:next w:val="Resdate"/>
    <w:rsid w:val="00924C46"/>
  </w:style>
  <w:style w:type="paragraph" w:customStyle="1" w:styleId="toc0">
    <w:name w:val="toc 0"/>
    <w:basedOn w:val="Normal"/>
    <w:next w:val="TOC1"/>
    <w:rsid w:val="00924C46"/>
    <w:pPr>
      <w:tabs>
        <w:tab w:val="clear" w:pos="1134"/>
        <w:tab w:val="clear" w:pos="1871"/>
        <w:tab w:val="clear" w:pos="2268"/>
        <w:tab w:val="right" w:pos="9781"/>
      </w:tabs>
    </w:pPr>
    <w:rPr>
      <w:rFonts w:eastAsia="MS Mincho"/>
      <w:b/>
    </w:rPr>
  </w:style>
  <w:style w:type="character" w:customStyle="1" w:styleId="Recdef">
    <w:name w:val="Rec_def"/>
    <w:basedOn w:val="DefaultParagraphFont"/>
    <w:rsid w:val="00924C46"/>
    <w:rPr>
      <w:b/>
    </w:rPr>
  </w:style>
  <w:style w:type="character" w:customStyle="1" w:styleId="Resdef">
    <w:name w:val="Res_def"/>
    <w:basedOn w:val="DefaultParagraphFont"/>
    <w:rsid w:val="00924C46"/>
    <w:rPr>
      <w:rFonts w:ascii="Times New Roman" w:hAnsi="Times New Roman"/>
      <w:b/>
    </w:rPr>
  </w:style>
  <w:style w:type="paragraph" w:customStyle="1" w:styleId="Formal">
    <w:name w:val="Formal"/>
    <w:basedOn w:val="ASN1"/>
    <w:rsid w:val="00924C46"/>
    <w:rPr>
      <w:b w:val="0"/>
    </w:rPr>
  </w:style>
  <w:style w:type="character" w:styleId="PageNumber">
    <w:name w:val="page number"/>
    <w:basedOn w:val="DefaultParagraphFont"/>
    <w:rsid w:val="00924C46"/>
  </w:style>
  <w:style w:type="paragraph" w:styleId="Index4">
    <w:name w:val="index 4"/>
    <w:basedOn w:val="Normal"/>
    <w:next w:val="Normal"/>
    <w:rsid w:val="00924C46"/>
    <w:pPr>
      <w:ind w:left="849"/>
    </w:pPr>
    <w:rPr>
      <w:rFonts w:eastAsia="MS Mincho"/>
    </w:rPr>
  </w:style>
  <w:style w:type="paragraph" w:styleId="Index5">
    <w:name w:val="index 5"/>
    <w:basedOn w:val="Normal"/>
    <w:next w:val="Normal"/>
    <w:rsid w:val="00924C46"/>
    <w:pPr>
      <w:ind w:left="1132"/>
    </w:pPr>
    <w:rPr>
      <w:rFonts w:eastAsia="MS Mincho"/>
    </w:rPr>
  </w:style>
  <w:style w:type="paragraph" w:styleId="Index6">
    <w:name w:val="index 6"/>
    <w:basedOn w:val="Normal"/>
    <w:next w:val="Normal"/>
    <w:rsid w:val="00924C46"/>
    <w:pPr>
      <w:ind w:left="1415"/>
    </w:pPr>
    <w:rPr>
      <w:rFonts w:eastAsia="MS Mincho"/>
    </w:rPr>
  </w:style>
  <w:style w:type="paragraph" w:styleId="Index7">
    <w:name w:val="index 7"/>
    <w:basedOn w:val="Normal"/>
    <w:next w:val="Normal"/>
    <w:rsid w:val="00924C46"/>
    <w:pPr>
      <w:ind w:left="1698"/>
    </w:pPr>
    <w:rPr>
      <w:rFonts w:eastAsia="MS Mincho"/>
    </w:rPr>
  </w:style>
  <w:style w:type="paragraph" w:styleId="IndexHeading">
    <w:name w:val="index heading"/>
    <w:basedOn w:val="Normal"/>
    <w:next w:val="Index1"/>
    <w:rsid w:val="00924C46"/>
    <w:rPr>
      <w:rFonts w:eastAsia="MS Mincho"/>
    </w:rPr>
  </w:style>
  <w:style w:type="character" w:styleId="LineNumber">
    <w:name w:val="line number"/>
    <w:basedOn w:val="DefaultParagraphFont"/>
    <w:rsid w:val="00924C46"/>
  </w:style>
  <w:style w:type="character" w:customStyle="1" w:styleId="ChaptitleChar">
    <w:name w:val="Chap_title Char"/>
    <w:link w:val="Chaptitle"/>
    <w:locked/>
    <w:rsid w:val="00924C46"/>
    <w:rPr>
      <w:rFonts w:ascii="Times New Roman" w:hAnsi="Times New Roman"/>
      <w:b/>
      <w:sz w:val="28"/>
      <w:lang w:val="en-GB" w:eastAsia="en-US"/>
    </w:rPr>
  </w:style>
  <w:style w:type="character" w:customStyle="1" w:styleId="NormalaftertitleChar0">
    <w:name w:val="Normal_after_title Char"/>
    <w:basedOn w:val="DefaultParagraphFont"/>
    <w:link w:val="Normalaftertitle1"/>
    <w:locked/>
    <w:rsid w:val="00924C46"/>
    <w:rPr>
      <w:rFonts w:ascii="Times New Roman" w:eastAsia="MS Mincho" w:hAnsi="Times New Roman"/>
      <w:sz w:val="24"/>
      <w:lang w:val="en-GB" w:eastAsia="en-US"/>
    </w:rPr>
  </w:style>
  <w:style w:type="character" w:customStyle="1" w:styleId="ProposalChar">
    <w:name w:val="Proposal Char"/>
    <w:basedOn w:val="DefaultParagraphFont"/>
    <w:link w:val="Proposal"/>
    <w:qFormat/>
    <w:locked/>
    <w:rsid w:val="00924C46"/>
    <w:rPr>
      <w:rFonts w:ascii="Times New Roman" w:hAnsi="Times New Roman Bold"/>
      <w:b/>
      <w:sz w:val="24"/>
      <w:lang w:val="en-GB" w:eastAsia="en-US"/>
    </w:rPr>
  </w:style>
  <w:style w:type="character" w:styleId="Hyperlink">
    <w:name w:val="Hyperlink"/>
    <w:aliases w:val="超级链接,CEO_Hyperlink"/>
    <w:basedOn w:val="DefaultParagraphFont"/>
    <w:unhideWhenUsed/>
    <w:rsid w:val="00924C46"/>
    <w:rPr>
      <w:color w:val="0000FF" w:themeColor="hyperlink"/>
      <w:u w:val="single"/>
    </w:rPr>
  </w:style>
  <w:style w:type="character" w:customStyle="1" w:styleId="Heading1Char">
    <w:name w:val="Heading 1 Char"/>
    <w:basedOn w:val="DefaultParagraphFont"/>
    <w:link w:val="Heading1"/>
    <w:uiPriority w:val="99"/>
    <w:qFormat/>
    <w:rsid w:val="00924C46"/>
    <w:rPr>
      <w:rFonts w:ascii="Times New Roman" w:hAnsi="Times New Roman"/>
      <w:b/>
      <w:sz w:val="28"/>
      <w:lang w:val="en-GB" w:eastAsia="en-US"/>
    </w:rPr>
  </w:style>
  <w:style w:type="character" w:customStyle="1" w:styleId="Heading2Char">
    <w:name w:val="Heading 2 Char"/>
    <w:basedOn w:val="DefaultParagraphFont"/>
    <w:link w:val="Heading2"/>
    <w:uiPriority w:val="99"/>
    <w:qFormat/>
    <w:rsid w:val="00924C46"/>
    <w:rPr>
      <w:rFonts w:ascii="Times New Roman" w:hAnsi="Times New Roman"/>
      <w:b/>
      <w:sz w:val="24"/>
      <w:lang w:val="en-GB" w:eastAsia="en-US"/>
    </w:rPr>
  </w:style>
  <w:style w:type="character" w:customStyle="1" w:styleId="Heading3Char">
    <w:name w:val="Heading 3 Char"/>
    <w:basedOn w:val="DefaultParagraphFont"/>
    <w:link w:val="Heading3"/>
    <w:rsid w:val="00924C46"/>
    <w:rPr>
      <w:rFonts w:ascii="Times New Roman" w:hAnsi="Times New Roman"/>
      <w:b/>
      <w:sz w:val="24"/>
      <w:lang w:val="en-GB" w:eastAsia="en-US"/>
    </w:rPr>
  </w:style>
  <w:style w:type="character" w:customStyle="1" w:styleId="Heading4Char">
    <w:name w:val="Heading 4 Char"/>
    <w:basedOn w:val="DefaultParagraphFont"/>
    <w:link w:val="Heading4"/>
    <w:locked/>
    <w:rsid w:val="00924C46"/>
    <w:rPr>
      <w:rFonts w:ascii="Times New Roman" w:hAnsi="Times New Roman"/>
      <w:b/>
      <w:sz w:val="24"/>
      <w:lang w:val="en-GB" w:eastAsia="en-US"/>
    </w:rPr>
  </w:style>
  <w:style w:type="character" w:customStyle="1" w:styleId="Heading5Char">
    <w:name w:val="Heading 5 Char"/>
    <w:basedOn w:val="DefaultParagraphFont"/>
    <w:link w:val="Heading5"/>
    <w:locked/>
    <w:rsid w:val="00924C46"/>
    <w:rPr>
      <w:rFonts w:ascii="Times New Roman" w:hAnsi="Times New Roman"/>
      <w:b/>
      <w:sz w:val="24"/>
      <w:lang w:val="en-GB" w:eastAsia="en-US"/>
    </w:rPr>
  </w:style>
  <w:style w:type="character" w:customStyle="1" w:styleId="Heading6Char">
    <w:name w:val="Heading 6 Char"/>
    <w:basedOn w:val="DefaultParagraphFont"/>
    <w:link w:val="Heading6"/>
    <w:locked/>
    <w:rsid w:val="00924C46"/>
    <w:rPr>
      <w:rFonts w:ascii="Times New Roman" w:hAnsi="Times New Roman"/>
      <w:b/>
      <w:sz w:val="24"/>
      <w:lang w:val="en-GB" w:eastAsia="en-US"/>
    </w:rPr>
  </w:style>
  <w:style w:type="character" w:customStyle="1" w:styleId="Heading7Char">
    <w:name w:val="Heading 7 Char"/>
    <w:basedOn w:val="DefaultParagraphFont"/>
    <w:link w:val="Heading7"/>
    <w:locked/>
    <w:rsid w:val="00924C46"/>
    <w:rPr>
      <w:rFonts w:ascii="Times New Roman" w:hAnsi="Times New Roman"/>
      <w:b/>
      <w:sz w:val="24"/>
      <w:lang w:val="en-GB" w:eastAsia="en-US"/>
    </w:rPr>
  </w:style>
  <w:style w:type="character" w:customStyle="1" w:styleId="Heading8Char">
    <w:name w:val="Heading 8 Char"/>
    <w:basedOn w:val="DefaultParagraphFont"/>
    <w:link w:val="Heading8"/>
    <w:locked/>
    <w:rsid w:val="00924C46"/>
    <w:rPr>
      <w:rFonts w:ascii="Times New Roman" w:hAnsi="Times New Roman"/>
      <w:b/>
      <w:sz w:val="24"/>
      <w:lang w:val="en-GB" w:eastAsia="en-US"/>
    </w:rPr>
  </w:style>
  <w:style w:type="character" w:customStyle="1" w:styleId="Heading9Char">
    <w:name w:val="Heading 9 Char"/>
    <w:basedOn w:val="DefaultParagraphFont"/>
    <w:link w:val="Heading9"/>
    <w:locked/>
    <w:rsid w:val="00924C46"/>
    <w:rPr>
      <w:rFonts w:ascii="Times New Roman" w:hAnsi="Times New Roman"/>
      <w:b/>
      <w:sz w:val="24"/>
      <w:lang w:val="en-GB" w:eastAsia="en-US"/>
    </w:rPr>
  </w:style>
  <w:style w:type="character" w:customStyle="1" w:styleId="ArtNoChar">
    <w:name w:val="Art_No Char"/>
    <w:link w:val="ArtNo"/>
    <w:locked/>
    <w:rsid w:val="00924C46"/>
    <w:rPr>
      <w:rFonts w:ascii="Times New Roman" w:hAnsi="Times New Roman"/>
      <w:caps/>
      <w:sz w:val="28"/>
      <w:lang w:val="en-GB" w:eastAsia="en-US"/>
    </w:rPr>
  </w:style>
  <w:style w:type="character" w:customStyle="1" w:styleId="ArttitleCar">
    <w:name w:val="Art_title Car"/>
    <w:link w:val="Arttitle"/>
    <w:locked/>
    <w:rsid w:val="00924C46"/>
    <w:rPr>
      <w:rFonts w:ascii="Times New Roman" w:hAnsi="Times New Roman"/>
      <w:b/>
      <w:sz w:val="28"/>
      <w:lang w:val="en-GB" w:eastAsia="en-US"/>
    </w:rPr>
  </w:style>
  <w:style w:type="character" w:customStyle="1" w:styleId="ChapNoChar">
    <w:name w:val="Chap_No Char"/>
    <w:basedOn w:val="DefaultParagraphFont"/>
    <w:link w:val="ChapNo"/>
    <w:uiPriority w:val="99"/>
    <w:rsid w:val="00924C46"/>
    <w:rPr>
      <w:rFonts w:ascii="Times New Roman Bold" w:hAnsi="Times New Roman Bold"/>
      <w:b/>
      <w:caps/>
      <w:sz w:val="28"/>
      <w:lang w:val="en-GB" w:eastAsia="en-US"/>
    </w:rPr>
  </w:style>
  <w:style w:type="character" w:customStyle="1" w:styleId="EquationChar">
    <w:name w:val="Equation Char"/>
    <w:link w:val="Equation"/>
    <w:qFormat/>
    <w:locked/>
    <w:rsid w:val="00924C46"/>
    <w:rPr>
      <w:rFonts w:ascii="Times New Roman" w:hAnsi="Times New Roman"/>
      <w:sz w:val="24"/>
      <w:lang w:val="en-GB" w:eastAsia="en-US"/>
    </w:rPr>
  </w:style>
  <w:style w:type="character" w:customStyle="1" w:styleId="EquationlegendChar">
    <w:name w:val="Equation_legend Char"/>
    <w:basedOn w:val="DefaultParagraphFont"/>
    <w:link w:val="Equationlegend"/>
    <w:qFormat/>
    <w:locked/>
    <w:rsid w:val="00924C46"/>
    <w:rPr>
      <w:rFonts w:ascii="Times New Roman" w:hAnsi="Times New Roman"/>
      <w:sz w:val="24"/>
      <w:lang w:val="en-GB" w:eastAsia="en-US"/>
    </w:rPr>
  </w:style>
  <w:style w:type="character" w:customStyle="1" w:styleId="TabletextChar">
    <w:name w:val="Table_text Char"/>
    <w:basedOn w:val="DefaultParagraphFont"/>
    <w:link w:val="Tabletext"/>
    <w:uiPriority w:val="99"/>
    <w:qFormat/>
    <w:rsid w:val="00924C46"/>
    <w:rPr>
      <w:rFonts w:ascii="Times New Roman" w:hAnsi="Times New Roman"/>
      <w:lang w:val="en-GB" w:eastAsia="en-US"/>
    </w:rPr>
  </w:style>
  <w:style w:type="character" w:customStyle="1" w:styleId="FigureNoChar">
    <w:name w:val="Figure_No Char"/>
    <w:link w:val="FigureNo"/>
    <w:uiPriority w:val="99"/>
    <w:qFormat/>
    <w:locked/>
    <w:rsid w:val="00924C46"/>
    <w:rPr>
      <w:rFonts w:ascii="Times New Roman" w:hAnsi="Times New Roman"/>
      <w:caps/>
      <w:lang w:val="en-GB" w:eastAsia="en-US"/>
    </w:rPr>
  </w:style>
  <w:style w:type="character" w:customStyle="1" w:styleId="NoteChar">
    <w:name w:val="Note Char"/>
    <w:basedOn w:val="DefaultParagraphFont"/>
    <w:link w:val="Note"/>
    <w:qFormat/>
    <w:locked/>
    <w:rsid w:val="00924C46"/>
    <w:rPr>
      <w:rFonts w:ascii="Times New Roman" w:hAnsi="Times New Roman"/>
      <w:sz w:val="24"/>
      <w:lang w:val="en-GB" w:eastAsia="en-US"/>
    </w:rPr>
  </w:style>
  <w:style w:type="character" w:customStyle="1" w:styleId="AnnexNoCar">
    <w:name w:val="Annex_No Car"/>
    <w:basedOn w:val="DefaultParagraphFont"/>
    <w:link w:val="AnnexNo"/>
    <w:rsid w:val="00924C46"/>
    <w:rPr>
      <w:rFonts w:ascii="Times New Roman" w:hAnsi="Times New Roman"/>
      <w:caps/>
      <w:sz w:val="28"/>
      <w:lang w:val="en-GB" w:eastAsia="en-US"/>
    </w:rPr>
  </w:style>
  <w:style w:type="character" w:customStyle="1" w:styleId="AnnextitleChar">
    <w:name w:val="Annex_title Char"/>
    <w:basedOn w:val="DefaultParagraphFont"/>
    <w:link w:val="Annextitle"/>
    <w:rsid w:val="00924C46"/>
    <w:rPr>
      <w:rFonts w:ascii="Times New Roman Bold" w:hAnsi="Times New Roman Bold"/>
      <w:b/>
      <w:sz w:val="28"/>
      <w:lang w:val="en-GB" w:eastAsia="en-US"/>
    </w:rPr>
  </w:style>
  <w:style w:type="character" w:customStyle="1" w:styleId="RecNoChar">
    <w:name w:val="Rec_No Char"/>
    <w:link w:val="RecNo"/>
    <w:locked/>
    <w:rsid w:val="00924C46"/>
    <w:rPr>
      <w:rFonts w:ascii="Times New Roman" w:hAnsi="Times New Roman"/>
      <w:caps/>
      <w:sz w:val="28"/>
      <w:lang w:val="en-GB" w:eastAsia="en-US"/>
    </w:rPr>
  </w:style>
  <w:style w:type="character" w:customStyle="1" w:styleId="Rectitle0">
    <w:name w:val="Rec_title Знак"/>
    <w:link w:val="Rectitle"/>
    <w:locked/>
    <w:rsid w:val="00924C46"/>
    <w:rPr>
      <w:rFonts w:ascii="Times New Roman Bold" w:hAnsi="Times New Roman Bold"/>
      <w:b/>
      <w:sz w:val="28"/>
      <w:lang w:val="en-GB" w:eastAsia="en-US"/>
    </w:rPr>
  </w:style>
  <w:style w:type="character" w:customStyle="1" w:styleId="ReptitleChar">
    <w:name w:val="Rep_title Char"/>
    <w:basedOn w:val="DefaultParagraphFont"/>
    <w:link w:val="Reptitle"/>
    <w:locked/>
    <w:rsid w:val="00924C46"/>
    <w:rPr>
      <w:rFonts w:ascii="Times New Roman Bold" w:eastAsia="MS Mincho" w:hAnsi="Times New Roman Bold"/>
      <w:b/>
      <w:sz w:val="28"/>
      <w:lang w:val="en-GB" w:eastAsia="en-US"/>
    </w:rPr>
  </w:style>
  <w:style w:type="character" w:customStyle="1" w:styleId="RepNoChar">
    <w:name w:val="Rep_No Char"/>
    <w:basedOn w:val="DefaultParagraphFont"/>
    <w:link w:val="RepNo"/>
    <w:locked/>
    <w:rsid w:val="00924C46"/>
    <w:rPr>
      <w:rFonts w:ascii="Times New Roman" w:eastAsia="MS Mincho" w:hAnsi="Times New Roman"/>
      <w:caps/>
      <w:sz w:val="28"/>
      <w:lang w:val="en-GB" w:eastAsia="en-US"/>
    </w:rPr>
  </w:style>
  <w:style w:type="character" w:customStyle="1" w:styleId="SourceChar">
    <w:name w:val="Source Char"/>
    <w:basedOn w:val="DefaultParagraphFont"/>
    <w:link w:val="Source"/>
    <w:locked/>
    <w:rsid w:val="00924C46"/>
    <w:rPr>
      <w:rFonts w:ascii="Times New Roman" w:hAnsi="Times New Roman"/>
      <w:b/>
      <w:sz w:val="28"/>
      <w:lang w:val="en-GB" w:eastAsia="en-US"/>
    </w:rPr>
  </w:style>
  <w:style w:type="character" w:customStyle="1" w:styleId="TableheadChar">
    <w:name w:val="Table_head Char"/>
    <w:basedOn w:val="DefaultParagraphFont"/>
    <w:link w:val="Tablehead"/>
    <w:uiPriority w:val="99"/>
    <w:qFormat/>
    <w:locked/>
    <w:rsid w:val="00924C46"/>
    <w:rPr>
      <w:rFonts w:ascii="Times New Roman Bold" w:hAnsi="Times New Roman Bold" w:cs="Times New Roman Bold"/>
      <w:b/>
      <w:lang w:val="en-GB" w:eastAsia="en-US"/>
    </w:rPr>
  </w:style>
  <w:style w:type="character" w:customStyle="1" w:styleId="TablelegendChar">
    <w:name w:val="Table_legend Char"/>
    <w:basedOn w:val="TabletextChar"/>
    <w:link w:val="Tablelegend"/>
    <w:rsid w:val="00924C46"/>
    <w:rPr>
      <w:rFonts w:ascii="Times New Roman" w:hAnsi="Times New Roman"/>
      <w:lang w:val="en-GB" w:eastAsia="en-US"/>
    </w:rPr>
  </w:style>
  <w:style w:type="character" w:customStyle="1" w:styleId="TableNoChar">
    <w:name w:val="Table_No Char"/>
    <w:basedOn w:val="DefaultParagraphFont"/>
    <w:link w:val="TableNo"/>
    <w:locked/>
    <w:rsid w:val="00924C46"/>
    <w:rPr>
      <w:rFonts w:ascii="Times New Roman" w:hAnsi="Times New Roman"/>
      <w:caps/>
      <w:lang w:val="en-GB" w:eastAsia="en-US"/>
    </w:rPr>
  </w:style>
  <w:style w:type="character" w:customStyle="1" w:styleId="TabletitleChar">
    <w:name w:val="Table_title Char"/>
    <w:basedOn w:val="DefaultParagraphFont"/>
    <w:link w:val="Tabletitle"/>
    <w:qFormat/>
    <w:locked/>
    <w:rsid w:val="00924C46"/>
    <w:rPr>
      <w:rFonts w:ascii="Times New Roman Bold" w:hAnsi="Times New Roman Bold"/>
      <w:b/>
      <w:lang w:val="en-GB" w:eastAsia="en-US"/>
    </w:rPr>
  </w:style>
  <w:style w:type="character" w:customStyle="1" w:styleId="Title1Char">
    <w:name w:val="Title 1 Char"/>
    <w:basedOn w:val="DefaultParagraphFont"/>
    <w:link w:val="Title1"/>
    <w:qFormat/>
    <w:locked/>
    <w:rsid w:val="00924C46"/>
    <w:rPr>
      <w:rFonts w:ascii="Times New Roman" w:hAnsi="Times New Roman"/>
      <w:caps/>
      <w:sz w:val="28"/>
      <w:lang w:val="en-GB" w:eastAsia="en-US"/>
    </w:rPr>
  </w:style>
  <w:style w:type="character" w:customStyle="1" w:styleId="Title2Carattere">
    <w:name w:val="Title 2 Carattere"/>
    <w:basedOn w:val="DefaultParagraphFont"/>
    <w:link w:val="Title2"/>
    <w:locked/>
    <w:rsid w:val="00924C46"/>
    <w:rPr>
      <w:rFonts w:ascii="Times New Roman" w:hAnsi="Times New Roman"/>
      <w:caps/>
      <w:sz w:val="28"/>
      <w:lang w:val="en-GB" w:eastAsia="en-US"/>
    </w:rPr>
  </w:style>
  <w:style w:type="character" w:customStyle="1" w:styleId="Title3Char">
    <w:name w:val="Title 3 Char"/>
    <w:link w:val="Title3"/>
    <w:locked/>
    <w:rsid w:val="00924C46"/>
    <w:rPr>
      <w:rFonts w:ascii="Times New Roman" w:hAnsi="Times New Roman"/>
      <w:sz w:val="28"/>
      <w:lang w:val="en-GB" w:eastAsia="en-US"/>
    </w:rPr>
  </w:style>
  <w:style w:type="character" w:customStyle="1" w:styleId="Section1Char">
    <w:name w:val="Section_1 Char"/>
    <w:link w:val="Section1"/>
    <w:locked/>
    <w:rsid w:val="00924C46"/>
    <w:rPr>
      <w:rFonts w:ascii="Times New Roman" w:hAnsi="Times New Roman"/>
      <w:b/>
      <w:sz w:val="24"/>
      <w:lang w:val="en-GB" w:eastAsia="en-US"/>
    </w:rPr>
  </w:style>
  <w:style w:type="character" w:customStyle="1" w:styleId="HeadingbChar">
    <w:name w:val="Heading_b Char"/>
    <w:link w:val="Headingb"/>
    <w:locked/>
    <w:rsid w:val="00924C46"/>
    <w:rPr>
      <w:rFonts w:ascii="Times New Roman Bold" w:hAnsi="Times New Roman Bold" w:cs="Times New Roman Bold"/>
      <w:b/>
      <w:sz w:val="24"/>
      <w:lang w:val="fr-CH" w:eastAsia="en-US"/>
    </w:rPr>
  </w:style>
  <w:style w:type="character" w:customStyle="1" w:styleId="FiguretitleChar">
    <w:name w:val="Figure_title Char"/>
    <w:link w:val="Figuretitle"/>
    <w:locked/>
    <w:rsid w:val="00924C46"/>
    <w:rPr>
      <w:rFonts w:ascii="Times New Roman Bold" w:hAnsi="Times New Roman Bold"/>
      <w:b/>
      <w:lang w:val="en-GB" w:eastAsia="en-US"/>
    </w:rPr>
  </w:style>
  <w:style w:type="character" w:customStyle="1" w:styleId="AppendixNoChar">
    <w:name w:val="Appendix_No Char"/>
    <w:basedOn w:val="DefaultParagraphFont"/>
    <w:link w:val="AppendixNo"/>
    <w:locked/>
    <w:rsid w:val="00924C46"/>
    <w:rPr>
      <w:rFonts w:ascii="Times New Roman" w:hAnsi="Times New Roman"/>
      <w:caps/>
      <w:sz w:val="28"/>
      <w:lang w:val="en-GB" w:eastAsia="en-US"/>
    </w:rPr>
  </w:style>
  <w:style w:type="character" w:customStyle="1" w:styleId="AppendixtitleChar">
    <w:name w:val="Appendix_title Char"/>
    <w:basedOn w:val="DefaultParagraphFont"/>
    <w:link w:val="Appendixtitle"/>
    <w:rsid w:val="00924C46"/>
    <w:rPr>
      <w:rFonts w:ascii="Times New Roman Bold" w:hAnsi="Times New Roman Bold"/>
      <w:b/>
      <w:sz w:val="28"/>
      <w:lang w:val="en-GB" w:eastAsia="en-US"/>
    </w:rPr>
  </w:style>
  <w:style w:type="character" w:customStyle="1" w:styleId="TableTextS5Char">
    <w:name w:val="Table_TextS5 Char"/>
    <w:link w:val="TableTextS5"/>
    <w:locked/>
    <w:rsid w:val="00924C46"/>
    <w:rPr>
      <w:rFonts w:ascii="Times New Roman" w:hAnsi="Times New Roman"/>
      <w:lang w:val="en-GB" w:eastAsia="en-US"/>
    </w:rPr>
  </w:style>
  <w:style w:type="character" w:customStyle="1" w:styleId="st">
    <w:name w:val="st"/>
    <w:basedOn w:val="DefaultParagraphFont"/>
    <w:rsid w:val="00924C46"/>
  </w:style>
  <w:style w:type="character" w:styleId="FollowedHyperlink">
    <w:name w:val="FollowedHyperlink"/>
    <w:basedOn w:val="DefaultParagraphFont"/>
    <w:unhideWhenUsed/>
    <w:rsid w:val="00924C46"/>
    <w:rPr>
      <w:color w:val="800080" w:themeColor="followedHyperlink"/>
      <w:u w:val="single"/>
    </w:rPr>
  </w:style>
  <w:style w:type="character" w:customStyle="1" w:styleId="ListParagraphChar">
    <w:name w:val="List Paragraph Char"/>
    <w:link w:val="ListParagraph"/>
    <w:uiPriority w:val="34"/>
    <w:locked/>
    <w:rsid w:val="00924C46"/>
    <w:rPr>
      <w:rFonts w:ascii="Times New Roman" w:hAnsi="Times New Roman"/>
      <w:sz w:val="24"/>
      <w:lang w:val="en-GB" w:eastAsia="en-US"/>
    </w:rPr>
  </w:style>
  <w:style w:type="table" w:styleId="TableGrid">
    <w:name w:val="Table Grid"/>
    <w:basedOn w:val="TableNormal"/>
    <w:rsid w:val="00924C46"/>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24C46"/>
    <w:pPr>
      <w:tabs>
        <w:tab w:val="clear" w:pos="1134"/>
        <w:tab w:val="clear" w:pos="1871"/>
        <w:tab w:val="clear" w:pos="2268"/>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924C46"/>
    <w:rPr>
      <w:rFonts w:ascii="Consolas" w:eastAsia="Calibri" w:hAnsi="Consolas"/>
      <w:sz w:val="21"/>
      <w:szCs w:val="21"/>
      <w:lang w:eastAsia="en-US"/>
    </w:rPr>
  </w:style>
  <w:style w:type="paragraph" w:styleId="TOC9">
    <w:name w:val="toc 9"/>
    <w:basedOn w:val="Normal"/>
    <w:next w:val="Normal"/>
    <w:autoRedefine/>
    <w:uiPriority w:val="39"/>
    <w:unhideWhenUsed/>
    <w:rsid w:val="00924C46"/>
    <w:pPr>
      <w:tabs>
        <w:tab w:val="clear" w:pos="1134"/>
        <w:tab w:val="clear" w:pos="1871"/>
        <w:tab w:val="clear" w:pos="2268"/>
      </w:tabs>
      <w:spacing w:before="0"/>
      <w:ind w:left="1920"/>
    </w:pPr>
    <w:rPr>
      <w:rFonts w:asciiTheme="minorHAnsi" w:eastAsia="MS Mincho" w:hAnsiTheme="minorHAnsi"/>
      <w:sz w:val="20"/>
      <w:szCs w:val="24"/>
    </w:rPr>
  </w:style>
  <w:style w:type="paragraph" w:customStyle="1" w:styleId="Tablefin">
    <w:name w:val="Table_fin"/>
    <w:basedOn w:val="Tabletext"/>
    <w:rsid w:val="00924C46"/>
    <w:pPr>
      <w:spacing w:before="0" w:after="0"/>
    </w:pPr>
    <w:rPr>
      <w:rFonts w:eastAsia="MS Mincho"/>
    </w:rPr>
  </w:style>
  <w:style w:type="character" w:styleId="Emphasis">
    <w:name w:val="Emphasis"/>
    <w:aliases w:val="ECC HL italics"/>
    <w:basedOn w:val="DefaultParagraphFont"/>
    <w:uiPriority w:val="20"/>
    <w:qFormat/>
    <w:rsid w:val="00924C46"/>
    <w:rPr>
      <w:i/>
      <w:iCs/>
    </w:rPr>
  </w:style>
  <w:style w:type="paragraph" w:styleId="DocumentMap">
    <w:name w:val="Document Map"/>
    <w:basedOn w:val="Normal"/>
    <w:link w:val="DocumentMapChar"/>
    <w:rsid w:val="00924C46"/>
    <w:pPr>
      <w:spacing w:before="0"/>
    </w:pPr>
    <w:rPr>
      <w:rFonts w:ascii="Tahoma" w:eastAsia="MS Mincho" w:hAnsi="Tahoma" w:cs="Tahoma"/>
      <w:sz w:val="16"/>
      <w:szCs w:val="16"/>
    </w:rPr>
  </w:style>
  <w:style w:type="character" w:customStyle="1" w:styleId="DocumentMapChar">
    <w:name w:val="Document Map Char"/>
    <w:basedOn w:val="DefaultParagraphFont"/>
    <w:link w:val="DocumentMap"/>
    <w:rsid w:val="00924C46"/>
    <w:rPr>
      <w:rFonts w:ascii="Tahoma" w:eastAsia="MS Mincho" w:hAnsi="Tahoma" w:cs="Tahoma"/>
      <w:sz w:val="16"/>
      <w:szCs w:val="16"/>
      <w:lang w:val="en-GB" w:eastAsia="en-US"/>
    </w:rPr>
  </w:style>
  <w:style w:type="paragraph" w:styleId="HTMLPreformatted">
    <w:name w:val="HTML Preformatted"/>
    <w:basedOn w:val="Normal"/>
    <w:link w:val="HTMLPreformattedChar"/>
    <w:uiPriority w:val="99"/>
    <w:unhideWhenUsed/>
    <w:rsid w:val="00924C46"/>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color w:val="000000"/>
      <w:sz w:val="20"/>
      <w:lang w:eastAsia="en-GB"/>
    </w:rPr>
  </w:style>
  <w:style w:type="character" w:customStyle="1" w:styleId="HTMLPreformattedChar">
    <w:name w:val="HTML Preformatted Char"/>
    <w:basedOn w:val="DefaultParagraphFont"/>
    <w:link w:val="HTMLPreformatted"/>
    <w:uiPriority w:val="99"/>
    <w:rsid w:val="00924C46"/>
    <w:rPr>
      <w:rFonts w:ascii="Courier New" w:eastAsia="MS Mincho" w:hAnsi="Courier New" w:cs="Courier New"/>
      <w:color w:val="000000"/>
      <w:lang w:val="en-GB" w:eastAsia="en-GB"/>
    </w:rPr>
  </w:style>
  <w:style w:type="paragraph" w:styleId="NormalWeb">
    <w:name w:val="Normal (Web)"/>
    <w:basedOn w:val="Normal"/>
    <w:link w:val="NormalWebChar"/>
    <w:uiPriority w:val="99"/>
    <w:unhideWhenUsed/>
    <w:rsid w:val="00924C4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CA" w:eastAsia="en-CA"/>
    </w:rPr>
  </w:style>
  <w:style w:type="character" w:customStyle="1" w:styleId="NormalWebChar">
    <w:name w:val="Normal (Web) Char"/>
    <w:basedOn w:val="DefaultParagraphFont"/>
    <w:link w:val="NormalWeb"/>
    <w:uiPriority w:val="99"/>
    <w:locked/>
    <w:rsid w:val="00924C46"/>
    <w:rPr>
      <w:rFonts w:ascii="Times New Roman" w:eastAsiaTheme="minorEastAsia" w:hAnsi="Times New Roman"/>
      <w:sz w:val="24"/>
      <w:szCs w:val="24"/>
      <w:lang w:val="en-CA" w:eastAsia="en-CA"/>
    </w:rPr>
  </w:style>
  <w:style w:type="character" w:styleId="CommentReference">
    <w:name w:val="annotation reference"/>
    <w:basedOn w:val="DefaultParagraphFont"/>
    <w:uiPriority w:val="99"/>
    <w:rsid w:val="00924C46"/>
    <w:rPr>
      <w:rFonts w:cs="Times New Roman"/>
      <w:sz w:val="16"/>
      <w:szCs w:val="16"/>
    </w:rPr>
  </w:style>
  <w:style w:type="paragraph" w:styleId="CommentText">
    <w:name w:val="annotation text"/>
    <w:basedOn w:val="Normal"/>
    <w:link w:val="CommentTextChar"/>
    <w:uiPriority w:val="99"/>
    <w:rsid w:val="00924C46"/>
    <w:rPr>
      <w:rFonts w:eastAsia="MS Mincho"/>
      <w:sz w:val="20"/>
    </w:rPr>
  </w:style>
  <w:style w:type="character" w:customStyle="1" w:styleId="CommentTextChar">
    <w:name w:val="Comment Text Char"/>
    <w:basedOn w:val="DefaultParagraphFont"/>
    <w:link w:val="CommentText"/>
    <w:uiPriority w:val="99"/>
    <w:rsid w:val="00924C46"/>
    <w:rPr>
      <w:rFonts w:ascii="Times New Roman" w:eastAsia="MS Mincho" w:hAnsi="Times New Roman"/>
      <w:lang w:val="en-GB" w:eastAsia="en-US"/>
    </w:rPr>
  </w:style>
  <w:style w:type="paragraph" w:styleId="CommentSubject">
    <w:name w:val="annotation subject"/>
    <w:basedOn w:val="CommentText"/>
    <w:next w:val="CommentText"/>
    <w:link w:val="CommentSubjectChar"/>
    <w:uiPriority w:val="99"/>
    <w:rsid w:val="00924C46"/>
    <w:rPr>
      <w:b/>
      <w:bCs/>
    </w:rPr>
  </w:style>
  <w:style w:type="character" w:customStyle="1" w:styleId="CommentSubjectChar">
    <w:name w:val="Comment Subject Char"/>
    <w:basedOn w:val="CommentTextChar"/>
    <w:link w:val="CommentSubject"/>
    <w:uiPriority w:val="99"/>
    <w:rsid w:val="00924C46"/>
    <w:rPr>
      <w:rFonts w:ascii="Times New Roman" w:eastAsia="MS Mincho" w:hAnsi="Times New Roman"/>
      <w:b/>
      <w:bCs/>
      <w:lang w:val="en-GB" w:eastAsia="en-US"/>
    </w:rPr>
  </w:style>
  <w:style w:type="character" w:styleId="Strong">
    <w:name w:val="Strong"/>
    <w:basedOn w:val="DefaultParagraphFont"/>
    <w:uiPriority w:val="99"/>
    <w:qFormat/>
    <w:rsid w:val="00924C46"/>
    <w:rPr>
      <w:b/>
      <w:bCs/>
    </w:rPr>
  </w:style>
  <w:style w:type="paragraph" w:styleId="BodyText">
    <w:name w:val="Body Text"/>
    <w:basedOn w:val="Normal"/>
    <w:link w:val="BodyTextChar"/>
    <w:uiPriority w:val="99"/>
    <w:qFormat/>
    <w:rsid w:val="00924C46"/>
    <w:pPr>
      <w:suppressAutoHyphens/>
      <w:autoSpaceDN/>
      <w:adjustRightInd/>
      <w:spacing w:before="0" w:after="120"/>
    </w:pPr>
    <w:rPr>
      <w:rFonts w:eastAsia="MS Mincho"/>
      <w:lang w:eastAsia="zh-CN"/>
    </w:rPr>
  </w:style>
  <w:style w:type="character" w:customStyle="1" w:styleId="BodyTextChar">
    <w:name w:val="Body Text Char"/>
    <w:basedOn w:val="DefaultParagraphFont"/>
    <w:link w:val="BodyText"/>
    <w:uiPriority w:val="99"/>
    <w:rsid w:val="00924C46"/>
    <w:rPr>
      <w:rFonts w:ascii="Times New Roman" w:eastAsia="MS Mincho" w:hAnsi="Times New Roman"/>
      <w:sz w:val="24"/>
      <w:lang w:val="en-GB"/>
    </w:rPr>
  </w:style>
  <w:style w:type="paragraph" w:styleId="List">
    <w:name w:val="List"/>
    <w:basedOn w:val="BodyText"/>
    <w:rsid w:val="00924C46"/>
    <w:rPr>
      <w:rFonts w:cs="Mangal"/>
    </w:rPr>
  </w:style>
  <w:style w:type="paragraph" w:styleId="Caption">
    <w:name w:val="caption"/>
    <w:aliases w:val="Ca,ECC Caption"/>
    <w:basedOn w:val="Normal"/>
    <w:next w:val="Normal"/>
    <w:link w:val="CaptionChar"/>
    <w:qFormat/>
    <w:rsid w:val="00924C46"/>
    <w:pPr>
      <w:widowControl w:val="0"/>
      <w:suppressAutoHyphens/>
      <w:overflowPunct/>
      <w:autoSpaceDE/>
      <w:autoSpaceDN/>
      <w:adjustRightInd/>
      <w:spacing w:before="0" w:after="200"/>
      <w:textAlignment w:val="auto"/>
    </w:pPr>
    <w:rPr>
      <w:rFonts w:eastAsia="MS Mincho"/>
      <w:b/>
      <w:bCs/>
      <w:color w:val="4F81BD"/>
      <w:sz w:val="18"/>
      <w:szCs w:val="18"/>
      <w:lang w:val="en-US" w:eastAsia="zh-CN"/>
    </w:rPr>
  </w:style>
  <w:style w:type="character" w:customStyle="1" w:styleId="CaptionChar">
    <w:name w:val="Caption Char"/>
    <w:aliases w:val="Ca Char,ECC Caption Char"/>
    <w:basedOn w:val="DefaultParagraphFont"/>
    <w:link w:val="Caption"/>
    <w:locked/>
    <w:rsid w:val="00924C46"/>
    <w:rPr>
      <w:rFonts w:ascii="Times New Roman" w:eastAsia="MS Mincho" w:hAnsi="Times New Roman"/>
      <w:b/>
      <w:bCs/>
      <w:color w:val="4F81BD"/>
      <w:sz w:val="18"/>
      <w:szCs w:val="18"/>
    </w:rPr>
  </w:style>
  <w:style w:type="paragraph" w:styleId="TableofFigures">
    <w:name w:val="table of figures"/>
    <w:basedOn w:val="Normal"/>
    <w:next w:val="Normal"/>
    <w:unhideWhenUsed/>
    <w:rsid w:val="00924C46"/>
    <w:pPr>
      <w:tabs>
        <w:tab w:val="clear" w:pos="1134"/>
        <w:tab w:val="clear" w:pos="1871"/>
        <w:tab w:val="clear" w:pos="2268"/>
      </w:tabs>
      <w:suppressAutoHyphens/>
      <w:autoSpaceDN/>
      <w:adjustRightInd/>
    </w:pPr>
    <w:rPr>
      <w:rFonts w:eastAsia="MS Mincho"/>
      <w:lang w:eastAsia="zh-CN"/>
    </w:rPr>
  </w:style>
  <w:style w:type="paragraph" w:styleId="TOCHeading">
    <w:name w:val="TOC Heading"/>
    <w:basedOn w:val="Heading1"/>
    <w:next w:val="Normal"/>
    <w:uiPriority w:val="39"/>
    <w:unhideWhenUsed/>
    <w:qFormat/>
    <w:rsid w:val="00924C46"/>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fr-FR" w:eastAsia="fr-FR"/>
    </w:rPr>
  </w:style>
  <w:style w:type="character" w:customStyle="1" w:styleId="ArtrefBold">
    <w:name w:val="Art_ref +  Bold"/>
    <w:basedOn w:val="Artref"/>
    <w:uiPriority w:val="99"/>
    <w:rsid w:val="00924C46"/>
    <w:rPr>
      <w:b/>
      <w:color w:val="auto"/>
    </w:rPr>
  </w:style>
  <w:style w:type="character" w:styleId="IntenseReference">
    <w:name w:val="Intense Reference"/>
    <w:aliases w:val="ECC HL bold"/>
    <w:basedOn w:val="DefaultParagraphFont"/>
    <w:uiPriority w:val="1"/>
    <w:qFormat/>
    <w:rsid w:val="00924C46"/>
    <w:rPr>
      <w:b/>
      <w:i w:val="0"/>
      <w:lang w:val="en-GB"/>
    </w:rPr>
  </w:style>
  <w:style w:type="paragraph" w:customStyle="1" w:styleId="ResTitle0">
    <w:name w:val="Res_Title"/>
    <w:basedOn w:val="Normal"/>
    <w:rsid w:val="00924C46"/>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MS Mincho"/>
      <w:b/>
      <w:sz w:val="28"/>
      <w:lang w:val="en-US"/>
    </w:rPr>
  </w:style>
  <w:style w:type="paragraph" w:styleId="EndnoteText">
    <w:name w:val="endnote text"/>
    <w:basedOn w:val="Normal"/>
    <w:link w:val="EndnoteTextChar"/>
    <w:rsid w:val="00924C46"/>
    <w:pPr>
      <w:spacing w:before="0"/>
      <w:jc w:val="both"/>
    </w:pPr>
    <w:rPr>
      <w:rFonts w:eastAsiaTheme="minorEastAsia"/>
      <w:sz w:val="20"/>
    </w:rPr>
  </w:style>
  <w:style w:type="character" w:customStyle="1" w:styleId="EndnoteTextChar">
    <w:name w:val="Endnote Text Char"/>
    <w:basedOn w:val="DefaultParagraphFont"/>
    <w:link w:val="EndnoteText"/>
    <w:rsid w:val="00924C46"/>
    <w:rPr>
      <w:rFonts w:ascii="Times New Roman" w:eastAsiaTheme="minorEastAsia" w:hAnsi="Times New Roman"/>
      <w:lang w:val="en-GB" w:eastAsia="en-US"/>
    </w:rPr>
  </w:style>
  <w:style w:type="character" w:customStyle="1" w:styleId="ArtrefBold0">
    <w:name w:val="Art_ref + Bold"/>
    <w:basedOn w:val="Artref"/>
    <w:uiPriority w:val="99"/>
    <w:rsid w:val="00924C46"/>
    <w:rPr>
      <w:b/>
      <w:bCs/>
      <w:color w:val="auto"/>
    </w:rPr>
  </w:style>
  <w:style w:type="character" w:customStyle="1" w:styleId="ApprefBold">
    <w:name w:val="App_ref + Bold"/>
    <w:basedOn w:val="Appref"/>
    <w:qFormat/>
    <w:rsid w:val="00924C46"/>
    <w:rPr>
      <w:b/>
      <w:color w:val="000000"/>
    </w:rPr>
  </w:style>
  <w:style w:type="table" w:customStyle="1" w:styleId="TableGrid1">
    <w:name w:val="Table Grid1"/>
    <w:basedOn w:val="TableNormal"/>
    <w:next w:val="TableGrid"/>
    <w:uiPriority w:val="59"/>
    <w:rsid w:val="00924C46"/>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24C46"/>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styleId="BodyTextIndent">
    <w:name w:val="Body Text Indent"/>
    <w:basedOn w:val="Normal"/>
    <w:link w:val="BodyTextIndentChar"/>
    <w:rsid w:val="00924C46"/>
    <w:pPr>
      <w:tabs>
        <w:tab w:val="clear" w:pos="1134"/>
        <w:tab w:val="clear" w:pos="1871"/>
        <w:tab w:val="clear" w:pos="2268"/>
      </w:tabs>
      <w:overflowPunct/>
      <w:autoSpaceDE/>
      <w:autoSpaceDN/>
      <w:adjustRightInd/>
      <w:spacing w:before="0"/>
      <w:ind w:firstLine="708"/>
      <w:jc w:val="both"/>
      <w:textAlignment w:val="auto"/>
    </w:pPr>
    <w:rPr>
      <w:rFonts w:eastAsia="MS Mincho"/>
      <w:szCs w:val="24"/>
      <w:lang w:val="en-US" w:eastAsia="ru-RU"/>
    </w:rPr>
  </w:style>
  <w:style w:type="character" w:customStyle="1" w:styleId="BodyTextIndentChar">
    <w:name w:val="Body Text Indent Char"/>
    <w:basedOn w:val="DefaultParagraphFont"/>
    <w:link w:val="BodyTextIndent"/>
    <w:rsid w:val="00924C46"/>
    <w:rPr>
      <w:rFonts w:ascii="Times New Roman" w:eastAsia="MS Mincho" w:hAnsi="Times New Roman"/>
      <w:sz w:val="24"/>
      <w:szCs w:val="24"/>
      <w:lang w:eastAsia="ru-RU"/>
    </w:rPr>
  </w:style>
  <w:style w:type="paragraph" w:styleId="Title">
    <w:name w:val="Title"/>
    <w:basedOn w:val="Normal"/>
    <w:link w:val="TitleChar"/>
    <w:qFormat/>
    <w:rsid w:val="00924C46"/>
    <w:pPr>
      <w:tabs>
        <w:tab w:val="clear" w:pos="1134"/>
        <w:tab w:val="clear" w:pos="1871"/>
        <w:tab w:val="clear" w:pos="2268"/>
      </w:tabs>
      <w:overflowPunct/>
      <w:autoSpaceDE/>
      <w:autoSpaceDN/>
      <w:adjustRightInd/>
      <w:jc w:val="center"/>
      <w:textAlignment w:val="auto"/>
    </w:pPr>
    <w:rPr>
      <w:rFonts w:ascii="Arial" w:eastAsia="MS Mincho" w:hAnsi="Arial"/>
      <w:b/>
      <w:bCs/>
      <w:sz w:val="22"/>
      <w:lang w:val="en-US"/>
    </w:rPr>
  </w:style>
  <w:style w:type="character" w:customStyle="1" w:styleId="TitleChar">
    <w:name w:val="Title Char"/>
    <w:basedOn w:val="DefaultParagraphFont"/>
    <w:link w:val="Title"/>
    <w:rsid w:val="00924C46"/>
    <w:rPr>
      <w:rFonts w:ascii="Arial" w:eastAsia="MS Mincho" w:hAnsi="Arial"/>
      <w:b/>
      <w:bCs/>
      <w:sz w:val="22"/>
      <w:lang w:eastAsia="en-US"/>
    </w:rPr>
  </w:style>
  <w:style w:type="paragraph" w:styleId="Subtitle">
    <w:name w:val="Subtitle"/>
    <w:basedOn w:val="Normal"/>
    <w:link w:val="SubtitleChar"/>
    <w:qFormat/>
    <w:rsid w:val="00924C46"/>
    <w:pPr>
      <w:tabs>
        <w:tab w:val="clear" w:pos="1134"/>
        <w:tab w:val="clear" w:pos="1871"/>
        <w:tab w:val="clear" w:pos="2268"/>
        <w:tab w:val="left" w:pos="794"/>
        <w:tab w:val="left" w:pos="1191"/>
        <w:tab w:val="left" w:pos="1588"/>
        <w:tab w:val="left" w:pos="1985"/>
      </w:tabs>
      <w:spacing w:after="60"/>
      <w:jc w:val="center"/>
      <w:outlineLvl w:val="1"/>
    </w:pPr>
    <w:rPr>
      <w:rFonts w:ascii="Arial" w:eastAsia="MS Mincho" w:hAnsi="Arial" w:cs="Arial"/>
      <w:szCs w:val="24"/>
    </w:rPr>
  </w:style>
  <w:style w:type="character" w:customStyle="1" w:styleId="SubtitleChar">
    <w:name w:val="Subtitle Char"/>
    <w:basedOn w:val="DefaultParagraphFont"/>
    <w:link w:val="Subtitle"/>
    <w:rsid w:val="00924C46"/>
    <w:rPr>
      <w:rFonts w:ascii="Arial" w:eastAsia="MS Mincho" w:hAnsi="Arial" w:cs="Arial"/>
      <w:sz w:val="24"/>
      <w:szCs w:val="24"/>
      <w:lang w:val="en-GB" w:eastAsia="en-US"/>
    </w:rPr>
  </w:style>
  <w:style w:type="character" w:customStyle="1" w:styleId="ApprefBold0">
    <w:name w:val="App_ref +  Bold"/>
    <w:rsid w:val="00924C46"/>
    <w:rPr>
      <w:b/>
      <w:color w:val="auto"/>
    </w:rPr>
  </w:style>
  <w:style w:type="character" w:customStyle="1" w:styleId="DateChar">
    <w:name w:val="Date Char"/>
    <w:basedOn w:val="DefaultParagraphFont"/>
    <w:link w:val="Date"/>
    <w:rsid w:val="00924C46"/>
    <w:rPr>
      <w:rFonts w:ascii="Times New Roman" w:hAnsi="Times New Roman"/>
      <w:lang w:val="en-GB" w:eastAsia="en-US"/>
    </w:rPr>
  </w:style>
  <w:style w:type="paragraph" w:styleId="Date">
    <w:name w:val="Date"/>
    <w:basedOn w:val="Normal"/>
    <w:link w:val="DateChar"/>
    <w:rsid w:val="00924C46"/>
    <w:pPr>
      <w:framePr w:hSpace="181" w:wrap="notBeside" w:vAnchor="page" w:hAnchor="page" w:x="1135" w:y="852"/>
      <w:tabs>
        <w:tab w:val="clear" w:pos="1871"/>
        <w:tab w:val="clear" w:pos="2268"/>
        <w:tab w:val="left" w:pos="567"/>
        <w:tab w:val="left" w:pos="1701"/>
        <w:tab w:val="left" w:pos="1843"/>
        <w:tab w:val="left" w:pos="2269"/>
        <w:tab w:val="left" w:pos="2835"/>
        <w:tab w:val="left" w:pos="3544"/>
        <w:tab w:val="left" w:pos="3969"/>
      </w:tabs>
      <w:spacing w:before="192" w:line="240" w:lineRule="atLeast"/>
      <w:jc w:val="center"/>
    </w:pPr>
    <w:rPr>
      <w:sz w:val="20"/>
    </w:rPr>
  </w:style>
  <w:style w:type="character" w:customStyle="1" w:styleId="DateChar1">
    <w:name w:val="Date Char1"/>
    <w:basedOn w:val="DefaultParagraphFont"/>
    <w:rsid w:val="00924C46"/>
    <w:rPr>
      <w:rFonts w:ascii="Times New Roman" w:hAnsi="Times New Roman"/>
      <w:sz w:val="24"/>
      <w:lang w:val="en-GB" w:eastAsia="en-US"/>
    </w:rPr>
  </w:style>
  <w:style w:type="character" w:customStyle="1" w:styleId="BodyText3Char">
    <w:name w:val="Body Text 3 Char"/>
    <w:basedOn w:val="DefaultParagraphFont"/>
    <w:link w:val="BodyText3"/>
    <w:rsid w:val="00924C46"/>
    <w:rPr>
      <w:rFonts w:ascii="Times New Roman" w:hAnsi="Times New Roman"/>
      <w:sz w:val="22"/>
      <w:szCs w:val="22"/>
      <w:lang w:val="ru-RU" w:eastAsia="ru-RU"/>
    </w:rPr>
  </w:style>
  <w:style w:type="paragraph" w:styleId="BodyText3">
    <w:name w:val="Body Text 3"/>
    <w:basedOn w:val="Normal"/>
    <w:link w:val="BodyText3Char"/>
    <w:rsid w:val="00924C46"/>
    <w:pPr>
      <w:tabs>
        <w:tab w:val="clear" w:pos="1134"/>
        <w:tab w:val="clear" w:pos="1871"/>
        <w:tab w:val="clear" w:pos="2268"/>
      </w:tabs>
      <w:overflowPunct/>
      <w:autoSpaceDE/>
      <w:autoSpaceDN/>
      <w:adjustRightInd/>
      <w:spacing w:before="0"/>
      <w:textAlignment w:val="auto"/>
    </w:pPr>
    <w:rPr>
      <w:sz w:val="22"/>
      <w:szCs w:val="22"/>
      <w:lang w:val="ru-RU" w:eastAsia="ru-RU"/>
    </w:rPr>
  </w:style>
  <w:style w:type="character" w:customStyle="1" w:styleId="BodyText3Char1">
    <w:name w:val="Body Text 3 Char1"/>
    <w:basedOn w:val="DefaultParagraphFont"/>
    <w:semiHidden/>
    <w:rsid w:val="00924C46"/>
    <w:rPr>
      <w:rFonts w:ascii="Times New Roman" w:hAnsi="Times New Roman"/>
      <w:sz w:val="16"/>
      <w:szCs w:val="16"/>
      <w:lang w:val="en-GB" w:eastAsia="en-US"/>
    </w:rPr>
  </w:style>
  <w:style w:type="character" w:customStyle="1" w:styleId="BodyText2Char">
    <w:name w:val="Body Text 2 Char"/>
    <w:aliases w:val="Body Text1 Char"/>
    <w:basedOn w:val="DefaultParagraphFont"/>
    <w:link w:val="BodyText2"/>
    <w:rsid w:val="00924C46"/>
    <w:rPr>
      <w:rFonts w:ascii="Times New Roman" w:hAnsi="Times New Roman"/>
      <w:sz w:val="24"/>
      <w:lang w:val="en-GB" w:eastAsia="en-US"/>
    </w:rPr>
  </w:style>
  <w:style w:type="paragraph" w:styleId="BodyText2">
    <w:name w:val="Body Text 2"/>
    <w:aliases w:val="Body Text1"/>
    <w:basedOn w:val="Normal"/>
    <w:link w:val="BodyText2Char"/>
    <w:rsid w:val="00924C46"/>
    <w:pPr>
      <w:tabs>
        <w:tab w:val="clear" w:pos="1134"/>
        <w:tab w:val="clear" w:pos="1871"/>
        <w:tab w:val="clear" w:pos="2268"/>
        <w:tab w:val="left" w:pos="794"/>
        <w:tab w:val="left" w:pos="1191"/>
        <w:tab w:val="left" w:pos="1588"/>
        <w:tab w:val="left" w:pos="1985"/>
      </w:tabs>
      <w:ind w:left="720" w:hanging="720"/>
    </w:pPr>
  </w:style>
  <w:style w:type="character" w:customStyle="1" w:styleId="BodyText2Char1">
    <w:name w:val="Body Text 2 Char1"/>
    <w:basedOn w:val="DefaultParagraphFont"/>
    <w:semiHidden/>
    <w:rsid w:val="00924C46"/>
    <w:rPr>
      <w:rFonts w:ascii="Times New Roman" w:hAnsi="Times New Roman"/>
      <w:sz w:val="24"/>
      <w:lang w:val="en-GB" w:eastAsia="en-US"/>
    </w:rPr>
  </w:style>
  <w:style w:type="character" w:customStyle="1" w:styleId="BodyTextIndent2Char">
    <w:name w:val="Body Text Indent 2 Char"/>
    <w:basedOn w:val="DefaultParagraphFont"/>
    <w:link w:val="BodyTextIndent2"/>
    <w:rsid w:val="00924C46"/>
    <w:rPr>
      <w:rFonts w:ascii="Times New Roman" w:hAnsi="Times New Roman"/>
      <w:i/>
      <w:sz w:val="24"/>
      <w:lang w:val="en-GB" w:eastAsia="en-US"/>
    </w:rPr>
  </w:style>
  <w:style w:type="paragraph" w:styleId="BodyTextIndent2">
    <w:name w:val="Body Text Indent 2"/>
    <w:basedOn w:val="Normal"/>
    <w:link w:val="BodyTextIndent2Char"/>
    <w:rsid w:val="00924C46"/>
    <w:pPr>
      <w:tabs>
        <w:tab w:val="clear" w:pos="1134"/>
        <w:tab w:val="clear" w:pos="1871"/>
        <w:tab w:val="clear" w:pos="2268"/>
        <w:tab w:val="left" w:pos="794"/>
        <w:tab w:val="left" w:pos="1191"/>
        <w:tab w:val="left" w:pos="1588"/>
        <w:tab w:val="left" w:pos="1985"/>
      </w:tabs>
      <w:ind w:left="1560" w:hanging="1560"/>
      <w:jc w:val="both"/>
    </w:pPr>
    <w:rPr>
      <w:i/>
    </w:rPr>
  </w:style>
  <w:style w:type="character" w:customStyle="1" w:styleId="BodyTextIndent2Char1">
    <w:name w:val="Body Text Indent 2 Char1"/>
    <w:basedOn w:val="DefaultParagraphFont"/>
    <w:semiHidden/>
    <w:rsid w:val="00924C46"/>
    <w:rPr>
      <w:rFonts w:ascii="Times New Roman" w:hAnsi="Times New Roman"/>
      <w:sz w:val="24"/>
      <w:lang w:val="en-GB" w:eastAsia="en-US"/>
    </w:rPr>
  </w:style>
  <w:style w:type="character" w:customStyle="1" w:styleId="BodyTextIndent3Char">
    <w:name w:val="Body Text Indent 3 Char"/>
    <w:basedOn w:val="DefaultParagraphFont"/>
    <w:link w:val="BodyTextIndent3"/>
    <w:rsid w:val="00924C46"/>
    <w:rPr>
      <w:rFonts w:ascii="Times New Roman" w:hAnsi="Times New Roman"/>
      <w:b/>
      <w:bCs/>
      <w:i/>
      <w:iCs/>
      <w:sz w:val="24"/>
      <w:lang w:eastAsia="en-US"/>
    </w:rPr>
  </w:style>
  <w:style w:type="paragraph" w:styleId="BodyTextIndent3">
    <w:name w:val="Body Text Indent 3"/>
    <w:basedOn w:val="Normal"/>
    <w:link w:val="BodyTextIndent3Char"/>
    <w:rsid w:val="00924C46"/>
    <w:pPr>
      <w:tabs>
        <w:tab w:val="clear" w:pos="1134"/>
        <w:tab w:val="clear" w:pos="1871"/>
        <w:tab w:val="clear" w:pos="2268"/>
      </w:tabs>
      <w:overflowPunct/>
      <w:autoSpaceDE/>
      <w:autoSpaceDN/>
      <w:adjustRightInd/>
      <w:ind w:left="992"/>
      <w:textAlignment w:val="auto"/>
    </w:pPr>
    <w:rPr>
      <w:b/>
      <w:bCs/>
      <w:i/>
      <w:iCs/>
      <w:lang w:val="en-US"/>
    </w:rPr>
  </w:style>
  <w:style w:type="character" w:customStyle="1" w:styleId="BodyTextIndent3Char1">
    <w:name w:val="Body Text Indent 3 Char1"/>
    <w:basedOn w:val="DefaultParagraphFont"/>
    <w:semiHidden/>
    <w:rsid w:val="00924C46"/>
    <w:rPr>
      <w:rFonts w:ascii="Times New Roman" w:hAnsi="Times New Roman"/>
      <w:sz w:val="16"/>
      <w:szCs w:val="16"/>
      <w:lang w:val="en-GB" w:eastAsia="en-US"/>
    </w:rPr>
  </w:style>
  <w:style w:type="character" w:customStyle="1" w:styleId="ClosingChar">
    <w:name w:val="Closing Char"/>
    <w:basedOn w:val="DefaultParagraphFont"/>
    <w:link w:val="Closing"/>
    <w:rsid w:val="00924C46"/>
    <w:rPr>
      <w:rFonts w:ascii="Century" w:eastAsia="MS Mincho" w:hAnsi="Century"/>
      <w:kern w:val="2"/>
      <w:sz w:val="21"/>
      <w:szCs w:val="24"/>
      <w:lang w:eastAsia="ja-JP"/>
    </w:rPr>
  </w:style>
  <w:style w:type="paragraph" w:styleId="Closing">
    <w:name w:val="Closing"/>
    <w:basedOn w:val="Normal"/>
    <w:link w:val="ClosingChar"/>
    <w:rsid w:val="00924C46"/>
    <w:pPr>
      <w:widowControl w:val="0"/>
      <w:tabs>
        <w:tab w:val="clear" w:pos="1134"/>
        <w:tab w:val="clear" w:pos="1871"/>
        <w:tab w:val="clear" w:pos="2268"/>
      </w:tabs>
      <w:overflowPunct/>
      <w:autoSpaceDE/>
      <w:autoSpaceDN/>
      <w:adjustRightInd/>
      <w:spacing w:before="0"/>
      <w:jc w:val="right"/>
      <w:textAlignment w:val="auto"/>
    </w:pPr>
    <w:rPr>
      <w:rFonts w:ascii="Century" w:eastAsia="MS Mincho" w:hAnsi="Century"/>
      <w:kern w:val="2"/>
      <w:sz w:val="21"/>
      <w:szCs w:val="24"/>
      <w:lang w:val="en-US" w:eastAsia="ja-JP"/>
    </w:rPr>
  </w:style>
  <w:style w:type="character" w:customStyle="1" w:styleId="ClosingChar1">
    <w:name w:val="Closing Char1"/>
    <w:basedOn w:val="DefaultParagraphFont"/>
    <w:semiHidden/>
    <w:rsid w:val="00924C46"/>
    <w:rPr>
      <w:rFonts w:ascii="Times New Roman" w:hAnsi="Times New Roman"/>
      <w:sz w:val="24"/>
      <w:lang w:val="en-GB" w:eastAsia="en-US"/>
    </w:rPr>
  </w:style>
  <w:style w:type="table" w:customStyle="1" w:styleId="ECCTable-redheader">
    <w:name w:val="ECC Table - red header"/>
    <w:basedOn w:val="TableNormal"/>
    <w:uiPriority w:val="99"/>
    <w:rsid w:val="00924C46"/>
    <w:pPr>
      <w:spacing w:before="60" w:after="60"/>
      <w:jc w:val="both"/>
    </w:pPr>
    <w:rPr>
      <w:rFonts w:ascii="Arial" w:eastAsia="Calibri" w:hAnsi="Arial"/>
      <w:lang w:val="de-DE" w:eastAsia="de-DE"/>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styleId="ListBullet">
    <w:name w:val="List Bullet"/>
    <w:basedOn w:val="Normal"/>
    <w:unhideWhenUsed/>
    <w:rsid w:val="00924C46"/>
    <w:pPr>
      <w:tabs>
        <w:tab w:val="num" w:pos="360"/>
      </w:tabs>
      <w:ind w:left="360" w:hanging="360"/>
      <w:contextualSpacing/>
    </w:pPr>
    <w:rPr>
      <w:rFonts w:eastAsia="MS Mincho"/>
    </w:rPr>
  </w:style>
  <w:style w:type="paragraph" w:styleId="Revision">
    <w:name w:val="Revision"/>
    <w:hidden/>
    <w:uiPriority w:val="99"/>
    <w:semiHidden/>
    <w:rsid w:val="00924C46"/>
    <w:rPr>
      <w:rFonts w:ascii="Times New Roman" w:eastAsia="MS Mincho" w:hAnsi="Times New Roman"/>
      <w:sz w:val="24"/>
      <w:lang w:val="en-GB" w:eastAsia="en-US"/>
    </w:rPr>
  </w:style>
  <w:style w:type="character" w:styleId="PlaceholderText">
    <w:name w:val="Placeholder Text"/>
    <w:basedOn w:val="DefaultParagraphFont"/>
    <w:uiPriority w:val="99"/>
    <w:semiHidden/>
    <w:rsid w:val="00924C46"/>
    <w:rPr>
      <w:color w:val="808080"/>
    </w:rPr>
  </w:style>
  <w:style w:type="paragraph" w:customStyle="1" w:styleId="Tabletext0">
    <w:name w:val="Table text"/>
    <w:basedOn w:val="Normal"/>
    <w:rsid w:val="00924C46"/>
    <w:pPr>
      <w:tabs>
        <w:tab w:val="clear" w:pos="1134"/>
        <w:tab w:val="clear" w:pos="1871"/>
        <w:tab w:val="clear" w:pos="2268"/>
      </w:tabs>
      <w:adjustRightInd/>
      <w:jc w:val="center"/>
      <w:textAlignment w:val="auto"/>
    </w:pPr>
    <w:rPr>
      <w:rFonts w:eastAsiaTheme="minorEastAsia"/>
      <w:color w:val="000000"/>
      <w:sz w:val="20"/>
      <w:lang w:eastAsia="ru-RU"/>
    </w:rPr>
  </w:style>
  <w:style w:type="paragraph" w:customStyle="1" w:styleId="Tablehead0">
    <w:name w:val="Table head"/>
    <w:basedOn w:val="Normal"/>
    <w:rsid w:val="00924C46"/>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rFonts w:ascii="Times New Roman Bold" w:eastAsia="MS Mincho" w:hAnsi="Times New Roman Bold"/>
      <w:b/>
      <w:sz w:val="20"/>
    </w:rPr>
  </w:style>
  <w:style w:type="character" w:customStyle="1" w:styleId="ECCParagraph">
    <w:name w:val="ECC Paragraph"/>
    <w:basedOn w:val="DefaultParagraphFont"/>
    <w:uiPriority w:val="1"/>
    <w:qFormat/>
    <w:rsid w:val="00924C46"/>
    <w:rPr>
      <w:rFonts w:ascii="Arial" w:hAnsi="Arial"/>
      <w:noProof w:val="0"/>
      <w:sz w:val="20"/>
      <w:bdr w:val="none" w:sz="0" w:space="0" w:color="auto"/>
      <w:lang w:val="en-GB"/>
    </w:rPr>
  </w:style>
  <w:style w:type="character" w:customStyle="1" w:styleId="artref0">
    <w:name w:val="artref"/>
    <w:basedOn w:val="DefaultParagraphFont"/>
    <w:rsid w:val="00924C46"/>
  </w:style>
  <w:style w:type="paragraph" w:customStyle="1" w:styleId="AnnexTitle0">
    <w:name w:val="Annex_Title"/>
    <w:basedOn w:val="Normal"/>
    <w:next w:val="Normalaftertitle0"/>
    <w:rsid w:val="00924C46"/>
    <w:pPr>
      <w:tabs>
        <w:tab w:val="clear" w:pos="1871"/>
        <w:tab w:val="left" w:pos="567"/>
        <w:tab w:val="left" w:pos="1701"/>
        <w:tab w:val="left" w:pos="2835"/>
      </w:tabs>
      <w:spacing w:before="240" w:after="280"/>
      <w:jc w:val="center"/>
    </w:pPr>
    <w:rPr>
      <w:rFonts w:eastAsia="MS Mincho"/>
      <w:b/>
    </w:rPr>
  </w:style>
  <w:style w:type="paragraph" w:customStyle="1" w:styleId="MEP">
    <w:name w:val="MEP"/>
    <w:basedOn w:val="Normal"/>
    <w:uiPriority w:val="99"/>
    <w:rsid w:val="00924C46"/>
    <w:pPr>
      <w:spacing w:before="240"/>
      <w:jc w:val="both"/>
    </w:pPr>
    <w:rPr>
      <w:rFonts w:eastAsia="MS Mincho"/>
      <w:noProof/>
    </w:rPr>
  </w:style>
  <w:style w:type="character" w:customStyle="1" w:styleId="rvts7">
    <w:name w:val="rvts7"/>
    <w:basedOn w:val="DefaultParagraphFont"/>
    <w:rsid w:val="00924C46"/>
    <w:rPr>
      <w:rFonts w:ascii="Calibri" w:hAnsi="Calibri" w:hint="default"/>
      <w:sz w:val="24"/>
      <w:szCs w:val="24"/>
    </w:rPr>
  </w:style>
  <w:style w:type="character" w:customStyle="1" w:styleId="illustration">
    <w:name w:val="illustration"/>
    <w:basedOn w:val="DefaultParagraphFont"/>
    <w:rsid w:val="00924C46"/>
  </w:style>
  <w:style w:type="character" w:customStyle="1" w:styleId="ECCHLmagenta">
    <w:name w:val="ECC HL magenta"/>
    <w:basedOn w:val="DefaultParagraphFont"/>
    <w:uiPriority w:val="1"/>
    <w:qFormat/>
    <w:rsid w:val="00924C46"/>
    <w:rPr>
      <w:color w:val="auto"/>
      <w:bdr w:val="none" w:sz="0" w:space="0" w:color="auto"/>
      <w:shd w:val="clear" w:color="auto" w:fill="FF6699"/>
      <w:lang w:val="en-GB"/>
    </w:rPr>
  </w:style>
  <w:style w:type="character" w:customStyle="1" w:styleId="ECCHLyellow">
    <w:name w:val="ECC HL yellow"/>
    <w:basedOn w:val="DefaultParagraphFont"/>
    <w:uiPriority w:val="1"/>
    <w:qFormat/>
    <w:rsid w:val="00924C46"/>
    <w:rPr>
      <w:i w:val="0"/>
      <w:bdr w:val="none" w:sz="0" w:space="0" w:color="auto"/>
      <w:shd w:val="clear" w:color="auto" w:fill="FFFF00"/>
      <w:lang w:val="en-GB"/>
    </w:rPr>
  </w:style>
  <w:style w:type="paragraph" w:customStyle="1" w:styleId="TableNote">
    <w:name w:val="TableNote"/>
    <w:basedOn w:val="Normal"/>
    <w:uiPriority w:val="99"/>
    <w:rsid w:val="00924C46"/>
    <w:pPr>
      <w:tabs>
        <w:tab w:val="clear" w:pos="1134"/>
        <w:tab w:val="clear" w:pos="1871"/>
        <w:tab w:val="clear" w:pos="2268"/>
      </w:tabs>
      <w:spacing w:before="40" w:after="40"/>
      <w:textAlignment w:val="auto"/>
    </w:pPr>
    <w:rPr>
      <w:rFonts w:eastAsiaTheme="minorEastAsia"/>
      <w:color w:val="000000"/>
      <w:sz w:val="20"/>
      <w:lang w:val="fr-FR"/>
    </w:rPr>
  </w:style>
  <w:style w:type="paragraph" w:customStyle="1" w:styleId="ECCParBulleted">
    <w:name w:val="ECC Par Bulleted"/>
    <w:basedOn w:val="Normal"/>
    <w:rsid w:val="00924C46"/>
    <w:pPr>
      <w:tabs>
        <w:tab w:val="clear" w:pos="1134"/>
        <w:tab w:val="clear" w:pos="1871"/>
        <w:tab w:val="clear" w:pos="2268"/>
        <w:tab w:val="num" w:pos="624"/>
      </w:tabs>
      <w:overflowPunct/>
      <w:autoSpaceDE/>
      <w:autoSpaceDN/>
      <w:adjustRightInd/>
      <w:spacing w:before="0"/>
      <w:ind w:left="624" w:hanging="340"/>
      <w:jc w:val="both"/>
      <w:textAlignment w:val="auto"/>
    </w:pPr>
    <w:rPr>
      <w:rFonts w:ascii="Arial" w:eastAsia="MS Mincho" w:hAnsi="Arial"/>
      <w:sz w:val="20"/>
      <w:szCs w:val="24"/>
    </w:rPr>
  </w:style>
  <w:style w:type="paragraph" w:customStyle="1" w:styleId="Note2">
    <w:name w:val="Note2"/>
    <w:basedOn w:val="Normal"/>
    <w:link w:val="Note2Char"/>
    <w:qFormat/>
    <w:rsid w:val="00924C46"/>
    <w:pPr>
      <w:tabs>
        <w:tab w:val="left" w:pos="284"/>
      </w:tabs>
      <w:spacing w:before="80"/>
      <w:jc w:val="both"/>
    </w:pPr>
    <w:rPr>
      <w:rFonts w:eastAsia="MS Mincho"/>
      <w:sz w:val="20"/>
      <w:szCs w:val="16"/>
    </w:rPr>
  </w:style>
  <w:style w:type="character" w:customStyle="1" w:styleId="Note2Char">
    <w:name w:val="Note2 Char"/>
    <w:basedOn w:val="DefaultParagraphFont"/>
    <w:link w:val="Note2"/>
    <w:rsid w:val="00924C46"/>
    <w:rPr>
      <w:rFonts w:ascii="Times New Roman" w:eastAsia="MS Mincho" w:hAnsi="Times New Roman"/>
      <w:szCs w:val="16"/>
      <w:lang w:val="en-GB" w:eastAsia="en-US"/>
    </w:rPr>
  </w:style>
  <w:style w:type="paragraph" w:customStyle="1" w:styleId="BRNormal">
    <w:name w:val="BR_Normal"/>
    <w:basedOn w:val="Normal"/>
    <w:link w:val="BRNormalZchn"/>
    <w:qFormat/>
    <w:rsid w:val="00924C46"/>
    <w:rPr>
      <w:rFonts w:eastAsia="MS Mincho"/>
    </w:rPr>
  </w:style>
  <w:style w:type="character" w:customStyle="1" w:styleId="BRNormalZchn">
    <w:name w:val="BR_Normal Zchn"/>
    <w:basedOn w:val="DefaultParagraphFont"/>
    <w:link w:val="BRNormal"/>
    <w:rsid w:val="00924C46"/>
    <w:rPr>
      <w:rFonts w:ascii="Times New Roman" w:eastAsia="MS Mincho" w:hAnsi="Times New Roman"/>
      <w:sz w:val="24"/>
      <w:lang w:val="en-GB" w:eastAsia="en-US"/>
    </w:rPr>
  </w:style>
  <w:style w:type="character" w:customStyle="1" w:styleId="EndnoteCharacters">
    <w:name w:val="Endnote Characters"/>
    <w:rsid w:val="00924C46"/>
    <w:rPr>
      <w:vertAlign w:val="superscript"/>
    </w:rPr>
  </w:style>
  <w:style w:type="character" w:customStyle="1" w:styleId="FootnoteCharacters">
    <w:name w:val="Footnote Characters"/>
    <w:rsid w:val="00924C46"/>
    <w:rPr>
      <w:position w:val="6"/>
      <w:sz w:val="18"/>
    </w:rPr>
  </w:style>
  <w:style w:type="paragraph" w:customStyle="1" w:styleId="Heading">
    <w:name w:val="Heading"/>
    <w:basedOn w:val="Normal"/>
    <w:next w:val="BodyText"/>
    <w:rsid w:val="00924C46"/>
    <w:pPr>
      <w:keepNext/>
      <w:suppressAutoHyphens/>
      <w:autoSpaceDN/>
      <w:adjustRightInd/>
      <w:spacing w:before="240" w:after="120"/>
    </w:pPr>
    <w:rPr>
      <w:rFonts w:ascii="Arial" w:eastAsia="Microsoft YaHei" w:hAnsi="Arial" w:cs="Mangal"/>
      <w:sz w:val="28"/>
      <w:szCs w:val="28"/>
      <w:lang w:eastAsia="zh-CN"/>
    </w:rPr>
  </w:style>
  <w:style w:type="paragraph" w:customStyle="1" w:styleId="Index">
    <w:name w:val="Index"/>
    <w:basedOn w:val="Normal"/>
    <w:rsid w:val="00924C46"/>
    <w:pPr>
      <w:suppressLineNumbers/>
      <w:suppressAutoHyphens/>
      <w:autoSpaceDN/>
      <w:adjustRightInd/>
    </w:pPr>
    <w:rPr>
      <w:rFonts w:eastAsia="MS Mincho" w:cs="Mangal"/>
      <w:lang w:eastAsia="zh-CN"/>
    </w:rPr>
  </w:style>
  <w:style w:type="character" w:customStyle="1" w:styleId="BalloonTextChar1">
    <w:name w:val="Balloon Text Char1"/>
    <w:basedOn w:val="DefaultParagraphFont"/>
    <w:rsid w:val="00924C46"/>
    <w:rPr>
      <w:rFonts w:ascii="Tahoma" w:hAnsi="Tahoma" w:cs="Tahoma"/>
      <w:sz w:val="16"/>
      <w:szCs w:val="16"/>
      <w:lang w:val="en-GB"/>
    </w:rPr>
  </w:style>
  <w:style w:type="paragraph" w:customStyle="1" w:styleId="FiguretitleBR">
    <w:name w:val="Figure_title_BR"/>
    <w:basedOn w:val="Normal"/>
    <w:next w:val="Figurewithouttitle"/>
    <w:rsid w:val="00924C46"/>
    <w:pPr>
      <w:keepLines/>
      <w:suppressAutoHyphens/>
      <w:autoSpaceDN/>
      <w:adjustRightInd/>
      <w:spacing w:before="0" w:after="480"/>
      <w:jc w:val="center"/>
    </w:pPr>
    <w:rPr>
      <w:rFonts w:eastAsia="MS Mincho"/>
      <w:b/>
      <w:lang w:eastAsia="zh-CN"/>
    </w:rPr>
  </w:style>
  <w:style w:type="paragraph" w:customStyle="1" w:styleId="FigureNoBR">
    <w:name w:val="Figure_No_BR"/>
    <w:basedOn w:val="Normal"/>
    <w:next w:val="FiguretitleBR"/>
    <w:rsid w:val="00924C46"/>
    <w:pPr>
      <w:keepNext/>
      <w:keepLines/>
      <w:suppressAutoHyphens/>
      <w:autoSpaceDN/>
      <w:adjustRightInd/>
      <w:spacing w:before="480" w:after="120"/>
      <w:jc w:val="center"/>
    </w:pPr>
    <w:rPr>
      <w:rFonts w:eastAsia="MS Mincho"/>
      <w:caps/>
      <w:lang w:eastAsia="zh-CN"/>
    </w:rPr>
  </w:style>
  <w:style w:type="paragraph" w:customStyle="1" w:styleId="TableContents">
    <w:name w:val="Table Contents"/>
    <w:basedOn w:val="Normal"/>
    <w:rsid w:val="00924C46"/>
    <w:pPr>
      <w:suppressLineNumbers/>
      <w:suppressAutoHyphens/>
      <w:autoSpaceDN/>
      <w:adjustRightInd/>
    </w:pPr>
    <w:rPr>
      <w:rFonts w:eastAsia="MS Mincho"/>
      <w:lang w:eastAsia="zh-CN"/>
    </w:rPr>
  </w:style>
  <w:style w:type="paragraph" w:customStyle="1" w:styleId="TableHeading">
    <w:name w:val="Table Heading"/>
    <w:basedOn w:val="TableContents"/>
    <w:rsid w:val="00924C46"/>
    <w:pPr>
      <w:jc w:val="center"/>
    </w:pPr>
    <w:rPr>
      <w:b/>
      <w:bCs/>
    </w:rPr>
  </w:style>
  <w:style w:type="paragraph" w:customStyle="1" w:styleId="Framecontents">
    <w:name w:val="Frame contents"/>
    <w:basedOn w:val="BodyText"/>
    <w:rsid w:val="00924C46"/>
  </w:style>
  <w:style w:type="paragraph" w:customStyle="1" w:styleId="t3">
    <w:name w:val="t3"/>
    <w:basedOn w:val="Normal"/>
    <w:rsid w:val="00924C46"/>
    <w:pPr>
      <w:widowControl w:val="0"/>
      <w:tabs>
        <w:tab w:val="clear" w:pos="1134"/>
        <w:tab w:val="clear" w:pos="1871"/>
        <w:tab w:val="clear" w:pos="2268"/>
      </w:tabs>
      <w:overflowPunct/>
      <w:spacing w:before="0" w:line="272" w:lineRule="atLeast"/>
      <w:textAlignment w:val="auto"/>
    </w:pPr>
    <w:rPr>
      <w:rFonts w:eastAsia="MS Mincho"/>
      <w:szCs w:val="24"/>
      <w:lang w:val="en-US"/>
    </w:rPr>
  </w:style>
  <w:style w:type="character" w:customStyle="1" w:styleId="ECCHLbrown">
    <w:name w:val="ECC HL brown"/>
    <w:basedOn w:val="DefaultParagraphFont"/>
    <w:uiPriority w:val="1"/>
    <w:qFormat/>
    <w:rsid w:val="00924C46"/>
    <w:rPr>
      <w:color w:val="D9D9D9" w:themeColor="background1" w:themeShade="D9"/>
      <w:bdr w:val="none" w:sz="0" w:space="0" w:color="auto"/>
      <w:shd w:val="clear" w:color="auto" w:fill="996633"/>
    </w:rPr>
  </w:style>
  <w:style w:type="character" w:customStyle="1" w:styleId="apple-converted-space">
    <w:name w:val="apple-converted-space"/>
    <w:basedOn w:val="DefaultParagraphFont"/>
    <w:qFormat/>
    <w:rsid w:val="00924C46"/>
  </w:style>
  <w:style w:type="paragraph" w:customStyle="1" w:styleId="BodyText-MITRE2007">
    <w:name w:val="Body Text - MITRE 2007"/>
    <w:link w:val="BodyText-MITRE2007Char"/>
    <w:qFormat/>
    <w:rsid w:val="00924C46"/>
    <w:pPr>
      <w:tabs>
        <w:tab w:val="left" w:pos="720"/>
        <w:tab w:val="left" w:pos="2160"/>
        <w:tab w:val="left" w:pos="3600"/>
        <w:tab w:val="left" w:pos="5040"/>
        <w:tab w:val="left" w:pos="6480"/>
        <w:tab w:val="left" w:pos="7920"/>
      </w:tabs>
      <w:spacing w:before="100" w:after="100"/>
    </w:pPr>
    <w:rPr>
      <w:rFonts w:ascii="Times New Roman" w:eastAsiaTheme="minorEastAsia" w:hAnsi="Times New Roman"/>
      <w:sz w:val="24"/>
      <w:szCs w:val="24"/>
      <w:lang w:eastAsia="en-US"/>
    </w:rPr>
  </w:style>
  <w:style w:type="character" w:customStyle="1" w:styleId="BodyText-MITRE2007Char">
    <w:name w:val="Body Text - MITRE 2007 Char"/>
    <w:basedOn w:val="DefaultParagraphFont"/>
    <w:link w:val="BodyText-MITRE2007"/>
    <w:rsid w:val="00924C46"/>
    <w:rPr>
      <w:rFonts w:ascii="Times New Roman" w:eastAsiaTheme="minorEastAsia" w:hAnsi="Times New Roman"/>
      <w:sz w:val="24"/>
      <w:szCs w:val="24"/>
      <w:lang w:eastAsia="en-US"/>
    </w:rPr>
  </w:style>
  <w:style w:type="character" w:customStyle="1" w:styleId="ECCHLcyan">
    <w:name w:val="ECC HL cyan"/>
    <w:uiPriority w:val="1"/>
    <w:qFormat/>
    <w:rsid w:val="00924C46"/>
    <w:rPr>
      <w:i w:val="0"/>
      <w:iCs w:val="0"/>
      <w:bdr w:val="none" w:sz="0" w:space="0" w:color="auto"/>
      <w:shd w:val="clear" w:color="auto" w:fill="00FFFF"/>
      <w:lang w:val="en-GB"/>
    </w:rPr>
  </w:style>
  <w:style w:type="character" w:customStyle="1" w:styleId="ECCHLgreen">
    <w:name w:val="ECC HL green"/>
    <w:uiPriority w:val="1"/>
    <w:qFormat/>
    <w:rsid w:val="00924C46"/>
    <w:rPr>
      <w:i w:val="0"/>
      <w:bdr w:val="none" w:sz="0" w:space="0" w:color="auto"/>
      <w:shd w:val="clear" w:color="auto" w:fill="92D050"/>
      <w:lang w:val="en-GB"/>
    </w:rPr>
  </w:style>
  <w:style w:type="character" w:customStyle="1" w:styleId="ECCHLorange">
    <w:name w:val="ECC HL orange"/>
    <w:basedOn w:val="DefaultParagraphFont"/>
    <w:uiPriority w:val="1"/>
    <w:qFormat/>
    <w:rsid w:val="00924C46"/>
    <w:rPr>
      <w:bdr w:val="none" w:sz="0" w:space="0" w:color="auto"/>
      <w:shd w:val="clear" w:color="auto" w:fill="FFC000"/>
    </w:rPr>
  </w:style>
  <w:style w:type="character" w:customStyle="1" w:styleId="ECCHLpetrol">
    <w:name w:val="ECC HL petrol"/>
    <w:uiPriority w:val="1"/>
    <w:qFormat/>
    <w:rsid w:val="00924C46"/>
    <w:rPr>
      <w:i w:val="0"/>
      <w:iCs w:val="0"/>
      <w:color w:val="FFFFFF" w:themeColor="background1"/>
      <w:bdr w:val="none" w:sz="0" w:space="0" w:color="auto"/>
      <w:shd w:val="clear" w:color="auto" w:fill="008080"/>
    </w:rPr>
  </w:style>
  <w:style w:type="character" w:customStyle="1" w:styleId="ECCHLunderlined">
    <w:name w:val="ECC HL underlined"/>
    <w:basedOn w:val="DefaultParagraphFont"/>
    <w:uiPriority w:val="1"/>
    <w:qFormat/>
    <w:rsid w:val="00924C46"/>
    <w:rPr>
      <w:i w:val="0"/>
      <w:u w:val="single"/>
    </w:rPr>
  </w:style>
  <w:style w:type="paragraph" w:customStyle="1" w:styleId="ECCEditorsNote">
    <w:name w:val="ECC Editor's Note"/>
    <w:qFormat/>
    <w:rsid w:val="00924C46"/>
    <w:pPr>
      <w:tabs>
        <w:tab w:val="left" w:pos="1560"/>
      </w:tabs>
      <w:spacing w:before="60" w:after="240"/>
      <w:ind w:left="1560" w:hanging="1560"/>
      <w:jc w:val="both"/>
    </w:pPr>
    <w:rPr>
      <w:rFonts w:ascii="Arial" w:eastAsiaTheme="minorEastAsia" w:hAnsi="Arial"/>
      <w:szCs w:val="22"/>
      <w:lang w:val="da-DK" w:eastAsia="de-DE"/>
    </w:rPr>
  </w:style>
  <w:style w:type="character" w:customStyle="1" w:styleId="ECCHLsubscript">
    <w:name w:val="ECC HL sub script"/>
    <w:basedOn w:val="DefaultParagraphFont"/>
    <w:uiPriority w:val="1"/>
    <w:qFormat/>
    <w:rsid w:val="00924C46"/>
    <w:rPr>
      <w:vertAlign w:val="subscript"/>
    </w:rPr>
  </w:style>
  <w:style w:type="character" w:customStyle="1" w:styleId="ECCHLsuperscript">
    <w:name w:val="ECC HL super script"/>
    <w:basedOn w:val="DefaultParagraphFont"/>
    <w:uiPriority w:val="1"/>
    <w:qFormat/>
    <w:rsid w:val="00924C46"/>
    <w:rPr>
      <w:vertAlign w:val="superscript"/>
    </w:rPr>
  </w:style>
  <w:style w:type="character" w:customStyle="1" w:styleId="enumlev10">
    <w:name w:val="enumlev1 Знак"/>
    <w:uiPriority w:val="99"/>
    <w:locked/>
    <w:rsid w:val="00924C46"/>
    <w:rPr>
      <w:rFonts w:ascii="Times New Roman" w:hAnsi="Times New Roman"/>
      <w:sz w:val="24"/>
      <w:lang w:val="en-GB" w:eastAsia="en-US"/>
    </w:rPr>
  </w:style>
  <w:style w:type="character" w:customStyle="1" w:styleId="skypepnhprintcontainer1381318816">
    <w:name w:val="skype_pnh_print_container_1381318816"/>
    <w:basedOn w:val="DefaultParagraphFont"/>
    <w:rsid w:val="00924C46"/>
  </w:style>
  <w:style w:type="character" w:customStyle="1" w:styleId="skypepnhtextspan">
    <w:name w:val="skype_pnh_text_span"/>
    <w:basedOn w:val="DefaultParagraphFont"/>
    <w:rsid w:val="00924C46"/>
  </w:style>
  <w:style w:type="paragraph" w:customStyle="1" w:styleId="Agenda">
    <w:name w:val="Agenda"/>
    <w:basedOn w:val="Title3"/>
    <w:rsid w:val="00924C46"/>
    <w:rPr>
      <w:rFonts w:eastAsia="MS Mincho"/>
    </w:rPr>
  </w:style>
  <w:style w:type="paragraph" w:customStyle="1" w:styleId="Default">
    <w:name w:val="Default"/>
    <w:rsid w:val="00924C46"/>
    <w:pPr>
      <w:autoSpaceDE w:val="0"/>
      <w:autoSpaceDN w:val="0"/>
      <w:adjustRightInd w:val="0"/>
    </w:pPr>
    <w:rPr>
      <w:rFonts w:ascii="Times New Roman" w:eastAsiaTheme="minorEastAsia" w:hAnsi="Times New Roman"/>
      <w:color w:val="000000"/>
      <w:sz w:val="24"/>
      <w:szCs w:val="24"/>
      <w:lang w:val="fr-FR"/>
    </w:rPr>
  </w:style>
  <w:style w:type="character" w:customStyle="1" w:styleId="AnnextitleChar1">
    <w:name w:val="Annex_title Char1"/>
    <w:basedOn w:val="DefaultParagraphFont"/>
    <w:locked/>
    <w:rsid w:val="00924C46"/>
    <w:rPr>
      <w:rFonts w:ascii="Times New Roman Bold" w:hAnsi="Times New Roman Bold"/>
      <w:b/>
      <w:sz w:val="28"/>
      <w:lang w:val="en-GB" w:eastAsia="en-US"/>
    </w:rPr>
  </w:style>
  <w:style w:type="character" w:customStyle="1" w:styleId="RectitleChar">
    <w:name w:val="Rec_title Char"/>
    <w:basedOn w:val="DefaultParagraphFont"/>
    <w:locked/>
    <w:rsid w:val="00924C46"/>
    <w:rPr>
      <w:rFonts w:ascii="Times New Roman Bold" w:hAnsi="Times New Roman Bold"/>
      <w:b/>
      <w:sz w:val="28"/>
      <w:lang w:val="en-GB" w:eastAsia="en-US"/>
    </w:rPr>
  </w:style>
  <w:style w:type="paragraph" w:customStyle="1" w:styleId="Style2notbold">
    <w:name w:val="Style2 (not bold)"/>
    <w:basedOn w:val="Normal"/>
    <w:link w:val="Style2notboldChar"/>
    <w:rsid w:val="00924C46"/>
    <w:pPr>
      <w:tabs>
        <w:tab w:val="clear" w:pos="1134"/>
        <w:tab w:val="clear" w:pos="1871"/>
        <w:tab w:val="clear" w:pos="2268"/>
        <w:tab w:val="left" w:pos="794"/>
        <w:tab w:val="left" w:pos="1191"/>
        <w:tab w:val="left" w:pos="1588"/>
        <w:tab w:val="left" w:pos="1985"/>
      </w:tabs>
      <w:spacing w:before="40"/>
      <w:ind w:left="227"/>
    </w:pPr>
    <w:rPr>
      <w:rFonts w:eastAsia="MS Mincho"/>
      <w:noProof/>
      <w:color w:val="000000"/>
      <w:sz w:val="16"/>
      <w:szCs w:val="16"/>
      <w:lang w:val="en-US"/>
    </w:rPr>
  </w:style>
  <w:style w:type="character" w:customStyle="1" w:styleId="Style2notboldChar">
    <w:name w:val="Style2 (not bold) Char"/>
    <w:basedOn w:val="DefaultParagraphFont"/>
    <w:link w:val="Style2notbold"/>
    <w:locked/>
    <w:rsid w:val="00924C46"/>
    <w:rPr>
      <w:rFonts w:ascii="Times New Roman" w:eastAsia="MS Mincho" w:hAnsi="Times New Roman"/>
      <w:noProof/>
      <w:color w:val="000000"/>
      <w:sz w:val="16"/>
      <w:szCs w:val="16"/>
      <w:lang w:eastAsia="en-US"/>
    </w:rPr>
  </w:style>
  <w:style w:type="paragraph" w:customStyle="1" w:styleId="AnnexNoTitle">
    <w:name w:val="Annex_NoTitle"/>
    <w:basedOn w:val="Normal"/>
    <w:next w:val="Normal"/>
    <w:link w:val="AnnexNoTitleChar"/>
    <w:rsid w:val="00924C46"/>
    <w:pPr>
      <w:keepNext/>
      <w:keepLines/>
      <w:tabs>
        <w:tab w:val="clear" w:pos="1134"/>
        <w:tab w:val="clear" w:pos="1871"/>
        <w:tab w:val="clear" w:pos="2268"/>
        <w:tab w:val="left" w:pos="794"/>
        <w:tab w:val="left" w:pos="1191"/>
        <w:tab w:val="left" w:pos="1588"/>
        <w:tab w:val="left" w:pos="1985"/>
      </w:tabs>
      <w:spacing w:before="480"/>
      <w:jc w:val="center"/>
    </w:pPr>
    <w:rPr>
      <w:rFonts w:eastAsia="MS Mincho"/>
      <w:b/>
      <w:noProof/>
      <w:sz w:val="28"/>
      <w:lang w:val="en-CA"/>
    </w:rPr>
  </w:style>
  <w:style w:type="character" w:customStyle="1" w:styleId="AnnexNoTitleChar">
    <w:name w:val="Annex_NoTitle Char"/>
    <w:basedOn w:val="DefaultParagraphFont"/>
    <w:link w:val="AnnexNoTitle"/>
    <w:locked/>
    <w:rsid w:val="00924C46"/>
    <w:rPr>
      <w:rFonts w:ascii="Times New Roman" w:eastAsia="MS Mincho" w:hAnsi="Times New Roman"/>
      <w:b/>
      <w:noProof/>
      <w:sz w:val="28"/>
      <w:lang w:val="en-CA" w:eastAsia="en-US"/>
    </w:rPr>
  </w:style>
  <w:style w:type="paragraph" w:customStyle="1" w:styleId="Style0">
    <w:name w:val="Style0"/>
    <w:basedOn w:val="Normal"/>
    <w:link w:val="Style0CharChar"/>
    <w:rsid w:val="00924C46"/>
    <w:pPr>
      <w:tabs>
        <w:tab w:val="clear" w:pos="1134"/>
        <w:tab w:val="clear" w:pos="1871"/>
        <w:tab w:val="clear" w:pos="2268"/>
        <w:tab w:val="left" w:pos="794"/>
        <w:tab w:val="left" w:pos="1191"/>
        <w:tab w:val="left" w:pos="1588"/>
        <w:tab w:val="left" w:pos="1985"/>
      </w:tabs>
      <w:spacing w:before="40"/>
    </w:pPr>
    <w:rPr>
      <w:rFonts w:eastAsia="MS Mincho"/>
      <w:b/>
      <w:bCs/>
      <w:noProof/>
      <w:color w:val="000000"/>
      <w:sz w:val="16"/>
      <w:szCs w:val="16"/>
      <w:lang w:val="en-CA"/>
    </w:rPr>
  </w:style>
  <w:style w:type="character" w:customStyle="1" w:styleId="Style0CharChar">
    <w:name w:val="Style0 Char Char"/>
    <w:basedOn w:val="DefaultParagraphFont"/>
    <w:link w:val="Style0"/>
    <w:locked/>
    <w:rsid w:val="00924C46"/>
    <w:rPr>
      <w:rFonts w:ascii="Times New Roman" w:eastAsia="MS Mincho" w:hAnsi="Times New Roman"/>
      <w:b/>
      <w:bCs/>
      <w:noProof/>
      <w:color w:val="000000"/>
      <w:sz w:val="16"/>
      <w:szCs w:val="16"/>
      <w:lang w:val="en-CA" w:eastAsia="en-US"/>
    </w:rPr>
  </w:style>
  <w:style w:type="paragraph" w:customStyle="1" w:styleId="Style1notBold">
    <w:name w:val="Style1(not Bold)"/>
    <w:basedOn w:val="Normal"/>
    <w:link w:val="Style1notBoldChar"/>
    <w:rsid w:val="00924C46"/>
    <w:pPr>
      <w:tabs>
        <w:tab w:val="clear" w:pos="1134"/>
        <w:tab w:val="clear" w:pos="1871"/>
        <w:tab w:val="clear" w:pos="2268"/>
        <w:tab w:val="left" w:pos="794"/>
        <w:tab w:val="left" w:pos="1191"/>
        <w:tab w:val="left" w:pos="1588"/>
        <w:tab w:val="left" w:pos="1985"/>
      </w:tabs>
      <w:spacing w:before="40"/>
      <w:ind w:left="57"/>
    </w:pPr>
    <w:rPr>
      <w:rFonts w:eastAsia="MS Mincho"/>
      <w:noProof/>
      <w:color w:val="000000"/>
      <w:sz w:val="16"/>
      <w:szCs w:val="16"/>
      <w:lang w:val="en-US"/>
    </w:rPr>
  </w:style>
  <w:style w:type="character" w:customStyle="1" w:styleId="Style1notBoldChar">
    <w:name w:val="Style1(not Bold) Char"/>
    <w:basedOn w:val="DefaultParagraphFont"/>
    <w:link w:val="Style1notBold"/>
    <w:locked/>
    <w:rsid w:val="00924C46"/>
    <w:rPr>
      <w:rFonts w:ascii="Times New Roman" w:eastAsia="MS Mincho" w:hAnsi="Times New Roman"/>
      <w:noProof/>
      <w:color w:val="000000"/>
      <w:sz w:val="16"/>
      <w:szCs w:val="16"/>
      <w:lang w:eastAsia="en-US"/>
    </w:rPr>
  </w:style>
  <w:style w:type="paragraph" w:customStyle="1" w:styleId="Style3notbold">
    <w:name w:val="Style3 (not bold)"/>
    <w:basedOn w:val="Normal"/>
    <w:link w:val="Style3notboldChar"/>
    <w:rsid w:val="00924C46"/>
    <w:pPr>
      <w:tabs>
        <w:tab w:val="clear" w:pos="1134"/>
        <w:tab w:val="clear" w:pos="1871"/>
        <w:tab w:val="clear" w:pos="2268"/>
        <w:tab w:val="left" w:pos="794"/>
        <w:tab w:val="left" w:pos="1191"/>
        <w:tab w:val="left" w:pos="1588"/>
        <w:tab w:val="left" w:pos="1985"/>
      </w:tabs>
      <w:spacing w:before="40"/>
      <w:ind w:left="397"/>
    </w:pPr>
    <w:rPr>
      <w:rFonts w:eastAsia="MS Mincho"/>
      <w:noProof/>
      <w:sz w:val="16"/>
      <w:lang w:val="en-CA"/>
    </w:rPr>
  </w:style>
  <w:style w:type="character" w:customStyle="1" w:styleId="Style3notboldChar">
    <w:name w:val="Style3 (not bold) Char"/>
    <w:basedOn w:val="DefaultParagraphFont"/>
    <w:link w:val="Style3notbold"/>
    <w:locked/>
    <w:rsid w:val="00924C46"/>
    <w:rPr>
      <w:rFonts w:ascii="Times New Roman" w:eastAsia="MS Mincho" w:hAnsi="Times New Roman"/>
      <w:noProof/>
      <w:sz w:val="16"/>
      <w:lang w:val="en-CA" w:eastAsia="en-US"/>
    </w:rPr>
  </w:style>
  <w:style w:type="paragraph" w:customStyle="1" w:styleId="Style4notbold">
    <w:name w:val="Style4 (not bold)"/>
    <w:basedOn w:val="Style3notbold"/>
    <w:link w:val="Style4notboldChar"/>
    <w:rsid w:val="00924C46"/>
    <w:pPr>
      <w:ind w:left="567"/>
    </w:pPr>
  </w:style>
  <w:style w:type="character" w:customStyle="1" w:styleId="Style4notboldChar">
    <w:name w:val="Style4 (not bold) Char"/>
    <w:basedOn w:val="Style3notboldChar"/>
    <w:link w:val="Style4notbold"/>
    <w:locked/>
    <w:rsid w:val="00924C46"/>
    <w:rPr>
      <w:rFonts w:ascii="Times New Roman" w:eastAsia="MS Mincho" w:hAnsi="Times New Roman"/>
      <w:noProof/>
      <w:sz w:val="16"/>
      <w:lang w:val="en-CA" w:eastAsia="en-US"/>
    </w:rPr>
  </w:style>
  <w:style w:type="paragraph" w:customStyle="1" w:styleId="Style1">
    <w:name w:val="Style1"/>
    <w:basedOn w:val="Style0"/>
    <w:link w:val="Style1Char"/>
    <w:rsid w:val="00924C46"/>
    <w:rPr>
      <w:rFonts w:ascii="Times New Roman Bold" w:hAnsi="Times New Roman Bold"/>
    </w:rPr>
  </w:style>
  <w:style w:type="character" w:customStyle="1" w:styleId="Style1Char">
    <w:name w:val="Style1 Char"/>
    <w:basedOn w:val="Style0CharChar"/>
    <w:link w:val="Style1"/>
    <w:locked/>
    <w:rsid w:val="00924C46"/>
    <w:rPr>
      <w:rFonts w:ascii="Times New Roman Bold" w:eastAsia="MS Mincho" w:hAnsi="Times New Roman Bold"/>
      <w:b/>
      <w:bCs/>
      <w:noProof/>
      <w:color w:val="000000"/>
      <w:sz w:val="16"/>
      <w:szCs w:val="16"/>
      <w:lang w:val="en-CA" w:eastAsia="en-US"/>
    </w:rPr>
  </w:style>
  <w:style w:type="paragraph" w:customStyle="1" w:styleId="AppendixNoTitle">
    <w:name w:val="Appendix_NoTitle"/>
    <w:basedOn w:val="AnnexNoTitle"/>
    <w:next w:val="Normalaftertitle1"/>
    <w:rsid w:val="00924C46"/>
    <w:rPr>
      <w:noProof w:val="0"/>
      <w:lang w:val="en-GB"/>
    </w:rPr>
  </w:style>
  <w:style w:type="character" w:customStyle="1" w:styleId="enumlev2Char">
    <w:name w:val="enumlev2 Char"/>
    <w:basedOn w:val="enumlev1Char"/>
    <w:rsid w:val="00924C46"/>
    <w:rPr>
      <w:rFonts w:ascii="Times New Roman" w:hAnsi="Times New Roman" w:cs="Angsana New"/>
      <w:sz w:val="24"/>
      <w:lang w:val="en-GB" w:eastAsia="en-US" w:bidi="ar-SA"/>
    </w:rPr>
  </w:style>
  <w:style w:type="character" w:customStyle="1" w:styleId="ProposalZchn">
    <w:name w:val="Proposal Zchn"/>
    <w:rsid w:val="00924C46"/>
    <w:rPr>
      <w:rFonts w:ascii="Times New Roman" w:hAnsi="Times New Roman Bold"/>
      <w:b/>
      <w:sz w:val="24"/>
      <w:lang w:val="en-GB" w:eastAsia="en-US"/>
    </w:rPr>
  </w:style>
  <w:style w:type="paragraph" w:customStyle="1" w:styleId="Summary">
    <w:name w:val="Summary"/>
    <w:basedOn w:val="Normal"/>
    <w:next w:val="Normalaftertitle1"/>
    <w:rsid w:val="00924C46"/>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character" w:customStyle="1" w:styleId="CommentSubjectChar1">
    <w:name w:val="Comment Subject Char1"/>
    <w:basedOn w:val="CommentTextChar"/>
    <w:semiHidden/>
    <w:rsid w:val="00924C46"/>
    <w:rPr>
      <w:rFonts w:ascii="Times New Roman" w:eastAsiaTheme="minorEastAsia" w:hAnsi="Times New Roman"/>
      <w:b/>
      <w:bCs/>
      <w:lang w:val="en-GB" w:eastAsia="en-US"/>
    </w:rPr>
  </w:style>
  <w:style w:type="paragraph" w:customStyle="1" w:styleId="ECCTabletext">
    <w:name w:val="ECC Table text"/>
    <w:basedOn w:val="Normal"/>
    <w:qFormat/>
    <w:rsid w:val="00924C46"/>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paragraph" w:customStyle="1" w:styleId="ECCBulletsLv1">
    <w:name w:val="ECC Bullets Lv1"/>
    <w:basedOn w:val="Normal"/>
    <w:qFormat/>
    <w:rsid w:val="00924C46"/>
    <w:pPr>
      <w:tabs>
        <w:tab w:val="clear" w:pos="1134"/>
        <w:tab w:val="clear" w:pos="1871"/>
        <w:tab w:val="clear" w:pos="2268"/>
        <w:tab w:val="left" w:pos="340"/>
      </w:tabs>
      <w:overflowPunct/>
      <w:autoSpaceDE/>
      <w:autoSpaceDN/>
      <w:adjustRightInd/>
      <w:spacing w:before="60"/>
      <w:ind w:left="360" w:hanging="360"/>
      <w:jc w:val="both"/>
      <w:textAlignment w:val="auto"/>
    </w:pPr>
    <w:rPr>
      <w:rFonts w:ascii="Arial" w:eastAsia="Calibri" w:hAnsi="Arial"/>
      <w:sz w:val="20"/>
      <w:szCs w:val="22"/>
    </w:rPr>
  </w:style>
  <w:style w:type="character" w:customStyle="1" w:styleId="ECCHLsuperscript0">
    <w:name w:val="ECC HL superscript"/>
    <w:uiPriority w:val="1"/>
    <w:qFormat/>
    <w:rsid w:val="00924C46"/>
    <w:rPr>
      <w:vertAlign w:val="superscript"/>
    </w:rPr>
  </w:style>
  <w:style w:type="paragraph" w:customStyle="1" w:styleId="ECCBulletsLv2">
    <w:name w:val="ECC Bullets Lv2"/>
    <w:basedOn w:val="ECCBulletsLv1"/>
    <w:rsid w:val="00924C46"/>
    <w:pPr>
      <w:ind w:left="680" w:hanging="340"/>
    </w:pPr>
  </w:style>
  <w:style w:type="paragraph" w:customStyle="1" w:styleId="ECCFiguregraphcentered">
    <w:name w:val="ECC Figure/graph centered"/>
    <w:next w:val="Normal"/>
    <w:rsid w:val="00924C46"/>
    <w:pPr>
      <w:spacing w:before="240" w:after="240"/>
      <w:jc w:val="center"/>
    </w:pPr>
    <w:rPr>
      <w:rFonts w:ascii="Arial" w:eastAsia="Calibri" w:hAnsi="Arial"/>
      <w:noProof/>
      <w:lang w:val="de-DE" w:eastAsia="de-DE"/>
    </w:rPr>
  </w:style>
  <w:style w:type="paragraph" w:customStyle="1" w:styleId="ECCTablenote">
    <w:name w:val="ECC Table note"/>
    <w:qFormat/>
    <w:rsid w:val="00924C46"/>
    <w:pPr>
      <w:ind w:left="284" w:hanging="284"/>
      <w:jc w:val="both"/>
    </w:pPr>
    <w:rPr>
      <w:rFonts w:ascii="Arial" w:eastAsia="Calibri" w:hAnsi="Arial"/>
      <w:sz w:val="16"/>
      <w:szCs w:val="16"/>
      <w:lang w:val="en-GB" w:eastAsia="en-US"/>
    </w:rPr>
  </w:style>
  <w:style w:type="character" w:customStyle="1" w:styleId="ECCLetterHeadZchn">
    <w:name w:val="ECC Letter Head Zchn"/>
    <w:basedOn w:val="DefaultParagraphFont"/>
    <w:link w:val="ECCLetterHead"/>
    <w:locked/>
    <w:rsid w:val="00924C46"/>
    <w:rPr>
      <w:rFonts w:ascii="Calibri" w:eastAsia="Calibri" w:hAnsi="Calibri" w:cs="Calibri"/>
      <w:b/>
      <w:sz w:val="22"/>
      <w:lang w:val="en-GB"/>
    </w:rPr>
  </w:style>
  <w:style w:type="paragraph" w:customStyle="1" w:styleId="ECCLetterHead">
    <w:name w:val="ECC Letter Head"/>
    <w:basedOn w:val="Normal"/>
    <w:link w:val="ECCLetterHeadZchn"/>
    <w:qFormat/>
    <w:rsid w:val="00924C46"/>
    <w:pPr>
      <w:tabs>
        <w:tab w:val="clear" w:pos="1134"/>
        <w:tab w:val="clear" w:pos="1871"/>
        <w:tab w:val="clear" w:pos="2268"/>
        <w:tab w:val="right" w:pos="4750"/>
      </w:tabs>
      <w:overflowPunct/>
      <w:autoSpaceDE/>
      <w:autoSpaceDN/>
      <w:adjustRightInd/>
      <w:spacing w:before="60" w:after="60"/>
      <w:jc w:val="both"/>
      <w:textAlignment w:val="auto"/>
    </w:pPr>
    <w:rPr>
      <w:rFonts w:ascii="Calibri" w:eastAsia="Calibri" w:hAnsi="Calibri" w:cs="Calibri"/>
      <w:b/>
      <w:sz w:val="22"/>
      <w:lang w:eastAsia="zh-CN"/>
    </w:rPr>
  </w:style>
  <w:style w:type="paragraph" w:customStyle="1" w:styleId="m">
    <w:name w:val="m"/>
    <w:basedOn w:val="Heading3"/>
    <w:rsid w:val="00924C46"/>
    <w:rPr>
      <w:rFonts w:eastAsia="MS Mincho"/>
    </w:rPr>
  </w:style>
  <w:style w:type="paragraph" w:customStyle="1" w:styleId="paragraph">
    <w:name w:val="paragraph"/>
    <w:basedOn w:val="Normal"/>
    <w:qFormat/>
    <w:rsid w:val="00924C46"/>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character" w:customStyle="1" w:styleId="eop">
    <w:name w:val="eop"/>
    <w:basedOn w:val="DefaultParagraphFont"/>
    <w:rsid w:val="00924C46"/>
  </w:style>
  <w:style w:type="paragraph" w:customStyle="1" w:styleId="Tablefreq0">
    <w:name w:val="Table freq"/>
    <w:basedOn w:val="Normal"/>
    <w:rsid w:val="00924C46"/>
    <w:pPr>
      <w:tabs>
        <w:tab w:val="clear" w:pos="1134"/>
        <w:tab w:val="clear" w:pos="1871"/>
        <w:tab w:val="clear" w:pos="2268"/>
        <w:tab w:val="left" w:pos="170"/>
        <w:tab w:val="left" w:pos="567"/>
        <w:tab w:val="left" w:pos="737"/>
        <w:tab w:val="left" w:pos="2977"/>
        <w:tab w:val="left" w:pos="3266"/>
      </w:tabs>
      <w:spacing w:before="30" w:after="30"/>
    </w:pPr>
    <w:rPr>
      <w:rFonts w:eastAsia="MS Mincho"/>
      <w:b/>
      <w:sz w:val="20"/>
    </w:rPr>
  </w:style>
  <w:style w:type="character" w:customStyle="1" w:styleId="fontstyle01">
    <w:name w:val="fontstyle01"/>
    <w:basedOn w:val="DefaultParagraphFont"/>
    <w:qFormat/>
    <w:rsid w:val="00924C46"/>
    <w:rPr>
      <w:rFonts w:ascii="TimesNewRomanPS-BoldMT" w:hAnsi="TimesNewRomanPS-BoldMT" w:hint="default"/>
      <w:b/>
      <w:bCs/>
      <w:color w:val="000000"/>
      <w:sz w:val="22"/>
      <w:szCs w:val="22"/>
    </w:rPr>
  </w:style>
  <w:style w:type="paragraph" w:customStyle="1" w:styleId="EditorsNote">
    <w:name w:val="EditorsNote"/>
    <w:basedOn w:val="Normal"/>
    <w:rsid w:val="00924C4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textAlignment w:val="auto"/>
    </w:pPr>
    <w:rPr>
      <w:rFonts w:eastAsia="MS Mincho"/>
      <w:i/>
      <w:szCs w:val="24"/>
    </w:rPr>
  </w:style>
  <w:style w:type="character" w:customStyle="1" w:styleId="ArtrefBold1">
    <w:name w:val="Art_ref + Bold1"/>
    <w:basedOn w:val="Artref"/>
    <w:rsid w:val="00924C46"/>
    <w:rPr>
      <w:b/>
      <w:bCs/>
      <w:color w:val="auto"/>
    </w:rPr>
  </w:style>
  <w:style w:type="character" w:customStyle="1" w:styleId="UnresolvedMention1">
    <w:name w:val="Unresolved Mention1"/>
    <w:basedOn w:val="DefaultParagraphFont"/>
    <w:uiPriority w:val="99"/>
    <w:semiHidden/>
    <w:unhideWhenUsed/>
    <w:rsid w:val="00924C46"/>
    <w:rPr>
      <w:color w:val="808080"/>
      <w:shd w:val="clear" w:color="auto" w:fill="E6E6E6"/>
    </w:rPr>
  </w:style>
  <w:style w:type="paragraph" w:customStyle="1" w:styleId="GSMANormal">
    <w:name w:val="GSMA Normal"/>
    <w:basedOn w:val="Normal"/>
    <w:qFormat/>
    <w:rsid w:val="00924C46"/>
    <w:pPr>
      <w:tabs>
        <w:tab w:val="clear" w:pos="1134"/>
        <w:tab w:val="clear" w:pos="1871"/>
        <w:tab w:val="clear" w:pos="2268"/>
      </w:tabs>
      <w:overflowPunct/>
      <w:autoSpaceDE/>
      <w:autoSpaceDN/>
      <w:adjustRightInd/>
      <w:spacing w:before="0" w:after="120" w:line="276" w:lineRule="auto"/>
      <w:textAlignment w:val="auto"/>
    </w:pPr>
    <w:rPr>
      <w:rFonts w:ascii="Arial" w:eastAsia="MS Mincho" w:hAnsi="Arial" w:cs="Arial"/>
      <w:sz w:val="22"/>
      <w:szCs w:val="22"/>
      <w:lang w:eastAsia="ja-JP"/>
    </w:rPr>
  </w:style>
  <w:style w:type="table" w:customStyle="1" w:styleId="TableNormal1">
    <w:name w:val="Table Normal1"/>
    <w:uiPriority w:val="2"/>
    <w:semiHidden/>
    <w:unhideWhenUsed/>
    <w:qFormat/>
    <w:rsid w:val="00924C4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Blanc">
    <w:name w:val="Blanc"/>
    <w:basedOn w:val="Normal"/>
    <w:next w:val="Tabletext"/>
    <w:rsid w:val="00924C46"/>
    <w:pPr>
      <w:keepNext/>
      <w:keepLines/>
      <w:tabs>
        <w:tab w:val="clear" w:pos="1134"/>
        <w:tab w:val="clear" w:pos="1871"/>
        <w:tab w:val="clear" w:pos="2268"/>
      </w:tabs>
      <w:spacing w:before="0"/>
      <w:jc w:val="both"/>
    </w:pPr>
    <w:rPr>
      <w:rFonts w:eastAsia="MS Mincho"/>
      <w:sz w:val="16"/>
    </w:rPr>
  </w:style>
  <w:style w:type="paragraph" w:customStyle="1" w:styleId="Alinea">
    <w:name w:val="Alinea"/>
    <w:basedOn w:val="Normal"/>
    <w:qFormat/>
    <w:rsid w:val="00924C46"/>
    <w:pPr>
      <w:numPr>
        <w:numId w:val="4"/>
      </w:numPr>
      <w:tabs>
        <w:tab w:val="clear" w:pos="1134"/>
        <w:tab w:val="clear" w:pos="1871"/>
        <w:tab w:val="clear" w:pos="2268"/>
      </w:tabs>
      <w:overflowPunct/>
      <w:spacing w:before="0" w:after="120"/>
      <w:jc w:val="both"/>
      <w:textAlignment w:val="auto"/>
    </w:pPr>
    <w:rPr>
      <w:rFonts w:eastAsia="Calibri"/>
      <w:szCs w:val="24"/>
      <w:lang w:val="en-US"/>
    </w:rPr>
  </w:style>
  <w:style w:type="character" w:customStyle="1" w:styleId="normaltextrun">
    <w:name w:val="normaltextrun"/>
    <w:basedOn w:val="DefaultParagraphFont"/>
    <w:rsid w:val="00924C46"/>
  </w:style>
  <w:style w:type="character" w:customStyle="1" w:styleId="WW8Num2z0">
    <w:name w:val="WW8Num2z0"/>
    <w:rsid w:val="00924C46"/>
    <w:rPr>
      <w:rFonts w:cs="Times New Roman"/>
    </w:rPr>
  </w:style>
  <w:style w:type="paragraph" w:customStyle="1" w:styleId="TableNoBR">
    <w:name w:val="Table_No_BR"/>
    <w:basedOn w:val="Normal"/>
    <w:next w:val="TabletitleBR"/>
    <w:rsid w:val="00924C46"/>
    <w:pPr>
      <w:keepNext/>
      <w:suppressAutoHyphens/>
      <w:autoSpaceDN/>
      <w:adjustRightInd/>
      <w:spacing w:before="560" w:after="120"/>
      <w:jc w:val="center"/>
    </w:pPr>
    <w:rPr>
      <w:rFonts w:eastAsia="MS Mincho"/>
      <w:caps/>
      <w:lang w:eastAsia="zh-CN"/>
    </w:rPr>
  </w:style>
  <w:style w:type="paragraph" w:customStyle="1" w:styleId="TabletitleBR">
    <w:name w:val="Table_title_BR"/>
    <w:basedOn w:val="Normal"/>
    <w:next w:val="Tablehead"/>
    <w:rsid w:val="00924C46"/>
    <w:pPr>
      <w:keepNext/>
      <w:keepLines/>
      <w:suppressAutoHyphens/>
      <w:autoSpaceDN/>
      <w:adjustRightInd/>
      <w:spacing w:before="0" w:after="120"/>
      <w:jc w:val="center"/>
    </w:pPr>
    <w:rPr>
      <w:rFonts w:eastAsia="MS Mincho"/>
      <w:b/>
      <w:lang w:eastAsia="zh-CN"/>
    </w:rPr>
  </w:style>
  <w:style w:type="character" w:customStyle="1" w:styleId="Tabletitle0">
    <w:name w:val="Table_title Знак"/>
    <w:locked/>
    <w:rsid w:val="00924C46"/>
    <w:rPr>
      <w:rFonts w:ascii="Times New Roman Bold" w:hAnsi="Times New Roman Bold"/>
      <w:b/>
      <w:lang w:val="en-GB" w:eastAsia="en-US"/>
    </w:rPr>
  </w:style>
  <w:style w:type="paragraph" w:customStyle="1" w:styleId="headingb0">
    <w:name w:val="heading_b"/>
    <w:basedOn w:val="Heading3"/>
    <w:next w:val="Normal"/>
    <w:link w:val="headingbZchn"/>
    <w:rsid w:val="00924C46"/>
    <w:pPr>
      <w:tabs>
        <w:tab w:val="left" w:pos="567"/>
        <w:tab w:val="left" w:pos="1701"/>
        <w:tab w:val="left" w:pos="2835"/>
      </w:tabs>
      <w:spacing w:before="160"/>
      <w:ind w:left="0" w:firstLine="0"/>
      <w:jc w:val="both"/>
      <w:outlineLvl w:val="9"/>
    </w:pPr>
    <w:rPr>
      <w:rFonts w:eastAsiaTheme="minorEastAsia"/>
      <w:bCs/>
      <w:lang w:val="fr-FR"/>
    </w:rPr>
  </w:style>
  <w:style w:type="character" w:customStyle="1" w:styleId="headingbZchn">
    <w:name w:val="heading_b Zchn"/>
    <w:basedOn w:val="Heading3Char"/>
    <w:link w:val="headingb0"/>
    <w:rsid w:val="00924C46"/>
    <w:rPr>
      <w:rFonts w:ascii="Times New Roman" w:eastAsiaTheme="minorEastAsia" w:hAnsi="Times New Roman"/>
      <w:b/>
      <w:bCs/>
      <w:sz w:val="24"/>
      <w:lang w:val="fr-FR" w:eastAsia="en-US"/>
    </w:rPr>
  </w:style>
  <w:style w:type="character" w:customStyle="1" w:styleId="ECCHLblue">
    <w:name w:val="ECC HL blue"/>
    <w:uiPriority w:val="1"/>
    <w:qFormat/>
    <w:rsid w:val="00924C46"/>
    <w:rPr>
      <w:i w:val="0"/>
      <w:color w:val="FFFF00"/>
      <w:bdr w:val="none" w:sz="0" w:space="0" w:color="auto"/>
      <w:shd w:val="clear" w:color="auto" w:fill="548DD4" w:themeFill="text2" w:themeFillTint="99"/>
      <w:lang w:val="en-GB"/>
    </w:rPr>
  </w:style>
  <w:style w:type="paragraph" w:customStyle="1" w:styleId="p0">
    <w:name w:val="p0"/>
    <w:basedOn w:val="Normal"/>
    <w:rsid w:val="00924C46"/>
    <w:pPr>
      <w:tabs>
        <w:tab w:val="clear" w:pos="1134"/>
        <w:tab w:val="clear" w:pos="1871"/>
        <w:tab w:val="clear" w:pos="2268"/>
      </w:tabs>
      <w:overflowPunct/>
      <w:autoSpaceDE/>
      <w:autoSpaceDN/>
      <w:adjustRightInd/>
      <w:snapToGrid w:val="0"/>
      <w:textAlignment w:val="auto"/>
    </w:pPr>
    <w:rPr>
      <w:rFonts w:eastAsia="SimSun"/>
      <w:szCs w:val="24"/>
      <w:lang w:val="en-US" w:eastAsia="zh-CN"/>
    </w:rPr>
  </w:style>
  <w:style w:type="paragraph" w:customStyle="1" w:styleId="p15">
    <w:name w:val="p15"/>
    <w:basedOn w:val="Normal"/>
    <w:rsid w:val="00924C46"/>
    <w:pPr>
      <w:tabs>
        <w:tab w:val="clear" w:pos="1134"/>
        <w:tab w:val="clear" w:pos="1871"/>
        <w:tab w:val="clear" w:pos="2268"/>
      </w:tabs>
      <w:overflowPunct/>
      <w:autoSpaceDE/>
      <w:adjustRightInd/>
      <w:spacing w:before="0" w:after="200" w:line="273" w:lineRule="auto"/>
      <w:ind w:left="720"/>
      <w:textAlignment w:val="auto"/>
    </w:pPr>
    <w:rPr>
      <w:rFonts w:ascii="Calibri" w:eastAsia="SimSun" w:hAnsi="Calibri" w:cs="Calibri"/>
      <w:sz w:val="22"/>
      <w:szCs w:val="22"/>
      <w:lang w:val="en-US" w:eastAsia="zh-CN"/>
    </w:rPr>
  </w:style>
  <w:style w:type="character" w:customStyle="1" w:styleId="Note95ptCharChar">
    <w:name w:val="Note + 9.5 pt Char Char"/>
    <w:link w:val="Note95pt"/>
    <w:locked/>
    <w:rsid w:val="00924C46"/>
    <w:rPr>
      <w:rFonts w:ascii="Times New Roman" w:eastAsia="SimSun" w:hAnsi="Times New Roman"/>
      <w:sz w:val="19"/>
      <w:szCs w:val="19"/>
      <w:lang w:val="ru-RU" w:eastAsia="ru-RU"/>
    </w:rPr>
  </w:style>
  <w:style w:type="paragraph" w:customStyle="1" w:styleId="Note95pt">
    <w:name w:val="Note + 9.5 pt"/>
    <w:basedOn w:val="Normal"/>
    <w:link w:val="Note95ptCharChar"/>
    <w:rsid w:val="00924C46"/>
    <w:pPr>
      <w:tabs>
        <w:tab w:val="left" w:pos="284"/>
      </w:tabs>
      <w:spacing w:before="80"/>
      <w:ind w:left="992"/>
      <w:jc w:val="both"/>
      <w:textAlignment w:val="auto"/>
    </w:pPr>
    <w:rPr>
      <w:rFonts w:eastAsia="SimSun"/>
      <w:sz w:val="19"/>
      <w:szCs w:val="19"/>
      <w:lang w:val="ru-RU" w:eastAsia="ru-RU"/>
    </w:rPr>
  </w:style>
  <w:style w:type="character" w:customStyle="1" w:styleId="Note95ptBoldChar">
    <w:name w:val="Note + 9.5 pt Bold Char"/>
    <w:link w:val="Note95ptBold"/>
    <w:locked/>
    <w:rsid w:val="00924C46"/>
    <w:rPr>
      <w:rFonts w:ascii="Times New Roman" w:eastAsia="SimSun" w:hAnsi="Times New Roman"/>
      <w:b/>
      <w:bCs/>
      <w:sz w:val="19"/>
      <w:szCs w:val="19"/>
      <w:lang w:val="ru-RU" w:eastAsia="ru-RU"/>
    </w:rPr>
  </w:style>
  <w:style w:type="paragraph" w:customStyle="1" w:styleId="Note95ptBold">
    <w:name w:val="Note + 9.5 pt Bold"/>
    <w:basedOn w:val="Normal"/>
    <w:link w:val="Note95ptBoldChar"/>
    <w:rsid w:val="00924C46"/>
    <w:pPr>
      <w:tabs>
        <w:tab w:val="left" w:pos="284"/>
      </w:tabs>
      <w:spacing w:before="80"/>
      <w:ind w:left="992"/>
      <w:jc w:val="both"/>
      <w:textAlignment w:val="auto"/>
    </w:pPr>
    <w:rPr>
      <w:rFonts w:eastAsia="SimSun"/>
      <w:b/>
      <w:bCs/>
      <w:sz w:val="19"/>
      <w:szCs w:val="19"/>
      <w:lang w:val="ru-RU" w:eastAsia="ru-RU"/>
    </w:rPr>
  </w:style>
  <w:style w:type="paragraph" w:customStyle="1" w:styleId="TabletextHanging0">
    <w:name w:val="Table_text + Hanging:  0"/>
    <w:aliases w:val="5 cm"/>
    <w:basedOn w:val="Tabletext"/>
    <w:rsid w:val="00924C46"/>
    <w:pPr>
      <w:ind w:left="284" w:hanging="284"/>
      <w:textAlignment w:val="auto"/>
    </w:pPr>
    <w:rPr>
      <w:rFonts w:eastAsia="MS Mincho"/>
      <w:lang w:val="en-US"/>
    </w:rPr>
  </w:style>
  <w:style w:type="paragraph" w:customStyle="1" w:styleId="yiv4770536762msonormal">
    <w:name w:val="yiv4770536762msonormal"/>
    <w:basedOn w:val="Normal"/>
    <w:rsid w:val="00924C46"/>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Headingb1">
    <w:name w:val="Heading b"/>
    <w:basedOn w:val="Heading3"/>
    <w:rsid w:val="00924C46"/>
    <w:pPr>
      <w:tabs>
        <w:tab w:val="clear" w:pos="2268"/>
        <w:tab w:val="left" w:pos="1134"/>
      </w:tabs>
      <w:spacing w:before="400"/>
      <w:ind w:left="0" w:firstLine="0"/>
      <w:jc w:val="both"/>
      <w:outlineLvl w:val="9"/>
    </w:pPr>
    <w:rPr>
      <w:rFonts w:eastAsia="MS Mincho"/>
    </w:rPr>
  </w:style>
  <w:style w:type="paragraph" w:customStyle="1" w:styleId="HeadingbCharChar">
    <w:name w:val="Heading_b Char Char"/>
    <w:basedOn w:val="Normal"/>
    <w:next w:val="Normal"/>
    <w:link w:val="HeadingbCharCharChar"/>
    <w:autoRedefine/>
    <w:rsid w:val="00924C46"/>
    <w:pPr>
      <w:keepNext/>
      <w:tabs>
        <w:tab w:val="clear" w:pos="1134"/>
        <w:tab w:val="clear" w:pos="1871"/>
        <w:tab w:val="clear" w:pos="2268"/>
        <w:tab w:val="left" w:pos="794"/>
        <w:tab w:val="left" w:pos="1191"/>
        <w:tab w:val="left" w:pos="1588"/>
        <w:tab w:val="left" w:pos="1985"/>
      </w:tabs>
      <w:spacing w:before="240"/>
    </w:pPr>
    <w:rPr>
      <w:rFonts w:eastAsia="MS Mincho"/>
      <w:b/>
    </w:rPr>
  </w:style>
  <w:style w:type="character" w:customStyle="1" w:styleId="HeadingbCharCharChar">
    <w:name w:val="Heading_b Char Char Char"/>
    <w:basedOn w:val="DefaultParagraphFont"/>
    <w:link w:val="HeadingbCharChar"/>
    <w:locked/>
    <w:rsid w:val="00924C46"/>
    <w:rPr>
      <w:rFonts w:ascii="Times New Roman" w:eastAsia="MS Mincho" w:hAnsi="Times New Roman"/>
      <w:b/>
      <w:sz w:val="24"/>
      <w:lang w:val="en-GB" w:eastAsia="en-US"/>
    </w:rPr>
  </w:style>
  <w:style w:type="character" w:customStyle="1" w:styleId="a">
    <w:name w:val="Привязка сноски"/>
    <w:rsid w:val="00924C46"/>
    <w:rPr>
      <w:vertAlign w:val="superscript"/>
    </w:rPr>
  </w:style>
  <w:style w:type="character" w:customStyle="1" w:styleId="xmsoins">
    <w:name w:val="x_msoins"/>
    <w:basedOn w:val="DefaultParagraphFont"/>
    <w:rsid w:val="00924C46"/>
  </w:style>
  <w:style w:type="character" w:customStyle="1" w:styleId="xmsodel">
    <w:name w:val="x_msodel"/>
    <w:basedOn w:val="DefaultParagraphFont"/>
    <w:rsid w:val="00924C46"/>
  </w:style>
  <w:style w:type="paragraph" w:customStyle="1" w:styleId="NormalHeadingsCSTimesNewRoman">
    <w:name w:val="Normal + +Headings CS (Times New Roman)"/>
    <w:aliases w:val="8 pt,Bold,Centered"/>
    <w:basedOn w:val="Normal"/>
    <w:rsid w:val="00924C46"/>
    <w:pPr>
      <w:jc w:val="center"/>
    </w:pPr>
    <w:rPr>
      <w:rFonts w:asciiTheme="majorBidi" w:eastAsia="MS Mincho" w:hAnsiTheme="majorBidi" w:cstheme="majorBidi"/>
      <w:b/>
      <w:bCs/>
      <w:sz w:val="16"/>
      <w:szCs w:val="16"/>
      <w:lang w:val="en-US"/>
    </w:rPr>
  </w:style>
  <w:style w:type="paragraph" w:customStyle="1" w:styleId="Table-text">
    <w:name w:val="Table-text"/>
    <w:basedOn w:val="Tabletext"/>
    <w:rsid w:val="00924C46"/>
    <w:pPr>
      <w:jc w:val="center"/>
    </w:pPr>
    <w:rPr>
      <w:rFonts w:eastAsia="MS Mincho"/>
    </w:rPr>
  </w:style>
  <w:style w:type="paragraph" w:customStyle="1" w:styleId="TableText1">
    <w:name w:val="Table_Text"/>
    <w:basedOn w:val="Normal"/>
    <w:link w:val="TableTextChar0"/>
    <w:rsid w:val="00924C4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cs="Angsana New"/>
      <w:sz w:val="22"/>
      <w:szCs w:val="22"/>
      <w:lang w:val="es-ES_tradnl"/>
    </w:rPr>
  </w:style>
  <w:style w:type="paragraph" w:customStyle="1" w:styleId="TableHead1">
    <w:name w:val="Table_Head"/>
    <w:basedOn w:val="TableText1"/>
    <w:rsid w:val="00924C46"/>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13" w:after="113"/>
      <w:jc w:val="center"/>
      <w:textAlignment w:val="baseline"/>
    </w:pPr>
    <w:rPr>
      <w:rFonts w:cs="Times New Roman"/>
      <w:b/>
      <w:szCs w:val="20"/>
      <w:lang w:val="en-GB"/>
    </w:rPr>
  </w:style>
  <w:style w:type="character" w:customStyle="1" w:styleId="TableTextChar0">
    <w:name w:val="Table_Text Char"/>
    <w:basedOn w:val="DefaultParagraphFont"/>
    <w:link w:val="TableText1"/>
    <w:locked/>
    <w:rsid w:val="00924C46"/>
    <w:rPr>
      <w:rFonts w:ascii="Times New Roman" w:eastAsia="MS Mincho" w:hAnsi="Times New Roman" w:cs="Angsana New"/>
      <w:sz w:val="22"/>
      <w:szCs w:val="22"/>
      <w:lang w:val="es-ES_tradnl" w:eastAsia="en-US"/>
    </w:rPr>
  </w:style>
  <w:style w:type="character" w:customStyle="1" w:styleId="TableNo0">
    <w:name w:val="Table_No Знак"/>
    <w:rsid w:val="00924C46"/>
    <w:rPr>
      <w:rFonts w:ascii="Times New Roman" w:hAnsi="Times New Roman" w:cs="Times New Roman"/>
      <w:caps/>
      <w:lang w:val="en-GB"/>
    </w:rPr>
  </w:style>
  <w:style w:type="paragraph" w:customStyle="1" w:styleId="FigureTitle0">
    <w:name w:val="Figure Title"/>
    <w:basedOn w:val="Normal"/>
    <w:rsid w:val="00924C46"/>
    <w:pPr>
      <w:widowControl w:val="0"/>
      <w:suppressAutoHyphens/>
      <w:overflowPunct/>
      <w:autoSpaceDE/>
      <w:autoSpaceDN/>
      <w:adjustRightInd/>
      <w:spacing w:after="120" w:line="360" w:lineRule="atLeast"/>
      <w:ind w:left="1440"/>
      <w:jc w:val="center"/>
    </w:pPr>
    <w:rPr>
      <w:rFonts w:eastAsia="SimSun"/>
      <w:b/>
      <w:kern w:val="1"/>
      <w:sz w:val="22"/>
      <w:lang w:val="en-US" w:eastAsia="zh-CN"/>
    </w:rPr>
  </w:style>
  <w:style w:type="paragraph" w:customStyle="1" w:styleId="Fig">
    <w:name w:val="Fig"/>
    <w:basedOn w:val="Normal"/>
    <w:next w:val="Normal"/>
    <w:rsid w:val="00924C46"/>
    <w:pPr>
      <w:suppressAutoHyphens/>
      <w:autoSpaceDN/>
      <w:adjustRightInd/>
      <w:spacing w:before="136"/>
      <w:jc w:val="center"/>
      <w:textAlignment w:val="auto"/>
    </w:pPr>
    <w:rPr>
      <w:rFonts w:eastAsia="MS Mincho"/>
      <w:sz w:val="20"/>
      <w:lang w:val="en-US" w:eastAsia="zh-CN"/>
    </w:rPr>
  </w:style>
  <w:style w:type="paragraph" w:customStyle="1" w:styleId="TableTitle1">
    <w:name w:val="Table_Title"/>
    <w:basedOn w:val="Normal"/>
    <w:next w:val="Normal"/>
    <w:rsid w:val="00924C46"/>
    <w:pPr>
      <w:keepNext/>
      <w:tabs>
        <w:tab w:val="clear" w:pos="1134"/>
        <w:tab w:val="clear" w:pos="1871"/>
        <w:tab w:val="clear" w:pos="2268"/>
      </w:tabs>
      <w:spacing w:before="0" w:after="120"/>
      <w:jc w:val="center"/>
    </w:pPr>
    <w:rPr>
      <w:rFonts w:eastAsia="MS Mincho"/>
      <w:b/>
      <w:sz w:val="20"/>
    </w:rPr>
  </w:style>
  <w:style w:type="paragraph" w:customStyle="1" w:styleId="Tableno1">
    <w:name w:val="Table_no"/>
    <w:basedOn w:val="Normal"/>
    <w:rsid w:val="00924C46"/>
    <w:rPr>
      <w:rFonts w:eastAsia="MS Mincho"/>
      <w:lang w:val="en-US"/>
    </w:rPr>
  </w:style>
  <w:style w:type="character" w:customStyle="1" w:styleId="CommentTextChar1">
    <w:name w:val="Comment Text Char1"/>
    <w:basedOn w:val="DefaultParagraphFont"/>
    <w:semiHidden/>
    <w:rsid w:val="00924C46"/>
    <w:rPr>
      <w:rFonts w:ascii="Times New Roman" w:hAnsi="Times New Roman"/>
      <w:lang w:val="en-GB" w:eastAsia="en-US"/>
    </w:rPr>
  </w:style>
  <w:style w:type="paragraph" w:customStyle="1" w:styleId="Tablefin0">
    <w:name w:val="Table fin"/>
    <w:basedOn w:val="Reasons"/>
    <w:rsid w:val="00924C46"/>
    <w:pPr>
      <w:spacing w:before="0"/>
    </w:pPr>
    <w:rPr>
      <w:rFonts w:eastAsia="MS Mincho"/>
      <w:b/>
      <w:sz w:val="18"/>
    </w:rPr>
  </w:style>
  <w:style w:type="numbering" w:customStyle="1" w:styleId="NoList1">
    <w:name w:val="No List1"/>
    <w:next w:val="NoList"/>
    <w:uiPriority w:val="99"/>
    <w:semiHidden/>
    <w:unhideWhenUsed/>
    <w:rsid w:val="00924C46"/>
  </w:style>
  <w:style w:type="table" w:customStyle="1" w:styleId="TableGrid2">
    <w:name w:val="Table Grid2"/>
    <w:basedOn w:val="TableNormal"/>
    <w:next w:val="TableGrid"/>
    <w:uiPriority w:val="39"/>
    <w:rsid w:val="00924C46"/>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24C46"/>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924C46"/>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ECCTable-redheader1">
    <w:name w:val="ECC Table - red header1"/>
    <w:basedOn w:val="TableNormal"/>
    <w:uiPriority w:val="99"/>
    <w:rsid w:val="00924C46"/>
    <w:pPr>
      <w:spacing w:before="60" w:after="60"/>
      <w:jc w:val="both"/>
    </w:pPr>
    <w:rPr>
      <w:rFonts w:ascii="Arial" w:eastAsia="Calibri" w:hAnsi="Arial"/>
      <w:lang w:val="de-DE" w:eastAsia="de-DE"/>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Methodheading5">
    <w:name w:val="Method_heading5"/>
    <w:basedOn w:val="Methodheading4"/>
    <w:qFormat/>
    <w:rsid w:val="00924C46"/>
    <w:rPr>
      <w:rFonts w:eastAsiaTheme="minorHAnsi"/>
      <w:lang w:val="en-US" w:eastAsia="zh-CN"/>
    </w:rPr>
  </w:style>
  <w:style w:type="paragraph" w:customStyle="1" w:styleId="HeadingSum">
    <w:name w:val="Heading_Sum"/>
    <w:basedOn w:val="Headingb"/>
    <w:next w:val="Normal"/>
    <w:rsid w:val="00924C46"/>
    <w:pPr>
      <w:keepNext/>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cs="Times New Roman"/>
      <w:sz w:val="22"/>
      <w:lang w:val="es-ES_tradnl" w:eastAsia="zh-CN"/>
    </w:rPr>
  </w:style>
  <w:style w:type="table" w:customStyle="1" w:styleId="TableGrid0">
    <w:name w:val="TableGrid"/>
    <w:rsid w:val="00924C46"/>
    <w:rPr>
      <w:rFonts w:ascii="Calibri" w:eastAsia="MS Mincho" w:hAnsi="Calibri"/>
      <w:sz w:val="22"/>
      <w:szCs w:val="22"/>
      <w:lang w:eastAsia="en-US"/>
    </w:rPr>
    <w:tblPr>
      <w:tblCellMar>
        <w:top w:w="0" w:type="dxa"/>
        <w:left w:w="0" w:type="dxa"/>
        <w:bottom w:w="0" w:type="dxa"/>
        <w:right w:w="0" w:type="dxa"/>
      </w:tblCellMar>
    </w:tblPr>
  </w:style>
  <w:style w:type="paragraph" w:customStyle="1" w:styleId="FooterQP">
    <w:name w:val="Footer_QP"/>
    <w:basedOn w:val="Normal"/>
    <w:uiPriority w:val="99"/>
    <w:rsid w:val="00924C46"/>
    <w:pPr>
      <w:tabs>
        <w:tab w:val="left" w:pos="907"/>
        <w:tab w:val="right" w:pos="8789"/>
        <w:tab w:val="right" w:pos="9639"/>
      </w:tabs>
      <w:spacing w:before="0"/>
    </w:pPr>
    <w:rPr>
      <w:rFonts w:eastAsia="MS Mincho"/>
      <w:b/>
      <w:sz w:val="22"/>
    </w:rPr>
  </w:style>
  <w:style w:type="paragraph" w:customStyle="1" w:styleId="Heading8a">
    <w:name w:val="Heading 8a"/>
    <w:basedOn w:val="Heading8"/>
    <w:next w:val="Normal"/>
    <w:uiPriority w:val="99"/>
    <w:rsid w:val="00924C46"/>
    <w:pPr>
      <w:tabs>
        <w:tab w:val="clear" w:pos="1871"/>
        <w:tab w:val="clear" w:pos="2268"/>
        <w:tab w:val="left" w:pos="1418"/>
      </w:tabs>
      <w:ind w:left="1418" w:hanging="1418"/>
    </w:pPr>
    <w:rPr>
      <w:rFonts w:eastAsia="MS Mincho"/>
    </w:rPr>
  </w:style>
  <w:style w:type="paragraph" w:customStyle="1" w:styleId="Heading9a">
    <w:name w:val="Heading 9a"/>
    <w:basedOn w:val="Heading9"/>
    <w:next w:val="Normal"/>
    <w:uiPriority w:val="99"/>
    <w:rsid w:val="00924C46"/>
    <w:pPr>
      <w:tabs>
        <w:tab w:val="clear" w:pos="1871"/>
        <w:tab w:val="clear" w:pos="2268"/>
        <w:tab w:val="left" w:pos="1559"/>
      </w:tabs>
      <w:ind w:left="1559" w:hanging="1559"/>
    </w:pPr>
    <w:rPr>
      <w:rFonts w:eastAsia="MS Mincho"/>
    </w:rPr>
  </w:style>
  <w:style w:type="paragraph" w:customStyle="1" w:styleId="CharCharCharCharCharChar">
    <w:name w:val="Char Char Char Char Char Char"/>
    <w:basedOn w:val="Normal"/>
    <w:uiPriority w:val="99"/>
    <w:rsid w:val="00924C46"/>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AnnexNotitle0">
    <w:name w:val="Annex_No &amp; title"/>
    <w:basedOn w:val="Normal"/>
    <w:next w:val="Normalaftertitle1"/>
    <w:uiPriority w:val="99"/>
    <w:rsid w:val="00924C46"/>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spellingerror">
    <w:name w:val="spellingerror"/>
    <w:basedOn w:val="DefaultParagraphFont"/>
    <w:rsid w:val="00924C46"/>
  </w:style>
  <w:style w:type="character" w:customStyle="1" w:styleId="DocumentMapChar1">
    <w:name w:val="Document Map Char1"/>
    <w:basedOn w:val="DefaultParagraphFont"/>
    <w:semiHidden/>
    <w:rsid w:val="00924C46"/>
    <w:rPr>
      <w:rFonts w:ascii="Segoe UI" w:hAnsi="Segoe UI" w:cs="Segoe UI"/>
      <w:sz w:val="16"/>
      <w:szCs w:val="16"/>
      <w:lang w:val="en-GB" w:eastAsia="en-US"/>
    </w:rPr>
  </w:style>
  <w:style w:type="character" w:customStyle="1" w:styleId="HTMLPreformattedChar1">
    <w:name w:val="HTML Preformatted Char1"/>
    <w:basedOn w:val="DefaultParagraphFont"/>
    <w:semiHidden/>
    <w:rsid w:val="00924C46"/>
    <w:rPr>
      <w:rFonts w:ascii="Consolas" w:hAnsi="Consolas"/>
      <w:lang w:val="en-GB" w:eastAsia="en-US"/>
    </w:rPr>
  </w:style>
  <w:style w:type="character" w:customStyle="1" w:styleId="-">
    <w:name w:val="Интернет-ссылка"/>
    <w:basedOn w:val="DefaultParagraphFont"/>
    <w:uiPriority w:val="99"/>
    <w:unhideWhenUsed/>
    <w:rsid w:val="00924C46"/>
    <w:rPr>
      <w:color w:val="0000FF" w:themeColor="hyperlink"/>
      <w:u w:val="single"/>
    </w:rPr>
  </w:style>
  <w:style w:type="paragraph" w:customStyle="1" w:styleId="FigureNotitle">
    <w:name w:val="Figure_No &amp; title"/>
    <w:basedOn w:val="Normal"/>
    <w:next w:val="Normalaftertitle1"/>
    <w:rsid w:val="00924C46"/>
    <w:pPr>
      <w:keepLines/>
      <w:tabs>
        <w:tab w:val="clear" w:pos="1134"/>
        <w:tab w:val="clear" w:pos="1871"/>
        <w:tab w:val="clear" w:pos="2268"/>
        <w:tab w:val="left" w:pos="794"/>
        <w:tab w:val="left" w:pos="1191"/>
        <w:tab w:val="left" w:pos="1588"/>
        <w:tab w:val="left" w:pos="1985"/>
      </w:tabs>
      <w:spacing w:before="240" w:after="120"/>
      <w:jc w:val="center"/>
    </w:pPr>
    <w:rPr>
      <w:rFonts w:eastAsia="MS Mincho"/>
      <w:b/>
    </w:rPr>
  </w:style>
  <w:style w:type="character" w:customStyle="1" w:styleId="TabletextCharChar">
    <w:name w:val="Table_text Char Char"/>
    <w:rsid w:val="00924C46"/>
    <w:rPr>
      <w:rFonts w:eastAsia="MS Mincho"/>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R/information/Pages/res647.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R16-WRC19-C-0024!A18!MSW-E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38E3-6BC2-4823-9E75-502AEC4F47AD}">
  <ds:schemaRefs>
    <ds:schemaRef ds:uri="http://purl.org/dc/dcmitype/"/>
    <ds:schemaRef ds:uri="http://schemas.microsoft.com/office/2006/documentManagement/types"/>
    <ds:schemaRef ds:uri="996b2e75-67fd-4955-a3b0-5ab9934cb50b"/>
    <ds:schemaRef ds:uri="http://schemas.microsoft.com/office/infopath/2007/PartnerControls"/>
    <ds:schemaRef ds:uri="http://www.w3.org/XML/1998/namespace"/>
    <ds:schemaRef ds:uri="http://schemas.openxmlformats.org/package/2006/metadata/core-properties"/>
    <ds:schemaRef ds:uri="32a1a8c5-2265-4ebc-b7a0-2071e2c5c9bb"/>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65DCC-4ADB-4A28-9EC6-DF5FDA45FB25}">
  <ds:schemaRefs>
    <ds:schemaRef ds:uri="http://schemas.microsoft.com/sharepoint/v3/contenttype/forms"/>
  </ds:schemaRefs>
</ds:datastoreItem>
</file>

<file path=customXml/itemProps5.xml><?xml version="1.0" encoding="utf-8"?>
<ds:datastoreItem xmlns:ds="http://schemas.openxmlformats.org/officeDocument/2006/customXml" ds:itemID="{63BDB655-E457-4BE6-A5CC-FC53B904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9070</Words>
  <Characters>50360</Characters>
  <Application>Microsoft Office Word</Application>
  <DocSecurity>0</DocSecurity>
  <Lines>1878</Lines>
  <Paragraphs>957</Paragraphs>
  <ScaleCrop>false</ScaleCrop>
  <HeadingPairs>
    <vt:vector size="2" baseType="variant">
      <vt:variant>
        <vt:lpstr>Title</vt:lpstr>
      </vt:variant>
      <vt:variant>
        <vt:i4>1</vt:i4>
      </vt:variant>
    </vt:vector>
  </HeadingPairs>
  <TitlesOfParts>
    <vt:vector size="1" baseType="lpstr">
      <vt:lpstr>R16-WRC19-C-0024!A18!MSW-E</vt:lpstr>
    </vt:vector>
  </TitlesOfParts>
  <Manager>General Secretariat - Pool</Manager>
  <Company>International Telecommunication Union (ITU)</Company>
  <LinksUpToDate>false</LinksUpToDate>
  <CharactersWithSpaces>58546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R16-WRC19-C-0024!A18!MSW-E</dc:title>
  <dc:subject>World Radiocommunication Conference - 2019</dc:subject>
  <dc:creator>Documents Proposals Manager (DPM)</dc:creator>
  <cp:keywords>DPM_v2019.9.20.1_prod</cp:keywords>
  <dc:description>Uploaded on 2015.07.06</dc:description>
  <cp:lastModifiedBy>English</cp:lastModifiedBy>
  <cp:revision>10</cp:revision>
  <cp:lastPrinted>2019-10-02T08:16:00Z</cp:lastPrinted>
  <dcterms:created xsi:type="dcterms:W3CDTF">2019-09-30T12:26:00Z</dcterms:created>
  <dcterms:modified xsi:type="dcterms:W3CDTF">2019-10-02T08:16:00Z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