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3E36B7" w14:paraId="00CF944A" w14:textId="77777777" w:rsidTr="00EC536D">
        <w:trPr>
          <w:cantSplit/>
        </w:trPr>
        <w:tc>
          <w:tcPr>
            <w:tcW w:w="6911" w:type="dxa"/>
          </w:tcPr>
          <w:p w14:paraId="7BB3E247" w14:textId="7E497BE4" w:rsidR="00BB1D82" w:rsidRPr="003E36B7" w:rsidRDefault="00570002" w:rsidP="00F10064">
            <w:pPr>
              <w:spacing w:before="400" w:after="48" w:line="240" w:lineRule="atLeast"/>
              <w:rPr>
                <w:rFonts w:ascii="Verdana" w:hAnsi="Verdana"/>
                <w:b/>
                <w:bCs/>
                <w:sz w:val="20"/>
              </w:rPr>
            </w:pPr>
            <w:r>
              <w:rPr>
                <w:rFonts w:ascii="Verdana" w:hAnsi="Verdana"/>
                <w:b/>
                <w:bCs/>
                <w:sz w:val="20"/>
              </w:rPr>
              <w:t>C</w:t>
            </w:r>
            <w:r w:rsidR="00851625" w:rsidRPr="003E36B7">
              <w:rPr>
                <w:rFonts w:ascii="Verdana" w:hAnsi="Verdana"/>
                <w:b/>
                <w:bCs/>
                <w:sz w:val="20"/>
              </w:rPr>
              <w:t>onférence mondiale des radiocommunications (CMR-1</w:t>
            </w:r>
            <w:r w:rsidR="00FD7AA3" w:rsidRPr="003E36B7">
              <w:rPr>
                <w:rFonts w:ascii="Verdana" w:hAnsi="Verdana"/>
                <w:b/>
                <w:bCs/>
                <w:sz w:val="20"/>
              </w:rPr>
              <w:t>9</w:t>
            </w:r>
            <w:r w:rsidR="00851625" w:rsidRPr="003E36B7">
              <w:rPr>
                <w:rFonts w:ascii="Verdana" w:hAnsi="Verdana"/>
                <w:b/>
                <w:bCs/>
                <w:sz w:val="20"/>
              </w:rPr>
              <w:t>)</w:t>
            </w:r>
            <w:r w:rsidR="00851625" w:rsidRPr="003E36B7">
              <w:rPr>
                <w:rFonts w:ascii="Verdana" w:hAnsi="Verdana"/>
                <w:b/>
                <w:bCs/>
                <w:sz w:val="20"/>
              </w:rPr>
              <w:br/>
            </w:r>
            <w:r w:rsidR="00063A1F" w:rsidRPr="003E36B7">
              <w:rPr>
                <w:rFonts w:ascii="Verdana" w:hAnsi="Verdana"/>
                <w:b/>
                <w:bCs/>
                <w:sz w:val="18"/>
                <w:szCs w:val="18"/>
              </w:rPr>
              <w:t xml:space="preserve">Charm el-Cheikh, </w:t>
            </w:r>
            <w:r w:rsidR="00081366" w:rsidRPr="003E36B7">
              <w:rPr>
                <w:rFonts w:ascii="Verdana" w:hAnsi="Verdana"/>
                <w:b/>
                <w:bCs/>
                <w:sz w:val="18"/>
                <w:szCs w:val="18"/>
              </w:rPr>
              <w:t>É</w:t>
            </w:r>
            <w:r w:rsidR="00063A1F" w:rsidRPr="003E36B7">
              <w:rPr>
                <w:rFonts w:ascii="Verdana" w:hAnsi="Verdana"/>
                <w:b/>
                <w:bCs/>
                <w:sz w:val="18"/>
                <w:szCs w:val="18"/>
              </w:rPr>
              <w:t>gypte</w:t>
            </w:r>
            <w:r w:rsidR="00851625" w:rsidRPr="003E36B7">
              <w:rPr>
                <w:rFonts w:ascii="Verdana" w:hAnsi="Verdana"/>
                <w:b/>
                <w:bCs/>
                <w:sz w:val="18"/>
                <w:szCs w:val="18"/>
              </w:rPr>
              <w:t>,</w:t>
            </w:r>
            <w:r w:rsidR="00E537FF" w:rsidRPr="003E36B7">
              <w:rPr>
                <w:rFonts w:ascii="Verdana" w:hAnsi="Verdana"/>
                <w:b/>
                <w:bCs/>
                <w:sz w:val="18"/>
                <w:szCs w:val="18"/>
              </w:rPr>
              <w:t xml:space="preserve"> </w:t>
            </w:r>
            <w:r w:rsidR="00851625" w:rsidRPr="003E36B7">
              <w:rPr>
                <w:rFonts w:ascii="Verdana" w:hAnsi="Verdana"/>
                <w:b/>
                <w:bCs/>
                <w:sz w:val="18"/>
                <w:szCs w:val="18"/>
              </w:rPr>
              <w:t>2</w:t>
            </w:r>
            <w:r w:rsidR="00FD7AA3" w:rsidRPr="003E36B7">
              <w:rPr>
                <w:rFonts w:ascii="Verdana" w:hAnsi="Verdana"/>
                <w:b/>
                <w:bCs/>
                <w:sz w:val="18"/>
                <w:szCs w:val="18"/>
              </w:rPr>
              <w:t xml:space="preserve">8 octobre </w:t>
            </w:r>
            <w:r w:rsidR="00F10064" w:rsidRPr="003E36B7">
              <w:rPr>
                <w:rFonts w:ascii="Verdana" w:hAnsi="Verdana"/>
                <w:b/>
                <w:bCs/>
                <w:sz w:val="18"/>
                <w:szCs w:val="18"/>
              </w:rPr>
              <w:t>–</w:t>
            </w:r>
            <w:r w:rsidR="00FD7AA3" w:rsidRPr="003E36B7">
              <w:rPr>
                <w:rFonts w:ascii="Verdana" w:hAnsi="Verdana"/>
                <w:b/>
                <w:bCs/>
                <w:sz w:val="18"/>
                <w:szCs w:val="18"/>
              </w:rPr>
              <w:t xml:space="preserve"> </w:t>
            </w:r>
            <w:r w:rsidR="00851625" w:rsidRPr="003E36B7">
              <w:rPr>
                <w:rFonts w:ascii="Verdana" w:hAnsi="Verdana"/>
                <w:b/>
                <w:bCs/>
                <w:sz w:val="18"/>
                <w:szCs w:val="18"/>
              </w:rPr>
              <w:t>2</w:t>
            </w:r>
            <w:r w:rsidR="00FD7AA3" w:rsidRPr="003E36B7">
              <w:rPr>
                <w:rFonts w:ascii="Verdana" w:hAnsi="Verdana"/>
                <w:b/>
                <w:bCs/>
                <w:sz w:val="18"/>
                <w:szCs w:val="18"/>
              </w:rPr>
              <w:t>2</w:t>
            </w:r>
            <w:r w:rsidR="00851625" w:rsidRPr="003E36B7">
              <w:rPr>
                <w:rFonts w:ascii="Verdana" w:hAnsi="Verdana"/>
                <w:b/>
                <w:bCs/>
                <w:sz w:val="18"/>
                <w:szCs w:val="18"/>
              </w:rPr>
              <w:t xml:space="preserve"> novembre 201</w:t>
            </w:r>
            <w:r w:rsidR="00FD7AA3" w:rsidRPr="003E36B7">
              <w:rPr>
                <w:rFonts w:ascii="Verdana" w:hAnsi="Verdana"/>
                <w:b/>
                <w:bCs/>
                <w:sz w:val="18"/>
                <w:szCs w:val="18"/>
              </w:rPr>
              <w:t>9</w:t>
            </w:r>
          </w:p>
        </w:tc>
        <w:tc>
          <w:tcPr>
            <w:tcW w:w="3120" w:type="dxa"/>
          </w:tcPr>
          <w:p w14:paraId="3EFCBC46" w14:textId="77777777" w:rsidR="00BB1D82" w:rsidRPr="003E36B7" w:rsidRDefault="000A55AE" w:rsidP="002C28A4">
            <w:pPr>
              <w:spacing w:before="0" w:line="240" w:lineRule="atLeast"/>
              <w:jc w:val="right"/>
            </w:pPr>
            <w:r w:rsidRPr="003E36B7">
              <w:rPr>
                <w:rFonts w:ascii="Verdana" w:hAnsi="Verdana"/>
                <w:b/>
                <w:bCs/>
                <w:noProof/>
                <w:lang w:eastAsia="zh-CN"/>
              </w:rPr>
              <w:drawing>
                <wp:inline distT="0" distB="0" distL="0" distR="0" wp14:anchorId="4B4EC748" wp14:editId="283FE19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3E36B7" w14:paraId="4C09B6DC" w14:textId="77777777" w:rsidTr="00EC536D">
        <w:trPr>
          <w:cantSplit/>
        </w:trPr>
        <w:tc>
          <w:tcPr>
            <w:tcW w:w="6911" w:type="dxa"/>
            <w:tcBorders>
              <w:bottom w:val="single" w:sz="12" w:space="0" w:color="auto"/>
            </w:tcBorders>
          </w:tcPr>
          <w:p w14:paraId="3678799B" w14:textId="77777777" w:rsidR="00BB1D82" w:rsidRPr="003E36B7"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46DDF4EB" w14:textId="77777777" w:rsidR="00BB1D82" w:rsidRPr="003E36B7" w:rsidRDefault="00BB1D82" w:rsidP="00BB1D82">
            <w:pPr>
              <w:spacing w:before="0" w:line="240" w:lineRule="atLeast"/>
              <w:rPr>
                <w:rFonts w:ascii="Verdana" w:hAnsi="Verdana"/>
                <w:szCs w:val="24"/>
              </w:rPr>
            </w:pPr>
          </w:p>
        </w:tc>
      </w:tr>
      <w:tr w:rsidR="00BB1D82" w:rsidRPr="003E36B7" w14:paraId="1400DA1E" w14:textId="77777777" w:rsidTr="00BB1D82">
        <w:trPr>
          <w:cantSplit/>
        </w:trPr>
        <w:tc>
          <w:tcPr>
            <w:tcW w:w="6911" w:type="dxa"/>
            <w:tcBorders>
              <w:top w:val="single" w:sz="12" w:space="0" w:color="auto"/>
            </w:tcBorders>
          </w:tcPr>
          <w:p w14:paraId="2BB8E772" w14:textId="77777777" w:rsidR="00BB1D82" w:rsidRPr="003E36B7"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6F93CBDD" w14:textId="77777777" w:rsidR="00BB1D82" w:rsidRPr="003E36B7" w:rsidRDefault="00BB1D82" w:rsidP="00BB1D82">
            <w:pPr>
              <w:spacing w:before="0" w:line="240" w:lineRule="atLeast"/>
              <w:rPr>
                <w:rFonts w:ascii="Verdana" w:hAnsi="Verdana"/>
                <w:sz w:val="20"/>
              </w:rPr>
            </w:pPr>
          </w:p>
        </w:tc>
      </w:tr>
      <w:tr w:rsidR="00BB1D82" w:rsidRPr="003E36B7" w14:paraId="1964F1DA" w14:textId="77777777" w:rsidTr="00BB1D82">
        <w:trPr>
          <w:cantSplit/>
        </w:trPr>
        <w:tc>
          <w:tcPr>
            <w:tcW w:w="6911" w:type="dxa"/>
          </w:tcPr>
          <w:p w14:paraId="7FBC7C0C" w14:textId="77777777" w:rsidR="00BB1D82" w:rsidRPr="003E36B7" w:rsidRDefault="006D4724" w:rsidP="00BA5BD0">
            <w:pPr>
              <w:spacing w:before="0"/>
              <w:rPr>
                <w:rFonts w:ascii="Verdana" w:hAnsi="Verdana"/>
                <w:b/>
                <w:sz w:val="20"/>
              </w:rPr>
            </w:pPr>
            <w:r w:rsidRPr="003E36B7">
              <w:rPr>
                <w:rFonts w:ascii="Verdana" w:hAnsi="Verdana"/>
                <w:b/>
                <w:sz w:val="20"/>
              </w:rPr>
              <w:t>SÉANCE PLÉNIÈRE</w:t>
            </w:r>
          </w:p>
        </w:tc>
        <w:tc>
          <w:tcPr>
            <w:tcW w:w="3120" w:type="dxa"/>
          </w:tcPr>
          <w:p w14:paraId="7CEFDFAD" w14:textId="77777777" w:rsidR="00BB1D82" w:rsidRPr="003E36B7" w:rsidRDefault="006D4724" w:rsidP="00BA5BD0">
            <w:pPr>
              <w:spacing w:before="0"/>
              <w:rPr>
                <w:rFonts w:ascii="Verdana" w:hAnsi="Verdana"/>
                <w:sz w:val="20"/>
              </w:rPr>
            </w:pPr>
            <w:r w:rsidRPr="003E36B7">
              <w:rPr>
                <w:rFonts w:ascii="Verdana" w:hAnsi="Verdana"/>
                <w:b/>
                <w:sz w:val="20"/>
              </w:rPr>
              <w:t>Addendum 18 au</w:t>
            </w:r>
            <w:r w:rsidRPr="003E36B7">
              <w:rPr>
                <w:rFonts w:ascii="Verdana" w:hAnsi="Verdana"/>
                <w:b/>
                <w:sz w:val="20"/>
              </w:rPr>
              <w:br/>
              <w:t>Document 24</w:t>
            </w:r>
            <w:r w:rsidR="00BB1D82" w:rsidRPr="003E36B7">
              <w:rPr>
                <w:rFonts w:ascii="Verdana" w:hAnsi="Verdana"/>
                <w:b/>
                <w:sz w:val="20"/>
              </w:rPr>
              <w:t>-</w:t>
            </w:r>
            <w:r w:rsidRPr="003E36B7">
              <w:rPr>
                <w:rFonts w:ascii="Verdana" w:hAnsi="Verdana"/>
                <w:b/>
                <w:sz w:val="20"/>
              </w:rPr>
              <w:t>F</w:t>
            </w:r>
          </w:p>
        </w:tc>
      </w:tr>
      <w:bookmarkEnd w:id="0"/>
      <w:tr w:rsidR="00690C7B" w:rsidRPr="003E36B7" w14:paraId="64D5029C" w14:textId="77777777" w:rsidTr="00BB1D82">
        <w:trPr>
          <w:cantSplit/>
        </w:trPr>
        <w:tc>
          <w:tcPr>
            <w:tcW w:w="6911" w:type="dxa"/>
          </w:tcPr>
          <w:p w14:paraId="509EF15D" w14:textId="77777777" w:rsidR="00690C7B" w:rsidRPr="003E36B7" w:rsidRDefault="00690C7B" w:rsidP="00BA5BD0">
            <w:pPr>
              <w:spacing w:before="0"/>
              <w:rPr>
                <w:rFonts w:ascii="Verdana" w:hAnsi="Verdana"/>
                <w:b/>
                <w:sz w:val="20"/>
              </w:rPr>
            </w:pPr>
          </w:p>
        </w:tc>
        <w:tc>
          <w:tcPr>
            <w:tcW w:w="3120" w:type="dxa"/>
          </w:tcPr>
          <w:p w14:paraId="7C9E6D53" w14:textId="77777777" w:rsidR="00690C7B" w:rsidRPr="003E36B7" w:rsidRDefault="00690C7B" w:rsidP="00BA5BD0">
            <w:pPr>
              <w:spacing w:before="0"/>
              <w:rPr>
                <w:rFonts w:ascii="Verdana" w:hAnsi="Verdana"/>
                <w:b/>
                <w:sz w:val="20"/>
              </w:rPr>
            </w:pPr>
            <w:r w:rsidRPr="003E36B7">
              <w:rPr>
                <w:rFonts w:ascii="Verdana" w:hAnsi="Verdana"/>
                <w:b/>
                <w:sz w:val="20"/>
              </w:rPr>
              <w:t>24 septembre 2019</w:t>
            </w:r>
          </w:p>
        </w:tc>
      </w:tr>
      <w:tr w:rsidR="00690C7B" w:rsidRPr="003E36B7" w14:paraId="7D18BA04" w14:textId="77777777" w:rsidTr="00BB1D82">
        <w:trPr>
          <w:cantSplit/>
        </w:trPr>
        <w:tc>
          <w:tcPr>
            <w:tcW w:w="6911" w:type="dxa"/>
          </w:tcPr>
          <w:p w14:paraId="5AD20572" w14:textId="77777777" w:rsidR="00690C7B" w:rsidRPr="003E36B7" w:rsidRDefault="00690C7B" w:rsidP="00BA5BD0">
            <w:pPr>
              <w:spacing w:before="0" w:after="48"/>
              <w:rPr>
                <w:rFonts w:ascii="Verdana" w:hAnsi="Verdana"/>
                <w:b/>
                <w:smallCaps/>
                <w:sz w:val="20"/>
              </w:rPr>
            </w:pPr>
          </w:p>
        </w:tc>
        <w:tc>
          <w:tcPr>
            <w:tcW w:w="3120" w:type="dxa"/>
          </w:tcPr>
          <w:p w14:paraId="4627BA09" w14:textId="77777777" w:rsidR="00690C7B" w:rsidRPr="003E36B7" w:rsidRDefault="00690C7B" w:rsidP="00BA5BD0">
            <w:pPr>
              <w:spacing w:before="0"/>
              <w:rPr>
                <w:rFonts w:ascii="Verdana" w:hAnsi="Verdana"/>
                <w:b/>
                <w:sz w:val="20"/>
              </w:rPr>
            </w:pPr>
            <w:r w:rsidRPr="003E36B7">
              <w:rPr>
                <w:rFonts w:ascii="Verdana" w:hAnsi="Verdana"/>
                <w:b/>
                <w:sz w:val="20"/>
              </w:rPr>
              <w:t>Original: anglais</w:t>
            </w:r>
          </w:p>
        </w:tc>
      </w:tr>
      <w:tr w:rsidR="00690C7B" w:rsidRPr="003E36B7" w14:paraId="32FBC431" w14:textId="77777777" w:rsidTr="00EC536D">
        <w:trPr>
          <w:cantSplit/>
        </w:trPr>
        <w:tc>
          <w:tcPr>
            <w:tcW w:w="10031" w:type="dxa"/>
            <w:gridSpan w:val="2"/>
          </w:tcPr>
          <w:p w14:paraId="38A527FC" w14:textId="77777777" w:rsidR="00690C7B" w:rsidRPr="003E36B7" w:rsidRDefault="00690C7B" w:rsidP="00BA5BD0">
            <w:pPr>
              <w:spacing w:before="0"/>
              <w:rPr>
                <w:rFonts w:ascii="Verdana" w:hAnsi="Verdana"/>
                <w:b/>
                <w:sz w:val="20"/>
              </w:rPr>
            </w:pPr>
          </w:p>
        </w:tc>
      </w:tr>
      <w:tr w:rsidR="00690C7B" w:rsidRPr="003E36B7" w14:paraId="11EBCFBB" w14:textId="77777777" w:rsidTr="00EC536D">
        <w:trPr>
          <w:cantSplit/>
        </w:trPr>
        <w:tc>
          <w:tcPr>
            <w:tcW w:w="10031" w:type="dxa"/>
            <w:gridSpan w:val="2"/>
          </w:tcPr>
          <w:p w14:paraId="7FA256E0" w14:textId="77777777" w:rsidR="00690C7B" w:rsidRPr="003E36B7" w:rsidRDefault="00690C7B" w:rsidP="00690C7B">
            <w:pPr>
              <w:pStyle w:val="Source"/>
            </w:pPr>
            <w:bookmarkStart w:id="1" w:name="dsource" w:colFirst="0" w:colLast="0"/>
            <w:r w:rsidRPr="003E36B7">
              <w:t>Propositions communes de la Télécommunauté Asie-Pacifique</w:t>
            </w:r>
          </w:p>
        </w:tc>
      </w:tr>
      <w:tr w:rsidR="00690C7B" w:rsidRPr="003E36B7" w14:paraId="20367FBB" w14:textId="77777777" w:rsidTr="00EC536D">
        <w:trPr>
          <w:cantSplit/>
        </w:trPr>
        <w:tc>
          <w:tcPr>
            <w:tcW w:w="10031" w:type="dxa"/>
            <w:gridSpan w:val="2"/>
          </w:tcPr>
          <w:p w14:paraId="1E8CF242" w14:textId="7E57541C" w:rsidR="00690C7B" w:rsidRPr="003E36B7" w:rsidRDefault="00D96AD1" w:rsidP="00690C7B">
            <w:pPr>
              <w:pStyle w:val="Title1"/>
            </w:pPr>
            <w:bookmarkStart w:id="2" w:name="dtitle1" w:colFirst="0" w:colLast="0"/>
            <w:bookmarkEnd w:id="1"/>
            <w:r w:rsidRPr="003E36B7">
              <w:t>PROPOSITIONS POUR LES TRAVAUX DE LA CONFéRENCE</w:t>
            </w:r>
          </w:p>
        </w:tc>
      </w:tr>
      <w:tr w:rsidR="00690C7B" w:rsidRPr="003E36B7" w14:paraId="4F6B5177" w14:textId="77777777" w:rsidTr="00EC536D">
        <w:trPr>
          <w:cantSplit/>
        </w:trPr>
        <w:tc>
          <w:tcPr>
            <w:tcW w:w="10031" w:type="dxa"/>
            <w:gridSpan w:val="2"/>
          </w:tcPr>
          <w:p w14:paraId="65CEF3C9" w14:textId="77777777" w:rsidR="00690C7B" w:rsidRPr="003E36B7" w:rsidRDefault="00690C7B" w:rsidP="00690C7B">
            <w:pPr>
              <w:pStyle w:val="Title2"/>
            </w:pPr>
            <w:bookmarkStart w:id="3" w:name="dtitle2" w:colFirst="0" w:colLast="0"/>
            <w:bookmarkEnd w:id="2"/>
          </w:p>
        </w:tc>
      </w:tr>
      <w:tr w:rsidR="00690C7B" w:rsidRPr="003E36B7" w14:paraId="0AF650EB" w14:textId="77777777" w:rsidTr="00EC536D">
        <w:trPr>
          <w:cantSplit/>
        </w:trPr>
        <w:tc>
          <w:tcPr>
            <w:tcW w:w="10031" w:type="dxa"/>
            <w:gridSpan w:val="2"/>
          </w:tcPr>
          <w:p w14:paraId="63212E33" w14:textId="77777777" w:rsidR="00690C7B" w:rsidRPr="003E36B7" w:rsidRDefault="00690C7B" w:rsidP="00690C7B">
            <w:pPr>
              <w:pStyle w:val="Agendaitem"/>
              <w:rPr>
                <w:lang w:val="fr-FR"/>
              </w:rPr>
            </w:pPr>
            <w:bookmarkStart w:id="4" w:name="dtitle3" w:colFirst="0" w:colLast="0"/>
            <w:bookmarkEnd w:id="3"/>
            <w:r w:rsidRPr="003E36B7">
              <w:rPr>
                <w:lang w:val="fr-FR"/>
              </w:rPr>
              <w:t>Point 4 de l'ordre du jour</w:t>
            </w:r>
          </w:p>
        </w:tc>
      </w:tr>
    </w:tbl>
    <w:bookmarkEnd w:id="4"/>
    <w:p w14:paraId="268AFA8D" w14:textId="77777777" w:rsidR="00EC536D" w:rsidRPr="003E36B7" w:rsidRDefault="00EC536D" w:rsidP="001F16D3">
      <w:r w:rsidRPr="003E36B7">
        <w:t>4</w:t>
      </w:r>
      <w:r w:rsidRPr="003E36B7">
        <w:tab/>
        <w:t xml:space="preserve">conformément à la Résolution </w:t>
      </w:r>
      <w:r w:rsidRPr="003E36B7">
        <w:rPr>
          <w:b/>
          <w:bCs/>
        </w:rPr>
        <w:t>95 (Rév.CMR-07)</w:t>
      </w:r>
      <w:r w:rsidRPr="003E36B7">
        <w:t>, examiner les résolutions et recommandations des conférences précédentes en vue, le cas échéant, de les réviser, de les remplacer ou de les supprimer;</w:t>
      </w:r>
    </w:p>
    <w:p w14:paraId="43D0A85E" w14:textId="77777777" w:rsidR="00D96AD1" w:rsidRPr="003E36B7" w:rsidRDefault="00D96AD1" w:rsidP="001F16D3">
      <w:pPr>
        <w:pStyle w:val="Headingb"/>
      </w:pPr>
      <w:r w:rsidRPr="003E36B7">
        <w:t>Introduction</w:t>
      </w:r>
    </w:p>
    <w:p w14:paraId="36D7E781" w14:textId="344D9748" w:rsidR="00D96AD1" w:rsidRPr="003E36B7" w:rsidRDefault="00D96AD1" w:rsidP="001F16D3">
      <w:r w:rsidRPr="003E36B7">
        <w:t xml:space="preserve">Conformément à la Résolution </w:t>
      </w:r>
      <w:r w:rsidRPr="003E36B7">
        <w:rPr>
          <w:b/>
          <w:bCs/>
        </w:rPr>
        <w:t>95 (Rév.CMR-07)</w:t>
      </w:r>
      <w:r w:rsidRPr="003E36B7">
        <w:t xml:space="preserve">, les </w:t>
      </w:r>
      <w:r w:rsidRPr="003E36B7">
        <w:rPr>
          <w:bCs/>
        </w:rPr>
        <w:t>Membres</w:t>
      </w:r>
      <w:r w:rsidRPr="003E36B7">
        <w:t xml:space="preserve"> de l'APT ont procédé à un examen général des Résolutions et Recommandations des conférences précédentes et soumettent à la CMR</w:t>
      </w:r>
      <w:r w:rsidRPr="003E36B7">
        <w:noBreakHyphen/>
        <w:t>1</w:t>
      </w:r>
      <w:r w:rsidR="00EB67D9" w:rsidRPr="003E36B7">
        <w:t>9</w:t>
      </w:r>
      <w:r w:rsidRPr="003E36B7">
        <w:t xml:space="preserve">, pour examen, les mesures possibles indiquées dans le Tableau ci-après. </w:t>
      </w:r>
    </w:p>
    <w:p w14:paraId="13D91309" w14:textId="7522E82C" w:rsidR="00D96AD1" w:rsidRPr="003E36B7" w:rsidRDefault="00D96AD1" w:rsidP="001F16D3">
      <w:r w:rsidRPr="003E36B7">
        <w:t>Dans ce Tableau, une référence est faite, si nécessaire, aux propositions communes de l'APT se rapportant aux Résolutions et Recommandations concernées par les différents points de l'ordre du jour de la CMR-1</w:t>
      </w:r>
      <w:r w:rsidR="00EB67D9" w:rsidRPr="003E36B7">
        <w:t>9</w:t>
      </w:r>
      <w:r w:rsidRPr="003E36B7">
        <w:t>.</w:t>
      </w:r>
    </w:p>
    <w:p w14:paraId="3CBAA906" w14:textId="0EC634F6" w:rsidR="003A583E" w:rsidRPr="003E36B7" w:rsidRDefault="00D96AD1" w:rsidP="001F16D3">
      <w:r w:rsidRPr="003E36B7">
        <w:t xml:space="preserve">En outre, les Membres de l'APT soumettent une proposition de modification de la </w:t>
      </w:r>
      <w:r w:rsidR="00AC5D5B" w:rsidRPr="003E36B7">
        <w:rPr>
          <w:b/>
          <w:bCs/>
        </w:rPr>
        <w:t>Résolution</w:t>
      </w:r>
      <w:r w:rsidRPr="003E36B7">
        <w:rPr>
          <w:b/>
          <w:bCs/>
        </w:rPr>
        <w:t> </w:t>
      </w:r>
      <w:r w:rsidR="00EB67D9" w:rsidRPr="003E36B7">
        <w:rPr>
          <w:b/>
          <w:bCs/>
        </w:rPr>
        <w:t>95</w:t>
      </w:r>
      <w:r w:rsidRPr="003E36B7">
        <w:rPr>
          <w:b/>
          <w:bCs/>
        </w:rPr>
        <w:t xml:space="preserve"> (CMR-07)</w:t>
      </w:r>
      <w:r w:rsidRPr="003E36B7">
        <w:t>.</w:t>
      </w:r>
    </w:p>
    <w:p w14:paraId="1BB63B9E" w14:textId="04FF0C13" w:rsidR="00D96AD1" w:rsidRPr="003E36B7" w:rsidRDefault="00D96AD1" w:rsidP="001F16D3">
      <w:pPr>
        <w:pStyle w:val="Headingb"/>
      </w:pPr>
      <w:r w:rsidRPr="003E36B7">
        <w:t>Propos</w:t>
      </w:r>
      <w:r w:rsidR="00EB67D9" w:rsidRPr="003E36B7">
        <w:t>itions</w:t>
      </w:r>
    </w:p>
    <w:p w14:paraId="5FF30EB0" w14:textId="434B0F2D" w:rsidR="0015203F" w:rsidRPr="003E36B7" w:rsidRDefault="0015203F" w:rsidP="001F16D3">
      <w:pPr>
        <w:tabs>
          <w:tab w:val="clear" w:pos="1134"/>
          <w:tab w:val="clear" w:pos="1871"/>
          <w:tab w:val="clear" w:pos="2268"/>
        </w:tabs>
        <w:overflowPunct/>
        <w:autoSpaceDE/>
        <w:autoSpaceDN/>
        <w:adjustRightInd/>
        <w:spacing w:before="0"/>
        <w:textAlignment w:val="auto"/>
      </w:pPr>
      <w:r w:rsidRPr="003E36B7">
        <w:br w:type="page"/>
      </w:r>
    </w:p>
    <w:p w14:paraId="6E66DC12" w14:textId="008C5C15" w:rsidR="00D96AD1" w:rsidRPr="003E36B7" w:rsidRDefault="005F4905" w:rsidP="001F16D3">
      <w:pPr>
        <w:pStyle w:val="Headingb"/>
      </w:pPr>
      <w:r w:rsidRPr="003E36B7">
        <w:rPr>
          <w:lang w:eastAsia="ja-JP"/>
        </w:rPr>
        <w:lastRenderedPageBreak/>
        <w:t>Question</w:t>
      </w:r>
      <w:r w:rsidR="00D96AD1" w:rsidRPr="003E36B7">
        <w:rPr>
          <w:lang w:eastAsia="ja-JP"/>
        </w:rPr>
        <w:t xml:space="preserve"> A)</w:t>
      </w:r>
      <w:r w:rsidR="00D96AD1" w:rsidRPr="003E36B7">
        <w:rPr>
          <w:lang w:eastAsia="ja-JP"/>
        </w:rPr>
        <w:tab/>
        <w:t xml:space="preserve">Modification </w:t>
      </w:r>
      <w:r w:rsidRPr="003E36B7">
        <w:rPr>
          <w:lang w:eastAsia="ja-JP"/>
        </w:rPr>
        <w:t>de la</w:t>
      </w:r>
      <w:r w:rsidR="00D96AD1" w:rsidRPr="003E36B7">
        <w:rPr>
          <w:lang w:eastAsia="ja-JP"/>
        </w:rPr>
        <w:t xml:space="preserve"> R</w:t>
      </w:r>
      <w:r w:rsidRPr="003E36B7">
        <w:rPr>
          <w:lang w:eastAsia="ja-JP"/>
        </w:rPr>
        <w:t>é</w:t>
      </w:r>
      <w:r w:rsidR="00D96AD1" w:rsidRPr="003E36B7">
        <w:rPr>
          <w:lang w:eastAsia="ja-JP"/>
        </w:rPr>
        <w:t>solution 95 (R</w:t>
      </w:r>
      <w:r w:rsidRPr="003E36B7">
        <w:rPr>
          <w:lang w:eastAsia="ja-JP"/>
        </w:rPr>
        <w:t>é</w:t>
      </w:r>
      <w:r w:rsidR="00D96AD1" w:rsidRPr="003E36B7">
        <w:rPr>
          <w:lang w:eastAsia="ja-JP"/>
        </w:rPr>
        <w:t>v.</w:t>
      </w:r>
      <w:r w:rsidRPr="003E36B7">
        <w:rPr>
          <w:lang w:eastAsia="ja-JP"/>
        </w:rPr>
        <w:t>CMR</w:t>
      </w:r>
      <w:r w:rsidR="00D96AD1" w:rsidRPr="003E36B7">
        <w:rPr>
          <w:lang w:eastAsia="ja-JP"/>
        </w:rPr>
        <w:t>-07)</w:t>
      </w:r>
    </w:p>
    <w:p w14:paraId="0A876908" w14:textId="77777777" w:rsidR="00AA1FD2" w:rsidRPr="003E36B7" w:rsidRDefault="00EC536D" w:rsidP="001F16D3">
      <w:pPr>
        <w:pStyle w:val="Proposal"/>
      </w:pPr>
      <w:r w:rsidRPr="003E36B7">
        <w:t>MOD</w:t>
      </w:r>
      <w:r w:rsidRPr="003E36B7">
        <w:tab/>
        <w:t>ACP/24A18/1</w:t>
      </w:r>
      <w:r w:rsidRPr="003E36B7">
        <w:rPr>
          <w:vanish/>
          <w:color w:val="7F7F7F" w:themeColor="text1" w:themeTint="80"/>
          <w:vertAlign w:val="superscript"/>
        </w:rPr>
        <w:t>#50358</w:t>
      </w:r>
    </w:p>
    <w:p w14:paraId="07D50B63" w14:textId="77777777" w:rsidR="00EC536D" w:rsidRPr="003E36B7" w:rsidRDefault="00EC536D" w:rsidP="001F16D3">
      <w:pPr>
        <w:pStyle w:val="ResNo"/>
      </w:pPr>
      <w:r w:rsidRPr="003E36B7">
        <w:t xml:space="preserve">RÉSOLUTION </w:t>
      </w:r>
      <w:r w:rsidRPr="003E36B7">
        <w:rPr>
          <w:rStyle w:val="href"/>
        </w:rPr>
        <w:t>95</w:t>
      </w:r>
      <w:r w:rsidRPr="003E36B7">
        <w:t xml:space="preserve"> (RÉV.CMR</w:t>
      </w:r>
      <w:r w:rsidRPr="003E36B7">
        <w:noBreakHyphen/>
      </w:r>
      <w:del w:id="5" w:author="" w:date="2019-01-28T08:07:00Z">
        <w:r w:rsidRPr="003E36B7" w:rsidDel="00834048">
          <w:delText>07</w:delText>
        </w:r>
      </w:del>
      <w:ins w:id="6" w:author="" w:date="2019-01-28T08:07:00Z">
        <w:r w:rsidRPr="003E36B7">
          <w:t>19</w:t>
        </w:r>
      </w:ins>
      <w:r w:rsidRPr="003E36B7">
        <w:t>)</w:t>
      </w:r>
    </w:p>
    <w:p w14:paraId="13228047" w14:textId="77777777" w:rsidR="00EC536D" w:rsidRPr="003E36B7" w:rsidRDefault="00EC536D" w:rsidP="001F16D3">
      <w:pPr>
        <w:pStyle w:val="Restitle"/>
      </w:pPr>
      <w:bookmarkStart w:id="7" w:name="_Toc450208590"/>
      <w:r w:rsidRPr="003E36B7">
        <w:t xml:space="preserve">Examen général des Résolutions et Recommandations des conférences </w:t>
      </w:r>
      <w:r w:rsidRPr="003E36B7">
        <w:br/>
        <w:t xml:space="preserve">administratives mondiales des radiocommunications et des </w:t>
      </w:r>
      <w:r w:rsidRPr="003E36B7">
        <w:br/>
        <w:t>conférences mondiales des radiocommunications</w:t>
      </w:r>
      <w:bookmarkEnd w:id="7"/>
    </w:p>
    <w:p w14:paraId="2D9FD6D2" w14:textId="77777777" w:rsidR="00EC536D" w:rsidRPr="003E36B7" w:rsidRDefault="00EC536D" w:rsidP="001F16D3">
      <w:pPr>
        <w:pStyle w:val="Normalaftertitle"/>
      </w:pPr>
      <w:r w:rsidRPr="003E36B7">
        <w:t>La Conférence mondiale des radiocommunications (</w:t>
      </w:r>
      <w:del w:id="8" w:author="" w:date="2019-01-28T08:07:00Z">
        <w:r w:rsidRPr="003E36B7" w:rsidDel="00834048">
          <w:delText>Genève, 2007</w:delText>
        </w:r>
      </w:del>
      <w:ins w:id="9" w:author="" w:date="2019-01-28T08:08:00Z">
        <w:r w:rsidRPr="003E36B7">
          <w:t>Charm el-Cheikh, 2019</w:t>
        </w:r>
      </w:ins>
      <w:r w:rsidRPr="003E36B7">
        <w:t>),</w:t>
      </w:r>
    </w:p>
    <w:p w14:paraId="68010483" w14:textId="77777777" w:rsidR="00EC536D" w:rsidRPr="003E36B7" w:rsidRDefault="00EC536D" w:rsidP="001F16D3">
      <w:pPr>
        <w:pStyle w:val="Call"/>
      </w:pPr>
      <w:r w:rsidRPr="003E36B7">
        <w:t>considérant</w:t>
      </w:r>
    </w:p>
    <w:p w14:paraId="0A1707B6" w14:textId="77777777" w:rsidR="00EC536D" w:rsidRPr="003E36B7" w:rsidRDefault="00EC536D" w:rsidP="001F16D3">
      <w:r w:rsidRPr="003E36B7">
        <w:rPr>
          <w:i/>
          <w:iCs/>
        </w:rPr>
        <w:t>a)</w:t>
      </w:r>
      <w:r w:rsidRPr="003E36B7">
        <w:tab/>
        <w:t xml:space="preserve">qu'il importe de réexaminer constamment, afin de les actualiser, les Résolutions et Recommandations des conférences administratives mondiales des radiocommunications et des conférences mondiales des radiocommunications passées; </w:t>
      </w:r>
    </w:p>
    <w:p w14:paraId="308F76BC" w14:textId="77777777" w:rsidR="00EC536D" w:rsidRPr="003E36B7" w:rsidRDefault="00EC536D" w:rsidP="001F16D3">
      <w:pPr>
        <w:rPr>
          <w:ins w:id="10" w:author="" w:date="2019-01-28T08:08:00Z"/>
        </w:rPr>
      </w:pPr>
      <w:r w:rsidRPr="003E36B7">
        <w:rPr>
          <w:i/>
          <w:iCs/>
        </w:rPr>
        <w:t>b)</w:t>
      </w:r>
      <w:r w:rsidRPr="003E36B7">
        <w:tab/>
        <w:t>que les rapports du Directeur du Bureau des radiocommunications soumis aux précédentes conférences ont été des bases utiles pour l'examen général des Résolutions et Recommandations des conférences passées;</w:t>
      </w:r>
    </w:p>
    <w:p w14:paraId="0ACAC4D2" w14:textId="6EAE6BAA" w:rsidR="00EC536D" w:rsidRPr="003E36B7" w:rsidRDefault="00EC536D" w:rsidP="001F16D3">
      <w:ins w:id="11" w:author="" w:date="2019-01-28T08:09:00Z">
        <w:r w:rsidRPr="003E36B7">
          <w:rPr>
            <w:i/>
            <w:iCs/>
          </w:rPr>
          <w:t>c)</w:t>
        </w:r>
        <w:r w:rsidRPr="003E36B7">
          <w:tab/>
        </w:r>
      </w:ins>
      <w:ins w:id="12" w:author="" w:date="2019-01-28T11:47:00Z">
        <w:r w:rsidRPr="003E36B7">
          <w:t>que</w:t>
        </w:r>
      </w:ins>
      <w:ins w:id="13" w:author="French" w:date="2019-10-03T09:03:00Z">
        <w:r w:rsidR="00F66D9E" w:rsidRPr="003E36B7">
          <w:t xml:space="preserve"> chaque </w:t>
        </w:r>
      </w:ins>
      <w:ins w:id="14" w:author="French" w:date="2019-10-03T09:43:00Z">
        <w:r w:rsidR="009E1E0E" w:rsidRPr="003E36B7">
          <w:t>conférence mondiale des radiocommunications (</w:t>
        </w:r>
      </w:ins>
      <w:ins w:id="15" w:author="French" w:date="2019-10-03T09:03:00Z">
        <w:r w:rsidR="00F66D9E" w:rsidRPr="003E36B7">
          <w:t>CMR</w:t>
        </w:r>
      </w:ins>
      <w:ins w:id="16" w:author="French" w:date="2019-10-03T09:43:00Z">
        <w:r w:rsidR="009E1E0E" w:rsidRPr="003E36B7">
          <w:t>)</w:t>
        </w:r>
      </w:ins>
      <w:ins w:id="17" w:author="" w:date="2019-01-28T11:47:00Z">
        <w:r w:rsidRPr="003E36B7">
          <w:t xml:space="preserve"> examine</w:t>
        </w:r>
      </w:ins>
      <w:ins w:id="18" w:author="" w:date="2019-01-28T08:09:00Z">
        <w:r w:rsidRPr="003E36B7">
          <w:t xml:space="preserve"> les Résolutions et Recommandations des conférences précédentes qui se rapportent à </w:t>
        </w:r>
      </w:ins>
      <w:ins w:id="19" w:author="" w:date="2019-01-28T11:48:00Z">
        <w:r w:rsidRPr="003E36B7">
          <w:t xml:space="preserve">son </w:t>
        </w:r>
      </w:ins>
      <w:ins w:id="20" w:author="" w:date="2019-01-28T08:09:00Z">
        <w:r w:rsidRPr="003E36B7">
          <w:t>ordre du jour en vue, éventuellement, de les réviser, de les remplacer ou de les supprimer, et</w:t>
        </w:r>
      </w:ins>
      <w:ins w:id="21" w:author="" w:date="2019-01-28T11:49:00Z">
        <w:r w:rsidRPr="003E36B7">
          <w:t xml:space="preserve"> de</w:t>
        </w:r>
      </w:ins>
      <w:ins w:id="22" w:author="" w:date="2019-01-28T08:09:00Z">
        <w:r w:rsidRPr="003E36B7">
          <w:t xml:space="preserve"> prendre les mesures qui s'imposent;</w:t>
        </w:r>
      </w:ins>
    </w:p>
    <w:p w14:paraId="1FED5A72" w14:textId="683B44C7" w:rsidR="00EC536D" w:rsidRPr="003E36B7" w:rsidRDefault="00EC536D" w:rsidP="001F16D3">
      <w:del w:id="23" w:author="" w:date="2019-01-28T08:09:00Z">
        <w:r w:rsidRPr="003E36B7" w:rsidDel="00834048">
          <w:rPr>
            <w:i/>
            <w:iCs/>
          </w:rPr>
          <w:delText>c</w:delText>
        </w:r>
      </w:del>
      <w:ins w:id="24" w:author="" w:date="2019-01-28T08:09:00Z">
        <w:r w:rsidRPr="003E36B7">
          <w:rPr>
            <w:i/>
            <w:iCs/>
          </w:rPr>
          <w:t>d</w:t>
        </w:r>
      </w:ins>
      <w:r w:rsidRPr="003E36B7">
        <w:rPr>
          <w:i/>
          <w:iCs/>
        </w:rPr>
        <w:t>)</w:t>
      </w:r>
      <w:r w:rsidRPr="003E36B7">
        <w:rPr>
          <w:i/>
          <w:iCs/>
        </w:rPr>
        <w:tab/>
      </w:r>
      <w:r w:rsidRPr="003E36B7">
        <w:t xml:space="preserve">qu'il est nécessaire d'élaborer certains principes et certaines lignes directrices pour permettre aux futures </w:t>
      </w:r>
      <w:del w:id="25" w:author="French" w:date="2019-10-03T09:03:00Z">
        <w:r w:rsidRPr="003E36B7" w:rsidDel="00F66D9E">
          <w:delText xml:space="preserve">conférences </w:delText>
        </w:r>
      </w:del>
      <w:ins w:id="26" w:author="French" w:date="2019-10-03T09:03:00Z">
        <w:r w:rsidR="00F66D9E" w:rsidRPr="003E36B7">
          <w:t xml:space="preserve">CMR </w:t>
        </w:r>
      </w:ins>
      <w:r w:rsidRPr="003E36B7">
        <w:t>de traiter les Résolutions et Recommandations des conférences précédentes qui ne se rapportent pas à l'ordre du jour de la Conférence,</w:t>
      </w:r>
    </w:p>
    <w:p w14:paraId="6FB39D0E" w14:textId="7CE80F16" w:rsidR="00EC536D" w:rsidRPr="003E36B7" w:rsidRDefault="00EC536D" w:rsidP="001F16D3">
      <w:pPr>
        <w:pStyle w:val="Call"/>
      </w:pPr>
      <w:r w:rsidRPr="003E36B7">
        <w:t xml:space="preserve">décide </w:t>
      </w:r>
      <w:del w:id="27" w:author="Chanavat, Emilie" w:date="2019-10-01T14:01:00Z">
        <w:r w:rsidRPr="003E36B7" w:rsidDel="005E581F">
          <w:delText>d'inviter les futures conférences mondiales des radiocommunications compétentes</w:delText>
        </w:r>
      </w:del>
    </w:p>
    <w:p w14:paraId="589D1387" w14:textId="77777777" w:rsidR="00EC536D" w:rsidRPr="003E36B7" w:rsidDel="000743D6" w:rsidRDefault="00EC536D" w:rsidP="001F16D3">
      <w:pPr>
        <w:rPr>
          <w:del w:id="28" w:author="" w:date="2019-01-28T08:09:00Z"/>
        </w:rPr>
      </w:pPr>
      <w:del w:id="29" w:author="" w:date="2019-01-28T08:09:00Z">
        <w:r w:rsidRPr="003E36B7" w:rsidDel="000743D6">
          <w:delText>1</w:delText>
        </w:r>
        <w:r w:rsidRPr="003E36B7" w:rsidDel="000743D6">
          <w:tab/>
          <w:delText>à examiner les Résolutions et Recommandations des conférences précédentes qui se rapportent à l'ordre du jour de la conférence en vue, éventuellement, de les réviser, de les remplacer ou de les supprimer, et à prendre les mesures qui s'imposent;</w:delText>
        </w:r>
      </w:del>
    </w:p>
    <w:p w14:paraId="1D02FC2F" w14:textId="29391723" w:rsidR="00EC536D" w:rsidRPr="003E36B7" w:rsidRDefault="00EC536D">
      <w:del w:id="30" w:author="" w:date="2019-01-28T08:10:00Z">
        <w:r w:rsidRPr="003E36B7" w:rsidDel="000743D6">
          <w:delText>2</w:delText>
        </w:r>
      </w:del>
      <w:ins w:id="31" w:author="" w:date="2019-01-28T08:10:00Z">
        <w:r w:rsidRPr="003E36B7">
          <w:t>1</w:t>
        </w:r>
      </w:ins>
      <w:r w:rsidRPr="003E36B7">
        <w:tab/>
      </w:r>
      <w:del w:id="32" w:author="French" w:date="2019-10-03T09:07:00Z">
        <w:r w:rsidRPr="003E36B7" w:rsidDel="00F66D9E">
          <w:delText xml:space="preserve">à </w:delText>
        </w:r>
      </w:del>
      <w:ins w:id="33" w:author="French" w:date="2019-10-03T09:07:00Z">
        <w:r w:rsidR="00F66D9E" w:rsidRPr="003E36B7">
          <w:t>que l'ordre du jour des CMR doit systématiquement comporter un point permettant d'</w:t>
        </w:r>
      </w:ins>
      <w:r w:rsidRPr="003E36B7">
        <w:t>examiner les Résolutions et Recommandations des conférences précédentes qui ne se rapportent à aucun point de l'ordre du jour de la Conférence, en vue:</w:t>
      </w:r>
    </w:p>
    <w:p w14:paraId="16915E42" w14:textId="4D4CCB2C" w:rsidR="00EC536D" w:rsidRPr="003E36B7" w:rsidRDefault="00EC536D" w:rsidP="001F16D3">
      <w:pPr>
        <w:pStyle w:val="enumlev1"/>
      </w:pPr>
      <w:del w:id="34" w:author="Chanavat, Emilie" w:date="2019-10-01T14:01:00Z">
        <w:r w:rsidRPr="003E36B7" w:rsidDel="005E581F">
          <w:delText>–</w:delText>
        </w:r>
      </w:del>
      <w:ins w:id="35" w:author="Chanavat, Emilie" w:date="2019-10-01T14:01:00Z">
        <w:r w:rsidR="005E581F" w:rsidRPr="003E36B7">
          <w:t>a)</w:t>
        </w:r>
      </w:ins>
      <w:r w:rsidRPr="003E36B7">
        <w:tab/>
        <w:t>de supprimer celles qui ont atteint le but visé ou qui ne sont plus nécessaires;</w:t>
      </w:r>
    </w:p>
    <w:p w14:paraId="61D9D2E1" w14:textId="27025CB5" w:rsidR="00EC536D" w:rsidRPr="003E36B7" w:rsidRDefault="00EC536D" w:rsidP="001F16D3">
      <w:pPr>
        <w:pStyle w:val="enumlev1"/>
      </w:pPr>
      <w:del w:id="36" w:author="Chanavat, Emilie" w:date="2019-10-01T14:01:00Z">
        <w:r w:rsidRPr="003E36B7" w:rsidDel="005E581F">
          <w:delText>–</w:delText>
        </w:r>
      </w:del>
      <w:ins w:id="37" w:author="Chanavat, Emilie" w:date="2019-10-01T14:01:00Z">
        <w:r w:rsidR="005E581F" w:rsidRPr="003E36B7">
          <w:t>b)</w:t>
        </w:r>
      </w:ins>
      <w:r w:rsidRPr="003E36B7">
        <w:tab/>
        <w:t>d'évaluer la nécessité de maintenir des Résolutions ou des Recommandations, ou des parties de celles-ci, demandant des études de l'UIT</w:t>
      </w:r>
      <w:r w:rsidRPr="003E36B7">
        <w:noBreakHyphen/>
        <w:t>R qui n'ont pas avancé au cours des deux dernières périodes entre les conférences;</w:t>
      </w:r>
    </w:p>
    <w:p w14:paraId="7C7BF7D2" w14:textId="1C515BF0" w:rsidR="00EC536D" w:rsidRPr="003E36B7" w:rsidRDefault="00EC536D" w:rsidP="001F16D3">
      <w:pPr>
        <w:pStyle w:val="enumlev1"/>
      </w:pPr>
      <w:del w:id="38" w:author="Chanavat, Emilie" w:date="2019-10-01T14:02:00Z">
        <w:r w:rsidRPr="003E36B7" w:rsidDel="005E581F">
          <w:delText>–</w:delText>
        </w:r>
      </w:del>
      <w:ins w:id="39" w:author="Chanavat, Emilie" w:date="2019-10-01T14:02:00Z">
        <w:r w:rsidR="005E581F" w:rsidRPr="003E36B7">
          <w:t>c)</w:t>
        </w:r>
      </w:ins>
      <w:r w:rsidRPr="003E36B7">
        <w:tab/>
        <w:t>de mettre à jour et de modifier les Résolutions et Recommandations, ou les parties d'entre elles qui sont devenues obsolètes, en vue de corriger des omissions, des incohérences, des ambiguïtés ou des erreurs de forme manifestes et de procéder aux alignements nécessaires;</w:t>
      </w:r>
    </w:p>
    <w:p w14:paraId="4C5528CB" w14:textId="278C4B52" w:rsidR="009E1E0E" w:rsidRPr="003E36B7" w:rsidRDefault="00EC536D" w:rsidP="001F16D3">
      <w:pPr>
        <w:rPr>
          <w:ins w:id="40" w:author="French" w:date="2019-10-03T09:44:00Z"/>
          <w:rFonts w:eastAsia="BatangChe"/>
        </w:rPr>
      </w:pPr>
      <w:ins w:id="41" w:author="" w:date="2019-02-20T09:52:00Z">
        <w:r w:rsidRPr="003E36B7">
          <w:rPr>
            <w:rFonts w:eastAsia="BatangChe"/>
          </w:rPr>
          <w:t>2</w:t>
        </w:r>
      </w:ins>
      <w:ins w:id="42" w:author="" w:date="2019-02-27T16:26:00Z">
        <w:r w:rsidRPr="003E36B7">
          <w:rPr>
            <w:rFonts w:eastAsia="BatangChe"/>
          </w:rPr>
          <w:tab/>
        </w:r>
      </w:ins>
      <w:ins w:id="43" w:author="French" w:date="2019-10-03T09:09:00Z">
        <w:r w:rsidR="00F66D9E" w:rsidRPr="003E36B7">
          <w:rPr>
            <w:rFonts w:eastAsia="BatangChe"/>
          </w:rPr>
          <w:t>que les commissions d'études de l'UIT-R devraient examiner les R</w:t>
        </w:r>
      </w:ins>
      <w:ins w:id="44" w:author="French" w:date="2019-10-03T09:10:00Z">
        <w:r w:rsidR="00F66D9E" w:rsidRPr="003E36B7">
          <w:rPr>
            <w:rFonts w:eastAsia="BatangChe"/>
          </w:rPr>
          <w:t xml:space="preserve">ésolutions et Recommandations visées au point 1 du </w:t>
        </w:r>
        <w:r w:rsidR="00F66D9E" w:rsidRPr="003E36B7">
          <w:rPr>
            <w:rFonts w:eastAsia="BatangChe"/>
            <w:i/>
            <w:iCs/>
          </w:rPr>
          <w:t>décide</w:t>
        </w:r>
        <w:r w:rsidR="00F66D9E" w:rsidRPr="003E36B7">
          <w:rPr>
            <w:rFonts w:eastAsia="BatangChe"/>
          </w:rPr>
          <w:t xml:space="preserve"> conformément à leur domaine de compétence</w:t>
        </w:r>
      </w:ins>
      <w:ins w:id="45" w:author="French" w:date="2019-10-03T09:11:00Z">
        <w:r w:rsidR="00F66D9E" w:rsidRPr="003E36B7">
          <w:rPr>
            <w:rFonts w:eastAsia="BatangChe"/>
          </w:rPr>
          <w:t xml:space="preserve"> et peuvent proposer </w:t>
        </w:r>
      </w:ins>
      <w:ins w:id="46" w:author="Vilo, Kelly" w:date="2019-10-07T09:07:00Z">
        <w:r w:rsidR="00AC5D5B" w:rsidRPr="003E36B7">
          <w:rPr>
            <w:rFonts w:eastAsia="BatangChe"/>
          </w:rPr>
          <w:t xml:space="preserve">des mesures </w:t>
        </w:r>
      </w:ins>
      <w:ins w:id="47" w:author="French" w:date="2019-10-03T09:42:00Z">
        <w:r w:rsidR="009E1E0E" w:rsidRPr="003E36B7">
          <w:rPr>
            <w:rFonts w:eastAsia="BatangChe"/>
          </w:rPr>
          <w:t>adaptée</w:t>
        </w:r>
      </w:ins>
      <w:ins w:id="48" w:author="Vilo, Kelly" w:date="2019-10-07T09:07:00Z">
        <w:r w:rsidR="00AC5D5B" w:rsidRPr="003E36B7">
          <w:rPr>
            <w:rFonts w:eastAsia="BatangChe"/>
          </w:rPr>
          <w:t>s</w:t>
        </w:r>
      </w:ins>
      <w:ins w:id="49" w:author="French" w:date="2019-10-03T09:42:00Z">
        <w:r w:rsidR="009E1E0E" w:rsidRPr="003E36B7">
          <w:rPr>
            <w:rFonts w:eastAsia="BatangChe"/>
          </w:rPr>
          <w:t xml:space="preserve"> </w:t>
        </w:r>
      </w:ins>
      <w:ins w:id="50" w:author="Vilo, Kelly" w:date="2019-10-07T09:08:00Z">
        <w:r w:rsidR="00AC5D5B" w:rsidRPr="003E36B7">
          <w:rPr>
            <w:rFonts w:eastAsia="BatangChe"/>
          </w:rPr>
          <w:t xml:space="preserve">pour </w:t>
        </w:r>
      </w:ins>
      <w:ins w:id="51" w:author="French" w:date="2019-10-03T09:42:00Z">
        <w:r w:rsidR="009E1E0E" w:rsidRPr="003E36B7">
          <w:rPr>
            <w:rFonts w:eastAsia="BatangChe"/>
          </w:rPr>
          <w:t>examen</w:t>
        </w:r>
      </w:ins>
      <w:ins w:id="52" w:author="French" w:date="2019-10-03T09:43:00Z">
        <w:r w:rsidR="009E1E0E" w:rsidRPr="003E36B7">
          <w:rPr>
            <w:rFonts w:eastAsia="BatangChe"/>
          </w:rPr>
          <w:t xml:space="preserve"> à la seconde session de la</w:t>
        </w:r>
      </w:ins>
      <w:ins w:id="53" w:author="French" w:date="2019-10-03T09:44:00Z">
        <w:r w:rsidR="009E1E0E" w:rsidRPr="003E36B7">
          <w:rPr>
            <w:rFonts w:eastAsia="BatangChe"/>
          </w:rPr>
          <w:t xml:space="preserve"> Réunion de préparation à la Conférence (RPC),</w:t>
        </w:r>
      </w:ins>
    </w:p>
    <w:p w14:paraId="0296D5BC" w14:textId="55919D10" w:rsidR="005E581F" w:rsidRPr="003E36B7" w:rsidRDefault="005E581F" w:rsidP="001F16D3">
      <w:pPr>
        <w:pStyle w:val="Call"/>
        <w:rPr>
          <w:ins w:id="54" w:author="Chanavat, Emilie" w:date="2019-10-01T14:07:00Z"/>
        </w:rPr>
      </w:pPr>
      <w:ins w:id="55" w:author="Chanavat, Emilie" w:date="2019-10-01T14:05:00Z">
        <w:r w:rsidRPr="003E36B7">
          <w:lastRenderedPageBreak/>
          <w:t>invite</w:t>
        </w:r>
      </w:ins>
      <w:ins w:id="56" w:author="French" w:date="2019-10-03T09:44:00Z">
        <w:r w:rsidR="009E1E0E" w:rsidRPr="003E36B7">
          <w:t xml:space="preserve"> les </w:t>
        </w:r>
      </w:ins>
      <w:ins w:id="57" w:author="French" w:date="2019-10-03T09:45:00Z">
        <w:r w:rsidR="009E1E0E" w:rsidRPr="003E36B7">
          <w:t>conférences mondiales des radiocommunciations</w:t>
        </w:r>
      </w:ins>
    </w:p>
    <w:p w14:paraId="214E28EF" w14:textId="26639E2C" w:rsidR="00EC536D" w:rsidRPr="003E36B7" w:rsidRDefault="00EC536D" w:rsidP="001F16D3">
      <w:del w:id="58" w:author="Chanavat, Emilie" w:date="2019-10-01T14:06:00Z">
        <w:r w:rsidRPr="003E36B7" w:rsidDel="005E581F">
          <w:delText>3</w:delText>
        </w:r>
        <w:r w:rsidRPr="003E36B7" w:rsidDel="005E581F">
          <w:tab/>
        </w:r>
      </w:del>
      <w:r w:rsidRPr="003E36B7">
        <w:t xml:space="preserve">à déterminer au début de la Conférence quelle est la commission de la Conférence principalement responsable de l'examen de chacune des Résolutions et Recommandations </w:t>
      </w:r>
      <w:del w:id="59" w:author="" w:date="2019-02-22T00:04:00Z">
        <w:r w:rsidRPr="003E36B7" w:rsidDel="00475FBE">
          <w:delText xml:space="preserve">visées aux points 1 et 2 du </w:delText>
        </w:r>
        <w:r w:rsidRPr="003E36B7" w:rsidDel="00475FBE">
          <w:rPr>
            <w:i/>
            <w:iCs/>
          </w:rPr>
          <w:delText>décide</w:delText>
        </w:r>
        <w:r w:rsidRPr="003E36B7" w:rsidDel="00475FBE">
          <w:delText xml:space="preserve"> ci</w:delText>
        </w:r>
        <w:r w:rsidRPr="003E36B7" w:rsidDel="00475FBE">
          <w:noBreakHyphen/>
          <w:delText>dessus</w:delText>
        </w:r>
        <w:r w:rsidRPr="003E36B7" w:rsidDel="00475FBE">
          <w:rPr>
            <w:lang w:eastAsia="ja-JP"/>
          </w:rPr>
          <w:delText xml:space="preserve"> </w:delText>
        </w:r>
      </w:del>
      <w:ins w:id="60" w:author="" w:date="2019-02-22T00:04:00Z">
        <w:r w:rsidRPr="003E36B7">
          <w:rPr>
            <w:lang w:eastAsia="ja-JP"/>
          </w:rPr>
          <w:t>des conférences précédentes</w:t>
        </w:r>
      </w:ins>
      <w:r w:rsidRPr="003E36B7">
        <w:t>,</w:t>
      </w:r>
    </w:p>
    <w:p w14:paraId="4E8521CE" w14:textId="77777777" w:rsidR="00EC536D" w:rsidRPr="003E36B7" w:rsidRDefault="00EC536D" w:rsidP="001F16D3">
      <w:pPr>
        <w:pStyle w:val="Call"/>
      </w:pPr>
      <w:r w:rsidRPr="003E36B7">
        <w:t>charge le Directeur du Bureau des radiocommunications</w:t>
      </w:r>
    </w:p>
    <w:p w14:paraId="646EB287" w14:textId="6FC1556F" w:rsidR="00EC536D" w:rsidRPr="003E36B7" w:rsidRDefault="00EC536D" w:rsidP="001F16D3">
      <w:del w:id="61" w:author="Chanavat, Emilie" w:date="2019-10-01T14:08:00Z">
        <w:r w:rsidRPr="003E36B7" w:rsidDel="005E581F">
          <w:delText>1</w:delText>
        </w:r>
        <w:r w:rsidRPr="003E36B7" w:rsidDel="005E581F">
          <w:tab/>
        </w:r>
      </w:del>
      <w:r w:rsidRPr="003E36B7">
        <w:t xml:space="preserve">de procéder à un examen général des Résolutions et des Recommandations des conférences passées et de présenter, après consultation du Groupe consultatif des radiocommunications et des Présidents et Vice-Présidents des commissions d'études des radiocommunications, un rapport à la seconde session de la </w:t>
      </w:r>
      <w:del w:id="62" w:author="Vilo, Kelly" w:date="2019-10-07T11:20:00Z">
        <w:r w:rsidRPr="003E36B7" w:rsidDel="00606C13">
          <w:delText xml:space="preserve">Réunion de préparation à la Conférence </w:delText>
        </w:r>
      </w:del>
      <w:del w:id="63" w:author="French" w:date="2019-10-03T09:47:00Z">
        <w:r w:rsidRPr="003E36B7" w:rsidDel="001F6E53">
          <w:delText>(</w:delText>
        </w:r>
      </w:del>
      <w:r w:rsidRPr="003E36B7">
        <w:t>RPC</w:t>
      </w:r>
      <w:del w:id="64" w:author="French" w:date="2019-10-03T09:47:00Z">
        <w:r w:rsidRPr="003E36B7" w:rsidDel="001F6E53">
          <w:delText>)</w:delText>
        </w:r>
      </w:del>
      <w:r w:rsidRPr="003E36B7">
        <w:t xml:space="preserve"> à propos </w:t>
      </w:r>
      <w:del w:id="65" w:author="French" w:date="2019-10-03T09:47:00Z">
        <w:r w:rsidRPr="003E36B7" w:rsidDel="001F6E53">
          <w:delText>des</w:delText>
        </w:r>
      </w:del>
      <w:ins w:id="66" w:author="French" w:date="2019-10-03T09:49:00Z">
        <w:r w:rsidR="001F6E53" w:rsidRPr="003E36B7">
          <w:t xml:space="preserve">du point </w:t>
        </w:r>
        <w:r w:rsidR="001F6E53" w:rsidRPr="003E36B7">
          <w:rPr>
            <w:i/>
            <w:iCs/>
          </w:rPr>
          <w:t>c)</w:t>
        </w:r>
        <w:r w:rsidR="001F6E53" w:rsidRPr="003E36B7">
          <w:t xml:space="preserve"> du </w:t>
        </w:r>
        <w:r w:rsidR="001F6E53" w:rsidRPr="003E36B7">
          <w:rPr>
            <w:i/>
            <w:iCs/>
          </w:rPr>
          <w:t xml:space="preserve">considérant </w:t>
        </w:r>
        <w:r w:rsidR="001F6E53" w:rsidRPr="003E36B7">
          <w:t>et du</w:t>
        </w:r>
      </w:ins>
      <w:r w:rsidRPr="003E36B7">
        <w:t xml:space="preserve"> point</w:t>
      </w:r>
      <w:del w:id="67" w:author="French" w:date="2019-10-03T09:48:00Z">
        <w:r w:rsidRPr="003E36B7" w:rsidDel="001F6E53">
          <w:delText>s</w:delText>
        </w:r>
      </w:del>
      <w:r w:rsidRPr="003E36B7">
        <w:t xml:space="preserve"> 1 </w:t>
      </w:r>
      <w:del w:id="68" w:author="French" w:date="2019-10-03T09:48:00Z">
        <w:r w:rsidRPr="003E36B7" w:rsidDel="001F6E53">
          <w:delText xml:space="preserve">et 2 </w:delText>
        </w:r>
      </w:del>
      <w:r w:rsidRPr="003E36B7">
        <w:t xml:space="preserve">du </w:t>
      </w:r>
      <w:r w:rsidRPr="003E36B7">
        <w:rPr>
          <w:i/>
          <w:iCs/>
        </w:rPr>
        <w:t xml:space="preserve">décide, </w:t>
      </w:r>
      <w:del w:id="69" w:author="French" w:date="2019-10-03T09:48:00Z">
        <w:r w:rsidRPr="003E36B7" w:rsidDel="001F6E53">
          <w:delText>en</w:delText>
        </w:r>
      </w:del>
      <w:ins w:id="70" w:author="French" w:date="2019-10-03T09:50:00Z">
        <w:r w:rsidR="001F6E53" w:rsidRPr="003E36B7">
          <w:t xml:space="preserve">comprenant les rapports d'activité sur les études menées par l'UIT-R </w:t>
        </w:r>
      </w:ins>
      <w:ins w:id="71" w:author="Vilo, Kelly" w:date="2019-10-07T09:09:00Z">
        <w:r w:rsidR="00AC5D5B" w:rsidRPr="003E36B7">
          <w:t xml:space="preserve">concernant </w:t>
        </w:r>
      </w:ins>
      <w:ins w:id="72" w:author="French" w:date="2019-10-03T09:51:00Z">
        <w:r w:rsidR="001F6E53" w:rsidRPr="003E36B7">
          <w:t>les questions en application des Résolutions et Recommandations des conférences précédentes</w:t>
        </w:r>
      </w:ins>
      <w:r w:rsidRPr="003E36B7">
        <w:t xml:space="preserve"> mentionnant tout point de l'ordre du jour associé</w:t>
      </w:r>
      <w:del w:id="73" w:author="French" w:date="2019-10-03T09:52:00Z">
        <w:r w:rsidRPr="003E36B7" w:rsidDel="00AD041A">
          <w:delText>;</w:delText>
        </w:r>
      </w:del>
      <w:ins w:id="74" w:author="French" w:date="2019-10-03T09:52:00Z">
        <w:r w:rsidR="00AD041A" w:rsidRPr="003E36B7">
          <w:t xml:space="preserve"> (voir le point 2 du </w:t>
        </w:r>
        <w:r w:rsidR="00AD041A" w:rsidRPr="003E36B7">
          <w:rPr>
            <w:i/>
            <w:iCs/>
          </w:rPr>
          <w:t xml:space="preserve">décide </w:t>
        </w:r>
        <w:r w:rsidR="00AD041A" w:rsidRPr="003E36B7">
          <w:t>ci-dessus</w:t>
        </w:r>
      </w:ins>
      <w:ins w:id="75" w:author="French" w:date="2019-10-03T09:53:00Z">
        <w:r w:rsidR="00AD041A" w:rsidRPr="003E36B7">
          <w:t>),</w:t>
        </w:r>
      </w:ins>
    </w:p>
    <w:p w14:paraId="05C3C4F4" w14:textId="5D83D4B3" w:rsidR="00EC536D" w:rsidRPr="003E36B7" w:rsidDel="005E581F" w:rsidRDefault="00EC536D" w:rsidP="001F16D3">
      <w:pPr>
        <w:rPr>
          <w:del w:id="76" w:author="Chanavat, Emilie" w:date="2019-10-01T14:10:00Z"/>
        </w:rPr>
      </w:pPr>
      <w:del w:id="77" w:author="Chanavat, Emilie" w:date="2019-10-01T14:10:00Z">
        <w:r w:rsidRPr="003E36B7" w:rsidDel="005E581F">
          <w:delText>2</w:delText>
        </w:r>
        <w:r w:rsidRPr="003E36B7" w:rsidDel="005E581F">
          <w:tab/>
          <w:delText>d'inclure dans le rapport précité, en collaboration avec les présidents des commissions d'études des radiocommunications, les rapports d'activité sur les études menées par l'UIT</w:delText>
        </w:r>
        <w:r w:rsidRPr="003E36B7" w:rsidDel="005E581F">
          <w:noBreakHyphen/>
          <w:delText>R en application de Résolutions et Recommandations de précédentes conférences dont les sujets ne figurent pas à l'ordre du jour des deux prochaines conférences,</w:delText>
        </w:r>
      </w:del>
    </w:p>
    <w:p w14:paraId="42678B4C" w14:textId="77777777" w:rsidR="00EC536D" w:rsidRPr="003E36B7" w:rsidRDefault="00EC536D" w:rsidP="001F16D3">
      <w:pPr>
        <w:pStyle w:val="Call"/>
      </w:pPr>
      <w:r w:rsidRPr="003E36B7">
        <w:t>invite les administrations</w:t>
      </w:r>
    </w:p>
    <w:p w14:paraId="1957C777" w14:textId="4A98DBDB" w:rsidR="00EC536D" w:rsidRPr="003E36B7" w:rsidRDefault="00EC536D" w:rsidP="001F16D3">
      <w:r w:rsidRPr="003E36B7">
        <w:t>à soumettre à la</w:t>
      </w:r>
      <w:ins w:id="78" w:author="" w:date="2019-01-28T11:50:00Z">
        <w:r w:rsidRPr="003E36B7">
          <w:t xml:space="preserve"> </w:t>
        </w:r>
      </w:ins>
      <w:ins w:id="79" w:author="Vilo, Kelly" w:date="2019-10-07T09:09:00Z">
        <w:r w:rsidR="00814753" w:rsidRPr="003E36B7">
          <w:t xml:space="preserve">seconde </w:t>
        </w:r>
      </w:ins>
      <w:ins w:id="80" w:author="" w:date="2019-01-28T11:50:00Z">
        <w:r w:rsidRPr="003E36B7">
          <w:t>session de la</w:t>
        </w:r>
      </w:ins>
      <w:r w:rsidRPr="003E36B7">
        <w:t xml:space="preserve"> RPC</w:t>
      </w:r>
      <w:ins w:id="81" w:author="French" w:date="2019-10-03T09:53:00Z">
        <w:r w:rsidR="006063FD" w:rsidRPr="003E36B7">
          <w:t xml:space="preserve"> et à la Conférence</w:t>
        </w:r>
      </w:ins>
      <w:r w:rsidRPr="003E36B7">
        <w:t xml:space="preserve"> des contributions sur la mise en œuvre de la présente Résolution,</w:t>
      </w:r>
    </w:p>
    <w:p w14:paraId="578BE670" w14:textId="77777777" w:rsidR="00EC536D" w:rsidRPr="003E36B7" w:rsidRDefault="00EC536D" w:rsidP="001F16D3">
      <w:pPr>
        <w:pStyle w:val="Call"/>
      </w:pPr>
      <w:r w:rsidRPr="003E36B7">
        <w:t>invite la Réunion de préparation à la Conférence</w:t>
      </w:r>
    </w:p>
    <w:p w14:paraId="2D143819" w14:textId="33D87019" w:rsidR="00EC536D" w:rsidRPr="003E36B7" w:rsidRDefault="00EC536D" w:rsidP="001F16D3">
      <w:r w:rsidRPr="003E36B7">
        <w:t>à faire figurer, dans son Rapport, les résultats de l'examen général des Résolutions et Recommandations des conférences précédentes, sur la base des contributions des administrations</w:t>
      </w:r>
      <w:ins w:id="82" w:author="French" w:date="2019-10-03T09:53:00Z">
        <w:r w:rsidR="006063FD" w:rsidRPr="003E36B7">
          <w:t xml:space="preserve"> et des commissions d'études de l'UIT-R</w:t>
        </w:r>
      </w:ins>
      <w:r w:rsidRPr="003E36B7">
        <w:t xml:space="preserve"> à la</w:t>
      </w:r>
      <w:r w:rsidR="00CF14B7" w:rsidRPr="003E36B7">
        <w:t xml:space="preserve"> </w:t>
      </w:r>
      <w:ins w:id="83" w:author="Vilo, Kelly" w:date="2019-10-07T09:11:00Z">
        <w:r w:rsidR="00CF14B7" w:rsidRPr="003E36B7">
          <w:t>seconde</w:t>
        </w:r>
      </w:ins>
      <w:ins w:id="84" w:author="" w:date="2019-01-28T11:51:00Z">
        <w:r w:rsidRPr="003E36B7">
          <w:t xml:space="preserve"> session de la</w:t>
        </w:r>
      </w:ins>
      <w:r w:rsidRPr="003E36B7">
        <w:t xml:space="preserve"> RPC</w:t>
      </w:r>
      <w:ins w:id="85" w:author="" w:date="2019-01-28T11:51:00Z">
        <w:r w:rsidRPr="003E36B7">
          <w:t xml:space="preserve"> et compte </w:t>
        </w:r>
      </w:ins>
      <w:ins w:id="86" w:author="Vilo, Kelly" w:date="2019-10-07T09:13:00Z">
        <w:r w:rsidR="007C3444" w:rsidRPr="003E36B7">
          <w:t xml:space="preserve">également </w:t>
        </w:r>
      </w:ins>
      <w:ins w:id="87" w:author="" w:date="2019-01-28T11:51:00Z">
        <w:r w:rsidRPr="003E36B7">
          <w:t>tenu du rapport du Directeur susmentionné</w:t>
        </w:r>
      </w:ins>
      <w:r w:rsidRPr="003E36B7">
        <w:t xml:space="preserve">, afin de faciliter la suite à donner par </w:t>
      </w:r>
      <w:del w:id="88" w:author="" w:date="2019-01-28T11:51:00Z">
        <w:r w:rsidRPr="003E36B7" w:rsidDel="00D4715E">
          <w:delText>les CMR futures</w:delText>
        </w:r>
      </w:del>
      <w:ins w:id="89" w:author="" w:date="2019-01-28T11:51:00Z">
        <w:r w:rsidRPr="003E36B7">
          <w:t>la Conférence</w:t>
        </w:r>
      </w:ins>
      <w:r w:rsidRPr="003E36B7">
        <w:t>.</w:t>
      </w:r>
    </w:p>
    <w:p w14:paraId="1E27F7DC" w14:textId="4F2799AA" w:rsidR="00473350" w:rsidRPr="003E36B7" w:rsidRDefault="00EC536D" w:rsidP="001F16D3">
      <w:pPr>
        <w:pStyle w:val="Reasons"/>
        <w:tabs>
          <w:tab w:val="clear" w:pos="1588"/>
          <w:tab w:val="clear" w:pos="1985"/>
          <w:tab w:val="left" w:pos="1871"/>
        </w:tabs>
      </w:pPr>
      <w:r w:rsidRPr="003E36B7">
        <w:rPr>
          <w:b/>
        </w:rPr>
        <w:t>Motifs:</w:t>
      </w:r>
      <w:r w:rsidRPr="003E36B7">
        <w:tab/>
      </w:r>
      <w:r w:rsidR="00473350" w:rsidRPr="003E36B7">
        <w:t xml:space="preserve">Il est proposé de réviser la Résolution </w:t>
      </w:r>
      <w:r w:rsidR="00473350" w:rsidRPr="003E36B7">
        <w:rPr>
          <w:b/>
          <w:bCs/>
        </w:rPr>
        <w:t>95 (CMR-07)</w:t>
      </w:r>
      <w:r w:rsidR="00473350" w:rsidRPr="003E36B7">
        <w:t xml:space="preserve"> pour:</w:t>
      </w:r>
    </w:p>
    <w:p w14:paraId="7BB8CFA6" w14:textId="0DC69F35" w:rsidR="00AA1FD2" w:rsidRPr="003E36B7" w:rsidRDefault="00574578" w:rsidP="001F16D3">
      <w:pPr>
        <w:pStyle w:val="enumlev1"/>
      </w:pPr>
      <w:r w:rsidRPr="003E36B7">
        <w:t>–</w:t>
      </w:r>
      <w:r w:rsidRPr="003E36B7">
        <w:tab/>
      </w:r>
      <w:r w:rsidR="00473350" w:rsidRPr="003E36B7">
        <w:t xml:space="preserve">indiquer clairement </w:t>
      </w:r>
      <w:r w:rsidR="00E62511" w:rsidRPr="003E36B7">
        <w:t xml:space="preserve">que </w:t>
      </w:r>
      <w:r w:rsidR="00473350" w:rsidRPr="003E36B7">
        <w:t>l'ordre du jour comprend systématiquement un point permettant d'</w:t>
      </w:r>
      <w:r w:rsidRPr="003E36B7">
        <w:t>examiner les Résolutions et Recommandations des conférences précédentes qui ne se rapportent à aucun point de l'ordre du jour de la Conférence</w:t>
      </w:r>
      <w:r w:rsidR="00473350" w:rsidRPr="003E36B7">
        <w:t>;</w:t>
      </w:r>
    </w:p>
    <w:p w14:paraId="4845863E" w14:textId="1986E911" w:rsidR="00473350" w:rsidRPr="003E36B7" w:rsidRDefault="00574578" w:rsidP="001F16D3">
      <w:pPr>
        <w:pStyle w:val="enumlev1"/>
      </w:pPr>
      <w:r w:rsidRPr="003E36B7">
        <w:t>–</w:t>
      </w:r>
      <w:r w:rsidRPr="003E36B7">
        <w:tab/>
        <w:t>invite</w:t>
      </w:r>
      <w:r w:rsidR="00473350" w:rsidRPr="003E36B7">
        <w:t xml:space="preserve">r les commissions d'études de l'UIT-R à examiner les Résolutions et Recommandations qui ne se rapportent à aucun point de l'ordre du jour de la Conférence et à proposer </w:t>
      </w:r>
      <w:r w:rsidR="00E62511" w:rsidRPr="003E36B7">
        <w:t xml:space="preserve">des mesures adaptées </w:t>
      </w:r>
      <w:r w:rsidR="00473350" w:rsidRPr="003E36B7">
        <w:t xml:space="preserve">à la </w:t>
      </w:r>
      <w:r w:rsidR="00E62511" w:rsidRPr="003E36B7">
        <w:t>seconde</w:t>
      </w:r>
      <w:r w:rsidR="00473350" w:rsidRPr="003E36B7">
        <w:t xml:space="preserve"> session de la RPC, s'il y a lieu.</w:t>
      </w:r>
    </w:p>
    <w:p w14:paraId="5AFEC252" w14:textId="623E70E5" w:rsidR="00473350" w:rsidRPr="003E36B7" w:rsidRDefault="00473350" w:rsidP="00085210">
      <w:r w:rsidRPr="003E36B7">
        <w:t>Ce second point facilitera l'examen du point 4 de l'ordre du jour lors de la RPC et, partant, permettra à la Conférence de travailler plus efficacement.</w:t>
      </w:r>
    </w:p>
    <w:p w14:paraId="1FA1D6EA" w14:textId="77777777" w:rsidR="00574578" w:rsidRPr="003E36B7" w:rsidRDefault="00574578" w:rsidP="001F16D3">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3E36B7">
        <w:br w:type="page"/>
      </w:r>
    </w:p>
    <w:p w14:paraId="3A5C40B7" w14:textId="59CF3691" w:rsidR="00574578" w:rsidRPr="003E36B7" w:rsidRDefault="00446391" w:rsidP="001F16D3">
      <w:pPr>
        <w:pStyle w:val="Headingb"/>
      </w:pPr>
      <w:r w:rsidRPr="003E36B7">
        <w:lastRenderedPageBreak/>
        <w:t>Question</w:t>
      </w:r>
      <w:r w:rsidR="00574578" w:rsidRPr="003E36B7">
        <w:t xml:space="preserve"> B)</w:t>
      </w:r>
      <w:r w:rsidR="00574578" w:rsidRPr="003E36B7">
        <w:tab/>
      </w:r>
      <w:r w:rsidRPr="003E36B7">
        <w:t>Examen des Résolutions et Recommandation</w:t>
      </w:r>
      <w:r w:rsidR="00DF51D0" w:rsidRPr="003E36B7">
        <w:t>s</w:t>
      </w:r>
      <w:r w:rsidRPr="003E36B7">
        <w:t xml:space="preserve"> de</w:t>
      </w:r>
      <w:r w:rsidR="00416C91" w:rsidRPr="003E36B7">
        <w:t>s</w:t>
      </w:r>
      <w:r w:rsidRPr="003E36B7">
        <w:t xml:space="preserve"> CAMR/CMR</w:t>
      </w:r>
    </w:p>
    <w:p w14:paraId="7C0318D3" w14:textId="47894E71" w:rsidR="00AA1FD2" w:rsidRPr="003E36B7" w:rsidRDefault="00EC536D" w:rsidP="001F16D3">
      <w:pPr>
        <w:pStyle w:val="Proposal"/>
      </w:pPr>
      <w:r w:rsidRPr="003E36B7">
        <w:tab/>
        <w:t>ACP/24A18/2</w:t>
      </w:r>
    </w:p>
    <w:p w14:paraId="2730F600" w14:textId="57D6BCAE" w:rsidR="00AA1FD2" w:rsidRPr="003E36B7" w:rsidRDefault="00D60BA8" w:rsidP="001F16D3">
      <w:pPr>
        <w:pStyle w:val="Annextitle"/>
      </w:pPr>
      <w:r w:rsidRPr="003E36B7">
        <w:t xml:space="preserve">Observations et actions proposées concernant les Résolutions et les Recommandations des CAMR/CMR, en application </w:t>
      </w:r>
      <w:r w:rsidRPr="003E36B7">
        <w:br/>
        <w:t>de la Résolution 95 (Rév.CMR-07)</w:t>
      </w:r>
    </w:p>
    <w:p w14:paraId="20D9565D" w14:textId="77777777" w:rsidR="00EC536D" w:rsidRPr="003E36B7" w:rsidRDefault="00EC536D" w:rsidP="00B949B9">
      <w:pPr>
        <w:pStyle w:val="PartNo"/>
      </w:pPr>
      <w:r w:rsidRPr="003E36B7">
        <w:t xml:space="preserve">partie i – résolutions des camr/CMR </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843"/>
        <w:gridCol w:w="2551"/>
        <w:gridCol w:w="3625"/>
        <w:gridCol w:w="2045"/>
        <w:tblGridChange w:id="90">
          <w:tblGrid>
            <w:gridCol w:w="843"/>
            <w:gridCol w:w="2551"/>
            <w:gridCol w:w="3625"/>
            <w:gridCol w:w="2045"/>
          </w:tblGrid>
        </w:tblGridChange>
      </w:tblGrid>
      <w:tr w:rsidR="00EC536D" w:rsidRPr="003E36B7" w14:paraId="24F18671" w14:textId="77777777" w:rsidTr="00EC536D">
        <w:trPr>
          <w:cantSplit/>
          <w:tblHeader/>
          <w:jc w:val="center"/>
        </w:trPr>
        <w:tc>
          <w:tcPr>
            <w:tcW w:w="843" w:type="dxa"/>
            <w:vAlign w:val="center"/>
          </w:tcPr>
          <w:p w14:paraId="4CD2FF4F" w14:textId="77777777" w:rsidR="00EC536D" w:rsidRPr="003E36B7" w:rsidRDefault="00EC536D" w:rsidP="001F16D3">
            <w:pPr>
              <w:pStyle w:val="Tablehead"/>
            </w:pPr>
            <w:r w:rsidRPr="003E36B7">
              <w:t>Rés. N°</w:t>
            </w:r>
          </w:p>
        </w:tc>
        <w:tc>
          <w:tcPr>
            <w:tcW w:w="2551" w:type="dxa"/>
            <w:vAlign w:val="center"/>
          </w:tcPr>
          <w:p w14:paraId="55994527" w14:textId="77777777" w:rsidR="00EC536D" w:rsidRPr="003E36B7" w:rsidRDefault="00EC536D" w:rsidP="001F16D3">
            <w:pPr>
              <w:pStyle w:val="Tablehead"/>
            </w:pPr>
            <w:r w:rsidRPr="003E36B7">
              <w:t>Sujet</w:t>
            </w:r>
          </w:p>
        </w:tc>
        <w:tc>
          <w:tcPr>
            <w:tcW w:w="3625" w:type="dxa"/>
            <w:shd w:val="clear" w:color="auto" w:fill="auto"/>
            <w:vAlign w:val="center"/>
          </w:tcPr>
          <w:p w14:paraId="73FEBFA2" w14:textId="77777777" w:rsidR="00EC536D" w:rsidRPr="003E36B7" w:rsidRDefault="00EC536D" w:rsidP="001F16D3">
            <w:pPr>
              <w:pStyle w:val="Tablehead"/>
            </w:pPr>
            <w:r w:rsidRPr="003E36B7">
              <w:t>Observations</w:t>
            </w:r>
          </w:p>
        </w:tc>
        <w:tc>
          <w:tcPr>
            <w:tcW w:w="2045" w:type="dxa"/>
            <w:shd w:val="clear" w:color="auto" w:fill="auto"/>
            <w:vAlign w:val="center"/>
          </w:tcPr>
          <w:p w14:paraId="0F0A9B39" w14:textId="1F351B5C" w:rsidR="00EC536D" w:rsidRPr="003E36B7" w:rsidRDefault="00DF51D0" w:rsidP="00E15135">
            <w:pPr>
              <w:pStyle w:val="Tablehead"/>
            </w:pPr>
            <w:r w:rsidRPr="003E36B7">
              <w:t>Action</w:t>
            </w:r>
            <w:r w:rsidR="00E15135">
              <w:br/>
            </w:r>
            <w:r w:rsidR="00511AE9" w:rsidRPr="003E36B7">
              <w:t>proposée par l'APT</w:t>
            </w:r>
          </w:p>
        </w:tc>
      </w:tr>
      <w:tr w:rsidR="00EC536D" w:rsidRPr="003E36B7" w14:paraId="65A8A7EF" w14:textId="77777777" w:rsidTr="00EC536D">
        <w:trPr>
          <w:cantSplit/>
          <w:jc w:val="center"/>
        </w:trPr>
        <w:tc>
          <w:tcPr>
            <w:tcW w:w="843" w:type="dxa"/>
          </w:tcPr>
          <w:p w14:paraId="60BF6162" w14:textId="77777777" w:rsidR="00EC536D" w:rsidRPr="003E36B7" w:rsidRDefault="00EC536D" w:rsidP="001F16D3">
            <w:pPr>
              <w:pStyle w:val="Tabletext"/>
              <w:jc w:val="center"/>
            </w:pPr>
            <w:bookmarkStart w:id="91" w:name="_Hlk269405708"/>
            <w:r w:rsidRPr="003E36B7">
              <w:t>1</w:t>
            </w:r>
          </w:p>
        </w:tc>
        <w:tc>
          <w:tcPr>
            <w:tcW w:w="2551" w:type="dxa"/>
          </w:tcPr>
          <w:p w14:paraId="2907DF9E" w14:textId="77777777" w:rsidR="00EC536D" w:rsidRPr="003E36B7" w:rsidRDefault="00EC536D" w:rsidP="001F16D3">
            <w:pPr>
              <w:pStyle w:val="Tabletext"/>
            </w:pPr>
            <w:r w:rsidRPr="003E36B7">
              <w:rPr>
                <w:color w:val="000000"/>
              </w:rPr>
              <w:t>Notification des assignations de fréquence</w:t>
            </w:r>
          </w:p>
        </w:tc>
        <w:tc>
          <w:tcPr>
            <w:tcW w:w="3625" w:type="dxa"/>
            <w:shd w:val="clear" w:color="auto" w:fill="auto"/>
          </w:tcPr>
          <w:p w14:paraId="2E1A8345" w14:textId="21429536" w:rsidR="00EC536D" w:rsidRPr="003E36B7" w:rsidRDefault="00EC536D" w:rsidP="001F16D3">
            <w:pPr>
              <w:pStyle w:val="Tabletext"/>
              <w:rPr>
                <w:color w:val="000000"/>
                <w:position w:val="6"/>
                <w:sz w:val="18"/>
              </w:rPr>
            </w:pPr>
            <w:r w:rsidRPr="003E36B7">
              <w:t xml:space="preserve">(Rév.CMR-97). A toujours lieu d'être. Cette Résolution est citée dans le§ 26/5.2 de l'Appendice </w:t>
            </w:r>
            <w:r w:rsidRPr="003E36B7">
              <w:rPr>
                <w:b/>
                <w:bCs/>
              </w:rPr>
              <w:t>26</w:t>
            </w:r>
            <w:r w:rsidRPr="003E36B7">
              <w:t>.</w:t>
            </w:r>
          </w:p>
        </w:tc>
        <w:tc>
          <w:tcPr>
            <w:tcW w:w="2045" w:type="dxa"/>
            <w:shd w:val="clear" w:color="auto" w:fill="auto"/>
          </w:tcPr>
          <w:p w14:paraId="4A2AC3DC" w14:textId="77777777" w:rsidR="00EC536D" w:rsidRPr="003E36B7" w:rsidRDefault="00EC536D" w:rsidP="001F16D3">
            <w:pPr>
              <w:pStyle w:val="Tabletext"/>
              <w:jc w:val="center"/>
            </w:pPr>
            <w:r w:rsidRPr="003E36B7">
              <w:t>NOC</w:t>
            </w:r>
          </w:p>
        </w:tc>
      </w:tr>
      <w:tr w:rsidR="00EC536D" w:rsidRPr="003E36B7" w14:paraId="7194858F" w14:textId="77777777" w:rsidTr="00EC536D">
        <w:trPr>
          <w:cantSplit/>
          <w:jc w:val="center"/>
        </w:trPr>
        <w:tc>
          <w:tcPr>
            <w:tcW w:w="843" w:type="dxa"/>
          </w:tcPr>
          <w:p w14:paraId="123F73F0" w14:textId="77777777" w:rsidR="00EC536D" w:rsidRPr="003E36B7" w:rsidRDefault="00EC536D" w:rsidP="001F16D3">
            <w:pPr>
              <w:pStyle w:val="Tabletext"/>
              <w:jc w:val="center"/>
            </w:pPr>
            <w:r w:rsidRPr="003E36B7">
              <w:t>2</w:t>
            </w:r>
          </w:p>
        </w:tc>
        <w:tc>
          <w:tcPr>
            <w:tcW w:w="2551" w:type="dxa"/>
          </w:tcPr>
          <w:p w14:paraId="274F782F" w14:textId="2132C232" w:rsidR="00EC536D" w:rsidRPr="003E36B7" w:rsidRDefault="00EC536D" w:rsidP="00CA254C">
            <w:pPr>
              <w:pStyle w:val="Tabletext"/>
            </w:pPr>
            <w:r w:rsidRPr="003E36B7">
              <w:t>Utilisation équitable de l'OSG et d'autres orbites de satellites et des bandes de fréquences attribuées aux services de radiocommunication spatiale</w:t>
            </w:r>
          </w:p>
        </w:tc>
        <w:tc>
          <w:tcPr>
            <w:tcW w:w="3625" w:type="dxa"/>
            <w:shd w:val="clear" w:color="auto" w:fill="auto"/>
          </w:tcPr>
          <w:p w14:paraId="2EC26D2E" w14:textId="77777777" w:rsidR="00EC536D" w:rsidRPr="003E36B7" w:rsidRDefault="00EC536D" w:rsidP="001F16D3">
            <w:pPr>
              <w:pStyle w:val="Tabletext"/>
              <w:rPr>
                <w:color w:val="000000"/>
                <w:position w:val="6"/>
                <w:sz w:val="18"/>
              </w:rPr>
            </w:pPr>
            <w:r w:rsidRPr="003E36B7">
              <w:t xml:space="preserve">(Rév.CMR-03). A toujours lieu d'être. Cette Résolution est citée dans la Résolution </w:t>
            </w:r>
            <w:r w:rsidRPr="003E36B7">
              <w:rPr>
                <w:b/>
                <w:bCs/>
              </w:rPr>
              <w:t>4 (Rév.CMR-03)</w:t>
            </w:r>
            <w:r w:rsidRPr="003E36B7">
              <w:t>.</w:t>
            </w:r>
          </w:p>
        </w:tc>
        <w:tc>
          <w:tcPr>
            <w:tcW w:w="2045" w:type="dxa"/>
            <w:shd w:val="clear" w:color="auto" w:fill="auto"/>
          </w:tcPr>
          <w:p w14:paraId="73E349D6" w14:textId="77777777" w:rsidR="00EC536D" w:rsidRPr="003E36B7" w:rsidRDefault="00EC536D" w:rsidP="001F16D3">
            <w:pPr>
              <w:pStyle w:val="Tabletext"/>
              <w:jc w:val="center"/>
            </w:pPr>
            <w:r w:rsidRPr="003E36B7">
              <w:t>NOC</w:t>
            </w:r>
          </w:p>
        </w:tc>
      </w:tr>
      <w:tr w:rsidR="00EC536D" w:rsidRPr="003E36B7" w14:paraId="1A81F053" w14:textId="77777777" w:rsidTr="00EC536D">
        <w:trPr>
          <w:cantSplit/>
          <w:jc w:val="center"/>
        </w:trPr>
        <w:tc>
          <w:tcPr>
            <w:tcW w:w="843" w:type="dxa"/>
          </w:tcPr>
          <w:p w14:paraId="69D4B1AA" w14:textId="77777777" w:rsidR="00EC536D" w:rsidRPr="003E36B7" w:rsidRDefault="00EC536D" w:rsidP="001F16D3">
            <w:pPr>
              <w:pStyle w:val="Tabletext"/>
              <w:jc w:val="center"/>
            </w:pPr>
            <w:r w:rsidRPr="003E36B7">
              <w:t>4</w:t>
            </w:r>
          </w:p>
        </w:tc>
        <w:tc>
          <w:tcPr>
            <w:tcW w:w="2551" w:type="dxa"/>
          </w:tcPr>
          <w:p w14:paraId="1FB0A432" w14:textId="77777777" w:rsidR="00EC536D" w:rsidRPr="003E36B7" w:rsidRDefault="00EC536D" w:rsidP="001F16D3">
            <w:pPr>
              <w:pStyle w:val="Tabletext"/>
            </w:pPr>
            <w:r w:rsidRPr="003E36B7">
              <w:t>Durée de validité des assignations de fréquence aux stations spatiales utilisant l'orbite des satellites géostationnaires et d'autres orbites de satellites</w:t>
            </w:r>
          </w:p>
        </w:tc>
        <w:tc>
          <w:tcPr>
            <w:tcW w:w="3625" w:type="dxa"/>
            <w:shd w:val="clear" w:color="auto" w:fill="auto"/>
          </w:tcPr>
          <w:p w14:paraId="5697D90C" w14:textId="0A2C10C8" w:rsidR="00EC536D" w:rsidRPr="003E36B7" w:rsidRDefault="00EC536D" w:rsidP="001F16D3">
            <w:pPr>
              <w:pStyle w:val="Tabletext"/>
            </w:pPr>
            <w:r w:rsidRPr="003E36B7">
              <w:t xml:space="preserve">(Rév.CMR-03). A toujours lieu d'être. Cette Résolution est citée dans le point A.2.b du Tableau A de l'Annexe 2 de l'Appendice </w:t>
            </w:r>
            <w:r w:rsidRPr="003E36B7">
              <w:rPr>
                <w:b/>
                <w:bCs/>
              </w:rPr>
              <w:t>4</w:t>
            </w:r>
            <w:r w:rsidRPr="003E36B7">
              <w:t>.</w:t>
            </w:r>
          </w:p>
        </w:tc>
        <w:tc>
          <w:tcPr>
            <w:tcW w:w="2045" w:type="dxa"/>
            <w:shd w:val="clear" w:color="auto" w:fill="auto"/>
          </w:tcPr>
          <w:p w14:paraId="1A6E74C2" w14:textId="77777777" w:rsidR="00EC536D" w:rsidRPr="003E36B7" w:rsidRDefault="00EC536D" w:rsidP="001F16D3">
            <w:pPr>
              <w:pStyle w:val="Tabletext"/>
              <w:jc w:val="center"/>
            </w:pPr>
            <w:r w:rsidRPr="003E36B7">
              <w:t>NOC</w:t>
            </w:r>
          </w:p>
        </w:tc>
      </w:tr>
      <w:tr w:rsidR="00EC536D" w:rsidRPr="003E36B7" w14:paraId="513FD2D0" w14:textId="77777777" w:rsidTr="00EC536D">
        <w:trPr>
          <w:cantSplit/>
          <w:trHeight w:val="981"/>
          <w:jc w:val="center"/>
        </w:trPr>
        <w:tc>
          <w:tcPr>
            <w:tcW w:w="843" w:type="dxa"/>
          </w:tcPr>
          <w:p w14:paraId="05ED5C53" w14:textId="77777777" w:rsidR="00EC536D" w:rsidRPr="003E36B7" w:rsidRDefault="00EC536D" w:rsidP="001F16D3">
            <w:pPr>
              <w:pStyle w:val="Tabletext"/>
              <w:jc w:val="center"/>
            </w:pPr>
            <w:r w:rsidRPr="003E36B7">
              <w:t>5</w:t>
            </w:r>
          </w:p>
        </w:tc>
        <w:tc>
          <w:tcPr>
            <w:tcW w:w="2551" w:type="dxa"/>
          </w:tcPr>
          <w:p w14:paraId="7DFB8A28" w14:textId="77777777" w:rsidR="00EC536D" w:rsidRPr="003E36B7" w:rsidRDefault="00EC536D" w:rsidP="00CA254C">
            <w:pPr>
              <w:pStyle w:val="Tabletext"/>
            </w:pPr>
            <w:r w:rsidRPr="003E36B7">
              <w:t>Coopération technique avec les pays en développement dans le domaine des études de propagation dans les régions tropicales</w:t>
            </w:r>
          </w:p>
        </w:tc>
        <w:tc>
          <w:tcPr>
            <w:tcW w:w="3625" w:type="dxa"/>
            <w:shd w:val="clear" w:color="auto" w:fill="auto"/>
          </w:tcPr>
          <w:p w14:paraId="35F00E9A" w14:textId="77777777" w:rsidR="00EC536D" w:rsidRPr="003E36B7" w:rsidRDefault="00EC536D" w:rsidP="001F16D3">
            <w:pPr>
              <w:pStyle w:val="Tabletext"/>
              <w:rPr>
                <w:color w:val="000000"/>
                <w:position w:val="6"/>
                <w:sz w:val="18"/>
              </w:rPr>
            </w:pPr>
            <w:r w:rsidRPr="003E36B7">
              <w:t>(Rév.CMR-15). A toujours lieu d'être.</w:t>
            </w:r>
          </w:p>
        </w:tc>
        <w:tc>
          <w:tcPr>
            <w:tcW w:w="2045" w:type="dxa"/>
            <w:shd w:val="clear" w:color="auto" w:fill="auto"/>
          </w:tcPr>
          <w:p w14:paraId="556CFD57" w14:textId="77777777" w:rsidR="00EC536D" w:rsidRPr="003E36B7" w:rsidRDefault="00EC536D" w:rsidP="001F16D3">
            <w:pPr>
              <w:pStyle w:val="Tabletext"/>
              <w:jc w:val="center"/>
            </w:pPr>
            <w:r w:rsidRPr="003E36B7">
              <w:t>NOC</w:t>
            </w:r>
          </w:p>
        </w:tc>
      </w:tr>
      <w:tr w:rsidR="00EC536D" w:rsidRPr="003E36B7" w14:paraId="61002997" w14:textId="77777777" w:rsidTr="00EC536D">
        <w:trPr>
          <w:cantSplit/>
          <w:jc w:val="center"/>
        </w:trPr>
        <w:tc>
          <w:tcPr>
            <w:tcW w:w="843" w:type="dxa"/>
          </w:tcPr>
          <w:p w14:paraId="18875819" w14:textId="77777777" w:rsidR="00EC536D" w:rsidRPr="003E36B7" w:rsidRDefault="00EC536D" w:rsidP="001F16D3">
            <w:pPr>
              <w:pStyle w:val="Tabletext"/>
              <w:jc w:val="center"/>
            </w:pPr>
            <w:r w:rsidRPr="003E36B7">
              <w:t>7</w:t>
            </w:r>
          </w:p>
        </w:tc>
        <w:tc>
          <w:tcPr>
            <w:tcW w:w="2551" w:type="dxa"/>
          </w:tcPr>
          <w:p w14:paraId="1B4B6517" w14:textId="77777777" w:rsidR="00EC536D" w:rsidRPr="003E36B7" w:rsidRDefault="00EC536D" w:rsidP="00CA254C">
            <w:pPr>
              <w:pStyle w:val="Tabletext"/>
            </w:pPr>
            <w:r w:rsidRPr="003E36B7">
              <w:t>Gestion nationale des fréquences radioélectriques</w:t>
            </w:r>
          </w:p>
        </w:tc>
        <w:tc>
          <w:tcPr>
            <w:tcW w:w="3625" w:type="dxa"/>
            <w:tcBorders>
              <w:bottom w:val="single" w:sz="6" w:space="0" w:color="auto"/>
            </w:tcBorders>
            <w:shd w:val="clear" w:color="auto" w:fill="auto"/>
          </w:tcPr>
          <w:p w14:paraId="3671EB10" w14:textId="2147DF27" w:rsidR="00EC536D" w:rsidRPr="003E36B7" w:rsidRDefault="00EC536D" w:rsidP="001F16D3">
            <w:pPr>
              <w:pStyle w:val="Tabletext"/>
              <w:rPr>
                <w:color w:val="000000"/>
                <w:position w:val="6"/>
                <w:sz w:val="18"/>
              </w:rPr>
            </w:pPr>
            <w:r w:rsidRPr="003E36B7">
              <w:t>(Rév.CMR-03). A toujours lieu d'être</w:t>
            </w:r>
            <w:r w:rsidR="00D446BC" w:rsidRPr="003E36B7">
              <w:t xml:space="preserve">. Le texte contient deux parties </w:t>
            </w:r>
            <w:r w:rsidR="002976FB" w:rsidRPr="003E36B7">
              <w:t>«</w:t>
            </w:r>
            <w:r w:rsidR="00D446BC" w:rsidRPr="003E36B7">
              <w:rPr>
                <w:i/>
                <w:iCs/>
              </w:rPr>
              <w:t>recommande</w:t>
            </w:r>
            <w:r w:rsidR="00CA254C" w:rsidRPr="003E36B7">
              <w:rPr>
                <w:i/>
                <w:iCs/>
              </w:rPr>
              <w:t>».</w:t>
            </w:r>
            <w:r w:rsidR="004E1178" w:rsidRPr="003E36B7">
              <w:t xml:space="preserve"> Une mise à jour rédactionnelle sera peut-être nécessaire </w:t>
            </w:r>
            <w:r w:rsidR="00DF51D0" w:rsidRPr="003E36B7">
              <w:t>à cet égard</w:t>
            </w:r>
            <w:r w:rsidR="004E1178" w:rsidRPr="003E36B7">
              <w:t>. Le fond est</w:t>
            </w:r>
            <w:r w:rsidRPr="003E36B7">
              <w:t xml:space="preserve"> appuyé par le BR et étayée par des études au sein de la C</w:t>
            </w:r>
            <w:r w:rsidR="004E1178" w:rsidRPr="003E36B7">
              <w:t>ommission d'études</w:t>
            </w:r>
            <w:r w:rsidRPr="003E36B7">
              <w:t> 1</w:t>
            </w:r>
            <w:r w:rsidR="004E1178" w:rsidRPr="003E36B7">
              <w:t xml:space="preserve"> de l'UIT-R</w:t>
            </w:r>
            <w:r w:rsidRPr="003E36B7">
              <w:t xml:space="preserve"> sur les systèmes de gestion du spectre destinés aux pays en développement; le BR </w:t>
            </w:r>
            <w:r w:rsidR="004E1178" w:rsidRPr="003E36B7">
              <w:t>appuie également</w:t>
            </w:r>
            <w:r w:rsidRPr="003E36B7">
              <w:t xml:space="preserve"> </w:t>
            </w:r>
            <w:r w:rsidR="004E1178" w:rsidRPr="003E36B7">
              <w:t>les</w:t>
            </w:r>
            <w:r w:rsidRPr="003E36B7">
              <w:t xml:space="preserve"> séminaires mondiaux </w:t>
            </w:r>
            <w:r w:rsidR="00DF51D0" w:rsidRPr="003E36B7">
              <w:t>et</w:t>
            </w:r>
            <w:r w:rsidRPr="003E36B7">
              <w:t xml:space="preserve"> régionaux.</w:t>
            </w:r>
          </w:p>
        </w:tc>
        <w:tc>
          <w:tcPr>
            <w:tcW w:w="2045" w:type="dxa"/>
            <w:tcBorders>
              <w:bottom w:val="single" w:sz="6" w:space="0" w:color="auto"/>
            </w:tcBorders>
            <w:shd w:val="clear" w:color="auto" w:fill="auto"/>
          </w:tcPr>
          <w:p w14:paraId="4B539822" w14:textId="3DDEC08B" w:rsidR="00EC536D" w:rsidRPr="003E36B7" w:rsidRDefault="00EC536D" w:rsidP="001F16D3">
            <w:pPr>
              <w:pStyle w:val="Tabletext"/>
              <w:jc w:val="center"/>
              <w:rPr>
                <w:rPrChange w:id="92" w:author="Unknown" w:date="2019-02-21T23:48:00Z">
                  <w:rPr>
                    <w:highlight w:val="yellow"/>
                    <w:lang w:val="fr-CH"/>
                  </w:rPr>
                </w:rPrChange>
              </w:rPr>
            </w:pPr>
            <w:r w:rsidRPr="003E36B7">
              <w:t>NOC</w:t>
            </w:r>
            <w:r w:rsidR="0040740E" w:rsidRPr="003E36B7">
              <w:t>/MOD</w:t>
            </w:r>
          </w:p>
        </w:tc>
      </w:tr>
      <w:tr w:rsidR="00EC536D" w:rsidRPr="003E36B7" w14:paraId="249AE91E" w14:textId="77777777" w:rsidTr="00EC536D">
        <w:trPr>
          <w:cantSplit/>
          <w:jc w:val="center"/>
        </w:trPr>
        <w:tc>
          <w:tcPr>
            <w:tcW w:w="843" w:type="dxa"/>
          </w:tcPr>
          <w:p w14:paraId="5E486C81" w14:textId="77777777" w:rsidR="00EC536D" w:rsidRPr="003E36B7" w:rsidRDefault="00EC536D" w:rsidP="001F16D3">
            <w:pPr>
              <w:pStyle w:val="Tabletext"/>
              <w:jc w:val="center"/>
            </w:pPr>
            <w:r w:rsidRPr="003E36B7">
              <w:t>10</w:t>
            </w:r>
          </w:p>
        </w:tc>
        <w:tc>
          <w:tcPr>
            <w:tcW w:w="2551" w:type="dxa"/>
          </w:tcPr>
          <w:p w14:paraId="1B778B39" w14:textId="77777777" w:rsidR="00EC536D" w:rsidRPr="003E36B7" w:rsidRDefault="00EC536D" w:rsidP="00CA254C">
            <w:pPr>
              <w:pStyle w:val="Tabletext"/>
            </w:pPr>
            <w:r w:rsidRPr="003E36B7">
              <w:t>Utilisation des télécommunications hertziennes par le Mouvement international de la Croix-Rouge et du Croissant-Rouge</w:t>
            </w:r>
          </w:p>
        </w:tc>
        <w:tc>
          <w:tcPr>
            <w:tcW w:w="3625" w:type="dxa"/>
            <w:tcBorders>
              <w:bottom w:val="single" w:sz="6" w:space="0" w:color="auto"/>
            </w:tcBorders>
            <w:shd w:val="clear" w:color="auto" w:fill="auto"/>
          </w:tcPr>
          <w:p w14:paraId="5424D4EF" w14:textId="77777777" w:rsidR="00EC536D" w:rsidRPr="003E36B7" w:rsidRDefault="00EC536D" w:rsidP="001F16D3">
            <w:pPr>
              <w:pStyle w:val="Tabletext"/>
              <w:rPr>
                <w:color w:val="000000"/>
                <w:position w:val="6"/>
                <w:sz w:val="18"/>
              </w:rPr>
            </w:pPr>
            <w:r w:rsidRPr="003E36B7">
              <w:t>(Rév.CMR-2000). A toujours lieu d'être. Cette Résolution est liée à la Résolution </w:t>
            </w:r>
            <w:r w:rsidRPr="003E36B7">
              <w:rPr>
                <w:b/>
                <w:bCs/>
              </w:rPr>
              <w:t>646 (Rév.CMR-15)</w:t>
            </w:r>
            <w:r w:rsidRPr="003E36B7">
              <w:t>.</w:t>
            </w:r>
          </w:p>
        </w:tc>
        <w:tc>
          <w:tcPr>
            <w:tcW w:w="2045" w:type="dxa"/>
            <w:tcBorders>
              <w:bottom w:val="single" w:sz="6" w:space="0" w:color="auto"/>
            </w:tcBorders>
            <w:shd w:val="clear" w:color="auto" w:fill="auto"/>
          </w:tcPr>
          <w:p w14:paraId="2409BCC0" w14:textId="77777777" w:rsidR="00EC536D" w:rsidRPr="003E36B7" w:rsidRDefault="00EC536D" w:rsidP="001F16D3">
            <w:pPr>
              <w:pStyle w:val="Tabletext"/>
              <w:jc w:val="center"/>
            </w:pPr>
            <w:r w:rsidRPr="003E36B7">
              <w:t>NOC</w:t>
            </w:r>
          </w:p>
        </w:tc>
      </w:tr>
      <w:bookmarkEnd w:id="91"/>
      <w:tr w:rsidR="00EC536D" w:rsidRPr="003E36B7" w14:paraId="284133C2" w14:textId="77777777" w:rsidTr="00EC536D">
        <w:trPr>
          <w:cantSplit/>
          <w:jc w:val="center"/>
        </w:trPr>
        <w:tc>
          <w:tcPr>
            <w:tcW w:w="843" w:type="dxa"/>
          </w:tcPr>
          <w:p w14:paraId="65EDF5CB" w14:textId="77777777" w:rsidR="00EC536D" w:rsidRPr="003E36B7" w:rsidRDefault="00EC536D" w:rsidP="001F16D3">
            <w:pPr>
              <w:pStyle w:val="Tabletext"/>
              <w:jc w:val="center"/>
            </w:pPr>
            <w:r w:rsidRPr="003E36B7">
              <w:lastRenderedPageBreak/>
              <w:t>12</w:t>
            </w:r>
          </w:p>
        </w:tc>
        <w:tc>
          <w:tcPr>
            <w:tcW w:w="2551" w:type="dxa"/>
          </w:tcPr>
          <w:p w14:paraId="74FB5B0A" w14:textId="3350B502" w:rsidR="00EC536D" w:rsidRPr="003E36B7" w:rsidRDefault="00EC536D" w:rsidP="00CA254C">
            <w:pPr>
              <w:pStyle w:val="Tabletext"/>
            </w:pPr>
            <w:r w:rsidRPr="003E36B7">
              <w:t>Assistance et appui à la Palestine</w:t>
            </w:r>
          </w:p>
        </w:tc>
        <w:tc>
          <w:tcPr>
            <w:tcW w:w="3625" w:type="dxa"/>
            <w:shd w:val="clear" w:color="auto" w:fill="auto"/>
          </w:tcPr>
          <w:p w14:paraId="69E076DB" w14:textId="1FC00EFD" w:rsidR="00EC536D" w:rsidRPr="003E36B7" w:rsidRDefault="00EC536D" w:rsidP="001F16D3">
            <w:pPr>
              <w:pStyle w:val="Tabletext"/>
            </w:pPr>
            <w:r w:rsidRPr="003E36B7">
              <w:rPr>
                <w:bCs/>
              </w:rPr>
              <w:t xml:space="preserve">(Rév.CMR-15). </w:t>
            </w:r>
            <w:r w:rsidRPr="003E36B7">
              <w:t>A toujours lieu d'être</w:t>
            </w:r>
            <w:r w:rsidR="004E1178" w:rsidRPr="003E36B7">
              <w:t>. Cette Résolution porte spécifiquement sur la Palestine.</w:t>
            </w:r>
            <w:r w:rsidRPr="003E36B7">
              <w:t xml:space="preserve"> </w:t>
            </w:r>
            <w:r w:rsidR="004E1178" w:rsidRPr="003E36B7">
              <w:t>A</w:t>
            </w:r>
            <w:r w:rsidRPr="003E36B7">
              <w:t>u «</w:t>
            </w:r>
            <w:r w:rsidRPr="003E36B7">
              <w:rPr>
                <w:i/>
                <w:iCs/>
              </w:rPr>
              <w:t>charge en outre le Directeur du Bureau des radiocommunications</w:t>
            </w:r>
            <w:r w:rsidRPr="003E36B7">
              <w:t>»</w:t>
            </w:r>
            <w:r w:rsidRPr="003E36B7">
              <w:rPr>
                <w:i/>
                <w:iCs/>
              </w:rPr>
              <w:t xml:space="preserve">, </w:t>
            </w:r>
            <w:r w:rsidRPr="003E36B7">
              <w:t xml:space="preserve">on pourrait envisager de mettre à jour le point 2 «de rendre compte à la CMR-19 des progrès réalisés dans la mise en </w:t>
            </w:r>
            <w:r w:rsidR="00DF51D0" w:rsidRPr="003E36B7">
              <w:t>œuvre</w:t>
            </w:r>
            <w:r w:rsidRPr="003E36B7">
              <w:t xml:space="preserve"> de la présente Résolution» en faisant mention de la «CMR</w:t>
            </w:r>
            <w:r w:rsidR="003E36B7">
              <w:t>-</w:t>
            </w:r>
            <w:r w:rsidRPr="003E36B7">
              <w:t>23».</w:t>
            </w:r>
          </w:p>
        </w:tc>
        <w:tc>
          <w:tcPr>
            <w:tcW w:w="2045" w:type="dxa"/>
            <w:shd w:val="clear" w:color="auto" w:fill="auto"/>
          </w:tcPr>
          <w:p w14:paraId="633CA2DF" w14:textId="20074406" w:rsidR="00EC536D" w:rsidRPr="003E36B7" w:rsidRDefault="0040740E" w:rsidP="001F16D3">
            <w:pPr>
              <w:pStyle w:val="Tabletext"/>
              <w:jc w:val="center"/>
            </w:pPr>
            <w:r w:rsidRPr="003E36B7">
              <w:t>N/A</w:t>
            </w:r>
          </w:p>
        </w:tc>
      </w:tr>
      <w:tr w:rsidR="00EC536D" w:rsidRPr="003E36B7" w14:paraId="2DEF6798" w14:textId="77777777" w:rsidTr="00EC536D">
        <w:trPr>
          <w:cantSplit/>
          <w:jc w:val="center"/>
        </w:trPr>
        <w:tc>
          <w:tcPr>
            <w:tcW w:w="843" w:type="dxa"/>
          </w:tcPr>
          <w:p w14:paraId="686B5EC8" w14:textId="77777777" w:rsidR="00EC536D" w:rsidRPr="003E36B7" w:rsidRDefault="00EC536D" w:rsidP="001F16D3">
            <w:pPr>
              <w:pStyle w:val="Tabletext"/>
              <w:jc w:val="center"/>
            </w:pPr>
            <w:r w:rsidRPr="003E36B7">
              <w:t>13</w:t>
            </w:r>
          </w:p>
        </w:tc>
        <w:tc>
          <w:tcPr>
            <w:tcW w:w="2551" w:type="dxa"/>
          </w:tcPr>
          <w:p w14:paraId="7A201F88" w14:textId="77777777" w:rsidR="00EC536D" w:rsidRPr="003E36B7" w:rsidRDefault="00EC536D" w:rsidP="00CA254C">
            <w:pPr>
              <w:pStyle w:val="Tabletext"/>
            </w:pPr>
            <w:r w:rsidRPr="003E36B7">
              <w:t>Formation des indicatifs d'appel</w:t>
            </w:r>
          </w:p>
        </w:tc>
        <w:tc>
          <w:tcPr>
            <w:tcW w:w="3625" w:type="dxa"/>
            <w:shd w:val="clear" w:color="auto" w:fill="auto"/>
          </w:tcPr>
          <w:p w14:paraId="3D668E6E" w14:textId="1EEC9CE8" w:rsidR="00EC536D" w:rsidRPr="003E36B7" w:rsidRDefault="00EC536D" w:rsidP="001F16D3">
            <w:pPr>
              <w:pStyle w:val="Tabletext"/>
              <w:rPr>
                <w:color w:val="000000"/>
                <w:position w:val="6"/>
                <w:sz w:val="18"/>
              </w:rPr>
            </w:pPr>
            <w:r w:rsidRPr="003E36B7">
              <w:t>(Rév.CMR-97). A toujours lieu d'être. Cette Résolution est citée dans le numéro </w:t>
            </w:r>
            <w:r w:rsidRPr="003E36B7">
              <w:rPr>
                <w:b/>
                <w:bCs/>
              </w:rPr>
              <w:t>19.32</w:t>
            </w:r>
            <w:r w:rsidR="00DF51D0" w:rsidRPr="003E36B7">
              <w:t>.</w:t>
            </w:r>
          </w:p>
        </w:tc>
        <w:tc>
          <w:tcPr>
            <w:tcW w:w="2045" w:type="dxa"/>
            <w:shd w:val="clear" w:color="auto" w:fill="auto"/>
          </w:tcPr>
          <w:p w14:paraId="2272ECB4" w14:textId="77777777" w:rsidR="00EC536D" w:rsidRPr="003E36B7" w:rsidRDefault="00EC536D" w:rsidP="001F16D3">
            <w:pPr>
              <w:pStyle w:val="Tabletext"/>
              <w:jc w:val="center"/>
            </w:pPr>
            <w:r w:rsidRPr="003E36B7">
              <w:t>NOC</w:t>
            </w:r>
          </w:p>
        </w:tc>
      </w:tr>
      <w:tr w:rsidR="00EC536D" w:rsidRPr="003E36B7" w14:paraId="0B1CA11F" w14:textId="77777777" w:rsidTr="0040740E">
        <w:trPr>
          <w:cantSplit/>
          <w:jc w:val="center"/>
        </w:trPr>
        <w:tc>
          <w:tcPr>
            <w:tcW w:w="843" w:type="dxa"/>
          </w:tcPr>
          <w:p w14:paraId="54660085" w14:textId="77777777" w:rsidR="00EC536D" w:rsidRPr="003E36B7" w:rsidRDefault="00EC536D" w:rsidP="001F16D3">
            <w:pPr>
              <w:pStyle w:val="Tabletext"/>
              <w:jc w:val="center"/>
            </w:pPr>
            <w:r w:rsidRPr="003E36B7">
              <w:t>15</w:t>
            </w:r>
          </w:p>
        </w:tc>
        <w:tc>
          <w:tcPr>
            <w:tcW w:w="2551" w:type="dxa"/>
          </w:tcPr>
          <w:p w14:paraId="682EC109" w14:textId="77777777" w:rsidR="00EC536D" w:rsidRPr="003E36B7" w:rsidRDefault="00EC536D" w:rsidP="00CA254C">
            <w:pPr>
              <w:pStyle w:val="Tabletext"/>
            </w:pPr>
            <w:r w:rsidRPr="003E36B7">
              <w:t>Coopération internationale dans le domaine des radiocommunications spatiales</w:t>
            </w:r>
          </w:p>
        </w:tc>
        <w:tc>
          <w:tcPr>
            <w:tcW w:w="3625" w:type="dxa"/>
            <w:tcBorders>
              <w:bottom w:val="single" w:sz="6" w:space="0" w:color="auto"/>
            </w:tcBorders>
            <w:shd w:val="clear" w:color="auto" w:fill="auto"/>
          </w:tcPr>
          <w:p w14:paraId="64B0647D" w14:textId="2EF6DF9D" w:rsidR="00EC536D" w:rsidRPr="003E36B7" w:rsidRDefault="00EC536D" w:rsidP="001F16D3">
            <w:pPr>
              <w:pStyle w:val="Tabletext"/>
              <w:rPr>
                <w:color w:val="000000"/>
                <w:position w:val="6"/>
                <w:sz w:val="18"/>
              </w:rPr>
            </w:pPr>
            <w:r w:rsidRPr="003E36B7">
              <w:t xml:space="preserve">(Rév.CMR-03). A toujours lieu d'être; mise en </w:t>
            </w:r>
            <w:r w:rsidR="005616F2" w:rsidRPr="003E36B7">
              <w:t>œuvre</w:t>
            </w:r>
            <w:r w:rsidRPr="003E36B7">
              <w:t xml:space="preserve"> dans le cadre de la liaison avec les commissions d'étude de l'UIT-D et des séminaires/ateliers BR/BDT.</w:t>
            </w:r>
          </w:p>
        </w:tc>
        <w:tc>
          <w:tcPr>
            <w:tcW w:w="2045" w:type="dxa"/>
            <w:tcBorders>
              <w:bottom w:val="single" w:sz="6" w:space="0" w:color="auto"/>
            </w:tcBorders>
            <w:shd w:val="clear" w:color="auto" w:fill="auto"/>
          </w:tcPr>
          <w:p w14:paraId="5E0BF0AA" w14:textId="77777777" w:rsidR="00EC536D" w:rsidRPr="003E36B7" w:rsidRDefault="00EC536D" w:rsidP="001F16D3">
            <w:pPr>
              <w:pStyle w:val="Tabletext"/>
              <w:jc w:val="center"/>
            </w:pPr>
            <w:r w:rsidRPr="003E36B7">
              <w:t>NOC</w:t>
            </w:r>
          </w:p>
        </w:tc>
      </w:tr>
      <w:tr w:rsidR="005616F2" w:rsidRPr="003E36B7" w14:paraId="3FC01CD6" w14:textId="77777777" w:rsidTr="0040740E">
        <w:trPr>
          <w:cantSplit/>
          <w:jc w:val="center"/>
        </w:trPr>
        <w:tc>
          <w:tcPr>
            <w:tcW w:w="843" w:type="dxa"/>
          </w:tcPr>
          <w:p w14:paraId="26AE2B3B" w14:textId="3E6B6BE5" w:rsidR="005616F2" w:rsidRPr="003E36B7" w:rsidRDefault="005616F2" w:rsidP="001F16D3">
            <w:pPr>
              <w:pStyle w:val="Tabletext"/>
              <w:jc w:val="center"/>
            </w:pPr>
            <w:r w:rsidRPr="003E36B7">
              <w:t>18</w:t>
            </w:r>
          </w:p>
        </w:tc>
        <w:tc>
          <w:tcPr>
            <w:tcW w:w="2551" w:type="dxa"/>
          </w:tcPr>
          <w:p w14:paraId="02BD41D1" w14:textId="06B0DC28" w:rsidR="005616F2" w:rsidRPr="003E36B7" w:rsidRDefault="005616F2" w:rsidP="00CA254C">
            <w:pPr>
              <w:pStyle w:val="Tabletext"/>
            </w:pPr>
            <w:r w:rsidRPr="003E36B7">
              <w:t>Identification/États non parties à un conflit armé</w:t>
            </w:r>
          </w:p>
        </w:tc>
        <w:tc>
          <w:tcPr>
            <w:tcW w:w="3625" w:type="dxa"/>
            <w:tcBorders>
              <w:top w:val="nil"/>
            </w:tcBorders>
            <w:shd w:val="clear" w:color="auto" w:fill="auto"/>
          </w:tcPr>
          <w:p w14:paraId="1D1A9395" w14:textId="1CC1F717" w:rsidR="005616F2" w:rsidRPr="003E36B7" w:rsidRDefault="005616F2" w:rsidP="001F16D3">
            <w:pPr>
              <w:pStyle w:val="Tabletext"/>
            </w:pPr>
            <w:r w:rsidRPr="003E36B7">
              <w:t>(Rév.CMR-15). A toujours lieu d'être.</w:t>
            </w:r>
            <w:r w:rsidR="004E1178" w:rsidRPr="003E36B7">
              <w:t xml:space="preserve"> Le texte a été mis à jour à la CMR-15.</w:t>
            </w:r>
          </w:p>
          <w:p w14:paraId="31929810" w14:textId="65D869D2" w:rsidR="005616F2" w:rsidRPr="003E36B7" w:rsidRDefault="005616F2" w:rsidP="001F16D3">
            <w:pPr>
              <w:pStyle w:val="Tabletext"/>
            </w:pPr>
            <w:r w:rsidRPr="003E36B7">
              <w:t xml:space="preserve">Des modifications pourront être </w:t>
            </w:r>
            <w:r w:rsidR="004E1178" w:rsidRPr="003E36B7">
              <w:t>nécessaires</w:t>
            </w:r>
            <w:r w:rsidRPr="003E36B7">
              <w:t xml:space="preserve"> afin de tenir compte des pratiques aéronautiques actuelles.</w:t>
            </w:r>
          </w:p>
        </w:tc>
        <w:tc>
          <w:tcPr>
            <w:tcW w:w="2045" w:type="dxa"/>
            <w:tcBorders>
              <w:top w:val="nil"/>
            </w:tcBorders>
            <w:shd w:val="clear" w:color="auto" w:fill="auto"/>
          </w:tcPr>
          <w:p w14:paraId="667B4D8B" w14:textId="77777777" w:rsidR="005616F2" w:rsidRPr="003E36B7" w:rsidRDefault="005616F2" w:rsidP="001F16D3">
            <w:pPr>
              <w:pStyle w:val="Tabletext"/>
              <w:jc w:val="center"/>
            </w:pPr>
            <w:r w:rsidRPr="003E36B7">
              <w:t>NOC/</w:t>
            </w:r>
          </w:p>
          <w:p w14:paraId="5FE06CF0" w14:textId="176DB311" w:rsidR="005616F2" w:rsidRPr="003E36B7" w:rsidRDefault="005616F2" w:rsidP="001F16D3">
            <w:pPr>
              <w:pStyle w:val="Tabletext"/>
              <w:jc w:val="center"/>
            </w:pPr>
            <w:r w:rsidRPr="003E36B7">
              <w:t>MOD</w:t>
            </w:r>
          </w:p>
        </w:tc>
      </w:tr>
      <w:tr w:rsidR="005616F2" w:rsidRPr="003E36B7" w14:paraId="39C72D9E" w14:textId="77777777" w:rsidTr="00EC536D">
        <w:trPr>
          <w:cantSplit/>
          <w:jc w:val="center"/>
        </w:trPr>
        <w:tc>
          <w:tcPr>
            <w:tcW w:w="843" w:type="dxa"/>
          </w:tcPr>
          <w:p w14:paraId="481F1BED" w14:textId="77777777" w:rsidR="005616F2" w:rsidRPr="003E36B7" w:rsidRDefault="005616F2" w:rsidP="001F16D3">
            <w:pPr>
              <w:pStyle w:val="Tabletext"/>
              <w:jc w:val="center"/>
            </w:pPr>
            <w:r w:rsidRPr="003E36B7">
              <w:t>20</w:t>
            </w:r>
          </w:p>
        </w:tc>
        <w:tc>
          <w:tcPr>
            <w:tcW w:w="2551" w:type="dxa"/>
          </w:tcPr>
          <w:p w14:paraId="6C7F394C" w14:textId="77777777" w:rsidR="005616F2" w:rsidRPr="003E36B7" w:rsidRDefault="005616F2" w:rsidP="00CA254C">
            <w:pPr>
              <w:pStyle w:val="Tabletext"/>
            </w:pPr>
            <w:r w:rsidRPr="003E36B7">
              <w:t>Coopération technique avec les pays en développement en matière de télécommunications aéronautiques</w:t>
            </w:r>
          </w:p>
        </w:tc>
        <w:tc>
          <w:tcPr>
            <w:tcW w:w="3625" w:type="dxa"/>
            <w:shd w:val="clear" w:color="auto" w:fill="auto"/>
          </w:tcPr>
          <w:p w14:paraId="67C60F85" w14:textId="77777777" w:rsidR="005616F2" w:rsidRPr="003E36B7" w:rsidRDefault="005616F2" w:rsidP="001F16D3">
            <w:pPr>
              <w:pStyle w:val="Tabletext"/>
              <w:rPr>
                <w:color w:val="000000"/>
                <w:position w:val="6"/>
                <w:sz w:val="18"/>
              </w:rPr>
            </w:pPr>
            <w:r w:rsidRPr="003E36B7">
              <w:t xml:space="preserve">(Rév.CMR-03). A toujours lieu d'être. Cette Résolution est citée dans la Recommandation </w:t>
            </w:r>
            <w:r w:rsidRPr="003E36B7">
              <w:rPr>
                <w:b/>
                <w:bCs/>
              </w:rPr>
              <w:t>72 (Rév.CMR-07)</w:t>
            </w:r>
            <w:r w:rsidRPr="003E36B7">
              <w:t>.</w:t>
            </w:r>
          </w:p>
        </w:tc>
        <w:tc>
          <w:tcPr>
            <w:tcW w:w="2045" w:type="dxa"/>
            <w:shd w:val="clear" w:color="auto" w:fill="auto"/>
          </w:tcPr>
          <w:p w14:paraId="344E4559" w14:textId="77777777" w:rsidR="005616F2" w:rsidRPr="003E36B7" w:rsidRDefault="005616F2" w:rsidP="001F16D3">
            <w:pPr>
              <w:pStyle w:val="Tabletext"/>
              <w:jc w:val="center"/>
            </w:pPr>
            <w:r w:rsidRPr="003E36B7">
              <w:t>NOC</w:t>
            </w:r>
          </w:p>
        </w:tc>
      </w:tr>
      <w:tr w:rsidR="005616F2" w:rsidRPr="003E36B7" w14:paraId="56556428" w14:textId="77777777" w:rsidTr="00EC536D">
        <w:trPr>
          <w:cantSplit/>
          <w:jc w:val="center"/>
        </w:trPr>
        <w:tc>
          <w:tcPr>
            <w:tcW w:w="843" w:type="dxa"/>
          </w:tcPr>
          <w:p w14:paraId="292DC869" w14:textId="77777777" w:rsidR="005616F2" w:rsidRPr="003E36B7" w:rsidRDefault="005616F2" w:rsidP="001F16D3">
            <w:pPr>
              <w:pStyle w:val="Tabletext"/>
              <w:jc w:val="center"/>
            </w:pPr>
            <w:r w:rsidRPr="003E36B7">
              <w:t>25</w:t>
            </w:r>
          </w:p>
        </w:tc>
        <w:tc>
          <w:tcPr>
            <w:tcW w:w="2551" w:type="dxa"/>
          </w:tcPr>
          <w:p w14:paraId="5C6E3EF5" w14:textId="77777777" w:rsidR="005616F2" w:rsidRPr="003E36B7" w:rsidRDefault="005616F2" w:rsidP="00CA254C">
            <w:pPr>
              <w:pStyle w:val="Tabletext"/>
            </w:pPr>
            <w:r w:rsidRPr="003E36B7">
              <w:t>Exploitation de systèmes mondiaux de communications personnelles par satellite</w:t>
            </w:r>
          </w:p>
        </w:tc>
        <w:tc>
          <w:tcPr>
            <w:tcW w:w="3625" w:type="dxa"/>
            <w:tcBorders>
              <w:bottom w:val="single" w:sz="6" w:space="0" w:color="auto"/>
            </w:tcBorders>
            <w:shd w:val="clear" w:color="auto" w:fill="auto"/>
          </w:tcPr>
          <w:p w14:paraId="0C721C8A" w14:textId="77777777" w:rsidR="005616F2" w:rsidRPr="003E36B7" w:rsidRDefault="005616F2" w:rsidP="001F16D3">
            <w:pPr>
              <w:pStyle w:val="Tabletext"/>
              <w:rPr>
                <w:color w:val="000000"/>
                <w:position w:val="6"/>
                <w:sz w:val="18"/>
              </w:rPr>
            </w:pPr>
            <w:r w:rsidRPr="003E36B7">
              <w:t>(Rév.CMR-03).</w:t>
            </w:r>
            <w:r w:rsidRPr="003E36B7">
              <w:rPr>
                <w:webHidden/>
              </w:rPr>
              <w:t xml:space="preserve"> </w:t>
            </w:r>
            <w:r w:rsidRPr="003E36B7">
              <w:t xml:space="preserve">A toujours lieu d'être. Cette Résolution est citée dans la Résolution </w:t>
            </w:r>
            <w:r w:rsidRPr="003E36B7">
              <w:rPr>
                <w:b/>
                <w:bCs/>
              </w:rPr>
              <w:t>156 (CMR-15)</w:t>
            </w:r>
            <w:r w:rsidRPr="003E36B7">
              <w:t>.</w:t>
            </w:r>
          </w:p>
        </w:tc>
        <w:tc>
          <w:tcPr>
            <w:tcW w:w="2045" w:type="dxa"/>
            <w:tcBorders>
              <w:bottom w:val="single" w:sz="6" w:space="0" w:color="auto"/>
            </w:tcBorders>
            <w:shd w:val="clear" w:color="auto" w:fill="auto"/>
          </w:tcPr>
          <w:p w14:paraId="10BDA451" w14:textId="77777777" w:rsidR="005616F2" w:rsidRPr="003E36B7" w:rsidRDefault="005616F2" w:rsidP="001F16D3">
            <w:pPr>
              <w:pStyle w:val="Tabletext"/>
              <w:jc w:val="center"/>
            </w:pPr>
            <w:r w:rsidRPr="003E36B7">
              <w:t>NOC</w:t>
            </w:r>
          </w:p>
        </w:tc>
      </w:tr>
      <w:tr w:rsidR="005616F2" w:rsidRPr="003E36B7" w14:paraId="61000B47" w14:textId="77777777" w:rsidTr="00B351E0">
        <w:trPr>
          <w:cantSplit/>
          <w:jc w:val="center"/>
        </w:trPr>
        <w:tc>
          <w:tcPr>
            <w:tcW w:w="843" w:type="dxa"/>
            <w:shd w:val="clear" w:color="auto" w:fill="D9D9D9" w:themeFill="background1" w:themeFillShade="D9"/>
          </w:tcPr>
          <w:p w14:paraId="24F03D3B" w14:textId="77777777" w:rsidR="005616F2" w:rsidRPr="003E36B7" w:rsidRDefault="005616F2" w:rsidP="001F16D3">
            <w:pPr>
              <w:pStyle w:val="Tabletext"/>
              <w:jc w:val="center"/>
            </w:pPr>
            <w:r w:rsidRPr="003E36B7">
              <w:t>26</w:t>
            </w:r>
          </w:p>
        </w:tc>
        <w:tc>
          <w:tcPr>
            <w:tcW w:w="2551" w:type="dxa"/>
            <w:shd w:val="clear" w:color="auto" w:fill="D9D9D9" w:themeFill="background1" w:themeFillShade="D9"/>
          </w:tcPr>
          <w:p w14:paraId="2F69CD16" w14:textId="77777777" w:rsidR="005616F2" w:rsidRPr="003E36B7" w:rsidRDefault="005616F2" w:rsidP="00CA254C">
            <w:pPr>
              <w:pStyle w:val="Tabletext"/>
            </w:pPr>
            <w:r w:rsidRPr="003E36B7">
              <w:t>Examen des renvois</w:t>
            </w:r>
          </w:p>
        </w:tc>
        <w:tc>
          <w:tcPr>
            <w:tcW w:w="3625" w:type="dxa"/>
            <w:tcBorders>
              <w:bottom w:val="single" w:sz="6" w:space="0" w:color="auto"/>
            </w:tcBorders>
            <w:shd w:val="clear" w:color="auto" w:fill="D9D9D9" w:themeFill="background1" w:themeFillShade="D9"/>
          </w:tcPr>
          <w:p w14:paraId="08ED97DE" w14:textId="43CA5B2E" w:rsidR="005616F2" w:rsidRPr="003E36B7" w:rsidRDefault="005616F2" w:rsidP="001F16D3">
            <w:pPr>
              <w:pStyle w:val="Tabletext"/>
              <w:rPr>
                <w:color w:val="000000"/>
                <w:position w:val="6"/>
                <w:sz w:val="18"/>
              </w:rPr>
            </w:pPr>
            <w:r w:rsidRPr="003E36B7">
              <w:t>(Rév.CMR-07).</w:t>
            </w:r>
            <w:r w:rsidRPr="003E36B7">
              <w:rPr>
                <w:webHidden/>
              </w:rPr>
              <w:t xml:space="preserve"> </w:t>
            </w:r>
            <w:r w:rsidR="007E312C" w:rsidRPr="003E36B7">
              <w:rPr>
                <w:webHidden/>
              </w:rPr>
              <w:t>À</w:t>
            </w:r>
            <w:r w:rsidR="004E1178" w:rsidRPr="003E36B7">
              <w:rPr>
                <w:webHidden/>
              </w:rPr>
              <w:t xml:space="preserve"> l'issue de l'examen du </w:t>
            </w:r>
            <w:r w:rsidR="004E1178" w:rsidRPr="003E36B7">
              <w:rPr>
                <w:b/>
                <w:bCs/>
              </w:rPr>
              <w:t>point 8 de l'ordre du jour</w:t>
            </w:r>
            <w:r w:rsidR="004E1178" w:rsidRPr="003E36B7">
              <w:t xml:space="preserve"> de la CMR</w:t>
            </w:r>
            <w:r w:rsidR="004E1178" w:rsidRPr="003E36B7">
              <w:noBreakHyphen/>
              <w:t>19, cette Résolution devrait être modifiée. (voir ACP/24A20/1).</w:t>
            </w:r>
          </w:p>
        </w:tc>
        <w:tc>
          <w:tcPr>
            <w:tcW w:w="2045" w:type="dxa"/>
            <w:tcBorders>
              <w:bottom w:val="single" w:sz="6" w:space="0" w:color="auto"/>
            </w:tcBorders>
            <w:shd w:val="clear" w:color="auto" w:fill="D9D9D9" w:themeFill="background1" w:themeFillShade="D9"/>
          </w:tcPr>
          <w:p w14:paraId="1DE7CF15" w14:textId="6FA0B0D9" w:rsidR="005616F2" w:rsidRPr="003E36B7" w:rsidRDefault="005616F2" w:rsidP="001F16D3">
            <w:pPr>
              <w:pStyle w:val="Tabletext"/>
              <w:jc w:val="center"/>
              <w:rPr>
                <w:rPrChange w:id="93" w:author="Unknown" w:date="2019-02-21T23:48:00Z">
                  <w:rPr>
                    <w:highlight w:val="yellow"/>
                  </w:rPr>
                </w:rPrChange>
              </w:rPr>
            </w:pPr>
            <w:r w:rsidRPr="003E36B7">
              <w:t>MOD</w:t>
            </w:r>
          </w:p>
        </w:tc>
      </w:tr>
      <w:tr w:rsidR="005616F2" w:rsidRPr="003E36B7" w14:paraId="32CCE52F" w14:textId="77777777" w:rsidTr="00B351E0">
        <w:trPr>
          <w:cantSplit/>
          <w:jc w:val="center"/>
        </w:trPr>
        <w:tc>
          <w:tcPr>
            <w:tcW w:w="843" w:type="dxa"/>
            <w:shd w:val="clear" w:color="auto" w:fill="D9D9D9" w:themeFill="background1" w:themeFillShade="D9"/>
          </w:tcPr>
          <w:p w14:paraId="59BD9AE7" w14:textId="77777777" w:rsidR="005616F2" w:rsidRPr="003E36B7" w:rsidRDefault="005616F2" w:rsidP="001F16D3">
            <w:pPr>
              <w:pStyle w:val="Tabletext"/>
              <w:jc w:val="center"/>
            </w:pPr>
            <w:r w:rsidRPr="003E36B7">
              <w:t>27</w:t>
            </w:r>
          </w:p>
        </w:tc>
        <w:tc>
          <w:tcPr>
            <w:tcW w:w="2551" w:type="dxa"/>
            <w:shd w:val="clear" w:color="auto" w:fill="D9D9D9" w:themeFill="background1" w:themeFillShade="D9"/>
          </w:tcPr>
          <w:p w14:paraId="59EC7046" w14:textId="77777777" w:rsidR="005616F2" w:rsidRPr="003E36B7" w:rsidRDefault="005616F2" w:rsidP="00CA254C">
            <w:pPr>
              <w:pStyle w:val="Tabletext"/>
            </w:pPr>
            <w:r w:rsidRPr="003E36B7">
              <w:t>Utilisation de l'incorporation par référence dans le Règlement des radiocommunications (principes)</w:t>
            </w:r>
          </w:p>
        </w:tc>
        <w:tc>
          <w:tcPr>
            <w:tcW w:w="3625" w:type="dxa"/>
            <w:tcBorders>
              <w:bottom w:val="single" w:sz="6" w:space="0" w:color="auto"/>
            </w:tcBorders>
            <w:shd w:val="clear" w:color="auto" w:fill="D9D9D9" w:themeFill="background1" w:themeFillShade="D9"/>
          </w:tcPr>
          <w:p w14:paraId="2633CCAF" w14:textId="20965282" w:rsidR="005616F2" w:rsidRPr="003E36B7" w:rsidRDefault="005616F2" w:rsidP="001F16D3">
            <w:pPr>
              <w:pStyle w:val="Tabletext"/>
              <w:rPr>
                <w:color w:val="000000"/>
                <w:position w:val="6"/>
                <w:sz w:val="18"/>
              </w:rPr>
            </w:pPr>
            <w:r w:rsidRPr="003E36B7">
              <w:t xml:space="preserve">(Rév.CMR-12). Il est proposé de </w:t>
            </w:r>
            <w:r w:rsidR="004E1178" w:rsidRPr="003E36B7">
              <w:t>fusionner cette Résolution avec la</w:t>
            </w:r>
            <w:r w:rsidRPr="003E36B7">
              <w:t xml:space="preserve"> Résolution </w:t>
            </w:r>
            <w:r w:rsidRPr="003E36B7">
              <w:rPr>
                <w:b/>
                <w:bCs/>
              </w:rPr>
              <w:t>28</w:t>
            </w:r>
            <w:r w:rsidR="004E1178" w:rsidRPr="003E36B7">
              <w:t xml:space="preserve"> </w:t>
            </w:r>
            <w:r w:rsidR="002976FB" w:rsidRPr="003E36B7">
              <w:rPr>
                <w:b/>
                <w:bCs/>
              </w:rPr>
              <w:t xml:space="preserve">(Rév.CMR-15) </w:t>
            </w:r>
            <w:r w:rsidR="004E1178" w:rsidRPr="003E36B7">
              <w:t xml:space="preserve">au titre du </w:t>
            </w:r>
            <w:r w:rsidR="004E1178" w:rsidRPr="003E36B7">
              <w:rPr>
                <w:b/>
                <w:bCs/>
              </w:rPr>
              <w:t>point 2 de l'ordre du jour</w:t>
            </w:r>
            <w:r w:rsidRPr="003E36B7">
              <w:t xml:space="preserve"> (voir </w:t>
            </w:r>
            <w:r w:rsidR="004E1178" w:rsidRPr="003E36B7">
              <w:t>ACP/24A17/1</w:t>
            </w:r>
            <w:r w:rsidRPr="003E36B7">
              <w:t>).</w:t>
            </w:r>
          </w:p>
        </w:tc>
        <w:tc>
          <w:tcPr>
            <w:tcW w:w="2045" w:type="dxa"/>
            <w:tcBorders>
              <w:bottom w:val="single" w:sz="6" w:space="0" w:color="auto"/>
            </w:tcBorders>
            <w:shd w:val="clear" w:color="auto" w:fill="D9D9D9" w:themeFill="background1" w:themeFillShade="D9"/>
          </w:tcPr>
          <w:p w14:paraId="2C401E08" w14:textId="2697AF78" w:rsidR="005616F2" w:rsidRPr="003E36B7" w:rsidRDefault="005616F2" w:rsidP="001F16D3">
            <w:pPr>
              <w:pStyle w:val="Tabletext"/>
              <w:jc w:val="center"/>
            </w:pPr>
            <w:r w:rsidRPr="003E36B7">
              <w:t>MOD</w:t>
            </w:r>
          </w:p>
        </w:tc>
      </w:tr>
      <w:tr w:rsidR="005616F2" w:rsidRPr="003E36B7" w14:paraId="72A11103" w14:textId="77777777" w:rsidTr="00B351E0">
        <w:trPr>
          <w:cantSplit/>
          <w:jc w:val="center"/>
        </w:trPr>
        <w:tc>
          <w:tcPr>
            <w:tcW w:w="843" w:type="dxa"/>
            <w:shd w:val="clear" w:color="auto" w:fill="D9D9D9" w:themeFill="background1" w:themeFillShade="D9"/>
          </w:tcPr>
          <w:p w14:paraId="79811277" w14:textId="77777777" w:rsidR="005616F2" w:rsidRPr="003E36B7" w:rsidRDefault="005616F2" w:rsidP="001F16D3">
            <w:pPr>
              <w:pStyle w:val="Tabletext"/>
              <w:jc w:val="center"/>
            </w:pPr>
            <w:r w:rsidRPr="003E36B7">
              <w:t>28</w:t>
            </w:r>
          </w:p>
        </w:tc>
        <w:tc>
          <w:tcPr>
            <w:tcW w:w="2551" w:type="dxa"/>
            <w:shd w:val="clear" w:color="auto" w:fill="D9D9D9" w:themeFill="background1" w:themeFillShade="D9"/>
          </w:tcPr>
          <w:p w14:paraId="67AE49A0" w14:textId="77777777" w:rsidR="005616F2" w:rsidRPr="003E36B7" w:rsidRDefault="005616F2" w:rsidP="00CA254C">
            <w:pPr>
              <w:pStyle w:val="Tabletext"/>
            </w:pPr>
            <w:r w:rsidRPr="003E36B7">
              <w:t>Révision des références aux textes des Recommandations UIT-R incorporés par référence dans le Règlement des radiocommunications</w:t>
            </w:r>
          </w:p>
        </w:tc>
        <w:tc>
          <w:tcPr>
            <w:tcW w:w="3625" w:type="dxa"/>
            <w:shd w:val="clear" w:color="auto" w:fill="D9D9D9" w:themeFill="background1" w:themeFillShade="D9"/>
          </w:tcPr>
          <w:p w14:paraId="7EF90FD7" w14:textId="602CBD9A" w:rsidR="005616F2" w:rsidRPr="003E36B7" w:rsidRDefault="005616F2" w:rsidP="001F16D3">
            <w:pPr>
              <w:pStyle w:val="Tabletext"/>
              <w:rPr>
                <w:color w:val="000000"/>
                <w:position w:val="6"/>
                <w:sz w:val="18"/>
              </w:rPr>
            </w:pPr>
            <w:r w:rsidRPr="003E36B7">
              <w:t xml:space="preserve">(Rév.CMR-15). </w:t>
            </w:r>
            <w:r w:rsidR="00CF69BA" w:rsidRPr="003E36B7">
              <w:t xml:space="preserve">Il est proposé de fusionner cette Résolution avec la Résolution </w:t>
            </w:r>
            <w:r w:rsidR="00CF69BA" w:rsidRPr="003E36B7">
              <w:rPr>
                <w:b/>
                <w:bCs/>
              </w:rPr>
              <w:t>2</w:t>
            </w:r>
            <w:r w:rsidR="00FC6F05" w:rsidRPr="003E36B7">
              <w:rPr>
                <w:b/>
                <w:bCs/>
              </w:rPr>
              <w:t>7</w:t>
            </w:r>
            <w:r w:rsidR="00CD22E8">
              <w:rPr>
                <w:b/>
                <w:bCs/>
              </w:rPr>
              <w:t xml:space="preserve"> </w:t>
            </w:r>
            <w:r w:rsidR="00FC6F05" w:rsidRPr="003E36B7">
              <w:rPr>
                <w:b/>
                <w:bCs/>
              </w:rPr>
              <w:t>(Rév.CMR-12)</w:t>
            </w:r>
            <w:r w:rsidR="00FC6F05" w:rsidRPr="003E36B7">
              <w:t xml:space="preserve"> </w:t>
            </w:r>
            <w:r w:rsidR="00CF69BA" w:rsidRPr="003E36B7">
              <w:t xml:space="preserve">au titre du </w:t>
            </w:r>
            <w:r w:rsidR="00CF69BA" w:rsidRPr="003E36B7">
              <w:rPr>
                <w:b/>
                <w:bCs/>
              </w:rPr>
              <w:t>point 2 de l'ordre du jour</w:t>
            </w:r>
            <w:r w:rsidR="00CF69BA" w:rsidRPr="003E36B7">
              <w:t xml:space="preserve"> (voir ACP/24A17/2).</w:t>
            </w:r>
          </w:p>
        </w:tc>
        <w:tc>
          <w:tcPr>
            <w:tcW w:w="2045" w:type="dxa"/>
            <w:shd w:val="clear" w:color="auto" w:fill="D9D9D9" w:themeFill="background1" w:themeFillShade="D9"/>
          </w:tcPr>
          <w:p w14:paraId="33E1A5C4" w14:textId="6737ACBC" w:rsidR="005616F2" w:rsidRPr="003E36B7" w:rsidRDefault="005616F2" w:rsidP="001F16D3">
            <w:pPr>
              <w:pStyle w:val="Tabletext"/>
              <w:jc w:val="center"/>
            </w:pPr>
            <w:r w:rsidRPr="003E36B7">
              <w:t>SUP</w:t>
            </w:r>
          </w:p>
        </w:tc>
      </w:tr>
      <w:tr w:rsidR="005616F2" w:rsidRPr="003E36B7" w14:paraId="407EAA70" w14:textId="77777777" w:rsidTr="00EC536D">
        <w:trPr>
          <w:cantSplit/>
          <w:jc w:val="center"/>
        </w:trPr>
        <w:tc>
          <w:tcPr>
            <w:tcW w:w="843" w:type="dxa"/>
          </w:tcPr>
          <w:p w14:paraId="2816A4DD" w14:textId="77777777" w:rsidR="005616F2" w:rsidRPr="003E36B7" w:rsidRDefault="005616F2" w:rsidP="001F16D3">
            <w:pPr>
              <w:pStyle w:val="Tabletext"/>
              <w:jc w:val="center"/>
            </w:pPr>
            <w:r w:rsidRPr="003E36B7">
              <w:lastRenderedPageBreak/>
              <w:t>31</w:t>
            </w:r>
          </w:p>
        </w:tc>
        <w:tc>
          <w:tcPr>
            <w:tcW w:w="2551" w:type="dxa"/>
          </w:tcPr>
          <w:p w14:paraId="07BF8708" w14:textId="77777777" w:rsidR="005616F2" w:rsidRPr="003E36B7" w:rsidRDefault="005616F2" w:rsidP="001F16D3">
            <w:pPr>
              <w:pStyle w:val="Tabletext"/>
              <w:rPr>
                <w:color w:val="000000"/>
              </w:rPr>
            </w:pPr>
            <w:r w:rsidRPr="003E36B7">
              <w:rPr>
                <w:color w:val="000000"/>
              </w:rPr>
              <w:t>Mesures transitoires en vue de la suppression des fiches de notification pour la publication anticipée soumises par les administrations concernant les assignations de fréquence aux réseaux à satellite et aux systèmes à satellites assujettis aux dispositions de la Section II de l'Article 9</w:t>
            </w:r>
          </w:p>
        </w:tc>
        <w:tc>
          <w:tcPr>
            <w:tcW w:w="3625" w:type="dxa"/>
            <w:shd w:val="clear" w:color="auto" w:fill="auto"/>
          </w:tcPr>
          <w:p w14:paraId="59AC0217" w14:textId="0B039503" w:rsidR="005616F2" w:rsidRPr="003E36B7" w:rsidRDefault="005616F2" w:rsidP="001F16D3">
            <w:pPr>
              <w:pStyle w:val="Tabletext"/>
            </w:pPr>
            <w:r w:rsidRPr="003E36B7">
              <w:t>(CMR</w:t>
            </w:r>
            <w:r w:rsidRPr="003E36B7">
              <w:noBreakHyphen/>
              <w:t xml:space="preserve">15). Cette Résolution est citée dans le numéro </w:t>
            </w:r>
            <w:r w:rsidRPr="003E36B7">
              <w:rPr>
                <w:b/>
                <w:bCs/>
              </w:rPr>
              <w:t>59.14</w:t>
            </w:r>
            <w:r w:rsidRPr="003E36B7">
              <w:t xml:space="preserve">. La période de transition est finie. </w:t>
            </w:r>
            <w:r w:rsidR="00CF69BA" w:rsidRPr="003E36B7">
              <w:rPr>
                <w:bCs/>
              </w:rPr>
              <w:t>Il est proposé de supprimer</w:t>
            </w:r>
            <w:r w:rsidR="00D8127C" w:rsidRPr="003E36B7">
              <w:rPr>
                <w:bCs/>
              </w:rPr>
              <w:t xml:space="preserve"> cette Résolution</w:t>
            </w:r>
            <w:r w:rsidRPr="003E36B7">
              <w:rPr>
                <w:bCs/>
              </w:rPr>
              <w:t xml:space="preserve"> car les mesures nécessaires pour mettre en œuvre les points 1 et 2 du </w:t>
            </w:r>
            <w:r w:rsidRPr="003E36B7">
              <w:rPr>
                <w:bCs/>
                <w:i/>
                <w:iCs/>
              </w:rPr>
              <w:t>décide</w:t>
            </w:r>
            <w:r w:rsidRPr="003E36B7">
              <w:rPr>
                <w:bCs/>
              </w:rPr>
              <w:t xml:space="preserve"> ont été menées à bien par le BR</w:t>
            </w:r>
            <w:r w:rsidR="00CF69BA" w:rsidRPr="003E36B7">
              <w:rPr>
                <w:bCs/>
              </w:rPr>
              <w:t xml:space="preserve"> </w:t>
            </w:r>
            <w:r w:rsidR="00CF69BA" w:rsidRPr="003E36B7">
              <w:t>(voir ACP/24A18/3)</w:t>
            </w:r>
            <w:r w:rsidRPr="003E36B7">
              <w:rPr>
                <w:webHidden/>
              </w:rPr>
              <w:t>.</w:t>
            </w:r>
          </w:p>
        </w:tc>
        <w:tc>
          <w:tcPr>
            <w:tcW w:w="2045" w:type="dxa"/>
            <w:shd w:val="clear" w:color="auto" w:fill="auto"/>
          </w:tcPr>
          <w:p w14:paraId="36D9116F" w14:textId="77777777" w:rsidR="005616F2" w:rsidRPr="003E36B7" w:rsidRDefault="005616F2" w:rsidP="001F16D3">
            <w:pPr>
              <w:pStyle w:val="Tabletext"/>
              <w:jc w:val="center"/>
              <w:rPr>
                <w:lang w:eastAsia="ja-JP"/>
              </w:rPr>
            </w:pPr>
            <w:r w:rsidRPr="003E36B7">
              <w:rPr>
                <w:lang w:eastAsia="ja-JP"/>
              </w:rPr>
              <w:t>SUP</w:t>
            </w:r>
          </w:p>
        </w:tc>
      </w:tr>
      <w:tr w:rsidR="005616F2" w:rsidRPr="003E36B7" w14:paraId="0A2FDA4D" w14:textId="77777777" w:rsidTr="00A00572">
        <w:trPr>
          <w:cantSplit/>
          <w:jc w:val="center"/>
        </w:trPr>
        <w:tc>
          <w:tcPr>
            <w:tcW w:w="843" w:type="dxa"/>
          </w:tcPr>
          <w:p w14:paraId="565D5FBB" w14:textId="77777777" w:rsidR="005616F2" w:rsidRPr="003E36B7" w:rsidRDefault="005616F2" w:rsidP="001F16D3">
            <w:pPr>
              <w:pStyle w:val="Tabletext"/>
              <w:jc w:val="center"/>
            </w:pPr>
            <w:r w:rsidRPr="003E36B7">
              <w:t>33</w:t>
            </w:r>
          </w:p>
        </w:tc>
        <w:tc>
          <w:tcPr>
            <w:tcW w:w="2551" w:type="dxa"/>
          </w:tcPr>
          <w:p w14:paraId="572E68FE" w14:textId="77777777" w:rsidR="005616F2" w:rsidRPr="003E36B7" w:rsidRDefault="005616F2" w:rsidP="001F16D3">
            <w:pPr>
              <w:pStyle w:val="Tabletext"/>
            </w:pPr>
            <w:r w:rsidRPr="003E36B7">
              <w:rPr>
                <w:color w:val="000000"/>
              </w:rPr>
              <w:t>Procédure applicable au SRS avant l'entrée en vigueur d'accords et de plans pour ce service</w:t>
            </w:r>
          </w:p>
        </w:tc>
        <w:tc>
          <w:tcPr>
            <w:tcW w:w="3625" w:type="dxa"/>
            <w:tcBorders>
              <w:bottom w:val="single" w:sz="6" w:space="0" w:color="auto"/>
            </w:tcBorders>
            <w:shd w:val="clear" w:color="auto" w:fill="auto"/>
          </w:tcPr>
          <w:p w14:paraId="2A7EACDE" w14:textId="06F61078" w:rsidR="005616F2" w:rsidRPr="003E36B7" w:rsidRDefault="005616F2" w:rsidP="001F16D3">
            <w:pPr>
              <w:pStyle w:val="Tabletext"/>
              <w:rPr>
                <w:color w:val="000000"/>
                <w:position w:val="6"/>
                <w:sz w:val="18"/>
              </w:rPr>
            </w:pPr>
            <w:r w:rsidRPr="003E36B7">
              <w:t xml:space="preserve">(Rév.CMR-15). </w:t>
            </w:r>
            <w:r w:rsidR="00CF69BA" w:rsidRPr="003E36B7">
              <w:t>L</w:t>
            </w:r>
            <w:r w:rsidRPr="003E36B7">
              <w:t>e traitement des fiches de notification au titre de cette Résolution</w:t>
            </w:r>
            <w:r w:rsidR="00CF69BA" w:rsidRPr="003E36B7">
              <w:t xml:space="preserve"> (fiches de notification soumises avant le 1</w:t>
            </w:r>
            <w:r w:rsidR="00CF69BA" w:rsidRPr="003E36B7">
              <w:rPr>
                <w:vertAlign w:val="superscript"/>
              </w:rPr>
              <w:t>er</w:t>
            </w:r>
            <w:r w:rsidR="00CF69BA" w:rsidRPr="003E36B7">
              <w:t xml:space="preserve"> janvier 1999)</w:t>
            </w:r>
            <w:r w:rsidRPr="003E36B7">
              <w:t xml:space="preserve"> a été terminé avant la CMR-07</w:t>
            </w:r>
            <w:r w:rsidR="00CF69BA" w:rsidRPr="003E36B7">
              <w:t>. Il est par conséquent proposé de supprimer</w:t>
            </w:r>
            <w:r w:rsidR="00634A5D" w:rsidRPr="003E36B7">
              <w:t xml:space="preserve"> cette Résolution</w:t>
            </w:r>
            <w:r w:rsidR="00CF69BA" w:rsidRPr="003E36B7">
              <w:t>. E</w:t>
            </w:r>
            <w:r w:rsidRPr="003E36B7">
              <w:t xml:space="preserve">n cas de suppression, il faudrait examiner </w:t>
            </w:r>
            <w:r w:rsidRPr="003E36B7">
              <w:rPr>
                <w:webHidden/>
              </w:rPr>
              <w:t xml:space="preserve">les références à cette Résolution dans le RR: aux numéros </w:t>
            </w:r>
            <w:r w:rsidRPr="003E36B7">
              <w:rPr>
                <w:b/>
                <w:bCs/>
                <w:webHidden/>
              </w:rPr>
              <w:t>5.396</w:t>
            </w:r>
            <w:r w:rsidRPr="003E36B7">
              <w:rPr>
                <w:webHidden/>
              </w:rPr>
              <w:t xml:space="preserve">, </w:t>
            </w:r>
            <w:r w:rsidRPr="003E36B7">
              <w:rPr>
                <w:b/>
                <w:bCs/>
                <w:webHidden/>
              </w:rPr>
              <w:t>A.9.7</w:t>
            </w:r>
            <w:r w:rsidRPr="003E36B7">
              <w:rPr>
                <w:webHidden/>
              </w:rPr>
              <w:t xml:space="preserve"> et </w:t>
            </w:r>
            <w:r w:rsidRPr="003E36B7">
              <w:rPr>
                <w:b/>
                <w:bCs/>
                <w:webHidden/>
              </w:rPr>
              <w:t>A.11.5</w:t>
            </w:r>
            <w:r w:rsidRPr="003E36B7">
              <w:rPr>
                <w:webHidden/>
              </w:rPr>
              <w:t>; dans l'Appendice </w:t>
            </w:r>
            <w:r w:rsidRPr="003E36B7">
              <w:rPr>
                <w:b/>
                <w:bCs/>
                <w:webHidden/>
              </w:rPr>
              <w:t>30</w:t>
            </w:r>
            <w:r w:rsidRPr="003E36B7">
              <w:rPr>
                <w:rFonts w:ascii="TimesNewRomanPSMT" w:hAnsi="TimesNewRomanPSMT" w:cs="TimesNewRomanPSMT"/>
                <w:sz w:val="17"/>
                <w:szCs w:val="17"/>
              </w:rPr>
              <w:t xml:space="preserve">, </w:t>
            </w:r>
            <w:r w:rsidRPr="003E36B7">
              <w:t xml:space="preserve">§ 4.2.3 f), </w:t>
            </w:r>
            <w:r w:rsidRPr="003E36B7">
              <w:rPr>
                <w:webHidden/>
              </w:rPr>
              <w:t xml:space="preserve">note de bas de page 12 et </w:t>
            </w:r>
            <w:r w:rsidRPr="003E36B7">
              <w:t xml:space="preserve">§ 7.1, </w:t>
            </w:r>
            <w:r w:rsidRPr="003E36B7">
              <w:rPr>
                <w:webHidden/>
              </w:rPr>
              <w:t>note de bas de page 23; dans l'Appendice </w:t>
            </w:r>
            <w:r w:rsidRPr="003E36B7">
              <w:rPr>
                <w:b/>
                <w:bCs/>
                <w:webHidden/>
              </w:rPr>
              <w:t>30A</w:t>
            </w:r>
            <w:r w:rsidRPr="003E36B7">
              <w:t xml:space="preserve">,§ 7.1, </w:t>
            </w:r>
            <w:r w:rsidRPr="003E36B7">
              <w:rPr>
                <w:webHidden/>
              </w:rPr>
              <w:t xml:space="preserve">note de bas de page 29; dans la Résolution </w:t>
            </w:r>
            <w:r w:rsidRPr="003E36B7">
              <w:rPr>
                <w:b/>
                <w:bCs/>
                <w:webHidden/>
              </w:rPr>
              <w:t>34 (Rév.CMR-15)</w:t>
            </w:r>
            <w:r w:rsidRPr="003E36B7">
              <w:rPr>
                <w:webHidden/>
              </w:rPr>
              <w:t xml:space="preserve">, point 1 du </w:t>
            </w:r>
            <w:r w:rsidRPr="003E36B7">
              <w:rPr>
                <w:i/>
                <w:iCs/>
                <w:webHidden/>
              </w:rPr>
              <w:t>décide</w:t>
            </w:r>
            <w:r w:rsidRPr="003E36B7">
              <w:rPr>
                <w:webHidden/>
              </w:rPr>
              <w:t xml:space="preserve">; dans l'Annexe de la Résolution </w:t>
            </w:r>
            <w:r w:rsidRPr="003E36B7">
              <w:rPr>
                <w:b/>
                <w:bCs/>
                <w:webHidden/>
              </w:rPr>
              <w:t>42 (Rév.CMR</w:t>
            </w:r>
            <w:r w:rsidRPr="003E36B7">
              <w:rPr>
                <w:b/>
                <w:bCs/>
                <w:webHidden/>
              </w:rPr>
              <w:noBreakHyphen/>
              <w:t>15)</w:t>
            </w:r>
            <w:r w:rsidRPr="003E36B7">
              <w:rPr>
                <w:webHidden/>
              </w:rPr>
              <w:t xml:space="preserve">, section 5.1 f); dans l'Annexe 1 de la Résolution </w:t>
            </w:r>
            <w:r w:rsidRPr="003E36B7">
              <w:rPr>
                <w:b/>
                <w:bCs/>
                <w:webHidden/>
              </w:rPr>
              <w:t>49 (Rév.CMR-15)</w:t>
            </w:r>
            <w:r w:rsidRPr="003E36B7">
              <w:rPr>
                <w:webHidden/>
              </w:rPr>
              <w:t xml:space="preserve">, section 1; dans la Résolution </w:t>
            </w:r>
            <w:r w:rsidRPr="003E36B7">
              <w:rPr>
                <w:b/>
                <w:bCs/>
                <w:webHidden/>
              </w:rPr>
              <w:t>507 (Rév.CMR-15)</w:t>
            </w:r>
            <w:r w:rsidRPr="003E36B7">
              <w:rPr>
                <w:webHidden/>
              </w:rPr>
              <w:t xml:space="preserve">, point 2 du </w:t>
            </w:r>
            <w:r w:rsidRPr="003E36B7">
              <w:rPr>
                <w:i/>
                <w:iCs/>
                <w:webHidden/>
              </w:rPr>
              <w:t>décide</w:t>
            </w:r>
            <w:r w:rsidRPr="003E36B7">
              <w:rPr>
                <w:webHidden/>
              </w:rPr>
              <w:t xml:space="preserve">; dans la Résolution </w:t>
            </w:r>
            <w:r w:rsidRPr="003E36B7">
              <w:rPr>
                <w:b/>
                <w:bCs/>
                <w:webHidden/>
              </w:rPr>
              <w:t>528 (Rév.CMR-15)</w:t>
            </w:r>
            <w:r w:rsidRPr="003E36B7">
              <w:rPr>
                <w:webHidden/>
              </w:rPr>
              <w:t xml:space="preserve">, point 3 du </w:t>
            </w:r>
            <w:r w:rsidRPr="003E36B7">
              <w:rPr>
                <w:i/>
                <w:iCs/>
                <w:webHidden/>
              </w:rPr>
              <w:t>décide</w:t>
            </w:r>
            <w:r w:rsidR="00CF69BA" w:rsidRPr="003E36B7">
              <w:rPr>
                <w:i/>
                <w:iCs/>
                <w:webHidden/>
              </w:rPr>
              <w:t xml:space="preserve"> </w:t>
            </w:r>
            <w:r w:rsidR="00CF69BA" w:rsidRPr="003E36B7">
              <w:t>(voir ACP/24A18/4)</w:t>
            </w:r>
            <w:r w:rsidRPr="003E36B7">
              <w:rPr>
                <w:webHidden/>
              </w:rPr>
              <w:t>.</w:t>
            </w:r>
          </w:p>
        </w:tc>
        <w:tc>
          <w:tcPr>
            <w:tcW w:w="2045" w:type="dxa"/>
            <w:tcBorders>
              <w:bottom w:val="single" w:sz="6" w:space="0" w:color="auto"/>
            </w:tcBorders>
            <w:shd w:val="clear" w:color="auto" w:fill="auto"/>
          </w:tcPr>
          <w:p w14:paraId="58BA9D42" w14:textId="77777777" w:rsidR="005616F2" w:rsidRPr="003E36B7" w:rsidRDefault="005616F2" w:rsidP="001F16D3">
            <w:pPr>
              <w:pStyle w:val="Tabletext"/>
              <w:jc w:val="center"/>
              <w:rPr>
                <w:rPrChange w:id="94" w:author="Unknown" w:date="2019-02-21T23:48:00Z">
                  <w:rPr>
                    <w:highlight w:val="yellow"/>
                  </w:rPr>
                </w:rPrChange>
              </w:rPr>
            </w:pPr>
            <w:r w:rsidRPr="003E36B7">
              <w:rPr>
                <w:lang w:eastAsia="ja-JP"/>
              </w:rPr>
              <w:t>SUP</w:t>
            </w:r>
          </w:p>
        </w:tc>
      </w:tr>
      <w:tr w:rsidR="005616F2" w:rsidRPr="003E36B7" w14:paraId="27329F28" w14:textId="77777777" w:rsidTr="00A00572">
        <w:trPr>
          <w:cantSplit/>
          <w:jc w:val="center"/>
        </w:trPr>
        <w:tc>
          <w:tcPr>
            <w:tcW w:w="843" w:type="dxa"/>
          </w:tcPr>
          <w:p w14:paraId="53AF6AD0" w14:textId="463EF291" w:rsidR="005616F2" w:rsidRPr="003E36B7" w:rsidRDefault="005616F2" w:rsidP="001F16D3">
            <w:pPr>
              <w:pStyle w:val="Tabletext"/>
              <w:jc w:val="center"/>
            </w:pPr>
            <w:r w:rsidRPr="003E36B7">
              <w:t>34</w:t>
            </w:r>
          </w:p>
        </w:tc>
        <w:tc>
          <w:tcPr>
            <w:tcW w:w="2551" w:type="dxa"/>
          </w:tcPr>
          <w:p w14:paraId="0BA19B90" w14:textId="65130A60" w:rsidR="005616F2" w:rsidRPr="003E36B7" w:rsidRDefault="005616F2" w:rsidP="001F16D3">
            <w:pPr>
              <w:pStyle w:val="Tabletext"/>
            </w:pPr>
            <w:r w:rsidRPr="003E36B7">
              <w:t>SRS dans la bande 12,5</w:t>
            </w:r>
            <w:r w:rsidRPr="003E36B7">
              <w:noBreakHyphen/>
              <w:t>12,75 GHz dans la Région 3</w:t>
            </w:r>
          </w:p>
        </w:tc>
        <w:tc>
          <w:tcPr>
            <w:tcW w:w="3625" w:type="dxa"/>
            <w:tcBorders>
              <w:top w:val="nil"/>
            </w:tcBorders>
            <w:shd w:val="clear" w:color="auto" w:fill="auto"/>
          </w:tcPr>
          <w:p w14:paraId="51D9894D" w14:textId="29CA3674" w:rsidR="005616F2" w:rsidRPr="003E36B7" w:rsidRDefault="005616F2" w:rsidP="001F16D3">
            <w:pPr>
              <w:pStyle w:val="Tabletext"/>
            </w:pPr>
            <w:r w:rsidRPr="003E36B7">
              <w:t>(Rév.CMR-15). A toujours lieu d'être.</w:t>
            </w:r>
            <w:r w:rsidR="00D6617E" w:rsidRPr="003E36B7">
              <w:t xml:space="preserve"> Le texte a été mis à jour sur le plan de la forme à la CMR-15. Cette Résolution est en substance liée à la Résolution </w:t>
            </w:r>
            <w:r w:rsidR="00D6617E" w:rsidRPr="003E36B7">
              <w:rPr>
                <w:b/>
                <w:bCs/>
              </w:rPr>
              <w:t>33 (Rév.CMR-03)</w:t>
            </w:r>
            <w:r w:rsidR="00D6617E" w:rsidRPr="003E36B7">
              <w:t xml:space="preserve">. Il est nécessaire de mettre le texte à jour compte tenu de la suppression de la Résolution </w:t>
            </w:r>
            <w:r w:rsidR="00D6617E" w:rsidRPr="003E36B7">
              <w:rPr>
                <w:b/>
                <w:bCs/>
              </w:rPr>
              <w:t>33</w:t>
            </w:r>
            <w:r w:rsidR="00D6617E" w:rsidRPr="003E36B7">
              <w:t xml:space="preserve"> (voir ACP/24A18/5).</w:t>
            </w:r>
          </w:p>
        </w:tc>
        <w:tc>
          <w:tcPr>
            <w:tcW w:w="2045" w:type="dxa"/>
            <w:tcBorders>
              <w:top w:val="nil"/>
            </w:tcBorders>
            <w:shd w:val="clear" w:color="auto" w:fill="auto"/>
          </w:tcPr>
          <w:p w14:paraId="21752C56" w14:textId="77777777" w:rsidR="005616F2" w:rsidRPr="003E36B7" w:rsidRDefault="005616F2" w:rsidP="001F16D3">
            <w:pPr>
              <w:pStyle w:val="Tabletext"/>
              <w:jc w:val="center"/>
            </w:pPr>
            <w:r w:rsidRPr="003E36B7">
              <w:t>MOD</w:t>
            </w:r>
          </w:p>
        </w:tc>
      </w:tr>
      <w:tr w:rsidR="005616F2" w:rsidRPr="003E36B7" w14:paraId="2E4C4BD2" w14:textId="77777777" w:rsidTr="00A00572">
        <w:trPr>
          <w:cantSplit/>
          <w:jc w:val="center"/>
        </w:trPr>
        <w:tc>
          <w:tcPr>
            <w:tcW w:w="843" w:type="dxa"/>
          </w:tcPr>
          <w:p w14:paraId="5C10990C" w14:textId="77777777" w:rsidR="005616F2" w:rsidRPr="003E36B7" w:rsidRDefault="005616F2" w:rsidP="001F16D3">
            <w:pPr>
              <w:pStyle w:val="Tabletext"/>
              <w:jc w:val="center"/>
            </w:pPr>
            <w:r w:rsidRPr="003E36B7">
              <w:t>40</w:t>
            </w:r>
          </w:p>
        </w:tc>
        <w:tc>
          <w:tcPr>
            <w:tcW w:w="2551" w:type="dxa"/>
            <w:tcMar>
              <w:right w:w="0" w:type="dxa"/>
            </w:tcMar>
          </w:tcPr>
          <w:p w14:paraId="03CC4132" w14:textId="77777777" w:rsidR="005616F2" w:rsidRPr="003E36B7" w:rsidRDefault="005616F2" w:rsidP="001F16D3">
            <w:pPr>
              <w:pStyle w:val="Tabletext"/>
              <w:rPr>
                <w:color w:val="000000"/>
              </w:rPr>
            </w:pPr>
            <w:r w:rsidRPr="003E36B7">
              <w:rPr>
                <w:color w:val="000000"/>
              </w:rPr>
              <w:t>Utilisation d'une station spatiale pour mettre en service des assignations de fréquence à des réseaux à satellite géostationnaire à des positions orbitales différentes sur une courte période</w:t>
            </w:r>
          </w:p>
        </w:tc>
        <w:tc>
          <w:tcPr>
            <w:tcW w:w="3625" w:type="dxa"/>
            <w:tcBorders>
              <w:bottom w:val="single" w:sz="6" w:space="0" w:color="auto"/>
            </w:tcBorders>
            <w:shd w:val="clear" w:color="auto" w:fill="auto"/>
          </w:tcPr>
          <w:p w14:paraId="129A2871" w14:textId="77777777" w:rsidR="00D6617E" w:rsidRPr="003E36B7" w:rsidRDefault="005616F2" w:rsidP="001F16D3">
            <w:pPr>
              <w:pStyle w:val="Tabletext"/>
              <w:rPr>
                <w:color w:val="000000"/>
              </w:rPr>
            </w:pPr>
            <w:r w:rsidRPr="003E36B7">
              <w:t>(CMR</w:t>
            </w:r>
            <w:r w:rsidRPr="003E36B7">
              <w:noBreakHyphen/>
            </w:r>
            <w:r w:rsidRPr="003E36B7">
              <w:rPr>
                <w:lang w:eastAsia="ja-JP"/>
              </w:rPr>
              <w:t>15</w:t>
            </w:r>
            <w:r w:rsidRPr="003E36B7">
              <w:t>). A toujours lieu d'être</w:t>
            </w:r>
            <w:r w:rsidR="00D6617E" w:rsidRPr="003E36B7">
              <w:t xml:space="preserve">. </w:t>
            </w:r>
            <w:r w:rsidR="00D6617E" w:rsidRPr="003E36B7">
              <w:rPr>
                <w:color w:val="000000"/>
              </w:rPr>
              <w:t xml:space="preserve">Cette Résolution est citée dans les numéros </w:t>
            </w:r>
            <w:r w:rsidR="00D6617E" w:rsidRPr="003E36B7">
              <w:rPr>
                <w:b/>
                <w:bCs/>
                <w:color w:val="000000"/>
              </w:rPr>
              <w:t>11.44B</w:t>
            </w:r>
            <w:r w:rsidR="00D6617E" w:rsidRPr="003E36B7">
              <w:rPr>
                <w:color w:val="000000"/>
              </w:rPr>
              <w:t xml:space="preserve"> et </w:t>
            </w:r>
            <w:r w:rsidR="00D6617E" w:rsidRPr="003E36B7">
              <w:rPr>
                <w:b/>
                <w:bCs/>
                <w:color w:val="000000"/>
              </w:rPr>
              <w:t>11.49.1</w:t>
            </w:r>
            <w:r w:rsidR="00D6617E" w:rsidRPr="003E36B7">
              <w:rPr>
                <w:color w:val="000000"/>
              </w:rPr>
              <w:t xml:space="preserve"> ainsi que dans les Appendices </w:t>
            </w:r>
            <w:r w:rsidR="00D6617E" w:rsidRPr="003E36B7">
              <w:rPr>
                <w:b/>
                <w:bCs/>
                <w:color w:val="000000"/>
              </w:rPr>
              <w:t>30, 30A</w:t>
            </w:r>
            <w:r w:rsidR="00D6617E" w:rsidRPr="003E36B7">
              <w:rPr>
                <w:color w:val="000000"/>
              </w:rPr>
              <w:t xml:space="preserve"> et </w:t>
            </w:r>
            <w:r w:rsidR="00D6617E" w:rsidRPr="003E36B7">
              <w:rPr>
                <w:b/>
                <w:bCs/>
                <w:color w:val="000000"/>
              </w:rPr>
              <w:t>30B</w:t>
            </w:r>
            <w:r w:rsidR="00D6617E" w:rsidRPr="003E36B7">
              <w:rPr>
                <w:color w:val="000000"/>
              </w:rPr>
              <w:t>.</w:t>
            </w:r>
          </w:p>
          <w:p w14:paraId="4DEDDADA" w14:textId="039A4EE6" w:rsidR="005616F2" w:rsidRPr="003E36B7" w:rsidRDefault="00D6617E" w:rsidP="001F16D3">
            <w:pPr>
              <w:pStyle w:val="Tabletext"/>
            </w:pPr>
            <w:r w:rsidRPr="003E36B7">
              <w:rPr>
                <w:color w:val="000000"/>
              </w:rPr>
              <w:t>Il est nécessaire de mettre</w:t>
            </w:r>
            <w:r w:rsidR="005616F2" w:rsidRPr="003E36B7">
              <w:t xml:space="preserve"> à jour </w:t>
            </w:r>
            <w:r w:rsidRPr="003E36B7">
              <w:t>le</w:t>
            </w:r>
            <w:r w:rsidR="005616F2" w:rsidRPr="003E36B7">
              <w:t xml:space="preserve"> point 5 du </w:t>
            </w:r>
            <w:r w:rsidR="005616F2" w:rsidRPr="003E36B7">
              <w:rPr>
                <w:i/>
                <w:iCs/>
              </w:rPr>
              <w:t>décide</w:t>
            </w:r>
            <w:r w:rsidR="005616F2" w:rsidRPr="003E36B7">
              <w:t>, dans lequel il est indiqué: «… à compter du 1er janvier 2018…».</w:t>
            </w:r>
          </w:p>
        </w:tc>
        <w:tc>
          <w:tcPr>
            <w:tcW w:w="2045" w:type="dxa"/>
            <w:tcBorders>
              <w:bottom w:val="single" w:sz="6" w:space="0" w:color="auto"/>
            </w:tcBorders>
            <w:shd w:val="clear" w:color="auto" w:fill="auto"/>
          </w:tcPr>
          <w:p w14:paraId="38F1C62C" w14:textId="77777777" w:rsidR="005616F2" w:rsidRPr="003E36B7" w:rsidRDefault="005616F2" w:rsidP="001F16D3">
            <w:pPr>
              <w:pStyle w:val="Tabletext"/>
              <w:jc w:val="center"/>
            </w:pPr>
            <w:r w:rsidRPr="003E36B7">
              <w:t>MOD</w:t>
            </w:r>
          </w:p>
        </w:tc>
      </w:tr>
      <w:tr w:rsidR="005616F2" w:rsidRPr="003E36B7" w14:paraId="0231D754" w14:textId="77777777" w:rsidTr="00A00572">
        <w:trPr>
          <w:cantSplit/>
          <w:jc w:val="center"/>
        </w:trPr>
        <w:tc>
          <w:tcPr>
            <w:tcW w:w="843" w:type="dxa"/>
          </w:tcPr>
          <w:p w14:paraId="400575DB" w14:textId="77777777" w:rsidR="005616F2" w:rsidRPr="003E36B7" w:rsidRDefault="005616F2" w:rsidP="001F16D3">
            <w:pPr>
              <w:pStyle w:val="Tabletext"/>
              <w:jc w:val="center"/>
            </w:pPr>
            <w:r w:rsidRPr="003E36B7">
              <w:lastRenderedPageBreak/>
              <w:t>42</w:t>
            </w:r>
          </w:p>
        </w:tc>
        <w:tc>
          <w:tcPr>
            <w:tcW w:w="2551" w:type="dxa"/>
          </w:tcPr>
          <w:p w14:paraId="2C871FBC" w14:textId="77777777" w:rsidR="005616F2" w:rsidRPr="003E36B7" w:rsidRDefault="005616F2" w:rsidP="001F16D3">
            <w:pPr>
              <w:pStyle w:val="Tabletext"/>
            </w:pPr>
            <w:r w:rsidRPr="003E36B7">
              <w:rPr>
                <w:color w:val="000000"/>
              </w:rPr>
              <w:t xml:space="preserve">Systèmes intérimaires en Région 2 (SRS et SFS) dans les bandes couvertes par les Appendices </w:t>
            </w:r>
            <w:r w:rsidRPr="003E36B7">
              <w:rPr>
                <w:b/>
                <w:bCs/>
                <w:color w:val="000000"/>
              </w:rPr>
              <w:t>30</w:t>
            </w:r>
            <w:r w:rsidRPr="003E36B7">
              <w:rPr>
                <w:color w:val="000000"/>
              </w:rPr>
              <w:t xml:space="preserve"> et </w:t>
            </w:r>
            <w:r w:rsidRPr="003E36B7">
              <w:rPr>
                <w:b/>
                <w:bCs/>
                <w:color w:val="000000"/>
              </w:rPr>
              <w:t>30A</w:t>
            </w:r>
          </w:p>
        </w:tc>
        <w:tc>
          <w:tcPr>
            <w:tcW w:w="3625" w:type="dxa"/>
            <w:tcBorders>
              <w:bottom w:val="nil"/>
            </w:tcBorders>
            <w:shd w:val="clear" w:color="auto" w:fill="auto"/>
          </w:tcPr>
          <w:p w14:paraId="56D94C95" w14:textId="22BF9D81" w:rsidR="005616F2" w:rsidRPr="003E36B7" w:rsidRDefault="005616F2" w:rsidP="001F16D3">
            <w:pPr>
              <w:pStyle w:val="Tabletext"/>
              <w:rPr>
                <w:color w:val="000000"/>
                <w:position w:val="6"/>
                <w:sz w:val="18"/>
              </w:rPr>
            </w:pPr>
            <w:r w:rsidRPr="003E36B7">
              <w:t>(Rév.CMR-15). A toujours lieu d'être</w:t>
            </w:r>
            <w:r w:rsidR="00C10AC9">
              <w:t>,</w:t>
            </w:r>
            <w:r w:rsidR="00D6617E" w:rsidRPr="003E36B7">
              <w:t xml:space="preserve"> mais traite une question qui intéresse uniquement la Région 2. Cette </w:t>
            </w:r>
            <w:r w:rsidR="00D6617E" w:rsidRPr="003E36B7">
              <w:rPr>
                <w:color w:val="000000"/>
              </w:rPr>
              <w:t xml:space="preserve">Résolution est citée dans les numéros </w:t>
            </w:r>
            <w:r w:rsidR="00D6617E" w:rsidRPr="003E36B7">
              <w:rPr>
                <w:b/>
                <w:bCs/>
                <w:color w:val="000000"/>
              </w:rPr>
              <w:t>A.9.3</w:t>
            </w:r>
            <w:r w:rsidR="00D6617E" w:rsidRPr="003E36B7">
              <w:rPr>
                <w:color w:val="000000"/>
              </w:rPr>
              <w:t xml:space="preserve"> et </w:t>
            </w:r>
            <w:r w:rsidR="00D6617E" w:rsidRPr="003E36B7">
              <w:rPr>
                <w:b/>
                <w:bCs/>
                <w:color w:val="000000"/>
              </w:rPr>
              <w:t>A.11.1</w:t>
            </w:r>
            <w:r w:rsidR="00D6617E" w:rsidRPr="003E36B7">
              <w:rPr>
                <w:color w:val="000000"/>
              </w:rPr>
              <w:t xml:space="preserve"> ainsi que dans les Appendices </w:t>
            </w:r>
            <w:r w:rsidR="00D6617E" w:rsidRPr="003E36B7">
              <w:rPr>
                <w:b/>
                <w:bCs/>
                <w:color w:val="000000"/>
              </w:rPr>
              <w:t>3</w:t>
            </w:r>
            <w:r w:rsidR="007B5495" w:rsidRPr="003E36B7">
              <w:rPr>
                <w:b/>
                <w:bCs/>
                <w:color w:val="000000"/>
              </w:rPr>
              <w:t>0</w:t>
            </w:r>
            <w:r w:rsidR="00D6617E" w:rsidRPr="003E36B7">
              <w:rPr>
                <w:b/>
                <w:bCs/>
                <w:color w:val="000000"/>
              </w:rPr>
              <w:t xml:space="preserve"> </w:t>
            </w:r>
            <w:r w:rsidR="00D6617E" w:rsidRPr="003E36B7">
              <w:rPr>
                <w:color w:val="000000"/>
              </w:rPr>
              <w:t>et</w:t>
            </w:r>
            <w:r w:rsidR="00D6617E" w:rsidRPr="003E36B7">
              <w:rPr>
                <w:b/>
                <w:bCs/>
                <w:color w:val="000000"/>
              </w:rPr>
              <w:t xml:space="preserve"> 30A</w:t>
            </w:r>
            <w:r w:rsidRPr="003E36B7">
              <w:t>.</w:t>
            </w:r>
            <w:r w:rsidR="00D6617E" w:rsidRPr="003E36B7">
              <w:t xml:space="preserve"> Il faudra peut-être mettre le texte à jour compte tenu de la suppression de la Résolution </w:t>
            </w:r>
            <w:r w:rsidR="00D6617E" w:rsidRPr="003E36B7">
              <w:rPr>
                <w:b/>
                <w:bCs/>
              </w:rPr>
              <w:t>33</w:t>
            </w:r>
            <w:r w:rsidR="005125A6" w:rsidRPr="003E36B7">
              <w:t>.</w:t>
            </w:r>
          </w:p>
        </w:tc>
        <w:tc>
          <w:tcPr>
            <w:tcW w:w="2045" w:type="dxa"/>
            <w:tcBorders>
              <w:bottom w:val="nil"/>
            </w:tcBorders>
            <w:shd w:val="clear" w:color="auto" w:fill="auto"/>
          </w:tcPr>
          <w:p w14:paraId="695BCF6F" w14:textId="7344A26B" w:rsidR="005616F2" w:rsidRPr="003E36B7" w:rsidRDefault="005616F2" w:rsidP="001F16D3">
            <w:pPr>
              <w:pStyle w:val="Tabletext"/>
              <w:jc w:val="center"/>
            </w:pPr>
            <w:r w:rsidRPr="003E36B7">
              <w:t>N/A</w:t>
            </w:r>
          </w:p>
        </w:tc>
      </w:tr>
      <w:tr w:rsidR="005616F2" w:rsidRPr="003E36B7" w14:paraId="21ECE1F8" w14:textId="77777777" w:rsidTr="00EC536D">
        <w:trPr>
          <w:cantSplit/>
          <w:jc w:val="center"/>
        </w:trPr>
        <w:tc>
          <w:tcPr>
            <w:tcW w:w="843" w:type="dxa"/>
          </w:tcPr>
          <w:p w14:paraId="61CD8420" w14:textId="77777777" w:rsidR="005616F2" w:rsidRPr="003E36B7" w:rsidRDefault="005616F2" w:rsidP="001F16D3">
            <w:pPr>
              <w:pStyle w:val="Tabletext"/>
              <w:jc w:val="center"/>
            </w:pPr>
            <w:r w:rsidRPr="003E36B7">
              <w:t>49</w:t>
            </w:r>
          </w:p>
        </w:tc>
        <w:tc>
          <w:tcPr>
            <w:tcW w:w="2551" w:type="dxa"/>
          </w:tcPr>
          <w:p w14:paraId="2452AAD9" w14:textId="77777777" w:rsidR="005616F2" w:rsidRPr="003E36B7" w:rsidRDefault="005616F2" w:rsidP="001F16D3">
            <w:pPr>
              <w:pStyle w:val="Tabletext"/>
            </w:pPr>
            <w:r w:rsidRPr="003E36B7">
              <w:rPr>
                <w:color w:val="000000"/>
              </w:rPr>
              <w:t>Procédure administrative du principe de diligence due</w:t>
            </w:r>
          </w:p>
        </w:tc>
        <w:tc>
          <w:tcPr>
            <w:tcW w:w="3625" w:type="dxa"/>
            <w:shd w:val="clear" w:color="auto" w:fill="auto"/>
          </w:tcPr>
          <w:p w14:paraId="207CC7BF" w14:textId="77777777" w:rsidR="006612FE" w:rsidRPr="003E36B7" w:rsidRDefault="005616F2" w:rsidP="001F16D3">
            <w:pPr>
              <w:pStyle w:val="Tabletext"/>
            </w:pPr>
            <w:r w:rsidRPr="003E36B7">
              <w:t xml:space="preserve">(Rév.CMR-15). </w:t>
            </w:r>
            <w:r w:rsidR="003A391E" w:rsidRPr="003E36B7">
              <w:t>A toujours lieu d'être</w:t>
            </w:r>
            <w:r w:rsidRPr="003E36B7">
              <w:t xml:space="preserve">. Le texte a été mis à jour à la CMR-15. Cette Résolution est citée dans les numéros </w:t>
            </w:r>
            <w:r w:rsidRPr="003E36B7">
              <w:rPr>
                <w:b/>
                <w:bCs/>
              </w:rPr>
              <w:t>11.44.1</w:t>
            </w:r>
            <w:r w:rsidRPr="003E36B7">
              <w:t xml:space="preserve"> et </w:t>
            </w:r>
            <w:r w:rsidRPr="003E36B7">
              <w:rPr>
                <w:b/>
                <w:bCs/>
              </w:rPr>
              <w:t>11.48</w:t>
            </w:r>
            <w:r w:rsidRPr="003E36B7">
              <w:t xml:space="preserve">, dans les Articles </w:t>
            </w:r>
            <w:r w:rsidRPr="003E36B7">
              <w:rPr>
                <w:b/>
                <w:bCs/>
              </w:rPr>
              <w:t>9</w:t>
            </w:r>
            <w:r w:rsidRPr="003E36B7">
              <w:t xml:space="preserve"> et </w:t>
            </w:r>
            <w:r w:rsidRPr="003E36B7">
              <w:rPr>
                <w:b/>
                <w:bCs/>
              </w:rPr>
              <w:t>11</w:t>
            </w:r>
            <w:r w:rsidRPr="003E36B7">
              <w:t xml:space="preserve">, dans les Résolutions </w:t>
            </w:r>
            <w:r w:rsidRPr="003E36B7">
              <w:rPr>
                <w:b/>
                <w:bCs/>
              </w:rPr>
              <w:t xml:space="preserve">55 (Rév.CMR-15) </w:t>
            </w:r>
            <w:r w:rsidRPr="003E36B7">
              <w:t xml:space="preserve">et </w:t>
            </w:r>
            <w:r w:rsidRPr="003E36B7">
              <w:rPr>
                <w:b/>
                <w:bCs/>
              </w:rPr>
              <w:t>81 (Rév.CMR-15)</w:t>
            </w:r>
            <w:r w:rsidRPr="003E36B7">
              <w:t xml:space="preserve"> ainsi que dans les Appendices </w:t>
            </w:r>
            <w:r w:rsidRPr="003E36B7">
              <w:rPr>
                <w:b/>
                <w:bCs/>
              </w:rPr>
              <w:t>30</w:t>
            </w:r>
            <w:r w:rsidRPr="003E36B7">
              <w:t xml:space="preserve">, </w:t>
            </w:r>
            <w:r w:rsidRPr="003E36B7">
              <w:rPr>
                <w:b/>
                <w:bCs/>
              </w:rPr>
              <w:t>30A</w:t>
            </w:r>
            <w:r w:rsidRPr="003E36B7">
              <w:t xml:space="preserve"> et </w:t>
            </w:r>
            <w:r w:rsidRPr="003E36B7">
              <w:rPr>
                <w:b/>
                <w:bCs/>
              </w:rPr>
              <w:t>30B</w:t>
            </w:r>
            <w:r w:rsidRPr="003E36B7">
              <w:t>.</w:t>
            </w:r>
          </w:p>
          <w:p w14:paraId="12711DE7" w14:textId="60B88B29" w:rsidR="005616F2" w:rsidRPr="003E36B7" w:rsidRDefault="006612FE" w:rsidP="00C10AC9">
            <w:pPr>
              <w:pStyle w:val="Tabletext"/>
            </w:pPr>
            <w:r w:rsidRPr="003E36B7">
              <w:t xml:space="preserve">Compte tenu des discussions sur cette Résolution au sein du GT4A </w:t>
            </w:r>
            <w:r w:rsidR="00986E72" w:rsidRPr="003E36B7">
              <w:t>de l'UIT-R</w:t>
            </w:r>
            <w:r w:rsidR="005D23F8" w:rsidRPr="003E36B7">
              <w:t xml:space="preserve"> </w:t>
            </w:r>
            <w:r w:rsidR="005616F2" w:rsidRPr="003E36B7">
              <w:t>(voir le Document 4A/675)</w:t>
            </w:r>
            <w:r w:rsidRPr="003E36B7">
              <w:t xml:space="preserve">, il est indiqué dans l'avant-projet de rapport du Directeur du BR soumis à la RPC19-2 qu'il sera peut-être nécessaire d'envisager de modifier la Résolution </w:t>
            </w:r>
            <w:r w:rsidRPr="003E36B7">
              <w:rPr>
                <w:b/>
                <w:bCs/>
              </w:rPr>
              <w:t>49</w:t>
            </w:r>
            <w:r w:rsidRPr="003E36B7">
              <w:t xml:space="preserve"> à la CMR-19 </w:t>
            </w:r>
            <w:r w:rsidR="005616F2" w:rsidRPr="003E36B7">
              <w:t>afin de supprimer les dispositions obsolètes et les incohérences avec l</w:t>
            </w:r>
            <w:r w:rsidRPr="003E36B7">
              <w:t>es</w:t>
            </w:r>
            <w:r w:rsidR="005616F2" w:rsidRPr="003E36B7">
              <w:t xml:space="preserve"> pratique</w:t>
            </w:r>
            <w:r w:rsidRPr="003E36B7">
              <w:t>s</w:t>
            </w:r>
            <w:r w:rsidR="005616F2" w:rsidRPr="003E36B7">
              <w:t xml:space="preserve"> actuelle</w:t>
            </w:r>
            <w:r w:rsidRPr="003E36B7">
              <w:t>s (voir le document CPM19-2/17, § 3.3.2)</w:t>
            </w:r>
            <w:r w:rsidR="005616F2" w:rsidRPr="003E36B7">
              <w:t>.</w:t>
            </w:r>
            <w:r w:rsidR="00700878" w:rsidRPr="003E36B7">
              <w:t xml:space="preserve"> Cette question sera examinée au titre du point 9.2 de l'ordre du</w:t>
            </w:r>
            <w:r w:rsidR="00AD608C" w:rsidRPr="003E36B7">
              <w:t xml:space="preserve"> </w:t>
            </w:r>
            <w:r w:rsidR="00700878" w:rsidRPr="003E36B7">
              <w:t>jour de la CMR-19.</w:t>
            </w:r>
          </w:p>
        </w:tc>
        <w:tc>
          <w:tcPr>
            <w:tcW w:w="2045" w:type="dxa"/>
            <w:shd w:val="clear" w:color="auto" w:fill="auto"/>
          </w:tcPr>
          <w:p w14:paraId="1894DCF2" w14:textId="77777777" w:rsidR="005616F2" w:rsidRPr="003E36B7" w:rsidRDefault="005616F2" w:rsidP="001F16D3">
            <w:pPr>
              <w:pStyle w:val="Tabletext"/>
              <w:jc w:val="center"/>
              <w:rPr>
                <w:rPrChange w:id="95" w:author="Unknown" w:date="2019-02-21T23:48:00Z">
                  <w:rPr>
                    <w:highlight w:val="yellow"/>
                  </w:rPr>
                </w:rPrChange>
              </w:rPr>
            </w:pPr>
            <w:r w:rsidRPr="003E36B7">
              <w:t>MOD</w:t>
            </w:r>
          </w:p>
        </w:tc>
      </w:tr>
      <w:tr w:rsidR="005616F2" w:rsidRPr="003E36B7" w14:paraId="3934DFD0" w14:textId="77777777" w:rsidTr="00EC536D">
        <w:trPr>
          <w:cantSplit/>
          <w:jc w:val="center"/>
        </w:trPr>
        <w:tc>
          <w:tcPr>
            <w:tcW w:w="843" w:type="dxa"/>
          </w:tcPr>
          <w:p w14:paraId="25203A14" w14:textId="2E81AAA2" w:rsidR="005616F2" w:rsidRPr="003E36B7" w:rsidRDefault="005616F2" w:rsidP="001F16D3">
            <w:pPr>
              <w:pStyle w:val="Tabletext"/>
              <w:keepNext/>
              <w:keepLines/>
              <w:jc w:val="center"/>
            </w:pPr>
            <w:r w:rsidRPr="003E36B7">
              <w:t>55</w:t>
            </w:r>
          </w:p>
        </w:tc>
        <w:tc>
          <w:tcPr>
            <w:tcW w:w="2551" w:type="dxa"/>
          </w:tcPr>
          <w:p w14:paraId="6060DB11" w14:textId="4DCD6B66" w:rsidR="005616F2" w:rsidRPr="003E36B7" w:rsidRDefault="005616F2" w:rsidP="001F16D3">
            <w:pPr>
              <w:pStyle w:val="Tabletext"/>
              <w:keepNext/>
              <w:keepLines/>
            </w:pPr>
            <w:r w:rsidRPr="003E36B7">
              <w:t>Soumission électronique des fiches de notification pour les réseaux à satellite</w:t>
            </w:r>
          </w:p>
        </w:tc>
        <w:tc>
          <w:tcPr>
            <w:tcW w:w="3625" w:type="dxa"/>
            <w:shd w:val="clear" w:color="auto" w:fill="auto"/>
          </w:tcPr>
          <w:p w14:paraId="2CBEC5AA" w14:textId="05E6510A" w:rsidR="005616F2" w:rsidRPr="003E36B7" w:rsidRDefault="00AD608C" w:rsidP="001F16D3">
            <w:pPr>
              <w:pStyle w:val="Tabletext"/>
              <w:keepNext/>
              <w:keepLines/>
            </w:pPr>
            <w:r w:rsidRPr="003E36B7">
              <w:t>(Rév.CMR-15). A toujours lieu d'être. Le texte a été mis à jour à la CMR-15.</w:t>
            </w:r>
          </w:p>
          <w:p w14:paraId="7EC11827" w14:textId="044B0DE1" w:rsidR="005616F2" w:rsidRPr="003E36B7" w:rsidRDefault="00AD608C" w:rsidP="001F16D3">
            <w:pPr>
              <w:pStyle w:val="Tabletext"/>
              <w:keepNext/>
              <w:keepLines/>
            </w:pPr>
            <w:r w:rsidRPr="003E36B7">
              <w:t xml:space="preserve">Il est indiqué dans le </w:t>
            </w:r>
            <w:r w:rsidR="0017687A" w:rsidRPr="003E36B7">
              <w:t>R</w:t>
            </w:r>
            <w:r w:rsidRPr="003E36B7">
              <w:t>apport</w:t>
            </w:r>
            <w:r w:rsidR="0017687A" w:rsidRPr="003E36B7">
              <w:t xml:space="preserve"> de la RPC</w:t>
            </w:r>
            <w:r w:rsidRPr="003E36B7">
              <w:t xml:space="preserve"> que le</w:t>
            </w:r>
            <w:r w:rsidR="005616F2" w:rsidRPr="003E36B7">
              <w:t xml:space="preserve"> contenu pourra être transféré dans les parties pertinentes des Articles </w:t>
            </w:r>
            <w:r w:rsidR="005616F2" w:rsidRPr="003E36B7">
              <w:rPr>
                <w:b/>
                <w:bCs/>
              </w:rPr>
              <w:t>9</w:t>
            </w:r>
            <w:r w:rsidR="005616F2" w:rsidRPr="003E36B7">
              <w:t xml:space="preserve"> et </w:t>
            </w:r>
            <w:r w:rsidR="005616F2" w:rsidRPr="003E36B7">
              <w:rPr>
                <w:b/>
                <w:bCs/>
              </w:rPr>
              <w:t>11</w:t>
            </w:r>
            <w:r w:rsidR="005616F2" w:rsidRPr="003E36B7">
              <w:t xml:space="preserve"> ainsi que des Appendices </w:t>
            </w:r>
            <w:r w:rsidR="005616F2" w:rsidRPr="003E36B7">
              <w:rPr>
                <w:b/>
                <w:bCs/>
              </w:rPr>
              <w:t>30</w:t>
            </w:r>
            <w:r w:rsidR="005616F2" w:rsidRPr="003E36B7">
              <w:t xml:space="preserve">, </w:t>
            </w:r>
            <w:r w:rsidR="005616F2" w:rsidRPr="003E36B7">
              <w:rPr>
                <w:b/>
                <w:bCs/>
              </w:rPr>
              <w:t>30A</w:t>
            </w:r>
            <w:r w:rsidR="005616F2" w:rsidRPr="003E36B7">
              <w:t xml:space="preserve"> et </w:t>
            </w:r>
            <w:r w:rsidR="005616F2" w:rsidRPr="003E36B7">
              <w:rPr>
                <w:b/>
                <w:bCs/>
              </w:rPr>
              <w:t>30B</w:t>
            </w:r>
            <w:r w:rsidR="005616F2" w:rsidRPr="003E36B7">
              <w:t xml:space="preserve"> pour le rendre pérenne.</w:t>
            </w:r>
          </w:p>
        </w:tc>
        <w:tc>
          <w:tcPr>
            <w:tcW w:w="2045" w:type="dxa"/>
            <w:shd w:val="clear" w:color="auto" w:fill="auto"/>
          </w:tcPr>
          <w:p w14:paraId="0B9835CD" w14:textId="77777777" w:rsidR="005616F2" w:rsidRPr="003E36B7" w:rsidRDefault="005616F2" w:rsidP="001F16D3">
            <w:pPr>
              <w:pStyle w:val="Tabletext"/>
              <w:keepNext/>
              <w:keepLines/>
              <w:jc w:val="center"/>
              <w:rPr>
                <w:lang w:eastAsia="ja-JP"/>
              </w:rPr>
            </w:pPr>
            <w:r w:rsidRPr="003E36B7">
              <w:rPr>
                <w:lang w:eastAsia="ja-JP"/>
              </w:rPr>
              <w:t>NOC</w:t>
            </w:r>
          </w:p>
          <w:p w14:paraId="50C88F78" w14:textId="3F7BCDF0" w:rsidR="005616F2" w:rsidRPr="003E36B7" w:rsidRDefault="005616F2" w:rsidP="001F16D3">
            <w:pPr>
              <w:pStyle w:val="Tabletext"/>
              <w:keepNext/>
              <w:keepLines/>
              <w:jc w:val="center"/>
              <w:rPr>
                <w:lang w:eastAsia="ja-JP"/>
              </w:rPr>
            </w:pPr>
            <w:r w:rsidRPr="003E36B7">
              <w:rPr>
                <w:lang w:eastAsia="ja-JP"/>
              </w:rPr>
              <w:t>/SUP</w:t>
            </w:r>
          </w:p>
        </w:tc>
      </w:tr>
      <w:tr w:rsidR="005616F2" w:rsidRPr="003E36B7" w14:paraId="0F075749" w14:textId="77777777" w:rsidTr="00EC536D">
        <w:trPr>
          <w:cantSplit/>
          <w:jc w:val="center"/>
        </w:trPr>
        <w:tc>
          <w:tcPr>
            <w:tcW w:w="843" w:type="dxa"/>
          </w:tcPr>
          <w:p w14:paraId="3BC9FB47" w14:textId="574A51B7" w:rsidR="005616F2" w:rsidRPr="003E36B7" w:rsidRDefault="005616F2" w:rsidP="001F16D3">
            <w:pPr>
              <w:pStyle w:val="Tabletext"/>
              <w:jc w:val="center"/>
            </w:pPr>
            <w:r w:rsidRPr="003E36B7">
              <w:t>63</w:t>
            </w:r>
          </w:p>
        </w:tc>
        <w:tc>
          <w:tcPr>
            <w:tcW w:w="2551" w:type="dxa"/>
          </w:tcPr>
          <w:p w14:paraId="4EB99F85" w14:textId="4DD62D76" w:rsidR="005616F2" w:rsidRPr="003E36B7" w:rsidRDefault="005616F2" w:rsidP="001F16D3">
            <w:pPr>
              <w:pStyle w:val="Tabletext"/>
              <w:rPr>
                <w:color w:val="000000"/>
              </w:rPr>
            </w:pPr>
            <w:r w:rsidRPr="003E36B7">
              <w:rPr>
                <w:color w:val="000000"/>
              </w:rPr>
              <w:t>Protection contre les appareils ISM</w:t>
            </w:r>
          </w:p>
        </w:tc>
        <w:tc>
          <w:tcPr>
            <w:tcW w:w="3625" w:type="dxa"/>
            <w:shd w:val="clear" w:color="auto" w:fill="auto"/>
          </w:tcPr>
          <w:p w14:paraId="42298B28" w14:textId="2EC811F0" w:rsidR="005616F2" w:rsidRPr="003E36B7" w:rsidRDefault="005616F2" w:rsidP="001F16D3">
            <w:pPr>
              <w:pStyle w:val="Tabletext"/>
            </w:pPr>
            <w:r w:rsidRPr="003E36B7">
              <w:t>(Rév.CMR-12). A toujours lieu d'être.</w:t>
            </w:r>
            <w:r w:rsidR="00AD608C" w:rsidRPr="003E36B7">
              <w:t xml:space="preserve"> Les études de l'UIT-R demandée</w:t>
            </w:r>
            <w:r w:rsidR="00C10AC9">
              <w:t>s</w:t>
            </w:r>
            <w:r w:rsidR="00AD608C" w:rsidRPr="003E36B7">
              <w:t xml:space="preserve"> en application de cette Résolution avancent, y compris la collaboration avec le CISPR</w:t>
            </w:r>
            <w:r w:rsidR="00C10AC9">
              <w:t>.</w:t>
            </w:r>
            <w:r w:rsidR="007E2C24" w:rsidRPr="003E36B7">
              <w:t xml:space="preserve"> </w:t>
            </w:r>
            <w:r w:rsidR="00C10AC9">
              <w:t>S</w:t>
            </w:r>
            <w:r w:rsidR="007E2C24" w:rsidRPr="003E36B7">
              <w:t>ur cette base</w:t>
            </w:r>
            <w:r w:rsidR="00C10AC9">
              <w:t>,</w:t>
            </w:r>
            <w:r w:rsidR="00AD608C" w:rsidRPr="003E36B7">
              <w:t xml:space="preserve"> </w:t>
            </w:r>
            <w:r w:rsidR="00C10AC9">
              <w:t>i</w:t>
            </w:r>
            <w:r w:rsidR="00AD608C" w:rsidRPr="003E36B7">
              <w:t>l est indiqué dans le Rapport de la RPC que les</w:t>
            </w:r>
            <w:r w:rsidRPr="003E36B7">
              <w:t xml:space="preserve"> points 1 et 2 du </w:t>
            </w:r>
            <w:r w:rsidRPr="003E36B7">
              <w:rPr>
                <w:i/>
                <w:iCs/>
              </w:rPr>
              <w:t>invite l'UIT</w:t>
            </w:r>
            <w:r w:rsidRPr="003E36B7">
              <w:rPr>
                <w:i/>
                <w:iCs/>
              </w:rPr>
              <w:noBreakHyphen/>
              <w:t>R</w:t>
            </w:r>
            <w:r w:rsidRPr="003E36B7">
              <w:t xml:space="preserve"> devront peut-être être mis à jour compte tenu de l'évolution récente des travaux menés entre la Commission d'études 1 de l'UIT-R et le CISPR.</w:t>
            </w:r>
          </w:p>
        </w:tc>
        <w:tc>
          <w:tcPr>
            <w:tcW w:w="2045" w:type="dxa"/>
            <w:shd w:val="clear" w:color="auto" w:fill="auto"/>
          </w:tcPr>
          <w:p w14:paraId="004F7B0E" w14:textId="77777777" w:rsidR="005616F2" w:rsidRPr="003E36B7" w:rsidRDefault="005616F2" w:rsidP="001F16D3">
            <w:pPr>
              <w:pStyle w:val="Tabletext"/>
              <w:jc w:val="center"/>
            </w:pPr>
            <w:r w:rsidRPr="003E36B7">
              <w:t>NOC/</w:t>
            </w:r>
          </w:p>
          <w:p w14:paraId="4ECC4F34" w14:textId="4C0F4178" w:rsidR="005616F2" w:rsidRPr="003E36B7" w:rsidRDefault="005616F2" w:rsidP="001F16D3">
            <w:pPr>
              <w:pStyle w:val="Tabletext"/>
              <w:jc w:val="center"/>
            </w:pPr>
            <w:r w:rsidRPr="003E36B7">
              <w:t>MOD</w:t>
            </w:r>
          </w:p>
        </w:tc>
      </w:tr>
      <w:tr w:rsidR="005616F2" w:rsidRPr="003E36B7" w14:paraId="1549EFB1" w14:textId="77777777" w:rsidTr="00EC536D">
        <w:trPr>
          <w:cantSplit/>
          <w:jc w:val="center"/>
        </w:trPr>
        <w:tc>
          <w:tcPr>
            <w:tcW w:w="843" w:type="dxa"/>
          </w:tcPr>
          <w:p w14:paraId="27AC3362" w14:textId="77777777" w:rsidR="005616F2" w:rsidRPr="003E36B7" w:rsidRDefault="005616F2" w:rsidP="001F16D3">
            <w:pPr>
              <w:pStyle w:val="Tabletext"/>
              <w:jc w:val="center"/>
            </w:pPr>
            <w:r w:rsidRPr="003E36B7">
              <w:t>72</w:t>
            </w:r>
          </w:p>
        </w:tc>
        <w:tc>
          <w:tcPr>
            <w:tcW w:w="2551" w:type="dxa"/>
          </w:tcPr>
          <w:p w14:paraId="143C025B" w14:textId="77777777" w:rsidR="005616F2" w:rsidRPr="003E36B7" w:rsidRDefault="005616F2" w:rsidP="001F16D3">
            <w:pPr>
              <w:pStyle w:val="Tabletext"/>
            </w:pPr>
            <w:r w:rsidRPr="003E36B7">
              <w:rPr>
                <w:color w:val="000000"/>
              </w:rPr>
              <w:t>Travaux préparatoires au niveau régional</w:t>
            </w:r>
          </w:p>
        </w:tc>
        <w:tc>
          <w:tcPr>
            <w:tcW w:w="3625" w:type="dxa"/>
            <w:tcBorders>
              <w:bottom w:val="single" w:sz="6" w:space="0" w:color="auto"/>
            </w:tcBorders>
            <w:shd w:val="clear" w:color="auto" w:fill="auto"/>
          </w:tcPr>
          <w:p w14:paraId="5D332909" w14:textId="55853E67" w:rsidR="005616F2" w:rsidRPr="003E36B7" w:rsidRDefault="005616F2" w:rsidP="001F16D3">
            <w:pPr>
              <w:pStyle w:val="Tabletext"/>
            </w:pPr>
            <w:r w:rsidRPr="003E36B7">
              <w:t>(Rév.CMR-</w:t>
            </w:r>
            <w:r w:rsidR="00D906E5" w:rsidRPr="003E36B7">
              <w:t>12</w:t>
            </w:r>
            <w:r w:rsidRPr="003E36B7">
              <w:t xml:space="preserve">). A toujours lieu d'être. </w:t>
            </w:r>
            <w:r w:rsidR="00D906E5" w:rsidRPr="003E36B7">
              <w:t>Il est propos</w:t>
            </w:r>
            <w:r w:rsidR="00F02D8A">
              <w:t>é</w:t>
            </w:r>
            <w:r w:rsidR="00D906E5" w:rsidRPr="003E36B7">
              <w:t xml:space="preserve"> de la modifier afin de continuer à encourager les </w:t>
            </w:r>
            <w:r w:rsidR="007E2C24" w:rsidRPr="003E36B7">
              <w:t>activités</w:t>
            </w:r>
            <w:r w:rsidR="00D906E5" w:rsidRPr="003E36B7">
              <w:t xml:space="preserve"> préparatoires au niveau régional (voir ACP/24A18/6).</w:t>
            </w:r>
          </w:p>
        </w:tc>
        <w:tc>
          <w:tcPr>
            <w:tcW w:w="2045" w:type="dxa"/>
            <w:tcBorders>
              <w:bottom w:val="single" w:sz="6" w:space="0" w:color="auto"/>
            </w:tcBorders>
            <w:shd w:val="clear" w:color="auto" w:fill="auto"/>
          </w:tcPr>
          <w:p w14:paraId="0EBA1F28" w14:textId="77777777" w:rsidR="005616F2" w:rsidRPr="003E36B7" w:rsidRDefault="005616F2" w:rsidP="001F16D3">
            <w:pPr>
              <w:pStyle w:val="Tabletext"/>
              <w:jc w:val="center"/>
            </w:pPr>
            <w:r w:rsidRPr="003E36B7">
              <w:rPr>
                <w:lang w:eastAsia="ja-JP"/>
              </w:rPr>
              <w:t>MOD</w:t>
            </w:r>
          </w:p>
        </w:tc>
      </w:tr>
      <w:tr w:rsidR="005616F2" w:rsidRPr="003E36B7" w14:paraId="57C0B17F" w14:textId="77777777" w:rsidTr="00EC536D">
        <w:trPr>
          <w:cantSplit/>
          <w:jc w:val="center"/>
        </w:trPr>
        <w:tc>
          <w:tcPr>
            <w:tcW w:w="843" w:type="dxa"/>
          </w:tcPr>
          <w:p w14:paraId="507D0894" w14:textId="77777777" w:rsidR="005616F2" w:rsidRPr="003E36B7" w:rsidRDefault="005616F2" w:rsidP="001F16D3">
            <w:pPr>
              <w:pStyle w:val="Tabletext"/>
              <w:jc w:val="center"/>
            </w:pPr>
            <w:r w:rsidRPr="003E36B7">
              <w:lastRenderedPageBreak/>
              <w:t>74</w:t>
            </w:r>
          </w:p>
        </w:tc>
        <w:tc>
          <w:tcPr>
            <w:tcW w:w="2551" w:type="dxa"/>
          </w:tcPr>
          <w:p w14:paraId="67BF0734" w14:textId="77777777" w:rsidR="005616F2" w:rsidRPr="003E36B7" w:rsidRDefault="005616F2" w:rsidP="001F16D3">
            <w:pPr>
              <w:pStyle w:val="Tabletext"/>
            </w:pPr>
            <w:r w:rsidRPr="003E36B7">
              <w:rPr>
                <w:color w:val="000000"/>
              </w:rPr>
              <w:t xml:space="preserve">Poursuite de la mise à jour des bases techniques de l'Appendice </w:t>
            </w:r>
            <w:r w:rsidRPr="003E36B7">
              <w:rPr>
                <w:b/>
                <w:bCs/>
                <w:color w:val="000000"/>
              </w:rPr>
              <w:t>7</w:t>
            </w:r>
          </w:p>
        </w:tc>
        <w:tc>
          <w:tcPr>
            <w:tcW w:w="3625" w:type="dxa"/>
            <w:shd w:val="clear" w:color="auto" w:fill="auto"/>
          </w:tcPr>
          <w:p w14:paraId="2684563F" w14:textId="576A4200" w:rsidR="005616F2" w:rsidRPr="003E36B7" w:rsidRDefault="005616F2" w:rsidP="001F16D3">
            <w:pPr>
              <w:pStyle w:val="Tabletext"/>
              <w:rPr>
                <w:bCs/>
              </w:rPr>
            </w:pPr>
            <w:r w:rsidRPr="003E36B7">
              <w:t xml:space="preserve">(Rév.CMR-03). A toujours lieu d'être. </w:t>
            </w:r>
            <w:r w:rsidR="00D906E5" w:rsidRPr="003E36B7">
              <w:rPr>
                <w:bCs/>
              </w:rPr>
              <w:t>Cette Résolution est citée dans la</w:t>
            </w:r>
            <w:r w:rsidRPr="003E36B7">
              <w:rPr>
                <w:bCs/>
              </w:rPr>
              <w:t xml:space="preserve"> R</w:t>
            </w:r>
            <w:r w:rsidR="00D906E5" w:rsidRPr="003E36B7">
              <w:rPr>
                <w:bCs/>
              </w:rPr>
              <w:t>é</w:t>
            </w:r>
            <w:r w:rsidRPr="003E36B7">
              <w:rPr>
                <w:bCs/>
              </w:rPr>
              <w:t xml:space="preserve">solution </w:t>
            </w:r>
            <w:r w:rsidRPr="003E36B7">
              <w:rPr>
                <w:b/>
                <w:bCs/>
              </w:rPr>
              <w:t>75 (R</w:t>
            </w:r>
            <w:r w:rsidR="00D906E5" w:rsidRPr="003E36B7">
              <w:rPr>
                <w:b/>
                <w:bCs/>
              </w:rPr>
              <w:t>é</w:t>
            </w:r>
            <w:r w:rsidRPr="003E36B7">
              <w:rPr>
                <w:b/>
                <w:bCs/>
              </w:rPr>
              <w:t>v.</w:t>
            </w:r>
            <w:r w:rsidR="00D906E5" w:rsidRPr="003E36B7">
              <w:rPr>
                <w:b/>
                <w:bCs/>
              </w:rPr>
              <w:t>CMR</w:t>
            </w:r>
            <w:r w:rsidRPr="003E36B7">
              <w:rPr>
                <w:b/>
                <w:bCs/>
              </w:rPr>
              <w:t>-12)</w:t>
            </w:r>
            <w:r w:rsidRPr="003E36B7">
              <w:rPr>
                <w:bCs/>
              </w:rPr>
              <w:t xml:space="preserve">. </w:t>
            </w:r>
            <w:r w:rsidR="00D906E5" w:rsidRPr="003E36B7">
              <w:rPr>
                <w:bCs/>
              </w:rPr>
              <w:t>On procède actuellement à l'examen de la Recommandation  UIT</w:t>
            </w:r>
            <w:r w:rsidRPr="003E36B7">
              <w:rPr>
                <w:bCs/>
              </w:rPr>
              <w:t>-R SM. 1448</w:t>
            </w:r>
            <w:r w:rsidR="00D906E5" w:rsidRPr="003E36B7">
              <w:rPr>
                <w:bCs/>
              </w:rPr>
              <w:t xml:space="preserve"> contenant les bases techniques pour la détermination des zones de coordination afin de l'aligner avec l'Appendice </w:t>
            </w:r>
            <w:r w:rsidR="00D906E5" w:rsidRPr="003E36B7">
              <w:rPr>
                <w:b/>
              </w:rPr>
              <w:t>7</w:t>
            </w:r>
            <w:r w:rsidR="00D906E5" w:rsidRPr="003E36B7">
              <w:rPr>
                <w:bCs/>
              </w:rPr>
              <w:t>.</w:t>
            </w:r>
          </w:p>
        </w:tc>
        <w:tc>
          <w:tcPr>
            <w:tcW w:w="2045" w:type="dxa"/>
            <w:shd w:val="clear" w:color="auto" w:fill="auto"/>
          </w:tcPr>
          <w:p w14:paraId="38AAAE8C" w14:textId="77777777" w:rsidR="005616F2" w:rsidRPr="003E36B7" w:rsidRDefault="005616F2" w:rsidP="001F16D3">
            <w:pPr>
              <w:pStyle w:val="Tabletext"/>
              <w:jc w:val="center"/>
            </w:pPr>
            <w:r w:rsidRPr="003E36B7">
              <w:t>NOC/</w:t>
            </w:r>
          </w:p>
          <w:p w14:paraId="3DED6822" w14:textId="44B396BD" w:rsidR="005616F2" w:rsidRPr="003E36B7" w:rsidRDefault="005616F2" w:rsidP="001F16D3">
            <w:pPr>
              <w:pStyle w:val="Tabletext"/>
              <w:jc w:val="center"/>
              <w:rPr>
                <w:rPrChange w:id="96" w:author="Unknown" w:date="2019-02-21T23:48:00Z">
                  <w:rPr>
                    <w:highlight w:val="yellow"/>
                  </w:rPr>
                </w:rPrChange>
              </w:rPr>
            </w:pPr>
            <w:r w:rsidRPr="003E36B7">
              <w:t>MOD</w:t>
            </w:r>
          </w:p>
        </w:tc>
      </w:tr>
      <w:tr w:rsidR="005616F2" w:rsidRPr="003E36B7" w14:paraId="537BFF38" w14:textId="77777777" w:rsidTr="00EC536D">
        <w:trPr>
          <w:cantSplit/>
          <w:jc w:val="center"/>
        </w:trPr>
        <w:tc>
          <w:tcPr>
            <w:tcW w:w="843" w:type="dxa"/>
          </w:tcPr>
          <w:p w14:paraId="16664A7A" w14:textId="77777777" w:rsidR="005616F2" w:rsidRPr="003E36B7" w:rsidRDefault="005616F2" w:rsidP="001F16D3">
            <w:pPr>
              <w:pStyle w:val="Tabletext"/>
              <w:jc w:val="center"/>
            </w:pPr>
            <w:r w:rsidRPr="003E36B7">
              <w:t>75</w:t>
            </w:r>
          </w:p>
        </w:tc>
        <w:tc>
          <w:tcPr>
            <w:tcW w:w="2551" w:type="dxa"/>
          </w:tcPr>
          <w:p w14:paraId="6D43EF07" w14:textId="393BE2FC" w:rsidR="005616F2" w:rsidRPr="003E36B7" w:rsidRDefault="005616F2" w:rsidP="001F16D3">
            <w:pPr>
              <w:pStyle w:val="Tabletext"/>
            </w:pPr>
            <w:r w:rsidRPr="003E36B7">
              <w:rPr>
                <w:color w:val="000000"/>
              </w:rPr>
              <w:t>Élaboration de la base technique permettant de déterminer la zone de coordination d'une station terrienne de réception du service de recherche spatiale (espace lointain) avec des stations d'émission d'applications à haute densité du service fixe dans les bandes 31,8-32,3 GHz et 37</w:t>
            </w:r>
            <w:r w:rsidRPr="003E36B7">
              <w:rPr>
                <w:color w:val="000000"/>
              </w:rPr>
              <w:noBreakHyphen/>
              <w:t>38 GHz</w:t>
            </w:r>
          </w:p>
        </w:tc>
        <w:tc>
          <w:tcPr>
            <w:tcW w:w="3625" w:type="dxa"/>
            <w:shd w:val="clear" w:color="auto" w:fill="auto"/>
          </w:tcPr>
          <w:p w14:paraId="6235CF09" w14:textId="70149B2C" w:rsidR="005616F2" w:rsidRPr="003E36B7" w:rsidRDefault="005616F2" w:rsidP="001F16D3">
            <w:pPr>
              <w:pStyle w:val="Tabletext"/>
              <w:rPr>
                <w:bCs/>
                <w:lang w:eastAsia="ja-JP"/>
              </w:rPr>
            </w:pPr>
            <w:r w:rsidRPr="003E36B7">
              <w:rPr>
                <w:bCs/>
                <w:lang w:eastAsia="ja-JP"/>
              </w:rPr>
              <w:t>(</w:t>
            </w:r>
            <w:r w:rsidR="00021FE6" w:rsidRPr="003E36B7">
              <w:t>Rév.CMR</w:t>
            </w:r>
            <w:r w:rsidR="00021FE6" w:rsidRPr="003E36B7">
              <w:rPr>
                <w:bCs/>
                <w:lang w:eastAsia="ja-JP"/>
              </w:rPr>
              <w:t xml:space="preserve"> </w:t>
            </w:r>
            <w:r w:rsidRPr="003E36B7">
              <w:rPr>
                <w:bCs/>
                <w:lang w:eastAsia="ja-JP"/>
              </w:rPr>
              <w:t xml:space="preserve">-12) </w:t>
            </w:r>
            <w:r w:rsidR="00021FE6" w:rsidRPr="003E36B7">
              <w:t>A toujours lieu d'être</w:t>
            </w:r>
            <w:r w:rsidRPr="003E36B7">
              <w:rPr>
                <w:bCs/>
                <w:lang w:eastAsia="ja-JP"/>
              </w:rPr>
              <w:t xml:space="preserve">. </w:t>
            </w:r>
            <w:r w:rsidR="00021FE6" w:rsidRPr="003E36B7">
              <w:rPr>
                <w:bCs/>
              </w:rPr>
              <w:t xml:space="preserve">Cette Résolution est citée dans le numéro </w:t>
            </w:r>
            <w:r w:rsidRPr="003E36B7">
              <w:rPr>
                <w:b/>
                <w:bCs/>
                <w:lang w:eastAsia="ja-JP"/>
              </w:rPr>
              <w:t>5.547</w:t>
            </w:r>
            <w:r w:rsidRPr="003E36B7">
              <w:rPr>
                <w:bCs/>
                <w:lang w:eastAsia="ja-JP"/>
              </w:rPr>
              <w:t>.</w:t>
            </w:r>
            <w:r w:rsidR="00021FE6" w:rsidRPr="003E36B7">
              <w:rPr>
                <w:bCs/>
                <w:lang w:eastAsia="ja-JP"/>
              </w:rPr>
              <w:t xml:space="preserve"> </w:t>
            </w:r>
            <w:r w:rsidR="007C1A96" w:rsidRPr="003E36B7">
              <w:rPr>
                <w:color w:val="000000"/>
              </w:rPr>
              <w:t>Actuellement, aucun progrès n'est accompli dans le cadre des études de l'UIT-R demandées dans cette Résolution</w:t>
            </w:r>
            <w:r w:rsidR="00021FE6" w:rsidRPr="003E36B7">
              <w:rPr>
                <w:bCs/>
                <w:lang w:eastAsia="ja-JP"/>
              </w:rPr>
              <w:t xml:space="preserve">. On pourrait proposer </w:t>
            </w:r>
            <w:r w:rsidR="007E2C24" w:rsidRPr="003E36B7">
              <w:rPr>
                <w:bCs/>
                <w:lang w:eastAsia="ja-JP"/>
              </w:rPr>
              <w:t>d'appliquer</w:t>
            </w:r>
            <w:r w:rsidR="00021FE6" w:rsidRPr="003E36B7">
              <w:rPr>
                <w:bCs/>
                <w:lang w:eastAsia="ja-JP"/>
              </w:rPr>
              <w:t xml:space="preserve"> le point 2 du </w:t>
            </w:r>
            <w:r w:rsidR="00021FE6" w:rsidRPr="003E36B7">
              <w:rPr>
                <w:bCs/>
                <w:i/>
                <w:iCs/>
                <w:lang w:eastAsia="ja-JP"/>
              </w:rPr>
              <w:t xml:space="preserve">décide </w:t>
            </w:r>
            <w:r w:rsidR="00021FE6" w:rsidRPr="003E36B7">
              <w:rPr>
                <w:bCs/>
                <w:lang w:eastAsia="ja-JP"/>
              </w:rPr>
              <w:t xml:space="preserve">de la Résolution </w:t>
            </w:r>
            <w:r w:rsidRPr="003E36B7">
              <w:rPr>
                <w:b/>
                <w:bCs/>
                <w:lang w:eastAsia="ja-JP"/>
              </w:rPr>
              <w:t>95</w:t>
            </w:r>
            <w:r w:rsidRPr="003E36B7">
              <w:rPr>
                <w:bCs/>
                <w:lang w:eastAsia="ja-JP"/>
              </w:rPr>
              <w:t xml:space="preserve"> (</w:t>
            </w:r>
            <w:r w:rsidR="00021FE6" w:rsidRPr="003E36B7">
              <w:rPr>
                <w:bCs/>
                <w:lang w:eastAsia="ja-JP"/>
              </w:rPr>
              <w:t>en particulier le deuxième élément</w:t>
            </w:r>
            <w:r w:rsidRPr="003E36B7">
              <w:rPr>
                <w:bCs/>
                <w:lang w:eastAsia="ja-JP"/>
              </w:rPr>
              <w:t xml:space="preserve">). </w:t>
            </w:r>
            <w:r w:rsidR="007E2C24" w:rsidRPr="003E36B7">
              <w:rPr>
                <w:bCs/>
                <w:lang w:eastAsia="ja-JP"/>
              </w:rPr>
              <w:t>Étant</w:t>
            </w:r>
            <w:r w:rsidR="00021FE6" w:rsidRPr="003E36B7">
              <w:rPr>
                <w:bCs/>
                <w:lang w:eastAsia="ja-JP"/>
              </w:rPr>
              <w:t xml:space="preserve"> donné que l'objet de cette Résolution est étroitement lié à la Résolution </w:t>
            </w:r>
            <w:r w:rsidR="00021FE6" w:rsidRPr="003E36B7">
              <w:rPr>
                <w:b/>
                <w:lang w:eastAsia="ja-JP"/>
              </w:rPr>
              <w:t>74</w:t>
            </w:r>
            <w:r w:rsidR="00021FE6" w:rsidRPr="003E36B7">
              <w:rPr>
                <w:bCs/>
                <w:lang w:eastAsia="ja-JP"/>
              </w:rPr>
              <w:t>, l'étude identifiée dans cette Résolution pourrait</w:t>
            </w:r>
            <w:r w:rsidR="00ED5871" w:rsidRPr="003E36B7">
              <w:rPr>
                <w:bCs/>
                <w:lang w:eastAsia="ja-JP"/>
              </w:rPr>
              <w:t>,</w:t>
            </w:r>
            <w:r w:rsidR="00021FE6" w:rsidRPr="003E36B7">
              <w:rPr>
                <w:bCs/>
                <w:lang w:eastAsia="ja-JP"/>
              </w:rPr>
              <w:t xml:space="preserve"> au besoin</w:t>
            </w:r>
            <w:r w:rsidR="00ED5871" w:rsidRPr="003E36B7">
              <w:rPr>
                <w:bCs/>
                <w:lang w:eastAsia="ja-JP"/>
              </w:rPr>
              <w:t>,</w:t>
            </w:r>
            <w:r w:rsidR="00021FE6" w:rsidRPr="003E36B7">
              <w:rPr>
                <w:bCs/>
                <w:lang w:eastAsia="ja-JP"/>
              </w:rPr>
              <w:t xml:space="preserve"> être intégrée dans la Résolution </w:t>
            </w:r>
            <w:r w:rsidR="00021FE6" w:rsidRPr="003E36B7">
              <w:rPr>
                <w:b/>
                <w:lang w:eastAsia="ja-JP"/>
              </w:rPr>
              <w:t>74</w:t>
            </w:r>
            <w:r w:rsidR="00021FE6" w:rsidRPr="003E36B7">
              <w:rPr>
                <w:bCs/>
                <w:lang w:eastAsia="ja-JP"/>
              </w:rPr>
              <w:t xml:space="preserve"> de manière générale.</w:t>
            </w:r>
          </w:p>
        </w:tc>
        <w:tc>
          <w:tcPr>
            <w:tcW w:w="2045" w:type="dxa"/>
            <w:shd w:val="clear" w:color="auto" w:fill="auto"/>
          </w:tcPr>
          <w:p w14:paraId="5C04243D" w14:textId="77777777" w:rsidR="005616F2" w:rsidRPr="003E36B7" w:rsidRDefault="005616F2" w:rsidP="001F16D3">
            <w:pPr>
              <w:pStyle w:val="Tabletext"/>
              <w:jc w:val="center"/>
            </w:pPr>
            <w:r w:rsidRPr="003E36B7">
              <w:t>NOC/</w:t>
            </w:r>
          </w:p>
          <w:p w14:paraId="455470E6" w14:textId="3820A590" w:rsidR="005616F2" w:rsidRPr="003E36B7" w:rsidRDefault="005616F2" w:rsidP="001F16D3">
            <w:pPr>
              <w:pStyle w:val="Tabletext"/>
              <w:jc w:val="center"/>
              <w:rPr>
                <w:rPrChange w:id="97" w:author="Unknown" w:date="2019-02-21T23:48:00Z">
                  <w:rPr>
                    <w:highlight w:val="yellow"/>
                    <w:lang w:eastAsia="ja-JP"/>
                  </w:rPr>
                </w:rPrChange>
              </w:rPr>
            </w:pPr>
            <w:r w:rsidRPr="003E36B7">
              <w:t>SUP</w:t>
            </w:r>
          </w:p>
        </w:tc>
      </w:tr>
      <w:tr w:rsidR="005616F2" w:rsidRPr="003E36B7" w14:paraId="1C42B718" w14:textId="77777777" w:rsidTr="00EC536D">
        <w:trPr>
          <w:cantSplit/>
          <w:jc w:val="center"/>
        </w:trPr>
        <w:tc>
          <w:tcPr>
            <w:tcW w:w="843" w:type="dxa"/>
          </w:tcPr>
          <w:p w14:paraId="56FAF51D" w14:textId="77777777" w:rsidR="005616F2" w:rsidRPr="003E36B7" w:rsidRDefault="005616F2" w:rsidP="001F16D3">
            <w:pPr>
              <w:pStyle w:val="Tabletext"/>
              <w:jc w:val="center"/>
            </w:pPr>
            <w:r w:rsidRPr="003E36B7">
              <w:t>76</w:t>
            </w:r>
          </w:p>
        </w:tc>
        <w:tc>
          <w:tcPr>
            <w:tcW w:w="2551" w:type="dxa"/>
          </w:tcPr>
          <w:p w14:paraId="749A3758" w14:textId="57FF622A" w:rsidR="005616F2" w:rsidRPr="003E36B7" w:rsidRDefault="005616F2" w:rsidP="001F16D3">
            <w:pPr>
              <w:pStyle w:val="Tabletext"/>
            </w:pPr>
            <w:bookmarkStart w:id="98" w:name="_Toc450208580"/>
            <w:r w:rsidRPr="003E36B7">
              <w:t>Protection des réseaux à satellite géostationnaire du service fixe par satellite</w:t>
            </w:r>
            <w:r w:rsidRPr="003E36B7">
              <w:br/>
              <w:t>et du service de radiodiffusion par satellite contre la puissance surfacique équivalente cumulative maximale produite par plusieurs systèmes</w:t>
            </w:r>
            <w:r w:rsidRPr="003E36B7">
              <w:br/>
              <w:t>à satellites non géostationnaires du service fixe par satellite</w:t>
            </w:r>
            <w:r w:rsidRPr="003E36B7">
              <w:br/>
              <w:t>fonctionnant dans des bandes de fréquences où des limites</w:t>
            </w:r>
            <w:r w:rsidRPr="003E36B7">
              <w:br/>
              <w:t>de puissance surfacique équivalente ont été adoptées</w:t>
            </w:r>
            <w:bookmarkEnd w:id="98"/>
          </w:p>
        </w:tc>
        <w:tc>
          <w:tcPr>
            <w:tcW w:w="3625" w:type="dxa"/>
            <w:tcBorders>
              <w:bottom w:val="single" w:sz="6" w:space="0" w:color="auto"/>
            </w:tcBorders>
            <w:shd w:val="clear" w:color="auto" w:fill="auto"/>
          </w:tcPr>
          <w:p w14:paraId="5B4A14B1" w14:textId="0846392F" w:rsidR="005616F2" w:rsidRPr="003E36B7" w:rsidRDefault="005616F2" w:rsidP="001F16D3">
            <w:pPr>
              <w:pStyle w:val="Tabletext"/>
              <w:rPr>
                <w:color w:val="000000"/>
                <w:position w:val="6"/>
                <w:sz w:val="18"/>
              </w:rPr>
            </w:pPr>
            <w:r w:rsidRPr="003E36B7">
              <w:t>(Rév.CMR-15). A toujours lieu d'être. Le texte a été en partie mis à jour à la CMR</w:t>
            </w:r>
            <w:r w:rsidRPr="003E36B7">
              <w:noBreakHyphen/>
              <w:t xml:space="preserve">15. Cette Résolution est citée au numéro </w:t>
            </w:r>
            <w:r w:rsidRPr="003E36B7">
              <w:rPr>
                <w:b/>
                <w:bCs/>
              </w:rPr>
              <w:t>22.5K</w:t>
            </w:r>
            <w:r w:rsidRPr="003E36B7">
              <w:t xml:space="preserve"> et dans les Résolutions </w:t>
            </w:r>
            <w:r w:rsidRPr="003E36B7">
              <w:rPr>
                <w:b/>
                <w:bCs/>
              </w:rPr>
              <w:t>140 (Rév.CMR-15)</w:t>
            </w:r>
            <w:r w:rsidRPr="003E36B7">
              <w:t xml:space="preserve"> et </w:t>
            </w:r>
            <w:r w:rsidRPr="003E36B7">
              <w:rPr>
                <w:b/>
                <w:bCs/>
              </w:rPr>
              <w:t>159 (CMR-15)</w:t>
            </w:r>
            <w:r w:rsidRPr="003E36B7">
              <w:t xml:space="preserve">. La Recommandation UIT-R S.1503 a été révisée et sa nouvelle version a été approuvée. En conséquence, la partie </w:t>
            </w:r>
            <w:r w:rsidRPr="003E36B7">
              <w:rPr>
                <w:i/>
                <w:iCs/>
              </w:rPr>
              <w:t>invite l'UIT-R</w:t>
            </w:r>
            <w:r w:rsidRPr="003E36B7">
              <w:t xml:space="preserve"> devra peut-être être mise à jour compte tenu des Recommandations UIT-R S.1588 et UIT</w:t>
            </w:r>
            <w:r w:rsidRPr="003E36B7">
              <w:noBreakHyphen/>
              <w:t>R S.1503 actuellement en vigueur; l'Annexe 1 devra peut</w:t>
            </w:r>
            <w:r w:rsidRPr="003E36B7">
              <w:noBreakHyphen/>
              <w:t>être elle aussi être mise à jour compte tenu de l'incorporation par référence des Recommandations UIT</w:t>
            </w:r>
            <w:r w:rsidRPr="003E36B7">
              <w:noBreakHyphen/>
              <w:t>R S.1428 et UIT</w:t>
            </w:r>
            <w:r w:rsidRPr="003E36B7">
              <w:noBreakHyphen/>
              <w:t>R BO.1443 et de leurs versions actuellement en vigueur.</w:t>
            </w:r>
          </w:p>
        </w:tc>
        <w:tc>
          <w:tcPr>
            <w:tcW w:w="2045" w:type="dxa"/>
            <w:tcBorders>
              <w:bottom w:val="single" w:sz="6" w:space="0" w:color="auto"/>
            </w:tcBorders>
            <w:shd w:val="clear" w:color="auto" w:fill="auto"/>
          </w:tcPr>
          <w:p w14:paraId="4408AF87" w14:textId="77777777" w:rsidR="005616F2" w:rsidRPr="003E36B7" w:rsidRDefault="005616F2" w:rsidP="001F16D3">
            <w:pPr>
              <w:pStyle w:val="Tabletext"/>
              <w:jc w:val="center"/>
            </w:pPr>
            <w:r w:rsidRPr="003E36B7">
              <w:t>MOD</w:t>
            </w:r>
          </w:p>
        </w:tc>
      </w:tr>
      <w:tr w:rsidR="005616F2" w:rsidRPr="003E36B7" w14:paraId="610E673D" w14:textId="77777777" w:rsidTr="00B351E0">
        <w:trPr>
          <w:cantSplit/>
          <w:jc w:val="center"/>
        </w:trPr>
        <w:tc>
          <w:tcPr>
            <w:tcW w:w="843" w:type="dxa"/>
            <w:shd w:val="clear" w:color="auto" w:fill="D9D9D9" w:themeFill="background1" w:themeFillShade="D9"/>
          </w:tcPr>
          <w:p w14:paraId="4676E085" w14:textId="77777777" w:rsidR="005616F2" w:rsidRPr="003E36B7" w:rsidRDefault="005616F2" w:rsidP="001F16D3">
            <w:pPr>
              <w:pStyle w:val="Tabletext"/>
              <w:jc w:val="center"/>
            </w:pPr>
            <w:r w:rsidRPr="003E36B7">
              <w:t>80</w:t>
            </w:r>
          </w:p>
        </w:tc>
        <w:tc>
          <w:tcPr>
            <w:tcW w:w="2551" w:type="dxa"/>
            <w:shd w:val="clear" w:color="auto" w:fill="D9D9D9" w:themeFill="background1" w:themeFillShade="D9"/>
          </w:tcPr>
          <w:p w14:paraId="59902F1F" w14:textId="77777777" w:rsidR="005616F2" w:rsidRPr="003E36B7" w:rsidRDefault="005616F2" w:rsidP="001F16D3">
            <w:pPr>
              <w:pStyle w:val="Tabletext"/>
            </w:pPr>
            <w:r w:rsidRPr="003E36B7">
              <w:t>Procédure de diligence due dans l'application des principes énoncés dans la Constitution</w:t>
            </w:r>
          </w:p>
        </w:tc>
        <w:tc>
          <w:tcPr>
            <w:tcW w:w="3625" w:type="dxa"/>
            <w:tcBorders>
              <w:bottom w:val="single" w:sz="6" w:space="0" w:color="auto"/>
            </w:tcBorders>
            <w:shd w:val="clear" w:color="auto" w:fill="D9D9D9" w:themeFill="background1" w:themeFillShade="D9"/>
          </w:tcPr>
          <w:p w14:paraId="0B6CAC2E" w14:textId="6A59FF3D" w:rsidR="005616F2" w:rsidRPr="003E36B7" w:rsidRDefault="005616F2" w:rsidP="001F16D3">
            <w:pPr>
              <w:pStyle w:val="Tabletext"/>
              <w:rPr>
                <w:i/>
                <w:iCs/>
              </w:rPr>
            </w:pPr>
            <w:r w:rsidRPr="003E36B7">
              <w:t xml:space="preserve">(Rév.CMR-07). </w:t>
            </w:r>
            <w:r w:rsidR="009A42D1" w:rsidRPr="003E36B7">
              <w:t>Après avoir examiné le</w:t>
            </w:r>
            <w:r w:rsidRPr="003E36B7">
              <w:t xml:space="preserve"> </w:t>
            </w:r>
            <w:r w:rsidRPr="003E36B7">
              <w:rPr>
                <w:b/>
                <w:bCs/>
              </w:rPr>
              <w:t>point 9.3 de l'ordre du jour</w:t>
            </w:r>
            <w:r w:rsidRPr="003E36B7">
              <w:t xml:space="preserve"> de la CMR-19</w:t>
            </w:r>
            <w:r w:rsidR="00A14D51" w:rsidRPr="003E36B7">
              <w:t>, l'APT ne soumet aucune proposition concernant cette Résolution</w:t>
            </w:r>
            <w:r w:rsidRPr="003E36B7">
              <w:t>.</w:t>
            </w:r>
          </w:p>
        </w:tc>
        <w:tc>
          <w:tcPr>
            <w:tcW w:w="2045" w:type="dxa"/>
            <w:tcBorders>
              <w:bottom w:val="single" w:sz="6" w:space="0" w:color="auto"/>
            </w:tcBorders>
            <w:shd w:val="clear" w:color="auto" w:fill="D9D9D9" w:themeFill="background1" w:themeFillShade="D9"/>
          </w:tcPr>
          <w:p w14:paraId="6316141C" w14:textId="75544AE4" w:rsidR="005616F2" w:rsidRPr="003E36B7" w:rsidRDefault="005616F2" w:rsidP="001F16D3">
            <w:pPr>
              <w:pStyle w:val="Tabletext"/>
              <w:jc w:val="center"/>
              <w:rPr>
                <w:rPrChange w:id="99" w:author="Unknown" w:date="2019-02-21T23:48:00Z">
                  <w:rPr>
                    <w:highlight w:val="yellow"/>
                  </w:rPr>
                </w:rPrChange>
              </w:rPr>
            </w:pPr>
            <w:r w:rsidRPr="003E36B7">
              <w:t>---</w:t>
            </w:r>
          </w:p>
        </w:tc>
      </w:tr>
      <w:tr w:rsidR="005616F2" w:rsidRPr="003E36B7" w14:paraId="0CF50D25" w14:textId="77777777" w:rsidTr="00EC536D">
        <w:trPr>
          <w:cantSplit/>
          <w:jc w:val="center"/>
        </w:trPr>
        <w:tc>
          <w:tcPr>
            <w:tcW w:w="843" w:type="dxa"/>
          </w:tcPr>
          <w:p w14:paraId="009B6CAD" w14:textId="77777777" w:rsidR="005616F2" w:rsidRPr="003E36B7" w:rsidRDefault="005616F2" w:rsidP="001F16D3">
            <w:pPr>
              <w:pStyle w:val="Tabletext"/>
              <w:jc w:val="center"/>
            </w:pPr>
            <w:r w:rsidRPr="003E36B7">
              <w:t>81</w:t>
            </w:r>
          </w:p>
        </w:tc>
        <w:tc>
          <w:tcPr>
            <w:tcW w:w="2551" w:type="dxa"/>
          </w:tcPr>
          <w:p w14:paraId="65A4D055" w14:textId="6B6790FB" w:rsidR="005616F2" w:rsidRPr="003E36B7" w:rsidRDefault="005616F2" w:rsidP="001F16D3">
            <w:pPr>
              <w:pStyle w:val="Tabletext"/>
            </w:pPr>
            <w:r w:rsidRPr="003E36B7">
              <w:rPr>
                <w:color w:val="000000"/>
              </w:rPr>
              <w:t>Évaluation de la procédure administrative du principe de diligence due</w:t>
            </w:r>
          </w:p>
        </w:tc>
        <w:tc>
          <w:tcPr>
            <w:tcW w:w="3625" w:type="dxa"/>
            <w:tcBorders>
              <w:bottom w:val="single" w:sz="6" w:space="0" w:color="auto"/>
            </w:tcBorders>
            <w:shd w:val="clear" w:color="auto" w:fill="auto"/>
          </w:tcPr>
          <w:p w14:paraId="7ED94284" w14:textId="73330B52" w:rsidR="005616F2" w:rsidRPr="003E36B7" w:rsidRDefault="0021092A" w:rsidP="001F16D3">
            <w:pPr>
              <w:pStyle w:val="Tabletext"/>
              <w:rPr>
                <w:color w:val="000000"/>
                <w:position w:val="6"/>
                <w:sz w:val="18"/>
              </w:rPr>
            </w:pPr>
            <w:r w:rsidRPr="003E36B7">
              <w:t xml:space="preserve">(Rév.CMR-15). Il est indiqué dans le Rapport de la RPC que cette Résolution a toujours lieu d'être. Toutefois, le problème </w:t>
            </w:r>
            <w:r w:rsidR="00AE4F91" w:rsidRPr="003E36B7">
              <w:t xml:space="preserve">dit </w:t>
            </w:r>
            <w:r w:rsidRPr="003E36B7">
              <w:t xml:space="preserve">des </w:t>
            </w:r>
            <w:r w:rsidR="00AE4F91" w:rsidRPr="003E36B7">
              <w:t>«</w:t>
            </w:r>
            <w:r w:rsidRPr="003E36B7">
              <w:t>satellites fictifs</w:t>
            </w:r>
            <w:r w:rsidR="00AE4F91" w:rsidRPr="003E36B7">
              <w:t>»</w:t>
            </w:r>
            <w:r w:rsidRPr="003E36B7">
              <w:t xml:space="preserve"> a déjà été résolu et l'objectif visé avec la Résolution </w:t>
            </w:r>
            <w:r w:rsidRPr="003E36B7">
              <w:rPr>
                <w:b/>
                <w:bCs/>
              </w:rPr>
              <w:t>49 (Rév. CMR-15)</w:t>
            </w:r>
            <w:r w:rsidRPr="003E36B7">
              <w:t xml:space="preserve">, qui contient la solution à ce problème, a été atteint (voir également la </w:t>
            </w:r>
            <w:r w:rsidR="009B0BA4" w:rsidRPr="003E36B7">
              <w:t>L</w:t>
            </w:r>
            <w:r w:rsidRPr="003E36B7">
              <w:t xml:space="preserve">ettre circulaire CR/301 de l'UIT-R). Aucune suite à donner n'est indiquée dans cette Résolution qui a été remplacée par la Résolution </w:t>
            </w:r>
            <w:r w:rsidRPr="003E36B7">
              <w:rPr>
                <w:b/>
                <w:bCs/>
              </w:rPr>
              <w:t>49</w:t>
            </w:r>
            <w:r w:rsidRPr="003E36B7">
              <w:t>. Il est nécessaire d'étudier la possibilité de la supprimer.</w:t>
            </w:r>
          </w:p>
        </w:tc>
        <w:tc>
          <w:tcPr>
            <w:tcW w:w="2045" w:type="dxa"/>
            <w:tcBorders>
              <w:bottom w:val="single" w:sz="6" w:space="0" w:color="auto"/>
            </w:tcBorders>
            <w:shd w:val="clear" w:color="auto" w:fill="auto"/>
          </w:tcPr>
          <w:p w14:paraId="57F5AB7F" w14:textId="77777777" w:rsidR="005616F2" w:rsidRPr="003E36B7" w:rsidRDefault="005616F2" w:rsidP="001F16D3">
            <w:pPr>
              <w:pStyle w:val="Tabletext"/>
              <w:jc w:val="center"/>
            </w:pPr>
            <w:r w:rsidRPr="003E36B7">
              <w:t>NOC/</w:t>
            </w:r>
          </w:p>
          <w:p w14:paraId="6FD9ADFF" w14:textId="1D7B0AA6" w:rsidR="005616F2" w:rsidRPr="003E36B7" w:rsidRDefault="005616F2" w:rsidP="001F16D3">
            <w:pPr>
              <w:pStyle w:val="Tabletext"/>
              <w:jc w:val="center"/>
            </w:pPr>
            <w:r w:rsidRPr="003E36B7">
              <w:t>SUP</w:t>
            </w:r>
          </w:p>
        </w:tc>
      </w:tr>
      <w:tr w:rsidR="005616F2" w:rsidRPr="003E36B7" w14:paraId="0741D1A9" w14:textId="77777777" w:rsidTr="00EC536D">
        <w:trPr>
          <w:cantSplit/>
          <w:jc w:val="center"/>
        </w:trPr>
        <w:tc>
          <w:tcPr>
            <w:tcW w:w="843" w:type="dxa"/>
          </w:tcPr>
          <w:p w14:paraId="30060182" w14:textId="77777777" w:rsidR="005616F2" w:rsidRPr="003E36B7" w:rsidRDefault="005616F2" w:rsidP="001F16D3">
            <w:pPr>
              <w:pStyle w:val="Tabletext"/>
              <w:jc w:val="center"/>
            </w:pPr>
            <w:r w:rsidRPr="003E36B7">
              <w:lastRenderedPageBreak/>
              <w:t>85</w:t>
            </w:r>
          </w:p>
        </w:tc>
        <w:tc>
          <w:tcPr>
            <w:tcW w:w="2551" w:type="dxa"/>
          </w:tcPr>
          <w:p w14:paraId="7174B37D" w14:textId="77777777" w:rsidR="005616F2" w:rsidRPr="003E36B7" w:rsidRDefault="005616F2" w:rsidP="001F3053">
            <w:pPr>
              <w:pStyle w:val="Tabletext"/>
            </w:pPr>
            <w:r w:rsidRPr="003E36B7">
              <w:t>Protection des systèmes OSG (SFS et SRS) vis-à-vis des systèmes du SFS non OSG</w:t>
            </w:r>
          </w:p>
        </w:tc>
        <w:tc>
          <w:tcPr>
            <w:tcW w:w="3625" w:type="dxa"/>
            <w:tcBorders>
              <w:bottom w:val="single" w:sz="6" w:space="0" w:color="auto"/>
            </w:tcBorders>
            <w:shd w:val="clear" w:color="auto" w:fill="auto"/>
          </w:tcPr>
          <w:p w14:paraId="67F0240F" w14:textId="3701FF2B" w:rsidR="008C3FA7" w:rsidRPr="003E36B7" w:rsidRDefault="005616F2" w:rsidP="001F16D3">
            <w:pPr>
              <w:pStyle w:val="Tabletext"/>
            </w:pPr>
            <w:r w:rsidRPr="003E36B7">
              <w:t>(CMR-03). A toujours lieu d'être</w:t>
            </w:r>
            <w:r w:rsidR="008C3FA7" w:rsidRPr="003E36B7">
              <w:t>. D</w:t>
            </w:r>
            <w:r w:rsidRPr="003E36B7">
              <w:t>es modifications apportées à la Recommandation UIT</w:t>
            </w:r>
            <w:r w:rsidRPr="003E36B7">
              <w:noBreakHyphen/>
              <w:t>R S.1503</w:t>
            </w:r>
            <w:r w:rsidR="008C3FA7" w:rsidRPr="003E36B7">
              <w:t xml:space="preserve"> ont été approuvées </w:t>
            </w:r>
            <w:r w:rsidR="00053AA6" w:rsidRPr="003E36B7">
              <w:t xml:space="preserve">récemment </w:t>
            </w:r>
            <w:r w:rsidR="008C3FA7" w:rsidRPr="003E36B7">
              <w:t>en janvier 2018.</w:t>
            </w:r>
          </w:p>
          <w:p w14:paraId="2516A564" w14:textId="532E63B3" w:rsidR="005616F2" w:rsidRPr="003E36B7" w:rsidRDefault="00053AA6" w:rsidP="001F16D3">
            <w:pPr>
              <w:pStyle w:val="Tabletext"/>
              <w:rPr>
                <w:color w:val="000000"/>
                <w:position w:val="6"/>
                <w:sz w:val="18"/>
              </w:rPr>
            </w:pPr>
            <w:r w:rsidRPr="003E36B7">
              <w:t>Étant</w:t>
            </w:r>
            <w:r w:rsidR="008C3FA7" w:rsidRPr="003E36B7">
              <w:t xml:space="preserve"> donné que le logiciel de validation de l'epfd est désormais disponible depuis la publication de la lettre circulaire correspondante (CR/414 du 6 décembre 2016), compte tenu du point 5 du </w:t>
            </w:r>
            <w:r w:rsidR="008C3FA7" w:rsidRPr="003E36B7">
              <w:rPr>
                <w:i/>
                <w:iCs/>
              </w:rPr>
              <w:t>décide</w:t>
            </w:r>
            <w:r w:rsidR="008C3FA7" w:rsidRPr="003E36B7">
              <w:t>, des modifications sont nécessaires à cet égard</w:t>
            </w:r>
            <w:r w:rsidR="005616F2" w:rsidRPr="003E36B7">
              <w:t>.</w:t>
            </w:r>
          </w:p>
        </w:tc>
        <w:tc>
          <w:tcPr>
            <w:tcW w:w="2045" w:type="dxa"/>
            <w:tcBorders>
              <w:bottom w:val="single" w:sz="6" w:space="0" w:color="auto"/>
            </w:tcBorders>
            <w:shd w:val="clear" w:color="auto" w:fill="auto"/>
          </w:tcPr>
          <w:p w14:paraId="70D3C537" w14:textId="77777777" w:rsidR="005616F2" w:rsidRPr="003E36B7" w:rsidRDefault="005616F2" w:rsidP="001F16D3">
            <w:pPr>
              <w:pStyle w:val="Tabletext"/>
              <w:jc w:val="center"/>
              <w:rPr>
                <w:rPrChange w:id="100" w:author="Unknown" w:date="2019-02-21T23:48:00Z">
                  <w:rPr>
                    <w:highlight w:val="yellow"/>
                  </w:rPr>
                </w:rPrChange>
              </w:rPr>
            </w:pPr>
            <w:r w:rsidRPr="003E36B7">
              <w:t>MOD</w:t>
            </w:r>
          </w:p>
        </w:tc>
      </w:tr>
      <w:tr w:rsidR="005616F2" w:rsidRPr="003E36B7" w14:paraId="03025FBB" w14:textId="77777777" w:rsidTr="00B351E0">
        <w:trPr>
          <w:cantSplit/>
          <w:jc w:val="center"/>
        </w:trPr>
        <w:tc>
          <w:tcPr>
            <w:tcW w:w="843" w:type="dxa"/>
            <w:shd w:val="clear" w:color="auto" w:fill="D9D9D9" w:themeFill="background1" w:themeFillShade="D9"/>
          </w:tcPr>
          <w:p w14:paraId="0314EB7B" w14:textId="77777777" w:rsidR="005616F2" w:rsidRPr="003E36B7" w:rsidRDefault="005616F2" w:rsidP="001F16D3">
            <w:pPr>
              <w:pStyle w:val="Tabletext"/>
              <w:jc w:val="center"/>
            </w:pPr>
            <w:r w:rsidRPr="003E36B7">
              <w:t>86</w:t>
            </w:r>
          </w:p>
        </w:tc>
        <w:tc>
          <w:tcPr>
            <w:tcW w:w="2551" w:type="dxa"/>
            <w:shd w:val="clear" w:color="auto" w:fill="D9D9D9" w:themeFill="background1" w:themeFillShade="D9"/>
          </w:tcPr>
          <w:p w14:paraId="549A922B" w14:textId="61388223" w:rsidR="005616F2" w:rsidRPr="003E36B7" w:rsidRDefault="005616F2" w:rsidP="001F3053">
            <w:pPr>
              <w:pStyle w:val="Tabletext"/>
            </w:pPr>
            <w:r w:rsidRPr="003E36B7">
              <w:t xml:space="preserve">Critères à utiliser pour la mise en </w:t>
            </w:r>
            <w:r w:rsidR="007103EC" w:rsidRPr="003E36B7">
              <w:t>œuvre</w:t>
            </w:r>
            <w:r w:rsidRPr="003E36B7">
              <w:t xml:space="preserve"> de la Résolution 86 (Rév. PP</w:t>
            </w:r>
            <w:r w:rsidRPr="003E36B7">
              <w:noBreakHyphen/>
              <w:t>02)</w:t>
            </w:r>
          </w:p>
        </w:tc>
        <w:tc>
          <w:tcPr>
            <w:tcW w:w="3625" w:type="dxa"/>
            <w:shd w:val="clear" w:color="auto" w:fill="D9D9D9" w:themeFill="background1" w:themeFillShade="D9"/>
          </w:tcPr>
          <w:p w14:paraId="48E65636" w14:textId="768FDB33" w:rsidR="005616F2" w:rsidRPr="003E36B7" w:rsidRDefault="005616F2" w:rsidP="001F16D3">
            <w:pPr>
              <w:pStyle w:val="Tabletext"/>
            </w:pPr>
            <w:r w:rsidRPr="003E36B7">
              <w:t>(Rév.CMR-07). A toujours lieu d'être</w:t>
            </w:r>
            <w:r w:rsidR="00E1386A" w:rsidRPr="003E36B7">
              <w:t xml:space="preserve">. </w:t>
            </w:r>
            <w:r w:rsidR="00053AA6" w:rsidRPr="003E36B7">
              <w:t>À</w:t>
            </w:r>
            <w:r w:rsidR="00E1386A" w:rsidRPr="003E36B7">
              <w:t xml:space="preserve"> l'issue de l'examen du </w:t>
            </w:r>
            <w:r w:rsidR="00E1386A" w:rsidRPr="003E36B7">
              <w:rPr>
                <w:b/>
                <w:bCs/>
              </w:rPr>
              <w:t>point 10 de l'ordre du jour</w:t>
            </w:r>
            <w:r w:rsidR="005E0B75" w:rsidRPr="003E36B7">
              <w:t xml:space="preserve"> de la CMR</w:t>
            </w:r>
            <w:r w:rsidR="005E0B75" w:rsidRPr="003E36B7">
              <w:noBreakHyphen/>
              <w:t>19</w:t>
            </w:r>
            <w:r w:rsidR="00E1386A" w:rsidRPr="003E36B7">
              <w:t>, cette Résolution devrait être modifiée</w:t>
            </w:r>
            <w:r w:rsidR="00323829" w:rsidRPr="003E36B7">
              <w:t xml:space="preserve"> (</w:t>
            </w:r>
            <w:r w:rsidR="00587001" w:rsidRPr="003E36B7">
              <w:t>v</w:t>
            </w:r>
            <w:r w:rsidR="00323829" w:rsidRPr="003E36B7">
              <w:t>oir</w:t>
            </w:r>
            <w:r w:rsidR="0080335F" w:rsidRPr="003E36B7">
              <w:t xml:space="preserve"> </w:t>
            </w:r>
            <w:r w:rsidR="00323829" w:rsidRPr="003E36B7">
              <w:rPr>
                <w:bCs/>
              </w:rPr>
              <w:t>ACP/24A24A1/5)</w:t>
            </w:r>
            <w:r w:rsidR="008E4409" w:rsidRPr="003E36B7">
              <w:rPr>
                <w:bCs/>
              </w:rPr>
              <w:t>.</w:t>
            </w:r>
          </w:p>
        </w:tc>
        <w:tc>
          <w:tcPr>
            <w:tcW w:w="2045" w:type="dxa"/>
            <w:shd w:val="clear" w:color="auto" w:fill="D9D9D9" w:themeFill="background1" w:themeFillShade="D9"/>
          </w:tcPr>
          <w:p w14:paraId="47863740" w14:textId="78D0F615" w:rsidR="005616F2" w:rsidRPr="003E36B7" w:rsidRDefault="005616F2" w:rsidP="001F16D3">
            <w:pPr>
              <w:pStyle w:val="Tabletext"/>
              <w:jc w:val="center"/>
              <w:rPr>
                <w:rPrChange w:id="101" w:author="Unknown" w:date="2019-02-21T23:48:00Z">
                  <w:rPr>
                    <w:highlight w:val="yellow"/>
                  </w:rPr>
                </w:rPrChange>
              </w:rPr>
            </w:pPr>
            <w:r w:rsidRPr="003E36B7">
              <w:t>MOD</w:t>
            </w:r>
          </w:p>
        </w:tc>
      </w:tr>
      <w:tr w:rsidR="005616F2" w:rsidRPr="003E36B7" w14:paraId="435C0568" w14:textId="77777777" w:rsidTr="00B351E0">
        <w:trPr>
          <w:cantSplit/>
          <w:jc w:val="center"/>
        </w:trPr>
        <w:tc>
          <w:tcPr>
            <w:tcW w:w="843" w:type="dxa"/>
            <w:shd w:val="clear" w:color="auto" w:fill="D9D9D9" w:themeFill="background1" w:themeFillShade="D9"/>
          </w:tcPr>
          <w:p w14:paraId="0D1F355F" w14:textId="77777777" w:rsidR="005616F2" w:rsidRPr="003E36B7" w:rsidRDefault="005616F2" w:rsidP="001F16D3">
            <w:pPr>
              <w:pStyle w:val="Tabletext"/>
              <w:jc w:val="center"/>
            </w:pPr>
            <w:r w:rsidRPr="003E36B7">
              <w:t>95</w:t>
            </w:r>
          </w:p>
        </w:tc>
        <w:tc>
          <w:tcPr>
            <w:tcW w:w="2551" w:type="dxa"/>
            <w:shd w:val="clear" w:color="auto" w:fill="D9D9D9" w:themeFill="background1" w:themeFillShade="D9"/>
          </w:tcPr>
          <w:p w14:paraId="014F25FB" w14:textId="319EEC19" w:rsidR="005616F2" w:rsidRPr="003E36B7" w:rsidRDefault="005616F2" w:rsidP="001F3053">
            <w:pPr>
              <w:pStyle w:val="Tabletext"/>
            </w:pPr>
            <w:r w:rsidRPr="003E36B7">
              <w:t>Examen des Résolutions/</w:t>
            </w:r>
            <w:r w:rsidR="001F3053" w:rsidRPr="003E36B7">
              <w:t xml:space="preserve"> </w:t>
            </w:r>
            <w:r w:rsidRPr="003E36B7">
              <w:t>Recommandatio</w:t>
            </w:r>
            <w:r w:rsidR="001F3053" w:rsidRPr="003E36B7">
              <w:t>n</w:t>
            </w:r>
            <w:r w:rsidRPr="003E36B7">
              <w:t>s</w:t>
            </w:r>
            <w:r w:rsidR="001F3053" w:rsidRPr="003E36B7">
              <w:t xml:space="preserve"> </w:t>
            </w:r>
            <w:r w:rsidRPr="003E36B7">
              <w:t>des CAMR et des CMR</w:t>
            </w:r>
          </w:p>
        </w:tc>
        <w:tc>
          <w:tcPr>
            <w:tcW w:w="3625" w:type="dxa"/>
            <w:shd w:val="clear" w:color="auto" w:fill="D9D9D9" w:themeFill="background1" w:themeFillShade="D9"/>
          </w:tcPr>
          <w:p w14:paraId="5470B596" w14:textId="71611A48" w:rsidR="005616F2" w:rsidRPr="003E36B7" w:rsidRDefault="005616F2" w:rsidP="001F16D3">
            <w:pPr>
              <w:pStyle w:val="Tabletext"/>
            </w:pPr>
            <w:r w:rsidRPr="003E36B7">
              <w:t xml:space="preserve">(Rév.CMR-07). </w:t>
            </w:r>
            <w:r w:rsidR="00323829" w:rsidRPr="003E36B7">
              <w:t>À</w:t>
            </w:r>
            <w:r w:rsidR="00E1386A" w:rsidRPr="003E36B7">
              <w:t xml:space="preserve"> l'issue de l'examen du </w:t>
            </w:r>
            <w:r w:rsidR="00E1386A" w:rsidRPr="003E36B7">
              <w:rPr>
                <w:b/>
                <w:bCs/>
              </w:rPr>
              <w:t xml:space="preserve">point </w:t>
            </w:r>
            <w:r w:rsidR="00053AA6" w:rsidRPr="003E36B7">
              <w:rPr>
                <w:b/>
                <w:bCs/>
              </w:rPr>
              <w:t>4</w:t>
            </w:r>
            <w:r w:rsidR="00E1386A" w:rsidRPr="003E36B7">
              <w:rPr>
                <w:b/>
                <w:bCs/>
              </w:rPr>
              <w:t xml:space="preserve"> de l'ordre du jour</w:t>
            </w:r>
            <w:r w:rsidR="007309D3" w:rsidRPr="003E36B7">
              <w:t xml:space="preserve"> de la CMR</w:t>
            </w:r>
            <w:r w:rsidR="007309D3" w:rsidRPr="003E36B7">
              <w:noBreakHyphen/>
              <w:t>19</w:t>
            </w:r>
            <w:r w:rsidR="00E1386A" w:rsidRPr="003E36B7">
              <w:t xml:space="preserve">, cette Résolution devrait être modifiée </w:t>
            </w:r>
            <w:r w:rsidR="00E1386A" w:rsidRPr="003E36B7">
              <w:rPr>
                <w:bCs/>
              </w:rPr>
              <w:t>(</w:t>
            </w:r>
            <w:r w:rsidR="00587001" w:rsidRPr="003E36B7">
              <w:rPr>
                <w:bCs/>
              </w:rPr>
              <w:t>v</w:t>
            </w:r>
            <w:r w:rsidR="00E1386A" w:rsidRPr="003E36B7">
              <w:rPr>
                <w:bCs/>
              </w:rPr>
              <w:t xml:space="preserve">oir </w:t>
            </w:r>
            <w:r w:rsidR="00323829" w:rsidRPr="003E36B7">
              <w:rPr>
                <w:bCs/>
              </w:rPr>
              <w:t>ACP/24A18/1</w:t>
            </w:r>
            <w:r w:rsidR="00E1386A" w:rsidRPr="003E36B7">
              <w:rPr>
                <w:bCs/>
              </w:rPr>
              <w:t>).</w:t>
            </w:r>
          </w:p>
        </w:tc>
        <w:tc>
          <w:tcPr>
            <w:tcW w:w="2045" w:type="dxa"/>
            <w:shd w:val="clear" w:color="auto" w:fill="D9D9D9" w:themeFill="background1" w:themeFillShade="D9"/>
          </w:tcPr>
          <w:p w14:paraId="02F31AE9" w14:textId="696B9A5C" w:rsidR="005616F2" w:rsidRPr="003E36B7" w:rsidRDefault="005616F2" w:rsidP="001F16D3">
            <w:pPr>
              <w:pStyle w:val="Tabletext"/>
              <w:jc w:val="center"/>
              <w:rPr>
                <w:lang w:eastAsia="ja-JP"/>
              </w:rPr>
            </w:pPr>
            <w:r w:rsidRPr="003E36B7">
              <w:t>MOD</w:t>
            </w:r>
          </w:p>
        </w:tc>
      </w:tr>
      <w:tr w:rsidR="005616F2" w:rsidRPr="003E36B7" w14:paraId="363A7384" w14:textId="77777777" w:rsidTr="00EC536D">
        <w:trPr>
          <w:cantSplit/>
          <w:jc w:val="center"/>
        </w:trPr>
        <w:tc>
          <w:tcPr>
            <w:tcW w:w="843" w:type="dxa"/>
          </w:tcPr>
          <w:p w14:paraId="53529B56" w14:textId="77777777" w:rsidR="005616F2" w:rsidRPr="003E36B7" w:rsidDel="00C37C3D" w:rsidRDefault="005616F2" w:rsidP="001F16D3">
            <w:pPr>
              <w:pStyle w:val="Tabletext"/>
              <w:jc w:val="center"/>
              <w:rPr>
                <w:lang w:eastAsia="ja-JP"/>
              </w:rPr>
            </w:pPr>
            <w:r w:rsidRPr="003E36B7">
              <w:rPr>
                <w:lang w:eastAsia="ja-JP"/>
              </w:rPr>
              <w:t>99</w:t>
            </w:r>
          </w:p>
        </w:tc>
        <w:tc>
          <w:tcPr>
            <w:tcW w:w="2551" w:type="dxa"/>
          </w:tcPr>
          <w:p w14:paraId="231E1F1D" w14:textId="77777777" w:rsidR="005616F2" w:rsidRPr="003E36B7" w:rsidDel="00C37C3D" w:rsidRDefault="005616F2" w:rsidP="001F3053">
            <w:pPr>
              <w:pStyle w:val="Tabletext"/>
            </w:pPr>
            <w:r w:rsidRPr="003E36B7">
              <w:t xml:space="preserve">Application provisoire de certaines dispositions du Règlement des radiocommunications, telles que révisées par la CMR-15, et abrogation de certaines Résolutions et Recommandations </w:t>
            </w:r>
          </w:p>
        </w:tc>
        <w:tc>
          <w:tcPr>
            <w:tcW w:w="3625" w:type="dxa"/>
            <w:shd w:val="clear" w:color="auto" w:fill="auto"/>
          </w:tcPr>
          <w:p w14:paraId="559C7273" w14:textId="06AA37C5" w:rsidR="005616F2" w:rsidRPr="003E36B7" w:rsidDel="00C37C3D" w:rsidRDefault="005616F2" w:rsidP="001F16D3">
            <w:pPr>
              <w:pStyle w:val="Tabletext"/>
              <w:rPr>
                <w:lang w:eastAsia="ja-JP"/>
              </w:rPr>
            </w:pPr>
            <w:r w:rsidRPr="003E36B7">
              <w:t xml:space="preserve">(CMR-15). </w:t>
            </w:r>
            <w:r w:rsidR="00E1386A" w:rsidRPr="003E36B7">
              <w:t>Conformément à la pratique récente lors des CMR, cette Résolution devrait être</w:t>
            </w:r>
            <w:r w:rsidRPr="003E36B7">
              <w:t xml:space="preserve"> révisée</w:t>
            </w:r>
            <w:r w:rsidR="00F80928" w:rsidRPr="003E36B7">
              <w:t xml:space="preserve"> ou remplacée</w:t>
            </w:r>
            <w:r w:rsidRPr="003E36B7">
              <w:t xml:space="preserve"> </w:t>
            </w:r>
            <w:r w:rsidR="00F80928" w:rsidRPr="003E36B7">
              <w:t>par une nouvelle ayant les mêmes objectifs</w:t>
            </w:r>
            <w:r w:rsidRPr="003E36B7">
              <w:t xml:space="preserve"> </w:t>
            </w:r>
            <w:r w:rsidR="00E1386A" w:rsidRPr="003E36B7">
              <w:t>conformément aux résultats de</w:t>
            </w:r>
            <w:r w:rsidRPr="003E36B7">
              <w:t xml:space="preserve"> la CMR</w:t>
            </w:r>
            <w:r w:rsidR="00F80928" w:rsidRPr="003E36B7">
              <w:noBreakHyphen/>
            </w:r>
            <w:r w:rsidRPr="003E36B7">
              <w:t>19.</w:t>
            </w:r>
          </w:p>
        </w:tc>
        <w:tc>
          <w:tcPr>
            <w:tcW w:w="2045" w:type="dxa"/>
            <w:shd w:val="clear" w:color="auto" w:fill="auto"/>
          </w:tcPr>
          <w:p w14:paraId="5682856D" w14:textId="77777777" w:rsidR="005616F2" w:rsidRPr="003E36B7" w:rsidRDefault="005616F2" w:rsidP="001F16D3">
            <w:pPr>
              <w:pStyle w:val="Tabletext"/>
              <w:jc w:val="center"/>
              <w:rPr>
                <w:lang w:eastAsia="ja-JP"/>
              </w:rPr>
            </w:pPr>
            <w:r w:rsidRPr="003E36B7">
              <w:rPr>
                <w:lang w:eastAsia="ja-JP"/>
              </w:rPr>
              <w:t>SUP/</w:t>
            </w:r>
          </w:p>
          <w:p w14:paraId="6DDF9A97" w14:textId="07F82A7C" w:rsidR="005616F2" w:rsidRPr="003E36B7" w:rsidDel="00C37C3D" w:rsidRDefault="005616F2" w:rsidP="001F16D3">
            <w:pPr>
              <w:pStyle w:val="Tabletext"/>
              <w:jc w:val="center"/>
              <w:rPr>
                <w:lang w:eastAsia="ja-JP"/>
              </w:rPr>
            </w:pPr>
            <w:r w:rsidRPr="003E36B7">
              <w:rPr>
                <w:lang w:eastAsia="ja-JP"/>
              </w:rPr>
              <w:t>MOD</w:t>
            </w:r>
          </w:p>
        </w:tc>
      </w:tr>
      <w:tr w:rsidR="005616F2" w:rsidRPr="003E36B7" w14:paraId="326998CD" w14:textId="77777777" w:rsidTr="00EC536D">
        <w:trPr>
          <w:cantSplit/>
          <w:jc w:val="center"/>
        </w:trPr>
        <w:tc>
          <w:tcPr>
            <w:tcW w:w="843" w:type="dxa"/>
          </w:tcPr>
          <w:p w14:paraId="7B6E4EB7" w14:textId="77777777" w:rsidR="005616F2" w:rsidRPr="003E36B7" w:rsidRDefault="005616F2" w:rsidP="001F16D3">
            <w:pPr>
              <w:pStyle w:val="Tabletext"/>
              <w:jc w:val="center"/>
              <w:rPr>
                <w:rPrChange w:id="102" w:author="Unknown" w:date="2019-02-21T23:48:00Z">
                  <w:rPr>
                    <w:highlight w:val="yellow"/>
                  </w:rPr>
                </w:rPrChange>
              </w:rPr>
            </w:pPr>
            <w:r w:rsidRPr="003E36B7">
              <w:t>111</w:t>
            </w:r>
          </w:p>
        </w:tc>
        <w:tc>
          <w:tcPr>
            <w:tcW w:w="2551" w:type="dxa"/>
          </w:tcPr>
          <w:p w14:paraId="51CEB26C" w14:textId="77777777" w:rsidR="005616F2" w:rsidRPr="003E36B7" w:rsidRDefault="005616F2" w:rsidP="001F3053">
            <w:pPr>
              <w:pStyle w:val="Tabletext"/>
            </w:pPr>
            <w:r w:rsidRPr="003E36B7">
              <w:t>Planification du SFS dans les bandes des 18, 20 et 30 GHz</w:t>
            </w:r>
          </w:p>
        </w:tc>
        <w:tc>
          <w:tcPr>
            <w:tcW w:w="3625" w:type="dxa"/>
            <w:shd w:val="clear" w:color="auto" w:fill="auto"/>
          </w:tcPr>
          <w:p w14:paraId="019FC177" w14:textId="77777777" w:rsidR="005616F2" w:rsidRPr="003E36B7" w:rsidRDefault="005616F2" w:rsidP="001F16D3">
            <w:pPr>
              <w:pStyle w:val="Tabletext"/>
              <w:rPr>
                <w:color w:val="000000"/>
                <w:position w:val="6"/>
                <w:sz w:val="18"/>
              </w:rPr>
            </w:pPr>
            <w:r w:rsidRPr="003E36B7">
              <w:t>(Orb-88). A toujours lieu d'être.</w:t>
            </w:r>
          </w:p>
        </w:tc>
        <w:tc>
          <w:tcPr>
            <w:tcW w:w="2045" w:type="dxa"/>
            <w:shd w:val="clear" w:color="auto" w:fill="auto"/>
          </w:tcPr>
          <w:p w14:paraId="68CD98BE" w14:textId="77777777" w:rsidR="005616F2" w:rsidRPr="003E36B7" w:rsidRDefault="005616F2" w:rsidP="001F16D3">
            <w:pPr>
              <w:pStyle w:val="Tabletext"/>
              <w:jc w:val="center"/>
              <w:rPr>
                <w:rPrChange w:id="103" w:author="Unknown" w:date="2019-02-21T23:48:00Z">
                  <w:rPr>
                    <w:highlight w:val="yellow"/>
                  </w:rPr>
                </w:rPrChange>
              </w:rPr>
            </w:pPr>
            <w:r w:rsidRPr="003E36B7">
              <w:t>NOC</w:t>
            </w:r>
          </w:p>
        </w:tc>
      </w:tr>
      <w:tr w:rsidR="005616F2" w:rsidRPr="003E36B7" w14:paraId="1AAF23A9" w14:textId="77777777" w:rsidTr="00EC536D">
        <w:trPr>
          <w:cantSplit/>
          <w:jc w:val="center"/>
        </w:trPr>
        <w:tc>
          <w:tcPr>
            <w:tcW w:w="843" w:type="dxa"/>
          </w:tcPr>
          <w:p w14:paraId="1817C55F" w14:textId="77777777" w:rsidR="005616F2" w:rsidRPr="003E36B7" w:rsidRDefault="005616F2" w:rsidP="001F16D3">
            <w:pPr>
              <w:pStyle w:val="Tabletext"/>
              <w:jc w:val="center"/>
            </w:pPr>
            <w:r w:rsidRPr="003E36B7">
              <w:t>114</w:t>
            </w:r>
          </w:p>
        </w:tc>
        <w:tc>
          <w:tcPr>
            <w:tcW w:w="2551" w:type="dxa"/>
          </w:tcPr>
          <w:p w14:paraId="62FB7945" w14:textId="77777777" w:rsidR="005616F2" w:rsidRPr="003E36B7" w:rsidRDefault="005616F2" w:rsidP="001F3053">
            <w:pPr>
              <w:pStyle w:val="Tabletext"/>
            </w:pPr>
            <w:r w:rsidRPr="003E36B7">
              <w:t>SFS (liaisons de connexion pour le SMS) dans la bande des 5 GHz</w:t>
            </w:r>
          </w:p>
        </w:tc>
        <w:tc>
          <w:tcPr>
            <w:tcW w:w="3625" w:type="dxa"/>
            <w:tcBorders>
              <w:bottom w:val="single" w:sz="6" w:space="0" w:color="auto"/>
            </w:tcBorders>
            <w:shd w:val="clear" w:color="auto" w:fill="auto"/>
          </w:tcPr>
          <w:p w14:paraId="646828E7" w14:textId="77777777" w:rsidR="005616F2" w:rsidRPr="003E36B7" w:rsidRDefault="005616F2" w:rsidP="001F16D3">
            <w:pPr>
              <w:pStyle w:val="Tabletext"/>
              <w:rPr>
                <w:color w:val="000000"/>
                <w:position w:val="6"/>
                <w:sz w:val="18"/>
              </w:rPr>
            </w:pPr>
            <w:r w:rsidRPr="003E36B7">
              <w:t xml:space="preserve">(Rév.CMR-15). A toujours lieu d'être. Cette Résolution est citée dans les numéros </w:t>
            </w:r>
            <w:r w:rsidRPr="003E36B7">
              <w:rPr>
                <w:b/>
                <w:bCs/>
              </w:rPr>
              <w:t>5.444</w:t>
            </w:r>
            <w:r w:rsidRPr="003E36B7">
              <w:t xml:space="preserve"> et </w:t>
            </w:r>
            <w:r w:rsidRPr="003E36B7">
              <w:rPr>
                <w:b/>
                <w:bCs/>
              </w:rPr>
              <w:t>5.444A</w:t>
            </w:r>
            <w:r w:rsidRPr="003E36B7">
              <w:t xml:space="preserve"> et dans la Résolution </w:t>
            </w:r>
            <w:r w:rsidRPr="003E36B7">
              <w:rPr>
                <w:b/>
                <w:bCs/>
              </w:rPr>
              <w:t>748 (Rév.CMR-15)</w:t>
            </w:r>
            <w:r w:rsidRPr="003E36B7">
              <w:t>.</w:t>
            </w:r>
          </w:p>
        </w:tc>
        <w:tc>
          <w:tcPr>
            <w:tcW w:w="2045" w:type="dxa"/>
            <w:tcBorders>
              <w:bottom w:val="single" w:sz="6" w:space="0" w:color="auto"/>
            </w:tcBorders>
            <w:shd w:val="clear" w:color="auto" w:fill="auto"/>
          </w:tcPr>
          <w:p w14:paraId="0AF601C9" w14:textId="77777777" w:rsidR="005616F2" w:rsidRPr="003E36B7" w:rsidRDefault="005616F2" w:rsidP="001F16D3">
            <w:pPr>
              <w:pStyle w:val="Tabletext"/>
              <w:jc w:val="center"/>
              <w:rPr>
                <w:rPrChange w:id="104" w:author="Unknown" w:date="2019-02-21T23:48:00Z">
                  <w:rPr>
                    <w:highlight w:val="yellow"/>
                  </w:rPr>
                </w:rPrChange>
              </w:rPr>
            </w:pPr>
            <w:r w:rsidRPr="003E36B7">
              <w:t>NOC</w:t>
            </w:r>
          </w:p>
        </w:tc>
      </w:tr>
      <w:tr w:rsidR="005616F2" w:rsidRPr="003E36B7" w14:paraId="10A6A61B" w14:textId="77777777" w:rsidTr="00B351E0">
        <w:trPr>
          <w:cantSplit/>
          <w:jc w:val="center"/>
        </w:trPr>
        <w:tc>
          <w:tcPr>
            <w:tcW w:w="843" w:type="dxa"/>
            <w:shd w:val="clear" w:color="auto" w:fill="D9D9D9" w:themeFill="background1" w:themeFillShade="D9"/>
          </w:tcPr>
          <w:p w14:paraId="4BF7C13E" w14:textId="77777777" w:rsidR="005616F2" w:rsidRPr="003E36B7" w:rsidRDefault="005616F2" w:rsidP="001F16D3">
            <w:pPr>
              <w:pStyle w:val="Tabletext"/>
              <w:jc w:val="center"/>
            </w:pPr>
            <w:r w:rsidRPr="003E36B7">
              <w:t>122</w:t>
            </w:r>
          </w:p>
        </w:tc>
        <w:tc>
          <w:tcPr>
            <w:tcW w:w="2551" w:type="dxa"/>
            <w:shd w:val="clear" w:color="auto" w:fill="D9D9D9" w:themeFill="background1" w:themeFillShade="D9"/>
          </w:tcPr>
          <w:p w14:paraId="7ABD3FDC" w14:textId="77777777" w:rsidR="005616F2" w:rsidRPr="003E36B7" w:rsidRDefault="005616F2" w:rsidP="001F3053">
            <w:pPr>
              <w:pStyle w:val="Tabletext"/>
            </w:pPr>
            <w:r w:rsidRPr="003E36B7">
              <w:t>Systèmes HAPS dans les bandes des 47 et 48 GHz</w:t>
            </w:r>
          </w:p>
        </w:tc>
        <w:tc>
          <w:tcPr>
            <w:tcW w:w="3625" w:type="dxa"/>
            <w:shd w:val="clear" w:color="auto" w:fill="D9D9D9" w:themeFill="background1" w:themeFillShade="D9"/>
          </w:tcPr>
          <w:p w14:paraId="4947E10B" w14:textId="048B6875" w:rsidR="005616F2" w:rsidRPr="003E36B7" w:rsidRDefault="005616F2" w:rsidP="001F16D3">
            <w:pPr>
              <w:pStyle w:val="Tabletext"/>
            </w:pPr>
            <w:r w:rsidRPr="003E36B7">
              <w:t xml:space="preserve">(Rév.CMR-07). A toujours lieu d'être. </w:t>
            </w:r>
            <w:r w:rsidR="00E1386A" w:rsidRPr="003E36B7">
              <w:t xml:space="preserve">Cette Résolution est citée dans le numéro </w:t>
            </w:r>
            <w:r w:rsidR="00E1386A" w:rsidRPr="003E36B7">
              <w:rPr>
                <w:b/>
                <w:bCs/>
              </w:rPr>
              <w:t xml:space="preserve">5.552A </w:t>
            </w:r>
            <w:r w:rsidR="00E1386A" w:rsidRPr="003E36B7">
              <w:t xml:space="preserve">et dans l'Appendice </w:t>
            </w:r>
            <w:r w:rsidR="00E1386A" w:rsidRPr="003E36B7">
              <w:rPr>
                <w:b/>
                <w:bCs/>
              </w:rPr>
              <w:t>4</w:t>
            </w:r>
            <w:r w:rsidRPr="003E36B7">
              <w:rPr>
                <w:lang w:eastAsia="ja-JP"/>
              </w:rPr>
              <w:t>.</w:t>
            </w:r>
            <w:r w:rsidR="001769D6" w:rsidRPr="003E36B7">
              <w:rPr>
                <w:lang w:eastAsia="ja-JP"/>
              </w:rPr>
              <w:t xml:space="preserve"> Après avoir examiné le </w:t>
            </w:r>
            <w:r w:rsidR="001769D6" w:rsidRPr="003E36B7">
              <w:rPr>
                <w:b/>
                <w:bCs/>
                <w:lang w:eastAsia="ja-JP"/>
              </w:rPr>
              <w:t>point 1.14 de l'ordre du jour</w:t>
            </w:r>
            <w:r w:rsidR="001769D6" w:rsidRPr="003E36B7">
              <w:rPr>
                <w:lang w:eastAsia="ja-JP"/>
              </w:rPr>
              <w:t xml:space="preserve"> de la CMR</w:t>
            </w:r>
            <w:r w:rsidR="001769D6" w:rsidRPr="003E36B7">
              <w:rPr>
                <w:lang w:eastAsia="ja-JP"/>
              </w:rPr>
              <w:noBreakHyphen/>
              <w:t>19, l</w:t>
            </w:r>
            <w:r w:rsidR="00686782" w:rsidRPr="003E36B7">
              <w:t>'APT ne soumet aucune proposition concernant cette Résolution</w:t>
            </w:r>
            <w:r w:rsidR="005125A6" w:rsidRPr="003E36B7">
              <w:t>.</w:t>
            </w:r>
          </w:p>
        </w:tc>
        <w:tc>
          <w:tcPr>
            <w:tcW w:w="2045" w:type="dxa"/>
            <w:shd w:val="clear" w:color="auto" w:fill="D9D9D9" w:themeFill="background1" w:themeFillShade="D9"/>
          </w:tcPr>
          <w:p w14:paraId="6591423A" w14:textId="6197A961" w:rsidR="005616F2" w:rsidRPr="003E36B7" w:rsidRDefault="005616F2" w:rsidP="001F16D3">
            <w:pPr>
              <w:pStyle w:val="Tabletext"/>
              <w:jc w:val="center"/>
            </w:pPr>
            <w:r w:rsidRPr="003E36B7">
              <w:rPr>
                <w:lang w:eastAsia="ja-JP"/>
              </w:rPr>
              <w:t>---</w:t>
            </w:r>
          </w:p>
        </w:tc>
      </w:tr>
      <w:tr w:rsidR="005616F2" w:rsidRPr="003E36B7" w14:paraId="5973E46A" w14:textId="77777777" w:rsidTr="00EC536D">
        <w:trPr>
          <w:cantSplit/>
          <w:jc w:val="center"/>
        </w:trPr>
        <w:tc>
          <w:tcPr>
            <w:tcW w:w="843" w:type="dxa"/>
          </w:tcPr>
          <w:p w14:paraId="643F1706" w14:textId="77777777" w:rsidR="005616F2" w:rsidRPr="003E36B7" w:rsidRDefault="005616F2" w:rsidP="001F16D3">
            <w:pPr>
              <w:pStyle w:val="Tabletext"/>
              <w:jc w:val="center"/>
            </w:pPr>
            <w:r w:rsidRPr="003E36B7">
              <w:t>125</w:t>
            </w:r>
          </w:p>
        </w:tc>
        <w:tc>
          <w:tcPr>
            <w:tcW w:w="2551" w:type="dxa"/>
          </w:tcPr>
          <w:p w14:paraId="63632A61" w14:textId="77777777" w:rsidR="005616F2" w:rsidRPr="003E36B7" w:rsidRDefault="005616F2" w:rsidP="001F3053">
            <w:pPr>
              <w:pStyle w:val="Tabletext"/>
            </w:pPr>
            <w:r w:rsidRPr="003E36B7">
              <w:t>Partage des fréquences dans les bandes 1 610,6</w:t>
            </w:r>
            <w:r w:rsidRPr="003E36B7">
              <w:noBreakHyphen/>
              <w:t>1 613,8 MHz et 1 660</w:t>
            </w:r>
            <w:r w:rsidRPr="003E36B7">
              <w:noBreakHyphen/>
              <w:t xml:space="preserve">1 660,5 MHz entre le service mobile par satellite et le service de radioastronomie </w:t>
            </w:r>
          </w:p>
        </w:tc>
        <w:tc>
          <w:tcPr>
            <w:tcW w:w="3625" w:type="dxa"/>
            <w:tcBorders>
              <w:bottom w:val="single" w:sz="6" w:space="0" w:color="auto"/>
            </w:tcBorders>
            <w:shd w:val="clear" w:color="auto" w:fill="auto"/>
          </w:tcPr>
          <w:p w14:paraId="6E5DA5F9" w14:textId="77777777" w:rsidR="005616F2" w:rsidRPr="003E36B7" w:rsidRDefault="005616F2" w:rsidP="001F16D3">
            <w:pPr>
              <w:pStyle w:val="Tabletext"/>
            </w:pPr>
            <w:r w:rsidRPr="003E36B7">
              <w:t>(Rév.CMR-12). A toujours lieu d'être</w:t>
            </w:r>
            <w:r w:rsidRPr="003E36B7">
              <w:rPr>
                <w:lang w:eastAsia="ja-JP"/>
              </w:rPr>
              <w:t xml:space="preserve">. Le texte a été légèrement mis à jour à la CMR-12. </w:t>
            </w:r>
            <w:r w:rsidRPr="003E36B7">
              <w:t>Une future CMR compétente devra examiner les études de partage en cours entre le SMS et le service de radioastronomie, mais actuellement, aucun progrès n'est accompli dans le cadre des études de l'UIT-R demandées dans cette Résolution.</w:t>
            </w:r>
          </w:p>
        </w:tc>
        <w:tc>
          <w:tcPr>
            <w:tcW w:w="2045" w:type="dxa"/>
            <w:tcBorders>
              <w:bottom w:val="single" w:sz="6" w:space="0" w:color="auto"/>
            </w:tcBorders>
            <w:shd w:val="clear" w:color="auto" w:fill="auto"/>
          </w:tcPr>
          <w:p w14:paraId="19B54063" w14:textId="77777777" w:rsidR="005616F2" w:rsidRPr="003E36B7" w:rsidRDefault="005616F2" w:rsidP="001F16D3">
            <w:pPr>
              <w:pStyle w:val="Tabletext"/>
              <w:jc w:val="center"/>
              <w:rPr>
                <w:rPrChange w:id="105" w:author="Unknown" w:date="2019-02-21T23:48:00Z">
                  <w:rPr>
                    <w:highlight w:val="yellow"/>
                  </w:rPr>
                </w:rPrChange>
              </w:rPr>
            </w:pPr>
            <w:r w:rsidRPr="003E36B7">
              <w:t>NOC</w:t>
            </w:r>
          </w:p>
        </w:tc>
      </w:tr>
      <w:tr w:rsidR="005616F2" w:rsidRPr="003E36B7" w14:paraId="211884F1" w14:textId="77777777" w:rsidTr="00EC536D">
        <w:trPr>
          <w:cantSplit/>
          <w:jc w:val="center"/>
        </w:trPr>
        <w:tc>
          <w:tcPr>
            <w:tcW w:w="843" w:type="dxa"/>
          </w:tcPr>
          <w:p w14:paraId="4E0E972A" w14:textId="77777777" w:rsidR="005616F2" w:rsidRPr="003E36B7" w:rsidRDefault="005616F2" w:rsidP="001F16D3">
            <w:pPr>
              <w:pStyle w:val="Tabletext"/>
              <w:jc w:val="center"/>
            </w:pPr>
            <w:r w:rsidRPr="003E36B7">
              <w:t>140</w:t>
            </w:r>
          </w:p>
        </w:tc>
        <w:tc>
          <w:tcPr>
            <w:tcW w:w="2551" w:type="dxa"/>
          </w:tcPr>
          <w:p w14:paraId="20CA0C3D" w14:textId="77777777" w:rsidR="005616F2" w:rsidRPr="003E36B7" w:rsidRDefault="005616F2" w:rsidP="001F3053">
            <w:pPr>
              <w:pStyle w:val="Tabletext"/>
            </w:pPr>
            <w:r w:rsidRPr="003E36B7">
              <w:t>Limites de puissance surfacique équivalente (epfd) dans la bande 19,7</w:t>
            </w:r>
            <w:r w:rsidRPr="003E36B7">
              <w:noBreakHyphen/>
              <w:t>20,2 GHz</w:t>
            </w:r>
          </w:p>
        </w:tc>
        <w:tc>
          <w:tcPr>
            <w:tcW w:w="3625" w:type="dxa"/>
            <w:shd w:val="clear" w:color="auto" w:fill="auto"/>
          </w:tcPr>
          <w:p w14:paraId="02443BCF" w14:textId="73B7D8EB" w:rsidR="005616F2" w:rsidRPr="003E36B7" w:rsidRDefault="005616F2" w:rsidP="001F16D3">
            <w:pPr>
              <w:pStyle w:val="Tabletext"/>
              <w:rPr>
                <w:color w:val="000000"/>
                <w:position w:val="6"/>
                <w:sz w:val="18"/>
              </w:rPr>
            </w:pPr>
            <w:r w:rsidRPr="003E36B7">
              <w:t xml:space="preserve">(Rév.CMR-15). A toujours lieu d'être. </w:t>
            </w:r>
            <w:r w:rsidR="00686782" w:rsidRPr="003E36B7">
              <w:rPr>
                <w:color w:val="000000"/>
              </w:rPr>
              <w:t>Le texte a été revu à la CMR-15.</w:t>
            </w:r>
            <w:r w:rsidR="00686782" w:rsidRPr="003E36B7">
              <w:t xml:space="preserve"> Cette Résolution est citée dans le numéro </w:t>
            </w:r>
            <w:r w:rsidRPr="003E36B7">
              <w:rPr>
                <w:b/>
                <w:bCs/>
              </w:rPr>
              <w:t>22.5CA</w:t>
            </w:r>
            <w:r w:rsidRPr="003E36B7">
              <w:rPr>
                <w:bCs/>
              </w:rPr>
              <w:t xml:space="preserve">. </w:t>
            </w:r>
            <w:r w:rsidR="00686782" w:rsidRPr="003E36B7">
              <w:rPr>
                <w:bCs/>
              </w:rPr>
              <w:t>Cette Résolution présente un intérêt pour la Résolution</w:t>
            </w:r>
            <w:r w:rsidRPr="003E36B7">
              <w:rPr>
                <w:bCs/>
              </w:rPr>
              <w:t xml:space="preserve"> </w:t>
            </w:r>
            <w:r w:rsidRPr="003E36B7">
              <w:rPr>
                <w:b/>
                <w:bCs/>
              </w:rPr>
              <w:t>85 (</w:t>
            </w:r>
            <w:r w:rsidR="00686782" w:rsidRPr="003E36B7">
              <w:rPr>
                <w:b/>
                <w:bCs/>
              </w:rPr>
              <w:t>CMR</w:t>
            </w:r>
            <w:r w:rsidRPr="003E36B7">
              <w:rPr>
                <w:b/>
                <w:bCs/>
              </w:rPr>
              <w:t>-15)</w:t>
            </w:r>
            <w:r w:rsidRPr="003E36B7">
              <w:rPr>
                <w:bCs/>
              </w:rPr>
              <w:t>.</w:t>
            </w:r>
          </w:p>
        </w:tc>
        <w:tc>
          <w:tcPr>
            <w:tcW w:w="2045" w:type="dxa"/>
            <w:shd w:val="clear" w:color="auto" w:fill="auto"/>
          </w:tcPr>
          <w:p w14:paraId="7287A887" w14:textId="77777777" w:rsidR="005616F2" w:rsidRPr="003E36B7" w:rsidRDefault="005616F2" w:rsidP="001F16D3">
            <w:pPr>
              <w:pStyle w:val="Tabletext"/>
              <w:jc w:val="center"/>
            </w:pPr>
            <w:r w:rsidRPr="003E36B7">
              <w:t>NOC/</w:t>
            </w:r>
          </w:p>
          <w:p w14:paraId="0EB717CB" w14:textId="736A0C67" w:rsidR="005616F2" w:rsidRPr="003E36B7" w:rsidRDefault="005616F2" w:rsidP="001F16D3">
            <w:pPr>
              <w:pStyle w:val="Tabletext"/>
              <w:jc w:val="center"/>
            </w:pPr>
            <w:r w:rsidRPr="003E36B7">
              <w:t>MOD</w:t>
            </w:r>
          </w:p>
        </w:tc>
      </w:tr>
      <w:tr w:rsidR="005616F2" w:rsidRPr="003E36B7" w14:paraId="6A869DAD" w14:textId="77777777" w:rsidTr="00EC536D">
        <w:trPr>
          <w:cantSplit/>
          <w:jc w:val="center"/>
        </w:trPr>
        <w:tc>
          <w:tcPr>
            <w:tcW w:w="843" w:type="dxa"/>
          </w:tcPr>
          <w:p w14:paraId="44B0D2E3" w14:textId="77777777" w:rsidR="005616F2" w:rsidRPr="003E36B7" w:rsidRDefault="005616F2" w:rsidP="001F16D3">
            <w:pPr>
              <w:pStyle w:val="Tabletext"/>
              <w:jc w:val="center"/>
            </w:pPr>
            <w:r w:rsidRPr="003E36B7">
              <w:lastRenderedPageBreak/>
              <w:t>143</w:t>
            </w:r>
          </w:p>
        </w:tc>
        <w:tc>
          <w:tcPr>
            <w:tcW w:w="2551" w:type="dxa"/>
          </w:tcPr>
          <w:p w14:paraId="4E97374A" w14:textId="71489B28" w:rsidR="005616F2" w:rsidRPr="003E36B7" w:rsidRDefault="005616F2" w:rsidP="001F3053">
            <w:pPr>
              <w:pStyle w:val="Tabletext"/>
            </w:pPr>
            <w:r w:rsidRPr="003E36B7">
              <w:t xml:space="preserve">Lignes directrices pour la mise en </w:t>
            </w:r>
            <w:r w:rsidR="008D4973" w:rsidRPr="003E36B7">
              <w:t>œuvre</w:t>
            </w:r>
            <w:r w:rsidRPr="003E36B7">
              <w:t xml:space="preserve"> d'applications haute densité du SFS dans les bandes de fréquences identifiées</w:t>
            </w:r>
          </w:p>
        </w:tc>
        <w:tc>
          <w:tcPr>
            <w:tcW w:w="3625" w:type="dxa"/>
            <w:shd w:val="clear" w:color="auto" w:fill="auto"/>
          </w:tcPr>
          <w:p w14:paraId="1A30F025" w14:textId="7530EBA9" w:rsidR="005616F2" w:rsidRPr="003E36B7" w:rsidRDefault="005616F2" w:rsidP="001F16D3">
            <w:pPr>
              <w:pStyle w:val="Tabletext"/>
              <w:rPr>
                <w:color w:val="000000"/>
                <w:position w:val="6"/>
                <w:sz w:val="18"/>
              </w:rPr>
            </w:pPr>
            <w:r w:rsidRPr="003E36B7">
              <w:t>(Rév.CMR-07). A toujours lieu d'être</w:t>
            </w:r>
            <w:r w:rsidR="008D4973" w:rsidRPr="003E36B7">
              <w:t>. C</w:t>
            </w:r>
            <w:r w:rsidRPr="003E36B7">
              <w:t>ette Résolution est citée dans le numéro </w:t>
            </w:r>
            <w:r w:rsidRPr="003E36B7">
              <w:rPr>
                <w:b/>
                <w:bCs/>
              </w:rPr>
              <w:t>5.516B</w:t>
            </w:r>
            <w:r w:rsidRPr="003E36B7">
              <w:t xml:space="preserve">. </w:t>
            </w:r>
          </w:p>
        </w:tc>
        <w:tc>
          <w:tcPr>
            <w:tcW w:w="2045" w:type="dxa"/>
            <w:shd w:val="clear" w:color="auto" w:fill="auto"/>
          </w:tcPr>
          <w:p w14:paraId="6279823F" w14:textId="77777777" w:rsidR="005616F2" w:rsidRPr="003E36B7" w:rsidRDefault="005616F2" w:rsidP="001F16D3">
            <w:pPr>
              <w:pStyle w:val="Tabletext"/>
              <w:jc w:val="center"/>
              <w:rPr>
                <w:rPrChange w:id="106" w:author="Unknown" w:date="2019-02-21T23:48:00Z">
                  <w:rPr>
                    <w:highlight w:val="yellow"/>
                    <w:lang w:val="fr-CH"/>
                  </w:rPr>
                </w:rPrChange>
              </w:rPr>
            </w:pPr>
            <w:r w:rsidRPr="003E36B7">
              <w:t>NOC</w:t>
            </w:r>
          </w:p>
        </w:tc>
      </w:tr>
      <w:tr w:rsidR="005616F2" w:rsidRPr="003E36B7" w14:paraId="62CE750B" w14:textId="77777777" w:rsidTr="00EC536D">
        <w:trPr>
          <w:cantSplit/>
          <w:jc w:val="center"/>
        </w:trPr>
        <w:tc>
          <w:tcPr>
            <w:tcW w:w="843" w:type="dxa"/>
          </w:tcPr>
          <w:p w14:paraId="495BDA2D" w14:textId="77777777" w:rsidR="005616F2" w:rsidRPr="003E36B7" w:rsidRDefault="005616F2" w:rsidP="001F16D3">
            <w:pPr>
              <w:pStyle w:val="Tabletext"/>
              <w:jc w:val="center"/>
            </w:pPr>
            <w:r w:rsidRPr="003E36B7">
              <w:t>144</w:t>
            </w:r>
          </w:p>
        </w:tc>
        <w:tc>
          <w:tcPr>
            <w:tcW w:w="2551" w:type="dxa"/>
          </w:tcPr>
          <w:p w14:paraId="63CDD280" w14:textId="77777777" w:rsidR="005616F2" w:rsidRPr="003E36B7" w:rsidRDefault="005616F2" w:rsidP="001F3053">
            <w:pPr>
              <w:pStyle w:val="Tabletext"/>
            </w:pPr>
            <w:r w:rsidRPr="003E36B7">
              <w:t>Besoins spéciaux des pays dont le territoire est petit ou étroit et qui exploitent des stations terriennes du service fixe par satellite dans la bande de fréquences 13,75-14 GHz</w:t>
            </w:r>
          </w:p>
        </w:tc>
        <w:tc>
          <w:tcPr>
            <w:tcW w:w="3625" w:type="dxa"/>
            <w:tcBorders>
              <w:bottom w:val="single" w:sz="6" w:space="0" w:color="auto"/>
            </w:tcBorders>
            <w:shd w:val="clear" w:color="auto" w:fill="auto"/>
          </w:tcPr>
          <w:p w14:paraId="6A1176C0" w14:textId="58365957" w:rsidR="005616F2" w:rsidRPr="003E36B7" w:rsidRDefault="005616F2" w:rsidP="001F16D3">
            <w:pPr>
              <w:pStyle w:val="Tabletext"/>
              <w:rPr>
                <w:color w:val="000000"/>
                <w:position w:val="6"/>
                <w:sz w:val="18"/>
              </w:rPr>
            </w:pPr>
            <w:r w:rsidRPr="003E36B7">
              <w:t>(Rév.CMR-07). A toujours lieu d'être. Le texte a été revu à la CMR-15.</w:t>
            </w:r>
          </w:p>
        </w:tc>
        <w:tc>
          <w:tcPr>
            <w:tcW w:w="2045" w:type="dxa"/>
            <w:tcBorders>
              <w:bottom w:val="single" w:sz="6" w:space="0" w:color="auto"/>
            </w:tcBorders>
            <w:shd w:val="clear" w:color="auto" w:fill="auto"/>
          </w:tcPr>
          <w:p w14:paraId="3B05A66D" w14:textId="77777777" w:rsidR="005616F2" w:rsidRPr="003E36B7" w:rsidRDefault="005616F2" w:rsidP="001F16D3">
            <w:pPr>
              <w:pStyle w:val="Tabletext"/>
              <w:jc w:val="center"/>
              <w:rPr>
                <w:rPrChange w:id="107" w:author="Unknown" w:date="2019-02-21T23:48:00Z">
                  <w:rPr>
                    <w:highlight w:val="yellow"/>
                  </w:rPr>
                </w:rPrChange>
              </w:rPr>
            </w:pPr>
            <w:r w:rsidRPr="003E36B7">
              <w:t>NOC</w:t>
            </w:r>
          </w:p>
        </w:tc>
      </w:tr>
      <w:tr w:rsidR="005616F2" w:rsidRPr="003E36B7" w14:paraId="0007102D" w14:textId="77777777" w:rsidTr="00B351E0">
        <w:trPr>
          <w:cantSplit/>
          <w:jc w:val="center"/>
        </w:trPr>
        <w:tc>
          <w:tcPr>
            <w:tcW w:w="843" w:type="dxa"/>
            <w:shd w:val="clear" w:color="auto" w:fill="D9D9D9" w:themeFill="background1" w:themeFillShade="D9"/>
          </w:tcPr>
          <w:p w14:paraId="256D11D9" w14:textId="77777777" w:rsidR="005616F2" w:rsidRPr="003E36B7" w:rsidRDefault="005616F2" w:rsidP="001F16D3">
            <w:pPr>
              <w:pStyle w:val="Tabletext"/>
              <w:jc w:val="center"/>
            </w:pPr>
            <w:r w:rsidRPr="003E36B7">
              <w:t>145</w:t>
            </w:r>
          </w:p>
        </w:tc>
        <w:tc>
          <w:tcPr>
            <w:tcW w:w="2551" w:type="dxa"/>
            <w:shd w:val="clear" w:color="auto" w:fill="D9D9D9" w:themeFill="background1" w:themeFillShade="D9"/>
          </w:tcPr>
          <w:p w14:paraId="6452660E" w14:textId="77777777" w:rsidR="005616F2" w:rsidRPr="003E36B7" w:rsidRDefault="005616F2" w:rsidP="001F3053">
            <w:pPr>
              <w:pStyle w:val="Tabletext"/>
            </w:pPr>
            <w:r w:rsidRPr="003E36B7">
              <w:t>Utilisation des bandes 27,9</w:t>
            </w:r>
            <w:r w:rsidRPr="003E36B7">
              <w:noBreakHyphen/>
              <w:t>28,2 GHz et 31</w:t>
            </w:r>
            <w:r w:rsidRPr="003E36B7">
              <w:noBreakHyphen/>
              <w:t xml:space="preserve">31,3 GHz par des stations placées sur des plates-formes à haute altitude dans le service fixe </w:t>
            </w:r>
          </w:p>
        </w:tc>
        <w:tc>
          <w:tcPr>
            <w:tcW w:w="3625" w:type="dxa"/>
            <w:shd w:val="clear" w:color="auto" w:fill="D9D9D9" w:themeFill="background1" w:themeFillShade="D9"/>
          </w:tcPr>
          <w:p w14:paraId="48221814" w14:textId="2F1EFB17" w:rsidR="005616F2" w:rsidRPr="003E36B7" w:rsidRDefault="005616F2" w:rsidP="001F16D3">
            <w:pPr>
              <w:pStyle w:val="Tabletext"/>
              <w:rPr>
                <w:color w:val="000000"/>
                <w:position w:val="6"/>
                <w:sz w:val="18"/>
                <w:lang w:eastAsia="ja-JP"/>
              </w:rPr>
            </w:pPr>
            <w:r w:rsidRPr="003E36B7">
              <w:t>(Rév.CMR-12). A toujours lieu d'être</w:t>
            </w:r>
            <w:r w:rsidR="00A01696" w:rsidRPr="003E36B7">
              <w:t>.</w:t>
            </w:r>
            <w:r w:rsidRPr="003E36B7">
              <w:t xml:space="preserve"> </w:t>
            </w:r>
            <w:r w:rsidR="00A01696" w:rsidRPr="003E36B7">
              <w:t>C</w:t>
            </w:r>
            <w:r w:rsidRPr="003E36B7">
              <w:t xml:space="preserve">ette Résolution </w:t>
            </w:r>
            <w:r w:rsidR="00A01696" w:rsidRPr="003E36B7">
              <w:t xml:space="preserve">est citée dans les numéros </w:t>
            </w:r>
            <w:r w:rsidR="00A01696" w:rsidRPr="003E36B7">
              <w:rPr>
                <w:b/>
                <w:bCs/>
              </w:rPr>
              <w:t xml:space="preserve">5.537A </w:t>
            </w:r>
            <w:r w:rsidR="00A01696" w:rsidRPr="003E36B7">
              <w:t xml:space="preserve">et </w:t>
            </w:r>
            <w:r w:rsidR="00A01696" w:rsidRPr="003E36B7">
              <w:rPr>
                <w:b/>
                <w:bCs/>
              </w:rPr>
              <w:t xml:space="preserve">5.543A </w:t>
            </w:r>
            <w:r w:rsidR="00A01696" w:rsidRPr="003E36B7">
              <w:t xml:space="preserve">ainsi que dans l'Appendice </w:t>
            </w:r>
            <w:r w:rsidR="00A01696" w:rsidRPr="003E36B7">
              <w:rPr>
                <w:b/>
                <w:bCs/>
              </w:rPr>
              <w:t>4</w:t>
            </w:r>
            <w:r w:rsidR="00A01696" w:rsidRPr="003E36B7">
              <w:t xml:space="preserve">. </w:t>
            </w:r>
            <w:r w:rsidR="008D4973" w:rsidRPr="003E36B7">
              <w:t>Après avoir examiné le</w:t>
            </w:r>
            <w:r w:rsidR="00A01696" w:rsidRPr="003E36B7">
              <w:t xml:space="preserve"> </w:t>
            </w:r>
            <w:r w:rsidR="00A01696" w:rsidRPr="003E36B7">
              <w:rPr>
                <w:b/>
                <w:bCs/>
              </w:rPr>
              <w:t>point 1.14 de l'ordre du jour</w:t>
            </w:r>
            <w:r w:rsidR="00A01696" w:rsidRPr="003E36B7">
              <w:t xml:space="preserve"> de la CMR</w:t>
            </w:r>
            <w:r w:rsidR="00AA396C" w:rsidRPr="003E36B7">
              <w:noBreakHyphen/>
            </w:r>
            <w:r w:rsidR="00A01696" w:rsidRPr="003E36B7">
              <w:t>19, l'APT ne soumet aucune proposition concernant cette Résolution.</w:t>
            </w:r>
          </w:p>
        </w:tc>
        <w:tc>
          <w:tcPr>
            <w:tcW w:w="2045" w:type="dxa"/>
            <w:shd w:val="clear" w:color="auto" w:fill="D9D9D9" w:themeFill="background1" w:themeFillShade="D9"/>
          </w:tcPr>
          <w:p w14:paraId="5F028DCE" w14:textId="4DBA3209" w:rsidR="005616F2" w:rsidRPr="003E36B7" w:rsidRDefault="005616F2" w:rsidP="001F16D3">
            <w:pPr>
              <w:pStyle w:val="Tabletext"/>
              <w:jc w:val="center"/>
              <w:rPr>
                <w:lang w:eastAsia="ja-JP"/>
                <w:rPrChange w:id="108" w:author="Unknown" w:date="2019-02-21T23:48:00Z">
                  <w:rPr>
                    <w:highlight w:val="yellow"/>
                    <w:lang w:eastAsia="ja-JP"/>
                  </w:rPr>
                </w:rPrChange>
              </w:rPr>
            </w:pPr>
            <w:r w:rsidRPr="003E36B7">
              <w:t>---</w:t>
            </w:r>
          </w:p>
        </w:tc>
      </w:tr>
      <w:tr w:rsidR="005616F2" w:rsidRPr="003E36B7" w14:paraId="2E81450F" w14:textId="77777777" w:rsidTr="00EC536D">
        <w:trPr>
          <w:cantSplit/>
          <w:jc w:val="center"/>
        </w:trPr>
        <w:tc>
          <w:tcPr>
            <w:tcW w:w="843" w:type="dxa"/>
          </w:tcPr>
          <w:p w14:paraId="2A0436E3" w14:textId="77777777" w:rsidR="005616F2" w:rsidRPr="003E36B7" w:rsidRDefault="005616F2" w:rsidP="001F16D3">
            <w:pPr>
              <w:pStyle w:val="Tabletext"/>
              <w:jc w:val="center"/>
              <w:rPr>
                <w:lang w:eastAsia="ja-JP"/>
              </w:rPr>
            </w:pPr>
            <w:r w:rsidRPr="003E36B7">
              <w:rPr>
                <w:lang w:eastAsia="ja-JP"/>
              </w:rPr>
              <w:t>147</w:t>
            </w:r>
          </w:p>
        </w:tc>
        <w:tc>
          <w:tcPr>
            <w:tcW w:w="2551" w:type="dxa"/>
          </w:tcPr>
          <w:p w14:paraId="7EBA6034" w14:textId="77777777" w:rsidR="005616F2" w:rsidRPr="003E36B7" w:rsidRDefault="005616F2" w:rsidP="001F3053">
            <w:pPr>
              <w:pStyle w:val="Tabletext"/>
            </w:pPr>
            <w:r w:rsidRPr="003E36B7">
              <w:t>Limites de puissance surfacique pour certains systèmes du service fixe par satellite utilisant des orbites fortement inclinées dans la bande 17,7-19,7 GHz</w:t>
            </w:r>
          </w:p>
        </w:tc>
        <w:tc>
          <w:tcPr>
            <w:tcW w:w="3625" w:type="dxa"/>
            <w:shd w:val="clear" w:color="auto" w:fill="auto"/>
          </w:tcPr>
          <w:p w14:paraId="4F09AC24" w14:textId="77777777" w:rsidR="005616F2" w:rsidRPr="003E36B7" w:rsidRDefault="005616F2" w:rsidP="001F16D3">
            <w:pPr>
              <w:pStyle w:val="Tabletext"/>
              <w:rPr>
                <w:lang w:eastAsia="ja-JP"/>
              </w:rPr>
            </w:pPr>
            <w:r w:rsidRPr="003E36B7">
              <w:t>(CMR-07). A toujours lieu d'être</w:t>
            </w:r>
            <w:r w:rsidRPr="003E36B7">
              <w:rPr>
                <w:lang w:eastAsia="ja-JP"/>
              </w:rPr>
              <w:t xml:space="preserve">. Cette Résolution est citée dans les numéros </w:t>
            </w:r>
            <w:r w:rsidRPr="003E36B7">
              <w:rPr>
                <w:b/>
                <w:bCs/>
                <w:lang w:eastAsia="ja-JP"/>
              </w:rPr>
              <w:t>21.16. 6B</w:t>
            </w:r>
            <w:r w:rsidRPr="003E36B7">
              <w:rPr>
                <w:lang w:eastAsia="ja-JP"/>
              </w:rPr>
              <w:t xml:space="preserve"> et </w:t>
            </w:r>
            <w:r w:rsidRPr="003E36B7">
              <w:rPr>
                <w:b/>
                <w:bCs/>
                <w:lang w:eastAsia="ja-JP"/>
              </w:rPr>
              <w:t>6C</w:t>
            </w:r>
            <w:r w:rsidRPr="003E36B7">
              <w:rPr>
                <w:lang w:eastAsia="ja-JP"/>
              </w:rPr>
              <w:t>.</w:t>
            </w:r>
          </w:p>
        </w:tc>
        <w:tc>
          <w:tcPr>
            <w:tcW w:w="2045" w:type="dxa"/>
            <w:shd w:val="clear" w:color="auto" w:fill="auto"/>
          </w:tcPr>
          <w:p w14:paraId="411DC7A8" w14:textId="77777777" w:rsidR="005616F2" w:rsidRPr="003E36B7" w:rsidRDefault="005616F2" w:rsidP="001F16D3">
            <w:pPr>
              <w:pStyle w:val="Tabletext"/>
              <w:jc w:val="center"/>
              <w:rPr>
                <w:lang w:eastAsia="ja-JP"/>
                <w:rPrChange w:id="109" w:author="Unknown" w:date="2019-02-21T23:48:00Z">
                  <w:rPr>
                    <w:highlight w:val="yellow"/>
                    <w:lang w:eastAsia="ja-JP"/>
                  </w:rPr>
                </w:rPrChange>
              </w:rPr>
            </w:pPr>
            <w:r w:rsidRPr="003E36B7">
              <w:rPr>
                <w:lang w:eastAsia="ja-JP"/>
              </w:rPr>
              <w:t>NOC</w:t>
            </w:r>
          </w:p>
        </w:tc>
      </w:tr>
      <w:tr w:rsidR="005616F2" w:rsidRPr="003E36B7" w14:paraId="4B77D374" w14:textId="77777777" w:rsidTr="00EC536D">
        <w:trPr>
          <w:cantSplit/>
          <w:jc w:val="center"/>
        </w:trPr>
        <w:tc>
          <w:tcPr>
            <w:tcW w:w="843" w:type="dxa"/>
          </w:tcPr>
          <w:p w14:paraId="30431FCD" w14:textId="77777777" w:rsidR="005616F2" w:rsidRPr="003E36B7" w:rsidRDefault="005616F2" w:rsidP="001F16D3">
            <w:pPr>
              <w:pStyle w:val="Tabletext"/>
              <w:jc w:val="center"/>
              <w:rPr>
                <w:lang w:eastAsia="ja-JP"/>
              </w:rPr>
            </w:pPr>
            <w:r w:rsidRPr="003E36B7">
              <w:rPr>
                <w:lang w:eastAsia="ja-JP"/>
              </w:rPr>
              <w:t>148</w:t>
            </w:r>
          </w:p>
        </w:tc>
        <w:tc>
          <w:tcPr>
            <w:tcW w:w="2551" w:type="dxa"/>
          </w:tcPr>
          <w:p w14:paraId="1A27BCAA" w14:textId="77777777" w:rsidR="005616F2" w:rsidRPr="003E36B7" w:rsidRDefault="005616F2" w:rsidP="001F3053">
            <w:pPr>
              <w:pStyle w:val="Tabletext"/>
            </w:pPr>
            <w:r w:rsidRPr="003E36B7">
              <w:t>Systèmes à satellites auparavant énumérés dans la Partie B du Plan de l'Appendice 30B (CAMR Orb</w:t>
            </w:r>
            <w:r w:rsidRPr="003E36B7">
              <w:noBreakHyphen/>
              <w:t>88)</w:t>
            </w:r>
          </w:p>
        </w:tc>
        <w:tc>
          <w:tcPr>
            <w:tcW w:w="3625" w:type="dxa"/>
            <w:shd w:val="clear" w:color="auto" w:fill="auto"/>
          </w:tcPr>
          <w:p w14:paraId="017D7A49" w14:textId="77777777" w:rsidR="005616F2" w:rsidRPr="003E36B7" w:rsidRDefault="005616F2" w:rsidP="001F16D3">
            <w:pPr>
              <w:pStyle w:val="Tabletext"/>
              <w:rPr>
                <w:lang w:eastAsia="ja-JP"/>
              </w:rPr>
            </w:pPr>
            <w:r w:rsidRPr="003E36B7">
              <w:t xml:space="preserve">(Rév.CMR-15). A toujours lieu d'être, en fonction des données du BR pour la Partie B. Cette Résolution est citée dans l'Appendice </w:t>
            </w:r>
            <w:r w:rsidRPr="003E36B7">
              <w:rPr>
                <w:b/>
                <w:bCs/>
              </w:rPr>
              <w:t>30B</w:t>
            </w:r>
            <w:r w:rsidRPr="003E36B7">
              <w:t>.</w:t>
            </w:r>
            <w:r w:rsidRPr="003E36B7" w:rsidDel="0065137A">
              <w:rPr>
                <w:lang w:eastAsia="ja-JP"/>
              </w:rPr>
              <w:t xml:space="preserve"> </w:t>
            </w:r>
          </w:p>
        </w:tc>
        <w:tc>
          <w:tcPr>
            <w:tcW w:w="2045" w:type="dxa"/>
            <w:shd w:val="clear" w:color="auto" w:fill="auto"/>
          </w:tcPr>
          <w:p w14:paraId="45C902A8" w14:textId="77777777" w:rsidR="005616F2" w:rsidRPr="003E36B7" w:rsidRDefault="005616F2" w:rsidP="001F16D3">
            <w:pPr>
              <w:pStyle w:val="Tabletext"/>
              <w:jc w:val="center"/>
              <w:rPr>
                <w:lang w:eastAsia="ja-JP"/>
              </w:rPr>
            </w:pPr>
            <w:r w:rsidRPr="003E36B7">
              <w:rPr>
                <w:lang w:eastAsia="ja-JP"/>
              </w:rPr>
              <w:t>NOC</w:t>
            </w:r>
          </w:p>
        </w:tc>
      </w:tr>
      <w:tr w:rsidR="005616F2" w:rsidRPr="003E36B7" w14:paraId="7CA0CFB4" w14:textId="77777777" w:rsidTr="00EC536D">
        <w:trPr>
          <w:cantSplit/>
          <w:jc w:val="center"/>
        </w:trPr>
        <w:tc>
          <w:tcPr>
            <w:tcW w:w="843" w:type="dxa"/>
          </w:tcPr>
          <w:p w14:paraId="4EF7E813" w14:textId="77777777" w:rsidR="005616F2" w:rsidRPr="003E36B7" w:rsidRDefault="005616F2" w:rsidP="001F16D3">
            <w:pPr>
              <w:pStyle w:val="Tabletext"/>
              <w:jc w:val="center"/>
              <w:rPr>
                <w:lang w:eastAsia="ja-JP"/>
              </w:rPr>
            </w:pPr>
            <w:r w:rsidRPr="003E36B7">
              <w:rPr>
                <w:lang w:eastAsia="ja-JP"/>
              </w:rPr>
              <w:t>149</w:t>
            </w:r>
          </w:p>
        </w:tc>
        <w:tc>
          <w:tcPr>
            <w:tcW w:w="2551" w:type="dxa"/>
          </w:tcPr>
          <w:p w14:paraId="178F0010" w14:textId="449F9559" w:rsidR="005616F2" w:rsidRPr="003E36B7" w:rsidRDefault="005616F2" w:rsidP="001F3053">
            <w:pPr>
              <w:pStyle w:val="Tabletext"/>
            </w:pPr>
            <w:r w:rsidRPr="003E36B7">
              <w:t xml:space="preserve">Soumissions présentées par de nouveaux </w:t>
            </w:r>
            <w:r w:rsidR="001F3053" w:rsidRPr="003E36B7">
              <w:t>É</w:t>
            </w:r>
            <w:r w:rsidRPr="003E36B7">
              <w:t xml:space="preserve">tats Membres de l'Union concernant l'Appendice 30B du Règlement des radiocommunications </w:t>
            </w:r>
          </w:p>
        </w:tc>
        <w:tc>
          <w:tcPr>
            <w:tcW w:w="3625" w:type="dxa"/>
            <w:tcBorders>
              <w:bottom w:val="single" w:sz="6" w:space="0" w:color="auto"/>
            </w:tcBorders>
            <w:shd w:val="clear" w:color="auto" w:fill="auto"/>
          </w:tcPr>
          <w:p w14:paraId="64023383" w14:textId="77777777" w:rsidR="005616F2" w:rsidRPr="003E36B7" w:rsidRDefault="005616F2" w:rsidP="001F16D3">
            <w:pPr>
              <w:pStyle w:val="Tabletext"/>
              <w:rPr>
                <w:lang w:eastAsia="ja-JP"/>
              </w:rPr>
            </w:pPr>
            <w:r w:rsidRPr="003E36B7">
              <w:t>(Rév.CMR-12). A toujours lieu d'être</w:t>
            </w:r>
            <w:r w:rsidRPr="003E36B7">
              <w:rPr>
                <w:lang w:eastAsia="ja-JP"/>
              </w:rPr>
              <w:t>. Ce texte a été mis à jour récemment à la CMR-12.</w:t>
            </w:r>
          </w:p>
        </w:tc>
        <w:tc>
          <w:tcPr>
            <w:tcW w:w="2045" w:type="dxa"/>
            <w:tcBorders>
              <w:bottom w:val="single" w:sz="6" w:space="0" w:color="auto"/>
            </w:tcBorders>
            <w:shd w:val="clear" w:color="auto" w:fill="auto"/>
          </w:tcPr>
          <w:p w14:paraId="437F104A" w14:textId="77777777" w:rsidR="005616F2" w:rsidRPr="003E36B7" w:rsidRDefault="005616F2" w:rsidP="001F16D3">
            <w:pPr>
              <w:pStyle w:val="Tabletext"/>
              <w:jc w:val="center"/>
              <w:rPr>
                <w:lang w:eastAsia="ja-JP"/>
                <w:rPrChange w:id="110" w:author="Unknown" w:date="2019-02-21T23:48:00Z">
                  <w:rPr>
                    <w:highlight w:val="yellow"/>
                    <w:lang w:eastAsia="ja-JP"/>
                  </w:rPr>
                </w:rPrChange>
              </w:rPr>
            </w:pPr>
            <w:r w:rsidRPr="003E36B7">
              <w:rPr>
                <w:lang w:eastAsia="ja-JP"/>
              </w:rPr>
              <w:t>NOC</w:t>
            </w:r>
          </w:p>
        </w:tc>
      </w:tr>
      <w:tr w:rsidR="005616F2" w:rsidRPr="003E36B7" w14:paraId="58F6E1C8" w14:textId="77777777" w:rsidTr="00B351E0">
        <w:trPr>
          <w:cantSplit/>
          <w:jc w:val="center"/>
        </w:trPr>
        <w:tc>
          <w:tcPr>
            <w:tcW w:w="843" w:type="dxa"/>
            <w:shd w:val="clear" w:color="auto" w:fill="D9D9D9" w:themeFill="background1" w:themeFillShade="D9"/>
          </w:tcPr>
          <w:p w14:paraId="404D3104" w14:textId="77777777" w:rsidR="005616F2" w:rsidRPr="003E36B7" w:rsidRDefault="005616F2" w:rsidP="001F16D3">
            <w:pPr>
              <w:pStyle w:val="Tabletext"/>
              <w:jc w:val="center"/>
            </w:pPr>
            <w:r w:rsidRPr="003E36B7">
              <w:t>150</w:t>
            </w:r>
          </w:p>
        </w:tc>
        <w:tc>
          <w:tcPr>
            <w:tcW w:w="2551" w:type="dxa"/>
            <w:shd w:val="clear" w:color="auto" w:fill="D9D9D9" w:themeFill="background1" w:themeFillShade="D9"/>
          </w:tcPr>
          <w:p w14:paraId="6C5E2D68" w14:textId="77777777" w:rsidR="005616F2" w:rsidRPr="003E36B7" w:rsidRDefault="005616F2" w:rsidP="001F3053">
            <w:pPr>
              <w:pStyle w:val="Tabletext"/>
            </w:pPr>
            <w:r w:rsidRPr="003E36B7">
              <w:t>Utilisation des bandes 6 440</w:t>
            </w:r>
            <w:r w:rsidRPr="003E36B7">
              <w:noBreakHyphen/>
              <w:t>6 520 MHz et 6 560</w:t>
            </w:r>
            <w:r w:rsidRPr="003E36B7">
              <w:noBreakHyphen/>
              <w:t xml:space="preserve">6 640 MHz par des liaisons passerelles de stations placées sur des plates-formes à haute altitude dans le service fixe </w:t>
            </w:r>
          </w:p>
        </w:tc>
        <w:tc>
          <w:tcPr>
            <w:tcW w:w="3625" w:type="dxa"/>
            <w:shd w:val="clear" w:color="auto" w:fill="D9D9D9" w:themeFill="background1" w:themeFillShade="D9"/>
          </w:tcPr>
          <w:p w14:paraId="7400EF81" w14:textId="497AF0C7" w:rsidR="005616F2" w:rsidRPr="003E36B7" w:rsidRDefault="005616F2" w:rsidP="001F16D3">
            <w:pPr>
              <w:pStyle w:val="Tabletext"/>
            </w:pPr>
            <w:r w:rsidRPr="003E36B7">
              <w:t>(CMR-12). A toujours lieu d'être</w:t>
            </w:r>
            <w:r w:rsidR="00BD1E8C" w:rsidRPr="003E36B7">
              <w:t xml:space="preserve">. </w:t>
            </w:r>
            <w:r w:rsidR="00BD1E8C" w:rsidRPr="003E36B7">
              <w:rPr>
                <w:lang w:eastAsia="ja-JP"/>
              </w:rPr>
              <w:t xml:space="preserve">Cette Résolution est citée dans le numéro </w:t>
            </w:r>
            <w:r w:rsidR="00BD1E8C" w:rsidRPr="003E36B7">
              <w:rPr>
                <w:b/>
                <w:bCs/>
                <w:lang w:eastAsia="ja-JP"/>
              </w:rPr>
              <w:t>5.547</w:t>
            </w:r>
            <w:r w:rsidR="00BD1E8C" w:rsidRPr="003E36B7">
              <w:rPr>
                <w:lang w:eastAsia="ja-JP"/>
              </w:rPr>
              <w:t xml:space="preserve">. </w:t>
            </w:r>
            <w:r w:rsidR="00F365A4" w:rsidRPr="003E36B7">
              <w:rPr>
                <w:lang w:eastAsia="ja-JP"/>
              </w:rPr>
              <w:t>À</w:t>
            </w:r>
            <w:r w:rsidR="00BD1E8C" w:rsidRPr="003E36B7">
              <w:rPr>
                <w:lang w:eastAsia="ja-JP"/>
              </w:rPr>
              <w:t xml:space="preserve"> l'issue de l'examen du</w:t>
            </w:r>
            <w:r w:rsidRPr="003E36B7">
              <w:rPr>
                <w:lang w:eastAsia="ja-JP"/>
              </w:rPr>
              <w:t xml:space="preserve"> </w:t>
            </w:r>
            <w:r w:rsidRPr="003E36B7">
              <w:rPr>
                <w:b/>
                <w:bCs/>
              </w:rPr>
              <w:t>point 1.14 de l'ordre du jour</w:t>
            </w:r>
            <w:r w:rsidRPr="003E36B7">
              <w:t xml:space="preserve"> de la CMR</w:t>
            </w:r>
            <w:r w:rsidRPr="003E36B7">
              <w:noBreakHyphen/>
              <w:t>19</w:t>
            </w:r>
            <w:r w:rsidR="00BD1E8C" w:rsidRPr="003E36B7">
              <w:t xml:space="preserve">, cette Résolution ne devrait pas être modifiée </w:t>
            </w:r>
            <w:r w:rsidR="00C15ACD" w:rsidRPr="003E36B7">
              <w:t>(</w:t>
            </w:r>
            <w:r w:rsidR="00587001" w:rsidRPr="003E36B7">
              <w:t>v</w:t>
            </w:r>
            <w:r w:rsidR="00BD1E8C" w:rsidRPr="003E36B7">
              <w:t>oir ACP/24A14/2)</w:t>
            </w:r>
            <w:r w:rsidRPr="003E36B7">
              <w:rPr>
                <w:lang w:eastAsia="ja-JP"/>
              </w:rPr>
              <w:t>.</w:t>
            </w:r>
          </w:p>
        </w:tc>
        <w:tc>
          <w:tcPr>
            <w:tcW w:w="2045" w:type="dxa"/>
            <w:shd w:val="clear" w:color="auto" w:fill="D9D9D9" w:themeFill="background1" w:themeFillShade="D9"/>
          </w:tcPr>
          <w:p w14:paraId="62F12A76" w14:textId="0F8B79C7" w:rsidR="005616F2" w:rsidRPr="003E36B7" w:rsidRDefault="005616F2" w:rsidP="001F16D3">
            <w:pPr>
              <w:pStyle w:val="Tabletext"/>
              <w:jc w:val="center"/>
              <w:rPr>
                <w:rPrChange w:id="111" w:author="Unknown" w:date="2019-02-21T23:48:00Z">
                  <w:rPr>
                    <w:highlight w:val="yellow"/>
                  </w:rPr>
                </w:rPrChange>
              </w:rPr>
            </w:pPr>
            <w:r w:rsidRPr="003E36B7">
              <w:t>NOC</w:t>
            </w:r>
          </w:p>
        </w:tc>
      </w:tr>
      <w:tr w:rsidR="005616F2" w:rsidRPr="003E36B7" w14:paraId="4DC109C1" w14:textId="77777777" w:rsidTr="00EC536D">
        <w:trPr>
          <w:cantSplit/>
          <w:jc w:val="center"/>
        </w:trPr>
        <w:tc>
          <w:tcPr>
            <w:tcW w:w="843" w:type="dxa"/>
          </w:tcPr>
          <w:p w14:paraId="1240AB99" w14:textId="77777777" w:rsidR="005616F2" w:rsidRPr="003E36B7" w:rsidRDefault="005616F2" w:rsidP="001F16D3">
            <w:pPr>
              <w:pStyle w:val="Tabletext"/>
              <w:jc w:val="center"/>
            </w:pPr>
            <w:r w:rsidRPr="003E36B7">
              <w:lastRenderedPageBreak/>
              <w:t>154</w:t>
            </w:r>
          </w:p>
        </w:tc>
        <w:tc>
          <w:tcPr>
            <w:tcW w:w="2551" w:type="dxa"/>
          </w:tcPr>
          <w:p w14:paraId="5603BC4F" w14:textId="77777777" w:rsidR="005616F2" w:rsidRPr="003E36B7" w:rsidRDefault="005616F2" w:rsidP="001F16D3">
            <w:pPr>
              <w:pStyle w:val="Tabletext"/>
            </w:pPr>
            <w:r w:rsidRPr="003E36B7">
              <w:t xml:space="preserve">Examen des mesures techniques et réglementaires propres à assurer l'exploitation actuelle et future des stations terriennes du service fixe par satellite dans la bande 3 400-4 200 MHz pour contribuer à la sécurité d'exploitation des aéronefs et à la diffusion fiable des données météorologiques dans certains pays de la Région 1 </w:t>
            </w:r>
          </w:p>
        </w:tc>
        <w:tc>
          <w:tcPr>
            <w:tcW w:w="3625" w:type="dxa"/>
            <w:tcBorders>
              <w:bottom w:val="single" w:sz="6" w:space="0" w:color="auto"/>
            </w:tcBorders>
            <w:shd w:val="clear" w:color="auto" w:fill="auto"/>
          </w:tcPr>
          <w:p w14:paraId="5E5741BE" w14:textId="77777777" w:rsidR="005616F2" w:rsidRPr="003E36B7" w:rsidRDefault="005616F2" w:rsidP="001F16D3">
            <w:pPr>
              <w:pStyle w:val="Tabletext"/>
            </w:pPr>
            <w:r w:rsidRPr="003E36B7">
              <w:t>(Rév.CMR-15). A toujours lieu d'être.</w:t>
            </w:r>
          </w:p>
          <w:p w14:paraId="685C1796" w14:textId="5DF07495" w:rsidR="005616F2" w:rsidRPr="003E36B7" w:rsidRDefault="005616F2" w:rsidP="001F16D3">
            <w:pPr>
              <w:pStyle w:val="Tabletext"/>
            </w:pPr>
            <w:r w:rsidRPr="003E36B7">
              <w:rPr>
                <w:bCs/>
              </w:rPr>
              <w:t xml:space="preserve">Les Membres de l'APT estiment que cette Résolution ne </w:t>
            </w:r>
            <w:r w:rsidR="003A64BF" w:rsidRPr="003E36B7">
              <w:rPr>
                <w:bCs/>
              </w:rPr>
              <w:t>concerne que</w:t>
            </w:r>
            <w:r w:rsidRPr="003E36B7">
              <w:rPr>
                <w:bCs/>
              </w:rPr>
              <w:t xml:space="preserve"> certains pays de la Région 1 et n'appuient en aucun point l'application de cette question à la Région 3.</w:t>
            </w:r>
          </w:p>
        </w:tc>
        <w:tc>
          <w:tcPr>
            <w:tcW w:w="2045" w:type="dxa"/>
            <w:tcBorders>
              <w:bottom w:val="single" w:sz="6" w:space="0" w:color="auto"/>
            </w:tcBorders>
            <w:shd w:val="clear" w:color="auto" w:fill="auto"/>
          </w:tcPr>
          <w:p w14:paraId="3001BD1F" w14:textId="15867D89" w:rsidR="005616F2" w:rsidRPr="003E36B7" w:rsidRDefault="005616F2" w:rsidP="001F16D3">
            <w:pPr>
              <w:pStyle w:val="Tabletext"/>
              <w:jc w:val="center"/>
            </w:pPr>
            <w:r w:rsidRPr="003E36B7">
              <w:t>N/A</w:t>
            </w:r>
          </w:p>
        </w:tc>
      </w:tr>
      <w:tr w:rsidR="005616F2" w:rsidRPr="003E36B7" w14:paraId="0642DFED" w14:textId="77777777" w:rsidTr="00B351E0">
        <w:trPr>
          <w:cantSplit/>
          <w:jc w:val="center"/>
        </w:trPr>
        <w:tc>
          <w:tcPr>
            <w:tcW w:w="843" w:type="dxa"/>
            <w:shd w:val="clear" w:color="auto" w:fill="D9D9D9" w:themeFill="background1" w:themeFillShade="D9"/>
          </w:tcPr>
          <w:p w14:paraId="01A01380" w14:textId="77777777" w:rsidR="005616F2" w:rsidRPr="003E36B7" w:rsidRDefault="005616F2" w:rsidP="001F16D3">
            <w:pPr>
              <w:pStyle w:val="Tabletext"/>
              <w:jc w:val="center"/>
            </w:pPr>
            <w:r w:rsidRPr="003E36B7">
              <w:t>155</w:t>
            </w:r>
          </w:p>
        </w:tc>
        <w:tc>
          <w:tcPr>
            <w:tcW w:w="2551" w:type="dxa"/>
            <w:shd w:val="clear" w:color="auto" w:fill="D9D9D9" w:themeFill="background1" w:themeFillShade="D9"/>
          </w:tcPr>
          <w:p w14:paraId="7518B591" w14:textId="77777777" w:rsidR="005616F2" w:rsidRPr="003E36B7" w:rsidRDefault="005616F2" w:rsidP="001F16D3">
            <w:pPr>
              <w:pStyle w:val="Tabletext"/>
              <w:rPr>
                <w:color w:val="000000"/>
              </w:rPr>
            </w:pPr>
            <w:r w:rsidRPr="003E36B7">
              <w:rPr>
                <w:color w:val="000000"/>
              </w:rPr>
              <w:t xml:space="preserve">Dispositions réglementaires relatives aux stations terriennes à bord d'un aéronef sans pilote qui fonctionnent avec des réseaux à satellite géostationnaire du service fixe par satellite dans certaines bandes de fréquences ne relevant pas d'un Plan des Appendices </w:t>
            </w:r>
            <w:r w:rsidRPr="003E36B7">
              <w:rPr>
                <w:b/>
                <w:bCs/>
                <w:color w:val="000000"/>
              </w:rPr>
              <w:t>30</w:t>
            </w:r>
            <w:r w:rsidRPr="003E36B7">
              <w:rPr>
                <w:color w:val="000000"/>
              </w:rPr>
              <w:t xml:space="preserve">, </w:t>
            </w:r>
            <w:r w:rsidRPr="003E36B7">
              <w:rPr>
                <w:b/>
                <w:bCs/>
                <w:color w:val="000000"/>
              </w:rPr>
              <w:t>30A</w:t>
            </w:r>
            <w:r w:rsidRPr="003E36B7">
              <w:rPr>
                <w:color w:val="000000"/>
              </w:rPr>
              <w:t xml:space="preserve"> et </w:t>
            </w:r>
            <w:r w:rsidRPr="003E36B7">
              <w:rPr>
                <w:b/>
                <w:bCs/>
                <w:color w:val="000000"/>
              </w:rPr>
              <w:t>30B</w:t>
            </w:r>
            <w:r w:rsidRPr="003E36B7">
              <w:rPr>
                <w:color w:val="000000"/>
              </w:rPr>
              <w:t xml:space="preserve"> pour les communications de contrôle et non associées à la charge utile des systèmes d'aéronef sans pilote dans des espaces aériens non réservés</w:t>
            </w:r>
          </w:p>
        </w:tc>
        <w:tc>
          <w:tcPr>
            <w:tcW w:w="3625" w:type="dxa"/>
            <w:shd w:val="clear" w:color="auto" w:fill="D9D9D9" w:themeFill="background1" w:themeFillShade="D9"/>
          </w:tcPr>
          <w:p w14:paraId="4FFA71FD" w14:textId="3E0E2996" w:rsidR="005616F2" w:rsidRPr="003E36B7" w:rsidRDefault="005616F2" w:rsidP="001F16D3">
            <w:pPr>
              <w:pStyle w:val="Tabletext"/>
              <w:rPr>
                <w:lang w:eastAsia="ja-JP"/>
              </w:rPr>
            </w:pPr>
            <w:r w:rsidRPr="003E36B7">
              <w:t>(CMR-15). A toujours lieu d'être</w:t>
            </w:r>
            <w:r w:rsidR="00BD1E8C" w:rsidRPr="003E36B7">
              <w:t xml:space="preserve">. </w:t>
            </w:r>
            <w:r w:rsidR="00BD1E8C" w:rsidRPr="003E36B7">
              <w:rPr>
                <w:lang w:eastAsia="ja-JP"/>
              </w:rPr>
              <w:t xml:space="preserve">Cette Résolution est citée dans le numéro </w:t>
            </w:r>
            <w:r w:rsidR="00BD1E8C" w:rsidRPr="003E36B7">
              <w:rPr>
                <w:b/>
                <w:bCs/>
                <w:lang w:eastAsia="ja-JP"/>
              </w:rPr>
              <w:t>5.484B</w:t>
            </w:r>
            <w:r w:rsidR="00BD1E8C" w:rsidRPr="003E36B7">
              <w:rPr>
                <w:lang w:eastAsia="ja-JP"/>
              </w:rPr>
              <w:t>. L</w:t>
            </w:r>
            <w:r w:rsidR="00BD1E8C" w:rsidRPr="003E36B7">
              <w:t>'APT ne soumet aucune proposition concernant cette Résolution</w:t>
            </w:r>
            <w:r w:rsidRPr="003E36B7">
              <w:rPr>
                <w:lang w:eastAsia="ja-JP"/>
              </w:rPr>
              <w:t>.</w:t>
            </w:r>
          </w:p>
        </w:tc>
        <w:tc>
          <w:tcPr>
            <w:tcW w:w="2045" w:type="dxa"/>
            <w:shd w:val="clear" w:color="auto" w:fill="D9D9D9" w:themeFill="background1" w:themeFillShade="D9"/>
          </w:tcPr>
          <w:p w14:paraId="55F3D518" w14:textId="1072FBE2" w:rsidR="005616F2" w:rsidRPr="003E36B7" w:rsidRDefault="005616F2" w:rsidP="001F16D3">
            <w:pPr>
              <w:pStyle w:val="Tabletext"/>
              <w:jc w:val="center"/>
            </w:pPr>
            <w:r w:rsidRPr="003E36B7">
              <w:t>---</w:t>
            </w:r>
          </w:p>
        </w:tc>
      </w:tr>
      <w:tr w:rsidR="005616F2" w:rsidRPr="003E36B7" w14:paraId="00B1F3F5" w14:textId="77777777" w:rsidTr="00EC536D">
        <w:trPr>
          <w:cantSplit/>
          <w:jc w:val="center"/>
        </w:trPr>
        <w:tc>
          <w:tcPr>
            <w:tcW w:w="843" w:type="dxa"/>
          </w:tcPr>
          <w:p w14:paraId="4E953148" w14:textId="77777777" w:rsidR="005616F2" w:rsidRPr="003E36B7" w:rsidRDefault="005616F2" w:rsidP="001F16D3">
            <w:pPr>
              <w:pStyle w:val="Tabletext"/>
              <w:jc w:val="center"/>
            </w:pPr>
            <w:r w:rsidRPr="003E36B7">
              <w:t>156</w:t>
            </w:r>
          </w:p>
        </w:tc>
        <w:tc>
          <w:tcPr>
            <w:tcW w:w="2551" w:type="dxa"/>
          </w:tcPr>
          <w:p w14:paraId="4C907B1C" w14:textId="77777777" w:rsidR="005616F2" w:rsidRPr="003E36B7" w:rsidRDefault="005616F2" w:rsidP="001F16D3">
            <w:pPr>
              <w:pStyle w:val="Tabletext"/>
              <w:rPr>
                <w:color w:val="000000"/>
              </w:rPr>
            </w:pPr>
            <w:r w:rsidRPr="003E36B7">
              <w:rPr>
                <w:color w:val="000000"/>
              </w:rPr>
              <w:t>Utilisation des bandes de fréquences 19,7-20,2 GHz et 29,5-30,0 GHz par les stations terriennes en mouvement communiquant avec des stations spatiales géostationnaires du service fixe par satellite</w:t>
            </w:r>
          </w:p>
        </w:tc>
        <w:tc>
          <w:tcPr>
            <w:tcW w:w="3625" w:type="dxa"/>
            <w:tcBorders>
              <w:bottom w:val="single" w:sz="6" w:space="0" w:color="auto"/>
            </w:tcBorders>
            <w:shd w:val="clear" w:color="auto" w:fill="auto"/>
          </w:tcPr>
          <w:p w14:paraId="5DCFC6D9" w14:textId="02710216" w:rsidR="005616F2" w:rsidRPr="003E36B7" w:rsidRDefault="005616F2" w:rsidP="001F16D3">
            <w:pPr>
              <w:pStyle w:val="Tabletext"/>
            </w:pPr>
            <w:r w:rsidRPr="003E36B7">
              <w:t>(CMR-15). A toujours lieu d'être</w:t>
            </w:r>
            <w:r w:rsidR="00BE7C8D" w:rsidRPr="003E36B7">
              <w:t xml:space="preserve">. </w:t>
            </w:r>
            <w:r w:rsidR="00BE7C8D" w:rsidRPr="003E36B7">
              <w:rPr>
                <w:lang w:eastAsia="ja-JP"/>
              </w:rPr>
              <w:t xml:space="preserve">Cette Résolution est citée dans le numéro </w:t>
            </w:r>
            <w:r w:rsidR="00BE7C8D" w:rsidRPr="003E36B7">
              <w:rPr>
                <w:b/>
                <w:bCs/>
                <w:lang w:eastAsia="ja-JP"/>
              </w:rPr>
              <w:t>5.527A</w:t>
            </w:r>
            <w:r w:rsidR="00BE7C8D" w:rsidRPr="003E36B7">
              <w:rPr>
                <w:lang w:eastAsia="ja-JP"/>
              </w:rPr>
              <w:t xml:space="preserve"> et dans la Résolution </w:t>
            </w:r>
            <w:r w:rsidR="00BE7C8D" w:rsidRPr="003E36B7">
              <w:rPr>
                <w:b/>
                <w:bCs/>
                <w:lang w:eastAsia="ja-JP"/>
              </w:rPr>
              <w:t>158 (Rév.CMR-15)</w:t>
            </w:r>
            <w:r w:rsidR="00BE7C8D" w:rsidRPr="003E36B7">
              <w:rPr>
                <w:lang w:eastAsia="ja-JP"/>
              </w:rPr>
              <w:t>. Elle</w:t>
            </w:r>
            <w:r w:rsidRPr="003E36B7">
              <w:t xml:space="preserve"> pourra être modifiée afin de mettre à jour le point </w:t>
            </w:r>
            <w:r w:rsidRPr="003E36B7">
              <w:rPr>
                <w:i/>
                <w:iCs/>
              </w:rPr>
              <w:t>e)</w:t>
            </w:r>
            <w:r w:rsidRPr="003E36B7">
              <w:t xml:space="preserve"> du </w:t>
            </w:r>
            <w:r w:rsidRPr="003E36B7">
              <w:rPr>
                <w:bCs/>
                <w:i/>
                <w:iCs/>
              </w:rPr>
              <w:t xml:space="preserve">reconnaissant </w:t>
            </w:r>
            <w:r w:rsidRPr="003E36B7">
              <w:rPr>
                <w:bCs/>
              </w:rPr>
              <w:t>au sujet des codes de classe de station UC et UF.</w:t>
            </w:r>
            <w:r w:rsidR="00BE7C8D" w:rsidRPr="003E36B7">
              <w:rPr>
                <w:lang w:eastAsia="ja-JP"/>
              </w:rPr>
              <w:t xml:space="preserve"> L</w:t>
            </w:r>
            <w:r w:rsidR="00BE7C8D" w:rsidRPr="003E36B7">
              <w:t>'APT ne soumet aucune proposition concernant cette Résolution.</w:t>
            </w:r>
          </w:p>
        </w:tc>
        <w:tc>
          <w:tcPr>
            <w:tcW w:w="2045" w:type="dxa"/>
            <w:tcBorders>
              <w:bottom w:val="single" w:sz="6" w:space="0" w:color="auto"/>
            </w:tcBorders>
            <w:shd w:val="clear" w:color="auto" w:fill="auto"/>
          </w:tcPr>
          <w:p w14:paraId="070C5F55" w14:textId="531E62C6" w:rsidR="005616F2" w:rsidRPr="003E36B7" w:rsidRDefault="005616F2" w:rsidP="001F16D3">
            <w:pPr>
              <w:pStyle w:val="Tabletext"/>
              <w:jc w:val="center"/>
            </w:pPr>
            <w:r w:rsidRPr="003E36B7">
              <w:t>---</w:t>
            </w:r>
          </w:p>
        </w:tc>
      </w:tr>
      <w:tr w:rsidR="005616F2" w:rsidRPr="003E36B7" w14:paraId="5EF274C6" w14:textId="77777777" w:rsidTr="00B351E0">
        <w:trPr>
          <w:cantSplit/>
          <w:jc w:val="center"/>
        </w:trPr>
        <w:tc>
          <w:tcPr>
            <w:tcW w:w="843" w:type="dxa"/>
            <w:shd w:val="clear" w:color="auto" w:fill="D9D9D9" w:themeFill="background1" w:themeFillShade="D9"/>
          </w:tcPr>
          <w:p w14:paraId="45E8BAB2" w14:textId="77777777" w:rsidR="005616F2" w:rsidRPr="003E36B7" w:rsidRDefault="005616F2" w:rsidP="001F16D3">
            <w:pPr>
              <w:pStyle w:val="Tabletext"/>
              <w:jc w:val="center"/>
            </w:pPr>
            <w:r w:rsidRPr="003E36B7">
              <w:t>157</w:t>
            </w:r>
          </w:p>
        </w:tc>
        <w:tc>
          <w:tcPr>
            <w:tcW w:w="2551" w:type="dxa"/>
            <w:shd w:val="clear" w:color="auto" w:fill="D9D9D9" w:themeFill="background1" w:themeFillShade="D9"/>
          </w:tcPr>
          <w:p w14:paraId="0C4F1D74" w14:textId="5056456A" w:rsidR="005616F2" w:rsidRPr="003E36B7" w:rsidRDefault="005616F2" w:rsidP="001F16D3">
            <w:pPr>
              <w:pStyle w:val="Tabletext"/>
              <w:rPr>
                <w:color w:val="000000"/>
              </w:rPr>
            </w:pPr>
            <w:r w:rsidRPr="003E36B7">
              <w:rPr>
                <w:color w:val="000000"/>
              </w:rPr>
              <w:t>Étude des questions techniques et opérationnelles et des dispositions réglementaires relatives aux nouveaux systèmes à satellites non géostationnaires dans les bandes de fréquences 3 700-4 200 MHz, 4 500-4 800 MHz, et 5 925-6 425 MHz et 6 725-7 025 MHz attribuées au service fixe par satellite</w:t>
            </w:r>
          </w:p>
        </w:tc>
        <w:tc>
          <w:tcPr>
            <w:tcW w:w="3625" w:type="dxa"/>
            <w:shd w:val="clear" w:color="auto" w:fill="D9D9D9" w:themeFill="background1" w:themeFillShade="D9"/>
          </w:tcPr>
          <w:p w14:paraId="5229A176" w14:textId="4E227E3E" w:rsidR="005616F2" w:rsidRPr="003E36B7" w:rsidRDefault="005616F2" w:rsidP="001F16D3">
            <w:pPr>
              <w:pStyle w:val="Tabletext"/>
            </w:pPr>
            <w:r w:rsidRPr="003E36B7">
              <w:t>(CMR</w:t>
            </w:r>
            <w:r w:rsidRPr="003E36B7">
              <w:noBreakHyphen/>
              <w:t xml:space="preserve">15). </w:t>
            </w:r>
            <w:r w:rsidR="00F365A4" w:rsidRPr="003E36B7">
              <w:t>À</w:t>
            </w:r>
            <w:r w:rsidR="00BE7C8D" w:rsidRPr="003E36B7">
              <w:t xml:space="preserve"> l'issue de l'</w:t>
            </w:r>
            <w:r w:rsidRPr="003E36B7">
              <w:t xml:space="preserve">examen </w:t>
            </w:r>
            <w:r w:rsidRPr="003E36B7">
              <w:rPr>
                <w:bCs/>
              </w:rPr>
              <w:t xml:space="preserve">de la </w:t>
            </w:r>
            <w:r w:rsidRPr="003E36B7">
              <w:rPr>
                <w:b/>
              </w:rPr>
              <w:t>question 9.1.3 au titre du point 9.1 de l'ordre du jour</w:t>
            </w:r>
            <w:r w:rsidRPr="003E36B7">
              <w:rPr>
                <w:bCs/>
              </w:rPr>
              <w:t xml:space="preserve"> de la CMR</w:t>
            </w:r>
            <w:r w:rsidRPr="003E36B7">
              <w:rPr>
                <w:bCs/>
              </w:rPr>
              <w:noBreakHyphen/>
              <w:t>19</w:t>
            </w:r>
            <w:r w:rsidR="00BE7C8D" w:rsidRPr="003E36B7">
              <w:rPr>
                <w:bCs/>
              </w:rPr>
              <w:t>, cette Résolution devrait être supprimée (voir ACP/24A21A3/3)</w:t>
            </w:r>
            <w:r w:rsidRPr="003E36B7">
              <w:rPr>
                <w:bCs/>
              </w:rPr>
              <w:t>.</w:t>
            </w:r>
          </w:p>
        </w:tc>
        <w:tc>
          <w:tcPr>
            <w:tcW w:w="2045" w:type="dxa"/>
            <w:shd w:val="clear" w:color="auto" w:fill="D9D9D9" w:themeFill="background1" w:themeFillShade="D9"/>
          </w:tcPr>
          <w:p w14:paraId="22242028" w14:textId="77048D53" w:rsidR="005616F2" w:rsidRPr="003E36B7" w:rsidRDefault="005616F2" w:rsidP="001F16D3">
            <w:pPr>
              <w:pStyle w:val="Tabletext"/>
              <w:jc w:val="center"/>
              <w:rPr>
                <w:sz w:val="18"/>
                <w:szCs w:val="18"/>
              </w:rPr>
            </w:pPr>
            <w:r w:rsidRPr="003E36B7">
              <w:t>SUP</w:t>
            </w:r>
          </w:p>
        </w:tc>
      </w:tr>
      <w:tr w:rsidR="005616F2" w:rsidRPr="003E36B7" w14:paraId="30A09D72" w14:textId="77777777" w:rsidTr="00B351E0">
        <w:trPr>
          <w:cantSplit/>
          <w:jc w:val="center"/>
        </w:trPr>
        <w:tc>
          <w:tcPr>
            <w:tcW w:w="843" w:type="dxa"/>
            <w:shd w:val="clear" w:color="auto" w:fill="D9D9D9" w:themeFill="background1" w:themeFillShade="D9"/>
          </w:tcPr>
          <w:p w14:paraId="1676AC65" w14:textId="77777777" w:rsidR="005616F2" w:rsidRPr="003E36B7" w:rsidRDefault="005616F2" w:rsidP="001F16D3">
            <w:pPr>
              <w:pStyle w:val="Tabletext"/>
              <w:jc w:val="center"/>
            </w:pPr>
            <w:r w:rsidRPr="003E36B7">
              <w:t>158</w:t>
            </w:r>
          </w:p>
        </w:tc>
        <w:tc>
          <w:tcPr>
            <w:tcW w:w="2551" w:type="dxa"/>
            <w:shd w:val="clear" w:color="auto" w:fill="D9D9D9" w:themeFill="background1" w:themeFillShade="D9"/>
          </w:tcPr>
          <w:p w14:paraId="61C057B6" w14:textId="77777777" w:rsidR="005616F2" w:rsidRPr="003E36B7" w:rsidRDefault="005616F2" w:rsidP="001F16D3">
            <w:pPr>
              <w:pStyle w:val="Tabletext"/>
              <w:rPr>
                <w:color w:val="000000"/>
              </w:rPr>
            </w:pPr>
            <w:r w:rsidRPr="003E36B7">
              <w:rPr>
                <w:color w:val="000000"/>
              </w:rPr>
              <w:t>Utilisation des bandes de fréquences 17,7-19,7 GHz (espace vers Terre) et 27,5-29,5 GHz (Terre vers espace) par les stations terriennes en mouvement communiquant avec des stations spatiales géostationnaires du service fixe par satellite</w:t>
            </w:r>
          </w:p>
        </w:tc>
        <w:tc>
          <w:tcPr>
            <w:tcW w:w="3625" w:type="dxa"/>
            <w:tcBorders>
              <w:bottom w:val="single" w:sz="6" w:space="0" w:color="auto"/>
            </w:tcBorders>
            <w:shd w:val="clear" w:color="auto" w:fill="D9D9D9" w:themeFill="background1" w:themeFillShade="D9"/>
          </w:tcPr>
          <w:p w14:paraId="2AF1C3B9" w14:textId="62E35DAA" w:rsidR="005616F2" w:rsidRPr="003E36B7" w:rsidRDefault="005616F2" w:rsidP="003D2D5D">
            <w:pPr>
              <w:pStyle w:val="Tabletext"/>
            </w:pPr>
            <w:r w:rsidRPr="003E36B7">
              <w:t>(CMR</w:t>
            </w:r>
            <w:r w:rsidRPr="003E36B7">
              <w:noBreakHyphen/>
              <w:t xml:space="preserve">15). </w:t>
            </w:r>
            <w:r w:rsidR="00F02D8A" w:rsidRPr="003E36B7">
              <w:t>À</w:t>
            </w:r>
            <w:r w:rsidR="00BE7C8D" w:rsidRPr="003E36B7">
              <w:t xml:space="preserve"> l'issue de l'examen </w:t>
            </w:r>
            <w:r w:rsidRPr="003E36B7">
              <w:t xml:space="preserve">du </w:t>
            </w:r>
            <w:r w:rsidRPr="003E36B7">
              <w:rPr>
                <w:b/>
                <w:bCs/>
              </w:rPr>
              <w:t>point 1.5 de l'ordre du jour</w:t>
            </w:r>
            <w:r w:rsidRPr="003E36B7">
              <w:t xml:space="preserve"> de la CMR</w:t>
            </w:r>
            <w:r w:rsidRPr="003E36B7">
              <w:rPr>
                <w:bCs/>
              </w:rPr>
              <w:noBreakHyphen/>
              <w:t>19</w:t>
            </w:r>
            <w:r w:rsidR="003D2D5D" w:rsidRPr="003E36B7">
              <w:rPr>
                <w:bCs/>
              </w:rPr>
              <w:t xml:space="preserve">, </w:t>
            </w:r>
            <w:r w:rsidR="00BE7C8D" w:rsidRPr="003E36B7">
              <w:rPr>
                <w:bCs/>
              </w:rPr>
              <w:t xml:space="preserve">cette Résolution devrait être supprimée (voir </w:t>
            </w:r>
            <w:r w:rsidRPr="003E36B7">
              <w:t>ACP/24A5/6)</w:t>
            </w:r>
            <w:r w:rsidR="00BE7C8D" w:rsidRPr="003E36B7">
              <w:t>.</w:t>
            </w:r>
          </w:p>
        </w:tc>
        <w:tc>
          <w:tcPr>
            <w:tcW w:w="2045" w:type="dxa"/>
            <w:tcBorders>
              <w:bottom w:val="single" w:sz="6" w:space="0" w:color="auto"/>
            </w:tcBorders>
            <w:shd w:val="clear" w:color="auto" w:fill="D9D9D9" w:themeFill="background1" w:themeFillShade="D9"/>
          </w:tcPr>
          <w:p w14:paraId="17EE6B8C" w14:textId="6AC502AA" w:rsidR="005616F2" w:rsidRPr="003E36B7" w:rsidRDefault="005616F2" w:rsidP="001F16D3">
            <w:pPr>
              <w:pStyle w:val="Tabletext"/>
              <w:jc w:val="center"/>
            </w:pPr>
            <w:r w:rsidRPr="003E36B7">
              <w:t>SUP</w:t>
            </w:r>
          </w:p>
        </w:tc>
      </w:tr>
      <w:tr w:rsidR="005616F2" w:rsidRPr="003E36B7" w14:paraId="7E202681" w14:textId="77777777" w:rsidTr="00B351E0">
        <w:trPr>
          <w:cantSplit/>
          <w:jc w:val="center"/>
        </w:trPr>
        <w:tc>
          <w:tcPr>
            <w:tcW w:w="843" w:type="dxa"/>
            <w:shd w:val="clear" w:color="auto" w:fill="D9D9D9" w:themeFill="background1" w:themeFillShade="D9"/>
          </w:tcPr>
          <w:p w14:paraId="1CC4F21D" w14:textId="77777777" w:rsidR="005616F2" w:rsidRPr="003E36B7" w:rsidRDefault="005616F2" w:rsidP="001F16D3">
            <w:pPr>
              <w:pStyle w:val="Tabletext"/>
              <w:jc w:val="center"/>
            </w:pPr>
            <w:r w:rsidRPr="003E36B7">
              <w:t>159</w:t>
            </w:r>
          </w:p>
        </w:tc>
        <w:tc>
          <w:tcPr>
            <w:tcW w:w="2551" w:type="dxa"/>
            <w:shd w:val="clear" w:color="auto" w:fill="D9D9D9" w:themeFill="background1" w:themeFillShade="D9"/>
          </w:tcPr>
          <w:p w14:paraId="4A88F1E4" w14:textId="0F39F59A" w:rsidR="005616F2" w:rsidRPr="003E36B7" w:rsidRDefault="005616F2" w:rsidP="001F16D3">
            <w:pPr>
              <w:pStyle w:val="Tabletext"/>
              <w:rPr>
                <w:color w:val="000000"/>
              </w:rPr>
            </w:pPr>
            <w:r w:rsidRPr="003E36B7">
              <w:rPr>
                <w:color w:val="000000"/>
              </w:rPr>
              <w:t>Études des questions techniques et opérationnelles et des dispositions réglementaires relatives aux systèmes à satellites non géostationnaires du service fixe par satellite dans les bandes de fréquences 37,5-39,5 GHz (espace vers Terre), 39,5 42,5 GHz (espace vers Terre), 47,2-50,2 GHz (Terre vers espace) et 50,4 51,4 GHz (Terre vers espace)</w:t>
            </w:r>
          </w:p>
        </w:tc>
        <w:tc>
          <w:tcPr>
            <w:tcW w:w="3625" w:type="dxa"/>
            <w:shd w:val="clear" w:color="auto" w:fill="D9D9D9" w:themeFill="background1" w:themeFillShade="D9"/>
          </w:tcPr>
          <w:p w14:paraId="02B489E1" w14:textId="6522D67D" w:rsidR="005616F2" w:rsidRPr="003E36B7" w:rsidRDefault="005616F2" w:rsidP="001F16D3">
            <w:pPr>
              <w:pStyle w:val="Tabletext"/>
              <w:rPr>
                <w:bCs/>
              </w:rPr>
            </w:pPr>
            <w:r w:rsidRPr="003E36B7">
              <w:t>(CMR</w:t>
            </w:r>
            <w:r w:rsidRPr="003E36B7">
              <w:noBreakHyphen/>
              <w:t xml:space="preserve">15). </w:t>
            </w:r>
            <w:r w:rsidR="003A64BF" w:rsidRPr="003E36B7">
              <w:t>Après avoir examiné le</w:t>
            </w:r>
            <w:r w:rsidRPr="003E36B7">
              <w:t xml:space="preserve"> </w:t>
            </w:r>
            <w:r w:rsidRPr="003E36B7">
              <w:rPr>
                <w:b/>
                <w:bCs/>
              </w:rPr>
              <w:t>point 1.6 de l'ordre du jour</w:t>
            </w:r>
            <w:r w:rsidRPr="003E36B7">
              <w:t xml:space="preserve"> de la CMR</w:t>
            </w:r>
            <w:r w:rsidRPr="003E36B7">
              <w:rPr>
                <w:bCs/>
              </w:rPr>
              <w:noBreakHyphen/>
              <w:t>19</w:t>
            </w:r>
            <w:r w:rsidR="00F21B38" w:rsidRPr="003E36B7">
              <w:rPr>
                <w:bCs/>
              </w:rPr>
              <w:t>,</w:t>
            </w:r>
            <w:r w:rsidR="00F21B38" w:rsidRPr="003E36B7">
              <w:t xml:space="preserve"> l'APT ne soumet aucune proposition concernant cette Résolution</w:t>
            </w:r>
            <w:r w:rsidRPr="003E36B7">
              <w:rPr>
                <w:bCs/>
              </w:rPr>
              <w:t>.</w:t>
            </w:r>
          </w:p>
        </w:tc>
        <w:tc>
          <w:tcPr>
            <w:tcW w:w="2045" w:type="dxa"/>
            <w:shd w:val="clear" w:color="auto" w:fill="D9D9D9" w:themeFill="background1" w:themeFillShade="D9"/>
          </w:tcPr>
          <w:p w14:paraId="631A2C3E" w14:textId="4A4C8CF2" w:rsidR="005616F2" w:rsidRPr="003E36B7" w:rsidRDefault="005616F2" w:rsidP="001F16D3">
            <w:pPr>
              <w:pStyle w:val="Tabletext"/>
              <w:jc w:val="center"/>
            </w:pPr>
            <w:r w:rsidRPr="003E36B7">
              <w:t>---</w:t>
            </w:r>
          </w:p>
        </w:tc>
      </w:tr>
      <w:tr w:rsidR="005616F2" w:rsidRPr="003E36B7" w14:paraId="7C043BE9" w14:textId="77777777" w:rsidTr="00B351E0">
        <w:trPr>
          <w:cantSplit/>
          <w:jc w:val="center"/>
        </w:trPr>
        <w:tc>
          <w:tcPr>
            <w:tcW w:w="843" w:type="dxa"/>
            <w:shd w:val="clear" w:color="auto" w:fill="D9D9D9" w:themeFill="background1" w:themeFillShade="D9"/>
          </w:tcPr>
          <w:p w14:paraId="32722DDB" w14:textId="77777777" w:rsidR="005616F2" w:rsidRPr="003E36B7" w:rsidRDefault="005616F2" w:rsidP="001F16D3">
            <w:pPr>
              <w:pStyle w:val="Tabletext"/>
              <w:jc w:val="center"/>
            </w:pPr>
            <w:r w:rsidRPr="003E36B7">
              <w:t>160</w:t>
            </w:r>
          </w:p>
        </w:tc>
        <w:tc>
          <w:tcPr>
            <w:tcW w:w="2551" w:type="dxa"/>
            <w:shd w:val="clear" w:color="auto" w:fill="D9D9D9" w:themeFill="background1" w:themeFillShade="D9"/>
          </w:tcPr>
          <w:p w14:paraId="6156024C" w14:textId="77777777" w:rsidR="005616F2" w:rsidRPr="003E36B7" w:rsidRDefault="005616F2" w:rsidP="001F16D3">
            <w:pPr>
              <w:pStyle w:val="Tabletext"/>
              <w:rPr>
                <w:color w:val="000000"/>
              </w:rPr>
            </w:pPr>
            <w:r w:rsidRPr="003E36B7">
              <w:rPr>
                <w:color w:val="000000"/>
              </w:rPr>
              <w:t>Faciliter l'accès aux applications large bande assurées par les stations placées sur des plates-formes à haute altitude</w:t>
            </w:r>
          </w:p>
        </w:tc>
        <w:tc>
          <w:tcPr>
            <w:tcW w:w="3625" w:type="dxa"/>
            <w:shd w:val="clear" w:color="auto" w:fill="D9D9D9" w:themeFill="background1" w:themeFillShade="D9"/>
          </w:tcPr>
          <w:p w14:paraId="3BA31259" w14:textId="605556DF" w:rsidR="005616F2" w:rsidRPr="003E36B7" w:rsidRDefault="005616F2" w:rsidP="001F16D3">
            <w:pPr>
              <w:pStyle w:val="Tabletext"/>
            </w:pPr>
            <w:r w:rsidRPr="003E36B7">
              <w:t>(CMR</w:t>
            </w:r>
            <w:r w:rsidRPr="003E36B7">
              <w:noBreakHyphen/>
              <w:t xml:space="preserve">15). </w:t>
            </w:r>
            <w:r w:rsidR="00050AB3" w:rsidRPr="003E36B7">
              <w:t>À</w:t>
            </w:r>
            <w:r w:rsidR="008F6FE9" w:rsidRPr="003E36B7">
              <w:t xml:space="preserve"> l'issue de l'examen </w:t>
            </w:r>
            <w:r w:rsidRPr="003E36B7">
              <w:t xml:space="preserve">du </w:t>
            </w:r>
            <w:r w:rsidRPr="003E36B7">
              <w:rPr>
                <w:b/>
                <w:bCs/>
              </w:rPr>
              <w:t>point 1.14 de l'ordre du jour</w:t>
            </w:r>
            <w:r w:rsidRPr="003E36B7">
              <w:t xml:space="preserve"> de la CMR</w:t>
            </w:r>
            <w:r w:rsidRPr="003E36B7">
              <w:rPr>
                <w:bCs/>
              </w:rPr>
              <w:noBreakHyphen/>
              <w:t>19</w:t>
            </w:r>
            <w:r w:rsidR="008F6FE9" w:rsidRPr="003E36B7">
              <w:rPr>
                <w:bCs/>
              </w:rPr>
              <w:t>, cette Résolution devrait être supprimée (voir</w:t>
            </w:r>
            <w:r w:rsidR="008F6FE9" w:rsidRPr="003E36B7">
              <w:t xml:space="preserve"> </w:t>
            </w:r>
            <w:r w:rsidRPr="003E36B7">
              <w:t>ACP/24A14/3)</w:t>
            </w:r>
            <w:r w:rsidR="008F6FE9" w:rsidRPr="003E36B7">
              <w:t>.</w:t>
            </w:r>
          </w:p>
        </w:tc>
        <w:tc>
          <w:tcPr>
            <w:tcW w:w="2045" w:type="dxa"/>
            <w:shd w:val="clear" w:color="auto" w:fill="D9D9D9" w:themeFill="background1" w:themeFillShade="D9"/>
          </w:tcPr>
          <w:p w14:paraId="7A03BA05" w14:textId="24D5967D" w:rsidR="005616F2" w:rsidRPr="003E36B7" w:rsidRDefault="005616F2" w:rsidP="001F16D3">
            <w:pPr>
              <w:pStyle w:val="Tabletext"/>
              <w:jc w:val="center"/>
              <w:rPr>
                <w:sz w:val="18"/>
                <w:szCs w:val="18"/>
              </w:rPr>
            </w:pPr>
            <w:r w:rsidRPr="003E36B7">
              <w:t>SUP</w:t>
            </w:r>
          </w:p>
        </w:tc>
      </w:tr>
      <w:tr w:rsidR="005616F2" w:rsidRPr="003E36B7" w14:paraId="7372C66F" w14:textId="77777777" w:rsidTr="00B351E0">
        <w:trPr>
          <w:cantSplit/>
          <w:jc w:val="center"/>
        </w:trPr>
        <w:tc>
          <w:tcPr>
            <w:tcW w:w="843" w:type="dxa"/>
            <w:shd w:val="clear" w:color="auto" w:fill="D9D9D9" w:themeFill="background1" w:themeFillShade="D9"/>
          </w:tcPr>
          <w:p w14:paraId="497B61A4" w14:textId="77777777" w:rsidR="005616F2" w:rsidRPr="003E36B7" w:rsidRDefault="005616F2" w:rsidP="001F16D3">
            <w:pPr>
              <w:pStyle w:val="Tabletext"/>
              <w:jc w:val="center"/>
            </w:pPr>
            <w:r w:rsidRPr="003E36B7">
              <w:t>161</w:t>
            </w:r>
          </w:p>
        </w:tc>
        <w:tc>
          <w:tcPr>
            <w:tcW w:w="2551" w:type="dxa"/>
            <w:shd w:val="clear" w:color="auto" w:fill="D9D9D9" w:themeFill="background1" w:themeFillShade="D9"/>
          </w:tcPr>
          <w:p w14:paraId="1D5D9E22" w14:textId="66099D7F" w:rsidR="005616F2" w:rsidRPr="003E36B7" w:rsidRDefault="005616F2" w:rsidP="001F16D3">
            <w:pPr>
              <w:pStyle w:val="Tabletext"/>
              <w:rPr>
                <w:color w:val="000000"/>
              </w:rPr>
            </w:pPr>
            <w:r w:rsidRPr="003E36B7">
              <w:rPr>
                <w:color w:val="000000"/>
              </w:rPr>
              <w:t>Études relatives aux besoins de spectre et à l'attribution possible de la bande de fréquences 37,5-39,5 GHz au service fixe par satellite</w:t>
            </w:r>
          </w:p>
        </w:tc>
        <w:tc>
          <w:tcPr>
            <w:tcW w:w="3625" w:type="dxa"/>
            <w:tcBorders>
              <w:bottom w:val="single" w:sz="6" w:space="0" w:color="auto"/>
            </w:tcBorders>
            <w:shd w:val="clear" w:color="auto" w:fill="D9D9D9" w:themeFill="background1" w:themeFillShade="D9"/>
          </w:tcPr>
          <w:p w14:paraId="2B8831C1" w14:textId="782E27D2" w:rsidR="005616F2" w:rsidRPr="003E36B7" w:rsidRDefault="005616F2" w:rsidP="001F16D3">
            <w:pPr>
              <w:pStyle w:val="Tabletext"/>
              <w:rPr>
                <w:bCs/>
                <w:lang w:eastAsia="ja-JP"/>
              </w:rPr>
            </w:pPr>
            <w:r w:rsidRPr="003E36B7">
              <w:t>(CMR</w:t>
            </w:r>
            <w:r w:rsidRPr="003E36B7">
              <w:noBreakHyphen/>
              <w:t xml:space="preserve">15). </w:t>
            </w:r>
            <w:r w:rsidR="008F6FE9" w:rsidRPr="003E36B7">
              <w:t>Cette Résolution est</w:t>
            </w:r>
            <w:r w:rsidRPr="003E36B7">
              <w:t xml:space="preserve"> mentionnée au point 2.4 de l'ordre du jour préliminaire de la CMR-23 (voir la Rés. </w:t>
            </w:r>
            <w:r w:rsidRPr="003E36B7">
              <w:rPr>
                <w:b/>
                <w:bCs/>
              </w:rPr>
              <w:t>810 (CMR-15)</w:t>
            </w:r>
            <w:r w:rsidRPr="003E36B7">
              <w:t>).</w:t>
            </w:r>
            <w:r w:rsidR="008F6FE9" w:rsidRPr="003E36B7">
              <w:t xml:space="preserve"> </w:t>
            </w:r>
            <w:r w:rsidR="00E74389" w:rsidRPr="003E36B7">
              <w:t>À</w:t>
            </w:r>
            <w:r w:rsidR="008F6FE9" w:rsidRPr="003E36B7">
              <w:t xml:space="preserve"> l'issue de l'examen </w:t>
            </w:r>
            <w:r w:rsidR="00E74389" w:rsidRPr="003E36B7">
              <w:t xml:space="preserve">du </w:t>
            </w:r>
            <w:r w:rsidR="00E74389" w:rsidRPr="003E36B7">
              <w:rPr>
                <w:b/>
                <w:bCs/>
              </w:rPr>
              <w:t xml:space="preserve">point 10 </w:t>
            </w:r>
            <w:r w:rsidR="008F6FE9" w:rsidRPr="003E36B7">
              <w:rPr>
                <w:b/>
                <w:bCs/>
              </w:rPr>
              <w:t>de l'ordre du jour</w:t>
            </w:r>
            <w:r w:rsidR="008F6FE9" w:rsidRPr="003E36B7">
              <w:t xml:space="preserve"> de la CMR</w:t>
            </w:r>
            <w:r w:rsidR="008F6FE9" w:rsidRPr="003E36B7">
              <w:rPr>
                <w:bCs/>
              </w:rPr>
              <w:noBreakHyphen/>
              <w:t>19, cette Résolution ne devrait pas être modifiée.</w:t>
            </w:r>
          </w:p>
        </w:tc>
        <w:tc>
          <w:tcPr>
            <w:tcW w:w="2045" w:type="dxa"/>
            <w:tcBorders>
              <w:bottom w:val="single" w:sz="6" w:space="0" w:color="auto"/>
            </w:tcBorders>
            <w:shd w:val="clear" w:color="auto" w:fill="D9D9D9" w:themeFill="background1" w:themeFillShade="D9"/>
          </w:tcPr>
          <w:p w14:paraId="22E983D2" w14:textId="4F699C9B" w:rsidR="005616F2" w:rsidRPr="003E36B7" w:rsidRDefault="005616F2" w:rsidP="001F16D3">
            <w:pPr>
              <w:pStyle w:val="Tabletext"/>
              <w:jc w:val="center"/>
            </w:pPr>
            <w:r w:rsidRPr="003E36B7">
              <w:t>NOC</w:t>
            </w:r>
          </w:p>
        </w:tc>
      </w:tr>
      <w:tr w:rsidR="005616F2" w:rsidRPr="003E36B7" w14:paraId="09BF12D2" w14:textId="77777777" w:rsidTr="00B351E0">
        <w:trPr>
          <w:cantSplit/>
          <w:jc w:val="center"/>
        </w:trPr>
        <w:tc>
          <w:tcPr>
            <w:tcW w:w="843" w:type="dxa"/>
            <w:shd w:val="clear" w:color="auto" w:fill="D9D9D9" w:themeFill="background1" w:themeFillShade="D9"/>
          </w:tcPr>
          <w:p w14:paraId="1533848A" w14:textId="77777777" w:rsidR="005616F2" w:rsidRPr="003E36B7" w:rsidRDefault="005616F2" w:rsidP="001F16D3">
            <w:pPr>
              <w:pStyle w:val="Tabletext"/>
              <w:jc w:val="center"/>
            </w:pPr>
            <w:r w:rsidRPr="003E36B7">
              <w:t>162</w:t>
            </w:r>
          </w:p>
        </w:tc>
        <w:tc>
          <w:tcPr>
            <w:tcW w:w="2551" w:type="dxa"/>
            <w:shd w:val="clear" w:color="auto" w:fill="D9D9D9" w:themeFill="background1" w:themeFillShade="D9"/>
          </w:tcPr>
          <w:p w14:paraId="7470717B" w14:textId="75B726B4" w:rsidR="005616F2" w:rsidRPr="003E36B7" w:rsidRDefault="005616F2" w:rsidP="001F16D3">
            <w:pPr>
              <w:pStyle w:val="Tabletext"/>
              <w:rPr>
                <w:color w:val="000000"/>
              </w:rPr>
            </w:pPr>
            <w:r w:rsidRPr="003E36B7">
              <w:rPr>
                <w:color w:val="000000"/>
              </w:rPr>
              <w:t>Études relatives aux besoins de spectre et à l'attribution possible de la bande de fréquences 51,4-52,4 GHz au service fixe par satellite (Terre vers espace)</w:t>
            </w:r>
          </w:p>
        </w:tc>
        <w:tc>
          <w:tcPr>
            <w:tcW w:w="3625" w:type="dxa"/>
            <w:shd w:val="clear" w:color="auto" w:fill="D9D9D9" w:themeFill="background1" w:themeFillShade="D9"/>
          </w:tcPr>
          <w:p w14:paraId="18BE633D" w14:textId="6E931753" w:rsidR="005616F2" w:rsidRPr="003E36B7" w:rsidRDefault="005616F2" w:rsidP="001F16D3">
            <w:pPr>
              <w:pStyle w:val="Tabletext"/>
            </w:pPr>
            <w:r w:rsidRPr="003E36B7">
              <w:t>(CMR</w:t>
            </w:r>
            <w:r w:rsidRPr="003E36B7">
              <w:noBreakHyphen/>
              <w:t xml:space="preserve">15). </w:t>
            </w:r>
            <w:r w:rsidR="00F92B20" w:rsidRPr="003E36B7">
              <w:t>À</w:t>
            </w:r>
            <w:r w:rsidR="008F6FE9" w:rsidRPr="003E36B7">
              <w:t xml:space="preserve"> l'issue de l'examen</w:t>
            </w:r>
            <w:r w:rsidRPr="003E36B7">
              <w:t xml:space="preserve"> de la </w:t>
            </w:r>
            <w:r w:rsidRPr="003E36B7">
              <w:rPr>
                <w:b/>
                <w:bCs/>
              </w:rPr>
              <w:t>question 9.1.9</w:t>
            </w:r>
            <w:r w:rsidR="00F92B20" w:rsidRPr="003E36B7">
              <w:rPr>
                <w:b/>
                <w:bCs/>
              </w:rPr>
              <w:t xml:space="preserve"> </w:t>
            </w:r>
            <w:r w:rsidR="00B34B74">
              <w:rPr>
                <w:b/>
                <w:bCs/>
              </w:rPr>
              <w:t xml:space="preserve">au titre </w:t>
            </w:r>
            <w:r w:rsidRPr="003E36B7">
              <w:rPr>
                <w:b/>
                <w:bCs/>
              </w:rPr>
              <w:t>du point 9.1 de l'ordre du jour</w:t>
            </w:r>
            <w:r w:rsidRPr="003E36B7">
              <w:t xml:space="preserve"> de la CMR</w:t>
            </w:r>
            <w:r w:rsidRPr="003E36B7">
              <w:rPr>
                <w:bCs/>
              </w:rPr>
              <w:noBreakHyphen/>
              <w:t>19</w:t>
            </w:r>
            <w:r w:rsidR="008F6FE9" w:rsidRPr="003E36B7">
              <w:rPr>
                <w:bCs/>
              </w:rPr>
              <w:t>, cette Résolution devrait être supprimée (voir</w:t>
            </w:r>
            <w:r w:rsidR="008F6FE9" w:rsidRPr="003E36B7">
              <w:t xml:space="preserve"> </w:t>
            </w:r>
            <w:r w:rsidRPr="003E36B7">
              <w:t>ACP/24A21A9/8)</w:t>
            </w:r>
            <w:r w:rsidR="007C1A96" w:rsidRPr="003E36B7">
              <w:t>.</w:t>
            </w:r>
          </w:p>
        </w:tc>
        <w:tc>
          <w:tcPr>
            <w:tcW w:w="2045" w:type="dxa"/>
            <w:shd w:val="clear" w:color="auto" w:fill="D9D9D9" w:themeFill="background1" w:themeFillShade="D9"/>
          </w:tcPr>
          <w:p w14:paraId="5AF1CFD5" w14:textId="23A06FB3" w:rsidR="005616F2" w:rsidRPr="003E36B7" w:rsidRDefault="005616F2" w:rsidP="001F16D3">
            <w:pPr>
              <w:pStyle w:val="Tabletext"/>
              <w:jc w:val="center"/>
            </w:pPr>
            <w:r w:rsidRPr="003E36B7">
              <w:t>SUP</w:t>
            </w:r>
          </w:p>
        </w:tc>
      </w:tr>
      <w:tr w:rsidR="005616F2" w:rsidRPr="003E36B7" w14:paraId="78C220EE" w14:textId="77777777" w:rsidTr="00EC536D">
        <w:trPr>
          <w:cantSplit/>
          <w:jc w:val="center"/>
        </w:trPr>
        <w:tc>
          <w:tcPr>
            <w:tcW w:w="843" w:type="dxa"/>
          </w:tcPr>
          <w:p w14:paraId="0241C01C" w14:textId="77777777" w:rsidR="005616F2" w:rsidRPr="003E36B7" w:rsidRDefault="005616F2" w:rsidP="001F16D3">
            <w:pPr>
              <w:pStyle w:val="Tabletext"/>
              <w:jc w:val="center"/>
            </w:pPr>
            <w:r w:rsidRPr="003E36B7">
              <w:t>163</w:t>
            </w:r>
          </w:p>
        </w:tc>
        <w:tc>
          <w:tcPr>
            <w:tcW w:w="2551" w:type="dxa"/>
          </w:tcPr>
          <w:p w14:paraId="2F73A008" w14:textId="77777777" w:rsidR="005616F2" w:rsidRPr="003E36B7" w:rsidRDefault="005616F2" w:rsidP="001F16D3">
            <w:pPr>
              <w:pStyle w:val="Tabletext"/>
              <w:rPr>
                <w:color w:val="000000"/>
              </w:rPr>
            </w:pPr>
            <w:r w:rsidRPr="003E36B7">
              <w:rPr>
                <w:color w:val="000000"/>
              </w:rPr>
              <w:t>Déploiement de stations terriennes du service fixe par satellite (Terre vers espace) dans la bande de fréquences 14,5-14,75 GHz dans certains pays des Régions 1 et 2 pour une utilisation autre que les liaisons de connexion du service de radiodiffusion par satellite</w:t>
            </w:r>
          </w:p>
        </w:tc>
        <w:tc>
          <w:tcPr>
            <w:tcW w:w="3625" w:type="dxa"/>
            <w:shd w:val="clear" w:color="auto" w:fill="auto"/>
          </w:tcPr>
          <w:p w14:paraId="01CF0CAF" w14:textId="4DEC0888" w:rsidR="005616F2" w:rsidRPr="003E36B7" w:rsidRDefault="005616F2" w:rsidP="001F16D3">
            <w:pPr>
              <w:pStyle w:val="Tabletext"/>
            </w:pPr>
            <w:r w:rsidRPr="003E36B7">
              <w:t>(CMR-15). A toujours lieu d'être</w:t>
            </w:r>
            <w:r w:rsidR="007C1A96" w:rsidRPr="003E36B7">
              <w:t>, mais cette question ne concerne que les Régions 1 et 2</w:t>
            </w:r>
            <w:r w:rsidRPr="003E36B7">
              <w:t xml:space="preserve">. Cette Résolution est citée dans les numéros </w:t>
            </w:r>
            <w:r w:rsidRPr="003E36B7">
              <w:rPr>
                <w:b/>
                <w:bCs/>
              </w:rPr>
              <w:t>5.509B</w:t>
            </w:r>
            <w:r w:rsidRPr="003E36B7">
              <w:t xml:space="preserve">, </w:t>
            </w:r>
            <w:r w:rsidRPr="003E36B7">
              <w:rPr>
                <w:b/>
                <w:bCs/>
              </w:rPr>
              <w:t>5.509C</w:t>
            </w:r>
            <w:r w:rsidRPr="003E36B7">
              <w:t xml:space="preserve">, </w:t>
            </w:r>
            <w:r w:rsidRPr="003E36B7">
              <w:rPr>
                <w:b/>
                <w:bCs/>
              </w:rPr>
              <w:t>5.509D</w:t>
            </w:r>
            <w:r w:rsidRPr="003E36B7">
              <w:t xml:space="preserve">, </w:t>
            </w:r>
            <w:r w:rsidRPr="003E36B7">
              <w:rPr>
                <w:b/>
                <w:bCs/>
              </w:rPr>
              <w:t>5.509E</w:t>
            </w:r>
            <w:r w:rsidRPr="003E36B7">
              <w:t xml:space="preserve">, </w:t>
            </w:r>
            <w:r w:rsidRPr="003E36B7">
              <w:rPr>
                <w:b/>
                <w:bCs/>
              </w:rPr>
              <w:t>5.509F</w:t>
            </w:r>
            <w:r w:rsidRPr="003E36B7">
              <w:t xml:space="preserve">, </w:t>
            </w:r>
            <w:r w:rsidRPr="003E36B7">
              <w:rPr>
                <w:b/>
                <w:bCs/>
              </w:rPr>
              <w:t>5.510</w:t>
            </w:r>
            <w:r w:rsidRPr="003E36B7">
              <w:t xml:space="preserve"> et </w:t>
            </w:r>
            <w:r w:rsidRPr="003E36B7">
              <w:rPr>
                <w:b/>
                <w:bCs/>
              </w:rPr>
              <w:t>22.40</w:t>
            </w:r>
            <w:r w:rsidRPr="003E36B7">
              <w:t xml:space="preserve"> ainsi que dans les Appendices </w:t>
            </w:r>
            <w:r w:rsidRPr="003E36B7">
              <w:rPr>
                <w:b/>
                <w:bCs/>
              </w:rPr>
              <w:t>4</w:t>
            </w:r>
            <w:r w:rsidRPr="003E36B7">
              <w:t xml:space="preserve"> et </w:t>
            </w:r>
            <w:r w:rsidRPr="003E36B7">
              <w:rPr>
                <w:b/>
                <w:bCs/>
              </w:rPr>
              <w:t>30A</w:t>
            </w:r>
            <w:r w:rsidRPr="003E36B7">
              <w:t xml:space="preserve">. </w:t>
            </w:r>
          </w:p>
        </w:tc>
        <w:tc>
          <w:tcPr>
            <w:tcW w:w="2045" w:type="dxa"/>
            <w:shd w:val="clear" w:color="auto" w:fill="auto"/>
          </w:tcPr>
          <w:p w14:paraId="7F263B69" w14:textId="732A6315" w:rsidR="005616F2" w:rsidRPr="003E36B7" w:rsidRDefault="005616F2" w:rsidP="001F16D3">
            <w:pPr>
              <w:pStyle w:val="Tabletext"/>
              <w:jc w:val="center"/>
            </w:pPr>
            <w:r w:rsidRPr="003E36B7">
              <w:t>N/A</w:t>
            </w:r>
          </w:p>
        </w:tc>
      </w:tr>
      <w:tr w:rsidR="005616F2" w:rsidRPr="003E36B7" w14:paraId="7DBA8C41" w14:textId="77777777" w:rsidTr="00EC536D">
        <w:trPr>
          <w:cantSplit/>
          <w:jc w:val="center"/>
        </w:trPr>
        <w:tc>
          <w:tcPr>
            <w:tcW w:w="843" w:type="dxa"/>
          </w:tcPr>
          <w:p w14:paraId="4A76500F" w14:textId="77777777" w:rsidR="005616F2" w:rsidRPr="003E36B7" w:rsidRDefault="005616F2" w:rsidP="001F16D3">
            <w:pPr>
              <w:pStyle w:val="Tabletext"/>
              <w:jc w:val="center"/>
            </w:pPr>
            <w:r w:rsidRPr="003E36B7">
              <w:t>164</w:t>
            </w:r>
          </w:p>
        </w:tc>
        <w:tc>
          <w:tcPr>
            <w:tcW w:w="2551" w:type="dxa"/>
          </w:tcPr>
          <w:p w14:paraId="37EA2432" w14:textId="77777777" w:rsidR="005616F2" w:rsidRPr="003E36B7" w:rsidRDefault="005616F2" w:rsidP="001F16D3">
            <w:pPr>
              <w:pStyle w:val="Tabletext"/>
              <w:rPr>
                <w:color w:val="000000"/>
              </w:rPr>
            </w:pPr>
            <w:r w:rsidRPr="003E36B7">
              <w:rPr>
                <w:color w:val="000000"/>
              </w:rPr>
              <w:t>Déploiement de stations terriennes du service fixe par satellite (Terre vers espace) dans la bande de fréquences 14,5-14,8 GHz dans certains pays de la Région 3 pour une utilisation autre que les liaisons de connexion du service de radiodiffusion par satellite</w:t>
            </w:r>
          </w:p>
        </w:tc>
        <w:tc>
          <w:tcPr>
            <w:tcW w:w="3625" w:type="dxa"/>
            <w:shd w:val="clear" w:color="auto" w:fill="auto"/>
          </w:tcPr>
          <w:p w14:paraId="2C7B565A" w14:textId="77777777" w:rsidR="005616F2" w:rsidRPr="003E36B7" w:rsidRDefault="005616F2" w:rsidP="001F16D3">
            <w:pPr>
              <w:pStyle w:val="Tabletext"/>
            </w:pPr>
            <w:r w:rsidRPr="003E36B7">
              <w:t xml:space="preserve">(CMR-15). A toujours lieu d'être. Cette Résolution est citée dans les numéros </w:t>
            </w:r>
            <w:r w:rsidRPr="003E36B7">
              <w:rPr>
                <w:b/>
                <w:bCs/>
              </w:rPr>
              <w:t>5.509B</w:t>
            </w:r>
            <w:r w:rsidRPr="003E36B7">
              <w:t xml:space="preserve">, </w:t>
            </w:r>
            <w:r w:rsidRPr="003E36B7">
              <w:rPr>
                <w:b/>
                <w:bCs/>
              </w:rPr>
              <w:t>5.509C</w:t>
            </w:r>
            <w:r w:rsidRPr="003E36B7">
              <w:t xml:space="preserve">, </w:t>
            </w:r>
            <w:r w:rsidRPr="003E36B7">
              <w:rPr>
                <w:b/>
                <w:bCs/>
              </w:rPr>
              <w:t>5.509D</w:t>
            </w:r>
            <w:r w:rsidRPr="003E36B7">
              <w:t xml:space="preserve">, </w:t>
            </w:r>
            <w:r w:rsidRPr="003E36B7">
              <w:rPr>
                <w:b/>
                <w:bCs/>
              </w:rPr>
              <w:t>5.509E</w:t>
            </w:r>
            <w:r w:rsidRPr="003E36B7">
              <w:t xml:space="preserve">, </w:t>
            </w:r>
            <w:r w:rsidRPr="003E36B7">
              <w:rPr>
                <w:b/>
                <w:bCs/>
              </w:rPr>
              <w:t>5.509F</w:t>
            </w:r>
            <w:r w:rsidRPr="003E36B7">
              <w:t xml:space="preserve">, </w:t>
            </w:r>
            <w:r w:rsidRPr="003E36B7">
              <w:rPr>
                <w:b/>
                <w:bCs/>
              </w:rPr>
              <w:t>5.510</w:t>
            </w:r>
            <w:r w:rsidRPr="003E36B7">
              <w:t xml:space="preserve"> et </w:t>
            </w:r>
            <w:r w:rsidRPr="003E36B7">
              <w:rPr>
                <w:b/>
                <w:bCs/>
              </w:rPr>
              <w:t>22.40</w:t>
            </w:r>
            <w:r w:rsidRPr="003E36B7">
              <w:t xml:space="preserve"> ainsi que dans les Appendices </w:t>
            </w:r>
            <w:r w:rsidRPr="003E36B7">
              <w:rPr>
                <w:b/>
                <w:bCs/>
              </w:rPr>
              <w:t>4</w:t>
            </w:r>
            <w:r w:rsidRPr="003E36B7">
              <w:t xml:space="preserve"> et </w:t>
            </w:r>
            <w:r w:rsidRPr="003E36B7">
              <w:rPr>
                <w:b/>
                <w:bCs/>
              </w:rPr>
              <w:t>30A</w:t>
            </w:r>
            <w:r w:rsidRPr="003E36B7">
              <w:t>. Une nouvelle Recommandation UIT-R S.2112-0 relative aux lignes directrices à suivre pour mener une coordination bilatérale en vue de la conclusion d'accords explicites dans cette bande a été élaborée.</w:t>
            </w:r>
          </w:p>
        </w:tc>
        <w:tc>
          <w:tcPr>
            <w:tcW w:w="2045" w:type="dxa"/>
            <w:shd w:val="clear" w:color="auto" w:fill="auto"/>
          </w:tcPr>
          <w:p w14:paraId="12AC796A" w14:textId="77777777" w:rsidR="005616F2" w:rsidRPr="003E36B7" w:rsidRDefault="005616F2" w:rsidP="001F16D3">
            <w:pPr>
              <w:pStyle w:val="Tabletext"/>
              <w:jc w:val="center"/>
            </w:pPr>
            <w:r w:rsidRPr="003E36B7">
              <w:t>NOC</w:t>
            </w:r>
          </w:p>
        </w:tc>
      </w:tr>
      <w:tr w:rsidR="005616F2" w:rsidRPr="003E36B7" w14:paraId="74C4DBCD" w14:textId="77777777" w:rsidTr="00EC536D">
        <w:trPr>
          <w:cantSplit/>
          <w:jc w:val="center"/>
        </w:trPr>
        <w:tc>
          <w:tcPr>
            <w:tcW w:w="843" w:type="dxa"/>
          </w:tcPr>
          <w:p w14:paraId="78A39504" w14:textId="77777777" w:rsidR="005616F2" w:rsidRPr="003E36B7" w:rsidRDefault="005616F2" w:rsidP="001F16D3">
            <w:pPr>
              <w:pStyle w:val="Tabletext"/>
              <w:jc w:val="center"/>
            </w:pPr>
            <w:r w:rsidRPr="003E36B7">
              <w:t>205</w:t>
            </w:r>
          </w:p>
        </w:tc>
        <w:tc>
          <w:tcPr>
            <w:tcW w:w="2551" w:type="dxa"/>
          </w:tcPr>
          <w:p w14:paraId="3698C0F3" w14:textId="77777777" w:rsidR="005616F2" w:rsidRPr="003E36B7" w:rsidRDefault="005616F2" w:rsidP="001F16D3">
            <w:pPr>
              <w:pStyle w:val="Tabletext"/>
            </w:pPr>
            <w:r w:rsidRPr="003E36B7">
              <w:rPr>
                <w:color w:val="000000"/>
              </w:rPr>
              <w:t>Protection du SMS dans la bande 406</w:t>
            </w:r>
            <w:r w:rsidRPr="003E36B7">
              <w:rPr>
                <w:color w:val="000000"/>
              </w:rPr>
              <w:noBreakHyphen/>
              <w:t>406,1 MHz</w:t>
            </w:r>
          </w:p>
        </w:tc>
        <w:tc>
          <w:tcPr>
            <w:tcW w:w="3625" w:type="dxa"/>
            <w:tcBorders>
              <w:bottom w:val="single" w:sz="6" w:space="0" w:color="auto"/>
            </w:tcBorders>
            <w:shd w:val="clear" w:color="auto" w:fill="auto"/>
          </w:tcPr>
          <w:p w14:paraId="1D2F05EB" w14:textId="77777777" w:rsidR="005616F2" w:rsidRPr="003E36B7" w:rsidRDefault="005616F2" w:rsidP="001F16D3">
            <w:pPr>
              <w:pStyle w:val="Tabletext"/>
              <w:rPr>
                <w:color w:val="000000"/>
                <w:position w:val="6"/>
                <w:sz w:val="18"/>
              </w:rPr>
            </w:pPr>
            <w:r w:rsidRPr="003E36B7">
              <w:t xml:space="preserve">(Rév.CMR-15). A toujours lieu d'être. Cette Résolution est citée dans le numéro </w:t>
            </w:r>
            <w:r w:rsidRPr="003E36B7">
              <w:rPr>
                <w:b/>
                <w:bCs/>
              </w:rPr>
              <w:t>5.265</w:t>
            </w:r>
            <w:r w:rsidRPr="003E36B7">
              <w:t xml:space="preserve"> et dans les Résolutions </w:t>
            </w:r>
            <w:r w:rsidRPr="003E36B7">
              <w:rPr>
                <w:b/>
                <w:bCs/>
              </w:rPr>
              <w:t>646 (Rév.CMR-15)</w:t>
            </w:r>
            <w:r w:rsidRPr="003E36B7">
              <w:t xml:space="preserve"> et </w:t>
            </w:r>
            <w:r w:rsidRPr="003E36B7">
              <w:rPr>
                <w:b/>
                <w:bCs/>
              </w:rPr>
              <w:t>659 (CMR-15)</w:t>
            </w:r>
            <w:r w:rsidRPr="003E36B7">
              <w:t>.</w:t>
            </w:r>
          </w:p>
        </w:tc>
        <w:tc>
          <w:tcPr>
            <w:tcW w:w="2045" w:type="dxa"/>
            <w:tcBorders>
              <w:bottom w:val="single" w:sz="6" w:space="0" w:color="auto"/>
            </w:tcBorders>
            <w:shd w:val="clear" w:color="auto" w:fill="auto"/>
          </w:tcPr>
          <w:p w14:paraId="3002C178" w14:textId="77777777" w:rsidR="005616F2" w:rsidRPr="003E36B7" w:rsidRDefault="005616F2" w:rsidP="001F16D3">
            <w:pPr>
              <w:pStyle w:val="Tabletext"/>
              <w:jc w:val="center"/>
              <w:rPr>
                <w:rPrChange w:id="112" w:author="Unknown" w:date="2019-02-21T23:48:00Z">
                  <w:rPr>
                    <w:highlight w:val="yellow"/>
                  </w:rPr>
                </w:rPrChange>
              </w:rPr>
            </w:pPr>
            <w:r w:rsidRPr="003E36B7">
              <w:t>NOC</w:t>
            </w:r>
          </w:p>
        </w:tc>
      </w:tr>
      <w:tr w:rsidR="005616F2" w:rsidRPr="003E36B7" w14:paraId="2788FC06" w14:textId="77777777" w:rsidTr="00EC536D">
        <w:trPr>
          <w:cantSplit/>
          <w:jc w:val="center"/>
        </w:trPr>
        <w:tc>
          <w:tcPr>
            <w:tcW w:w="843" w:type="dxa"/>
          </w:tcPr>
          <w:p w14:paraId="3F31450E" w14:textId="77777777" w:rsidR="005616F2" w:rsidRPr="003E36B7" w:rsidRDefault="005616F2" w:rsidP="001F16D3">
            <w:pPr>
              <w:pStyle w:val="Tabletext"/>
              <w:jc w:val="center"/>
            </w:pPr>
            <w:r w:rsidRPr="003E36B7">
              <w:t>207</w:t>
            </w:r>
          </w:p>
        </w:tc>
        <w:tc>
          <w:tcPr>
            <w:tcW w:w="2551" w:type="dxa"/>
          </w:tcPr>
          <w:p w14:paraId="6032EE0B" w14:textId="77777777" w:rsidR="005616F2" w:rsidRPr="003E36B7" w:rsidRDefault="005616F2" w:rsidP="001F16D3">
            <w:pPr>
              <w:pStyle w:val="Tabletext"/>
            </w:pPr>
            <w:r w:rsidRPr="003E36B7">
              <w:rPr>
                <w:color w:val="000000"/>
              </w:rPr>
              <w:t>Surveillance du SMM/SMA(R)</w:t>
            </w:r>
          </w:p>
        </w:tc>
        <w:tc>
          <w:tcPr>
            <w:tcW w:w="3625" w:type="dxa"/>
            <w:tcBorders>
              <w:bottom w:val="single" w:sz="6" w:space="0" w:color="auto"/>
            </w:tcBorders>
            <w:shd w:val="clear" w:color="auto" w:fill="auto"/>
          </w:tcPr>
          <w:p w14:paraId="1CE31289" w14:textId="77777777" w:rsidR="005616F2" w:rsidRPr="003E36B7" w:rsidRDefault="005616F2" w:rsidP="001F16D3">
            <w:pPr>
              <w:pStyle w:val="Tabletext"/>
              <w:rPr>
                <w:rStyle w:val="FootnoteReference"/>
                <w:color w:val="000000"/>
              </w:rPr>
            </w:pPr>
            <w:r w:rsidRPr="003E36B7">
              <w:rPr>
                <w:rPrChange w:id="113" w:author="Unknown" w:date="2019-02-21T23:48:00Z">
                  <w:rPr>
                    <w:position w:val="6"/>
                    <w:sz w:val="18"/>
                    <w:lang w:val="fr-CH"/>
                  </w:rPr>
                </w:rPrChange>
              </w:rPr>
              <w:t>(Rév.CMR-15). A toujours lieu d'être.</w:t>
            </w:r>
            <w:r w:rsidRPr="003E36B7">
              <w:rPr>
                <w:color w:val="000000"/>
                <w:sz w:val="24"/>
              </w:rPr>
              <w:t xml:space="preserve"> </w:t>
            </w:r>
            <w:r w:rsidRPr="003E36B7">
              <w:t>Le texte a été mis à jour à la CMR-15.</w:t>
            </w:r>
          </w:p>
        </w:tc>
        <w:tc>
          <w:tcPr>
            <w:tcW w:w="2045" w:type="dxa"/>
            <w:tcBorders>
              <w:bottom w:val="single" w:sz="6" w:space="0" w:color="auto"/>
            </w:tcBorders>
            <w:shd w:val="clear" w:color="auto" w:fill="auto"/>
          </w:tcPr>
          <w:p w14:paraId="4E4AD2E2" w14:textId="77777777" w:rsidR="005616F2" w:rsidRPr="003E36B7" w:rsidRDefault="005616F2" w:rsidP="001F16D3">
            <w:pPr>
              <w:pStyle w:val="Tabletext"/>
              <w:jc w:val="center"/>
              <w:rPr>
                <w:rPrChange w:id="114" w:author="Unknown" w:date="2019-02-21T23:48:00Z">
                  <w:rPr>
                    <w:highlight w:val="yellow"/>
                  </w:rPr>
                </w:rPrChange>
              </w:rPr>
            </w:pPr>
            <w:r w:rsidRPr="003E36B7">
              <w:t>NOC</w:t>
            </w:r>
          </w:p>
        </w:tc>
      </w:tr>
      <w:tr w:rsidR="005616F2" w:rsidRPr="003E36B7" w14:paraId="3FDF1782" w14:textId="77777777" w:rsidTr="00724022">
        <w:trPr>
          <w:cantSplit/>
          <w:jc w:val="center"/>
        </w:trPr>
        <w:tc>
          <w:tcPr>
            <w:tcW w:w="843" w:type="dxa"/>
            <w:shd w:val="clear" w:color="auto" w:fill="D9D9D9" w:themeFill="background1" w:themeFillShade="D9"/>
          </w:tcPr>
          <w:p w14:paraId="4D393670" w14:textId="77777777" w:rsidR="005616F2" w:rsidRPr="003E36B7" w:rsidRDefault="005616F2" w:rsidP="001F16D3">
            <w:pPr>
              <w:pStyle w:val="Tabletext"/>
              <w:jc w:val="center"/>
            </w:pPr>
            <w:r w:rsidRPr="003E36B7">
              <w:t>212</w:t>
            </w:r>
          </w:p>
        </w:tc>
        <w:tc>
          <w:tcPr>
            <w:tcW w:w="2551" w:type="dxa"/>
            <w:shd w:val="clear" w:color="auto" w:fill="D9D9D9" w:themeFill="background1" w:themeFillShade="D9"/>
          </w:tcPr>
          <w:p w14:paraId="26EA52BC" w14:textId="3245595C" w:rsidR="005616F2" w:rsidRPr="003E36B7" w:rsidRDefault="005616F2" w:rsidP="001F16D3">
            <w:pPr>
              <w:pStyle w:val="Tabletext"/>
            </w:pPr>
            <w:r w:rsidRPr="003E36B7">
              <w:rPr>
                <w:color w:val="000000"/>
              </w:rPr>
              <w:t>Mise en œuvre des IMT</w:t>
            </w:r>
          </w:p>
        </w:tc>
        <w:tc>
          <w:tcPr>
            <w:tcW w:w="3625" w:type="dxa"/>
            <w:tcBorders>
              <w:bottom w:val="single" w:sz="6" w:space="0" w:color="auto"/>
            </w:tcBorders>
            <w:shd w:val="clear" w:color="auto" w:fill="D9D9D9" w:themeFill="background1" w:themeFillShade="D9"/>
          </w:tcPr>
          <w:p w14:paraId="0674CD4B" w14:textId="14B74638" w:rsidR="005616F2" w:rsidRPr="003E36B7" w:rsidRDefault="005616F2" w:rsidP="001F16D3">
            <w:pPr>
              <w:pStyle w:val="Tabletext"/>
              <w:rPr>
                <w:bCs/>
              </w:rPr>
            </w:pPr>
            <w:r w:rsidRPr="003E36B7">
              <w:t xml:space="preserve">(Rév.CMR-15). </w:t>
            </w:r>
            <w:r w:rsidR="00F92B20" w:rsidRPr="003E36B7">
              <w:t>Après avoir examiné</w:t>
            </w:r>
            <w:r w:rsidRPr="003E36B7">
              <w:t xml:space="preserve"> la </w:t>
            </w:r>
            <w:r w:rsidRPr="003E36B7">
              <w:rPr>
                <w:b/>
                <w:bCs/>
              </w:rPr>
              <w:t>question 9.1.1 du point 9.1 de l'ordre du jour</w:t>
            </w:r>
            <w:r w:rsidRPr="003E36B7">
              <w:t xml:space="preserve"> de la CMR</w:t>
            </w:r>
            <w:r w:rsidRPr="003E36B7">
              <w:rPr>
                <w:bCs/>
              </w:rPr>
              <w:noBreakHyphen/>
              <w:t>19</w:t>
            </w:r>
            <w:r w:rsidR="007C1A96" w:rsidRPr="003E36B7">
              <w:rPr>
                <w:bCs/>
              </w:rPr>
              <w:t>,</w:t>
            </w:r>
            <w:r w:rsidR="007C1A96" w:rsidRPr="003E36B7">
              <w:t xml:space="preserve"> l'APT ne soumet aucune proposition concernant cette Résolution</w:t>
            </w:r>
            <w:r w:rsidRPr="003E36B7">
              <w:rPr>
                <w:bCs/>
              </w:rPr>
              <w:t>.</w:t>
            </w:r>
          </w:p>
        </w:tc>
        <w:tc>
          <w:tcPr>
            <w:tcW w:w="2045" w:type="dxa"/>
            <w:tcBorders>
              <w:bottom w:val="single" w:sz="6" w:space="0" w:color="auto"/>
            </w:tcBorders>
            <w:shd w:val="clear" w:color="auto" w:fill="D9D9D9" w:themeFill="background1" w:themeFillShade="D9"/>
          </w:tcPr>
          <w:p w14:paraId="49F4654D" w14:textId="62741BFE" w:rsidR="005616F2" w:rsidRPr="003E36B7" w:rsidRDefault="005616F2" w:rsidP="001F16D3">
            <w:pPr>
              <w:pStyle w:val="Tabletext"/>
              <w:jc w:val="center"/>
            </w:pPr>
            <w:r w:rsidRPr="003E36B7">
              <w:t>---</w:t>
            </w:r>
          </w:p>
        </w:tc>
      </w:tr>
      <w:tr w:rsidR="005616F2" w:rsidRPr="003E36B7" w:rsidDel="00825961" w14:paraId="6432CC16" w14:textId="77777777" w:rsidTr="00EC536D">
        <w:trPr>
          <w:cantSplit/>
          <w:jc w:val="center"/>
        </w:trPr>
        <w:tc>
          <w:tcPr>
            <w:tcW w:w="843" w:type="dxa"/>
          </w:tcPr>
          <w:p w14:paraId="6C95BC94" w14:textId="77777777" w:rsidR="005616F2" w:rsidRPr="003E36B7" w:rsidRDefault="005616F2" w:rsidP="001F16D3">
            <w:pPr>
              <w:pStyle w:val="Tabletext"/>
              <w:jc w:val="center"/>
            </w:pPr>
            <w:r w:rsidRPr="003E36B7">
              <w:t>215</w:t>
            </w:r>
          </w:p>
        </w:tc>
        <w:tc>
          <w:tcPr>
            <w:tcW w:w="2551" w:type="dxa"/>
          </w:tcPr>
          <w:p w14:paraId="47705840" w14:textId="77777777" w:rsidR="005616F2" w:rsidRPr="003E36B7" w:rsidRDefault="005616F2" w:rsidP="001F16D3">
            <w:pPr>
              <w:pStyle w:val="Tabletext"/>
            </w:pPr>
            <w:r w:rsidRPr="003E36B7">
              <w:rPr>
                <w:color w:val="000000"/>
              </w:rPr>
              <w:t>Coordination entre systèmes du SMS</w:t>
            </w:r>
            <w:r w:rsidRPr="003E36B7">
              <w:t xml:space="preserve"> </w:t>
            </w:r>
          </w:p>
        </w:tc>
        <w:tc>
          <w:tcPr>
            <w:tcW w:w="3625" w:type="dxa"/>
            <w:tcBorders>
              <w:bottom w:val="single" w:sz="6" w:space="0" w:color="auto"/>
            </w:tcBorders>
            <w:shd w:val="clear" w:color="auto" w:fill="auto"/>
          </w:tcPr>
          <w:p w14:paraId="3BF66B0A" w14:textId="77777777" w:rsidR="005616F2" w:rsidRPr="003E36B7" w:rsidRDefault="005616F2" w:rsidP="001F16D3">
            <w:pPr>
              <w:pStyle w:val="Tabletext"/>
            </w:pPr>
            <w:r w:rsidRPr="003E36B7">
              <w:t>(Rév.CMR-12). A toujours lieu d'être. A toujours lieu d'être. Le texte a été mis à jour à la CMR-12. Actuellement, aucun progrès n'est accompli dans le cadre des études de l'UIT-R demandées dans cette Résolution.</w:t>
            </w:r>
          </w:p>
        </w:tc>
        <w:tc>
          <w:tcPr>
            <w:tcW w:w="2045" w:type="dxa"/>
            <w:tcBorders>
              <w:bottom w:val="single" w:sz="6" w:space="0" w:color="auto"/>
            </w:tcBorders>
            <w:shd w:val="clear" w:color="auto" w:fill="auto"/>
          </w:tcPr>
          <w:p w14:paraId="777525A9" w14:textId="77777777" w:rsidR="005616F2" w:rsidRPr="003E36B7" w:rsidRDefault="005616F2" w:rsidP="001F16D3">
            <w:pPr>
              <w:pStyle w:val="Tabletext"/>
              <w:jc w:val="center"/>
              <w:rPr>
                <w:rPrChange w:id="115" w:author="Unknown" w:date="2019-02-21T23:48:00Z">
                  <w:rPr>
                    <w:highlight w:val="yellow"/>
                  </w:rPr>
                </w:rPrChange>
              </w:rPr>
            </w:pPr>
            <w:r w:rsidRPr="003E36B7">
              <w:t>NOC</w:t>
            </w:r>
          </w:p>
        </w:tc>
      </w:tr>
      <w:tr w:rsidR="005616F2" w:rsidRPr="003E36B7" w14:paraId="304D4CAA" w14:textId="77777777" w:rsidTr="00EC536D">
        <w:trPr>
          <w:cantSplit/>
          <w:jc w:val="center"/>
        </w:trPr>
        <w:tc>
          <w:tcPr>
            <w:tcW w:w="843" w:type="dxa"/>
          </w:tcPr>
          <w:p w14:paraId="0BCC6666" w14:textId="77777777" w:rsidR="005616F2" w:rsidRPr="003E36B7" w:rsidRDefault="005616F2" w:rsidP="001F16D3">
            <w:pPr>
              <w:pStyle w:val="Tabletext"/>
              <w:jc w:val="center"/>
            </w:pPr>
            <w:r w:rsidRPr="003E36B7">
              <w:t>217</w:t>
            </w:r>
          </w:p>
        </w:tc>
        <w:tc>
          <w:tcPr>
            <w:tcW w:w="2551" w:type="dxa"/>
          </w:tcPr>
          <w:p w14:paraId="3B811AF1" w14:textId="77777777" w:rsidR="005616F2" w:rsidRPr="003E36B7" w:rsidRDefault="005616F2" w:rsidP="001F16D3">
            <w:pPr>
              <w:pStyle w:val="Tabletext"/>
            </w:pPr>
            <w:r w:rsidRPr="003E36B7">
              <w:rPr>
                <w:color w:val="000000"/>
              </w:rPr>
              <w:t>Radars profileurs de vent</w:t>
            </w:r>
          </w:p>
        </w:tc>
        <w:tc>
          <w:tcPr>
            <w:tcW w:w="3625" w:type="dxa"/>
            <w:tcBorders>
              <w:bottom w:val="single" w:sz="6" w:space="0" w:color="auto"/>
            </w:tcBorders>
            <w:shd w:val="clear" w:color="auto" w:fill="auto"/>
          </w:tcPr>
          <w:p w14:paraId="62F358C1" w14:textId="237ABDE8" w:rsidR="005616F2" w:rsidRPr="003E36B7" w:rsidRDefault="005616F2" w:rsidP="001F16D3">
            <w:pPr>
              <w:pStyle w:val="Tabletext"/>
              <w:rPr>
                <w:lang w:eastAsia="ja-JP"/>
              </w:rPr>
            </w:pPr>
            <w:r w:rsidRPr="003E36B7">
              <w:t xml:space="preserve">(CMR-97). A toujours lieu d'être. Cette Résolution est citée dans les numéros </w:t>
            </w:r>
            <w:r w:rsidRPr="003E36B7">
              <w:rPr>
                <w:b/>
                <w:bCs/>
              </w:rPr>
              <w:t>5.162A</w:t>
            </w:r>
            <w:r w:rsidRPr="003E36B7">
              <w:t xml:space="preserve"> et </w:t>
            </w:r>
            <w:r w:rsidRPr="003E36B7">
              <w:rPr>
                <w:b/>
                <w:bCs/>
              </w:rPr>
              <w:t>5.291A</w:t>
            </w:r>
            <w:r w:rsidRPr="003E36B7">
              <w:t xml:space="preserve"> ainsi que dans la Résolution </w:t>
            </w:r>
            <w:r w:rsidRPr="003E36B7">
              <w:rPr>
                <w:b/>
                <w:bCs/>
              </w:rPr>
              <w:t>658 (CMR-15)</w:t>
            </w:r>
            <w:r w:rsidRPr="003E36B7">
              <w:t>.</w:t>
            </w:r>
            <w:r w:rsidRPr="003E36B7">
              <w:rPr>
                <w:color w:val="000000"/>
                <w:sz w:val="24"/>
              </w:rPr>
              <w:t xml:space="preserve"> </w:t>
            </w:r>
            <w:r w:rsidRPr="003E36B7">
              <w:t>Des corrections de forme ont été apportées au texte par le Secrétariat</w:t>
            </w:r>
            <w:r w:rsidR="00F92B20" w:rsidRPr="003E36B7">
              <w:t xml:space="preserve"> à la CMR</w:t>
            </w:r>
            <w:r w:rsidR="00F92B20" w:rsidRPr="003E36B7">
              <w:noBreakHyphen/>
              <w:t>15.</w:t>
            </w:r>
          </w:p>
        </w:tc>
        <w:tc>
          <w:tcPr>
            <w:tcW w:w="2045" w:type="dxa"/>
            <w:tcBorders>
              <w:bottom w:val="single" w:sz="6" w:space="0" w:color="auto"/>
            </w:tcBorders>
            <w:shd w:val="clear" w:color="auto" w:fill="auto"/>
          </w:tcPr>
          <w:p w14:paraId="2CA0CFB6" w14:textId="77777777" w:rsidR="005616F2" w:rsidRPr="003E36B7" w:rsidRDefault="005616F2" w:rsidP="001F16D3">
            <w:pPr>
              <w:pStyle w:val="Tabletext"/>
              <w:jc w:val="center"/>
              <w:rPr>
                <w:rPrChange w:id="116" w:author="Unknown" w:date="2019-02-21T23:48:00Z">
                  <w:rPr>
                    <w:highlight w:val="yellow"/>
                    <w:lang w:val="fr-CH"/>
                  </w:rPr>
                </w:rPrChange>
              </w:rPr>
            </w:pPr>
            <w:r w:rsidRPr="003E36B7">
              <w:t>NOC</w:t>
            </w:r>
          </w:p>
        </w:tc>
      </w:tr>
      <w:tr w:rsidR="005616F2" w:rsidRPr="003E36B7" w14:paraId="33D5B9C2" w14:textId="77777777" w:rsidTr="00EC536D">
        <w:trPr>
          <w:cantSplit/>
          <w:jc w:val="center"/>
        </w:trPr>
        <w:tc>
          <w:tcPr>
            <w:tcW w:w="843" w:type="dxa"/>
          </w:tcPr>
          <w:p w14:paraId="2082DD8B" w14:textId="77777777" w:rsidR="005616F2" w:rsidRPr="003E36B7" w:rsidRDefault="005616F2" w:rsidP="001F16D3">
            <w:pPr>
              <w:pStyle w:val="Tabletext"/>
              <w:jc w:val="center"/>
            </w:pPr>
            <w:r w:rsidRPr="003E36B7">
              <w:t>221</w:t>
            </w:r>
          </w:p>
        </w:tc>
        <w:tc>
          <w:tcPr>
            <w:tcW w:w="2551" w:type="dxa"/>
          </w:tcPr>
          <w:p w14:paraId="5779D16C" w14:textId="77777777" w:rsidR="005616F2" w:rsidRPr="003E36B7" w:rsidRDefault="005616F2" w:rsidP="001F16D3">
            <w:pPr>
              <w:pStyle w:val="Tabletext"/>
            </w:pPr>
            <w:r w:rsidRPr="003E36B7">
              <w:rPr>
                <w:color w:val="000000"/>
              </w:rPr>
              <w:t>Stations HAPS pour les IMT dans les bandes autour de 2 GHz</w:t>
            </w:r>
          </w:p>
        </w:tc>
        <w:tc>
          <w:tcPr>
            <w:tcW w:w="3625" w:type="dxa"/>
            <w:shd w:val="clear" w:color="auto" w:fill="auto"/>
          </w:tcPr>
          <w:p w14:paraId="7763F15A" w14:textId="77777777" w:rsidR="005616F2" w:rsidRPr="003E36B7" w:rsidRDefault="005616F2" w:rsidP="001F16D3">
            <w:pPr>
              <w:pStyle w:val="Tabletext"/>
              <w:rPr>
                <w:lang w:eastAsia="ja-JP"/>
              </w:rPr>
            </w:pPr>
            <w:r w:rsidRPr="003E36B7">
              <w:t>(Rév.CMR-07). A toujours lieu d'être.</w:t>
            </w:r>
            <w:r w:rsidRPr="003E36B7">
              <w:rPr>
                <w:lang w:eastAsia="ja-JP"/>
              </w:rPr>
              <w:t xml:space="preserve"> Cette Résolution est citée dans le numéro </w:t>
            </w:r>
            <w:r w:rsidRPr="003E36B7">
              <w:rPr>
                <w:b/>
                <w:bCs/>
                <w:lang w:eastAsia="ja-JP"/>
              </w:rPr>
              <w:t>5.388A</w:t>
            </w:r>
            <w:r w:rsidRPr="003E36B7">
              <w:rPr>
                <w:lang w:eastAsia="ja-JP"/>
              </w:rPr>
              <w:t xml:space="preserve">. Les études de l'UIT-R demandées dans cette Résolution n'ont pas avancé faute de </w:t>
            </w:r>
            <w:r w:rsidRPr="003E36B7">
              <w:rPr>
                <w:bCs/>
                <w:lang w:eastAsia="ja-JP"/>
              </w:rPr>
              <w:t>contributions</w:t>
            </w:r>
            <w:r w:rsidRPr="003E36B7">
              <w:rPr>
                <w:lang w:eastAsia="ja-JP"/>
              </w:rPr>
              <w:t>.</w:t>
            </w:r>
          </w:p>
        </w:tc>
        <w:tc>
          <w:tcPr>
            <w:tcW w:w="2045" w:type="dxa"/>
            <w:shd w:val="clear" w:color="auto" w:fill="auto"/>
          </w:tcPr>
          <w:p w14:paraId="502EF0B9" w14:textId="77777777" w:rsidR="005616F2" w:rsidRPr="003E36B7" w:rsidRDefault="005616F2" w:rsidP="001F16D3">
            <w:pPr>
              <w:pStyle w:val="Tabletext"/>
              <w:jc w:val="center"/>
              <w:rPr>
                <w:rPrChange w:id="117" w:author="Unknown" w:date="2019-02-21T23:48:00Z">
                  <w:rPr>
                    <w:highlight w:val="yellow"/>
                  </w:rPr>
                </w:rPrChange>
              </w:rPr>
            </w:pPr>
            <w:r w:rsidRPr="003E36B7">
              <w:t>NOC</w:t>
            </w:r>
          </w:p>
        </w:tc>
      </w:tr>
      <w:tr w:rsidR="005616F2" w:rsidRPr="003E36B7" w14:paraId="621DEEB7" w14:textId="77777777" w:rsidTr="00EC536D">
        <w:trPr>
          <w:cantSplit/>
          <w:jc w:val="center"/>
        </w:trPr>
        <w:tc>
          <w:tcPr>
            <w:tcW w:w="843" w:type="dxa"/>
          </w:tcPr>
          <w:p w14:paraId="29440512" w14:textId="77777777" w:rsidR="005616F2" w:rsidRPr="003E36B7" w:rsidRDefault="005616F2" w:rsidP="001F16D3">
            <w:pPr>
              <w:pStyle w:val="Tabletext"/>
              <w:jc w:val="center"/>
            </w:pPr>
            <w:r w:rsidRPr="003E36B7">
              <w:t>222</w:t>
            </w:r>
          </w:p>
        </w:tc>
        <w:tc>
          <w:tcPr>
            <w:tcW w:w="2551" w:type="dxa"/>
          </w:tcPr>
          <w:p w14:paraId="318342DB" w14:textId="77777777" w:rsidR="005616F2" w:rsidRPr="003E36B7" w:rsidRDefault="005616F2" w:rsidP="001F16D3">
            <w:pPr>
              <w:pStyle w:val="Tabletext"/>
            </w:pPr>
            <w:r w:rsidRPr="003E36B7">
              <w:t>Utilisation des bandes 1</w:t>
            </w:r>
            <w:r w:rsidRPr="003E36B7">
              <w:rPr>
                <w:rFonts w:ascii="Tms Rmn" w:hAnsi="Tms Rmn"/>
              </w:rPr>
              <w:t> </w:t>
            </w:r>
            <w:r w:rsidRPr="003E36B7">
              <w:t>525</w:t>
            </w:r>
            <w:r w:rsidRPr="003E36B7">
              <w:rPr>
                <w:b/>
              </w:rPr>
              <w:noBreakHyphen/>
            </w:r>
            <w:r w:rsidRPr="003E36B7">
              <w:t>1</w:t>
            </w:r>
            <w:r w:rsidRPr="003E36B7">
              <w:rPr>
                <w:rFonts w:ascii="Tms Rmn" w:hAnsi="Tms Rmn"/>
              </w:rPr>
              <w:t> </w:t>
            </w:r>
            <w:r w:rsidRPr="003E36B7">
              <w:t>559 MHz et 1</w:t>
            </w:r>
            <w:r w:rsidRPr="003E36B7">
              <w:rPr>
                <w:rFonts w:ascii="Tms Rmn" w:hAnsi="Tms Rmn"/>
              </w:rPr>
              <w:t> </w:t>
            </w:r>
            <w:r w:rsidRPr="003E36B7">
              <w:t>626,5</w:t>
            </w:r>
            <w:r w:rsidRPr="003E36B7">
              <w:rPr>
                <w:b/>
              </w:rPr>
              <w:noBreakHyphen/>
            </w:r>
            <w:r w:rsidRPr="003E36B7">
              <w:t>1</w:t>
            </w:r>
            <w:r w:rsidRPr="003E36B7">
              <w:rPr>
                <w:rFonts w:ascii="Tms Rmn" w:hAnsi="Tms Rmn"/>
              </w:rPr>
              <w:t> </w:t>
            </w:r>
            <w:r w:rsidRPr="003E36B7">
              <w:t>660,5 MHz par le service mobile par satellite et études visant à assurer la disponibilité de spectre à long terme pour le service mobile aéronautique par satellite (R)</w:t>
            </w:r>
          </w:p>
        </w:tc>
        <w:tc>
          <w:tcPr>
            <w:tcW w:w="3625" w:type="dxa"/>
            <w:tcBorders>
              <w:bottom w:val="single" w:sz="6" w:space="0" w:color="auto"/>
            </w:tcBorders>
            <w:shd w:val="clear" w:color="auto" w:fill="auto"/>
          </w:tcPr>
          <w:p w14:paraId="13A891B2" w14:textId="77777777" w:rsidR="005616F2" w:rsidRPr="003E36B7" w:rsidRDefault="005616F2" w:rsidP="001F16D3">
            <w:pPr>
              <w:pStyle w:val="Tabletext"/>
            </w:pPr>
            <w:r w:rsidRPr="003E36B7">
              <w:t>(Rév.CMR-12). A toujours lieu d'être.</w:t>
            </w:r>
            <w:r w:rsidRPr="003E36B7">
              <w:rPr>
                <w:color w:val="000000"/>
                <w:sz w:val="24"/>
              </w:rPr>
              <w:t xml:space="preserve"> </w:t>
            </w:r>
            <w:r w:rsidRPr="003E36B7">
              <w:t xml:space="preserve">Le texte a été mis à jour à la CMR-12. Cette Résolution est citée dans les numéros </w:t>
            </w:r>
            <w:r w:rsidRPr="003E36B7">
              <w:rPr>
                <w:b/>
                <w:bCs/>
              </w:rPr>
              <w:t>5.353A</w:t>
            </w:r>
            <w:r w:rsidRPr="003E36B7">
              <w:t xml:space="preserve"> et </w:t>
            </w:r>
            <w:r w:rsidRPr="003E36B7">
              <w:rPr>
                <w:b/>
                <w:bCs/>
              </w:rPr>
              <w:t>5.357A</w:t>
            </w:r>
            <w:r w:rsidRPr="003E36B7">
              <w:t>.</w:t>
            </w:r>
            <w:r w:rsidRPr="003E36B7">
              <w:rPr>
                <w:color w:val="000000"/>
                <w:sz w:val="24"/>
              </w:rPr>
              <w:t xml:space="preserve"> </w:t>
            </w:r>
            <w:r w:rsidRPr="003E36B7">
              <w:t>Il faut déterminer si les études de l'UIT-R demandées dans cette Résolution ont progressé.</w:t>
            </w:r>
          </w:p>
        </w:tc>
        <w:tc>
          <w:tcPr>
            <w:tcW w:w="2045" w:type="dxa"/>
            <w:tcBorders>
              <w:bottom w:val="single" w:sz="6" w:space="0" w:color="auto"/>
            </w:tcBorders>
            <w:shd w:val="clear" w:color="auto" w:fill="auto"/>
          </w:tcPr>
          <w:p w14:paraId="44EA0DBD" w14:textId="77777777" w:rsidR="005616F2" w:rsidRPr="003E36B7" w:rsidRDefault="005616F2" w:rsidP="001F16D3">
            <w:pPr>
              <w:pStyle w:val="Tabletext"/>
              <w:jc w:val="center"/>
              <w:rPr>
                <w:lang w:eastAsia="ja-JP"/>
                <w:rPrChange w:id="118" w:author="Unknown" w:date="2019-02-21T23:48:00Z">
                  <w:rPr>
                    <w:highlight w:val="yellow"/>
                    <w:lang w:eastAsia="ja-JP"/>
                  </w:rPr>
                </w:rPrChange>
              </w:rPr>
            </w:pPr>
            <w:r w:rsidRPr="003E36B7">
              <w:rPr>
                <w:lang w:eastAsia="ja-JP"/>
              </w:rPr>
              <w:t>NOC</w:t>
            </w:r>
          </w:p>
        </w:tc>
      </w:tr>
      <w:tr w:rsidR="005616F2" w:rsidRPr="003E36B7" w14:paraId="6DB591FF" w14:textId="77777777" w:rsidTr="00724022">
        <w:trPr>
          <w:cantSplit/>
          <w:jc w:val="center"/>
        </w:trPr>
        <w:tc>
          <w:tcPr>
            <w:tcW w:w="843" w:type="dxa"/>
            <w:shd w:val="clear" w:color="auto" w:fill="D9D9D9" w:themeFill="background1" w:themeFillShade="D9"/>
          </w:tcPr>
          <w:p w14:paraId="315BC144" w14:textId="77777777" w:rsidR="005616F2" w:rsidRPr="003E36B7" w:rsidRDefault="005616F2" w:rsidP="001F16D3">
            <w:pPr>
              <w:pStyle w:val="Tabletext"/>
              <w:jc w:val="center"/>
            </w:pPr>
            <w:r w:rsidRPr="003E36B7">
              <w:t>223</w:t>
            </w:r>
          </w:p>
        </w:tc>
        <w:tc>
          <w:tcPr>
            <w:tcW w:w="2551" w:type="dxa"/>
            <w:shd w:val="clear" w:color="auto" w:fill="D9D9D9" w:themeFill="background1" w:themeFillShade="D9"/>
          </w:tcPr>
          <w:p w14:paraId="28121EED" w14:textId="77777777" w:rsidR="005616F2" w:rsidRPr="003E36B7" w:rsidRDefault="005616F2" w:rsidP="001F16D3">
            <w:pPr>
              <w:pStyle w:val="Tabletext"/>
            </w:pPr>
            <w:r w:rsidRPr="003E36B7">
              <w:rPr>
                <w:color w:val="000000"/>
              </w:rPr>
              <w:t>Bandes de fréquences additionnelles identifiées pour les IMT</w:t>
            </w:r>
          </w:p>
        </w:tc>
        <w:tc>
          <w:tcPr>
            <w:tcW w:w="3625" w:type="dxa"/>
            <w:shd w:val="clear" w:color="auto" w:fill="D9D9D9" w:themeFill="background1" w:themeFillShade="D9"/>
          </w:tcPr>
          <w:p w14:paraId="5A39400A" w14:textId="0E78EDD3" w:rsidR="005616F2" w:rsidRPr="003E36B7" w:rsidRDefault="005616F2" w:rsidP="001F16D3">
            <w:pPr>
              <w:pStyle w:val="Tabletext"/>
            </w:pPr>
            <w:r w:rsidRPr="003E36B7">
              <w:t>(</w:t>
            </w:r>
            <w:r w:rsidR="007C1A96" w:rsidRPr="003E36B7">
              <w:t xml:space="preserve">Rév.CMR </w:t>
            </w:r>
            <w:r w:rsidRPr="003E36B7">
              <w:t>-</w:t>
            </w:r>
            <w:r w:rsidRPr="003E36B7">
              <w:rPr>
                <w:rFonts w:eastAsiaTheme="minorEastAsia"/>
                <w:lang w:eastAsia="ja-JP"/>
              </w:rPr>
              <w:t>15</w:t>
            </w:r>
            <w:r w:rsidRPr="003E36B7">
              <w:t xml:space="preserve">) </w:t>
            </w:r>
            <w:r w:rsidR="007C1A96" w:rsidRPr="003E36B7">
              <w:t>A toujours lieu d'être</w:t>
            </w:r>
            <w:r w:rsidRPr="003E36B7">
              <w:rPr>
                <w:rFonts w:eastAsiaTheme="minorEastAsia"/>
                <w:bCs/>
                <w:lang w:eastAsia="ja-JP"/>
              </w:rPr>
              <w:t>.</w:t>
            </w:r>
            <w:r w:rsidRPr="003E36B7">
              <w:t xml:space="preserve"> </w:t>
            </w:r>
            <w:r w:rsidR="007C1A96" w:rsidRPr="003E36B7">
              <w:rPr>
                <w:lang w:eastAsia="ja-JP"/>
              </w:rPr>
              <w:t xml:space="preserve">Cette Résolution est citée dans les </w:t>
            </w:r>
            <w:r w:rsidR="007C1A96" w:rsidRPr="00F971E8">
              <w:rPr>
                <w:lang w:eastAsia="ja-JP"/>
              </w:rPr>
              <w:t>numéros</w:t>
            </w:r>
            <w:r w:rsidRPr="00F971E8">
              <w:rPr>
                <w:b/>
                <w:bCs/>
              </w:rPr>
              <w:t> </w:t>
            </w:r>
            <w:r w:rsidRPr="00F971E8">
              <w:rPr>
                <w:rStyle w:val="IntenseReference"/>
                <w:u w:val="none"/>
              </w:rPr>
              <w:t>5.341A, 5.341B, 5.341C, 5.346, 5.346A,</w:t>
            </w:r>
            <w:r w:rsidRPr="00F971E8">
              <w:rPr>
                <w:rStyle w:val="IntenseReference"/>
                <w:rFonts w:eastAsia="Malgun Gothic"/>
                <w:u w:val="none"/>
                <w:lang w:eastAsia="ko-KR"/>
              </w:rPr>
              <w:t xml:space="preserve"> </w:t>
            </w:r>
            <w:r w:rsidRPr="00F971E8">
              <w:rPr>
                <w:b/>
              </w:rPr>
              <w:t>5.384A</w:t>
            </w:r>
            <w:r w:rsidRPr="00F971E8">
              <w:rPr>
                <w:rFonts w:eastAsia="Malgun Gothic"/>
                <w:bCs/>
                <w:lang w:eastAsia="ko-KR"/>
              </w:rPr>
              <w:t>,</w:t>
            </w:r>
            <w:r w:rsidRPr="00F971E8">
              <w:rPr>
                <w:bCs/>
              </w:rPr>
              <w:t xml:space="preserve"> </w:t>
            </w:r>
            <w:r w:rsidRPr="00F971E8">
              <w:rPr>
                <w:b/>
              </w:rPr>
              <w:t>5.388</w:t>
            </w:r>
            <w:r w:rsidRPr="00F971E8">
              <w:rPr>
                <w:rFonts w:eastAsia="Malgun Gothic"/>
                <w:b/>
                <w:lang w:eastAsia="ko-KR"/>
              </w:rPr>
              <w:t xml:space="preserve">, </w:t>
            </w:r>
            <w:r w:rsidRPr="00F971E8">
              <w:rPr>
                <w:rStyle w:val="IntenseReference"/>
                <w:u w:val="none"/>
              </w:rPr>
              <w:t>5.429B, 5.429D, 5.429F, 5.441A</w:t>
            </w:r>
            <w:r w:rsidRPr="00F971E8">
              <w:t xml:space="preserve"> </w:t>
            </w:r>
            <w:r w:rsidR="007C1A96" w:rsidRPr="00F971E8">
              <w:t>et</w:t>
            </w:r>
            <w:r w:rsidRPr="00F971E8">
              <w:t xml:space="preserve"> </w:t>
            </w:r>
            <w:r w:rsidRPr="00F971E8">
              <w:rPr>
                <w:rStyle w:val="IntenseReference"/>
                <w:u w:val="none"/>
              </w:rPr>
              <w:t>5.441B</w:t>
            </w:r>
            <w:r w:rsidRPr="00F971E8">
              <w:rPr>
                <w:rStyle w:val="IntenseReference"/>
                <w:rFonts w:eastAsia="Malgun Gothic"/>
                <w:u w:val="none"/>
                <w:lang w:eastAsia="ko-KR"/>
              </w:rPr>
              <w:t xml:space="preserve"> </w:t>
            </w:r>
            <w:r w:rsidR="007C1A96" w:rsidRPr="00F971E8">
              <w:rPr>
                <w:rStyle w:val="IntenseReference"/>
                <w:rFonts w:eastAsia="Malgun Gothic"/>
                <w:u w:val="none"/>
                <w:lang w:eastAsia="ko-KR"/>
              </w:rPr>
              <w:t>ainsi que dans la résolution 903 (Rév. CMR-</w:t>
            </w:r>
            <w:r w:rsidRPr="00F971E8">
              <w:rPr>
                <w:rStyle w:val="IntenseReference"/>
                <w:rFonts w:eastAsia="Malgun Gothic"/>
                <w:u w:val="none"/>
                <w:lang w:eastAsia="ko-KR"/>
              </w:rPr>
              <w:t>15)</w:t>
            </w:r>
            <w:r w:rsidRPr="00F971E8">
              <w:t>.</w:t>
            </w:r>
            <w:r w:rsidRPr="003E36B7">
              <w:rPr>
                <w:rFonts w:eastAsiaTheme="minorEastAsia"/>
                <w:bCs/>
                <w:lang w:eastAsia="ja-JP"/>
              </w:rPr>
              <w:t xml:space="preserve"> </w:t>
            </w:r>
            <w:r w:rsidR="003101E7" w:rsidRPr="003E36B7">
              <w:rPr>
                <w:rFonts w:eastAsiaTheme="minorEastAsia"/>
                <w:bCs/>
                <w:lang w:eastAsia="ja-JP"/>
              </w:rPr>
              <w:t>Actuellement, l</w:t>
            </w:r>
            <w:r w:rsidR="007C1A96" w:rsidRPr="003E36B7">
              <w:rPr>
                <w:rFonts w:eastAsiaTheme="minorEastAsia"/>
                <w:bCs/>
                <w:lang w:eastAsia="ja-JP"/>
              </w:rPr>
              <w:t xml:space="preserve">es </w:t>
            </w:r>
            <w:r w:rsidR="007C1A96" w:rsidRPr="003E36B7">
              <w:rPr>
                <w:color w:val="000000"/>
              </w:rPr>
              <w:t xml:space="preserve">études de l'UIT-R demandées dans cette Résolution progressent, par exemple les études sur le partage et la compatibilité et les dispositions de fréquences, </w:t>
            </w:r>
            <w:r w:rsidR="003101E7" w:rsidRPr="003E36B7">
              <w:rPr>
                <w:color w:val="000000"/>
              </w:rPr>
              <w:t>incluant</w:t>
            </w:r>
            <w:r w:rsidR="007C1A96" w:rsidRPr="003E36B7">
              <w:rPr>
                <w:color w:val="000000"/>
              </w:rPr>
              <w:t xml:space="preserve"> la compatibilité dans les bandes adjacentes entre les IMT de Terre et le SMS dans la bande de fréquences </w:t>
            </w:r>
            <w:r w:rsidRPr="003E36B7">
              <w:rPr>
                <w:bCs/>
                <w:lang w:eastAsia="ja-JP"/>
              </w:rPr>
              <w:t>1518-1525MHz.</w:t>
            </w:r>
            <w:r w:rsidRPr="003E36B7">
              <w:rPr>
                <w:rFonts w:eastAsiaTheme="minorEastAsia"/>
                <w:bCs/>
                <w:lang w:eastAsia="ja-JP"/>
              </w:rPr>
              <w:t xml:space="preserve"> </w:t>
            </w:r>
            <w:r w:rsidR="007C1A96" w:rsidRPr="003E36B7">
              <w:rPr>
                <w:rFonts w:eastAsiaTheme="minorEastAsia"/>
                <w:bCs/>
                <w:lang w:eastAsia="ja-JP"/>
              </w:rPr>
              <w:t>On pourra</w:t>
            </w:r>
            <w:r w:rsidR="003101E7" w:rsidRPr="003E36B7">
              <w:rPr>
                <w:rFonts w:eastAsiaTheme="minorEastAsia"/>
                <w:bCs/>
                <w:lang w:eastAsia="ja-JP"/>
              </w:rPr>
              <w:t>it</w:t>
            </w:r>
            <w:r w:rsidR="007C1A96" w:rsidRPr="003E36B7">
              <w:rPr>
                <w:rFonts w:eastAsiaTheme="minorEastAsia"/>
                <w:bCs/>
                <w:lang w:eastAsia="ja-JP"/>
              </w:rPr>
              <w:t xml:space="preserve"> tenir compte des résultats de la CMR-19 concernant le numéro</w:t>
            </w:r>
            <w:r w:rsidRPr="003E36B7">
              <w:rPr>
                <w:rFonts w:eastAsiaTheme="minorEastAsia"/>
                <w:bCs/>
                <w:lang w:eastAsia="ja-JP"/>
              </w:rPr>
              <w:t xml:space="preserve"> </w:t>
            </w:r>
            <w:r w:rsidRPr="003E36B7">
              <w:rPr>
                <w:rFonts w:eastAsiaTheme="minorEastAsia"/>
                <w:b/>
                <w:bCs/>
                <w:lang w:eastAsia="ja-JP"/>
              </w:rPr>
              <w:t>5.441B</w:t>
            </w:r>
            <w:r w:rsidRPr="003E36B7">
              <w:rPr>
                <w:rFonts w:eastAsiaTheme="minorEastAsia"/>
                <w:bCs/>
                <w:lang w:eastAsia="ja-JP"/>
              </w:rPr>
              <w:t xml:space="preserve"> </w:t>
            </w:r>
            <w:r w:rsidR="00920115" w:rsidRPr="003E36B7">
              <w:rPr>
                <w:rFonts w:eastAsiaTheme="minorEastAsia"/>
                <w:bCs/>
                <w:lang w:eastAsia="ja-JP"/>
              </w:rPr>
              <w:t>pour l'examen du</w:t>
            </w:r>
            <w:r w:rsidR="007C1A96" w:rsidRPr="003E36B7">
              <w:rPr>
                <w:rFonts w:eastAsiaTheme="minorEastAsia"/>
                <w:bCs/>
                <w:lang w:eastAsia="ja-JP"/>
              </w:rPr>
              <w:t xml:space="preserve"> statut de cette Résolution</w:t>
            </w:r>
            <w:r w:rsidRPr="003E36B7">
              <w:rPr>
                <w:rFonts w:eastAsiaTheme="minorEastAsia"/>
                <w:bCs/>
                <w:lang w:eastAsia="ja-JP"/>
              </w:rPr>
              <w:t>.</w:t>
            </w:r>
          </w:p>
        </w:tc>
        <w:tc>
          <w:tcPr>
            <w:tcW w:w="2045" w:type="dxa"/>
            <w:shd w:val="clear" w:color="auto" w:fill="D9D9D9" w:themeFill="background1" w:themeFillShade="D9"/>
          </w:tcPr>
          <w:p w14:paraId="621FEE56" w14:textId="77777777" w:rsidR="005616F2" w:rsidRPr="003E36B7" w:rsidRDefault="005616F2" w:rsidP="001F16D3">
            <w:pPr>
              <w:pStyle w:val="Tabletext"/>
              <w:jc w:val="center"/>
            </w:pPr>
            <w:r w:rsidRPr="003E36B7">
              <w:t>NOC/</w:t>
            </w:r>
          </w:p>
          <w:p w14:paraId="615AA695" w14:textId="585B3F77" w:rsidR="005616F2" w:rsidRPr="003E36B7" w:rsidRDefault="005616F2" w:rsidP="001F16D3">
            <w:pPr>
              <w:pStyle w:val="Tabletext"/>
              <w:jc w:val="center"/>
            </w:pPr>
            <w:r w:rsidRPr="003E36B7">
              <w:t>MOD</w:t>
            </w:r>
          </w:p>
        </w:tc>
      </w:tr>
      <w:tr w:rsidR="005616F2" w:rsidRPr="003E36B7" w14:paraId="15706FD6" w14:textId="77777777" w:rsidTr="00EC536D">
        <w:trPr>
          <w:cantSplit/>
          <w:jc w:val="center"/>
        </w:trPr>
        <w:tc>
          <w:tcPr>
            <w:tcW w:w="843" w:type="dxa"/>
          </w:tcPr>
          <w:p w14:paraId="69AEC4BE" w14:textId="77777777" w:rsidR="005616F2" w:rsidRPr="003E36B7" w:rsidRDefault="005616F2" w:rsidP="001F16D3">
            <w:pPr>
              <w:pStyle w:val="Tabletext"/>
              <w:jc w:val="center"/>
            </w:pPr>
            <w:r w:rsidRPr="003E36B7">
              <w:t>224</w:t>
            </w:r>
          </w:p>
        </w:tc>
        <w:tc>
          <w:tcPr>
            <w:tcW w:w="2551" w:type="dxa"/>
          </w:tcPr>
          <w:p w14:paraId="70BE9672" w14:textId="77777777" w:rsidR="005616F2" w:rsidRPr="003E36B7" w:rsidRDefault="005616F2" w:rsidP="001F16D3">
            <w:pPr>
              <w:pStyle w:val="Tabletext"/>
            </w:pPr>
            <w:r w:rsidRPr="003E36B7">
              <w:rPr>
                <w:color w:val="000000"/>
              </w:rPr>
              <w:t>Bandes de fréquences pour la composante de Terre des IMT au</w:t>
            </w:r>
            <w:r w:rsidRPr="003E36B7">
              <w:rPr>
                <w:color w:val="000000"/>
              </w:rPr>
              <w:noBreakHyphen/>
              <w:t>dessous de 1 GHz</w:t>
            </w:r>
            <w:r w:rsidRPr="003E36B7">
              <w:t>.</w:t>
            </w:r>
          </w:p>
        </w:tc>
        <w:tc>
          <w:tcPr>
            <w:tcW w:w="3625" w:type="dxa"/>
            <w:tcBorders>
              <w:bottom w:val="single" w:sz="6" w:space="0" w:color="auto"/>
            </w:tcBorders>
            <w:shd w:val="clear" w:color="auto" w:fill="auto"/>
          </w:tcPr>
          <w:p w14:paraId="41E08801" w14:textId="77777777" w:rsidR="005616F2" w:rsidRPr="003E36B7" w:rsidRDefault="005616F2" w:rsidP="001F16D3">
            <w:pPr>
              <w:pStyle w:val="Tabletext"/>
            </w:pPr>
            <w:r w:rsidRPr="003E36B7">
              <w:t>(Rév.CMR-15). A toujours lieu d'être.</w:t>
            </w:r>
          </w:p>
          <w:p w14:paraId="5A9E830E" w14:textId="5B8098A1" w:rsidR="005616F2" w:rsidRPr="003E36B7" w:rsidRDefault="00B321DE" w:rsidP="001F16D3">
            <w:pPr>
              <w:pStyle w:val="Tabletext"/>
            </w:pPr>
            <w:r w:rsidRPr="003E36B7">
              <w:rPr>
                <w:lang w:eastAsia="ja-JP"/>
              </w:rPr>
              <w:t>Cette Résolution est citée dans les numéros</w:t>
            </w:r>
            <w:r w:rsidR="005616F2" w:rsidRPr="003E36B7">
              <w:rPr>
                <w:bCs/>
              </w:rPr>
              <w:t> </w:t>
            </w:r>
            <w:r w:rsidR="005616F2" w:rsidRPr="00F971E8">
              <w:rPr>
                <w:rStyle w:val="IntenseReference"/>
                <w:u w:val="none"/>
              </w:rPr>
              <w:t>5.286AA, 5.295, 5.308A, 5.312A, 5.316B</w:t>
            </w:r>
            <w:r w:rsidR="005616F2" w:rsidRPr="00F971E8">
              <w:t xml:space="preserve"> </w:t>
            </w:r>
            <w:r w:rsidRPr="00F971E8">
              <w:t>et</w:t>
            </w:r>
            <w:r w:rsidR="005616F2" w:rsidRPr="003E36B7">
              <w:rPr>
                <w:b/>
              </w:rPr>
              <w:t xml:space="preserve"> 5.317A</w:t>
            </w:r>
            <w:r w:rsidR="005616F2" w:rsidRPr="003E36B7">
              <w:rPr>
                <w:rFonts w:eastAsia="Malgun Gothic"/>
                <w:lang w:eastAsia="ko-KR"/>
              </w:rPr>
              <w:t xml:space="preserve"> </w:t>
            </w:r>
            <w:r w:rsidRPr="003E36B7">
              <w:rPr>
                <w:rFonts w:eastAsia="Malgun Gothic"/>
                <w:lang w:eastAsia="ko-KR"/>
              </w:rPr>
              <w:t>ainsi que dans les Résolutions</w:t>
            </w:r>
            <w:r w:rsidR="005616F2" w:rsidRPr="003E36B7">
              <w:rPr>
                <w:rFonts w:eastAsia="Malgun Gothic"/>
                <w:lang w:eastAsia="ko-KR"/>
              </w:rPr>
              <w:t xml:space="preserve"> </w:t>
            </w:r>
            <w:r w:rsidR="005616F2" w:rsidRPr="003E36B7">
              <w:rPr>
                <w:rFonts w:eastAsia="Malgun Gothic"/>
                <w:b/>
                <w:lang w:eastAsia="ko-KR"/>
              </w:rPr>
              <w:t>749 (R</w:t>
            </w:r>
            <w:r w:rsidRPr="003E36B7">
              <w:rPr>
                <w:rFonts w:eastAsia="Malgun Gothic"/>
                <w:b/>
                <w:lang w:eastAsia="ko-KR"/>
              </w:rPr>
              <w:t>é</w:t>
            </w:r>
            <w:r w:rsidR="005616F2" w:rsidRPr="003E36B7">
              <w:rPr>
                <w:rFonts w:eastAsia="Malgun Gothic"/>
                <w:b/>
                <w:lang w:eastAsia="ko-KR"/>
              </w:rPr>
              <w:t>v.</w:t>
            </w:r>
            <w:r w:rsidRPr="003E36B7">
              <w:rPr>
                <w:rFonts w:eastAsia="Malgun Gothic"/>
                <w:b/>
                <w:lang w:eastAsia="ko-KR"/>
              </w:rPr>
              <w:t>CMR</w:t>
            </w:r>
            <w:r w:rsidR="005616F2" w:rsidRPr="003E36B7">
              <w:rPr>
                <w:rFonts w:eastAsia="Malgun Gothic"/>
                <w:b/>
                <w:lang w:eastAsia="ko-KR"/>
              </w:rPr>
              <w:t>-15)</w:t>
            </w:r>
            <w:r w:rsidR="005616F2" w:rsidRPr="003E36B7">
              <w:rPr>
                <w:rFonts w:eastAsia="Malgun Gothic"/>
                <w:lang w:eastAsia="ko-KR"/>
              </w:rPr>
              <w:t xml:space="preserve"> </w:t>
            </w:r>
            <w:r w:rsidR="00466192" w:rsidRPr="003E36B7">
              <w:rPr>
                <w:rFonts w:eastAsia="Malgun Gothic"/>
                <w:lang w:eastAsia="ko-KR"/>
              </w:rPr>
              <w:t>et</w:t>
            </w:r>
            <w:r w:rsidR="005616F2" w:rsidRPr="003E36B7">
              <w:rPr>
                <w:rFonts w:eastAsia="Malgun Gothic"/>
                <w:lang w:eastAsia="ko-KR"/>
              </w:rPr>
              <w:t xml:space="preserve"> </w:t>
            </w:r>
            <w:r w:rsidR="005616F2" w:rsidRPr="003E36B7">
              <w:rPr>
                <w:rFonts w:eastAsia="Malgun Gothic"/>
                <w:b/>
                <w:lang w:eastAsia="ko-KR"/>
              </w:rPr>
              <w:t>760 (</w:t>
            </w:r>
            <w:r w:rsidRPr="003E36B7">
              <w:rPr>
                <w:rFonts w:eastAsia="Malgun Gothic"/>
                <w:b/>
                <w:lang w:eastAsia="ko-KR"/>
              </w:rPr>
              <w:t>CMR</w:t>
            </w:r>
            <w:r w:rsidR="005616F2" w:rsidRPr="003E36B7">
              <w:rPr>
                <w:rFonts w:eastAsia="Malgun Gothic"/>
                <w:b/>
                <w:lang w:eastAsia="ko-KR"/>
              </w:rPr>
              <w:t>-15)</w:t>
            </w:r>
            <w:r w:rsidR="005616F2" w:rsidRPr="003E36B7">
              <w:rPr>
                <w:rFonts w:eastAsiaTheme="minorEastAsia"/>
                <w:lang w:eastAsia="ja-JP"/>
              </w:rPr>
              <w:t>.</w:t>
            </w:r>
            <w:r w:rsidRPr="003E36B7">
              <w:rPr>
                <w:rFonts w:eastAsiaTheme="minorEastAsia"/>
                <w:bCs/>
                <w:lang w:eastAsia="ja-JP"/>
              </w:rPr>
              <w:t xml:space="preserve"> </w:t>
            </w:r>
            <w:r w:rsidR="00374E18" w:rsidRPr="003E36B7">
              <w:rPr>
                <w:rFonts w:eastAsiaTheme="minorEastAsia"/>
                <w:bCs/>
                <w:lang w:eastAsia="ja-JP"/>
              </w:rPr>
              <w:t>Actuellement, l</w:t>
            </w:r>
            <w:r w:rsidRPr="003E36B7">
              <w:rPr>
                <w:rFonts w:eastAsiaTheme="minorEastAsia"/>
                <w:bCs/>
                <w:lang w:eastAsia="ja-JP"/>
              </w:rPr>
              <w:t xml:space="preserve">es </w:t>
            </w:r>
            <w:r w:rsidRPr="003E36B7">
              <w:rPr>
                <w:color w:val="000000"/>
              </w:rPr>
              <w:t>études de l'UIT-R demandées dans cette Résolution progressent, par exemple la définition de dispositions de fréquences</w:t>
            </w:r>
            <w:r w:rsidR="005616F2" w:rsidRPr="003E36B7">
              <w:rPr>
                <w:rFonts w:eastAsiaTheme="minorEastAsia"/>
                <w:bCs/>
                <w:lang w:eastAsia="ja-JP"/>
              </w:rPr>
              <w:t>.</w:t>
            </w:r>
          </w:p>
        </w:tc>
        <w:tc>
          <w:tcPr>
            <w:tcW w:w="2045" w:type="dxa"/>
            <w:tcBorders>
              <w:bottom w:val="single" w:sz="6" w:space="0" w:color="auto"/>
            </w:tcBorders>
            <w:shd w:val="clear" w:color="auto" w:fill="auto"/>
          </w:tcPr>
          <w:p w14:paraId="74C2AE5B" w14:textId="77777777" w:rsidR="005616F2" w:rsidRPr="003E36B7" w:rsidRDefault="005616F2" w:rsidP="001F16D3">
            <w:pPr>
              <w:pStyle w:val="Tabletext"/>
              <w:jc w:val="center"/>
            </w:pPr>
            <w:r w:rsidRPr="003E36B7">
              <w:t>NOC/</w:t>
            </w:r>
          </w:p>
          <w:p w14:paraId="0E16A2CE" w14:textId="65DB8087" w:rsidR="005616F2" w:rsidRPr="003E36B7" w:rsidRDefault="005616F2" w:rsidP="001F16D3">
            <w:pPr>
              <w:pStyle w:val="Tabletext"/>
              <w:jc w:val="center"/>
              <w:rPr>
                <w:rPrChange w:id="119" w:author="Unknown" w:date="2019-02-21T23:48:00Z">
                  <w:rPr>
                    <w:highlight w:val="yellow"/>
                    <w:lang w:val="fr-CH"/>
                  </w:rPr>
                </w:rPrChange>
              </w:rPr>
            </w:pPr>
            <w:r w:rsidRPr="003E36B7">
              <w:t>MOD</w:t>
            </w:r>
          </w:p>
        </w:tc>
      </w:tr>
      <w:tr w:rsidR="005616F2" w:rsidRPr="003E36B7" w14:paraId="7F2143AB" w14:textId="77777777" w:rsidTr="00EC536D">
        <w:trPr>
          <w:cantSplit/>
          <w:jc w:val="center"/>
        </w:trPr>
        <w:tc>
          <w:tcPr>
            <w:tcW w:w="843" w:type="dxa"/>
          </w:tcPr>
          <w:p w14:paraId="157F24A9" w14:textId="77777777" w:rsidR="005616F2" w:rsidRPr="003E36B7" w:rsidRDefault="005616F2" w:rsidP="001F16D3">
            <w:pPr>
              <w:pStyle w:val="Tabletext"/>
              <w:jc w:val="center"/>
            </w:pPr>
            <w:r w:rsidRPr="003E36B7">
              <w:t>225</w:t>
            </w:r>
          </w:p>
        </w:tc>
        <w:tc>
          <w:tcPr>
            <w:tcW w:w="2551" w:type="dxa"/>
          </w:tcPr>
          <w:p w14:paraId="49AE188C" w14:textId="77777777" w:rsidR="005616F2" w:rsidRPr="003E36B7" w:rsidRDefault="005616F2" w:rsidP="001F16D3">
            <w:pPr>
              <w:pStyle w:val="Tabletext"/>
            </w:pPr>
            <w:r w:rsidRPr="003E36B7">
              <w:rPr>
                <w:color w:val="000000"/>
              </w:rPr>
              <w:t>Utilisation de bandes de fréquences additionnelles pour la composante satellite des IMT</w:t>
            </w:r>
          </w:p>
        </w:tc>
        <w:tc>
          <w:tcPr>
            <w:tcW w:w="3625" w:type="dxa"/>
            <w:tcBorders>
              <w:bottom w:val="single" w:sz="6" w:space="0" w:color="auto"/>
            </w:tcBorders>
            <w:shd w:val="clear" w:color="auto" w:fill="auto"/>
          </w:tcPr>
          <w:p w14:paraId="36F092B2" w14:textId="303DDECA" w:rsidR="005616F2" w:rsidRPr="003E36B7" w:rsidRDefault="005616F2" w:rsidP="001F16D3">
            <w:pPr>
              <w:pStyle w:val="Tabletext"/>
            </w:pPr>
            <w:r w:rsidRPr="003E36B7">
              <w:t xml:space="preserve">(Rév.CMR-12). A toujours lieu d'être. Cette Résolution est citée dans le numéro </w:t>
            </w:r>
            <w:r w:rsidRPr="003E36B7">
              <w:rPr>
                <w:b/>
                <w:bCs/>
              </w:rPr>
              <w:t>5.351A</w:t>
            </w:r>
            <w:r w:rsidRPr="003E36B7">
              <w:t>.</w:t>
            </w:r>
          </w:p>
        </w:tc>
        <w:tc>
          <w:tcPr>
            <w:tcW w:w="2045" w:type="dxa"/>
            <w:tcBorders>
              <w:bottom w:val="single" w:sz="6" w:space="0" w:color="auto"/>
            </w:tcBorders>
            <w:shd w:val="clear" w:color="auto" w:fill="auto"/>
          </w:tcPr>
          <w:p w14:paraId="4638765A" w14:textId="6C75E5E1" w:rsidR="005616F2" w:rsidRPr="003E36B7" w:rsidRDefault="005616F2" w:rsidP="001F16D3">
            <w:pPr>
              <w:pStyle w:val="Tabletext"/>
              <w:jc w:val="center"/>
            </w:pPr>
            <w:r w:rsidRPr="003E36B7">
              <w:t>NOC</w:t>
            </w:r>
          </w:p>
        </w:tc>
      </w:tr>
      <w:tr w:rsidR="005616F2" w:rsidRPr="003E36B7" w14:paraId="107CFEF1" w14:textId="77777777" w:rsidTr="00724022">
        <w:trPr>
          <w:cantSplit/>
          <w:jc w:val="center"/>
        </w:trPr>
        <w:tc>
          <w:tcPr>
            <w:tcW w:w="843" w:type="dxa"/>
            <w:shd w:val="clear" w:color="auto" w:fill="D9D9D9" w:themeFill="background1" w:themeFillShade="D9"/>
          </w:tcPr>
          <w:p w14:paraId="3A2DE351" w14:textId="77777777" w:rsidR="005616F2" w:rsidRPr="003E36B7" w:rsidRDefault="005616F2" w:rsidP="001F16D3">
            <w:pPr>
              <w:pStyle w:val="Tabletext"/>
              <w:jc w:val="center"/>
            </w:pPr>
            <w:r w:rsidRPr="003E36B7">
              <w:t>229</w:t>
            </w:r>
          </w:p>
        </w:tc>
        <w:tc>
          <w:tcPr>
            <w:tcW w:w="2551" w:type="dxa"/>
            <w:shd w:val="clear" w:color="auto" w:fill="D9D9D9" w:themeFill="background1" w:themeFillShade="D9"/>
          </w:tcPr>
          <w:p w14:paraId="0D767F5C" w14:textId="77777777" w:rsidR="005616F2" w:rsidRPr="003E36B7" w:rsidRDefault="005616F2" w:rsidP="001F16D3">
            <w:pPr>
              <w:pStyle w:val="Tabletext"/>
            </w:pPr>
            <w:r w:rsidRPr="003E36B7">
              <w:rPr>
                <w:color w:val="000000"/>
              </w:rPr>
              <w:t>Utilisation des bandes 5 150</w:t>
            </w:r>
            <w:r w:rsidRPr="003E36B7">
              <w:rPr>
                <w:color w:val="000000"/>
              </w:rPr>
              <w:noBreakHyphen/>
              <w:t>5 250 MHz, 5 250</w:t>
            </w:r>
            <w:r w:rsidRPr="003E36B7">
              <w:rPr>
                <w:color w:val="000000"/>
              </w:rPr>
              <w:noBreakHyphen/>
              <w:t>5 350 MHz et 5 470</w:t>
            </w:r>
            <w:r w:rsidRPr="003E36B7">
              <w:rPr>
                <w:color w:val="000000"/>
              </w:rPr>
              <w:noBreakHyphen/>
              <w:t>5 725 MHz pour les systèmes d'accès hertzien, réseaux locaux hertziens compris</w:t>
            </w:r>
          </w:p>
        </w:tc>
        <w:tc>
          <w:tcPr>
            <w:tcW w:w="3625" w:type="dxa"/>
            <w:tcBorders>
              <w:bottom w:val="single" w:sz="6" w:space="0" w:color="auto"/>
            </w:tcBorders>
            <w:shd w:val="clear" w:color="auto" w:fill="D9D9D9" w:themeFill="background1" w:themeFillShade="D9"/>
          </w:tcPr>
          <w:p w14:paraId="1600933D" w14:textId="478D21FE" w:rsidR="005616F2" w:rsidRPr="003E36B7" w:rsidRDefault="005616F2" w:rsidP="001F16D3">
            <w:pPr>
              <w:pStyle w:val="Tabletext"/>
            </w:pPr>
            <w:r w:rsidRPr="003E36B7">
              <w:rPr>
                <w:bCs/>
              </w:rPr>
              <w:t>(Rév.CMR-12). A toujours lieu d'être</w:t>
            </w:r>
            <w:r w:rsidR="00B321DE" w:rsidRPr="003E36B7">
              <w:rPr>
                <w:bCs/>
              </w:rPr>
              <w:t xml:space="preserve">. </w:t>
            </w:r>
            <w:r w:rsidR="00B321DE" w:rsidRPr="003E36B7">
              <w:rPr>
                <w:lang w:eastAsia="ja-JP"/>
              </w:rPr>
              <w:t xml:space="preserve">Cette Résolution est citée dans </w:t>
            </w:r>
            <w:r w:rsidRPr="003E36B7">
              <w:rPr>
                <w:bCs/>
              </w:rPr>
              <w:t>le</w:t>
            </w:r>
            <w:r w:rsidR="00B321DE" w:rsidRPr="003E36B7">
              <w:rPr>
                <w:bCs/>
              </w:rPr>
              <w:t>s</w:t>
            </w:r>
            <w:r w:rsidRPr="003E36B7">
              <w:rPr>
                <w:bCs/>
              </w:rPr>
              <w:t> numéro</w:t>
            </w:r>
            <w:r w:rsidR="00B321DE" w:rsidRPr="003E36B7">
              <w:rPr>
                <w:bCs/>
              </w:rPr>
              <w:t>s</w:t>
            </w:r>
            <w:r w:rsidRPr="003E36B7">
              <w:rPr>
                <w:bCs/>
              </w:rPr>
              <w:t xml:space="preserve"> </w:t>
            </w:r>
            <w:r w:rsidRPr="003E36B7">
              <w:rPr>
                <w:b/>
              </w:rPr>
              <w:t>5.446A</w:t>
            </w:r>
            <w:r w:rsidR="00B321DE" w:rsidRPr="003E36B7">
              <w:rPr>
                <w:b/>
              </w:rPr>
              <w:t>, 5.447</w:t>
            </w:r>
            <w:r w:rsidR="00B321DE" w:rsidRPr="003E36B7">
              <w:rPr>
                <w:bCs/>
              </w:rPr>
              <w:t xml:space="preserve"> et </w:t>
            </w:r>
            <w:r w:rsidR="00B321DE" w:rsidRPr="003E36B7">
              <w:rPr>
                <w:b/>
              </w:rPr>
              <w:t>5.453</w:t>
            </w:r>
            <w:r w:rsidR="00B321DE" w:rsidRPr="003E36B7">
              <w:rPr>
                <w:bCs/>
              </w:rPr>
              <w:t xml:space="preserve"> ainsi que dans les Résolutions </w:t>
            </w:r>
            <w:r w:rsidR="00B321DE" w:rsidRPr="003E36B7">
              <w:rPr>
                <w:b/>
              </w:rPr>
              <w:t>239 (CMR-15)</w:t>
            </w:r>
            <w:r w:rsidR="00B321DE" w:rsidRPr="003E36B7">
              <w:rPr>
                <w:bCs/>
              </w:rPr>
              <w:t xml:space="preserve"> et </w:t>
            </w:r>
            <w:r w:rsidR="00B321DE" w:rsidRPr="003E36B7">
              <w:rPr>
                <w:b/>
              </w:rPr>
              <w:t>764 (CMR-15)</w:t>
            </w:r>
            <w:r w:rsidR="00B321DE" w:rsidRPr="003E36B7">
              <w:rPr>
                <w:bCs/>
              </w:rPr>
              <w:t xml:space="preserve">. </w:t>
            </w:r>
            <w:r w:rsidR="008C3041" w:rsidRPr="003E36B7">
              <w:t>Après avoir examiné le</w:t>
            </w:r>
            <w:r w:rsidRPr="003E36B7">
              <w:t xml:space="preserve"> </w:t>
            </w:r>
            <w:r w:rsidRPr="003E36B7">
              <w:rPr>
                <w:b/>
                <w:bCs/>
              </w:rPr>
              <w:t>point 1.16 de l'ordre du jour</w:t>
            </w:r>
            <w:r w:rsidRPr="003E36B7">
              <w:t xml:space="preserve"> de la CMR</w:t>
            </w:r>
            <w:r w:rsidRPr="003E36B7">
              <w:noBreakHyphen/>
              <w:t>19</w:t>
            </w:r>
            <w:r w:rsidR="00066212" w:rsidRPr="003E36B7">
              <w:t>, l'APT ne soumet aucune proposition concernant cette question</w:t>
            </w:r>
            <w:r w:rsidRPr="003E36B7">
              <w:rPr>
                <w:lang w:eastAsia="ja-JP"/>
              </w:rPr>
              <w:t>.</w:t>
            </w:r>
          </w:p>
        </w:tc>
        <w:tc>
          <w:tcPr>
            <w:tcW w:w="2045" w:type="dxa"/>
            <w:tcBorders>
              <w:bottom w:val="single" w:sz="6" w:space="0" w:color="auto"/>
            </w:tcBorders>
            <w:shd w:val="clear" w:color="auto" w:fill="D9D9D9" w:themeFill="background1" w:themeFillShade="D9"/>
          </w:tcPr>
          <w:p w14:paraId="2F1D4215" w14:textId="0A751048" w:rsidR="005616F2" w:rsidRPr="003E36B7" w:rsidRDefault="005616F2" w:rsidP="001F16D3">
            <w:pPr>
              <w:pStyle w:val="Tabletext"/>
              <w:jc w:val="center"/>
              <w:rPr>
                <w:rPrChange w:id="120" w:author="Unknown" w:date="2019-02-21T23:48:00Z">
                  <w:rPr>
                    <w:highlight w:val="yellow"/>
                    <w:lang w:val="fr-CH"/>
                  </w:rPr>
                </w:rPrChange>
              </w:rPr>
            </w:pPr>
            <w:r w:rsidRPr="003E36B7">
              <w:t>---</w:t>
            </w:r>
          </w:p>
        </w:tc>
      </w:tr>
      <w:tr w:rsidR="005616F2" w:rsidRPr="003E36B7" w14:paraId="14FEFD38" w14:textId="77777777" w:rsidTr="00724022">
        <w:trPr>
          <w:cantSplit/>
          <w:jc w:val="center"/>
        </w:trPr>
        <w:tc>
          <w:tcPr>
            <w:tcW w:w="843" w:type="dxa"/>
            <w:shd w:val="clear" w:color="auto" w:fill="D9D9D9" w:themeFill="background1" w:themeFillShade="D9"/>
          </w:tcPr>
          <w:p w14:paraId="264D18D4" w14:textId="77777777" w:rsidR="005616F2" w:rsidRPr="003E36B7" w:rsidRDefault="005616F2" w:rsidP="001F16D3">
            <w:pPr>
              <w:pStyle w:val="Tabletext"/>
              <w:jc w:val="center"/>
            </w:pPr>
            <w:r w:rsidRPr="003E36B7">
              <w:t>235</w:t>
            </w:r>
          </w:p>
        </w:tc>
        <w:tc>
          <w:tcPr>
            <w:tcW w:w="2551" w:type="dxa"/>
            <w:shd w:val="clear" w:color="auto" w:fill="D9D9D9" w:themeFill="background1" w:themeFillShade="D9"/>
          </w:tcPr>
          <w:p w14:paraId="76BE361C" w14:textId="77777777" w:rsidR="005616F2" w:rsidRPr="003E36B7" w:rsidRDefault="005616F2" w:rsidP="001F16D3">
            <w:pPr>
              <w:pStyle w:val="Tabletext"/>
            </w:pPr>
            <w:r w:rsidRPr="003E36B7">
              <w:t>Examen de l’utilisation du spectre dans la bande de fréquences 470-960 MHz en Région 1</w:t>
            </w:r>
          </w:p>
        </w:tc>
        <w:tc>
          <w:tcPr>
            <w:tcW w:w="3625" w:type="dxa"/>
            <w:tcBorders>
              <w:bottom w:val="single" w:sz="6" w:space="0" w:color="auto"/>
            </w:tcBorders>
            <w:shd w:val="clear" w:color="auto" w:fill="D9D9D9" w:themeFill="background1" w:themeFillShade="D9"/>
          </w:tcPr>
          <w:p w14:paraId="7A2EB9BE" w14:textId="0C5DE1F2" w:rsidR="005616F2" w:rsidRPr="003E36B7" w:rsidRDefault="005616F2" w:rsidP="001F16D3">
            <w:pPr>
              <w:pStyle w:val="Tabletext"/>
            </w:pPr>
            <w:r w:rsidRPr="003E36B7">
              <w:t>(CMR</w:t>
            </w:r>
            <w:r w:rsidRPr="003E36B7">
              <w:noBreakHyphen/>
              <w:t xml:space="preserve">15). </w:t>
            </w:r>
            <w:r w:rsidR="00486B0A" w:rsidRPr="003E36B7">
              <w:rPr>
                <w:lang w:eastAsia="ja-JP"/>
              </w:rPr>
              <w:t>Cette Résolution est</w:t>
            </w:r>
            <w:r w:rsidRPr="003E36B7">
              <w:t xml:space="preserve"> mentionnée au point 2.5 de l'ordre du jour préliminaire de la CMR-23</w:t>
            </w:r>
            <w:r w:rsidR="00486B0A" w:rsidRPr="003E36B7">
              <w:t>.</w:t>
            </w:r>
            <w:r w:rsidR="00F02D8A">
              <w:t xml:space="preserve"> </w:t>
            </w:r>
            <w:r w:rsidR="003F7DBA" w:rsidRPr="003E36B7">
              <w:t>À</w:t>
            </w:r>
            <w:r w:rsidR="00486B0A" w:rsidRPr="003E36B7">
              <w:t xml:space="preserve"> l'issue de l'examen du </w:t>
            </w:r>
            <w:r w:rsidR="00486B0A" w:rsidRPr="003E36B7">
              <w:rPr>
                <w:b/>
                <w:bCs/>
              </w:rPr>
              <w:t>point 10 de l'ordre du jour</w:t>
            </w:r>
            <w:r w:rsidR="00486B0A" w:rsidRPr="003E36B7">
              <w:t xml:space="preserve"> de la CMR</w:t>
            </w:r>
            <w:r w:rsidR="00486B0A" w:rsidRPr="003E36B7">
              <w:noBreakHyphen/>
              <w:t>19, cette Résolution ne devrait pas être modifiée.</w:t>
            </w:r>
          </w:p>
        </w:tc>
        <w:tc>
          <w:tcPr>
            <w:tcW w:w="2045" w:type="dxa"/>
            <w:tcBorders>
              <w:bottom w:val="single" w:sz="6" w:space="0" w:color="auto"/>
            </w:tcBorders>
            <w:shd w:val="clear" w:color="auto" w:fill="D9D9D9" w:themeFill="background1" w:themeFillShade="D9"/>
          </w:tcPr>
          <w:p w14:paraId="6D98ABAD" w14:textId="4E259E78" w:rsidR="005616F2" w:rsidRPr="003E36B7" w:rsidRDefault="005616F2" w:rsidP="001F16D3">
            <w:pPr>
              <w:pStyle w:val="Tabletext"/>
              <w:jc w:val="center"/>
              <w:rPr>
                <w:rPrChange w:id="121" w:author="Unknown" w:date="2019-02-21T23:48:00Z">
                  <w:rPr>
                    <w:highlight w:val="yellow"/>
                  </w:rPr>
                </w:rPrChange>
              </w:rPr>
            </w:pPr>
            <w:r w:rsidRPr="003E36B7">
              <w:t>NOC</w:t>
            </w:r>
          </w:p>
        </w:tc>
      </w:tr>
      <w:tr w:rsidR="005616F2" w:rsidRPr="003E36B7" w14:paraId="1FB2C116" w14:textId="77777777" w:rsidTr="00724022">
        <w:trPr>
          <w:cantSplit/>
          <w:jc w:val="center"/>
        </w:trPr>
        <w:tc>
          <w:tcPr>
            <w:tcW w:w="843" w:type="dxa"/>
            <w:shd w:val="clear" w:color="auto" w:fill="D9D9D9" w:themeFill="background1" w:themeFillShade="D9"/>
          </w:tcPr>
          <w:p w14:paraId="1544FA14" w14:textId="77777777" w:rsidR="005616F2" w:rsidRPr="003E36B7" w:rsidRDefault="005616F2" w:rsidP="001F16D3">
            <w:pPr>
              <w:pStyle w:val="Tabletext"/>
              <w:jc w:val="center"/>
            </w:pPr>
            <w:r w:rsidRPr="003E36B7">
              <w:t>236</w:t>
            </w:r>
          </w:p>
        </w:tc>
        <w:tc>
          <w:tcPr>
            <w:tcW w:w="2551" w:type="dxa"/>
            <w:shd w:val="clear" w:color="auto" w:fill="D9D9D9" w:themeFill="background1" w:themeFillShade="D9"/>
          </w:tcPr>
          <w:p w14:paraId="123A959A" w14:textId="77777777" w:rsidR="005616F2" w:rsidRPr="003E36B7" w:rsidRDefault="005616F2" w:rsidP="001F16D3">
            <w:pPr>
              <w:pStyle w:val="Tabletext"/>
            </w:pPr>
            <w:r w:rsidRPr="003E36B7">
              <w:t>Systèmes de radiocommunication ferroviaires train/voie</w:t>
            </w:r>
          </w:p>
        </w:tc>
        <w:tc>
          <w:tcPr>
            <w:tcW w:w="3625" w:type="dxa"/>
            <w:tcBorders>
              <w:bottom w:val="single" w:sz="6" w:space="0" w:color="auto"/>
            </w:tcBorders>
            <w:shd w:val="clear" w:color="auto" w:fill="D9D9D9" w:themeFill="background1" w:themeFillShade="D9"/>
          </w:tcPr>
          <w:p w14:paraId="6C8A0198" w14:textId="27238F81" w:rsidR="005616F2" w:rsidRPr="003E36B7" w:rsidRDefault="005616F2" w:rsidP="001F16D3">
            <w:pPr>
              <w:pStyle w:val="Tabletext"/>
            </w:pPr>
            <w:r w:rsidRPr="003E36B7">
              <w:t>(CMR</w:t>
            </w:r>
            <w:r w:rsidRPr="003E36B7">
              <w:noBreakHyphen/>
              <w:t xml:space="preserve">15). </w:t>
            </w:r>
            <w:r w:rsidR="008C3041" w:rsidRPr="003E36B7">
              <w:t>À</w:t>
            </w:r>
            <w:r w:rsidR="00486B0A" w:rsidRPr="003E36B7">
              <w:t xml:space="preserve"> l'issue de l'examen </w:t>
            </w:r>
            <w:r w:rsidRPr="003E36B7">
              <w:t xml:space="preserve">du </w:t>
            </w:r>
            <w:r w:rsidRPr="003E36B7">
              <w:rPr>
                <w:b/>
                <w:bCs/>
              </w:rPr>
              <w:t>point 1.11 de l'ordre du jour</w:t>
            </w:r>
            <w:r w:rsidRPr="003E36B7">
              <w:t xml:space="preserve"> de la CMR</w:t>
            </w:r>
            <w:r w:rsidRPr="003E36B7">
              <w:rPr>
                <w:bCs/>
              </w:rPr>
              <w:noBreakHyphen/>
              <w:t>19</w:t>
            </w:r>
            <w:r w:rsidR="00486B0A" w:rsidRPr="003E36B7">
              <w:rPr>
                <w:bCs/>
              </w:rPr>
              <w:t xml:space="preserve">, cette Résolution devrait être supprimée (voir </w:t>
            </w:r>
            <w:r w:rsidRPr="003E36B7">
              <w:t>ACP/24A11/2)</w:t>
            </w:r>
            <w:r w:rsidR="005125A6" w:rsidRPr="003E36B7">
              <w:t>.</w:t>
            </w:r>
          </w:p>
        </w:tc>
        <w:tc>
          <w:tcPr>
            <w:tcW w:w="2045" w:type="dxa"/>
            <w:tcBorders>
              <w:bottom w:val="single" w:sz="6" w:space="0" w:color="auto"/>
            </w:tcBorders>
            <w:shd w:val="clear" w:color="auto" w:fill="D9D9D9" w:themeFill="background1" w:themeFillShade="D9"/>
          </w:tcPr>
          <w:p w14:paraId="056C1D75" w14:textId="4E991985" w:rsidR="005616F2" w:rsidRPr="003E36B7" w:rsidRDefault="005616F2" w:rsidP="001F16D3">
            <w:pPr>
              <w:pStyle w:val="Tabletext"/>
              <w:jc w:val="center"/>
              <w:rPr>
                <w:rPrChange w:id="122" w:author="Unknown" w:date="2019-02-21T23:48:00Z">
                  <w:rPr>
                    <w:highlight w:val="yellow"/>
                  </w:rPr>
                </w:rPrChange>
              </w:rPr>
            </w:pPr>
            <w:r w:rsidRPr="003E36B7">
              <w:t>SUP</w:t>
            </w:r>
          </w:p>
        </w:tc>
      </w:tr>
      <w:tr w:rsidR="005616F2" w:rsidRPr="003E36B7" w14:paraId="67590E3D" w14:textId="77777777" w:rsidTr="00724022">
        <w:trPr>
          <w:cantSplit/>
          <w:jc w:val="center"/>
        </w:trPr>
        <w:tc>
          <w:tcPr>
            <w:tcW w:w="843" w:type="dxa"/>
            <w:shd w:val="clear" w:color="auto" w:fill="D9D9D9" w:themeFill="background1" w:themeFillShade="D9"/>
          </w:tcPr>
          <w:p w14:paraId="27A62995" w14:textId="77777777" w:rsidR="005616F2" w:rsidRPr="003E36B7" w:rsidRDefault="005616F2" w:rsidP="001F16D3">
            <w:pPr>
              <w:pStyle w:val="Tabletext"/>
              <w:jc w:val="center"/>
            </w:pPr>
            <w:r w:rsidRPr="003E36B7">
              <w:t>237</w:t>
            </w:r>
          </w:p>
        </w:tc>
        <w:tc>
          <w:tcPr>
            <w:tcW w:w="2551" w:type="dxa"/>
            <w:shd w:val="clear" w:color="auto" w:fill="D9D9D9" w:themeFill="background1" w:themeFillShade="D9"/>
          </w:tcPr>
          <w:p w14:paraId="2C9602A3" w14:textId="77777777" w:rsidR="005616F2" w:rsidRPr="003E36B7" w:rsidRDefault="005616F2" w:rsidP="001F16D3">
            <w:pPr>
              <w:pStyle w:val="Tabletext"/>
            </w:pPr>
            <w:r w:rsidRPr="003E36B7">
              <w:t>Applications des systèmes de transport intelligents</w:t>
            </w:r>
          </w:p>
        </w:tc>
        <w:tc>
          <w:tcPr>
            <w:tcW w:w="3625" w:type="dxa"/>
            <w:tcBorders>
              <w:bottom w:val="single" w:sz="6" w:space="0" w:color="auto"/>
            </w:tcBorders>
            <w:shd w:val="clear" w:color="auto" w:fill="D9D9D9" w:themeFill="background1" w:themeFillShade="D9"/>
          </w:tcPr>
          <w:p w14:paraId="11EFE1F6" w14:textId="1E045452" w:rsidR="005616F2" w:rsidRPr="003E36B7" w:rsidRDefault="005616F2" w:rsidP="001F16D3">
            <w:pPr>
              <w:pStyle w:val="Tabletext"/>
            </w:pPr>
            <w:r w:rsidRPr="003E36B7">
              <w:t>(CMR</w:t>
            </w:r>
            <w:r w:rsidRPr="003E36B7">
              <w:noBreakHyphen/>
              <w:t xml:space="preserve">15). </w:t>
            </w:r>
            <w:r w:rsidR="008C3041" w:rsidRPr="003E36B7">
              <w:t>À</w:t>
            </w:r>
            <w:r w:rsidR="003D713F" w:rsidRPr="003E36B7">
              <w:t xml:space="preserve"> l'issue de l'examen </w:t>
            </w:r>
            <w:r w:rsidRPr="003E36B7">
              <w:t xml:space="preserve">du </w:t>
            </w:r>
            <w:r w:rsidRPr="003E36B7">
              <w:rPr>
                <w:b/>
                <w:bCs/>
              </w:rPr>
              <w:t>point 1.12 de l'ordre du jour</w:t>
            </w:r>
            <w:r w:rsidRPr="003E36B7">
              <w:t xml:space="preserve"> de la CMR</w:t>
            </w:r>
            <w:r w:rsidRPr="003E36B7">
              <w:rPr>
                <w:bCs/>
              </w:rPr>
              <w:noBreakHyphen/>
              <w:t>19</w:t>
            </w:r>
            <w:r w:rsidR="003D713F" w:rsidRPr="003E36B7">
              <w:rPr>
                <w:bCs/>
              </w:rPr>
              <w:t>, cette Résolution devrait être supprimée (voir</w:t>
            </w:r>
            <w:r w:rsidR="003D713F" w:rsidRPr="003E36B7">
              <w:t xml:space="preserve"> </w:t>
            </w:r>
            <w:r w:rsidRPr="003E36B7">
              <w:t>ACP/24A12/4)</w:t>
            </w:r>
            <w:r w:rsidR="005125A6" w:rsidRPr="003E36B7">
              <w:t>.</w:t>
            </w:r>
          </w:p>
        </w:tc>
        <w:tc>
          <w:tcPr>
            <w:tcW w:w="2045" w:type="dxa"/>
            <w:tcBorders>
              <w:bottom w:val="single" w:sz="6" w:space="0" w:color="auto"/>
            </w:tcBorders>
            <w:shd w:val="clear" w:color="auto" w:fill="D9D9D9" w:themeFill="background1" w:themeFillShade="D9"/>
          </w:tcPr>
          <w:p w14:paraId="3ABC5D6E" w14:textId="3297DA5A" w:rsidR="005616F2" w:rsidRPr="003E36B7" w:rsidRDefault="005616F2" w:rsidP="001F16D3">
            <w:pPr>
              <w:pStyle w:val="Tabletext"/>
              <w:jc w:val="center"/>
              <w:rPr>
                <w:rPrChange w:id="123" w:author="Unknown" w:date="2019-02-21T23:48:00Z">
                  <w:rPr>
                    <w:highlight w:val="yellow"/>
                  </w:rPr>
                </w:rPrChange>
              </w:rPr>
            </w:pPr>
            <w:r w:rsidRPr="003E36B7">
              <w:t>SUP</w:t>
            </w:r>
          </w:p>
        </w:tc>
      </w:tr>
      <w:tr w:rsidR="005616F2" w:rsidRPr="003E36B7" w14:paraId="798A4277" w14:textId="77777777" w:rsidTr="00724022">
        <w:trPr>
          <w:cantSplit/>
          <w:jc w:val="center"/>
        </w:trPr>
        <w:tc>
          <w:tcPr>
            <w:tcW w:w="843" w:type="dxa"/>
            <w:shd w:val="clear" w:color="auto" w:fill="D9D9D9" w:themeFill="background1" w:themeFillShade="D9"/>
          </w:tcPr>
          <w:p w14:paraId="5E842CB9" w14:textId="77777777" w:rsidR="005616F2" w:rsidRPr="003E36B7" w:rsidRDefault="005616F2" w:rsidP="001F16D3">
            <w:pPr>
              <w:pStyle w:val="Tabletext"/>
              <w:jc w:val="center"/>
            </w:pPr>
            <w:r w:rsidRPr="003E36B7">
              <w:t>238</w:t>
            </w:r>
          </w:p>
        </w:tc>
        <w:tc>
          <w:tcPr>
            <w:tcW w:w="2551" w:type="dxa"/>
            <w:shd w:val="clear" w:color="auto" w:fill="D9D9D9" w:themeFill="background1" w:themeFillShade="D9"/>
          </w:tcPr>
          <w:p w14:paraId="0FB4AAFF" w14:textId="086269B0" w:rsidR="005616F2" w:rsidRPr="003E36B7" w:rsidRDefault="003F7DBA" w:rsidP="001F16D3">
            <w:pPr>
              <w:pStyle w:val="Tabletext"/>
            </w:pPr>
            <w:r w:rsidRPr="003E36B7">
              <w:t>É</w:t>
            </w:r>
            <w:r w:rsidR="005616F2" w:rsidRPr="003E36B7">
              <w:t>tudes sur les questions liées aux fréquences en vue de l'identification de bandes de fréquences pour les Télécommunications mobiles internationales (IMT), y compris des attributions additionnelles possibles à titre primaire au service mobile dans une ou plusieurs parties de la gamme de fréquences comprise entre 24,25 et 86 GHz pour le développement futur des IMT à l'horizon 2020 et au</w:t>
            </w:r>
            <w:r w:rsidR="005616F2" w:rsidRPr="003E36B7">
              <w:noBreakHyphen/>
              <w:t>delà</w:t>
            </w:r>
          </w:p>
        </w:tc>
        <w:tc>
          <w:tcPr>
            <w:tcW w:w="3625" w:type="dxa"/>
            <w:tcBorders>
              <w:bottom w:val="single" w:sz="6" w:space="0" w:color="auto"/>
            </w:tcBorders>
            <w:shd w:val="clear" w:color="auto" w:fill="D9D9D9" w:themeFill="background1" w:themeFillShade="D9"/>
          </w:tcPr>
          <w:p w14:paraId="2110C0CB" w14:textId="2120D053" w:rsidR="005616F2" w:rsidRPr="003E36B7" w:rsidRDefault="005616F2" w:rsidP="001F16D3">
            <w:pPr>
              <w:pStyle w:val="Tabletext"/>
            </w:pPr>
            <w:r w:rsidRPr="003E36B7">
              <w:t>(CMR</w:t>
            </w:r>
            <w:r w:rsidRPr="003E36B7">
              <w:noBreakHyphen/>
              <w:t xml:space="preserve">15). </w:t>
            </w:r>
            <w:r w:rsidR="008C3041" w:rsidRPr="003E36B7">
              <w:t>À</w:t>
            </w:r>
            <w:r w:rsidR="003D713F" w:rsidRPr="003E36B7">
              <w:t xml:space="preserve"> l'issue de l'examen du </w:t>
            </w:r>
            <w:r w:rsidRPr="003E36B7">
              <w:rPr>
                <w:b/>
                <w:bCs/>
              </w:rPr>
              <w:t>point 1.13 de l'ordre du jour</w:t>
            </w:r>
            <w:r w:rsidRPr="003E36B7">
              <w:t xml:space="preserve"> de la CMR</w:t>
            </w:r>
            <w:r w:rsidRPr="003E36B7">
              <w:rPr>
                <w:bCs/>
              </w:rPr>
              <w:noBreakHyphen/>
              <w:t>19</w:t>
            </w:r>
            <w:r w:rsidR="003D713F" w:rsidRPr="003E36B7">
              <w:rPr>
                <w:bCs/>
              </w:rPr>
              <w:t>, il est convenu que cette Résolution devrait être supprimée ou modifiée</w:t>
            </w:r>
            <w:r w:rsidRPr="003E36B7">
              <w:rPr>
                <w:bCs/>
              </w:rPr>
              <w:t>.</w:t>
            </w:r>
          </w:p>
        </w:tc>
        <w:tc>
          <w:tcPr>
            <w:tcW w:w="2045" w:type="dxa"/>
            <w:tcBorders>
              <w:bottom w:val="single" w:sz="6" w:space="0" w:color="auto"/>
            </w:tcBorders>
            <w:shd w:val="clear" w:color="auto" w:fill="D9D9D9" w:themeFill="background1" w:themeFillShade="D9"/>
          </w:tcPr>
          <w:p w14:paraId="1AC10284" w14:textId="58DED28C" w:rsidR="005616F2" w:rsidRPr="003E36B7" w:rsidRDefault="005616F2" w:rsidP="001F16D3">
            <w:pPr>
              <w:pStyle w:val="Tabletext"/>
              <w:jc w:val="center"/>
              <w:rPr>
                <w:rPrChange w:id="124" w:author="Unknown" w:date="2019-02-21T23:48:00Z">
                  <w:rPr>
                    <w:highlight w:val="yellow"/>
                  </w:rPr>
                </w:rPrChange>
              </w:rPr>
            </w:pPr>
            <w:r w:rsidRPr="003E36B7">
              <w:t>SUP/MOD</w:t>
            </w:r>
          </w:p>
        </w:tc>
      </w:tr>
      <w:tr w:rsidR="005616F2" w:rsidRPr="003E36B7" w14:paraId="55D1AD8F" w14:textId="77777777" w:rsidTr="00724022">
        <w:trPr>
          <w:cantSplit/>
          <w:jc w:val="center"/>
        </w:trPr>
        <w:tc>
          <w:tcPr>
            <w:tcW w:w="843" w:type="dxa"/>
            <w:shd w:val="clear" w:color="auto" w:fill="D9D9D9" w:themeFill="background1" w:themeFillShade="D9"/>
          </w:tcPr>
          <w:p w14:paraId="4824B821" w14:textId="77777777" w:rsidR="005616F2" w:rsidRPr="003E36B7" w:rsidRDefault="005616F2" w:rsidP="001F16D3">
            <w:pPr>
              <w:pStyle w:val="Tabletext"/>
              <w:jc w:val="center"/>
            </w:pPr>
            <w:r w:rsidRPr="003E36B7">
              <w:t>239</w:t>
            </w:r>
          </w:p>
        </w:tc>
        <w:tc>
          <w:tcPr>
            <w:tcW w:w="2551" w:type="dxa"/>
            <w:shd w:val="clear" w:color="auto" w:fill="D9D9D9" w:themeFill="background1" w:themeFillShade="D9"/>
          </w:tcPr>
          <w:p w14:paraId="43B8AF37" w14:textId="42410026" w:rsidR="005616F2" w:rsidRPr="003E36B7" w:rsidRDefault="005616F2" w:rsidP="001F16D3">
            <w:pPr>
              <w:pStyle w:val="Tabletext"/>
            </w:pPr>
            <w:r w:rsidRPr="003E36B7">
              <w:t>Études relatives aux systèmes d'accès hertzien, y compris les réseaux locaux hertziens, dans les bandes de fréquences comprises entre 5 150 MHz et 5 925 MHz</w:t>
            </w:r>
          </w:p>
        </w:tc>
        <w:tc>
          <w:tcPr>
            <w:tcW w:w="3625" w:type="dxa"/>
            <w:tcBorders>
              <w:bottom w:val="single" w:sz="6" w:space="0" w:color="auto"/>
            </w:tcBorders>
            <w:shd w:val="clear" w:color="auto" w:fill="D9D9D9" w:themeFill="background1" w:themeFillShade="D9"/>
          </w:tcPr>
          <w:p w14:paraId="1F26BA08" w14:textId="40C9EFE1" w:rsidR="005616F2" w:rsidRPr="003E36B7" w:rsidRDefault="005616F2" w:rsidP="001F16D3">
            <w:pPr>
              <w:pStyle w:val="Tabletext"/>
            </w:pPr>
            <w:r w:rsidRPr="003E36B7">
              <w:t>(CMR</w:t>
            </w:r>
            <w:r w:rsidRPr="003E36B7">
              <w:noBreakHyphen/>
              <w:t xml:space="preserve">15). </w:t>
            </w:r>
            <w:r w:rsidR="008C3041" w:rsidRPr="003E36B7">
              <w:t>À</w:t>
            </w:r>
            <w:r w:rsidR="003D713F" w:rsidRPr="003E36B7">
              <w:t xml:space="preserve"> l'issue de l'examen du </w:t>
            </w:r>
            <w:r w:rsidRPr="003E36B7">
              <w:rPr>
                <w:b/>
                <w:bCs/>
              </w:rPr>
              <w:t>point 1.16 de l'ordre du jour</w:t>
            </w:r>
            <w:r w:rsidRPr="003E36B7">
              <w:t xml:space="preserve"> de la CMR</w:t>
            </w:r>
            <w:r w:rsidRPr="003E36B7">
              <w:rPr>
                <w:bCs/>
              </w:rPr>
              <w:noBreakHyphen/>
              <w:t>19</w:t>
            </w:r>
            <w:r w:rsidR="003D713F" w:rsidRPr="003E36B7">
              <w:rPr>
                <w:bCs/>
              </w:rPr>
              <w:t>, cette Résolution devrait être supprimée (voir</w:t>
            </w:r>
            <w:r w:rsidR="003D713F" w:rsidRPr="003E36B7">
              <w:t xml:space="preserve"> </w:t>
            </w:r>
            <w:r w:rsidRPr="003E36B7">
              <w:t>ACP/24A16/5)</w:t>
            </w:r>
            <w:r w:rsidR="005125A6" w:rsidRPr="003E36B7">
              <w:t>.</w:t>
            </w:r>
          </w:p>
        </w:tc>
        <w:tc>
          <w:tcPr>
            <w:tcW w:w="2045" w:type="dxa"/>
            <w:tcBorders>
              <w:bottom w:val="single" w:sz="6" w:space="0" w:color="auto"/>
            </w:tcBorders>
            <w:shd w:val="clear" w:color="auto" w:fill="D9D9D9" w:themeFill="background1" w:themeFillShade="D9"/>
          </w:tcPr>
          <w:p w14:paraId="2BBB91B6" w14:textId="474624CB" w:rsidR="005616F2" w:rsidRPr="003E36B7" w:rsidRDefault="005616F2" w:rsidP="001F16D3">
            <w:pPr>
              <w:pStyle w:val="Tabletext"/>
              <w:jc w:val="center"/>
              <w:rPr>
                <w:rPrChange w:id="125" w:author="Unknown" w:date="2019-02-21T23:48:00Z">
                  <w:rPr>
                    <w:highlight w:val="yellow"/>
                  </w:rPr>
                </w:rPrChange>
              </w:rPr>
            </w:pPr>
            <w:r w:rsidRPr="003E36B7">
              <w:t>SUP</w:t>
            </w:r>
          </w:p>
        </w:tc>
      </w:tr>
      <w:tr w:rsidR="005616F2" w:rsidRPr="003E36B7" w14:paraId="67411E05" w14:textId="77777777" w:rsidTr="00EC536D">
        <w:trPr>
          <w:cantSplit/>
          <w:jc w:val="center"/>
        </w:trPr>
        <w:tc>
          <w:tcPr>
            <w:tcW w:w="843" w:type="dxa"/>
          </w:tcPr>
          <w:p w14:paraId="67FC3ADC" w14:textId="77777777" w:rsidR="005616F2" w:rsidRPr="003E36B7" w:rsidRDefault="005616F2" w:rsidP="001F16D3">
            <w:pPr>
              <w:pStyle w:val="Tabletext"/>
              <w:jc w:val="center"/>
            </w:pPr>
            <w:r w:rsidRPr="003E36B7">
              <w:t>331</w:t>
            </w:r>
          </w:p>
        </w:tc>
        <w:tc>
          <w:tcPr>
            <w:tcW w:w="2551" w:type="dxa"/>
          </w:tcPr>
          <w:p w14:paraId="526B0A0C" w14:textId="77777777" w:rsidR="005616F2" w:rsidRPr="003E36B7" w:rsidRDefault="005616F2" w:rsidP="001F16D3">
            <w:pPr>
              <w:pStyle w:val="Tabletext"/>
              <w:rPr>
                <w:lang w:eastAsia="zh-CN"/>
              </w:rPr>
            </w:pPr>
            <w:r w:rsidRPr="003E36B7">
              <w:t>Exploitation du Système mondial de détresse et de sécurité en mer (SMDSM)</w:t>
            </w:r>
          </w:p>
        </w:tc>
        <w:tc>
          <w:tcPr>
            <w:tcW w:w="3625" w:type="dxa"/>
            <w:tcBorders>
              <w:bottom w:val="single" w:sz="6" w:space="0" w:color="auto"/>
            </w:tcBorders>
            <w:shd w:val="clear" w:color="auto" w:fill="auto"/>
          </w:tcPr>
          <w:p w14:paraId="6F6D5F6C" w14:textId="64D5E955" w:rsidR="005616F2" w:rsidRPr="003E36B7" w:rsidRDefault="005616F2" w:rsidP="001F16D3">
            <w:pPr>
              <w:pStyle w:val="Tabletext"/>
            </w:pPr>
            <w:r w:rsidRPr="003E36B7">
              <w:rPr>
                <w:bCs/>
              </w:rPr>
              <w:t>(Rév.CMR-12). A toujours lieu d'être</w:t>
            </w:r>
            <w:r w:rsidR="003D713F" w:rsidRPr="003E36B7">
              <w:rPr>
                <w:bCs/>
              </w:rPr>
              <w:t xml:space="preserve">. </w:t>
            </w:r>
            <w:r w:rsidR="003D713F" w:rsidRPr="003E36B7">
              <w:t>Le texte a été mis à jour à la CMR-12.</w:t>
            </w:r>
            <w:r w:rsidRPr="003E36B7">
              <w:rPr>
                <w:lang w:eastAsia="ja-JP"/>
              </w:rPr>
              <w:t xml:space="preserve"> </w:t>
            </w:r>
            <w:r w:rsidR="003D713F" w:rsidRPr="003E36B7">
              <w:rPr>
                <w:lang w:eastAsia="ja-JP"/>
              </w:rPr>
              <w:t>L</w:t>
            </w:r>
            <w:r w:rsidRPr="003E36B7">
              <w:rPr>
                <w:lang w:eastAsia="ja-JP"/>
              </w:rPr>
              <w:t xml:space="preserve">es études de l'UIT-R demandées n'ont pas été réalisées à ce jour. </w:t>
            </w:r>
          </w:p>
        </w:tc>
        <w:tc>
          <w:tcPr>
            <w:tcW w:w="2045" w:type="dxa"/>
            <w:tcBorders>
              <w:bottom w:val="single" w:sz="6" w:space="0" w:color="auto"/>
            </w:tcBorders>
            <w:shd w:val="clear" w:color="auto" w:fill="auto"/>
          </w:tcPr>
          <w:p w14:paraId="51F2B61B" w14:textId="77777777" w:rsidR="005616F2" w:rsidRPr="003E36B7" w:rsidRDefault="005616F2" w:rsidP="001F16D3">
            <w:pPr>
              <w:pStyle w:val="Tabletext"/>
              <w:jc w:val="center"/>
              <w:rPr>
                <w:rPrChange w:id="126" w:author="Unknown" w:date="2019-02-21T23:48:00Z">
                  <w:rPr>
                    <w:highlight w:val="yellow"/>
                  </w:rPr>
                </w:rPrChange>
              </w:rPr>
            </w:pPr>
            <w:r w:rsidRPr="003E36B7">
              <w:t>NOC</w:t>
            </w:r>
          </w:p>
        </w:tc>
      </w:tr>
      <w:tr w:rsidR="005616F2" w:rsidRPr="003E36B7" w14:paraId="60AA3CD3" w14:textId="77777777" w:rsidTr="00EC536D">
        <w:trPr>
          <w:cantSplit/>
          <w:jc w:val="center"/>
        </w:trPr>
        <w:tc>
          <w:tcPr>
            <w:tcW w:w="843" w:type="dxa"/>
          </w:tcPr>
          <w:p w14:paraId="48299B74" w14:textId="77777777" w:rsidR="005616F2" w:rsidRPr="003E36B7" w:rsidRDefault="005616F2" w:rsidP="001F16D3">
            <w:pPr>
              <w:pStyle w:val="Tabletext"/>
              <w:jc w:val="center"/>
            </w:pPr>
            <w:r w:rsidRPr="003E36B7">
              <w:t>339</w:t>
            </w:r>
          </w:p>
        </w:tc>
        <w:tc>
          <w:tcPr>
            <w:tcW w:w="2551" w:type="dxa"/>
          </w:tcPr>
          <w:p w14:paraId="7F3D91B8" w14:textId="77777777" w:rsidR="005616F2" w:rsidRPr="003E36B7" w:rsidRDefault="005616F2" w:rsidP="001F16D3">
            <w:pPr>
              <w:pStyle w:val="Tabletext"/>
            </w:pPr>
            <w:r w:rsidRPr="003E36B7">
              <w:rPr>
                <w:color w:val="000000"/>
              </w:rPr>
              <w:t>Coordination des services NAVTEX</w:t>
            </w:r>
          </w:p>
        </w:tc>
        <w:tc>
          <w:tcPr>
            <w:tcW w:w="3625" w:type="dxa"/>
            <w:tcBorders>
              <w:bottom w:val="single" w:sz="6" w:space="0" w:color="auto"/>
            </w:tcBorders>
            <w:shd w:val="clear" w:color="auto" w:fill="auto"/>
          </w:tcPr>
          <w:p w14:paraId="780C4537" w14:textId="77777777" w:rsidR="005616F2" w:rsidRPr="003E36B7" w:rsidRDefault="005616F2" w:rsidP="001F16D3">
            <w:pPr>
              <w:pStyle w:val="Tabletext"/>
            </w:pPr>
            <w:r w:rsidRPr="003E36B7">
              <w:t>(Rév.CMR-07). A toujours lieu d'être.</w:t>
            </w:r>
            <w:r w:rsidRPr="003E36B7">
              <w:rPr>
                <w:color w:val="000000"/>
                <w:sz w:val="24"/>
              </w:rPr>
              <w:t xml:space="preserve"> </w:t>
            </w:r>
            <w:r w:rsidRPr="003E36B7">
              <w:t xml:space="preserve">Cette Résolution est citée dans le numéro </w:t>
            </w:r>
            <w:r w:rsidRPr="003E36B7">
              <w:rPr>
                <w:b/>
                <w:bCs/>
              </w:rPr>
              <w:t>5.79A</w:t>
            </w:r>
            <w:r w:rsidRPr="003E36B7">
              <w:t xml:space="preserve"> et dans l'Appendice </w:t>
            </w:r>
            <w:r w:rsidRPr="003E36B7">
              <w:rPr>
                <w:b/>
                <w:bCs/>
              </w:rPr>
              <w:t>15 (Rév.CMR</w:t>
            </w:r>
            <w:r w:rsidRPr="003E36B7">
              <w:rPr>
                <w:b/>
                <w:bCs/>
              </w:rPr>
              <w:noBreakHyphen/>
              <w:t>15)</w:t>
            </w:r>
            <w:r w:rsidRPr="003E36B7">
              <w:t>.</w:t>
            </w:r>
          </w:p>
        </w:tc>
        <w:tc>
          <w:tcPr>
            <w:tcW w:w="2045" w:type="dxa"/>
            <w:tcBorders>
              <w:bottom w:val="single" w:sz="6" w:space="0" w:color="auto"/>
            </w:tcBorders>
            <w:shd w:val="clear" w:color="auto" w:fill="auto"/>
          </w:tcPr>
          <w:p w14:paraId="09C8351D" w14:textId="77777777" w:rsidR="005616F2" w:rsidRPr="003E36B7" w:rsidRDefault="005616F2" w:rsidP="001F16D3">
            <w:pPr>
              <w:pStyle w:val="Tabletext"/>
              <w:jc w:val="center"/>
            </w:pPr>
            <w:r w:rsidRPr="003E36B7">
              <w:t>NOC</w:t>
            </w:r>
          </w:p>
        </w:tc>
      </w:tr>
      <w:tr w:rsidR="005616F2" w:rsidRPr="003E36B7" w14:paraId="5E9E4AC0" w14:textId="77777777" w:rsidTr="00EC536D">
        <w:trPr>
          <w:cantSplit/>
          <w:jc w:val="center"/>
        </w:trPr>
        <w:tc>
          <w:tcPr>
            <w:tcW w:w="843" w:type="dxa"/>
          </w:tcPr>
          <w:p w14:paraId="7DEC59B1" w14:textId="77777777" w:rsidR="005616F2" w:rsidRPr="003E36B7" w:rsidRDefault="005616F2" w:rsidP="001F16D3">
            <w:pPr>
              <w:pStyle w:val="Tabletext"/>
              <w:jc w:val="center"/>
            </w:pPr>
            <w:r w:rsidRPr="003E36B7">
              <w:t>343</w:t>
            </w:r>
          </w:p>
        </w:tc>
        <w:tc>
          <w:tcPr>
            <w:tcW w:w="2551" w:type="dxa"/>
          </w:tcPr>
          <w:p w14:paraId="6F39E2D8" w14:textId="77777777" w:rsidR="005616F2" w:rsidRPr="003E36B7" w:rsidRDefault="005616F2" w:rsidP="001F16D3">
            <w:pPr>
              <w:pStyle w:val="Tabletext"/>
            </w:pPr>
            <w:r w:rsidRPr="003E36B7">
              <w:rPr>
                <w:color w:val="000000"/>
              </w:rPr>
              <w:t>Certificats (navires utilisant les équipements SMDSM sur une base non obligatoire)</w:t>
            </w:r>
          </w:p>
        </w:tc>
        <w:tc>
          <w:tcPr>
            <w:tcW w:w="3625" w:type="dxa"/>
            <w:tcBorders>
              <w:bottom w:val="single" w:sz="6" w:space="0" w:color="auto"/>
            </w:tcBorders>
            <w:shd w:val="clear" w:color="auto" w:fill="auto"/>
          </w:tcPr>
          <w:p w14:paraId="1AC068F0" w14:textId="77777777" w:rsidR="005616F2" w:rsidRPr="003E36B7" w:rsidRDefault="005616F2" w:rsidP="001F16D3">
            <w:pPr>
              <w:pStyle w:val="Tabletext"/>
            </w:pPr>
            <w:r w:rsidRPr="003E36B7">
              <w:t xml:space="preserve">(Rév.CMR-12). A toujours lieu d'être (pour assurer les communications entre les navires SOLAS et les navires non SOLAS). Le texte a été mis à jour à la CMR-12. Cette Résolution est citée dans les numéros </w:t>
            </w:r>
            <w:r w:rsidRPr="003E36B7">
              <w:rPr>
                <w:b/>
                <w:bCs/>
              </w:rPr>
              <w:t>47.27A</w:t>
            </w:r>
            <w:r w:rsidRPr="003E36B7">
              <w:t xml:space="preserve"> et </w:t>
            </w:r>
            <w:r w:rsidRPr="003E36B7">
              <w:rPr>
                <w:b/>
                <w:bCs/>
              </w:rPr>
              <w:t>48.7</w:t>
            </w:r>
            <w:r w:rsidRPr="003E36B7">
              <w:t>.</w:t>
            </w:r>
          </w:p>
        </w:tc>
        <w:tc>
          <w:tcPr>
            <w:tcW w:w="2045" w:type="dxa"/>
            <w:tcBorders>
              <w:bottom w:val="single" w:sz="6" w:space="0" w:color="auto"/>
            </w:tcBorders>
            <w:shd w:val="clear" w:color="auto" w:fill="auto"/>
          </w:tcPr>
          <w:p w14:paraId="62868B63" w14:textId="77777777" w:rsidR="005616F2" w:rsidRPr="003E36B7" w:rsidRDefault="005616F2" w:rsidP="001F16D3">
            <w:pPr>
              <w:pStyle w:val="Tabletext"/>
              <w:jc w:val="center"/>
              <w:rPr>
                <w:rPrChange w:id="127" w:author="Unknown" w:date="2019-02-21T23:48:00Z">
                  <w:rPr>
                    <w:highlight w:val="yellow"/>
                    <w:lang w:val="fr-CH"/>
                  </w:rPr>
                </w:rPrChange>
              </w:rPr>
            </w:pPr>
            <w:r w:rsidRPr="003E36B7">
              <w:t>NOC</w:t>
            </w:r>
          </w:p>
        </w:tc>
      </w:tr>
      <w:tr w:rsidR="005616F2" w:rsidRPr="003E36B7" w14:paraId="12321078" w14:textId="77777777" w:rsidTr="00EC536D">
        <w:trPr>
          <w:cantSplit/>
          <w:trHeight w:val="1490"/>
          <w:jc w:val="center"/>
        </w:trPr>
        <w:tc>
          <w:tcPr>
            <w:tcW w:w="843" w:type="dxa"/>
          </w:tcPr>
          <w:p w14:paraId="44279461" w14:textId="7FCA84E0" w:rsidR="005616F2" w:rsidRPr="003E36B7" w:rsidRDefault="005616F2" w:rsidP="001F16D3">
            <w:pPr>
              <w:pStyle w:val="Tabletext"/>
              <w:jc w:val="center"/>
            </w:pPr>
            <w:r w:rsidRPr="003E36B7">
              <w:t>344</w:t>
            </w:r>
          </w:p>
        </w:tc>
        <w:tc>
          <w:tcPr>
            <w:tcW w:w="2551" w:type="dxa"/>
          </w:tcPr>
          <w:p w14:paraId="3D74395C" w14:textId="28311E90" w:rsidR="005616F2" w:rsidRPr="003E36B7" w:rsidRDefault="005616F2" w:rsidP="001F16D3">
            <w:pPr>
              <w:pStyle w:val="Tabletext"/>
              <w:rPr>
                <w:color w:val="000000"/>
              </w:rPr>
            </w:pPr>
            <w:r w:rsidRPr="003E36B7">
              <w:rPr>
                <w:color w:val="000000"/>
              </w:rPr>
              <w:t>Épuisement des ressources MMSI</w:t>
            </w:r>
          </w:p>
        </w:tc>
        <w:tc>
          <w:tcPr>
            <w:tcW w:w="3625" w:type="dxa"/>
            <w:tcBorders>
              <w:bottom w:val="single" w:sz="6" w:space="0" w:color="auto"/>
            </w:tcBorders>
            <w:shd w:val="clear" w:color="auto" w:fill="auto"/>
          </w:tcPr>
          <w:p w14:paraId="52E839B4" w14:textId="31FAA1EE" w:rsidR="005616F2" w:rsidRPr="003E36B7" w:rsidRDefault="005616F2" w:rsidP="001F16D3">
            <w:pPr>
              <w:pStyle w:val="Tabletext"/>
            </w:pPr>
            <w:r w:rsidRPr="003E36B7">
              <w:t>(Rév.CMR-12). A toujours lieu d'être</w:t>
            </w:r>
            <w:r w:rsidRPr="003E36B7">
              <w:rPr>
                <w:rFonts w:asciiTheme="majorBidi" w:hAnsiTheme="majorBidi" w:cstheme="majorBidi"/>
                <w:lang w:eastAsia="ja-JP"/>
              </w:rPr>
              <w:t>. Le texte a été mis à jour à la CMR-12.</w:t>
            </w:r>
          </w:p>
          <w:p w14:paraId="2EC95C62" w14:textId="0F0680A1" w:rsidR="005616F2" w:rsidRPr="003E36B7" w:rsidRDefault="005616F2" w:rsidP="001F16D3">
            <w:pPr>
              <w:pStyle w:val="Tabletext"/>
            </w:pPr>
            <w:r w:rsidRPr="003E36B7">
              <w:t xml:space="preserve">Les stations «Inmarsat B et M» citées dans le </w:t>
            </w:r>
            <w:r w:rsidRPr="003E36B7">
              <w:rPr>
                <w:i/>
                <w:iCs/>
              </w:rPr>
              <w:t>notant</w:t>
            </w:r>
            <w:r w:rsidRPr="003E36B7">
              <w:t xml:space="preserve"> ne sont plus en service depuis fin 2016 et 2017, respectivement. De plus, la prise en compte des satellites du SMSDS autres que ceux d'Inmarsat est à l'examen à l'OMI. Il faudra peut-être apporter des modifications à cet égard. Cette Résolution devra peut-être être mise à jour compte tenu des modifications apportées à la Recommandation UIT-R M.585-7 en ce qui concerne la référence à Inmarsat et les références aux systèmes/équipements du SMS.</w:t>
            </w:r>
          </w:p>
        </w:tc>
        <w:tc>
          <w:tcPr>
            <w:tcW w:w="2045" w:type="dxa"/>
            <w:tcBorders>
              <w:bottom w:val="single" w:sz="6" w:space="0" w:color="auto"/>
            </w:tcBorders>
            <w:shd w:val="clear" w:color="auto" w:fill="auto"/>
          </w:tcPr>
          <w:p w14:paraId="002206CE" w14:textId="77777777" w:rsidR="005616F2" w:rsidRPr="003E36B7" w:rsidRDefault="005616F2" w:rsidP="001F16D3">
            <w:pPr>
              <w:pStyle w:val="Tabletext"/>
              <w:jc w:val="center"/>
              <w:rPr>
                <w:lang w:eastAsia="ja-JP"/>
              </w:rPr>
            </w:pPr>
            <w:r w:rsidRPr="003E36B7">
              <w:t>NOC</w:t>
            </w:r>
            <w:r w:rsidRPr="003E36B7">
              <w:rPr>
                <w:lang w:eastAsia="ja-JP"/>
              </w:rPr>
              <w:t>/</w:t>
            </w:r>
          </w:p>
          <w:p w14:paraId="7DE9ECE5" w14:textId="23F81A9F" w:rsidR="005616F2" w:rsidRPr="003E36B7" w:rsidRDefault="005616F2" w:rsidP="001F16D3">
            <w:pPr>
              <w:pStyle w:val="Tabletext"/>
              <w:jc w:val="center"/>
              <w:rPr>
                <w:lang w:eastAsia="ja-JP"/>
              </w:rPr>
            </w:pPr>
            <w:r w:rsidRPr="003E36B7">
              <w:rPr>
                <w:lang w:eastAsia="ja-JP"/>
              </w:rPr>
              <w:t>MOD</w:t>
            </w:r>
          </w:p>
        </w:tc>
      </w:tr>
      <w:tr w:rsidR="005616F2" w:rsidRPr="003E36B7" w14:paraId="4F8F3EAC" w14:textId="77777777" w:rsidTr="00EC536D">
        <w:trPr>
          <w:cantSplit/>
          <w:jc w:val="center"/>
        </w:trPr>
        <w:tc>
          <w:tcPr>
            <w:tcW w:w="843" w:type="dxa"/>
          </w:tcPr>
          <w:p w14:paraId="25AE8810" w14:textId="77777777" w:rsidR="005616F2" w:rsidRPr="003E36B7" w:rsidRDefault="005616F2" w:rsidP="001F16D3">
            <w:pPr>
              <w:pStyle w:val="Tabletext"/>
              <w:jc w:val="center"/>
            </w:pPr>
            <w:r w:rsidRPr="003E36B7">
              <w:t>349</w:t>
            </w:r>
          </w:p>
        </w:tc>
        <w:tc>
          <w:tcPr>
            <w:tcW w:w="2551" w:type="dxa"/>
          </w:tcPr>
          <w:p w14:paraId="33A697B1" w14:textId="77777777" w:rsidR="005616F2" w:rsidRPr="003E36B7" w:rsidRDefault="005616F2" w:rsidP="001F16D3">
            <w:pPr>
              <w:pStyle w:val="Tabletext"/>
            </w:pPr>
            <w:r w:rsidRPr="003E36B7">
              <w:rPr>
                <w:color w:val="000000"/>
              </w:rPr>
              <w:t>Fausses alertes dans le SMDSM</w:t>
            </w:r>
          </w:p>
        </w:tc>
        <w:tc>
          <w:tcPr>
            <w:tcW w:w="3625" w:type="dxa"/>
            <w:tcBorders>
              <w:bottom w:val="single" w:sz="6" w:space="0" w:color="auto"/>
            </w:tcBorders>
            <w:shd w:val="clear" w:color="auto" w:fill="auto"/>
          </w:tcPr>
          <w:p w14:paraId="19163EE4" w14:textId="18E42672" w:rsidR="005616F2" w:rsidRPr="003E36B7" w:rsidRDefault="005616F2" w:rsidP="001F16D3">
            <w:pPr>
              <w:pStyle w:val="Tabletext"/>
            </w:pPr>
            <w:r w:rsidRPr="003E36B7">
              <w:t>(Rév.CMR-12). A toujours lieu d'être</w:t>
            </w:r>
            <w:r w:rsidR="0015780D" w:rsidRPr="003E36B7">
              <w:t xml:space="preserve">. </w:t>
            </w:r>
            <w:r w:rsidR="0015780D" w:rsidRPr="003E36B7">
              <w:rPr>
                <w:rFonts w:asciiTheme="majorBidi" w:hAnsiTheme="majorBidi" w:cstheme="majorBidi"/>
                <w:lang w:eastAsia="ja-JP"/>
              </w:rPr>
              <w:t>Le texte a été mis à jour à la CMR-12.</w:t>
            </w:r>
            <w:r w:rsidRPr="003E36B7">
              <w:rPr>
                <w:lang w:eastAsia="ja-JP"/>
              </w:rPr>
              <w:t xml:space="preserve"> </w:t>
            </w:r>
            <w:r w:rsidR="0015780D" w:rsidRPr="003E36B7">
              <w:rPr>
                <w:lang w:eastAsia="ja-JP"/>
              </w:rPr>
              <w:t xml:space="preserve">Cette Résolution est citée dans le numéro </w:t>
            </w:r>
            <w:r w:rsidR="0015780D" w:rsidRPr="003E36B7">
              <w:rPr>
                <w:b/>
                <w:bCs/>
                <w:lang w:eastAsia="ja-JP"/>
              </w:rPr>
              <w:t>32.10A</w:t>
            </w:r>
            <w:r w:rsidR="0015780D" w:rsidRPr="003E36B7">
              <w:rPr>
                <w:lang w:eastAsia="ja-JP"/>
              </w:rPr>
              <w:t xml:space="preserve">. L'examen du texte analogue à celui de la Résolution </w:t>
            </w:r>
            <w:r w:rsidR="0015780D" w:rsidRPr="003E36B7">
              <w:rPr>
                <w:b/>
                <w:bCs/>
                <w:lang w:eastAsia="ja-JP"/>
              </w:rPr>
              <w:t xml:space="preserve">344 </w:t>
            </w:r>
            <w:r w:rsidR="0015780D" w:rsidRPr="003E36B7">
              <w:rPr>
                <w:lang w:eastAsia="ja-JP"/>
              </w:rPr>
              <w:t>pourra</w:t>
            </w:r>
            <w:r w:rsidR="00D87546" w:rsidRPr="003E36B7">
              <w:rPr>
                <w:lang w:eastAsia="ja-JP"/>
              </w:rPr>
              <w:t>it</w:t>
            </w:r>
            <w:r w:rsidR="0015780D" w:rsidRPr="003E36B7">
              <w:rPr>
                <w:lang w:eastAsia="ja-JP"/>
              </w:rPr>
              <w:t xml:space="preserve"> être envisagé. L</w:t>
            </w:r>
            <w:r w:rsidRPr="003E36B7">
              <w:t>a nouvelle Recommandation UIT-R M.493</w:t>
            </w:r>
            <w:r w:rsidRPr="003E36B7">
              <w:noBreakHyphen/>
              <w:t>1</w:t>
            </w:r>
            <w:r w:rsidR="0015780D" w:rsidRPr="003E36B7">
              <w:t>5</w:t>
            </w:r>
            <w:r w:rsidRPr="003E36B7">
              <w:t xml:space="preserve"> a été approuvée en janvier 2019.</w:t>
            </w:r>
          </w:p>
        </w:tc>
        <w:tc>
          <w:tcPr>
            <w:tcW w:w="2045" w:type="dxa"/>
            <w:tcBorders>
              <w:bottom w:val="single" w:sz="6" w:space="0" w:color="auto"/>
            </w:tcBorders>
            <w:shd w:val="clear" w:color="auto" w:fill="auto"/>
          </w:tcPr>
          <w:p w14:paraId="78B930CF" w14:textId="77777777" w:rsidR="005616F2" w:rsidRPr="003E36B7" w:rsidRDefault="005616F2" w:rsidP="001F16D3">
            <w:pPr>
              <w:pStyle w:val="Tabletext"/>
              <w:jc w:val="center"/>
            </w:pPr>
            <w:r w:rsidRPr="003E36B7">
              <w:t>NOC/</w:t>
            </w:r>
          </w:p>
          <w:p w14:paraId="05775F4A" w14:textId="4FB61D24" w:rsidR="005616F2" w:rsidRPr="003E36B7" w:rsidRDefault="005616F2" w:rsidP="001F16D3">
            <w:pPr>
              <w:pStyle w:val="Tabletext"/>
              <w:jc w:val="center"/>
            </w:pPr>
            <w:r w:rsidRPr="003E36B7">
              <w:t>MOD</w:t>
            </w:r>
          </w:p>
        </w:tc>
      </w:tr>
      <w:tr w:rsidR="005616F2" w:rsidRPr="003E36B7" w14:paraId="4412E984" w14:textId="77777777" w:rsidTr="00EC536D">
        <w:trPr>
          <w:cantSplit/>
          <w:jc w:val="center"/>
        </w:trPr>
        <w:tc>
          <w:tcPr>
            <w:tcW w:w="843" w:type="dxa"/>
          </w:tcPr>
          <w:p w14:paraId="45642D71" w14:textId="77777777" w:rsidR="005616F2" w:rsidRPr="003E36B7" w:rsidRDefault="005616F2" w:rsidP="001F16D3">
            <w:pPr>
              <w:pStyle w:val="Tabletext"/>
              <w:jc w:val="center"/>
            </w:pPr>
            <w:r w:rsidRPr="003E36B7">
              <w:t>352</w:t>
            </w:r>
          </w:p>
        </w:tc>
        <w:tc>
          <w:tcPr>
            <w:tcW w:w="2551" w:type="dxa"/>
          </w:tcPr>
          <w:p w14:paraId="2F30238A" w14:textId="77777777" w:rsidR="005616F2" w:rsidRPr="003E36B7" w:rsidRDefault="005616F2" w:rsidP="001F16D3">
            <w:pPr>
              <w:pStyle w:val="Tabletext"/>
            </w:pPr>
            <w:r w:rsidRPr="003E36B7">
              <w:rPr>
                <w:color w:val="000000"/>
              </w:rPr>
              <w:t>Utilisation des fréquences porteuses 12 290 kHz et 16 420 kHz pour les appels liés à la sécurité à destination ou en provenance des centres de coordination des opérations de sauvetage</w:t>
            </w:r>
            <w:r w:rsidRPr="003E36B7">
              <w:t xml:space="preserve"> </w:t>
            </w:r>
          </w:p>
        </w:tc>
        <w:tc>
          <w:tcPr>
            <w:tcW w:w="3625" w:type="dxa"/>
            <w:tcBorders>
              <w:bottom w:val="single" w:sz="6" w:space="0" w:color="auto"/>
            </w:tcBorders>
            <w:shd w:val="clear" w:color="auto" w:fill="auto"/>
          </w:tcPr>
          <w:p w14:paraId="64D036A7" w14:textId="77777777" w:rsidR="005616F2" w:rsidRPr="003E36B7" w:rsidRDefault="005616F2" w:rsidP="001F16D3">
            <w:pPr>
              <w:pStyle w:val="Tabletext"/>
              <w:rPr>
                <w:lang w:eastAsia="ja-JP"/>
              </w:rPr>
            </w:pPr>
            <w:r w:rsidRPr="003E36B7">
              <w:t>(CMR-03). A toujours lieu d'être. Cette Résolution est citée dans le numéro </w:t>
            </w:r>
            <w:r w:rsidRPr="003E36B7">
              <w:rPr>
                <w:b/>
                <w:bCs/>
              </w:rPr>
              <w:t>52.221A</w:t>
            </w:r>
            <w:r w:rsidRPr="003E36B7">
              <w:t xml:space="preserve"> et dans l'Appendice </w:t>
            </w:r>
            <w:r w:rsidRPr="003E36B7">
              <w:rPr>
                <w:b/>
                <w:bCs/>
              </w:rPr>
              <w:t>17</w:t>
            </w:r>
            <w:r w:rsidRPr="003E36B7">
              <w:t>.</w:t>
            </w:r>
          </w:p>
        </w:tc>
        <w:tc>
          <w:tcPr>
            <w:tcW w:w="2045" w:type="dxa"/>
            <w:tcBorders>
              <w:bottom w:val="single" w:sz="6" w:space="0" w:color="auto"/>
            </w:tcBorders>
            <w:shd w:val="clear" w:color="auto" w:fill="auto"/>
          </w:tcPr>
          <w:p w14:paraId="22CD967C" w14:textId="77777777" w:rsidR="005616F2" w:rsidRPr="003E36B7" w:rsidRDefault="005616F2" w:rsidP="001F16D3">
            <w:pPr>
              <w:pStyle w:val="Tabletext"/>
              <w:jc w:val="center"/>
            </w:pPr>
            <w:r w:rsidRPr="003E36B7">
              <w:t>NOC</w:t>
            </w:r>
          </w:p>
        </w:tc>
      </w:tr>
      <w:tr w:rsidR="005616F2" w:rsidRPr="003E36B7" w14:paraId="3428345E" w14:textId="77777777" w:rsidTr="00EC536D">
        <w:trPr>
          <w:cantSplit/>
          <w:jc w:val="center"/>
        </w:trPr>
        <w:tc>
          <w:tcPr>
            <w:tcW w:w="843" w:type="dxa"/>
          </w:tcPr>
          <w:p w14:paraId="249537F5" w14:textId="77777777" w:rsidR="005616F2" w:rsidRPr="003E36B7" w:rsidRDefault="005616F2" w:rsidP="001F16D3">
            <w:pPr>
              <w:pStyle w:val="Tabletext"/>
              <w:jc w:val="center"/>
              <w:rPr>
                <w:lang w:eastAsia="ja-JP"/>
              </w:rPr>
            </w:pPr>
            <w:r w:rsidRPr="003E36B7">
              <w:rPr>
                <w:lang w:eastAsia="ja-JP"/>
              </w:rPr>
              <w:t>354</w:t>
            </w:r>
          </w:p>
        </w:tc>
        <w:tc>
          <w:tcPr>
            <w:tcW w:w="2551" w:type="dxa"/>
          </w:tcPr>
          <w:p w14:paraId="0B908507" w14:textId="77777777" w:rsidR="005616F2" w:rsidRPr="003E36B7" w:rsidRDefault="005616F2" w:rsidP="001F16D3">
            <w:pPr>
              <w:pStyle w:val="Tabletext"/>
              <w:rPr>
                <w:lang w:eastAsia="ja-JP"/>
              </w:rPr>
            </w:pPr>
            <w:r w:rsidRPr="003E36B7">
              <w:t>Procédures de détresse et de sécurité en radiotéléphonie sur la fréquence 2</w:t>
            </w:r>
            <w:r w:rsidRPr="003E36B7">
              <w:rPr>
                <w:rFonts w:ascii="Tms Rmn" w:hAnsi="Tms Rmn"/>
              </w:rPr>
              <w:t> </w:t>
            </w:r>
            <w:r w:rsidRPr="003E36B7">
              <w:t>182 kHz</w:t>
            </w:r>
          </w:p>
        </w:tc>
        <w:tc>
          <w:tcPr>
            <w:tcW w:w="3625" w:type="dxa"/>
            <w:tcBorders>
              <w:bottom w:val="single" w:sz="6" w:space="0" w:color="auto"/>
            </w:tcBorders>
            <w:shd w:val="clear" w:color="auto" w:fill="auto"/>
          </w:tcPr>
          <w:p w14:paraId="424C1AE9" w14:textId="77777777" w:rsidR="005616F2" w:rsidRPr="003E36B7" w:rsidRDefault="005616F2" w:rsidP="001F16D3">
            <w:pPr>
              <w:pStyle w:val="Tabletext"/>
              <w:rPr>
                <w:lang w:eastAsia="ja-JP"/>
              </w:rPr>
            </w:pPr>
            <w:r w:rsidRPr="003E36B7">
              <w:t>(CMR-07). A toujours lieu d'être</w:t>
            </w:r>
            <w:r w:rsidRPr="003E36B7">
              <w:rPr>
                <w:lang w:eastAsia="ja-JP"/>
              </w:rPr>
              <w:t>. Cette Résolution est citée dans les numéros </w:t>
            </w:r>
            <w:r w:rsidRPr="003E36B7">
              <w:rPr>
                <w:b/>
                <w:bCs/>
                <w:lang w:eastAsia="ja-JP"/>
              </w:rPr>
              <w:t>52.101</w:t>
            </w:r>
            <w:r w:rsidRPr="003E36B7">
              <w:rPr>
                <w:lang w:eastAsia="ja-JP"/>
              </w:rPr>
              <w:t xml:space="preserve"> et </w:t>
            </w:r>
            <w:r w:rsidRPr="003E36B7">
              <w:rPr>
                <w:b/>
                <w:bCs/>
                <w:lang w:eastAsia="ja-JP"/>
              </w:rPr>
              <w:t>52.189</w:t>
            </w:r>
            <w:r w:rsidRPr="003E36B7">
              <w:rPr>
                <w:lang w:eastAsia="ja-JP"/>
              </w:rPr>
              <w:t>.</w:t>
            </w:r>
          </w:p>
        </w:tc>
        <w:tc>
          <w:tcPr>
            <w:tcW w:w="2045" w:type="dxa"/>
            <w:tcBorders>
              <w:bottom w:val="single" w:sz="6" w:space="0" w:color="auto"/>
            </w:tcBorders>
            <w:shd w:val="clear" w:color="auto" w:fill="auto"/>
          </w:tcPr>
          <w:p w14:paraId="7CB12D6A" w14:textId="77777777" w:rsidR="005616F2" w:rsidRPr="003E36B7" w:rsidRDefault="005616F2" w:rsidP="001F16D3">
            <w:pPr>
              <w:pStyle w:val="Tabletext"/>
              <w:jc w:val="center"/>
              <w:rPr>
                <w:lang w:eastAsia="ja-JP"/>
              </w:rPr>
            </w:pPr>
            <w:r w:rsidRPr="003E36B7">
              <w:rPr>
                <w:lang w:eastAsia="ja-JP"/>
              </w:rPr>
              <w:t>NOC</w:t>
            </w:r>
          </w:p>
        </w:tc>
      </w:tr>
      <w:tr w:rsidR="005616F2" w:rsidRPr="003E36B7" w14:paraId="22154470" w14:textId="77777777" w:rsidTr="00EC536D">
        <w:trPr>
          <w:cantSplit/>
          <w:trHeight w:val="995"/>
          <w:jc w:val="center"/>
        </w:trPr>
        <w:tc>
          <w:tcPr>
            <w:tcW w:w="843" w:type="dxa"/>
          </w:tcPr>
          <w:p w14:paraId="2C4770CA" w14:textId="09668F31" w:rsidR="005616F2" w:rsidRPr="003E36B7" w:rsidRDefault="005616F2" w:rsidP="001F16D3">
            <w:pPr>
              <w:pStyle w:val="Tabletext"/>
              <w:jc w:val="center"/>
              <w:rPr>
                <w:lang w:eastAsia="ja-JP"/>
              </w:rPr>
            </w:pPr>
            <w:r w:rsidRPr="003E36B7">
              <w:rPr>
                <w:lang w:eastAsia="ja-JP"/>
              </w:rPr>
              <w:t>356</w:t>
            </w:r>
          </w:p>
        </w:tc>
        <w:tc>
          <w:tcPr>
            <w:tcW w:w="2551" w:type="dxa"/>
          </w:tcPr>
          <w:p w14:paraId="4BBECB07" w14:textId="3E8FF85C" w:rsidR="005616F2" w:rsidRPr="003E36B7" w:rsidRDefault="005616F2" w:rsidP="001F16D3">
            <w:pPr>
              <w:pStyle w:val="Tabletext"/>
            </w:pPr>
            <w:r w:rsidRPr="003E36B7">
              <w:t>Enregistrement auprès de l'UIT d'informations relatives au service maritime</w:t>
            </w:r>
          </w:p>
        </w:tc>
        <w:tc>
          <w:tcPr>
            <w:tcW w:w="3625" w:type="dxa"/>
            <w:tcBorders>
              <w:bottom w:val="single" w:sz="6" w:space="0" w:color="auto"/>
            </w:tcBorders>
            <w:shd w:val="clear" w:color="auto" w:fill="auto"/>
          </w:tcPr>
          <w:p w14:paraId="717F969E" w14:textId="15AF4B1C" w:rsidR="005616F2" w:rsidRPr="003E36B7" w:rsidRDefault="005616F2" w:rsidP="003D4522">
            <w:pPr>
              <w:pStyle w:val="Tabletext"/>
            </w:pPr>
            <w:r w:rsidRPr="003E36B7">
              <w:t>(CMR-07). A toujours lieu d'être</w:t>
            </w:r>
            <w:r w:rsidRPr="003E36B7">
              <w:rPr>
                <w:lang w:eastAsia="ja-JP"/>
              </w:rPr>
              <w:t>.</w:t>
            </w:r>
            <w:r w:rsidR="003D4522">
              <w:rPr>
                <w:lang w:eastAsia="ja-JP"/>
              </w:rPr>
              <w:t xml:space="preserve"> </w:t>
            </w:r>
            <w:r w:rsidRPr="003E36B7">
              <w:t>Les consultations à mener par l'UIT</w:t>
            </w:r>
            <w:r w:rsidRPr="003E36B7">
              <w:noBreakHyphen/>
              <w:t xml:space="preserve">R demandées dans cette Résolution </w:t>
            </w:r>
            <w:r w:rsidR="005349CE" w:rsidRPr="003E36B7">
              <w:t xml:space="preserve">sont </w:t>
            </w:r>
            <w:r w:rsidR="0015780D" w:rsidRPr="003E36B7">
              <w:t>toujours en cours; p</w:t>
            </w:r>
            <w:r w:rsidRPr="003E36B7">
              <w:t>rocessus permanent au sein du GT 5B et à l'OMI</w:t>
            </w:r>
            <w:r w:rsidR="0015780D" w:rsidRPr="003E36B7">
              <w:t>.</w:t>
            </w:r>
            <w:r w:rsidRPr="003E36B7">
              <w:t xml:space="preserve"> </w:t>
            </w:r>
            <w:r w:rsidR="0015780D" w:rsidRPr="003E36B7">
              <w:t>S</w:t>
            </w:r>
            <w:r w:rsidRPr="003E36B7">
              <w:t xml:space="preserve">ur la base des besoins relatifs aux nouveaux systèmes maritimes; modifier éventuellement la partie </w:t>
            </w:r>
            <w:r w:rsidRPr="003E36B7">
              <w:rPr>
                <w:i/>
                <w:iCs/>
              </w:rPr>
              <w:t>invite l'UIT-R</w:t>
            </w:r>
            <w:r w:rsidRPr="003E36B7">
              <w:t xml:space="preserve"> afin de lire: «à mener </w:t>
            </w:r>
            <w:r w:rsidRPr="003E36B7">
              <w:rPr>
                <w:u w:val="single"/>
              </w:rPr>
              <w:t>à intervalles réguliers</w:t>
            </w:r>
            <w:r w:rsidRPr="003E36B7">
              <w:t xml:space="preserve"> des consultations...».</w:t>
            </w:r>
          </w:p>
        </w:tc>
        <w:tc>
          <w:tcPr>
            <w:tcW w:w="2045" w:type="dxa"/>
            <w:tcBorders>
              <w:bottom w:val="single" w:sz="6" w:space="0" w:color="auto"/>
            </w:tcBorders>
            <w:shd w:val="clear" w:color="auto" w:fill="auto"/>
          </w:tcPr>
          <w:p w14:paraId="124490AA" w14:textId="77777777" w:rsidR="005616F2" w:rsidRPr="003E36B7" w:rsidRDefault="005616F2" w:rsidP="001F16D3">
            <w:pPr>
              <w:pStyle w:val="Tabletext"/>
              <w:jc w:val="center"/>
              <w:rPr>
                <w:lang w:eastAsia="ja-JP"/>
              </w:rPr>
            </w:pPr>
            <w:r w:rsidRPr="003E36B7">
              <w:rPr>
                <w:lang w:eastAsia="ja-JP"/>
              </w:rPr>
              <w:t>NOC/</w:t>
            </w:r>
          </w:p>
          <w:p w14:paraId="46C22BC0" w14:textId="7559D4C5" w:rsidR="005616F2" w:rsidRPr="003E36B7" w:rsidRDefault="005616F2" w:rsidP="001F16D3">
            <w:pPr>
              <w:pStyle w:val="Tabletext"/>
              <w:jc w:val="center"/>
              <w:rPr>
                <w:lang w:eastAsia="ja-JP"/>
              </w:rPr>
            </w:pPr>
            <w:r w:rsidRPr="003E36B7">
              <w:rPr>
                <w:lang w:eastAsia="ja-JP"/>
              </w:rPr>
              <w:t>MOD</w:t>
            </w:r>
          </w:p>
        </w:tc>
      </w:tr>
      <w:tr w:rsidR="005616F2" w:rsidRPr="003E36B7" w14:paraId="75C82D7F" w14:textId="77777777" w:rsidTr="00724022">
        <w:trPr>
          <w:cantSplit/>
          <w:jc w:val="center"/>
        </w:trPr>
        <w:tc>
          <w:tcPr>
            <w:tcW w:w="843" w:type="dxa"/>
            <w:shd w:val="clear" w:color="auto" w:fill="D9D9D9" w:themeFill="background1" w:themeFillShade="D9"/>
          </w:tcPr>
          <w:p w14:paraId="24EF2E71" w14:textId="77777777" w:rsidR="005616F2" w:rsidRPr="003E36B7" w:rsidRDefault="005616F2" w:rsidP="001F16D3">
            <w:pPr>
              <w:pStyle w:val="Tabletext"/>
              <w:jc w:val="center"/>
            </w:pPr>
            <w:r w:rsidRPr="003E36B7">
              <w:t>359</w:t>
            </w:r>
          </w:p>
        </w:tc>
        <w:tc>
          <w:tcPr>
            <w:tcW w:w="2551" w:type="dxa"/>
            <w:shd w:val="clear" w:color="auto" w:fill="D9D9D9" w:themeFill="background1" w:themeFillShade="D9"/>
          </w:tcPr>
          <w:p w14:paraId="06D56FE8" w14:textId="77777777" w:rsidR="005616F2" w:rsidRPr="003E36B7" w:rsidRDefault="005616F2" w:rsidP="001F16D3">
            <w:pPr>
              <w:pStyle w:val="Tabletext"/>
            </w:pPr>
            <w:r w:rsidRPr="003E36B7">
              <w:t xml:space="preserve">Examen de dispositions réglementaires relatives à la modernisation du Système mondial de détresse et de sécurité en mer et d'études portant sur la navigation électronique </w:t>
            </w:r>
          </w:p>
        </w:tc>
        <w:tc>
          <w:tcPr>
            <w:tcW w:w="3625" w:type="dxa"/>
            <w:tcBorders>
              <w:bottom w:val="single" w:sz="6" w:space="0" w:color="auto"/>
            </w:tcBorders>
            <w:shd w:val="clear" w:color="auto" w:fill="D9D9D9" w:themeFill="background1" w:themeFillShade="D9"/>
          </w:tcPr>
          <w:p w14:paraId="4532DC5D" w14:textId="25D7E131" w:rsidR="005616F2" w:rsidRPr="003E36B7" w:rsidRDefault="005616F2" w:rsidP="001F16D3">
            <w:pPr>
              <w:pStyle w:val="Tabletext"/>
              <w:rPr>
                <w:lang w:eastAsia="nl-NL"/>
              </w:rPr>
            </w:pPr>
            <w:r w:rsidRPr="003E36B7">
              <w:rPr>
                <w:lang w:eastAsia="nl-NL"/>
              </w:rPr>
              <w:t xml:space="preserve">(Rév.CMR-15). </w:t>
            </w:r>
            <w:r w:rsidR="00F02D8A" w:rsidRPr="003E36B7">
              <w:t>À</w:t>
            </w:r>
            <w:r w:rsidR="0015780D" w:rsidRPr="003E36B7">
              <w:t xml:space="preserve"> l'issue de l'examen </w:t>
            </w:r>
            <w:r w:rsidRPr="003E36B7">
              <w:t xml:space="preserve">du </w:t>
            </w:r>
            <w:r w:rsidRPr="003E36B7">
              <w:rPr>
                <w:b/>
                <w:bCs/>
              </w:rPr>
              <w:t>point 1.8 de l'ordre du jour</w:t>
            </w:r>
            <w:r w:rsidRPr="003E36B7">
              <w:t xml:space="preserve"> de la CMR</w:t>
            </w:r>
            <w:r w:rsidRPr="003E36B7">
              <w:rPr>
                <w:bCs/>
              </w:rPr>
              <w:noBreakHyphen/>
              <w:t>19</w:t>
            </w:r>
            <w:r w:rsidR="0015780D" w:rsidRPr="003E36B7">
              <w:rPr>
                <w:bCs/>
              </w:rPr>
              <w:t>, cette Résolution devrait être supprimée.</w:t>
            </w:r>
          </w:p>
        </w:tc>
        <w:tc>
          <w:tcPr>
            <w:tcW w:w="2045" w:type="dxa"/>
            <w:tcBorders>
              <w:bottom w:val="single" w:sz="6" w:space="0" w:color="auto"/>
            </w:tcBorders>
            <w:shd w:val="clear" w:color="auto" w:fill="D9D9D9" w:themeFill="background1" w:themeFillShade="D9"/>
          </w:tcPr>
          <w:p w14:paraId="4B3CC7C2" w14:textId="7149B755" w:rsidR="005616F2" w:rsidRPr="003E36B7" w:rsidRDefault="005616F2" w:rsidP="001F16D3">
            <w:pPr>
              <w:pStyle w:val="Tabletext"/>
              <w:jc w:val="center"/>
              <w:rPr>
                <w:lang w:eastAsia="ja-JP"/>
              </w:rPr>
            </w:pPr>
            <w:r w:rsidRPr="003E36B7">
              <w:rPr>
                <w:lang w:eastAsia="ja-JP"/>
              </w:rPr>
              <w:t>---</w:t>
            </w:r>
          </w:p>
        </w:tc>
      </w:tr>
      <w:tr w:rsidR="005616F2" w:rsidRPr="003E36B7" w14:paraId="115CBA75" w14:textId="77777777" w:rsidTr="00724022">
        <w:trPr>
          <w:cantSplit/>
          <w:jc w:val="center"/>
        </w:trPr>
        <w:tc>
          <w:tcPr>
            <w:tcW w:w="843" w:type="dxa"/>
            <w:shd w:val="clear" w:color="auto" w:fill="D9D9D9" w:themeFill="background1" w:themeFillShade="D9"/>
          </w:tcPr>
          <w:p w14:paraId="1B86610B" w14:textId="77777777" w:rsidR="005616F2" w:rsidRPr="003E36B7" w:rsidRDefault="005616F2" w:rsidP="001F16D3">
            <w:pPr>
              <w:pStyle w:val="Tabletext"/>
              <w:jc w:val="center"/>
            </w:pPr>
            <w:r w:rsidRPr="003E36B7">
              <w:t>360</w:t>
            </w:r>
          </w:p>
        </w:tc>
        <w:tc>
          <w:tcPr>
            <w:tcW w:w="2551" w:type="dxa"/>
            <w:shd w:val="clear" w:color="auto" w:fill="D9D9D9" w:themeFill="background1" w:themeFillShade="D9"/>
          </w:tcPr>
          <w:p w14:paraId="0D4598DF" w14:textId="77777777" w:rsidR="005616F2" w:rsidRPr="003E36B7" w:rsidRDefault="005616F2" w:rsidP="001F16D3">
            <w:pPr>
              <w:pStyle w:val="Tabletext"/>
            </w:pPr>
            <w:r w:rsidRPr="003E36B7">
              <w:t>Examen des dispositions réglementaires et des attributions de fréquences au service mobile maritime par satellite pour permettre l'exploitation de la composante satellite du système d'échange de données en ondes métriques et l'amélioration des radiocommunications maritimes</w:t>
            </w:r>
          </w:p>
        </w:tc>
        <w:tc>
          <w:tcPr>
            <w:tcW w:w="3625" w:type="dxa"/>
            <w:tcBorders>
              <w:bottom w:val="single" w:sz="6" w:space="0" w:color="auto"/>
            </w:tcBorders>
            <w:shd w:val="clear" w:color="auto" w:fill="D9D9D9" w:themeFill="background1" w:themeFillShade="D9"/>
          </w:tcPr>
          <w:p w14:paraId="42066D7E" w14:textId="61C09BE9" w:rsidR="005616F2" w:rsidRPr="003E36B7" w:rsidRDefault="005616F2" w:rsidP="001F16D3">
            <w:pPr>
              <w:pStyle w:val="Tabletext"/>
              <w:rPr>
                <w:lang w:eastAsia="ja-JP"/>
              </w:rPr>
            </w:pPr>
            <w:r w:rsidRPr="003E36B7">
              <w:rPr>
                <w:lang w:eastAsia="nl-NL"/>
              </w:rPr>
              <w:t xml:space="preserve">(Rév.CMR-15). </w:t>
            </w:r>
            <w:r w:rsidR="00F02D8A" w:rsidRPr="003E36B7">
              <w:t>À</w:t>
            </w:r>
            <w:r w:rsidR="0015780D" w:rsidRPr="003E36B7">
              <w:t xml:space="preserve"> l'issue de l'examen du </w:t>
            </w:r>
            <w:r w:rsidRPr="003E36B7">
              <w:rPr>
                <w:b/>
                <w:bCs/>
                <w:lang w:eastAsia="nl-NL"/>
              </w:rPr>
              <w:t>point 1.9.2 de l'ordre du jour</w:t>
            </w:r>
            <w:r w:rsidRPr="003E36B7">
              <w:rPr>
                <w:lang w:eastAsia="nl-NL"/>
              </w:rPr>
              <w:t xml:space="preserve"> de la CMR</w:t>
            </w:r>
            <w:r w:rsidRPr="003E36B7">
              <w:rPr>
                <w:lang w:eastAsia="nl-NL"/>
              </w:rPr>
              <w:noBreakHyphen/>
              <w:t>19</w:t>
            </w:r>
            <w:r w:rsidR="0015780D" w:rsidRPr="003E36B7">
              <w:rPr>
                <w:lang w:eastAsia="nl-NL"/>
              </w:rPr>
              <w:t xml:space="preserve">, </w:t>
            </w:r>
            <w:r w:rsidR="0015780D" w:rsidRPr="003E36B7">
              <w:rPr>
                <w:bCs/>
              </w:rPr>
              <w:t xml:space="preserve">cette Résolution devrait être supprimée </w:t>
            </w:r>
            <w:r w:rsidR="0015780D" w:rsidRPr="003E36B7">
              <w:rPr>
                <w:lang w:eastAsia="nl-NL"/>
              </w:rPr>
              <w:t>(voir</w:t>
            </w:r>
            <w:r w:rsidRPr="003E36B7">
              <w:rPr>
                <w:lang w:eastAsia="ja-JP"/>
              </w:rPr>
              <w:t xml:space="preserve"> ACP/24A9A2/7)</w:t>
            </w:r>
            <w:r w:rsidR="0015780D" w:rsidRPr="003E36B7">
              <w:rPr>
                <w:lang w:eastAsia="ja-JP"/>
              </w:rPr>
              <w:t>.</w:t>
            </w:r>
          </w:p>
        </w:tc>
        <w:tc>
          <w:tcPr>
            <w:tcW w:w="2045" w:type="dxa"/>
            <w:tcBorders>
              <w:bottom w:val="single" w:sz="6" w:space="0" w:color="auto"/>
            </w:tcBorders>
            <w:shd w:val="clear" w:color="auto" w:fill="D9D9D9" w:themeFill="background1" w:themeFillShade="D9"/>
          </w:tcPr>
          <w:p w14:paraId="0BA34362" w14:textId="5228A2C6" w:rsidR="005616F2" w:rsidRPr="003E36B7" w:rsidRDefault="005616F2" w:rsidP="001F16D3">
            <w:pPr>
              <w:pStyle w:val="Tabletext"/>
              <w:jc w:val="center"/>
              <w:rPr>
                <w:lang w:eastAsia="ja-JP"/>
              </w:rPr>
            </w:pPr>
            <w:r w:rsidRPr="003E36B7">
              <w:rPr>
                <w:lang w:eastAsia="ja-JP"/>
              </w:rPr>
              <w:t>SUP</w:t>
            </w:r>
          </w:p>
        </w:tc>
      </w:tr>
      <w:tr w:rsidR="005616F2" w:rsidRPr="003E36B7" w14:paraId="0072380F" w14:textId="77777777" w:rsidTr="00724022">
        <w:trPr>
          <w:cantSplit/>
          <w:jc w:val="center"/>
        </w:trPr>
        <w:tc>
          <w:tcPr>
            <w:tcW w:w="843" w:type="dxa"/>
            <w:shd w:val="clear" w:color="auto" w:fill="D9D9D9" w:themeFill="background1" w:themeFillShade="D9"/>
          </w:tcPr>
          <w:p w14:paraId="2D69C24B" w14:textId="77777777" w:rsidR="005616F2" w:rsidRPr="003E36B7" w:rsidRDefault="005616F2" w:rsidP="001F16D3">
            <w:pPr>
              <w:pStyle w:val="Tabletext"/>
              <w:jc w:val="center"/>
            </w:pPr>
            <w:r w:rsidRPr="003E36B7">
              <w:t>361</w:t>
            </w:r>
          </w:p>
        </w:tc>
        <w:tc>
          <w:tcPr>
            <w:tcW w:w="2551" w:type="dxa"/>
            <w:shd w:val="clear" w:color="auto" w:fill="D9D9D9" w:themeFill="background1" w:themeFillShade="D9"/>
          </w:tcPr>
          <w:p w14:paraId="4D4F7C08" w14:textId="6E02198F" w:rsidR="005616F2" w:rsidRPr="003E36B7" w:rsidRDefault="005616F2" w:rsidP="001F16D3">
            <w:pPr>
              <w:pStyle w:val="Tabletext"/>
            </w:pPr>
            <w:r w:rsidRPr="003E36B7">
              <w:t xml:space="preserve">Examen de dispositions réglementaires relatives à la modernisation du Système mondial de détresse et de sécurité en mer et à la mise en </w:t>
            </w:r>
            <w:r w:rsidR="00587001" w:rsidRPr="003E36B7">
              <w:t>œuvre</w:t>
            </w:r>
            <w:r w:rsidRPr="003E36B7">
              <w:t xml:space="preserve"> de la navigation électronique</w:t>
            </w:r>
          </w:p>
        </w:tc>
        <w:tc>
          <w:tcPr>
            <w:tcW w:w="3625" w:type="dxa"/>
            <w:tcBorders>
              <w:bottom w:val="single" w:sz="6" w:space="0" w:color="auto"/>
            </w:tcBorders>
            <w:shd w:val="clear" w:color="auto" w:fill="D9D9D9" w:themeFill="background1" w:themeFillShade="D9"/>
          </w:tcPr>
          <w:p w14:paraId="7D560F00" w14:textId="42EA632E" w:rsidR="005616F2" w:rsidRPr="003E36B7" w:rsidRDefault="005616F2" w:rsidP="001F16D3">
            <w:pPr>
              <w:pStyle w:val="Tabletext"/>
              <w:rPr>
                <w:bCs/>
                <w:lang w:eastAsia="ja-JP"/>
              </w:rPr>
            </w:pPr>
            <w:r w:rsidRPr="003E36B7">
              <w:t>(CMR</w:t>
            </w:r>
            <w:r w:rsidRPr="003E36B7">
              <w:noBreakHyphen/>
              <w:t xml:space="preserve">15). </w:t>
            </w:r>
            <w:r w:rsidR="0015780D" w:rsidRPr="003E36B7">
              <w:t>Cette Résolution est</w:t>
            </w:r>
            <w:r w:rsidRPr="003E36B7">
              <w:t xml:space="preserve"> mentionnée au point 2.1 de l'ordre du jour préliminaire de la CMR-23</w:t>
            </w:r>
            <w:r w:rsidR="0015780D" w:rsidRPr="003E36B7">
              <w:t xml:space="preserve">. </w:t>
            </w:r>
            <w:r w:rsidR="009C71BF" w:rsidRPr="003E36B7">
              <w:t>À</w:t>
            </w:r>
            <w:r w:rsidR="0015780D" w:rsidRPr="003E36B7">
              <w:t xml:space="preserve"> l'issue de l'examen</w:t>
            </w:r>
            <w:r w:rsidR="009C71BF" w:rsidRPr="003E36B7">
              <w:t xml:space="preserve"> du </w:t>
            </w:r>
            <w:r w:rsidR="009C71BF" w:rsidRPr="003E36B7">
              <w:rPr>
                <w:b/>
                <w:bCs/>
              </w:rPr>
              <w:t>point 10 de l'ordre du jour</w:t>
            </w:r>
            <w:r w:rsidR="0015780D" w:rsidRPr="003E36B7">
              <w:t xml:space="preserve"> de la CMR-19, cette Résolution devrait être modifiée (</w:t>
            </w:r>
            <w:r w:rsidR="00587001" w:rsidRPr="003E36B7">
              <w:t>v</w:t>
            </w:r>
            <w:r w:rsidR="0015780D" w:rsidRPr="003E36B7">
              <w:t>oir</w:t>
            </w:r>
            <w:r w:rsidR="009C71BF" w:rsidRPr="003E36B7">
              <w:rPr>
                <w:bCs/>
                <w:lang w:eastAsia="ja-JP"/>
              </w:rPr>
              <w:t xml:space="preserve"> </w:t>
            </w:r>
            <w:r w:rsidRPr="003E36B7">
              <w:rPr>
                <w:bCs/>
                <w:lang w:eastAsia="ja-JP"/>
              </w:rPr>
              <w:t>ACP/24A24A2/2)</w:t>
            </w:r>
            <w:r w:rsidR="005125A6" w:rsidRPr="003E36B7">
              <w:rPr>
                <w:bCs/>
                <w:lang w:eastAsia="ja-JP"/>
              </w:rPr>
              <w:t>.</w:t>
            </w:r>
          </w:p>
        </w:tc>
        <w:tc>
          <w:tcPr>
            <w:tcW w:w="2045" w:type="dxa"/>
            <w:tcBorders>
              <w:bottom w:val="single" w:sz="6" w:space="0" w:color="auto"/>
            </w:tcBorders>
            <w:shd w:val="clear" w:color="auto" w:fill="D9D9D9" w:themeFill="background1" w:themeFillShade="D9"/>
          </w:tcPr>
          <w:p w14:paraId="698A79DE" w14:textId="51E51DEB" w:rsidR="005616F2" w:rsidRPr="003E36B7" w:rsidRDefault="005616F2" w:rsidP="001F16D3">
            <w:pPr>
              <w:pStyle w:val="Tabletext"/>
              <w:jc w:val="center"/>
              <w:rPr>
                <w:lang w:eastAsia="ja-JP"/>
              </w:rPr>
            </w:pPr>
            <w:r w:rsidRPr="003E36B7">
              <w:t>MOD</w:t>
            </w:r>
          </w:p>
        </w:tc>
      </w:tr>
      <w:tr w:rsidR="005616F2" w:rsidRPr="003E36B7" w14:paraId="74429F57" w14:textId="77777777" w:rsidTr="00724022">
        <w:tblPrEx>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ExChange w:id="128" w:author="Unknown" w:date="2019-02-21T23:40:00Z">
            <w:tblPrEx>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Ex>
          </w:tblPrExChange>
        </w:tblPrEx>
        <w:trPr>
          <w:cantSplit/>
          <w:jc w:val="center"/>
          <w:trPrChange w:id="129" w:author="Unknown" w:date="2019-02-21T23:40:00Z">
            <w:trPr>
              <w:cantSplit/>
              <w:jc w:val="center"/>
            </w:trPr>
          </w:trPrChange>
        </w:trPr>
        <w:tc>
          <w:tcPr>
            <w:tcW w:w="843" w:type="dxa"/>
            <w:shd w:val="clear" w:color="auto" w:fill="D9D9D9" w:themeFill="background1" w:themeFillShade="D9"/>
            <w:tcPrChange w:id="130" w:author="Unknown" w:date="2019-02-21T23:40:00Z">
              <w:tcPr>
                <w:tcW w:w="843" w:type="dxa"/>
              </w:tcPr>
            </w:tcPrChange>
          </w:tcPr>
          <w:p w14:paraId="38DD34F9" w14:textId="77777777" w:rsidR="005616F2" w:rsidRPr="003E36B7" w:rsidRDefault="005616F2" w:rsidP="001F16D3">
            <w:pPr>
              <w:pStyle w:val="Tabletext"/>
              <w:jc w:val="center"/>
            </w:pPr>
            <w:r w:rsidRPr="003E36B7">
              <w:t>362</w:t>
            </w:r>
          </w:p>
        </w:tc>
        <w:tc>
          <w:tcPr>
            <w:tcW w:w="2551" w:type="dxa"/>
            <w:shd w:val="clear" w:color="auto" w:fill="D9D9D9" w:themeFill="background1" w:themeFillShade="D9"/>
            <w:tcPrChange w:id="131" w:author="Unknown" w:date="2019-02-21T23:40:00Z">
              <w:tcPr>
                <w:tcW w:w="2551" w:type="dxa"/>
              </w:tcPr>
            </w:tcPrChange>
          </w:tcPr>
          <w:p w14:paraId="1945FDAA" w14:textId="77777777" w:rsidR="005616F2" w:rsidRPr="003E36B7" w:rsidRDefault="005616F2" w:rsidP="001F16D3">
            <w:pPr>
              <w:pStyle w:val="Tabletext"/>
            </w:pPr>
            <w:r w:rsidRPr="003E36B7">
              <w:t>Dispositifs de radiocommunication maritimes autonomes fonctionnant dans la bande de fréquences 156-162,05 MHz</w:t>
            </w:r>
          </w:p>
        </w:tc>
        <w:tc>
          <w:tcPr>
            <w:tcW w:w="3625" w:type="dxa"/>
            <w:shd w:val="clear" w:color="auto" w:fill="D9D9D9" w:themeFill="background1" w:themeFillShade="D9"/>
            <w:tcPrChange w:id="132" w:author="Unknown" w:date="2019-02-21T23:40:00Z">
              <w:tcPr>
                <w:tcW w:w="3625" w:type="dxa"/>
                <w:tcBorders>
                  <w:bottom w:val="single" w:sz="6" w:space="0" w:color="auto"/>
                </w:tcBorders>
              </w:tcPr>
            </w:tcPrChange>
          </w:tcPr>
          <w:p w14:paraId="2D213375" w14:textId="6BEA92F8" w:rsidR="005616F2" w:rsidRPr="003E36B7" w:rsidRDefault="005616F2" w:rsidP="001F16D3">
            <w:pPr>
              <w:pStyle w:val="Tabletext"/>
            </w:pPr>
            <w:r w:rsidRPr="003E36B7">
              <w:t>(CMR</w:t>
            </w:r>
            <w:r w:rsidRPr="003E36B7">
              <w:noBreakHyphen/>
              <w:t xml:space="preserve">15). </w:t>
            </w:r>
            <w:r w:rsidR="0011156E" w:rsidRPr="003E36B7">
              <w:t>À</w:t>
            </w:r>
            <w:r w:rsidR="0015780D" w:rsidRPr="003E36B7">
              <w:t xml:space="preserve"> l'issue de l'examen du </w:t>
            </w:r>
            <w:r w:rsidR="0015780D" w:rsidRPr="003E36B7">
              <w:rPr>
                <w:b/>
                <w:bCs/>
                <w:lang w:eastAsia="nl-NL"/>
              </w:rPr>
              <w:t>point 1.9.1 de l'ordre du jour</w:t>
            </w:r>
            <w:r w:rsidR="0015780D" w:rsidRPr="003E36B7">
              <w:rPr>
                <w:lang w:eastAsia="nl-NL"/>
              </w:rPr>
              <w:t xml:space="preserve"> de la CMR</w:t>
            </w:r>
            <w:r w:rsidR="0015780D" w:rsidRPr="003E36B7">
              <w:rPr>
                <w:lang w:eastAsia="nl-NL"/>
              </w:rPr>
              <w:noBreakHyphen/>
              <w:t xml:space="preserve">19, </w:t>
            </w:r>
            <w:r w:rsidR="0015780D" w:rsidRPr="003E36B7">
              <w:rPr>
                <w:bCs/>
              </w:rPr>
              <w:t xml:space="preserve">cette Résolution devrait être supprimée </w:t>
            </w:r>
            <w:r w:rsidR="0015780D" w:rsidRPr="003E36B7">
              <w:rPr>
                <w:lang w:eastAsia="nl-NL"/>
              </w:rPr>
              <w:t>(voir</w:t>
            </w:r>
            <w:r w:rsidR="0015780D" w:rsidRPr="003E36B7">
              <w:rPr>
                <w:lang w:eastAsia="ja-JP"/>
              </w:rPr>
              <w:t xml:space="preserve"> </w:t>
            </w:r>
            <w:r w:rsidRPr="003E36B7">
              <w:t>ACP/24A9A1/3)</w:t>
            </w:r>
            <w:r w:rsidR="005125A6" w:rsidRPr="003E36B7">
              <w:t>.</w:t>
            </w:r>
          </w:p>
        </w:tc>
        <w:tc>
          <w:tcPr>
            <w:tcW w:w="2045" w:type="dxa"/>
            <w:shd w:val="clear" w:color="auto" w:fill="D9D9D9" w:themeFill="background1" w:themeFillShade="D9"/>
            <w:tcPrChange w:id="133" w:author="Unknown" w:date="2019-02-21T23:40:00Z">
              <w:tcPr>
                <w:tcW w:w="2045" w:type="dxa"/>
                <w:tcBorders>
                  <w:bottom w:val="single" w:sz="6" w:space="0" w:color="auto"/>
                </w:tcBorders>
              </w:tcPr>
            </w:tcPrChange>
          </w:tcPr>
          <w:p w14:paraId="6DBFDB07" w14:textId="70C9CE36" w:rsidR="005616F2" w:rsidRPr="003E36B7" w:rsidRDefault="005616F2" w:rsidP="001F16D3">
            <w:pPr>
              <w:pStyle w:val="Tabletext"/>
              <w:jc w:val="center"/>
              <w:rPr>
                <w:lang w:eastAsia="ja-JP"/>
              </w:rPr>
            </w:pPr>
            <w:r w:rsidRPr="003E36B7">
              <w:t>SUP</w:t>
            </w:r>
          </w:p>
        </w:tc>
      </w:tr>
      <w:tr w:rsidR="005616F2" w:rsidRPr="003E36B7" w14:paraId="61521BE8"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3AE7B9ED" w14:textId="77777777" w:rsidR="005616F2" w:rsidRPr="003E36B7" w:rsidRDefault="005616F2" w:rsidP="001F16D3">
            <w:pPr>
              <w:pStyle w:val="Tabletext"/>
              <w:jc w:val="center"/>
            </w:pPr>
            <w:r w:rsidRPr="003E36B7">
              <w:t>405</w:t>
            </w:r>
          </w:p>
        </w:tc>
        <w:tc>
          <w:tcPr>
            <w:tcW w:w="2551" w:type="dxa"/>
            <w:tcBorders>
              <w:top w:val="single" w:sz="6" w:space="0" w:color="auto"/>
              <w:left w:val="single" w:sz="6" w:space="0" w:color="auto"/>
              <w:bottom w:val="single" w:sz="6" w:space="0" w:color="auto"/>
              <w:right w:val="single" w:sz="6" w:space="0" w:color="auto"/>
            </w:tcBorders>
          </w:tcPr>
          <w:p w14:paraId="66D49389" w14:textId="77777777" w:rsidR="005616F2" w:rsidRPr="003E36B7" w:rsidRDefault="005616F2" w:rsidP="001F16D3">
            <w:pPr>
              <w:pStyle w:val="Tabletext"/>
            </w:pPr>
            <w:r w:rsidRPr="003E36B7">
              <w:t xml:space="preserve">Fréquences du service mobile aéronautique (R) </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042CD1D4" w14:textId="685D2000" w:rsidR="005616F2" w:rsidRPr="003E36B7" w:rsidRDefault="005616F2" w:rsidP="001F16D3">
            <w:pPr>
              <w:pStyle w:val="Tabletext"/>
            </w:pPr>
            <w:r w:rsidRPr="003E36B7">
              <w:t>(CAMR-92). A toujours lieu d'être; activités en cours à l'OACI.</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467A6A70" w14:textId="77777777" w:rsidR="005616F2" w:rsidRPr="003E36B7" w:rsidRDefault="005616F2" w:rsidP="001F16D3">
            <w:pPr>
              <w:pStyle w:val="Tabletext"/>
              <w:jc w:val="center"/>
            </w:pPr>
            <w:r w:rsidRPr="003E36B7">
              <w:t>NOC</w:t>
            </w:r>
          </w:p>
        </w:tc>
      </w:tr>
      <w:tr w:rsidR="005616F2" w:rsidRPr="003E36B7" w14:paraId="5E0CDBBE"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6058F97" w14:textId="77777777" w:rsidR="005616F2" w:rsidRPr="003E36B7" w:rsidRDefault="005616F2" w:rsidP="001F16D3">
            <w:pPr>
              <w:pStyle w:val="Tabletext"/>
              <w:jc w:val="center"/>
            </w:pPr>
            <w:r w:rsidRPr="003E36B7">
              <w:t>413</w:t>
            </w:r>
          </w:p>
        </w:tc>
        <w:tc>
          <w:tcPr>
            <w:tcW w:w="2551" w:type="dxa"/>
            <w:tcBorders>
              <w:top w:val="single" w:sz="6" w:space="0" w:color="auto"/>
              <w:left w:val="single" w:sz="6" w:space="0" w:color="auto"/>
              <w:bottom w:val="single" w:sz="6" w:space="0" w:color="auto"/>
              <w:right w:val="single" w:sz="6" w:space="0" w:color="auto"/>
            </w:tcBorders>
          </w:tcPr>
          <w:p w14:paraId="3E625472" w14:textId="77777777" w:rsidR="005616F2" w:rsidRPr="003E36B7" w:rsidRDefault="005616F2" w:rsidP="001F16D3">
            <w:pPr>
              <w:pStyle w:val="Tabletext"/>
            </w:pPr>
            <w:r w:rsidRPr="003E36B7">
              <w:t>Utilisation de la bande 108</w:t>
            </w:r>
            <w:r w:rsidRPr="003E36B7">
              <w:noBreakHyphen/>
              <w:t>117,975 MHz par le service mobile aéronautique (R) (SMA(R))</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D4E62EB" w14:textId="6E1BA19B" w:rsidR="005616F2" w:rsidRPr="003E36B7" w:rsidRDefault="005616F2" w:rsidP="001F16D3">
            <w:pPr>
              <w:pStyle w:val="Tabletext"/>
            </w:pPr>
            <w:r w:rsidRPr="003E36B7">
              <w:t xml:space="preserve">(Rév.CMR-12). A toujours lieu d'être. Le texte a été mis à jour à la CMR-12. Cette Résolution est citée dans le numéro </w:t>
            </w:r>
            <w:r w:rsidRPr="003E36B7">
              <w:rPr>
                <w:b/>
                <w:bCs/>
              </w:rPr>
              <w:t>5.197A</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2335B27B" w14:textId="77777777" w:rsidR="005616F2" w:rsidRPr="003E36B7" w:rsidRDefault="005616F2" w:rsidP="001F16D3">
            <w:pPr>
              <w:pStyle w:val="Tabletext"/>
              <w:jc w:val="center"/>
            </w:pPr>
            <w:r w:rsidRPr="003E36B7">
              <w:t>NOC</w:t>
            </w:r>
          </w:p>
        </w:tc>
      </w:tr>
      <w:tr w:rsidR="005616F2" w:rsidRPr="003E36B7" w14:paraId="55176F80"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E56F7AB" w14:textId="77777777" w:rsidR="005616F2" w:rsidRPr="003E36B7" w:rsidRDefault="005616F2" w:rsidP="001F16D3">
            <w:pPr>
              <w:pStyle w:val="Tabletext"/>
              <w:jc w:val="center"/>
            </w:pPr>
            <w:r w:rsidRPr="003E36B7">
              <w:t>416</w:t>
            </w:r>
          </w:p>
        </w:tc>
        <w:tc>
          <w:tcPr>
            <w:tcW w:w="2551" w:type="dxa"/>
            <w:tcBorders>
              <w:top w:val="single" w:sz="6" w:space="0" w:color="auto"/>
              <w:left w:val="single" w:sz="6" w:space="0" w:color="auto"/>
              <w:bottom w:val="single" w:sz="6" w:space="0" w:color="auto"/>
              <w:right w:val="single" w:sz="6" w:space="0" w:color="auto"/>
            </w:tcBorders>
          </w:tcPr>
          <w:p w14:paraId="59682752" w14:textId="77777777" w:rsidR="005616F2" w:rsidRPr="003E36B7" w:rsidRDefault="005616F2" w:rsidP="001F16D3">
            <w:pPr>
              <w:pStyle w:val="Tabletext"/>
            </w:pPr>
            <w:r w:rsidRPr="003E36B7">
              <w:t>Utilisation des bandes 4 400</w:t>
            </w:r>
            <w:r w:rsidRPr="003E36B7">
              <w:noBreakHyphen/>
              <w:t>4 940 MHz et 5 925</w:t>
            </w:r>
            <w:r w:rsidRPr="003E36B7">
              <w:noBreakHyphen/>
              <w:t>6 700 MHz par une application de télémesure mobile aéronautique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0BB96A94" w14:textId="77777777" w:rsidR="005616F2" w:rsidRPr="003E36B7" w:rsidRDefault="005616F2" w:rsidP="001F16D3">
            <w:pPr>
              <w:pStyle w:val="Tabletext"/>
            </w:pPr>
            <w:r w:rsidRPr="003E36B7">
              <w:t xml:space="preserve">(CMR-07). A toujours lieu d'être. Cette Résolution est citée dans les numéros </w:t>
            </w:r>
            <w:r w:rsidRPr="003E36B7">
              <w:rPr>
                <w:b/>
                <w:bCs/>
              </w:rPr>
              <w:t>5.440A</w:t>
            </w:r>
            <w:r w:rsidRPr="003E36B7">
              <w:t xml:space="preserve">, </w:t>
            </w:r>
            <w:r w:rsidRPr="003E36B7">
              <w:rPr>
                <w:b/>
                <w:bCs/>
              </w:rPr>
              <w:t>5.442</w:t>
            </w:r>
            <w:r w:rsidRPr="003E36B7">
              <w:t xml:space="preserve"> et </w:t>
            </w:r>
            <w:r w:rsidRPr="003E36B7">
              <w:rPr>
                <w:b/>
                <w:bCs/>
              </w:rPr>
              <w:t>5.457C</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633A77EB" w14:textId="77777777" w:rsidR="005616F2" w:rsidRPr="003E36B7" w:rsidRDefault="005616F2" w:rsidP="001F16D3">
            <w:pPr>
              <w:pStyle w:val="Tabletext"/>
              <w:jc w:val="center"/>
            </w:pPr>
            <w:r w:rsidRPr="003E36B7">
              <w:t>NOC</w:t>
            </w:r>
          </w:p>
        </w:tc>
      </w:tr>
      <w:tr w:rsidR="005616F2" w:rsidRPr="003E36B7" w14:paraId="76BE43ED"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7F1D685F" w14:textId="77777777" w:rsidR="005616F2" w:rsidRPr="003E36B7" w:rsidRDefault="005616F2" w:rsidP="001F16D3">
            <w:pPr>
              <w:pStyle w:val="Tabletext"/>
              <w:jc w:val="center"/>
            </w:pPr>
            <w:r w:rsidRPr="003E36B7">
              <w:t>417</w:t>
            </w:r>
          </w:p>
        </w:tc>
        <w:tc>
          <w:tcPr>
            <w:tcW w:w="2551" w:type="dxa"/>
            <w:tcBorders>
              <w:top w:val="single" w:sz="6" w:space="0" w:color="auto"/>
              <w:left w:val="single" w:sz="6" w:space="0" w:color="auto"/>
              <w:bottom w:val="single" w:sz="6" w:space="0" w:color="auto"/>
              <w:right w:val="single" w:sz="6" w:space="0" w:color="auto"/>
            </w:tcBorders>
          </w:tcPr>
          <w:p w14:paraId="263A13C7" w14:textId="77777777" w:rsidR="005616F2" w:rsidRPr="003E36B7" w:rsidRDefault="005616F2" w:rsidP="001F16D3">
            <w:pPr>
              <w:pStyle w:val="Tabletext"/>
            </w:pPr>
            <w:r w:rsidRPr="003E36B7">
              <w:t>Utilisation de la bande 960</w:t>
            </w:r>
            <w:r w:rsidRPr="003E36B7">
              <w:noBreakHyphen/>
              <w:t>1 164 MHz par le service mobile aéronautique (R)</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1D157829" w14:textId="77777777" w:rsidR="005616F2" w:rsidRPr="003E36B7" w:rsidRDefault="005616F2" w:rsidP="001F16D3">
            <w:pPr>
              <w:pStyle w:val="Tabletext"/>
            </w:pPr>
            <w:r w:rsidRPr="003E36B7">
              <w:t xml:space="preserve">(Rév.CMR-15). A toujours lieu d'être. Le texte a été mis à jour à la CMR-15. Cette Résolution est citée dans le numéro </w:t>
            </w:r>
            <w:r w:rsidRPr="003E36B7">
              <w:rPr>
                <w:b/>
                <w:bCs/>
              </w:rPr>
              <w:t>5.327A</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BAF7F94" w14:textId="77777777" w:rsidR="005616F2" w:rsidRPr="003E36B7" w:rsidRDefault="005616F2" w:rsidP="001F16D3">
            <w:pPr>
              <w:pStyle w:val="Tabletext"/>
              <w:jc w:val="center"/>
            </w:pPr>
            <w:r w:rsidRPr="003E36B7">
              <w:t>NOC</w:t>
            </w:r>
          </w:p>
        </w:tc>
      </w:tr>
      <w:tr w:rsidR="005616F2" w:rsidRPr="003E36B7" w14:paraId="2CF14760" w14:textId="77777777" w:rsidTr="00EC536D">
        <w:trPr>
          <w:cantSplit/>
          <w:jc w:val="center"/>
        </w:trPr>
        <w:tc>
          <w:tcPr>
            <w:tcW w:w="843" w:type="dxa"/>
            <w:tcBorders>
              <w:left w:val="single" w:sz="6" w:space="0" w:color="auto"/>
              <w:bottom w:val="single" w:sz="6" w:space="0" w:color="auto"/>
              <w:right w:val="single" w:sz="6" w:space="0" w:color="auto"/>
            </w:tcBorders>
          </w:tcPr>
          <w:p w14:paraId="7241E59B" w14:textId="33D70154" w:rsidR="005616F2" w:rsidRPr="003E36B7" w:rsidRDefault="005616F2" w:rsidP="001F16D3">
            <w:pPr>
              <w:pStyle w:val="Tabletext"/>
              <w:jc w:val="center"/>
            </w:pPr>
            <w:r w:rsidRPr="003E36B7">
              <w:t>418</w:t>
            </w:r>
          </w:p>
        </w:tc>
        <w:tc>
          <w:tcPr>
            <w:tcW w:w="2551" w:type="dxa"/>
            <w:tcBorders>
              <w:left w:val="single" w:sz="6" w:space="0" w:color="auto"/>
              <w:bottom w:val="single" w:sz="6" w:space="0" w:color="auto"/>
              <w:right w:val="single" w:sz="6" w:space="0" w:color="auto"/>
            </w:tcBorders>
          </w:tcPr>
          <w:p w14:paraId="65125C26" w14:textId="5A5ABAFF" w:rsidR="005616F2" w:rsidRPr="003E36B7" w:rsidRDefault="005616F2" w:rsidP="001F16D3">
            <w:pPr>
              <w:pStyle w:val="Tabletext"/>
            </w:pPr>
            <w:r w:rsidRPr="003E36B7">
              <w:t>Utilisation de la bande 5 091</w:t>
            </w:r>
            <w:r w:rsidRPr="003E36B7">
              <w:noBreakHyphen/>
              <w:t>5 250 MHz par le service mobile aéronautique pour les applications de télémesure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F59A359" w14:textId="5AB16B89" w:rsidR="005616F2" w:rsidRPr="003E36B7" w:rsidRDefault="005616F2" w:rsidP="001F16D3">
            <w:pPr>
              <w:rPr>
                <w:rFonts w:eastAsia="Malgun Gothic"/>
                <w:sz w:val="20"/>
                <w:lang w:eastAsia="ko-KR"/>
              </w:rPr>
            </w:pPr>
            <w:r w:rsidRPr="003E36B7">
              <w:rPr>
                <w:sz w:val="20"/>
              </w:rPr>
              <w:t>(Rév.CMR-15). A toujours lieu d'être.</w:t>
            </w:r>
            <w:r w:rsidR="0015780D" w:rsidRPr="003E36B7">
              <w:rPr>
                <w:sz w:val="20"/>
              </w:rPr>
              <w:t xml:space="preserve"> Le texte a été mis à jour à la CMR-15. Cette Résolution est citée dans les numéros</w:t>
            </w:r>
            <w:r w:rsidRPr="003E36B7">
              <w:rPr>
                <w:rFonts w:eastAsia="Malgun Gothic"/>
                <w:sz w:val="20"/>
                <w:lang w:eastAsia="ko-KR"/>
              </w:rPr>
              <w:t xml:space="preserve"> </w:t>
            </w:r>
            <w:r w:rsidRPr="003E36B7">
              <w:rPr>
                <w:rFonts w:eastAsiaTheme="minorEastAsia"/>
                <w:b/>
                <w:sz w:val="20"/>
                <w:lang w:eastAsia="ja-JP"/>
              </w:rPr>
              <w:t>5.444B</w:t>
            </w:r>
            <w:r w:rsidRPr="003E36B7">
              <w:rPr>
                <w:rFonts w:eastAsia="Malgun Gothic"/>
                <w:b/>
                <w:sz w:val="20"/>
                <w:lang w:eastAsia="ko-KR"/>
              </w:rPr>
              <w:t xml:space="preserve"> </w:t>
            </w:r>
            <w:r w:rsidR="0015780D" w:rsidRPr="003E36B7">
              <w:rPr>
                <w:rFonts w:eastAsia="Malgun Gothic"/>
                <w:sz w:val="20"/>
                <w:lang w:eastAsia="ko-KR"/>
              </w:rPr>
              <w:t>et</w:t>
            </w:r>
            <w:r w:rsidRPr="003E36B7">
              <w:rPr>
                <w:rFonts w:eastAsia="Malgun Gothic"/>
                <w:sz w:val="20"/>
                <w:lang w:eastAsia="ko-KR"/>
              </w:rPr>
              <w:t xml:space="preserve"> </w:t>
            </w:r>
            <w:r w:rsidRPr="003E36B7">
              <w:rPr>
                <w:rFonts w:eastAsiaTheme="minorEastAsia"/>
                <w:b/>
                <w:sz w:val="20"/>
                <w:lang w:eastAsia="ja-JP"/>
              </w:rPr>
              <w:t>5.446C</w:t>
            </w:r>
            <w:r w:rsidRPr="003E36B7">
              <w:rPr>
                <w:rFonts w:eastAsia="Malgun Gothic"/>
                <w:sz w:val="20"/>
                <w:lang w:eastAsia="ko-KR"/>
              </w:rPr>
              <w:t>.</w:t>
            </w:r>
          </w:p>
          <w:p w14:paraId="0C660CED" w14:textId="757FBE18" w:rsidR="005616F2" w:rsidRPr="003E36B7" w:rsidRDefault="005616F2" w:rsidP="001F16D3">
            <w:pPr>
              <w:pStyle w:val="Tabletext"/>
            </w:pPr>
            <w:r w:rsidRPr="003E36B7">
              <w:t xml:space="preserve">La nouvelle Recommandation UIT-R M.2122-0 pour la bande 5 150-5 250 MHz a été approuvée en janvier 2019, de sorte qu'on pourrait envisager de supprimer la partie </w:t>
            </w:r>
            <w:r w:rsidRPr="003E36B7">
              <w:rPr>
                <w:i/>
                <w:iCs/>
              </w:rPr>
              <w:t>invite le Secteur des radiocommunications de l'UIT</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FBE2300" w14:textId="77777777" w:rsidR="005616F2" w:rsidRPr="003E36B7" w:rsidRDefault="005616F2" w:rsidP="001F16D3">
            <w:pPr>
              <w:pStyle w:val="Tabletext"/>
              <w:jc w:val="center"/>
            </w:pPr>
            <w:r w:rsidRPr="003E36B7">
              <w:t>NOC/</w:t>
            </w:r>
          </w:p>
          <w:p w14:paraId="420AA1E3" w14:textId="109859EA" w:rsidR="005616F2" w:rsidRPr="003E36B7" w:rsidRDefault="005616F2" w:rsidP="001F16D3">
            <w:pPr>
              <w:pStyle w:val="Tabletext"/>
              <w:jc w:val="center"/>
            </w:pPr>
            <w:r w:rsidRPr="003E36B7">
              <w:t>MOD</w:t>
            </w:r>
          </w:p>
        </w:tc>
      </w:tr>
      <w:tr w:rsidR="005616F2" w:rsidRPr="003E36B7" w14:paraId="5A9D3F1A"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3F4BF369" w14:textId="77777777" w:rsidR="005616F2" w:rsidRPr="003E36B7" w:rsidRDefault="005616F2" w:rsidP="001F16D3">
            <w:pPr>
              <w:pStyle w:val="Tabletext"/>
              <w:jc w:val="center"/>
            </w:pPr>
            <w:r w:rsidRPr="003E36B7">
              <w:t>422</w:t>
            </w:r>
          </w:p>
        </w:tc>
        <w:tc>
          <w:tcPr>
            <w:tcW w:w="2551" w:type="dxa"/>
            <w:tcBorders>
              <w:top w:val="single" w:sz="6" w:space="0" w:color="auto"/>
              <w:left w:val="single" w:sz="6" w:space="0" w:color="auto"/>
              <w:bottom w:val="single" w:sz="6" w:space="0" w:color="auto"/>
              <w:right w:val="single" w:sz="6" w:space="0" w:color="auto"/>
            </w:tcBorders>
          </w:tcPr>
          <w:p w14:paraId="5FC5CC33" w14:textId="76BE01B6" w:rsidR="005616F2" w:rsidRPr="003E36B7" w:rsidRDefault="005616F2" w:rsidP="001F16D3">
            <w:pPr>
              <w:pStyle w:val="Tabletext"/>
            </w:pPr>
            <w:r w:rsidRPr="003E36B7">
              <w:t>Élaboration d'une méthode permettant de calculer les besoins de spectre du service mobile aéronautique par satellite (R) dans les bandes de fréquences 1 545</w:t>
            </w:r>
            <w:r w:rsidRPr="003E36B7">
              <w:noBreakHyphen/>
              <w:t>1 555 MHz (espace vers Terre fermière) et 1 646,5</w:t>
            </w:r>
            <w:r w:rsidRPr="003E36B7">
              <w:noBreakHyphen/>
              <w:t>1 656,5 MHz (Terre vers espace)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09137477" w14:textId="2B107F4C" w:rsidR="005616F2" w:rsidRPr="003E36B7" w:rsidRDefault="005616F2" w:rsidP="001F16D3">
            <w:pPr>
              <w:pStyle w:val="Tabletext"/>
            </w:pPr>
            <w:r w:rsidRPr="003E36B7">
              <w:t xml:space="preserve">(CMR-12). </w:t>
            </w:r>
            <w:r w:rsidR="0015780D" w:rsidRPr="003E36B7">
              <w:t>A toujours lieu d'être</w:t>
            </w:r>
            <w:r w:rsidRPr="003E36B7">
              <w:rPr>
                <w:bCs/>
              </w:rPr>
              <w:t xml:space="preserve">. </w:t>
            </w:r>
            <w:r w:rsidR="0015780D" w:rsidRPr="003E36B7">
              <w:t>Cette Résolution est citée dans la</w:t>
            </w:r>
            <w:r w:rsidRPr="003E36B7">
              <w:rPr>
                <w:bCs/>
              </w:rPr>
              <w:t xml:space="preserve"> R</w:t>
            </w:r>
            <w:r w:rsidR="0015780D" w:rsidRPr="003E36B7">
              <w:rPr>
                <w:bCs/>
              </w:rPr>
              <w:t>é</w:t>
            </w:r>
            <w:r w:rsidRPr="003E36B7">
              <w:rPr>
                <w:bCs/>
              </w:rPr>
              <w:t xml:space="preserve">solution </w:t>
            </w:r>
            <w:r w:rsidRPr="003E36B7">
              <w:rPr>
                <w:b/>
                <w:bCs/>
              </w:rPr>
              <w:t>222 (R</w:t>
            </w:r>
            <w:r w:rsidR="0015780D" w:rsidRPr="003E36B7">
              <w:rPr>
                <w:b/>
                <w:bCs/>
              </w:rPr>
              <w:t>é</w:t>
            </w:r>
            <w:r w:rsidRPr="003E36B7">
              <w:rPr>
                <w:b/>
                <w:bCs/>
              </w:rPr>
              <w:t>v.</w:t>
            </w:r>
            <w:r w:rsidR="0015780D" w:rsidRPr="003E36B7">
              <w:rPr>
                <w:b/>
                <w:bCs/>
              </w:rPr>
              <w:t>CMR</w:t>
            </w:r>
            <w:r w:rsidRPr="003E36B7">
              <w:rPr>
                <w:b/>
                <w:bCs/>
              </w:rPr>
              <w:t>-12)</w:t>
            </w:r>
            <w:r w:rsidRPr="003E36B7">
              <w:rPr>
                <w:bCs/>
              </w:rPr>
              <w:t>.</w:t>
            </w:r>
          </w:p>
          <w:p w14:paraId="42379E30" w14:textId="795C08E8" w:rsidR="005616F2" w:rsidRPr="003E36B7" w:rsidRDefault="005616F2" w:rsidP="001F16D3">
            <w:pPr>
              <w:pStyle w:val="Tabletext"/>
            </w:pPr>
            <w:r w:rsidRPr="003E36B7">
              <w:t xml:space="preserve">Mise en </w:t>
            </w:r>
            <w:r w:rsidR="005125A6" w:rsidRPr="003E36B7">
              <w:t>œuvre</w:t>
            </w:r>
            <w:r w:rsidRPr="003E36B7">
              <w:t xml:space="preserve"> à la suite de l'approbation de la Recommandation UIT</w:t>
            </w:r>
            <w:r w:rsidRPr="003E36B7">
              <w:noBreakHyphen/>
              <w:t>R M.2091.</w:t>
            </w:r>
            <w:r w:rsidR="0015780D" w:rsidRPr="003E36B7">
              <w:t xml:space="preserve"> Par conséquent, il est proposé de supprimer cette Résolution (</w:t>
            </w:r>
            <w:r w:rsidR="00587001" w:rsidRPr="003E36B7">
              <w:t>v</w:t>
            </w:r>
            <w:r w:rsidR="0015780D" w:rsidRPr="003E36B7">
              <w:t xml:space="preserve">oir </w:t>
            </w:r>
            <w:r w:rsidRPr="003E36B7">
              <w:rPr>
                <w:bCs/>
              </w:rPr>
              <w:t>ACP/24A18/7)</w:t>
            </w:r>
            <w:r w:rsidR="005125A6" w:rsidRPr="003E36B7">
              <w:rPr>
                <w:bCs/>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6ABC7339" w14:textId="77777777" w:rsidR="005616F2" w:rsidRPr="003E36B7" w:rsidRDefault="005616F2" w:rsidP="001F16D3">
            <w:pPr>
              <w:pStyle w:val="Tabletext"/>
              <w:jc w:val="center"/>
            </w:pPr>
            <w:r w:rsidRPr="003E36B7">
              <w:t>SUP</w:t>
            </w:r>
          </w:p>
        </w:tc>
      </w:tr>
      <w:tr w:rsidR="005616F2" w:rsidRPr="003E36B7" w14:paraId="22424C32"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5D8AA9C7" w14:textId="77777777" w:rsidR="005616F2" w:rsidRPr="003E36B7" w:rsidRDefault="005616F2" w:rsidP="001F16D3">
            <w:pPr>
              <w:pStyle w:val="Tabletext"/>
              <w:jc w:val="center"/>
            </w:pPr>
            <w:r w:rsidRPr="003E36B7">
              <w:t>424</w:t>
            </w:r>
          </w:p>
        </w:tc>
        <w:tc>
          <w:tcPr>
            <w:tcW w:w="2551" w:type="dxa"/>
            <w:tcBorders>
              <w:top w:val="single" w:sz="6" w:space="0" w:color="auto"/>
              <w:left w:val="single" w:sz="6" w:space="0" w:color="auto"/>
              <w:bottom w:val="single" w:sz="6" w:space="0" w:color="auto"/>
              <w:right w:val="single" w:sz="6" w:space="0" w:color="auto"/>
            </w:tcBorders>
          </w:tcPr>
          <w:p w14:paraId="2BA00F43" w14:textId="77777777" w:rsidR="005616F2" w:rsidRPr="003E36B7" w:rsidRDefault="005616F2" w:rsidP="001F16D3">
            <w:pPr>
              <w:pStyle w:val="Tabletext"/>
            </w:pPr>
            <w:r w:rsidRPr="003E36B7">
              <w:t>Utilisation des systèmes de communication hertzienne entre équipements d'avionique à bord d'un aéronef dans la bande de fréquences 4 200-4 400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36763A42" w14:textId="77777777" w:rsidR="005616F2" w:rsidRPr="003E36B7" w:rsidRDefault="005616F2" w:rsidP="001F16D3">
            <w:pPr>
              <w:pStyle w:val="Tabletext"/>
            </w:pPr>
            <w:r w:rsidRPr="003E36B7">
              <w:t>(CMR</w:t>
            </w:r>
            <w:r w:rsidRPr="003E36B7">
              <w:noBreakHyphen/>
              <w:t xml:space="preserve">15). A toujours lieu d'être. La Résolution est citée dans le numéro </w:t>
            </w:r>
            <w:r w:rsidRPr="003E36B7">
              <w:rPr>
                <w:b/>
                <w:bCs/>
              </w:rPr>
              <w:t>5.436</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70A5C34D" w14:textId="77777777" w:rsidR="005616F2" w:rsidRPr="003E36B7" w:rsidRDefault="005616F2" w:rsidP="001F16D3">
            <w:pPr>
              <w:pStyle w:val="Tabletext"/>
              <w:jc w:val="center"/>
            </w:pPr>
            <w:r w:rsidRPr="003E36B7">
              <w:t>NOC</w:t>
            </w:r>
          </w:p>
        </w:tc>
      </w:tr>
      <w:tr w:rsidR="005616F2" w:rsidRPr="003E36B7" w14:paraId="248AB83C"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471F14E" w14:textId="77777777" w:rsidR="005616F2" w:rsidRPr="003E36B7" w:rsidRDefault="005616F2" w:rsidP="001F16D3">
            <w:pPr>
              <w:pStyle w:val="Tabletext"/>
              <w:jc w:val="center"/>
            </w:pPr>
            <w:r w:rsidRPr="003E36B7">
              <w:t>425</w:t>
            </w:r>
          </w:p>
        </w:tc>
        <w:tc>
          <w:tcPr>
            <w:tcW w:w="2551" w:type="dxa"/>
            <w:tcBorders>
              <w:top w:val="single" w:sz="6" w:space="0" w:color="auto"/>
              <w:left w:val="single" w:sz="6" w:space="0" w:color="auto"/>
              <w:bottom w:val="single" w:sz="6" w:space="0" w:color="auto"/>
              <w:right w:val="single" w:sz="6" w:space="0" w:color="auto"/>
            </w:tcBorders>
          </w:tcPr>
          <w:p w14:paraId="024320B2" w14:textId="77777777" w:rsidR="005616F2" w:rsidRPr="003E36B7" w:rsidRDefault="005616F2" w:rsidP="001F16D3">
            <w:pPr>
              <w:pStyle w:val="Tabletext"/>
            </w:pPr>
            <w:r w:rsidRPr="003E36B7">
              <w:t xml:space="preserve">Utilisation de la bande de </w:t>
            </w:r>
            <w:r w:rsidRPr="003D4522">
              <w:rPr>
                <w:spacing w:val="-4"/>
              </w:rPr>
              <w:t>fréquences 1 087,7-1 092,3 MHz</w:t>
            </w:r>
            <w:r w:rsidRPr="003E36B7">
              <w:t xml:space="preserve"> par le service mobile aéronautique (R) par satellite (Terre vers espace) pour faciliter le suivi des vols à l'échelle mondiale pour l'aviation civile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449FA98" w14:textId="623BEB04" w:rsidR="005616F2" w:rsidRPr="003E36B7" w:rsidRDefault="005616F2" w:rsidP="001F16D3">
            <w:pPr>
              <w:pStyle w:val="Tabletext"/>
            </w:pPr>
            <w:r w:rsidRPr="003E36B7">
              <w:t>(CMR</w:t>
            </w:r>
            <w:r w:rsidRPr="003E36B7">
              <w:noBreakHyphen/>
              <w:t>15). A toujours lieu d'être</w:t>
            </w:r>
            <w:r w:rsidR="0015780D" w:rsidRPr="003E36B7">
              <w:t xml:space="preserve">. Cette Résolution est citée dans le numéro </w:t>
            </w:r>
            <w:r w:rsidR="0015780D" w:rsidRPr="003E36B7">
              <w:rPr>
                <w:b/>
                <w:bCs/>
              </w:rPr>
              <w:t>5.328AA.</w:t>
            </w:r>
            <w:r w:rsidRPr="003E36B7">
              <w:t xml:space="preserve"> </w:t>
            </w:r>
            <w:r w:rsidR="0015780D" w:rsidRPr="003E36B7">
              <w:t>L</w:t>
            </w:r>
            <w:r w:rsidRPr="003E36B7">
              <w:t>a partie invite l'UIT-R pourrait être modifiée compte tenu des résultats des études inclus dans le Rapport UIT</w:t>
            </w:r>
            <w:r w:rsidR="003D4522">
              <w:noBreakHyphen/>
            </w:r>
            <w:r w:rsidRPr="003E36B7">
              <w:t>R M.2396-0 en</w:t>
            </w:r>
            <w:r w:rsidR="003D4522">
              <w:t xml:space="preserve"> </w:t>
            </w:r>
            <w:r w:rsidRPr="003E36B7">
              <w:t>octobre</w:t>
            </w:r>
            <w:r w:rsidR="003D4522">
              <w:t xml:space="preserve"> </w:t>
            </w:r>
            <w:r w:rsidRPr="003E36B7">
              <w:t>2016.</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77D6A3F2" w14:textId="77777777" w:rsidR="005616F2" w:rsidRPr="003E36B7" w:rsidRDefault="005616F2" w:rsidP="001F16D3">
            <w:pPr>
              <w:pStyle w:val="Tabletext"/>
              <w:jc w:val="center"/>
            </w:pPr>
            <w:r w:rsidRPr="003E36B7">
              <w:t>NOC/</w:t>
            </w:r>
          </w:p>
          <w:p w14:paraId="051F8054" w14:textId="7D711F9C" w:rsidR="005616F2" w:rsidRPr="003E36B7" w:rsidRDefault="005616F2" w:rsidP="001F16D3">
            <w:pPr>
              <w:pStyle w:val="Tabletext"/>
              <w:jc w:val="center"/>
            </w:pPr>
            <w:r w:rsidRPr="003E36B7">
              <w:t>MOD</w:t>
            </w:r>
          </w:p>
        </w:tc>
      </w:tr>
      <w:tr w:rsidR="005616F2" w:rsidRPr="003E36B7" w14:paraId="60278C53"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CAA598" w14:textId="77777777" w:rsidR="005616F2" w:rsidRPr="003E36B7" w:rsidRDefault="005616F2" w:rsidP="001F16D3">
            <w:pPr>
              <w:pStyle w:val="Tabletext"/>
              <w:jc w:val="center"/>
            </w:pPr>
            <w:r w:rsidRPr="003E36B7">
              <w:t>426</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3FA338" w14:textId="33668838" w:rsidR="005616F2" w:rsidRPr="003E36B7" w:rsidRDefault="005616F2" w:rsidP="001F16D3">
            <w:pPr>
              <w:pStyle w:val="Tabletext"/>
            </w:pPr>
            <w:r w:rsidRPr="003E36B7">
              <w:t>Études relatives aux besoins de fréquences et aux dispositions réglementaires en vue de la mise en place et de l'utilisation du Système mondial de détresse et de sécurité aéronautique</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655D81" w14:textId="23F6DFEB" w:rsidR="005616F2" w:rsidRPr="003E36B7" w:rsidRDefault="005616F2" w:rsidP="001F16D3">
            <w:pPr>
              <w:pStyle w:val="Tabletext"/>
            </w:pPr>
            <w:r w:rsidRPr="003E36B7">
              <w:t>(CMR</w:t>
            </w:r>
            <w:r w:rsidRPr="003E36B7">
              <w:noBreakHyphen/>
              <w:t xml:space="preserve">15). </w:t>
            </w:r>
            <w:r w:rsidR="004E7D90" w:rsidRPr="003E36B7">
              <w:t>À</w:t>
            </w:r>
            <w:r w:rsidR="00507271" w:rsidRPr="003E36B7">
              <w:t xml:space="preserve"> l'issue de l'examen du </w:t>
            </w:r>
            <w:r w:rsidR="00507271" w:rsidRPr="003E36B7">
              <w:rPr>
                <w:b/>
                <w:bCs/>
              </w:rPr>
              <w:t>point 1.10 de l'ordre du jour</w:t>
            </w:r>
            <w:r w:rsidR="00507271" w:rsidRPr="003E36B7">
              <w:t xml:space="preserve"> de la CMR 19, cette Résolution devrait être supprimée (</w:t>
            </w:r>
            <w:r w:rsidR="00587001" w:rsidRPr="003E36B7">
              <w:t>v</w:t>
            </w:r>
            <w:r w:rsidR="00507271" w:rsidRPr="003E36B7">
              <w:t xml:space="preserve">oir </w:t>
            </w:r>
            <w:r w:rsidRPr="003E36B7">
              <w:t>ACP/24A10/7)</w:t>
            </w:r>
            <w:r w:rsidR="006532B6"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C1069D" w14:textId="30CCC18B" w:rsidR="005616F2" w:rsidRPr="003E36B7" w:rsidRDefault="005616F2" w:rsidP="001F16D3">
            <w:pPr>
              <w:pStyle w:val="Tabletext"/>
              <w:jc w:val="center"/>
            </w:pPr>
            <w:r w:rsidRPr="003E36B7">
              <w:t>SUP</w:t>
            </w:r>
          </w:p>
        </w:tc>
      </w:tr>
      <w:tr w:rsidR="005616F2" w:rsidRPr="003E36B7" w14:paraId="4D92D7A3"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83F3D71" w14:textId="77777777" w:rsidR="005616F2" w:rsidRPr="003E36B7" w:rsidRDefault="005616F2" w:rsidP="001F16D3">
            <w:pPr>
              <w:pStyle w:val="Tabletext"/>
              <w:jc w:val="center"/>
            </w:pPr>
            <w:r w:rsidRPr="003E36B7">
              <w:t>506</w:t>
            </w:r>
          </w:p>
        </w:tc>
        <w:tc>
          <w:tcPr>
            <w:tcW w:w="2551" w:type="dxa"/>
            <w:tcBorders>
              <w:top w:val="single" w:sz="6" w:space="0" w:color="auto"/>
              <w:left w:val="single" w:sz="6" w:space="0" w:color="auto"/>
              <w:bottom w:val="single" w:sz="6" w:space="0" w:color="auto"/>
              <w:right w:val="single" w:sz="6" w:space="0" w:color="auto"/>
            </w:tcBorders>
          </w:tcPr>
          <w:p w14:paraId="5D250A77" w14:textId="77777777" w:rsidR="005616F2" w:rsidRPr="003E36B7" w:rsidRDefault="005616F2" w:rsidP="001F16D3">
            <w:pPr>
              <w:pStyle w:val="Tabletext"/>
            </w:pPr>
            <w:r w:rsidRPr="003E36B7">
              <w:t>OSG uniquement, dans la bande des 12 GHz attribués au SRS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10F5F14" w14:textId="77777777" w:rsidR="005616F2" w:rsidRPr="003E36B7" w:rsidRDefault="005616F2" w:rsidP="001F16D3">
            <w:pPr>
              <w:pStyle w:val="Tabletext"/>
            </w:pPr>
            <w:r w:rsidRPr="003E36B7">
              <w:t>(Rév.CMR-97). A toujours lieu d'être.</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75BF7906" w14:textId="77777777" w:rsidR="005616F2" w:rsidRPr="003E36B7" w:rsidRDefault="005616F2" w:rsidP="001F16D3">
            <w:pPr>
              <w:pStyle w:val="Tabletext"/>
              <w:jc w:val="center"/>
            </w:pPr>
            <w:r w:rsidRPr="003E36B7">
              <w:t>NOC</w:t>
            </w:r>
          </w:p>
        </w:tc>
      </w:tr>
      <w:tr w:rsidR="005616F2" w:rsidRPr="003E36B7" w14:paraId="6021B633" w14:textId="77777777" w:rsidTr="00EC536D">
        <w:trPr>
          <w:cantSplit/>
          <w:jc w:val="center"/>
        </w:trPr>
        <w:tc>
          <w:tcPr>
            <w:tcW w:w="843" w:type="dxa"/>
            <w:tcBorders>
              <w:left w:val="single" w:sz="6" w:space="0" w:color="auto"/>
              <w:bottom w:val="single" w:sz="6" w:space="0" w:color="auto"/>
              <w:right w:val="single" w:sz="6" w:space="0" w:color="auto"/>
            </w:tcBorders>
          </w:tcPr>
          <w:p w14:paraId="61ACCFFF" w14:textId="5A702F54" w:rsidR="005616F2" w:rsidRPr="003E36B7" w:rsidRDefault="005616F2" w:rsidP="001F16D3">
            <w:pPr>
              <w:pStyle w:val="Tabletext"/>
              <w:jc w:val="center"/>
            </w:pPr>
            <w:r w:rsidRPr="003E36B7">
              <w:t>507</w:t>
            </w:r>
          </w:p>
        </w:tc>
        <w:tc>
          <w:tcPr>
            <w:tcW w:w="2551" w:type="dxa"/>
            <w:tcBorders>
              <w:left w:val="single" w:sz="6" w:space="0" w:color="auto"/>
              <w:bottom w:val="single" w:sz="6" w:space="0" w:color="auto"/>
              <w:right w:val="single" w:sz="6" w:space="0" w:color="auto"/>
            </w:tcBorders>
          </w:tcPr>
          <w:p w14:paraId="3DB46472" w14:textId="1CD4926B" w:rsidR="005616F2" w:rsidRPr="003E36B7" w:rsidRDefault="005616F2" w:rsidP="001F16D3">
            <w:pPr>
              <w:pStyle w:val="Tabletext"/>
            </w:pPr>
            <w:r w:rsidRPr="003E36B7">
              <w:t>Accords/Plans pour le SRS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2C1110F7" w14:textId="3BB5E8D8" w:rsidR="005616F2" w:rsidRPr="003E36B7" w:rsidRDefault="005616F2" w:rsidP="001F16D3">
            <w:pPr>
              <w:pStyle w:val="Tabletext"/>
            </w:pPr>
            <w:r w:rsidRPr="003E36B7">
              <w:t>(Rév.CMR-15). A toujours lieu d'être.</w:t>
            </w:r>
            <w:r w:rsidR="00507271" w:rsidRPr="003E36B7">
              <w:t xml:space="preserve"> Cette Résolution est citée dans le numéro </w:t>
            </w:r>
            <w:r w:rsidR="00507271" w:rsidRPr="003E36B7">
              <w:rPr>
                <w:b/>
                <w:bCs/>
              </w:rPr>
              <w:t>11.37.2</w:t>
            </w:r>
            <w:r w:rsidR="00507271" w:rsidRPr="003E36B7">
              <w:t xml:space="preserve"> et dans l'Appendice </w:t>
            </w:r>
            <w:r w:rsidR="00507271" w:rsidRPr="003E36B7">
              <w:rPr>
                <w:b/>
                <w:bCs/>
              </w:rPr>
              <w:t>30</w:t>
            </w:r>
            <w:r w:rsidR="00507271" w:rsidRPr="003E36B7">
              <w:t>.</w:t>
            </w:r>
          </w:p>
          <w:p w14:paraId="4C7E3817" w14:textId="4A3F126D" w:rsidR="005616F2" w:rsidRPr="003E36B7" w:rsidRDefault="00507271" w:rsidP="001F16D3">
            <w:pPr>
              <w:pStyle w:val="Tabletext"/>
            </w:pPr>
            <w:r w:rsidRPr="003E36B7">
              <w:t>Doit</w:t>
            </w:r>
            <w:r w:rsidR="005616F2" w:rsidRPr="003E36B7">
              <w:t xml:space="preserve"> être mise à jour </w:t>
            </w:r>
            <w:r w:rsidRPr="003E36B7">
              <w:t>étant donné que</w:t>
            </w:r>
            <w:r w:rsidR="005616F2" w:rsidRPr="003E36B7">
              <w:t xml:space="preserve"> la Résolution </w:t>
            </w:r>
            <w:r w:rsidR="005616F2" w:rsidRPr="003E36B7">
              <w:rPr>
                <w:b/>
                <w:bCs/>
                <w:rPrChange w:id="134" w:author="Unknown" w:date="2019-02-21T23:48:00Z">
                  <w:rPr/>
                </w:rPrChange>
              </w:rPr>
              <w:t>33</w:t>
            </w:r>
            <w:r w:rsidRPr="003E36B7">
              <w:t>, qui est cité</w:t>
            </w:r>
            <w:r w:rsidR="006532B6" w:rsidRPr="003E36B7">
              <w:t>e</w:t>
            </w:r>
            <w:r w:rsidRPr="003E36B7">
              <w:t xml:space="preserve"> dans cette Résolution,</w:t>
            </w:r>
            <w:r w:rsidR="005616F2" w:rsidRPr="003E36B7">
              <w:t xml:space="preserve"> est supprimée.</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213A998F" w14:textId="77777777" w:rsidR="005616F2" w:rsidRPr="003E36B7" w:rsidRDefault="005616F2" w:rsidP="001F16D3">
            <w:pPr>
              <w:pStyle w:val="Tabletext"/>
              <w:jc w:val="center"/>
            </w:pPr>
            <w:r w:rsidRPr="003E36B7">
              <w:t>MOD</w:t>
            </w:r>
          </w:p>
        </w:tc>
      </w:tr>
      <w:tr w:rsidR="005616F2" w:rsidRPr="003E36B7" w14:paraId="706D1B31"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0857A5A9" w14:textId="77777777" w:rsidR="005616F2" w:rsidRPr="003E36B7" w:rsidRDefault="005616F2" w:rsidP="001F16D3">
            <w:pPr>
              <w:pStyle w:val="Tabletext"/>
              <w:jc w:val="center"/>
            </w:pPr>
            <w:r w:rsidRPr="003E36B7">
              <w:t>517</w:t>
            </w:r>
          </w:p>
        </w:tc>
        <w:tc>
          <w:tcPr>
            <w:tcW w:w="2551" w:type="dxa"/>
            <w:tcBorders>
              <w:top w:val="single" w:sz="6" w:space="0" w:color="auto"/>
              <w:left w:val="single" w:sz="6" w:space="0" w:color="auto"/>
              <w:bottom w:val="single" w:sz="6" w:space="0" w:color="auto"/>
              <w:right w:val="single" w:sz="6" w:space="0" w:color="auto"/>
            </w:tcBorders>
          </w:tcPr>
          <w:p w14:paraId="257B03C9" w14:textId="70E0E1CB" w:rsidR="005616F2" w:rsidRPr="003E36B7" w:rsidRDefault="005616F2" w:rsidP="001F16D3">
            <w:pPr>
              <w:pStyle w:val="Tabletext"/>
            </w:pPr>
            <w:r w:rsidRPr="003E36B7">
              <w:t>Mise en œuvre d'émissions à modulation numérique dans les bandes d'ondes décamétriques attribuées à la radiodiffusion</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B4D031E" w14:textId="222A1194" w:rsidR="005616F2" w:rsidRPr="003E36B7" w:rsidRDefault="005616F2" w:rsidP="001F16D3">
            <w:pPr>
              <w:pStyle w:val="Tabletext"/>
            </w:pPr>
            <w:r w:rsidRPr="003E36B7">
              <w:t>(Rév.CMR-15). A toujours lieu d'être.</w:t>
            </w:r>
            <w:r w:rsidRPr="003E36B7">
              <w:rPr>
                <w:color w:val="000000"/>
                <w:sz w:val="24"/>
              </w:rPr>
              <w:t xml:space="preserve"> </w:t>
            </w:r>
            <w:r w:rsidRPr="003E36B7">
              <w:t xml:space="preserve">Cette Résolution est citée dans le numéro </w:t>
            </w:r>
            <w:r w:rsidRPr="003E36B7">
              <w:rPr>
                <w:b/>
                <w:bCs/>
              </w:rPr>
              <w:t>5.134</w:t>
            </w:r>
            <w:r w:rsidRPr="003E36B7">
              <w:t xml:space="preserve">, dans l'Appendice </w:t>
            </w:r>
            <w:r w:rsidRPr="003E36B7">
              <w:rPr>
                <w:b/>
                <w:bCs/>
              </w:rPr>
              <w:t>11</w:t>
            </w:r>
            <w:r w:rsidRPr="003E36B7">
              <w:t xml:space="preserve">, dans les Résolutions </w:t>
            </w:r>
            <w:r w:rsidRPr="003E36B7">
              <w:rPr>
                <w:b/>
                <w:bCs/>
              </w:rPr>
              <w:t>543 (CMR-03)</w:t>
            </w:r>
            <w:r w:rsidRPr="003E36B7">
              <w:t xml:space="preserve"> et </w:t>
            </w:r>
            <w:r w:rsidRPr="003E36B7">
              <w:rPr>
                <w:b/>
                <w:bCs/>
              </w:rPr>
              <w:t>550 (CMR</w:t>
            </w:r>
            <w:r w:rsidRPr="003E36B7">
              <w:rPr>
                <w:b/>
                <w:bCs/>
              </w:rPr>
              <w:noBreakHyphen/>
              <w:t>07)</w:t>
            </w:r>
            <w:r w:rsidRPr="003E36B7">
              <w:t xml:space="preserve"> ainsi que dans la Recommandation </w:t>
            </w:r>
            <w:r w:rsidRPr="003E36B7">
              <w:rPr>
                <w:b/>
                <w:bCs/>
              </w:rPr>
              <w:t>503 (Rév.CMR-2000)</w:t>
            </w:r>
            <w:r w:rsidRPr="003E36B7">
              <w:t>. Le texte a été mis à jour à la CMR-15.</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47D9294" w14:textId="77777777" w:rsidR="005616F2" w:rsidRPr="003E36B7" w:rsidRDefault="005616F2" w:rsidP="001F16D3">
            <w:pPr>
              <w:pStyle w:val="Tabletext"/>
              <w:jc w:val="center"/>
            </w:pPr>
            <w:r w:rsidRPr="003E36B7">
              <w:t>NOC</w:t>
            </w:r>
          </w:p>
        </w:tc>
      </w:tr>
      <w:tr w:rsidR="005616F2" w:rsidRPr="003E36B7" w14:paraId="175CE9AD"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4B9286E" w14:textId="77777777" w:rsidR="005616F2" w:rsidRPr="003E36B7" w:rsidRDefault="005616F2" w:rsidP="001F16D3">
            <w:pPr>
              <w:pStyle w:val="Tabletext"/>
              <w:jc w:val="center"/>
            </w:pPr>
            <w:r w:rsidRPr="003E36B7">
              <w:t>526</w:t>
            </w:r>
          </w:p>
        </w:tc>
        <w:tc>
          <w:tcPr>
            <w:tcW w:w="2551" w:type="dxa"/>
            <w:tcBorders>
              <w:top w:val="single" w:sz="6" w:space="0" w:color="auto"/>
              <w:left w:val="single" w:sz="6" w:space="0" w:color="auto"/>
              <w:bottom w:val="single" w:sz="6" w:space="0" w:color="auto"/>
              <w:right w:val="single" w:sz="6" w:space="0" w:color="auto"/>
            </w:tcBorders>
          </w:tcPr>
          <w:p w14:paraId="6E50C0BA" w14:textId="77777777" w:rsidR="005616F2" w:rsidRPr="003E36B7" w:rsidRDefault="005616F2" w:rsidP="001F16D3">
            <w:pPr>
              <w:pStyle w:val="Tabletext"/>
            </w:pPr>
            <w:r w:rsidRPr="003E36B7">
              <w:t>Dispositions additionnelles pour la TVHD</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2AFE8553" w14:textId="37F48517" w:rsidR="005616F2" w:rsidRPr="003E36B7" w:rsidRDefault="005616F2" w:rsidP="001F16D3">
            <w:pPr>
              <w:pStyle w:val="Tabletext"/>
            </w:pPr>
            <w:r w:rsidRPr="003E36B7">
              <w:t xml:space="preserve">(Rév.CMR-12). A toujours lieu d'être. </w:t>
            </w:r>
            <w:r w:rsidR="00507271" w:rsidRPr="003E36B7">
              <w:rPr>
                <w:bCs/>
              </w:rPr>
              <w:t>Cette Résolution concerne uniquement la Région 2</w:t>
            </w:r>
            <w:r w:rsidRPr="003E36B7">
              <w:rPr>
                <w:bCs/>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14D8E68" w14:textId="4EDD3B9E" w:rsidR="005616F2" w:rsidRPr="003E36B7" w:rsidRDefault="005616F2" w:rsidP="001F16D3">
            <w:pPr>
              <w:pStyle w:val="Tabletext"/>
              <w:jc w:val="center"/>
            </w:pPr>
            <w:r w:rsidRPr="003E36B7">
              <w:t>N/A</w:t>
            </w:r>
          </w:p>
        </w:tc>
      </w:tr>
      <w:tr w:rsidR="005616F2" w:rsidRPr="003E36B7" w14:paraId="46CD8717" w14:textId="77777777" w:rsidTr="00EC536D">
        <w:trPr>
          <w:cantSplit/>
          <w:jc w:val="center"/>
        </w:trPr>
        <w:tc>
          <w:tcPr>
            <w:tcW w:w="843" w:type="dxa"/>
            <w:tcBorders>
              <w:left w:val="single" w:sz="6" w:space="0" w:color="auto"/>
              <w:bottom w:val="single" w:sz="6" w:space="0" w:color="auto"/>
              <w:right w:val="single" w:sz="6" w:space="0" w:color="auto"/>
            </w:tcBorders>
          </w:tcPr>
          <w:p w14:paraId="673099FB" w14:textId="5F3C30F4" w:rsidR="005616F2" w:rsidRPr="003E36B7" w:rsidRDefault="005616F2" w:rsidP="001F16D3">
            <w:pPr>
              <w:pStyle w:val="Tabletext"/>
              <w:keepNext/>
              <w:keepLines/>
              <w:jc w:val="center"/>
            </w:pPr>
            <w:r w:rsidRPr="003E36B7">
              <w:t>528</w:t>
            </w:r>
          </w:p>
        </w:tc>
        <w:tc>
          <w:tcPr>
            <w:tcW w:w="2551" w:type="dxa"/>
            <w:tcBorders>
              <w:left w:val="single" w:sz="6" w:space="0" w:color="auto"/>
              <w:bottom w:val="single" w:sz="6" w:space="0" w:color="auto"/>
              <w:right w:val="single" w:sz="6" w:space="0" w:color="auto"/>
            </w:tcBorders>
          </w:tcPr>
          <w:p w14:paraId="4E9029FC" w14:textId="232EFAB3" w:rsidR="005616F2" w:rsidRPr="003E36B7" w:rsidRDefault="005616F2" w:rsidP="001F16D3">
            <w:pPr>
              <w:pStyle w:val="Tabletext"/>
              <w:keepNext/>
              <w:keepLines/>
            </w:pPr>
            <w:r w:rsidRPr="003E36B7">
              <w:t>SRS (sonore) dans la bande des 1,5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03BC3342" w14:textId="4961F8BC" w:rsidR="005616F2" w:rsidRPr="003E36B7" w:rsidRDefault="005616F2" w:rsidP="001F16D3">
            <w:pPr>
              <w:pStyle w:val="Tabletext"/>
              <w:keepNext/>
              <w:keepLines/>
            </w:pPr>
            <w:r w:rsidRPr="003E36B7">
              <w:t>(Rév.CMR-15). A toujours lieu d'être</w:t>
            </w:r>
            <w:r w:rsidR="00507271" w:rsidRPr="003E36B7">
              <w:t xml:space="preserve">. Cette Résolution est citée dans les numéros </w:t>
            </w:r>
            <w:r w:rsidR="00507271" w:rsidRPr="003E36B7">
              <w:rPr>
                <w:b/>
                <w:bCs/>
              </w:rPr>
              <w:t>5.345, 5.393</w:t>
            </w:r>
            <w:r w:rsidR="00507271" w:rsidRPr="003E36B7">
              <w:t xml:space="preserve"> et </w:t>
            </w:r>
            <w:r w:rsidR="00507271" w:rsidRPr="003E36B7">
              <w:rPr>
                <w:b/>
                <w:bCs/>
              </w:rPr>
              <w:t>5.418</w:t>
            </w:r>
            <w:r w:rsidR="00507271" w:rsidRPr="003E36B7">
              <w:t xml:space="preserve"> ainsi que dans la Résolution </w:t>
            </w:r>
            <w:r w:rsidR="00507271" w:rsidRPr="003E36B7">
              <w:rPr>
                <w:b/>
                <w:bCs/>
              </w:rPr>
              <w:t>539 (Rév.CMR-15)</w:t>
            </w:r>
            <w:r w:rsidR="00507271" w:rsidRPr="003E36B7">
              <w:t>.</w:t>
            </w:r>
          </w:p>
          <w:p w14:paraId="0BA7841D" w14:textId="30D1F062" w:rsidR="005616F2" w:rsidRPr="003E36B7" w:rsidRDefault="005616F2" w:rsidP="001F16D3">
            <w:pPr>
              <w:pStyle w:val="Tabletext"/>
              <w:keepNext/>
              <w:keepLines/>
            </w:pPr>
            <w:r w:rsidRPr="003E36B7">
              <w:t xml:space="preserve">Pour examen par une future CMR; étant donné que le point 1 du </w:t>
            </w:r>
            <w:r w:rsidRPr="003E36B7">
              <w:rPr>
                <w:i/>
                <w:iCs/>
                <w:rPrChange w:id="135" w:author="Unknown" w:date="2019-02-21T23:48:00Z">
                  <w:rPr/>
                </w:rPrChange>
              </w:rPr>
              <w:t>décide</w:t>
            </w:r>
            <w:r w:rsidRPr="003E36B7">
              <w:t xml:space="preserve"> est obsolète, nécessitera peut</w:t>
            </w:r>
            <w:r w:rsidRPr="003E36B7">
              <w:noBreakHyphen/>
              <w:t xml:space="preserve">être d'être mise à jour; la Résolution </w:t>
            </w:r>
            <w:r w:rsidRPr="003E36B7">
              <w:rPr>
                <w:b/>
                <w:bCs/>
              </w:rPr>
              <w:t>33</w:t>
            </w:r>
            <w:r w:rsidRPr="003E36B7">
              <w:t xml:space="preserve"> </w:t>
            </w:r>
            <w:r w:rsidR="00AB7EA2" w:rsidRPr="003E36B7">
              <w:t>sera peut-être</w:t>
            </w:r>
            <w:r w:rsidRPr="003E36B7">
              <w:t xml:space="preserve"> supprimée.</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CF94059" w14:textId="77777777" w:rsidR="005616F2" w:rsidRPr="003E36B7" w:rsidRDefault="005616F2" w:rsidP="001F16D3">
            <w:pPr>
              <w:pStyle w:val="Tabletext"/>
              <w:keepNext/>
              <w:keepLines/>
              <w:jc w:val="center"/>
            </w:pPr>
            <w:r w:rsidRPr="003E36B7">
              <w:t>NOC/</w:t>
            </w:r>
          </w:p>
          <w:p w14:paraId="3483FEAA" w14:textId="0B6FD98A" w:rsidR="005616F2" w:rsidRPr="003E36B7" w:rsidRDefault="005616F2" w:rsidP="001F16D3">
            <w:pPr>
              <w:pStyle w:val="Tabletext"/>
              <w:keepNext/>
              <w:keepLines/>
              <w:jc w:val="center"/>
            </w:pPr>
            <w:r w:rsidRPr="003E36B7">
              <w:t>MOD</w:t>
            </w:r>
          </w:p>
        </w:tc>
      </w:tr>
      <w:tr w:rsidR="005616F2" w:rsidRPr="003E36B7" w14:paraId="4AD2F5C2"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55C45432" w14:textId="77777777" w:rsidR="005616F2" w:rsidRPr="003E36B7" w:rsidRDefault="005616F2" w:rsidP="001F16D3">
            <w:pPr>
              <w:pStyle w:val="Tabletext"/>
              <w:jc w:val="center"/>
            </w:pPr>
            <w:r w:rsidRPr="003E36B7">
              <w:t>535</w:t>
            </w:r>
          </w:p>
        </w:tc>
        <w:tc>
          <w:tcPr>
            <w:tcW w:w="2551" w:type="dxa"/>
            <w:tcBorders>
              <w:top w:val="single" w:sz="6" w:space="0" w:color="auto"/>
              <w:left w:val="single" w:sz="6" w:space="0" w:color="auto"/>
              <w:bottom w:val="single" w:sz="6" w:space="0" w:color="auto"/>
              <w:right w:val="single" w:sz="6" w:space="0" w:color="auto"/>
            </w:tcBorders>
          </w:tcPr>
          <w:p w14:paraId="67DEF002" w14:textId="77777777" w:rsidR="005616F2" w:rsidRPr="003E36B7" w:rsidRDefault="005616F2" w:rsidP="001F16D3">
            <w:pPr>
              <w:pStyle w:val="Tabletext"/>
            </w:pPr>
            <w:r w:rsidRPr="003E36B7">
              <w:t>Application de l'Article 12</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EAA6181" w14:textId="0B18C2F4" w:rsidR="005616F2" w:rsidRPr="003E36B7" w:rsidRDefault="005616F2" w:rsidP="001F16D3">
            <w:pPr>
              <w:pStyle w:val="Tabletext"/>
            </w:pPr>
            <w:r w:rsidRPr="003E36B7">
              <w:t>(Rév.CMR-15). A toujours lieu d'être</w:t>
            </w:r>
            <w:r w:rsidR="00507271" w:rsidRPr="003E36B7">
              <w:t>.</w:t>
            </w:r>
            <w:r w:rsidRPr="003E36B7">
              <w:t xml:space="preserve"> </w:t>
            </w:r>
            <w:r w:rsidR="00507271" w:rsidRPr="003E36B7">
              <w:t>Suppression du</w:t>
            </w:r>
            <w:r w:rsidRPr="003E36B7">
              <w:t xml:space="preserve"> point 1 du </w:t>
            </w:r>
            <w:r w:rsidRPr="003E36B7">
              <w:rPr>
                <w:i/>
                <w:iCs/>
              </w:rPr>
              <w:t>charge le Directeur</w:t>
            </w:r>
            <w:r w:rsidRPr="003E36B7">
              <w:t xml:space="preserve">, car l'Annexe a déjà été mise en </w:t>
            </w:r>
            <w:r w:rsidR="008434E7" w:rsidRPr="003E36B7">
              <w:t>œuvre</w:t>
            </w:r>
            <w:r w:rsidRPr="003E36B7">
              <w:t>, et aucune Règle de procédure n'est nécessaire étant donné que les administrations ont été informées à ce sujet par le biais de lettres circulaires et d'une page web du BR.</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196B7778" w14:textId="77777777" w:rsidR="005616F2" w:rsidRPr="003E36B7" w:rsidRDefault="005616F2" w:rsidP="001F16D3">
            <w:pPr>
              <w:pStyle w:val="Tabletext"/>
              <w:jc w:val="center"/>
            </w:pPr>
            <w:r w:rsidRPr="003E36B7">
              <w:t>MOD</w:t>
            </w:r>
          </w:p>
        </w:tc>
      </w:tr>
      <w:tr w:rsidR="005616F2" w:rsidRPr="003E36B7" w14:paraId="4F10A513"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A2AF20A" w14:textId="77777777" w:rsidR="005616F2" w:rsidRPr="003E36B7" w:rsidRDefault="005616F2" w:rsidP="001F16D3">
            <w:pPr>
              <w:pStyle w:val="Tabletext"/>
              <w:jc w:val="center"/>
            </w:pPr>
            <w:r w:rsidRPr="003E36B7">
              <w:t>536</w:t>
            </w:r>
          </w:p>
        </w:tc>
        <w:tc>
          <w:tcPr>
            <w:tcW w:w="2551" w:type="dxa"/>
            <w:tcBorders>
              <w:top w:val="single" w:sz="6" w:space="0" w:color="auto"/>
              <w:left w:val="single" w:sz="6" w:space="0" w:color="auto"/>
              <w:bottom w:val="single" w:sz="6" w:space="0" w:color="auto"/>
              <w:right w:val="single" w:sz="6" w:space="0" w:color="auto"/>
            </w:tcBorders>
          </w:tcPr>
          <w:p w14:paraId="7C9425F2" w14:textId="77777777" w:rsidR="005616F2" w:rsidRPr="003E36B7" w:rsidRDefault="005616F2" w:rsidP="001F16D3">
            <w:pPr>
              <w:pStyle w:val="Tabletext"/>
            </w:pPr>
            <w:r w:rsidRPr="003E36B7">
              <w:t>Satellites du SRS desservant d'autres pays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A80BD95" w14:textId="77777777" w:rsidR="005616F2" w:rsidRPr="003E36B7" w:rsidRDefault="005616F2" w:rsidP="001F16D3">
            <w:pPr>
              <w:pStyle w:val="Tabletext"/>
            </w:pPr>
            <w:r w:rsidRPr="003E36B7">
              <w:t>(CMR-97). A toujours lieu d'être.</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17F5E2F6" w14:textId="77777777" w:rsidR="005616F2" w:rsidRPr="003E36B7" w:rsidRDefault="005616F2" w:rsidP="001F16D3">
            <w:pPr>
              <w:pStyle w:val="Tabletext"/>
              <w:jc w:val="center"/>
            </w:pPr>
            <w:r w:rsidRPr="003E36B7">
              <w:t>NOC</w:t>
            </w:r>
          </w:p>
        </w:tc>
      </w:tr>
      <w:tr w:rsidR="005616F2" w:rsidRPr="003E36B7" w14:paraId="7D4E9F2D"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4C999C19" w14:textId="77777777" w:rsidR="005616F2" w:rsidRPr="003E36B7" w:rsidRDefault="005616F2" w:rsidP="001F16D3">
            <w:pPr>
              <w:pStyle w:val="Tabletext"/>
              <w:jc w:val="center"/>
            </w:pPr>
            <w:r w:rsidRPr="003E36B7">
              <w:t>539</w:t>
            </w:r>
          </w:p>
        </w:tc>
        <w:tc>
          <w:tcPr>
            <w:tcW w:w="2551" w:type="dxa"/>
            <w:tcBorders>
              <w:top w:val="single" w:sz="6" w:space="0" w:color="auto"/>
              <w:left w:val="single" w:sz="6" w:space="0" w:color="auto"/>
              <w:bottom w:val="single" w:sz="6" w:space="0" w:color="auto"/>
              <w:right w:val="single" w:sz="6" w:space="0" w:color="auto"/>
            </w:tcBorders>
          </w:tcPr>
          <w:p w14:paraId="3C064EE3" w14:textId="77777777" w:rsidR="005616F2" w:rsidRPr="003E36B7" w:rsidRDefault="005616F2" w:rsidP="001F16D3">
            <w:pPr>
              <w:pStyle w:val="Tabletext"/>
            </w:pPr>
            <w:r w:rsidRPr="003E36B7">
              <w:t>Utilisation de la bande 2 630</w:t>
            </w:r>
            <w:r w:rsidRPr="003E36B7">
              <w:noBreakHyphen/>
              <w:t>2 655 MHz par les systèmes à satellites non OSG du SRS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90D3234" w14:textId="66BCD658" w:rsidR="005616F2" w:rsidRPr="003E36B7" w:rsidRDefault="005616F2" w:rsidP="001F16D3">
            <w:pPr>
              <w:pStyle w:val="Tabletext"/>
            </w:pPr>
            <w:r w:rsidRPr="003E36B7">
              <w:t>(Rév.CMR-15). A toujours lieu d'être</w:t>
            </w:r>
            <w:r w:rsidR="00507271" w:rsidRPr="003E36B7">
              <w:t xml:space="preserve"> pour certains pays de la Région 3</w:t>
            </w:r>
            <w:r w:rsidRPr="003E36B7">
              <w:t>.</w:t>
            </w:r>
            <w:r w:rsidRPr="003E36B7">
              <w:rPr>
                <w:color w:val="000000"/>
                <w:sz w:val="24"/>
              </w:rPr>
              <w:t xml:space="preserve"> </w:t>
            </w:r>
            <w:r w:rsidRPr="003E36B7">
              <w:t xml:space="preserve">Cette Résolution est citée dans le numéro </w:t>
            </w:r>
            <w:r w:rsidRPr="003E36B7">
              <w:rPr>
                <w:b/>
                <w:bCs/>
              </w:rPr>
              <w:t>5.418</w:t>
            </w:r>
            <w:r w:rsidRPr="003E36B7">
              <w:t xml:space="preserve">, dans l'Appendice </w:t>
            </w:r>
            <w:r w:rsidRPr="003E36B7">
              <w:rPr>
                <w:b/>
                <w:bCs/>
              </w:rPr>
              <w:t>5</w:t>
            </w:r>
            <w:r w:rsidRPr="003E36B7">
              <w:t xml:space="preserve"> et dans la Résolution </w:t>
            </w:r>
            <w:r w:rsidRPr="003E36B7">
              <w:rPr>
                <w:b/>
                <w:bCs/>
              </w:rPr>
              <w:t>903 (Rév.CMR-15)</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6A4BE9A0" w14:textId="77777777" w:rsidR="005616F2" w:rsidRPr="003E36B7" w:rsidRDefault="005616F2" w:rsidP="001F16D3">
            <w:pPr>
              <w:pStyle w:val="Tabletext"/>
              <w:jc w:val="center"/>
            </w:pPr>
            <w:r w:rsidRPr="003E36B7">
              <w:t>NOC</w:t>
            </w:r>
          </w:p>
        </w:tc>
      </w:tr>
      <w:tr w:rsidR="005616F2" w:rsidRPr="003E36B7" w14:paraId="66FF0ADD"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4C3D6B72" w14:textId="77777777" w:rsidR="005616F2" w:rsidRPr="003E36B7" w:rsidRDefault="005616F2" w:rsidP="001F16D3">
            <w:pPr>
              <w:pStyle w:val="Tabletext"/>
              <w:jc w:val="center"/>
            </w:pPr>
            <w:r w:rsidRPr="003E36B7">
              <w:t>543</w:t>
            </w:r>
          </w:p>
        </w:tc>
        <w:tc>
          <w:tcPr>
            <w:tcW w:w="2551" w:type="dxa"/>
            <w:tcBorders>
              <w:top w:val="single" w:sz="6" w:space="0" w:color="auto"/>
              <w:left w:val="single" w:sz="6" w:space="0" w:color="auto"/>
              <w:bottom w:val="single" w:sz="6" w:space="0" w:color="auto"/>
              <w:right w:val="single" w:sz="6" w:space="0" w:color="auto"/>
            </w:tcBorders>
          </w:tcPr>
          <w:p w14:paraId="6B4FD60B" w14:textId="77777777" w:rsidR="005616F2" w:rsidRPr="003E36B7" w:rsidRDefault="005616F2" w:rsidP="001F16D3">
            <w:pPr>
              <w:pStyle w:val="Tabletext"/>
            </w:pPr>
            <w:r w:rsidRPr="003E36B7">
              <w:t>Valeurs provisoires des rapports de protection radiofréquence (RF) pour les émissions analogiques et numériques dans le service de radiodiffusion en ondes décamétriques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0D357D5" w14:textId="74E89F4E" w:rsidR="005616F2" w:rsidRPr="003E36B7" w:rsidRDefault="005616F2" w:rsidP="001F16D3">
            <w:pPr>
              <w:pStyle w:val="Tabletext"/>
            </w:pPr>
            <w:r w:rsidRPr="003E36B7">
              <w:t xml:space="preserve">(CMR-03). A toujours lieu d'être, sachant que la mise en </w:t>
            </w:r>
            <w:r w:rsidR="00CC2B20" w:rsidRPr="003E36B7">
              <w:t>œuvre</w:t>
            </w:r>
            <w:r w:rsidRPr="003E36B7">
              <w:t xml:space="preserve"> de la modulation numérique dans </w:t>
            </w:r>
            <w:r w:rsidRPr="003E36B7">
              <w:rPr>
                <w:color w:val="000000"/>
              </w:rPr>
              <w:t>le service de radiodiffusion en ondes décamétriques</w:t>
            </w:r>
            <w:r w:rsidRPr="003E36B7">
              <w:t xml:space="preserve"> ne s'est pas encore généralisée. Cette Résolution est citée aux paragraphes 1.1 et 2.5 de la Partie C de</w:t>
            </w:r>
            <w:r w:rsidRPr="003E36B7">
              <w:rPr>
                <w:rFonts w:eastAsia="Malgun Gothic"/>
                <w:szCs w:val="22"/>
                <w:lang w:eastAsia="ko-KR"/>
              </w:rPr>
              <w:t xml:space="preserve"> l'Appendice </w:t>
            </w:r>
            <w:r w:rsidRPr="003E36B7">
              <w:rPr>
                <w:rFonts w:eastAsia="Malgun Gothic"/>
                <w:b/>
                <w:szCs w:val="22"/>
                <w:lang w:eastAsia="ko-KR"/>
              </w:rPr>
              <w:t xml:space="preserve">11 </w:t>
            </w:r>
            <w:r w:rsidRPr="003E36B7">
              <w:rPr>
                <w:rFonts w:eastAsia="Malgun Gothic"/>
                <w:szCs w:val="22"/>
                <w:lang w:eastAsia="ko-KR"/>
              </w:rPr>
              <w:t xml:space="preserve">ainsi que dans les Résolutions </w:t>
            </w:r>
            <w:r w:rsidRPr="003E36B7">
              <w:rPr>
                <w:rFonts w:eastAsia="Malgun Gothic"/>
                <w:b/>
                <w:szCs w:val="22"/>
                <w:lang w:eastAsia="ko-KR"/>
              </w:rPr>
              <w:t>517 (Rév.CMR</w:t>
            </w:r>
            <w:r w:rsidRPr="003E36B7">
              <w:rPr>
                <w:rFonts w:eastAsia="Malgun Gothic"/>
                <w:b/>
                <w:szCs w:val="22"/>
                <w:lang w:eastAsia="ko-KR"/>
              </w:rPr>
              <w:noBreakHyphen/>
              <w:t>15)</w:t>
            </w:r>
            <w:r w:rsidRPr="003E36B7">
              <w:rPr>
                <w:rFonts w:eastAsia="Malgun Gothic"/>
                <w:szCs w:val="22"/>
                <w:lang w:eastAsia="ko-KR"/>
              </w:rPr>
              <w:t xml:space="preserve"> et </w:t>
            </w:r>
            <w:r w:rsidRPr="003E36B7">
              <w:rPr>
                <w:rFonts w:eastAsia="Malgun Gothic"/>
                <w:b/>
                <w:szCs w:val="22"/>
                <w:lang w:eastAsia="ko-KR"/>
              </w:rPr>
              <w:t>535 (Rév.CMR-15)</w:t>
            </w:r>
            <w:r w:rsidRPr="003E36B7">
              <w:rPr>
                <w:szCs w:val="22"/>
              </w:rPr>
              <w:t>.</w:t>
            </w:r>
            <w:r w:rsidRPr="003E36B7">
              <w:rPr>
                <w:szCs w:val="22"/>
                <w:lang w:eastAsia="ja-JP"/>
              </w:rPr>
              <w:t xml:space="preserve"> Suite à la Note du Secrétariat, la référence à la Résolution </w:t>
            </w:r>
            <w:r w:rsidRPr="003E36B7">
              <w:rPr>
                <w:b/>
                <w:bCs/>
                <w:szCs w:val="22"/>
                <w:lang w:eastAsia="ja-JP"/>
              </w:rPr>
              <w:t>517 (Rév.CMR-03)</w:t>
            </w:r>
            <w:r w:rsidRPr="003E36B7">
              <w:rPr>
                <w:szCs w:val="22"/>
                <w:lang w:eastAsia="ja-JP"/>
              </w:rPr>
              <w:t xml:space="preserve"> devra peut-être être mise à jour sur le plan de la forme.</w:t>
            </w:r>
          </w:p>
          <w:p w14:paraId="76DD7FAF" w14:textId="6204F29E" w:rsidR="005616F2" w:rsidRPr="003E36B7" w:rsidRDefault="005616F2" w:rsidP="001F16D3">
            <w:pPr>
              <w:pStyle w:val="Tabletext"/>
            </w:pPr>
            <w:r w:rsidRPr="003E36B7">
              <w:t xml:space="preserve">Le point 2 du </w:t>
            </w:r>
            <w:r w:rsidRPr="003E36B7">
              <w:rPr>
                <w:i/>
                <w:iCs/>
              </w:rPr>
              <w:t>invite l'UIT-R</w:t>
            </w:r>
            <w:r w:rsidRPr="003E36B7">
              <w:t xml:space="preserve"> devra être supprimé, car il est obsolète (voir le rapport du Directeur à la CMR-07 concernant la mise en </w:t>
            </w:r>
            <w:r w:rsidR="00CC2B20" w:rsidRPr="003E36B7">
              <w:t>œuvre</w:t>
            </w:r>
            <w:r w:rsidRPr="003E36B7">
              <w:t xml:space="preserve"> de cette Résolution).</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2A785FC6" w14:textId="77777777" w:rsidR="005616F2" w:rsidRPr="003E36B7" w:rsidRDefault="005616F2" w:rsidP="001F16D3">
            <w:pPr>
              <w:pStyle w:val="Tabletext"/>
              <w:jc w:val="center"/>
            </w:pPr>
            <w:r w:rsidRPr="003E36B7">
              <w:t>MOD</w:t>
            </w:r>
          </w:p>
        </w:tc>
      </w:tr>
      <w:tr w:rsidR="005616F2" w:rsidRPr="003E36B7" w14:paraId="67FD10C3"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150BB9E" w14:textId="77777777" w:rsidR="005616F2" w:rsidRPr="003E36B7" w:rsidRDefault="005616F2" w:rsidP="001F16D3">
            <w:pPr>
              <w:pStyle w:val="Tabletext"/>
              <w:jc w:val="center"/>
            </w:pPr>
            <w:r w:rsidRPr="003E36B7">
              <w:t>548</w:t>
            </w:r>
          </w:p>
        </w:tc>
        <w:tc>
          <w:tcPr>
            <w:tcW w:w="2551" w:type="dxa"/>
            <w:tcBorders>
              <w:top w:val="single" w:sz="6" w:space="0" w:color="auto"/>
              <w:left w:val="single" w:sz="6" w:space="0" w:color="auto"/>
              <w:bottom w:val="single" w:sz="6" w:space="0" w:color="auto"/>
              <w:right w:val="single" w:sz="6" w:space="0" w:color="auto"/>
            </w:tcBorders>
          </w:tcPr>
          <w:p w14:paraId="713A757C" w14:textId="77777777" w:rsidR="005616F2" w:rsidRPr="003E36B7" w:rsidRDefault="005616F2" w:rsidP="001F16D3">
            <w:pPr>
              <w:pStyle w:val="Tabletext"/>
            </w:pPr>
            <w:r w:rsidRPr="003E36B7">
              <w:t>Application du concept de groupement dans les Appendices </w:t>
            </w:r>
            <w:r w:rsidRPr="003E36B7">
              <w:rPr>
                <w:b/>
                <w:bCs/>
              </w:rPr>
              <w:t>30/30A</w:t>
            </w:r>
            <w:r w:rsidRPr="003E36B7">
              <w:t xml:space="preserve"> dans les Régions 1 et 3</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ABA151F" w14:textId="77777777" w:rsidR="005616F2" w:rsidRPr="003E36B7" w:rsidRDefault="005616F2" w:rsidP="001F16D3">
            <w:pPr>
              <w:pStyle w:val="Tabletext"/>
              <w:rPr>
                <w:rStyle w:val="FootnoteReference"/>
              </w:rPr>
            </w:pPr>
            <w:r w:rsidRPr="003E36B7">
              <w:rPr>
                <w:rPrChange w:id="136" w:author="Unknown" w:date="2019-02-21T23:48:00Z">
                  <w:rPr>
                    <w:position w:val="6"/>
                    <w:sz w:val="18"/>
                  </w:rPr>
                </w:rPrChange>
              </w:rPr>
              <w:t>(Rév.CMR-12). A toujours lieu d'être.</w:t>
            </w:r>
            <w:r w:rsidRPr="003E36B7">
              <w:t xml:space="preserve"> Le texte a été mis à jour à la CMR-12.</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7FC948DC" w14:textId="77777777" w:rsidR="005616F2" w:rsidRPr="003E36B7" w:rsidRDefault="005616F2" w:rsidP="001F16D3">
            <w:pPr>
              <w:pStyle w:val="Tabletext"/>
              <w:jc w:val="center"/>
            </w:pPr>
            <w:r w:rsidRPr="003E36B7">
              <w:t>NOC</w:t>
            </w:r>
          </w:p>
        </w:tc>
      </w:tr>
      <w:tr w:rsidR="005616F2" w:rsidRPr="003E36B7" w14:paraId="167B65D8"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7278F7F5" w14:textId="77777777" w:rsidR="005616F2" w:rsidRPr="003E36B7" w:rsidRDefault="005616F2" w:rsidP="001F16D3">
            <w:pPr>
              <w:pStyle w:val="Tabletext"/>
              <w:jc w:val="center"/>
            </w:pPr>
            <w:r w:rsidRPr="003E36B7">
              <w:t>549</w:t>
            </w:r>
          </w:p>
        </w:tc>
        <w:tc>
          <w:tcPr>
            <w:tcW w:w="2551" w:type="dxa"/>
            <w:tcBorders>
              <w:top w:val="single" w:sz="6" w:space="0" w:color="auto"/>
              <w:left w:val="single" w:sz="6" w:space="0" w:color="auto"/>
              <w:bottom w:val="single" w:sz="6" w:space="0" w:color="auto"/>
              <w:right w:val="single" w:sz="6" w:space="0" w:color="auto"/>
            </w:tcBorders>
          </w:tcPr>
          <w:p w14:paraId="25CD5A28" w14:textId="77777777" w:rsidR="005616F2" w:rsidRPr="003E36B7" w:rsidRDefault="005616F2" w:rsidP="001F16D3">
            <w:pPr>
              <w:pStyle w:val="Tabletext"/>
            </w:pPr>
            <w:r w:rsidRPr="003E36B7">
              <w:t>Utilisation de la bande 620</w:t>
            </w:r>
            <w:r w:rsidRPr="003E36B7">
              <w:noBreakHyphen/>
              <w:t>790 MHz pour des assignations existantes au service de radiodiffusion par satellite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2087697" w14:textId="77777777" w:rsidR="005616F2" w:rsidRPr="003E36B7" w:rsidRDefault="005616F2" w:rsidP="001F16D3">
            <w:pPr>
              <w:pStyle w:val="Tabletext"/>
            </w:pPr>
            <w:r w:rsidRPr="003E36B7">
              <w:t>(CMR-07). A toujours lieu d'être. Le statut d'exploitation de deux stations du SRS citées dans cette Résolution doit être confirmé.</w:t>
            </w:r>
          </w:p>
          <w:p w14:paraId="29BA5254" w14:textId="77777777" w:rsidR="005616F2" w:rsidRPr="003E36B7" w:rsidRDefault="005616F2" w:rsidP="001F16D3">
            <w:pPr>
              <w:pStyle w:val="Tabletext"/>
            </w:pPr>
            <w:r w:rsidRPr="003E36B7">
              <w:t xml:space="preserve">Cette Résolution est citée dans le numéro </w:t>
            </w:r>
            <w:r w:rsidRPr="003E36B7">
              <w:rPr>
                <w:b/>
                <w:bCs/>
              </w:rPr>
              <w:t>5.311A</w:t>
            </w:r>
            <w:r w:rsidRPr="003E36B7">
              <w:t xml:space="preserve"> et dans l'Appendice </w:t>
            </w:r>
            <w:r w:rsidRPr="003E36B7">
              <w:rPr>
                <w:b/>
                <w:bCs/>
              </w:rPr>
              <w:t>5</w:t>
            </w:r>
            <w:r w:rsidRPr="003E36B7">
              <w:t>.</w:t>
            </w:r>
          </w:p>
          <w:p w14:paraId="6BF52154" w14:textId="77777777" w:rsidR="005616F2" w:rsidRPr="003E36B7" w:rsidRDefault="005616F2" w:rsidP="001F16D3">
            <w:pPr>
              <w:pStyle w:val="Tabletext"/>
            </w:pPr>
            <w:r w:rsidRPr="003E36B7">
              <w:t>Il faut examiner la possibilité de supprimer cette Résolution.</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DFABA68" w14:textId="77777777" w:rsidR="005616F2" w:rsidRPr="003E36B7" w:rsidRDefault="005616F2" w:rsidP="001F16D3">
            <w:pPr>
              <w:pStyle w:val="Tabletext"/>
              <w:jc w:val="center"/>
            </w:pPr>
            <w:r w:rsidRPr="003E36B7">
              <w:t>NOC/</w:t>
            </w:r>
          </w:p>
          <w:p w14:paraId="360C71ED" w14:textId="0A23D960" w:rsidR="005616F2" w:rsidRPr="003E36B7" w:rsidRDefault="005616F2" w:rsidP="001F16D3">
            <w:pPr>
              <w:pStyle w:val="Tabletext"/>
              <w:jc w:val="center"/>
            </w:pPr>
            <w:r w:rsidRPr="003E36B7">
              <w:t>SUP</w:t>
            </w:r>
          </w:p>
        </w:tc>
      </w:tr>
      <w:tr w:rsidR="005616F2" w:rsidRPr="003E36B7" w14:paraId="341C6F8E"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6FED3A8" w14:textId="77777777" w:rsidR="005616F2" w:rsidRPr="003E36B7" w:rsidRDefault="005616F2" w:rsidP="001F16D3">
            <w:pPr>
              <w:pStyle w:val="Tabletext"/>
              <w:jc w:val="center"/>
            </w:pPr>
            <w:r w:rsidRPr="003E36B7">
              <w:t>550</w:t>
            </w:r>
          </w:p>
        </w:tc>
        <w:tc>
          <w:tcPr>
            <w:tcW w:w="2551" w:type="dxa"/>
            <w:tcBorders>
              <w:top w:val="single" w:sz="6" w:space="0" w:color="auto"/>
              <w:left w:val="single" w:sz="6" w:space="0" w:color="auto"/>
              <w:bottom w:val="single" w:sz="6" w:space="0" w:color="auto"/>
              <w:right w:val="single" w:sz="6" w:space="0" w:color="auto"/>
            </w:tcBorders>
          </w:tcPr>
          <w:p w14:paraId="490A92BF" w14:textId="77777777" w:rsidR="005616F2" w:rsidRPr="003E36B7" w:rsidRDefault="005616F2" w:rsidP="001F16D3">
            <w:pPr>
              <w:pStyle w:val="Tabletext"/>
            </w:pPr>
            <w:r w:rsidRPr="003E36B7">
              <w:t>Renseignements relatifs au service de radiodiffusion en ondes décamétriques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35AC8480" w14:textId="48886E79" w:rsidR="005616F2" w:rsidRPr="003E36B7" w:rsidRDefault="005616F2" w:rsidP="001F16D3">
            <w:pPr>
              <w:pStyle w:val="Tabletext"/>
            </w:pPr>
            <w:r w:rsidRPr="003E36B7">
              <w:t xml:space="preserve">(CMR-07). A toujours lieu d'être. </w:t>
            </w:r>
            <w:r w:rsidR="00507271" w:rsidRPr="003E36B7">
              <w:t>Modification d'ordre rédactionnel</w:t>
            </w:r>
            <w:r w:rsidRPr="003E36B7">
              <w:t xml:space="preserve"> – </w:t>
            </w:r>
            <w:r w:rsidR="00507271" w:rsidRPr="003E36B7">
              <w:t>mettre à jour la référence qui est faite à la</w:t>
            </w:r>
            <w:r w:rsidRPr="003E36B7">
              <w:t xml:space="preserve"> R</w:t>
            </w:r>
            <w:r w:rsidR="00507271" w:rsidRPr="003E36B7">
              <w:t>é</w:t>
            </w:r>
            <w:r w:rsidRPr="003E36B7">
              <w:t xml:space="preserve">solution </w:t>
            </w:r>
            <w:r w:rsidRPr="003E36B7">
              <w:rPr>
                <w:b/>
              </w:rPr>
              <w:t>517</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0E02175" w14:textId="77777777" w:rsidR="005616F2" w:rsidRPr="003E36B7" w:rsidRDefault="005616F2" w:rsidP="001F16D3">
            <w:pPr>
              <w:pStyle w:val="Tabletext"/>
              <w:jc w:val="center"/>
            </w:pPr>
            <w:r w:rsidRPr="003E36B7">
              <w:t>NOC/</w:t>
            </w:r>
          </w:p>
          <w:p w14:paraId="3663F78B" w14:textId="39F4D6C5" w:rsidR="005616F2" w:rsidRPr="003E36B7" w:rsidRDefault="005616F2" w:rsidP="001F16D3">
            <w:pPr>
              <w:pStyle w:val="Tabletext"/>
              <w:jc w:val="center"/>
            </w:pPr>
            <w:r w:rsidRPr="003E36B7">
              <w:t>MOD</w:t>
            </w:r>
          </w:p>
        </w:tc>
      </w:tr>
      <w:tr w:rsidR="005616F2" w:rsidRPr="003E36B7" w14:paraId="019D3E36"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41F06F2E" w14:textId="77777777" w:rsidR="005616F2" w:rsidRPr="003E36B7" w:rsidRDefault="005616F2" w:rsidP="001F16D3">
            <w:pPr>
              <w:pStyle w:val="Tabletext"/>
              <w:jc w:val="center"/>
            </w:pPr>
            <w:r w:rsidRPr="003E36B7">
              <w:t>552</w:t>
            </w:r>
          </w:p>
        </w:tc>
        <w:tc>
          <w:tcPr>
            <w:tcW w:w="2551" w:type="dxa"/>
            <w:tcBorders>
              <w:top w:val="single" w:sz="6" w:space="0" w:color="auto"/>
              <w:left w:val="single" w:sz="6" w:space="0" w:color="auto"/>
              <w:bottom w:val="single" w:sz="6" w:space="0" w:color="auto"/>
              <w:right w:val="single" w:sz="6" w:space="0" w:color="auto"/>
            </w:tcBorders>
          </w:tcPr>
          <w:p w14:paraId="3FE61453" w14:textId="77777777" w:rsidR="005616F2" w:rsidRPr="003E36B7" w:rsidRDefault="005616F2" w:rsidP="001F16D3">
            <w:pPr>
              <w:pStyle w:val="Tabletext"/>
            </w:pPr>
            <w:r w:rsidRPr="003E36B7">
              <w:t>Accès à long terme à la bande 21,4</w:t>
            </w:r>
            <w:r w:rsidRPr="003E36B7">
              <w:noBreakHyphen/>
              <w:t xml:space="preserve">22 GHz dans les Régions 1 est 3 et développement à long terme dans cette bande </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8A67B1B" w14:textId="77777777" w:rsidR="005616F2" w:rsidRPr="003E36B7" w:rsidRDefault="005616F2" w:rsidP="001F16D3">
            <w:pPr>
              <w:pStyle w:val="Tabletext"/>
              <w:rPr>
                <w:rFonts w:eastAsia="Malgun Gothic"/>
                <w:lang w:eastAsia="ko-KR"/>
              </w:rPr>
            </w:pPr>
            <w:r w:rsidRPr="003E36B7">
              <w:t>(Rév.CMR-15). A toujours lieu d'être. Cette Résolution est citée dans les numéros</w:t>
            </w:r>
            <w:r w:rsidRPr="003E36B7">
              <w:rPr>
                <w:rFonts w:eastAsia="Malgun Gothic"/>
                <w:lang w:eastAsia="ko-KR"/>
              </w:rPr>
              <w:t xml:space="preserve"> </w:t>
            </w:r>
            <w:r w:rsidRPr="003E36B7">
              <w:rPr>
                <w:b/>
                <w:lang w:eastAsia="ja-JP"/>
              </w:rPr>
              <w:t>11.44.1</w:t>
            </w:r>
            <w:r w:rsidRPr="003E36B7">
              <w:rPr>
                <w:rFonts w:eastAsia="Malgun Gothic"/>
                <w:lang w:eastAsia="ko-KR"/>
              </w:rPr>
              <w:t xml:space="preserve"> et </w:t>
            </w:r>
            <w:r w:rsidRPr="003E36B7">
              <w:rPr>
                <w:b/>
                <w:lang w:eastAsia="ja-JP"/>
              </w:rPr>
              <w:t>11.48</w:t>
            </w:r>
            <w:r w:rsidRPr="003E36B7">
              <w:rPr>
                <w:rFonts w:eastAsia="Malgun Gothic"/>
                <w:lang w:eastAsia="ko-KR"/>
              </w:rPr>
              <w:t xml:space="preserve"> ainsi que dans les Articles </w:t>
            </w:r>
            <w:r w:rsidRPr="003E36B7">
              <w:rPr>
                <w:b/>
                <w:lang w:eastAsia="ja-JP"/>
              </w:rPr>
              <w:t>9</w:t>
            </w:r>
            <w:r w:rsidRPr="003E36B7">
              <w:rPr>
                <w:rFonts w:eastAsia="Malgun Gothic"/>
                <w:lang w:eastAsia="ko-KR"/>
              </w:rPr>
              <w:t xml:space="preserve"> et </w:t>
            </w:r>
            <w:r w:rsidRPr="003E36B7">
              <w:rPr>
                <w:b/>
                <w:lang w:eastAsia="ja-JP"/>
              </w:rPr>
              <w:t>11</w:t>
            </w:r>
            <w:r w:rsidRPr="003E36B7">
              <w:rPr>
                <w:rFonts w:eastAsia="Malgun Gothic"/>
                <w:lang w:eastAsia="ko-KR"/>
              </w:rPr>
              <w:t>.</w:t>
            </w:r>
          </w:p>
          <w:p w14:paraId="25CDBB8A" w14:textId="17E2B4C7" w:rsidR="005616F2" w:rsidRPr="003E36B7" w:rsidRDefault="008434E7" w:rsidP="001F16D3">
            <w:pPr>
              <w:pStyle w:val="Tabletext"/>
            </w:pPr>
            <w:r w:rsidRPr="003E36B7">
              <w:t>Il est nécessaire de supprimer l</w:t>
            </w:r>
            <w:r w:rsidR="005616F2" w:rsidRPr="003E36B7">
              <w:t xml:space="preserve">'Annexe 3 (mesures transitoires), les points 2 et 3 du </w:t>
            </w:r>
            <w:r w:rsidR="005616F2" w:rsidRPr="003E36B7">
              <w:rPr>
                <w:i/>
                <w:iCs/>
              </w:rPr>
              <w:t>décide</w:t>
            </w:r>
            <w:r w:rsidR="005616F2" w:rsidRPr="003E36B7">
              <w:t xml:space="preserve"> devront peut-être être mis à jour.</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60A05301" w14:textId="77777777" w:rsidR="005616F2" w:rsidRPr="003E36B7" w:rsidRDefault="005616F2" w:rsidP="001F16D3">
            <w:pPr>
              <w:pStyle w:val="Tabletext"/>
              <w:jc w:val="center"/>
            </w:pPr>
            <w:r w:rsidRPr="003E36B7">
              <w:t>MOD</w:t>
            </w:r>
          </w:p>
        </w:tc>
      </w:tr>
      <w:tr w:rsidR="005616F2" w:rsidRPr="003E36B7" w14:paraId="0FD62A9B"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08683FDD" w14:textId="77777777" w:rsidR="005616F2" w:rsidRPr="003E36B7" w:rsidRDefault="005616F2" w:rsidP="001F16D3">
            <w:pPr>
              <w:pStyle w:val="Tabletext"/>
              <w:jc w:val="center"/>
            </w:pPr>
            <w:r w:rsidRPr="003E36B7">
              <w:t>553</w:t>
            </w:r>
          </w:p>
        </w:tc>
        <w:tc>
          <w:tcPr>
            <w:tcW w:w="2551" w:type="dxa"/>
            <w:tcBorders>
              <w:top w:val="single" w:sz="6" w:space="0" w:color="auto"/>
              <w:left w:val="single" w:sz="6" w:space="0" w:color="auto"/>
              <w:bottom w:val="single" w:sz="6" w:space="0" w:color="auto"/>
              <w:right w:val="single" w:sz="6" w:space="0" w:color="auto"/>
            </w:tcBorders>
          </w:tcPr>
          <w:p w14:paraId="2266B524" w14:textId="77777777" w:rsidR="005616F2" w:rsidRPr="003E36B7" w:rsidRDefault="005616F2" w:rsidP="001F16D3">
            <w:pPr>
              <w:pStyle w:val="Tabletext"/>
            </w:pPr>
            <w:r w:rsidRPr="003E36B7">
              <w:t>Mesures réglementaires additionnelles applicables aux réseaux du service de radiodiffusion par satellite dans la bande 21,4</w:t>
            </w:r>
            <w:r w:rsidRPr="003E36B7">
              <w:noBreakHyphen/>
              <w:t>22 GHz en Régions 1 et 3 pour améliorer l'accès équitable à cette bande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93FD95E" w14:textId="77777777" w:rsidR="005616F2" w:rsidRPr="003E36B7" w:rsidRDefault="005616F2" w:rsidP="001F16D3">
            <w:pPr>
              <w:pStyle w:val="Tabletext"/>
            </w:pPr>
            <w:r w:rsidRPr="003E36B7">
              <w:t>(Rév.CMR-15). A toujours lieu d'être. Le texte a été mis à jour à la CMR-15. Les § 8 et 9 de la Pièce jointe de cette résolution doivent être mis à jour car la soumission des renseignements pour la publication anticipée n'est plus nécessaire.</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182BE96" w14:textId="77777777" w:rsidR="005616F2" w:rsidRPr="003E36B7" w:rsidRDefault="005616F2" w:rsidP="001F16D3">
            <w:pPr>
              <w:pStyle w:val="Tabletext"/>
              <w:jc w:val="center"/>
            </w:pPr>
            <w:r w:rsidRPr="003E36B7">
              <w:t>MOD</w:t>
            </w:r>
          </w:p>
        </w:tc>
      </w:tr>
      <w:tr w:rsidR="005616F2" w:rsidRPr="003E36B7" w14:paraId="28CD9424" w14:textId="77777777" w:rsidTr="00EC536D">
        <w:trPr>
          <w:cantSplit/>
          <w:jc w:val="center"/>
        </w:trPr>
        <w:tc>
          <w:tcPr>
            <w:tcW w:w="843" w:type="dxa"/>
            <w:tcBorders>
              <w:left w:val="single" w:sz="6" w:space="0" w:color="auto"/>
              <w:bottom w:val="single" w:sz="6" w:space="0" w:color="auto"/>
              <w:right w:val="single" w:sz="6" w:space="0" w:color="auto"/>
            </w:tcBorders>
          </w:tcPr>
          <w:p w14:paraId="421D7B5D" w14:textId="265ECE58" w:rsidR="005616F2" w:rsidRPr="003E36B7" w:rsidRDefault="005616F2" w:rsidP="001F16D3">
            <w:pPr>
              <w:pStyle w:val="Tabletext"/>
              <w:jc w:val="center"/>
            </w:pPr>
            <w:r w:rsidRPr="003E36B7">
              <w:t>554</w:t>
            </w:r>
          </w:p>
        </w:tc>
        <w:tc>
          <w:tcPr>
            <w:tcW w:w="2551" w:type="dxa"/>
            <w:tcBorders>
              <w:left w:val="single" w:sz="6" w:space="0" w:color="auto"/>
              <w:bottom w:val="single" w:sz="6" w:space="0" w:color="auto"/>
              <w:right w:val="single" w:sz="6" w:space="0" w:color="auto"/>
            </w:tcBorders>
          </w:tcPr>
          <w:p w14:paraId="001272A2" w14:textId="1E1EBDDE" w:rsidR="005616F2" w:rsidRPr="003E36B7" w:rsidRDefault="005616F2" w:rsidP="001F16D3">
            <w:pPr>
              <w:pStyle w:val="Tabletext"/>
            </w:pPr>
            <w:r w:rsidRPr="003E36B7">
              <w:t xml:space="preserve">Application de gabarits de puissance surfacique pour la coordination au titre du numéro </w:t>
            </w:r>
            <w:r w:rsidRPr="003E36B7">
              <w:rPr>
                <w:b/>
                <w:bCs/>
              </w:rPr>
              <w:t>9.7</w:t>
            </w:r>
            <w:r w:rsidRPr="003E36B7">
              <w:t xml:space="preserve"> concernant les réseaux du service de radiodiffusion par satellite dans la bande 21,4-22 GHz dans les Régions 1 et 3 </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1057FFB" w14:textId="469B664A" w:rsidR="005616F2" w:rsidRPr="003E36B7" w:rsidRDefault="005616F2" w:rsidP="001F16D3">
            <w:pPr>
              <w:pStyle w:val="Tabletext"/>
            </w:pPr>
            <w:r w:rsidRPr="003E36B7">
              <w:t xml:space="preserve">(CMR-12). </w:t>
            </w:r>
            <w:r w:rsidR="00AC5617" w:rsidRPr="003E36B7">
              <w:t>A toujours lieu d'être</w:t>
            </w:r>
            <w:r w:rsidRPr="003E36B7">
              <w:t>.</w:t>
            </w:r>
            <w:r w:rsidR="00AC5617" w:rsidRPr="003E36B7">
              <w:t xml:space="preserve"> Cette Résolution est citée dans l'Article </w:t>
            </w:r>
            <w:r w:rsidR="00AC5617" w:rsidRPr="003E36B7">
              <w:rPr>
                <w:b/>
                <w:bCs/>
              </w:rPr>
              <w:t>11</w:t>
            </w:r>
            <w:r w:rsidR="00AC5617" w:rsidRPr="003E36B7">
              <w:t>.</w:t>
            </w:r>
          </w:p>
          <w:p w14:paraId="5EC46E24" w14:textId="79B2F247" w:rsidR="005616F2" w:rsidRPr="003E36B7" w:rsidRDefault="005616F2" w:rsidP="001F16D3">
            <w:pPr>
              <w:pStyle w:val="Tabletext"/>
            </w:pPr>
            <w:r w:rsidRPr="003E36B7">
              <w:t xml:space="preserve">Le contenu pourra être déplacé dans l'Appendice </w:t>
            </w:r>
            <w:r w:rsidRPr="003E36B7">
              <w:rPr>
                <w:b/>
                <w:bCs/>
              </w:rPr>
              <w:t>5</w:t>
            </w:r>
            <w:r w:rsidRPr="003E36B7">
              <w:t xml:space="preserve"> du RR.</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EAE516E" w14:textId="77777777" w:rsidR="005616F2" w:rsidRPr="003E36B7" w:rsidRDefault="005616F2" w:rsidP="001F16D3">
            <w:pPr>
              <w:pStyle w:val="Tabletext"/>
              <w:jc w:val="center"/>
            </w:pPr>
            <w:r w:rsidRPr="003E36B7">
              <w:t>NOC/</w:t>
            </w:r>
          </w:p>
          <w:p w14:paraId="30C24B40" w14:textId="5130F831" w:rsidR="005616F2" w:rsidRPr="003E36B7" w:rsidRDefault="005616F2" w:rsidP="001F16D3">
            <w:pPr>
              <w:pStyle w:val="Tabletext"/>
              <w:jc w:val="center"/>
            </w:pPr>
            <w:r w:rsidRPr="003E36B7">
              <w:t>SUP</w:t>
            </w:r>
          </w:p>
        </w:tc>
      </w:tr>
      <w:tr w:rsidR="005616F2" w:rsidRPr="003E36B7" w14:paraId="3ABB6232"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71B90443" w14:textId="77777777" w:rsidR="005616F2" w:rsidRPr="003E36B7" w:rsidRDefault="005616F2" w:rsidP="001F16D3">
            <w:pPr>
              <w:pStyle w:val="Tabletext"/>
              <w:jc w:val="center"/>
            </w:pPr>
            <w:r w:rsidRPr="003E36B7">
              <w:t>555</w:t>
            </w:r>
          </w:p>
        </w:tc>
        <w:tc>
          <w:tcPr>
            <w:tcW w:w="2551" w:type="dxa"/>
            <w:tcBorders>
              <w:top w:val="single" w:sz="6" w:space="0" w:color="auto"/>
              <w:left w:val="single" w:sz="6" w:space="0" w:color="auto"/>
              <w:bottom w:val="single" w:sz="6" w:space="0" w:color="auto"/>
              <w:right w:val="single" w:sz="6" w:space="0" w:color="auto"/>
            </w:tcBorders>
          </w:tcPr>
          <w:p w14:paraId="61E580B7" w14:textId="77777777" w:rsidR="005616F2" w:rsidRPr="003E36B7" w:rsidRDefault="005616F2" w:rsidP="001F16D3">
            <w:pPr>
              <w:pStyle w:val="Tabletext"/>
            </w:pPr>
            <w:r w:rsidRPr="003E36B7">
              <w:t>Dispositions réglementaires additionnelles applicables aux réseaux du service de radiodiffusion par satellite dans la bande 21,4</w:t>
            </w:r>
            <w:r w:rsidRPr="003E36B7">
              <w:noBreakHyphen/>
              <w:t xml:space="preserve">22 GHz dans les Régions 1 et 3 pour améliorer l'accès équitable à cette bande. </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0BEC7753" w14:textId="7F6D9413" w:rsidR="005616F2" w:rsidRPr="003E36B7" w:rsidRDefault="005616F2" w:rsidP="001F16D3">
            <w:pPr>
              <w:pStyle w:val="Tabletext"/>
            </w:pPr>
            <w:r w:rsidRPr="003E36B7">
              <w:t>(Rév.CMR-15).</w:t>
            </w:r>
            <w:r w:rsidR="00AC5617" w:rsidRPr="003E36B7">
              <w:t xml:space="preserve"> A toujours lieu d'être. Cette Résolution est citée dans le numéro </w:t>
            </w:r>
            <w:r w:rsidR="00AC5617" w:rsidRPr="003E36B7">
              <w:rPr>
                <w:b/>
                <w:bCs/>
              </w:rPr>
              <w:t>5.530D</w:t>
            </w:r>
            <w:r w:rsidR="00AC5617" w:rsidRPr="003E36B7">
              <w:t>. Le texte a été mis à jour à la CMR-15.</w:t>
            </w:r>
          </w:p>
          <w:p w14:paraId="3C87C86B" w14:textId="2E3F5F6C" w:rsidR="005616F2" w:rsidRPr="003E36B7" w:rsidRDefault="005616F2" w:rsidP="001F16D3">
            <w:pPr>
              <w:pStyle w:val="Tabletext"/>
            </w:pPr>
            <w:r w:rsidRPr="003E36B7">
              <w:t xml:space="preserve">Concernant le point 2 du </w:t>
            </w:r>
            <w:r w:rsidRPr="003E36B7">
              <w:rPr>
                <w:i/>
                <w:iCs/>
              </w:rPr>
              <w:t>décide</w:t>
            </w:r>
            <w:r w:rsidRPr="003E36B7">
              <w:t xml:space="preserve">, le délai aura expiré </w:t>
            </w:r>
            <w:r w:rsidR="00F02D8A" w:rsidRPr="003E36B7">
              <w:t>d'ici-là</w:t>
            </w:r>
            <w:r w:rsidRPr="003E36B7">
              <w:t xml:space="preserve"> </w:t>
            </w:r>
            <w:r w:rsidRPr="003E36B7">
              <w:rPr>
                <w:webHidden/>
              </w:rPr>
              <w:t>CMR</w:t>
            </w:r>
            <w:r w:rsidRPr="003E36B7">
              <w:rPr>
                <w:webHidden/>
              </w:rPr>
              <w:noBreakHyphen/>
              <w:t>19.</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402085D7" w14:textId="77777777" w:rsidR="005616F2" w:rsidRPr="003E36B7" w:rsidRDefault="005616F2" w:rsidP="001F16D3">
            <w:pPr>
              <w:pStyle w:val="Tabletext"/>
              <w:jc w:val="center"/>
            </w:pPr>
            <w:r w:rsidRPr="003E36B7">
              <w:t>MOD/SUP</w:t>
            </w:r>
          </w:p>
        </w:tc>
      </w:tr>
      <w:tr w:rsidR="005616F2" w:rsidRPr="003E36B7" w:rsidDel="00F9732B" w14:paraId="37FDA9FB"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41B2F0E1" w14:textId="77777777" w:rsidR="005616F2" w:rsidRPr="003E36B7" w:rsidRDefault="005616F2" w:rsidP="001F16D3">
            <w:pPr>
              <w:pStyle w:val="Tabletext"/>
              <w:jc w:val="center"/>
            </w:pPr>
            <w:r w:rsidRPr="003E36B7">
              <w:t>556</w:t>
            </w:r>
          </w:p>
        </w:tc>
        <w:tc>
          <w:tcPr>
            <w:tcW w:w="2551" w:type="dxa"/>
            <w:tcBorders>
              <w:top w:val="single" w:sz="6" w:space="0" w:color="auto"/>
              <w:left w:val="single" w:sz="6" w:space="0" w:color="auto"/>
              <w:bottom w:val="single" w:sz="6" w:space="0" w:color="auto"/>
              <w:right w:val="single" w:sz="6" w:space="0" w:color="auto"/>
            </w:tcBorders>
          </w:tcPr>
          <w:p w14:paraId="08CFC3FB" w14:textId="77777777" w:rsidR="005616F2" w:rsidRPr="003E36B7" w:rsidRDefault="005616F2" w:rsidP="001F16D3">
            <w:pPr>
              <w:pStyle w:val="Tabletext"/>
            </w:pPr>
            <w:r w:rsidRPr="003E36B7">
              <w:t xml:space="preserve">Conversion de toutes les assignations analogiques figurant dans le Plan et la Liste pour les Régions 1 et 3 des Appendices </w:t>
            </w:r>
            <w:r w:rsidRPr="003E36B7">
              <w:rPr>
                <w:b/>
                <w:bCs/>
              </w:rPr>
              <w:t>30</w:t>
            </w:r>
            <w:r w:rsidRPr="003E36B7">
              <w:t xml:space="preserve"> et </w:t>
            </w:r>
            <w:r w:rsidRPr="003E36B7">
              <w:rPr>
                <w:b/>
                <w:bCs/>
              </w:rPr>
              <w:t>30A</w:t>
            </w:r>
            <w:r w:rsidRPr="003E36B7">
              <w:t xml:space="preserve"> en assignations numériques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259E184D" w14:textId="19EF1792" w:rsidR="005616F2" w:rsidRPr="003E36B7" w:rsidRDefault="005616F2" w:rsidP="00730A8E">
            <w:pPr>
              <w:pStyle w:val="Tabletext"/>
            </w:pPr>
            <w:r w:rsidRPr="003E36B7">
              <w:t>(CMR-15). Mise en œuvre.</w:t>
            </w:r>
            <w:r w:rsidR="00730A8E">
              <w:t xml:space="preserve"> </w:t>
            </w:r>
            <w:r w:rsidR="00AC5617" w:rsidRPr="003E36B7">
              <w:t>Il est proposé de la supprimer (</w:t>
            </w:r>
            <w:r w:rsidR="003F298C" w:rsidRPr="003E36B7">
              <w:t>v</w:t>
            </w:r>
            <w:r w:rsidR="00AC5617" w:rsidRPr="003E36B7">
              <w:t>oir</w:t>
            </w:r>
            <w:r w:rsidRPr="003E36B7">
              <w:rPr>
                <w:bCs/>
              </w:rPr>
              <w:t xml:space="preserve"> ACP/24A18/8)</w:t>
            </w:r>
            <w:r w:rsidR="00CC2B20" w:rsidRPr="003E36B7">
              <w:rPr>
                <w:bCs/>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D170A94" w14:textId="77777777" w:rsidR="005616F2" w:rsidRPr="003E36B7" w:rsidDel="00F9732B" w:rsidRDefault="005616F2" w:rsidP="001F16D3">
            <w:pPr>
              <w:pStyle w:val="Tabletext"/>
              <w:jc w:val="center"/>
            </w:pPr>
            <w:r w:rsidRPr="003E36B7">
              <w:t>SUP</w:t>
            </w:r>
          </w:p>
        </w:tc>
      </w:tr>
      <w:tr w:rsidR="005616F2" w:rsidRPr="003E36B7" w14:paraId="08191C09"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6ED056" w14:textId="77777777" w:rsidR="005616F2" w:rsidRPr="003E36B7" w:rsidRDefault="005616F2" w:rsidP="001F16D3">
            <w:pPr>
              <w:pStyle w:val="Tabletext"/>
              <w:jc w:val="center"/>
            </w:pPr>
            <w:r w:rsidRPr="003E36B7">
              <w:t>557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3B3807" w14:textId="77777777" w:rsidR="005616F2" w:rsidRPr="003E36B7" w:rsidRDefault="005616F2" w:rsidP="001F16D3">
            <w:pPr>
              <w:pStyle w:val="Tabletext"/>
            </w:pPr>
            <w:r w:rsidRPr="003E36B7">
              <w:t xml:space="preserve">Examen d'une révision éventuelle de l'Annexe 7 de l'Appendice </w:t>
            </w:r>
            <w:r w:rsidRPr="003E36B7">
              <w:rPr>
                <w:b/>
                <w:bCs/>
              </w:rPr>
              <w:t>30</w:t>
            </w:r>
            <w:r w:rsidRPr="003E36B7">
              <w:t xml:space="preserve"> du Règlement des radiocommunications</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E134A4" w14:textId="3B24A59D" w:rsidR="005616F2" w:rsidRPr="003E36B7" w:rsidRDefault="005616F2" w:rsidP="001F16D3">
            <w:pPr>
              <w:pStyle w:val="Tabletext"/>
            </w:pPr>
            <w:r w:rsidRPr="003E36B7">
              <w:t>(CMR</w:t>
            </w:r>
            <w:r w:rsidRPr="003E36B7">
              <w:noBreakHyphen/>
              <w:t xml:space="preserve">15). </w:t>
            </w:r>
            <w:r w:rsidR="00F02D8A" w:rsidRPr="003E36B7">
              <w:t>À</w:t>
            </w:r>
            <w:r w:rsidR="00AC5617" w:rsidRPr="003E36B7">
              <w:t xml:space="preserve"> l'issue de l'examen</w:t>
            </w:r>
            <w:r w:rsidRPr="003E36B7">
              <w:t xml:space="preserve"> du </w:t>
            </w:r>
            <w:r w:rsidRPr="003E36B7">
              <w:rPr>
                <w:b/>
                <w:bCs/>
              </w:rPr>
              <w:t>point 1.4 de l'ordre du jour</w:t>
            </w:r>
            <w:r w:rsidRPr="003E36B7">
              <w:t xml:space="preserve"> de la CMR</w:t>
            </w:r>
            <w:r w:rsidRPr="003E36B7">
              <w:noBreakHyphen/>
              <w:t>19</w:t>
            </w:r>
            <w:r w:rsidR="00AC5617" w:rsidRPr="003E36B7">
              <w:t>, cette Résolution devrait être supprimée (</w:t>
            </w:r>
            <w:r w:rsidR="00587001" w:rsidRPr="003E36B7">
              <w:t>v</w:t>
            </w:r>
            <w:r w:rsidR="00AC5617" w:rsidRPr="003E36B7">
              <w:t>oir</w:t>
            </w:r>
            <w:r w:rsidRPr="003E36B7">
              <w:t xml:space="preserve"> ACP/24A4/14).</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AD5817" w14:textId="33C43E2A" w:rsidR="005616F2" w:rsidRPr="003E36B7" w:rsidRDefault="005616F2" w:rsidP="001F16D3">
            <w:pPr>
              <w:pStyle w:val="Tabletext"/>
              <w:jc w:val="center"/>
            </w:pPr>
            <w:r w:rsidRPr="003E36B7">
              <w:t>SUP</w:t>
            </w:r>
          </w:p>
        </w:tc>
      </w:tr>
      <w:tr w:rsidR="005616F2" w:rsidRPr="003E36B7" w14:paraId="60B4B971"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46554928" w14:textId="77777777" w:rsidR="005616F2" w:rsidRPr="003E36B7" w:rsidRDefault="005616F2" w:rsidP="001F16D3">
            <w:pPr>
              <w:pStyle w:val="Tabletext"/>
              <w:jc w:val="center"/>
            </w:pPr>
            <w:r w:rsidRPr="003E36B7">
              <w:t>608</w:t>
            </w:r>
          </w:p>
        </w:tc>
        <w:tc>
          <w:tcPr>
            <w:tcW w:w="2551" w:type="dxa"/>
            <w:tcBorders>
              <w:top w:val="single" w:sz="6" w:space="0" w:color="auto"/>
              <w:left w:val="single" w:sz="6" w:space="0" w:color="auto"/>
              <w:bottom w:val="single" w:sz="6" w:space="0" w:color="auto"/>
              <w:right w:val="single" w:sz="6" w:space="0" w:color="auto"/>
            </w:tcBorders>
          </w:tcPr>
          <w:p w14:paraId="50E44CBC" w14:textId="77777777" w:rsidR="005616F2" w:rsidRPr="003E36B7" w:rsidRDefault="005616F2" w:rsidP="001F16D3">
            <w:pPr>
              <w:pStyle w:val="Tabletext"/>
            </w:pPr>
            <w:r w:rsidRPr="003E36B7">
              <w:t>Utilisation de la bande 1 215</w:t>
            </w:r>
            <w:r w:rsidRPr="003E36B7">
              <w:noBreakHyphen/>
              <w:t>1 300 MHz par les systèmes du SRNS (espace vers Terre)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160B3E4" w14:textId="77777777" w:rsidR="005616F2" w:rsidRPr="003E36B7" w:rsidRDefault="005616F2" w:rsidP="001F16D3">
            <w:pPr>
              <w:pStyle w:val="Tabletext"/>
            </w:pPr>
            <w:r w:rsidRPr="003E36B7">
              <w:t xml:space="preserve">(Rév.CMR-15). A toujours lieu d'être. Cette Résolution est citée dans le numéro </w:t>
            </w:r>
            <w:r w:rsidRPr="003E36B7">
              <w:rPr>
                <w:b/>
                <w:bCs/>
              </w:rPr>
              <w:t>5.329</w:t>
            </w:r>
            <w:r w:rsidRPr="003E36B7">
              <w:t>. Le texte a été mis à jour à la CMR</w:t>
            </w:r>
            <w:r w:rsidRPr="003E36B7">
              <w:noBreakHyphen/>
              <w:t>15.</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5E22BBC" w14:textId="77777777" w:rsidR="005616F2" w:rsidRPr="003E36B7" w:rsidRDefault="005616F2" w:rsidP="001F16D3">
            <w:pPr>
              <w:pStyle w:val="Tabletext"/>
              <w:jc w:val="center"/>
            </w:pPr>
            <w:r w:rsidRPr="003E36B7">
              <w:t>NOC</w:t>
            </w:r>
          </w:p>
        </w:tc>
      </w:tr>
      <w:tr w:rsidR="005616F2" w:rsidRPr="003E36B7" w14:paraId="52E95E0D"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03AFE58" w14:textId="77777777" w:rsidR="005616F2" w:rsidRPr="003E36B7" w:rsidRDefault="005616F2" w:rsidP="001F16D3">
            <w:pPr>
              <w:pStyle w:val="Tabletext"/>
              <w:jc w:val="center"/>
            </w:pPr>
            <w:r w:rsidRPr="003E36B7">
              <w:t>609</w:t>
            </w:r>
          </w:p>
        </w:tc>
        <w:tc>
          <w:tcPr>
            <w:tcW w:w="2551" w:type="dxa"/>
            <w:tcBorders>
              <w:top w:val="single" w:sz="6" w:space="0" w:color="auto"/>
              <w:left w:val="single" w:sz="6" w:space="0" w:color="auto"/>
              <w:bottom w:val="single" w:sz="6" w:space="0" w:color="auto"/>
              <w:right w:val="single" w:sz="6" w:space="0" w:color="auto"/>
            </w:tcBorders>
          </w:tcPr>
          <w:p w14:paraId="423C24B9" w14:textId="77777777" w:rsidR="005616F2" w:rsidRPr="003E36B7" w:rsidRDefault="005616F2" w:rsidP="001F16D3">
            <w:pPr>
              <w:pStyle w:val="Tabletext"/>
            </w:pPr>
            <w:r w:rsidRPr="003E36B7">
              <w:t>Protection du SRNA contre la puissance surfacique équivalente produite par les réseaux et les systèmes du SRNS dans la bande 1 164</w:t>
            </w:r>
            <w:r w:rsidRPr="003E36B7">
              <w:noBreakHyphen/>
              <w:t>1 215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1859B43C" w14:textId="77777777" w:rsidR="005616F2" w:rsidRPr="003E36B7" w:rsidRDefault="005616F2" w:rsidP="001F16D3">
            <w:pPr>
              <w:pStyle w:val="Tabletext"/>
            </w:pPr>
            <w:r w:rsidRPr="003E36B7">
              <w:t>(Rév.CMR-07). A toujours lieu d'être.</w:t>
            </w:r>
            <w:r w:rsidRPr="003E36B7">
              <w:rPr>
                <w:color w:val="000000"/>
                <w:sz w:val="24"/>
              </w:rPr>
              <w:t xml:space="preserve"> </w:t>
            </w:r>
            <w:r w:rsidRPr="003E36B7">
              <w:t xml:space="preserve">Cette Résolution est citée dans les numéros </w:t>
            </w:r>
            <w:r w:rsidRPr="003E36B7">
              <w:rPr>
                <w:b/>
                <w:bCs/>
              </w:rPr>
              <w:t>5.328A</w:t>
            </w:r>
            <w:r w:rsidRPr="003E36B7">
              <w:t xml:space="preserve"> et </w:t>
            </w:r>
            <w:r w:rsidRPr="003E36B7">
              <w:rPr>
                <w:b/>
                <w:bCs/>
              </w:rPr>
              <w:t>21.18</w:t>
            </w:r>
            <w:r w:rsidRPr="003E36B7">
              <w:t xml:space="preserve"> ainsi que dans la Recommandation </w:t>
            </w:r>
            <w:r w:rsidRPr="003E36B7">
              <w:rPr>
                <w:b/>
                <w:bCs/>
              </w:rPr>
              <w:t>608 (Rév.CMR-07)</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44643245" w14:textId="77777777" w:rsidR="005616F2" w:rsidRPr="003E36B7" w:rsidRDefault="005616F2" w:rsidP="001F16D3">
            <w:pPr>
              <w:pStyle w:val="Tabletext"/>
              <w:jc w:val="center"/>
            </w:pPr>
            <w:r w:rsidRPr="003E36B7">
              <w:t>NOC</w:t>
            </w:r>
          </w:p>
        </w:tc>
      </w:tr>
      <w:tr w:rsidR="005616F2" w:rsidRPr="003E36B7" w14:paraId="1FD06641" w14:textId="77777777" w:rsidTr="00EC536D">
        <w:trPr>
          <w:cantSplit/>
          <w:jc w:val="center"/>
        </w:trPr>
        <w:tc>
          <w:tcPr>
            <w:tcW w:w="843" w:type="dxa"/>
            <w:tcBorders>
              <w:left w:val="single" w:sz="6" w:space="0" w:color="auto"/>
              <w:bottom w:val="single" w:sz="6" w:space="0" w:color="auto"/>
              <w:right w:val="single" w:sz="6" w:space="0" w:color="auto"/>
            </w:tcBorders>
          </w:tcPr>
          <w:p w14:paraId="2A68EF64" w14:textId="6BECB5A3" w:rsidR="005616F2" w:rsidRPr="003E36B7" w:rsidRDefault="005616F2" w:rsidP="001F16D3">
            <w:pPr>
              <w:pStyle w:val="Tabletext"/>
              <w:keepNext/>
              <w:keepLines/>
              <w:jc w:val="center"/>
            </w:pPr>
            <w:r w:rsidRPr="003E36B7">
              <w:t>610</w:t>
            </w:r>
          </w:p>
        </w:tc>
        <w:tc>
          <w:tcPr>
            <w:tcW w:w="2551" w:type="dxa"/>
            <w:tcBorders>
              <w:left w:val="single" w:sz="6" w:space="0" w:color="auto"/>
              <w:bottom w:val="single" w:sz="6" w:space="0" w:color="auto"/>
              <w:right w:val="single" w:sz="6" w:space="0" w:color="auto"/>
            </w:tcBorders>
          </w:tcPr>
          <w:p w14:paraId="16B49936" w14:textId="730126B2" w:rsidR="005616F2" w:rsidRPr="003E36B7" w:rsidRDefault="005616F2" w:rsidP="001F16D3">
            <w:pPr>
              <w:pStyle w:val="Tabletext"/>
              <w:keepNext/>
              <w:keepLines/>
            </w:pPr>
            <w:r w:rsidRPr="003E36B7">
              <w:t>Coordination des réseaux et systèmes du SRNS dans les bandes 1 164-1 300 MHz, 1 559</w:t>
            </w:r>
            <w:r w:rsidRPr="003E36B7">
              <w:noBreakHyphen/>
              <w:t>1 610 MHz et 5 010</w:t>
            </w:r>
            <w:r w:rsidRPr="003E36B7">
              <w:noBreakHyphen/>
              <w:t>5 030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3C849833" w14:textId="4B691345" w:rsidR="005616F2" w:rsidRPr="003E36B7" w:rsidRDefault="005616F2" w:rsidP="001F16D3">
            <w:pPr>
              <w:pStyle w:val="Tabletext"/>
              <w:keepNext/>
              <w:keepLines/>
            </w:pPr>
            <w:r w:rsidRPr="003E36B7">
              <w:rPr>
                <w:rPrChange w:id="137" w:author="Unknown" w:date="2019-02-21T23:48:00Z">
                  <w:rPr>
                    <w:position w:val="6"/>
                    <w:sz w:val="18"/>
                  </w:rPr>
                </w:rPrChange>
              </w:rPr>
              <w:t>(CMR-03). A toujours lieu d'être</w:t>
            </w:r>
            <w:r w:rsidRPr="003E36B7">
              <w:t>.</w:t>
            </w:r>
          </w:p>
          <w:p w14:paraId="19151E0D" w14:textId="4D0A10BE" w:rsidR="005616F2" w:rsidRPr="003E36B7" w:rsidRDefault="00AA7648" w:rsidP="001F16D3">
            <w:pPr>
              <w:pStyle w:val="Tabletext"/>
              <w:keepNext/>
              <w:keepLines/>
            </w:pPr>
            <w:r w:rsidRPr="003E36B7">
              <w:t>Cette Résolution est citée dans le numéro</w:t>
            </w:r>
            <w:r w:rsidR="005616F2" w:rsidRPr="003E36B7">
              <w:rPr>
                <w:bCs/>
              </w:rPr>
              <w:t> </w:t>
            </w:r>
            <w:r w:rsidR="005616F2" w:rsidRPr="003E36B7">
              <w:rPr>
                <w:b/>
              </w:rPr>
              <w:t>5.328B</w:t>
            </w:r>
            <w:r w:rsidR="005616F2" w:rsidRPr="003E36B7">
              <w:t>.</w:t>
            </w:r>
          </w:p>
          <w:p w14:paraId="296663D7" w14:textId="6B266F31" w:rsidR="005616F2" w:rsidRPr="003E36B7" w:rsidRDefault="005616F2" w:rsidP="001F16D3">
            <w:pPr>
              <w:pStyle w:val="Tabletext"/>
              <w:keepNext/>
              <w:keepLines/>
              <w:rPr>
                <w:rStyle w:val="FootnoteReference"/>
              </w:rPr>
            </w:pPr>
            <w:r w:rsidRPr="003E36B7">
              <w:t>Le</w:t>
            </w:r>
            <w:r w:rsidRPr="003E36B7">
              <w:rPr>
                <w:rPrChange w:id="138" w:author="Unknown" w:date="2019-02-21T23:48:00Z">
                  <w:rPr>
                    <w:position w:val="6"/>
                    <w:sz w:val="18"/>
                  </w:rPr>
                </w:rPrChange>
              </w:rPr>
              <w:t xml:space="preserve"> point 6 du </w:t>
            </w:r>
            <w:r w:rsidRPr="003E36B7">
              <w:rPr>
                <w:i/>
                <w:iCs/>
                <w:rPrChange w:id="139" w:author="Unknown" w:date="2019-02-21T23:48:00Z">
                  <w:rPr>
                    <w:position w:val="6"/>
                    <w:sz w:val="18"/>
                  </w:rPr>
                </w:rPrChange>
              </w:rPr>
              <w:t>décide</w:t>
            </w:r>
            <w:r w:rsidRPr="003E36B7">
              <w:rPr>
                <w:rPrChange w:id="140" w:author="Unknown" w:date="2019-02-21T23:48:00Z">
                  <w:rPr>
                    <w:position w:val="6"/>
                    <w:sz w:val="18"/>
                  </w:rPr>
                </w:rPrChange>
              </w:rPr>
              <w:t xml:space="preserve"> nécessitera peut-être d'être clarifié (les critères de l'Annexe sont logiquement remplis si le système à satellites est déclaré comme mis en service).</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FB2D8EC" w14:textId="77777777" w:rsidR="005616F2" w:rsidRPr="003E36B7" w:rsidRDefault="005616F2" w:rsidP="001F16D3">
            <w:pPr>
              <w:pStyle w:val="Tabletext"/>
              <w:keepNext/>
              <w:keepLines/>
              <w:jc w:val="center"/>
            </w:pPr>
            <w:r w:rsidRPr="003E36B7">
              <w:t>NOC/</w:t>
            </w:r>
          </w:p>
          <w:p w14:paraId="581103EC" w14:textId="66F1A77A" w:rsidR="005616F2" w:rsidRPr="003E36B7" w:rsidRDefault="005616F2" w:rsidP="001F16D3">
            <w:pPr>
              <w:pStyle w:val="Tabletext"/>
              <w:keepNext/>
              <w:keepLines/>
              <w:jc w:val="center"/>
            </w:pPr>
            <w:r w:rsidRPr="003E36B7">
              <w:t>MOD</w:t>
            </w:r>
          </w:p>
        </w:tc>
      </w:tr>
      <w:tr w:rsidR="005616F2" w:rsidRPr="003E36B7" w14:paraId="640D3D9A"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8EF8636" w14:textId="77777777" w:rsidR="005616F2" w:rsidRPr="003E36B7" w:rsidRDefault="005616F2" w:rsidP="001F16D3">
            <w:pPr>
              <w:pStyle w:val="Tabletext"/>
              <w:jc w:val="center"/>
            </w:pPr>
            <w:r w:rsidRPr="003E36B7">
              <w:t>612</w:t>
            </w:r>
          </w:p>
        </w:tc>
        <w:tc>
          <w:tcPr>
            <w:tcW w:w="2551" w:type="dxa"/>
            <w:tcBorders>
              <w:top w:val="single" w:sz="6" w:space="0" w:color="auto"/>
              <w:left w:val="single" w:sz="6" w:space="0" w:color="auto"/>
              <w:bottom w:val="single" w:sz="6" w:space="0" w:color="auto"/>
              <w:right w:val="single" w:sz="6" w:space="0" w:color="auto"/>
            </w:tcBorders>
          </w:tcPr>
          <w:p w14:paraId="37FC7ABE" w14:textId="77777777" w:rsidR="005616F2" w:rsidRPr="003E36B7" w:rsidRDefault="005616F2" w:rsidP="001F16D3">
            <w:pPr>
              <w:pStyle w:val="Tabletext"/>
            </w:pPr>
            <w:r w:rsidRPr="003E36B7">
              <w:t>Utilisation du service de radiolocalisation entre 3 et 50 MHz pour l'exploitation de radars océanographiques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BFD9C8B" w14:textId="77777777" w:rsidR="005616F2" w:rsidRPr="003E36B7" w:rsidRDefault="005616F2" w:rsidP="001F16D3">
            <w:pPr>
              <w:pStyle w:val="Tabletext"/>
            </w:pPr>
            <w:r w:rsidRPr="003E36B7">
              <w:t xml:space="preserve">(Rév.CMR-12). A toujours lieu d'être. Le texte a été mis à jour à la CMR-12. Cette Résolution est citée dans les numéros </w:t>
            </w:r>
            <w:r w:rsidRPr="003E36B7">
              <w:rPr>
                <w:b/>
                <w:bCs/>
              </w:rPr>
              <w:t>5.132A</w:t>
            </w:r>
            <w:r w:rsidRPr="003E36B7">
              <w:t xml:space="preserve">, </w:t>
            </w:r>
            <w:r w:rsidRPr="003E36B7">
              <w:rPr>
                <w:b/>
                <w:bCs/>
              </w:rPr>
              <w:t>5.145A</w:t>
            </w:r>
            <w:r w:rsidRPr="003E36B7">
              <w:t xml:space="preserve"> et </w:t>
            </w:r>
            <w:r w:rsidRPr="003E36B7">
              <w:rPr>
                <w:b/>
                <w:bCs/>
              </w:rPr>
              <w:t>5.161A</w:t>
            </w:r>
            <w:r w:rsidRPr="003E36B7">
              <w:t xml:space="preserve"> ainsi que dans l'Appendice </w:t>
            </w:r>
            <w:r w:rsidRPr="003E36B7">
              <w:rPr>
                <w:b/>
                <w:bCs/>
              </w:rPr>
              <w:t>4</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7B6B724F" w14:textId="77777777" w:rsidR="005616F2" w:rsidRPr="003E36B7" w:rsidRDefault="005616F2" w:rsidP="001F16D3">
            <w:pPr>
              <w:pStyle w:val="Tabletext"/>
              <w:jc w:val="center"/>
            </w:pPr>
            <w:r w:rsidRPr="003E36B7">
              <w:t>NOC</w:t>
            </w:r>
          </w:p>
        </w:tc>
      </w:tr>
      <w:tr w:rsidR="005616F2" w:rsidRPr="003E36B7" w14:paraId="6EE6DA20"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B01355A" w14:textId="77777777" w:rsidR="005616F2" w:rsidRPr="003E36B7" w:rsidRDefault="005616F2" w:rsidP="001F16D3">
            <w:pPr>
              <w:pStyle w:val="Tabletext"/>
              <w:jc w:val="center"/>
            </w:pPr>
            <w:r w:rsidRPr="003E36B7">
              <w:t>641</w:t>
            </w:r>
          </w:p>
        </w:tc>
        <w:tc>
          <w:tcPr>
            <w:tcW w:w="2551" w:type="dxa"/>
            <w:tcBorders>
              <w:top w:val="single" w:sz="6" w:space="0" w:color="auto"/>
              <w:left w:val="single" w:sz="6" w:space="0" w:color="auto"/>
              <w:bottom w:val="single" w:sz="6" w:space="0" w:color="auto"/>
              <w:right w:val="single" w:sz="6" w:space="0" w:color="auto"/>
            </w:tcBorders>
          </w:tcPr>
          <w:p w14:paraId="2868B9EE" w14:textId="77777777" w:rsidR="005616F2" w:rsidRPr="003E36B7" w:rsidRDefault="005616F2" w:rsidP="001F16D3">
            <w:pPr>
              <w:pStyle w:val="Tabletext"/>
            </w:pPr>
            <w:r w:rsidRPr="003E36B7">
              <w:t>Utilisation de la bande de fréquences 7 000-7 100 kHz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4B1993B" w14:textId="241438D7" w:rsidR="005616F2" w:rsidRPr="003E36B7" w:rsidRDefault="00D42623" w:rsidP="00730A8E">
            <w:pPr>
              <w:pStyle w:val="Tabletext"/>
              <w:rPr>
                <w:rStyle w:val="FootnoteReference"/>
              </w:rPr>
            </w:pPr>
            <w:r w:rsidRPr="003E36B7">
              <w:t>(Rév.HFBC-87). Il a été confirmé à la RPC19-2 que l</w:t>
            </w:r>
            <w:r w:rsidR="005616F2" w:rsidRPr="003E36B7">
              <w:t xml:space="preserve">es objectifs de la Résolution ont été atteints et </w:t>
            </w:r>
            <w:r w:rsidR="006D33C7" w:rsidRPr="003E36B7">
              <w:t>qu'</w:t>
            </w:r>
            <w:r w:rsidR="005616F2" w:rsidRPr="003E36B7">
              <w:t>aucune assignation pour le service de radiodiffusion en ondes décamétriques n'est inscrite dans la bande 7 000-7 100 kHz.</w:t>
            </w:r>
            <w:r w:rsidR="00730A8E">
              <w:t xml:space="preserve"> </w:t>
            </w:r>
            <w:r w:rsidRPr="003E36B7">
              <w:t xml:space="preserve">Il est proposé de supprimer </w:t>
            </w:r>
            <w:r w:rsidR="00C86335" w:rsidRPr="003E36B7">
              <w:t xml:space="preserve">cette Résolution </w:t>
            </w:r>
            <w:r w:rsidRPr="003E36B7">
              <w:t>(voir</w:t>
            </w:r>
            <w:r w:rsidR="00C86335" w:rsidRPr="003E36B7">
              <w:rPr>
                <w:rFonts w:eastAsiaTheme="minorEastAsia"/>
                <w:bCs/>
                <w:sz w:val="24"/>
                <w:lang w:eastAsia="ja-JP"/>
              </w:rPr>
              <w:t xml:space="preserve"> </w:t>
            </w:r>
            <w:r w:rsidR="00C86335" w:rsidRPr="003E36B7">
              <w:rPr>
                <w:bCs/>
              </w:rPr>
              <w:t>ACP/24A18/9).</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C5047FF" w14:textId="77777777" w:rsidR="005616F2" w:rsidRPr="003E36B7" w:rsidRDefault="005616F2" w:rsidP="001F16D3">
            <w:pPr>
              <w:pStyle w:val="Tabletext"/>
              <w:jc w:val="center"/>
            </w:pPr>
            <w:r w:rsidRPr="003E36B7">
              <w:t>SUP</w:t>
            </w:r>
          </w:p>
        </w:tc>
      </w:tr>
      <w:tr w:rsidR="005616F2" w:rsidRPr="003E36B7" w14:paraId="21FE08A3"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94AEB52" w14:textId="77777777" w:rsidR="005616F2" w:rsidRPr="003E36B7" w:rsidRDefault="005616F2" w:rsidP="001F16D3">
            <w:pPr>
              <w:pStyle w:val="Tabletext"/>
              <w:jc w:val="center"/>
            </w:pPr>
            <w:r w:rsidRPr="003E36B7">
              <w:t>642</w:t>
            </w:r>
          </w:p>
        </w:tc>
        <w:tc>
          <w:tcPr>
            <w:tcW w:w="2551" w:type="dxa"/>
            <w:tcBorders>
              <w:top w:val="single" w:sz="6" w:space="0" w:color="auto"/>
              <w:left w:val="single" w:sz="6" w:space="0" w:color="auto"/>
              <w:bottom w:val="single" w:sz="6" w:space="0" w:color="auto"/>
              <w:right w:val="single" w:sz="6" w:space="0" w:color="auto"/>
            </w:tcBorders>
          </w:tcPr>
          <w:p w14:paraId="3A327FA2" w14:textId="77777777" w:rsidR="005616F2" w:rsidRPr="003E36B7" w:rsidRDefault="005616F2" w:rsidP="001F16D3">
            <w:pPr>
              <w:pStyle w:val="Tabletext"/>
            </w:pPr>
            <w:r w:rsidRPr="003E36B7">
              <w:t>Stations terriennes du service d'amateur par satellite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3FF7F8A2" w14:textId="77777777" w:rsidR="005616F2" w:rsidRPr="003E36B7" w:rsidRDefault="005616F2" w:rsidP="001F16D3">
            <w:pPr>
              <w:pStyle w:val="Tabletext"/>
            </w:pPr>
            <w:r w:rsidRPr="003E36B7">
              <w:t xml:space="preserve">(CAMR-79). Pourra être supprimée car aucune soumission n'a jamais été reçue au titre de cette Résolution et le numéro </w:t>
            </w:r>
            <w:r w:rsidRPr="003E36B7">
              <w:rPr>
                <w:b/>
                <w:bCs/>
              </w:rPr>
              <w:t>11.14</w:t>
            </w:r>
            <w:r w:rsidRPr="003E36B7">
              <w:t xml:space="preserve"> du RR indique que les assignations de fréquence aux stations terriennes du service d'amateur par satellite ne sont pas notifiées au titre de l'Article </w:t>
            </w:r>
            <w:r w:rsidRPr="003E36B7">
              <w:rPr>
                <w:b/>
                <w:bCs/>
              </w:rPr>
              <w:t>11</w:t>
            </w:r>
            <w:r w:rsidRPr="003E36B7">
              <w:t xml:space="preserve"> du RR.</w:t>
            </w:r>
          </w:p>
          <w:p w14:paraId="3E573155" w14:textId="3DB7AFB0" w:rsidR="005616F2" w:rsidRPr="003E36B7" w:rsidRDefault="005616F2" w:rsidP="001F16D3">
            <w:pPr>
              <w:pStyle w:val="Tabletext"/>
            </w:pPr>
            <w:r w:rsidRPr="003E36B7">
              <w:rPr>
                <w:bCs/>
              </w:rPr>
              <w:t>(</w:t>
            </w:r>
            <w:r w:rsidR="00AA528C" w:rsidRPr="003E36B7">
              <w:rPr>
                <w:bCs/>
              </w:rPr>
              <w:t>voir</w:t>
            </w:r>
            <w:r w:rsidRPr="003E36B7">
              <w:rPr>
                <w:bCs/>
              </w:rPr>
              <w:t xml:space="preserve"> ACP/24A18/10)</w:t>
            </w:r>
            <w:r w:rsidR="00754C85" w:rsidRPr="003E36B7">
              <w:rPr>
                <w:bCs/>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20C6EA9" w14:textId="77777777" w:rsidR="005616F2" w:rsidRPr="003E36B7" w:rsidRDefault="005616F2" w:rsidP="001F16D3">
            <w:pPr>
              <w:pStyle w:val="Tabletext"/>
              <w:jc w:val="center"/>
            </w:pPr>
            <w:r w:rsidRPr="003E36B7">
              <w:t>SUP</w:t>
            </w:r>
          </w:p>
        </w:tc>
      </w:tr>
      <w:tr w:rsidR="005616F2" w:rsidRPr="003E36B7" w14:paraId="407BDBC4"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99E1462" w14:textId="77777777" w:rsidR="005616F2" w:rsidRPr="003E36B7" w:rsidRDefault="005616F2" w:rsidP="001F16D3">
            <w:pPr>
              <w:pStyle w:val="Tabletext"/>
              <w:jc w:val="center"/>
            </w:pPr>
            <w:r w:rsidRPr="003E36B7">
              <w:t>646</w:t>
            </w:r>
          </w:p>
        </w:tc>
        <w:tc>
          <w:tcPr>
            <w:tcW w:w="2551" w:type="dxa"/>
            <w:tcBorders>
              <w:top w:val="single" w:sz="6" w:space="0" w:color="auto"/>
              <w:left w:val="single" w:sz="6" w:space="0" w:color="auto"/>
              <w:bottom w:val="single" w:sz="6" w:space="0" w:color="auto"/>
              <w:right w:val="single" w:sz="6" w:space="0" w:color="auto"/>
            </w:tcBorders>
          </w:tcPr>
          <w:p w14:paraId="3080ABCD" w14:textId="77777777" w:rsidR="005616F2" w:rsidRPr="003E36B7" w:rsidRDefault="005616F2" w:rsidP="001F16D3">
            <w:pPr>
              <w:pStyle w:val="Tabletext"/>
            </w:pPr>
            <w:r w:rsidRPr="003E36B7">
              <w:t>Protection du public et secours en cas de catastrophe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34B93CA" w14:textId="261EC519" w:rsidR="005616F2" w:rsidRPr="003E36B7" w:rsidRDefault="005616F2" w:rsidP="001F16D3">
            <w:pPr>
              <w:pStyle w:val="Tabletext"/>
            </w:pPr>
            <w:r w:rsidRPr="003E36B7">
              <w:t xml:space="preserve">(Rév.CMR-15). A toujours lieu d'être; Cette Résolution est citée dans les Résolutions </w:t>
            </w:r>
            <w:r w:rsidRPr="003E36B7">
              <w:rPr>
                <w:b/>
                <w:bCs/>
              </w:rPr>
              <w:t>224 (Rév.CMR-15)</w:t>
            </w:r>
            <w:r w:rsidRPr="003E36B7">
              <w:t xml:space="preserve"> et </w:t>
            </w:r>
            <w:r w:rsidRPr="003E36B7">
              <w:rPr>
                <w:b/>
                <w:bCs/>
              </w:rPr>
              <w:t>647 (Rév.CMR-15)</w:t>
            </w:r>
            <w:r w:rsidRPr="003E36B7">
              <w:t xml:space="preserve"> ainsi que dans la Recommandation </w:t>
            </w:r>
            <w:r w:rsidRPr="003E36B7">
              <w:rPr>
                <w:b/>
                <w:bCs/>
              </w:rPr>
              <w:t>206 (Rév.CMR-15)</w:t>
            </w:r>
            <w:r w:rsidRPr="003E36B7">
              <w:t xml:space="preserve">. Les études de l'UIT-R demandées dans cette Résolution progressent, notamment la révision de la Recommandation UIT-R M.2015. La Recommandation UIT-R BS.2107 pourra également être citée dans le </w:t>
            </w:r>
            <w:r w:rsidRPr="003E36B7">
              <w:rPr>
                <w:i/>
                <w:iCs/>
              </w:rPr>
              <w:t>reconnaissant</w:t>
            </w:r>
            <w:r w:rsidRPr="003E36B7">
              <w:t xml:space="preserve">. Une mise à jour est nécessaire compte tenu de cette situation et il convient de modifier le point 2 du </w:t>
            </w:r>
            <w:r w:rsidRPr="003E36B7">
              <w:rPr>
                <w:i/>
                <w:iCs/>
              </w:rPr>
              <w:t xml:space="preserve">invite </w:t>
            </w:r>
            <w:r w:rsidRPr="003E36B7">
              <w:t>de la façon suivante: «à examiner et à réviser les Recommandations...».</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15718EB1" w14:textId="77777777" w:rsidR="005616F2" w:rsidRPr="003E36B7" w:rsidRDefault="005616F2" w:rsidP="001F16D3">
            <w:pPr>
              <w:pStyle w:val="Tabletext"/>
              <w:jc w:val="center"/>
            </w:pPr>
            <w:r w:rsidRPr="003E36B7">
              <w:t>MOD</w:t>
            </w:r>
          </w:p>
        </w:tc>
      </w:tr>
      <w:tr w:rsidR="005616F2" w:rsidRPr="003E36B7" w14:paraId="7CBD4556"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AAAC245" w14:textId="77777777" w:rsidR="005616F2" w:rsidRPr="003E36B7" w:rsidRDefault="005616F2" w:rsidP="001F16D3">
            <w:pPr>
              <w:pStyle w:val="Tabletext"/>
              <w:jc w:val="center"/>
            </w:pPr>
            <w:r w:rsidRPr="003E36B7">
              <w:t>647</w:t>
            </w:r>
          </w:p>
        </w:tc>
        <w:tc>
          <w:tcPr>
            <w:tcW w:w="2551" w:type="dxa"/>
            <w:tcBorders>
              <w:top w:val="single" w:sz="6" w:space="0" w:color="auto"/>
              <w:left w:val="single" w:sz="6" w:space="0" w:color="auto"/>
              <w:bottom w:val="single" w:sz="6" w:space="0" w:color="auto"/>
              <w:right w:val="single" w:sz="6" w:space="0" w:color="auto"/>
            </w:tcBorders>
          </w:tcPr>
          <w:p w14:paraId="33EBC9A1" w14:textId="77777777" w:rsidR="005616F2" w:rsidRPr="003E36B7" w:rsidRDefault="005616F2" w:rsidP="001F16D3">
            <w:pPr>
              <w:pStyle w:val="Tabletext"/>
            </w:pPr>
            <w:r w:rsidRPr="003E36B7">
              <w:t>Aspects des radiocommunications, y compris les lignes directrices relatives à la gestion du spectre, liés à l'alerte avancée, à la prévision ou à la détection des catastrophes, à l'atténuation de leurs effets et aux opérations de secours en cas d'urgence et de catastrophe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7A2E2ED" w14:textId="6F96FBD7" w:rsidR="005616F2" w:rsidRPr="003E36B7" w:rsidRDefault="005616F2" w:rsidP="001F16D3">
            <w:pPr>
              <w:pStyle w:val="Tabletext"/>
            </w:pPr>
            <w:r w:rsidRPr="003E36B7">
              <w:t xml:space="preserve">(Rév.CMR-15). A toujours lieu d'être; La relation entre cette Résolution et la Résolution </w:t>
            </w:r>
            <w:r w:rsidRPr="003E36B7">
              <w:rPr>
                <w:b/>
                <w:bCs/>
              </w:rPr>
              <w:t>646</w:t>
            </w:r>
            <w:r w:rsidRPr="003E36B7">
              <w:t xml:space="preserve"> (</w:t>
            </w:r>
            <w:r w:rsidRPr="003E36B7">
              <w:rPr>
                <w:b/>
                <w:bCs/>
              </w:rPr>
              <w:t>Rév.CMR-15</w:t>
            </w:r>
            <w:r w:rsidRPr="003E36B7">
              <w:t>) doit être revue. Dans l'esprit de l'actuelle note de bas de page 3, une nouvelle note de bas de page, renvoyant à la page web contenant le texte de l'UIT-R pertinent, par exemple (</w:t>
            </w:r>
            <w:hyperlink r:id="rId13" w:history="1">
              <w:r w:rsidR="00C91D2C" w:rsidRPr="003E36B7">
                <w:rPr>
                  <w:rStyle w:val="Hyperlink"/>
                  <w:rFonts w:eastAsia="MS Mincho"/>
                </w:rPr>
                <w:t>http://www.itu.int/en/ITU-R/information/Pages/res647.aspx</w:t>
              </w:r>
            </w:hyperlink>
            <w:r w:rsidRPr="003E36B7">
              <w:t xml:space="preserve">) pourra également être ajoutée au point </w:t>
            </w:r>
            <w:r w:rsidRPr="003E36B7">
              <w:rPr>
                <w:i/>
                <w:iCs/>
              </w:rPr>
              <w:t>a)</w:t>
            </w:r>
            <w:r w:rsidRPr="003E36B7">
              <w:t xml:space="preserve"> du </w:t>
            </w:r>
            <w:r w:rsidRPr="003E36B7">
              <w:rPr>
                <w:i/>
                <w:iCs/>
              </w:rPr>
              <w:t>reconnaissant en outre</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EE89C34" w14:textId="77777777" w:rsidR="005616F2" w:rsidRPr="003E36B7" w:rsidRDefault="005616F2" w:rsidP="001F16D3">
            <w:pPr>
              <w:pStyle w:val="Tabletext"/>
              <w:jc w:val="center"/>
            </w:pPr>
            <w:r w:rsidRPr="003E36B7">
              <w:t>MOD</w:t>
            </w:r>
          </w:p>
        </w:tc>
      </w:tr>
      <w:tr w:rsidR="005616F2" w:rsidRPr="003E36B7" w14:paraId="43E9AC7E"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19FB44" w14:textId="77777777" w:rsidR="005616F2" w:rsidRPr="003E36B7" w:rsidDel="00AA72F1" w:rsidRDefault="005616F2" w:rsidP="001F16D3">
            <w:pPr>
              <w:pStyle w:val="Tabletext"/>
              <w:jc w:val="center"/>
            </w:pPr>
            <w:r w:rsidRPr="003E36B7">
              <w:t>655</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C91F77" w14:textId="77777777" w:rsidR="005616F2" w:rsidRPr="003E36B7" w:rsidDel="00AA72F1" w:rsidRDefault="005616F2" w:rsidP="001F16D3">
            <w:pPr>
              <w:pStyle w:val="Tabletext"/>
            </w:pPr>
            <w:r w:rsidRPr="003E36B7">
              <w:t>Définition d'une échelle de temps et diffusion de signaux horaires à l'aide de systèmes de radiocommunication</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9082D" w14:textId="4D6B25AA" w:rsidR="005616F2" w:rsidRPr="003E36B7" w:rsidRDefault="005616F2" w:rsidP="001F16D3">
            <w:pPr>
              <w:pStyle w:val="Tabletext"/>
            </w:pPr>
            <w:r w:rsidRPr="003E36B7">
              <w:t>(CMR-15). A toujours lieu d'être</w:t>
            </w:r>
            <w:r w:rsidR="001E6ADF" w:rsidRPr="003E36B7">
              <w:t>. Cette Résolution</w:t>
            </w:r>
            <w:r w:rsidRPr="003E36B7">
              <w:t xml:space="preserve"> est </w:t>
            </w:r>
            <w:r w:rsidR="00C91D2C" w:rsidRPr="003E36B7">
              <w:t>citée</w:t>
            </w:r>
            <w:r w:rsidRPr="003E36B7">
              <w:t xml:space="preserve"> au numéro </w:t>
            </w:r>
            <w:r w:rsidRPr="003E36B7">
              <w:rPr>
                <w:b/>
                <w:bCs/>
              </w:rPr>
              <w:t>1.14</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4B6837" w14:textId="77777777" w:rsidR="005616F2" w:rsidRPr="003E36B7" w:rsidRDefault="005616F2" w:rsidP="001F16D3">
            <w:pPr>
              <w:pStyle w:val="Tabletext"/>
              <w:jc w:val="center"/>
            </w:pPr>
            <w:r w:rsidRPr="003E36B7">
              <w:t>NOC</w:t>
            </w:r>
          </w:p>
        </w:tc>
      </w:tr>
      <w:tr w:rsidR="005616F2" w:rsidRPr="003E36B7" w14:paraId="36595B82"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8B458C" w14:textId="77777777" w:rsidR="005616F2" w:rsidRPr="003E36B7" w:rsidDel="00AA72F1" w:rsidRDefault="005616F2" w:rsidP="001F16D3">
            <w:pPr>
              <w:pStyle w:val="Tabletext"/>
              <w:jc w:val="center"/>
            </w:pPr>
            <w:r w:rsidRPr="003E36B7">
              <w:t>656</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F7FBA7" w14:textId="77777777" w:rsidR="005616F2" w:rsidRPr="003E36B7" w:rsidDel="00AA72F1" w:rsidRDefault="005616F2" w:rsidP="001F16D3">
            <w:pPr>
              <w:pStyle w:val="Tabletext"/>
            </w:pPr>
            <w:r w:rsidRPr="003E36B7">
              <w:t>Attribution éventuelle au service d'exploration de la Terre par satellite (active) pour les sondeurs radar spatioportés dans la gamme de fréquences au voisinage de 45 MHz</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7E0FCE" w14:textId="15A5F58C" w:rsidR="005616F2" w:rsidRPr="003E36B7" w:rsidRDefault="005616F2" w:rsidP="001F16D3">
            <w:pPr>
              <w:pStyle w:val="Tabletext"/>
            </w:pPr>
            <w:r w:rsidRPr="003E36B7">
              <w:t xml:space="preserve">(CMR-15). </w:t>
            </w:r>
            <w:r w:rsidR="001E6ADF" w:rsidRPr="003E36B7">
              <w:t xml:space="preserve">Cette Résolution est mentionnée au point 2.2 de l'ordre du jour préliminaire de la CMR-23 (voir la Rés. </w:t>
            </w:r>
            <w:r w:rsidR="001E6ADF" w:rsidRPr="003E36B7">
              <w:rPr>
                <w:b/>
                <w:bCs/>
              </w:rPr>
              <w:t>810 (CMR-15)</w:t>
            </w:r>
            <w:r w:rsidR="001E6ADF" w:rsidRPr="003E36B7">
              <w:t>). Cette Résolution ne devrait pas être modifiée</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313F63" w14:textId="54A0D43F" w:rsidR="005616F2" w:rsidRPr="003E36B7" w:rsidRDefault="005616F2" w:rsidP="001F16D3">
            <w:pPr>
              <w:pStyle w:val="Tabletext"/>
              <w:jc w:val="center"/>
            </w:pPr>
            <w:r w:rsidRPr="003E36B7">
              <w:t>NOC</w:t>
            </w:r>
          </w:p>
        </w:tc>
      </w:tr>
      <w:tr w:rsidR="005616F2" w:rsidRPr="003E36B7" w14:paraId="49D37303"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1859F4" w14:textId="77777777" w:rsidR="005616F2" w:rsidRPr="003E36B7" w:rsidDel="00AA72F1" w:rsidRDefault="005616F2" w:rsidP="001F16D3">
            <w:pPr>
              <w:pStyle w:val="Tabletext"/>
              <w:jc w:val="center"/>
            </w:pPr>
            <w:r w:rsidRPr="003E36B7">
              <w:t>657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3FBA4F" w14:textId="77777777" w:rsidR="005616F2" w:rsidRPr="003E36B7" w:rsidDel="00AA72F1" w:rsidRDefault="005616F2" w:rsidP="001F16D3">
            <w:pPr>
              <w:pStyle w:val="Tabletext"/>
            </w:pPr>
            <w:r w:rsidRPr="003E36B7">
              <w:t>Besoins de fréquences et protection des capteurs de météorologie spatiale</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DB4C48" w14:textId="458E0923" w:rsidR="005616F2" w:rsidRPr="003E36B7" w:rsidRDefault="005616F2" w:rsidP="001F16D3">
            <w:pPr>
              <w:pStyle w:val="Tabletext"/>
            </w:pPr>
            <w:r w:rsidRPr="003E36B7">
              <w:t xml:space="preserve">(CMR-15). </w:t>
            </w:r>
            <w:r w:rsidR="001E6ADF" w:rsidRPr="003E36B7">
              <w:t xml:space="preserve">Cette Résolution est mentionnée au point 2.3 de l'ordre du jour préliminaire de la CMR-23 (voir la Rés. </w:t>
            </w:r>
            <w:r w:rsidR="001E6ADF" w:rsidRPr="003E36B7">
              <w:rPr>
                <w:b/>
                <w:bCs/>
              </w:rPr>
              <w:t>810 (CMR-15)</w:t>
            </w:r>
            <w:r w:rsidR="001E6ADF" w:rsidRPr="003E36B7">
              <w:t>). Cette Résolution ne devrait pas être modifiée.</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0A28FE" w14:textId="5B0C2FA1" w:rsidR="005616F2" w:rsidRPr="003E36B7" w:rsidRDefault="005616F2" w:rsidP="001F16D3">
            <w:pPr>
              <w:pStyle w:val="Tabletext"/>
              <w:jc w:val="center"/>
            </w:pPr>
            <w:r w:rsidRPr="003E36B7">
              <w:t>NOC</w:t>
            </w:r>
          </w:p>
        </w:tc>
      </w:tr>
      <w:tr w:rsidR="005616F2" w:rsidRPr="003E36B7" w14:paraId="4F6B08BB"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F012A8" w14:textId="77777777" w:rsidR="005616F2" w:rsidRPr="003E36B7" w:rsidDel="00AA72F1" w:rsidRDefault="005616F2" w:rsidP="001F16D3">
            <w:pPr>
              <w:pStyle w:val="Tabletext"/>
              <w:jc w:val="center"/>
            </w:pPr>
            <w:r w:rsidRPr="003E36B7">
              <w:t>658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088555" w14:textId="77777777" w:rsidR="005616F2" w:rsidRPr="003E36B7" w:rsidDel="00AA72F1" w:rsidRDefault="005616F2" w:rsidP="001F16D3">
            <w:pPr>
              <w:pStyle w:val="Tabletext"/>
            </w:pPr>
            <w:r w:rsidRPr="003E36B7">
              <w:t>Attribution de la bande de fréquences 50-54 MHz au service d'amateur dans la Région 1</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EFE09A" w14:textId="17CFE5C5" w:rsidR="005616F2" w:rsidRPr="003E36B7" w:rsidRDefault="005616F2" w:rsidP="001F16D3">
            <w:pPr>
              <w:pStyle w:val="Tabletext"/>
            </w:pPr>
            <w:r w:rsidRPr="003E36B7">
              <w:t>(CMR</w:t>
            </w:r>
            <w:r w:rsidRPr="003E36B7">
              <w:noBreakHyphen/>
              <w:t xml:space="preserve">15). </w:t>
            </w:r>
            <w:r w:rsidR="00F7794B" w:rsidRPr="003E36B7">
              <w:t>Après avoir examiné le</w:t>
            </w:r>
            <w:r w:rsidR="001E6ADF" w:rsidRPr="003E36B7">
              <w:t xml:space="preserve"> </w:t>
            </w:r>
            <w:r w:rsidR="001E6ADF" w:rsidRPr="003E36B7">
              <w:rPr>
                <w:b/>
                <w:bCs/>
              </w:rPr>
              <w:t>point 1.1 de l'ordre du jour</w:t>
            </w:r>
            <w:r w:rsidR="001E6ADF" w:rsidRPr="003E36B7">
              <w:t xml:space="preserve"> de la CMR-19, l'APT ne soumet aucune proposition concernant cette Résolution.</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883BCD" w14:textId="3EFA1470" w:rsidR="005616F2" w:rsidRPr="003E36B7" w:rsidRDefault="005616F2" w:rsidP="001F16D3">
            <w:pPr>
              <w:pStyle w:val="Tabletext"/>
              <w:jc w:val="center"/>
            </w:pPr>
            <w:r w:rsidRPr="003E36B7">
              <w:t>---</w:t>
            </w:r>
          </w:p>
        </w:tc>
      </w:tr>
      <w:tr w:rsidR="005616F2" w:rsidRPr="003E36B7" w14:paraId="2C4ECBCE"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3ABEEE" w14:textId="77777777" w:rsidR="005616F2" w:rsidRPr="003E36B7" w:rsidRDefault="005616F2" w:rsidP="001F16D3">
            <w:pPr>
              <w:pStyle w:val="Tabletext"/>
              <w:jc w:val="center"/>
            </w:pPr>
            <w:r w:rsidRPr="003E36B7">
              <w:t>659</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BB97DC" w14:textId="76475D6E" w:rsidR="005616F2" w:rsidRPr="003E36B7" w:rsidRDefault="005616F2" w:rsidP="001F16D3">
            <w:pPr>
              <w:pStyle w:val="Tabletext"/>
            </w:pPr>
            <w:r w:rsidRPr="003E36B7">
              <w:t>Études visant à répondre aux besoins du service d'exploitation spatiale pour les satellites non géostationnaires associés à des missions de courte durée</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BDC63D" w14:textId="62AC5ACE" w:rsidR="005616F2" w:rsidRPr="003E36B7" w:rsidRDefault="005616F2" w:rsidP="001F16D3">
            <w:pPr>
              <w:pStyle w:val="Tabletext"/>
            </w:pPr>
            <w:r w:rsidRPr="003E36B7">
              <w:t>(CMR</w:t>
            </w:r>
            <w:r w:rsidRPr="003E36B7">
              <w:noBreakHyphen/>
              <w:t xml:space="preserve">15). </w:t>
            </w:r>
            <w:r w:rsidR="00F7794B" w:rsidRPr="003E36B7">
              <w:t xml:space="preserve">Après avoir examiné </w:t>
            </w:r>
            <w:r w:rsidR="00F7794B" w:rsidRPr="003E36B7">
              <w:rPr>
                <w:b/>
                <w:bCs/>
              </w:rPr>
              <w:t xml:space="preserve">le </w:t>
            </w:r>
            <w:r w:rsidR="001E6ADF" w:rsidRPr="003E36B7">
              <w:rPr>
                <w:b/>
                <w:bCs/>
              </w:rPr>
              <w:t>point 1.7 de l'ordre du jour</w:t>
            </w:r>
            <w:r w:rsidR="001E6ADF" w:rsidRPr="003E36B7">
              <w:t xml:space="preserve"> de la CMR-19, l'APT ne soumet aucune proposition concernant cette Résolution.</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6ADA8A" w14:textId="2375E11F" w:rsidR="005616F2" w:rsidRPr="003E36B7" w:rsidRDefault="005616F2" w:rsidP="001F16D3">
            <w:pPr>
              <w:pStyle w:val="Tabletext"/>
              <w:jc w:val="center"/>
            </w:pPr>
            <w:r w:rsidRPr="003E36B7">
              <w:t>---</w:t>
            </w:r>
          </w:p>
        </w:tc>
      </w:tr>
      <w:tr w:rsidR="005616F2" w:rsidRPr="003E36B7" w:rsidDel="00AA72F1" w14:paraId="22213042"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5ED7859" w14:textId="77777777" w:rsidR="005616F2" w:rsidRPr="003E36B7" w:rsidDel="00AA72F1" w:rsidRDefault="005616F2" w:rsidP="001F16D3">
            <w:pPr>
              <w:pStyle w:val="Tabletext"/>
              <w:jc w:val="center"/>
            </w:pPr>
            <w:r w:rsidRPr="003E36B7">
              <w:t>673</w:t>
            </w:r>
          </w:p>
        </w:tc>
        <w:tc>
          <w:tcPr>
            <w:tcW w:w="2551" w:type="dxa"/>
            <w:tcBorders>
              <w:top w:val="single" w:sz="6" w:space="0" w:color="auto"/>
              <w:left w:val="single" w:sz="6" w:space="0" w:color="auto"/>
              <w:bottom w:val="single" w:sz="6" w:space="0" w:color="auto"/>
              <w:right w:val="single" w:sz="6" w:space="0" w:color="auto"/>
            </w:tcBorders>
          </w:tcPr>
          <w:p w14:paraId="622ED85B" w14:textId="77777777" w:rsidR="005616F2" w:rsidRPr="003E36B7" w:rsidDel="00AA72F1" w:rsidRDefault="005616F2" w:rsidP="001F16D3">
            <w:pPr>
              <w:pStyle w:val="Tabletext"/>
            </w:pPr>
            <w:r w:rsidRPr="003E36B7">
              <w:t>Applications liées à l'observation de la Terre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3A2EF5B9" w14:textId="77777777" w:rsidR="005616F2" w:rsidRPr="003E36B7" w:rsidDel="00AA72F1" w:rsidRDefault="005616F2" w:rsidP="001F16D3">
            <w:pPr>
              <w:pStyle w:val="Tabletext"/>
            </w:pPr>
            <w:r w:rsidRPr="003E36B7">
              <w:t>(Rév.CMR-12). A toujours lieu d'être. Le texte a été mis à jour à la CMR-12. Cette Résolution est citée dans le numéro</w:t>
            </w:r>
            <w:r w:rsidRPr="003E36B7">
              <w:rPr>
                <w:bCs/>
                <w:szCs w:val="22"/>
              </w:rPr>
              <w:t> </w:t>
            </w:r>
            <w:r w:rsidRPr="003E36B7">
              <w:rPr>
                <w:rFonts w:eastAsiaTheme="minorEastAsia"/>
                <w:b/>
                <w:bCs/>
                <w:szCs w:val="22"/>
                <w:lang w:eastAsia="ja-JP"/>
              </w:rPr>
              <w:t>29A.1</w:t>
            </w:r>
            <w:r w:rsidRPr="003E36B7">
              <w:rPr>
                <w:rFonts w:eastAsia="Malgun Gothic"/>
                <w:bCs/>
                <w:szCs w:val="22"/>
                <w:lang w:eastAsia="ko-KR"/>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6958BCE" w14:textId="77777777" w:rsidR="005616F2" w:rsidRPr="003E36B7" w:rsidDel="00AA72F1" w:rsidRDefault="005616F2" w:rsidP="001F16D3">
            <w:pPr>
              <w:pStyle w:val="Tabletext"/>
              <w:jc w:val="center"/>
            </w:pPr>
            <w:r w:rsidRPr="003E36B7">
              <w:t>NOC</w:t>
            </w:r>
          </w:p>
        </w:tc>
      </w:tr>
      <w:tr w:rsidR="005616F2" w:rsidRPr="003E36B7" w14:paraId="7C996013"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E452652" w14:textId="77777777" w:rsidR="005616F2" w:rsidRPr="003E36B7" w:rsidRDefault="005616F2" w:rsidP="001F16D3">
            <w:pPr>
              <w:pStyle w:val="Tabletext"/>
              <w:jc w:val="center"/>
            </w:pPr>
            <w:r w:rsidRPr="003E36B7">
              <w:t>703</w:t>
            </w:r>
          </w:p>
        </w:tc>
        <w:tc>
          <w:tcPr>
            <w:tcW w:w="2551" w:type="dxa"/>
            <w:tcBorders>
              <w:top w:val="single" w:sz="6" w:space="0" w:color="auto"/>
              <w:left w:val="single" w:sz="6" w:space="0" w:color="auto"/>
              <w:bottom w:val="single" w:sz="6" w:space="0" w:color="auto"/>
              <w:right w:val="single" w:sz="6" w:space="0" w:color="auto"/>
            </w:tcBorders>
          </w:tcPr>
          <w:p w14:paraId="6DDC0987" w14:textId="77777777" w:rsidR="005616F2" w:rsidRPr="003E36B7" w:rsidRDefault="005616F2" w:rsidP="001F16D3">
            <w:pPr>
              <w:pStyle w:val="Tabletext"/>
            </w:pPr>
            <w:r w:rsidRPr="003E36B7">
              <w:t>Critères de brouillage pour les bandes utilisées en partage</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2D66760E" w14:textId="77777777" w:rsidR="005616F2" w:rsidRPr="003E36B7" w:rsidRDefault="005616F2" w:rsidP="001F16D3">
            <w:pPr>
              <w:pStyle w:val="Tabletext"/>
            </w:pPr>
            <w:r w:rsidRPr="003E36B7">
              <w:t xml:space="preserve">(Rév.CMR-07). A toujours lieu d'être. Cette résolution est citée dans la Résolution </w:t>
            </w:r>
            <w:r w:rsidRPr="003E36B7">
              <w:rPr>
                <w:b/>
              </w:rPr>
              <w:t>33 (Rév.CMR-15)</w:t>
            </w:r>
            <w:r w:rsidRPr="003E36B7">
              <w:t xml:space="preserve">, </w:t>
            </w:r>
            <w:r w:rsidRPr="003E36B7">
              <w:rPr>
                <w:b/>
              </w:rPr>
              <w:t>34 (Rév.CMR-15)</w:t>
            </w:r>
            <w:r w:rsidRPr="003E36B7">
              <w:t xml:space="preserve"> et </w:t>
            </w:r>
            <w:r w:rsidRPr="003E36B7">
              <w:rPr>
                <w:b/>
              </w:rPr>
              <w:t>528 (Rév.CMR-15)</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4ECBD439" w14:textId="77777777" w:rsidR="005616F2" w:rsidRPr="003E36B7" w:rsidRDefault="005616F2" w:rsidP="001F16D3">
            <w:pPr>
              <w:pStyle w:val="Tabletext"/>
              <w:jc w:val="center"/>
            </w:pPr>
            <w:r w:rsidRPr="003E36B7">
              <w:t>NOC</w:t>
            </w:r>
          </w:p>
        </w:tc>
      </w:tr>
      <w:tr w:rsidR="005616F2" w:rsidRPr="003E36B7" w14:paraId="09795665"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307C326" w14:textId="77777777" w:rsidR="005616F2" w:rsidRPr="003E36B7" w:rsidRDefault="005616F2" w:rsidP="001F16D3">
            <w:pPr>
              <w:pStyle w:val="Tabletext"/>
              <w:jc w:val="center"/>
            </w:pPr>
            <w:r w:rsidRPr="003E36B7">
              <w:t>705</w:t>
            </w:r>
          </w:p>
        </w:tc>
        <w:tc>
          <w:tcPr>
            <w:tcW w:w="2551" w:type="dxa"/>
            <w:tcBorders>
              <w:top w:val="single" w:sz="6" w:space="0" w:color="auto"/>
              <w:left w:val="single" w:sz="6" w:space="0" w:color="auto"/>
              <w:bottom w:val="single" w:sz="6" w:space="0" w:color="auto"/>
              <w:right w:val="single" w:sz="6" w:space="0" w:color="auto"/>
            </w:tcBorders>
          </w:tcPr>
          <w:p w14:paraId="7BD64139" w14:textId="77777777" w:rsidR="005616F2" w:rsidRPr="003E36B7" w:rsidRDefault="005616F2" w:rsidP="001F16D3">
            <w:pPr>
              <w:pStyle w:val="Tabletext"/>
            </w:pPr>
            <w:r w:rsidRPr="003E36B7">
              <w:t>Protection des services dans la bande 70-130 kHz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5911F4A" w14:textId="77777777" w:rsidR="005616F2" w:rsidRPr="003E36B7" w:rsidRDefault="005616F2" w:rsidP="001F16D3">
            <w:pPr>
              <w:pStyle w:val="Tabletext"/>
            </w:pPr>
            <w:r w:rsidRPr="003E36B7">
              <w:t>(Rév.CMR-15). A toujours lieu d'être. Le texte a été mis à jour à la CMR-15.</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B6A5631" w14:textId="77777777" w:rsidR="005616F2" w:rsidRPr="003E36B7" w:rsidRDefault="005616F2" w:rsidP="001F16D3">
            <w:pPr>
              <w:pStyle w:val="Tabletext"/>
              <w:jc w:val="center"/>
            </w:pPr>
            <w:r w:rsidRPr="003E36B7">
              <w:t>NOC</w:t>
            </w:r>
          </w:p>
        </w:tc>
      </w:tr>
      <w:tr w:rsidR="005616F2" w:rsidRPr="003E36B7" w14:paraId="079EAC5E"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0EF403D6" w14:textId="77777777" w:rsidR="005616F2" w:rsidRPr="003E36B7" w:rsidRDefault="005616F2" w:rsidP="001F16D3">
            <w:pPr>
              <w:pStyle w:val="Tabletext"/>
              <w:jc w:val="center"/>
            </w:pPr>
            <w:r w:rsidRPr="003E36B7">
              <w:t>716</w:t>
            </w:r>
          </w:p>
        </w:tc>
        <w:tc>
          <w:tcPr>
            <w:tcW w:w="2551" w:type="dxa"/>
            <w:tcBorders>
              <w:top w:val="single" w:sz="6" w:space="0" w:color="auto"/>
              <w:left w:val="single" w:sz="6" w:space="0" w:color="auto"/>
              <w:bottom w:val="single" w:sz="6" w:space="0" w:color="auto"/>
              <w:right w:val="single" w:sz="6" w:space="0" w:color="auto"/>
            </w:tcBorders>
          </w:tcPr>
          <w:p w14:paraId="4243E37C" w14:textId="77777777" w:rsidR="005616F2" w:rsidRPr="003E36B7" w:rsidRDefault="005616F2" w:rsidP="001F16D3">
            <w:pPr>
              <w:pStyle w:val="Tabletext"/>
            </w:pPr>
            <w:r w:rsidRPr="003E36B7">
              <w:t>Utilisation des bandes de fréquences autour de 2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417AF579" w14:textId="419560CE" w:rsidR="005616F2" w:rsidRPr="003E36B7" w:rsidRDefault="005616F2" w:rsidP="001F16D3">
            <w:pPr>
              <w:pStyle w:val="Tabletext"/>
            </w:pPr>
            <w:r w:rsidRPr="003E36B7">
              <w:t xml:space="preserve">(Rév.CMR-12). A toujours lieu d'être. Cette Résolution est citée dans les numéros </w:t>
            </w:r>
            <w:r w:rsidRPr="003E36B7">
              <w:rPr>
                <w:b/>
              </w:rPr>
              <w:t>5.389A</w:t>
            </w:r>
            <w:r w:rsidRPr="003E36B7">
              <w:t xml:space="preserve"> et </w:t>
            </w:r>
            <w:r w:rsidRPr="003E36B7">
              <w:rPr>
                <w:b/>
              </w:rPr>
              <w:t>5.389C</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2527EC3D" w14:textId="77777777" w:rsidR="005616F2" w:rsidRPr="003E36B7" w:rsidRDefault="005616F2" w:rsidP="001F16D3">
            <w:pPr>
              <w:pStyle w:val="Tabletext"/>
              <w:jc w:val="center"/>
            </w:pPr>
            <w:r w:rsidRPr="003E36B7">
              <w:t>NOC</w:t>
            </w:r>
          </w:p>
        </w:tc>
      </w:tr>
      <w:tr w:rsidR="005616F2" w:rsidRPr="003E36B7" w14:paraId="5D790012"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D473B35" w14:textId="77777777" w:rsidR="005616F2" w:rsidRPr="003E36B7" w:rsidRDefault="005616F2" w:rsidP="001F16D3">
            <w:pPr>
              <w:pStyle w:val="Tabletext"/>
              <w:jc w:val="center"/>
            </w:pPr>
            <w:r w:rsidRPr="003E36B7">
              <w:t>729</w:t>
            </w:r>
          </w:p>
        </w:tc>
        <w:tc>
          <w:tcPr>
            <w:tcW w:w="2551" w:type="dxa"/>
            <w:tcBorders>
              <w:top w:val="single" w:sz="6" w:space="0" w:color="auto"/>
              <w:left w:val="single" w:sz="6" w:space="0" w:color="auto"/>
              <w:bottom w:val="single" w:sz="6" w:space="0" w:color="auto"/>
              <w:right w:val="single" w:sz="6" w:space="0" w:color="auto"/>
            </w:tcBorders>
          </w:tcPr>
          <w:p w14:paraId="60B74EC5" w14:textId="77777777" w:rsidR="005616F2" w:rsidRPr="003E36B7" w:rsidRDefault="005616F2" w:rsidP="001F16D3">
            <w:pPr>
              <w:pStyle w:val="Tabletext"/>
            </w:pPr>
            <w:r w:rsidRPr="003E36B7">
              <w:t>Systèmes adaptatifs en ondes hectométriques/</w:t>
            </w:r>
            <w:r w:rsidRPr="003E36B7">
              <w:br/>
              <w:t>décamétriques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355D8C5" w14:textId="77777777" w:rsidR="005616F2" w:rsidRPr="003E36B7" w:rsidRDefault="005616F2" w:rsidP="001F16D3">
            <w:pPr>
              <w:pStyle w:val="Tabletext"/>
            </w:pPr>
            <w:r w:rsidRPr="003E36B7">
              <w:t>(Rév.CMR-07). A toujours lieu d'être</w:t>
            </w:r>
            <w:r w:rsidRPr="003E36B7">
              <w:rPr>
                <w:lang w:eastAsia="ja-JP"/>
              </w:rPr>
              <w:t>.</w:t>
            </w:r>
            <w:r w:rsidRPr="003E36B7">
              <w:t xml:space="preserve"> </w:t>
            </w:r>
            <w:r w:rsidRPr="003E36B7">
              <w:rPr>
                <w:lang w:eastAsia="ja-JP"/>
              </w:rPr>
              <w:t xml:space="preserve">Cette Résolution est citée dans l'Appendice </w:t>
            </w:r>
            <w:r w:rsidRPr="003E36B7">
              <w:rPr>
                <w:b/>
                <w:lang w:eastAsia="ja-JP"/>
              </w:rPr>
              <w:t>4</w:t>
            </w:r>
            <w:r w:rsidRPr="003E36B7">
              <w:rPr>
                <w:lang w:eastAsia="ja-JP"/>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F69EB69" w14:textId="77777777" w:rsidR="005616F2" w:rsidRPr="003E36B7" w:rsidRDefault="005616F2" w:rsidP="001F16D3">
            <w:pPr>
              <w:pStyle w:val="Tabletext"/>
              <w:jc w:val="center"/>
            </w:pPr>
            <w:r w:rsidRPr="003E36B7">
              <w:t>NOC</w:t>
            </w:r>
          </w:p>
        </w:tc>
      </w:tr>
      <w:tr w:rsidR="005616F2" w:rsidRPr="003E36B7" w14:paraId="529ACBB7"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0604A615" w14:textId="77777777" w:rsidR="005616F2" w:rsidRPr="003E36B7" w:rsidRDefault="005616F2" w:rsidP="001F16D3">
            <w:pPr>
              <w:pStyle w:val="Tabletext"/>
              <w:jc w:val="center"/>
            </w:pPr>
            <w:r w:rsidRPr="003E36B7">
              <w:t>731</w:t>
            </w:r>
          </w:p>
        </w:tc>
        <w:tc>
          <w:tcPr>
            <w:tcW w:w="2551" w:type="dxa"/>
            <w:tcBorders>
              <w:top w:val="single" w:sz="6" w:space="0" w:color="auto"/>
              <w:left w:val="single" w:sz="6" w:space="0" w:color="auto"/>
              <w:bottom w:val="single" w:sz="6" w:space="0" w:color="auto"/>
              <w:right w:val="single" w:sz="6" w:space="0" w:color="auto"/>
            </w:tcBorders>
          </w:tcPr>
          <w:p w14:paraId="7B642A8C" w14:textId="77777777" w:rsidR="005616F2" w:rsidRPr="003E36B7" w:rsidRDefault="005616F2" w:rsidP="001F16D3">
            <w:pPr>
              <w:pStyle w:val="Tabletext"/>
            </w:pPr>
            <w:r w:rsidRPr="003E36B7">
              <w:t>Partage et compatibilité dans les bandes adjacentes entre services actifs et services passifs au-dessus de 71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4CC14288" w14:textId="77777777" w:rsidR="005616F2" w:rsidRPr="003E36B7" w:rsidRDefault="005616F2" w:rsidP="001F16D3">
            <w:pPr>
              <w:pStyle w:val="Tabletext"/>
            </w:pPr>
            <w:r w:rsidRPr="003E36B7">
              <w:t xml:space="preserve">(Rév.CMR-12). A toujours lieu d'être. </w:t>
            </w:r>
          </w:p>
          <w:p w14:paraId="2D22370C" w14:textId="17C43021" w:rsidR="005616F2" w:rsidRPr="003E36B7" w:rsidRDefault="005616F2" w:rsidP="001F16D3">
            <w:pPr>
              <w:pStyle w:val="Tabletext"/>
            </w:pPr>
            <w:r w:rsidRPr="003E36B7">
              <w:t>Le texte a été mis à jour à la CMR-12. La référence à la Recommandation UIT</w:t>
            </w:r>
            <w:r w:rsidRPr="003E36B7">
              <w:noBreakHyphen/>
              <w:t>RS.1029 déjà supprimée peut être remplacée par une référence à la Recommandation UIT-R RS.2017.</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14A68075" w14:textId="77777777" w:rsidR="005616F2" w:rsidRPr="003E36B7" w:rsidRDefault="005616F2" w:rsidP="001F16D3">
            <w:pPr>
              <w:pStyle w:val="Tabletext"/>
              <w:jc w:val="center"/>
            </w:pPr>
            <w:r w:rsidRPr="003E36B7">
              <w:t>MOD</w:t>
            </w:r>
          </w:p>
        </w:tc>
      </w:tr>
      <w:tr w:rsidR="005616F2" w:rsidRPr="003E36B7" w14:paraId="5C2532BA"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78602B3" w14:textId="77777777" w:rsidR="005616F2" w:rsidRPr="003E36B7" w:rsidRDefault="005616F2" w:rsidP="001F16D3">
            <w:pPr>
              <w:pStyle w:val="Tabletext"/>
              <w:jc w:val="center"/>
            </w:pPr>
            <w:r w:rsidRPr="003E36B7">
              <w:t>732</w:t>
            </w:r>
          </w:p>
        </w:tc>
        <w:tc>
          <w:tcPr>
            <w:tcW w:w="2551" w:type="dxa"/>
            <w:tcBorders>
              <w:top w:val="single" w:sz="6" w:space="0" w:color="auto"/>
              <w:left w:val="single" w:sz="6" w:space="0" w:color="auto"/>
              <w:bottom w:val="single" w:sz="6" w:space="0" w:color="auto"/>
              <w:right w:val="single" w:sz="6" w:space="0" w:color="auto"/>
            </w:tcBorders>
          </w:tcPr>
          <w:p w14:paraId="0B2250FE" w14:textId="77777777" w:rsidR="005616F2" w:rsidRPr="003E36B7" w:rsidRDefault="005616F2" w:rsidP="001F16D3">
            <w:pPr>
              <w:pStyle w:val="Tabletext"/>
            </w:pPr>
            <w:r w:rsidRPr="003E36B7">
              <w:t>Partage entre les services actifs au</w:t>
            </w:r>
            <w:r w:rsidRPr="003E36B7">
              <w:noBreakHyphen/>
              <w:t>dessus de 71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3E89CA15" w14:textId="62A143D2" w:rsidR="005616F2" w:rsidRPr="003E36B7" w:rsidRDefault="005616F2" w:rsidP="001F16D3">
            <w:pPr>
              <w:pStyle w:val="Tabletext"/>
            </w:pPr>
            <w:r w:rsidRPr="003E36B7">
              <w:t>(Rév.CMR-12). A toujours lieu d'être. Le texte a été mis à jour à la CMR-12.</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471A6F1B" w14:textId="77777777" w:rsidR="005616F2" w:rsidRPr="003E36B7" w:rsidRDefault="005616F2" w:rsidP="001F16D3">
            <w:pPr>
              <w:pStyle w:val="Tabletext"/>
              <w:jc w:val="center"/>
            </w:pPr>
            <w:r w:rsidRPr="003E36B7">
              <w:t>NOC</w:t>
            </w:r>
          </w:p>
        </w:tc>
      </w:tr>
      <w:tr w:rsidR="005616F2" w:rsidRPr="003E36B7" w14:paraId="3064A170" w14:textId="77777777" w:rsidTr="00724022">
        <w:trPr>
          <w:cantSplit/>
          <w:jc w:val="center"/>
        </w:trPr>
        <w:tc>
          <w:tcPr>
            <w:tcW w:w="843" w:type="dxa"/>
            <w:tcBorders>
              <w:left w:val="single" w:sz="6" w:space="0" w:color="auto"/>
              <w:bottom w:val="single" w:sz="6" w:space="0" w:color="auto"/>
              <w:right w:val="single" w:sz="6" w:space="0" w:color="auto"/>
            </w:tcBorders>
            <w:shd w:val="clear" w:color="auto" w:fill="D9D9D9" w:themeFill="background1" w:themeFillShade="D9"/>
          </w:tcPr>
          <w:p w14:paraId="24532442" w14:textId="597D3A5C" w:rsidR="005616F2" w:rsidRPr="003E36B7" w:rsidRDefault="005616F2" w:rsidP="001F16D3">
            <w:pPr>
              <w:pStyle w:val="Tabletext"/>
              <w:jc w:val="center"/>
            </w:pPr>
            <w:r w:rsidRPr="003E36B7">
              <w:t>739</w:t>
            </w:r>
          </w:p>
        </w:tc>
        <w:tc>
          <w:tcPr>
            <w:tcW w:w="2551" w:type="dxa"/>
            <w:tcBorders>
              <w:left w:val="single" w:sz="6" w:space="0" w:color="auto"/>
              <w:bottom w:val="single" w:sz="6" w:space="0" w:color="auto"/>
              <w:right w:val="single" w:sz="6" w:space="0" w:color="auto"/>
            </w:tcBorders>
            <w:shd w:val="clear" w:color="auto" w:fill="D9D9D9" w:themeFill="background1" w:themeFillShade="D9"/>
          </w:tcPr>
          <w:p w14:paraId="24A2B01A" w14:textId="3434C6A5" w:rsidR="005616F2" w:rsidRPr="003E36B7" w:rsidRDefault="005616F2" w:rsidP="001F16D3">
            <w:pPr>
              <w:pStyle w:val="Tabletext"/>
            </w:pPr>
            <w:r w:rsidRPr="003E36B7">
              <w:t>Compatibilité entre le service de radioastronomie et les services spatiaux actifs</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4A8ACC" w14:textId="78D93C47" w:rsidR="005616F2" w:rsidRPr="003E36B7" w:rsidRDefault="005616F2" w:rsidP="001F16D3">
            <w:pPr>
              <w:pStyle w:val="Tabletext"/>
            </w:pPr>
            <w:r w:rsidRPr="003E36B7">
              <w:t>(Rév.CMR-15). A toujours lieu d'être</w:t>
            </w:r>
            <w:r w:rsidR="001E6ADF" w:rsidRPr="003E36B7">
              <w:t xml:space="preserve">. Cette Résolution est citée dans le numéro </w:t>
            </w:r>
            <w:r w:rsidR="001E6ADF" w:rsidRPr="003E36B7">
              <w:rPr>
                <w:b/>
                <w:bCs/>
              </w:rPr>
              <w:t>5.208B</w:t>
            </w:r>
            <w:r w:rsidR="001E6ADF" w:rsidRPr="003E36B7">
              <w:t>. Le texte a été légèrement modifié à la CMR-15. Il faudra peut-être apporter des modifications de forme au Tableau 1-2 de l'Annexe 1</w:t>
            </w:r>
            <w:r w:rsidR="00E373FF" w:rsidRPr="003E36B7">
              <w:t xml:space="preserve"> </w:t>
            </w:r>
            <w:r w:rsidRPr="003E36B7">
              <w:t>afin d'ajouter le nom complet de l'IUCAF (Comité scientifique pour l'allocation des fréquences pour la radio astronomie et la recherche spatiale</w:t>
            </w:r>
            <w:r w:rsidR="001E6ADF" w:rsidRPr="003E36B7">
              <w:t xml:space="preserve">). </w:t>
            </w:r>
            <w:r w:rsidR="00E373FF" w:rsidRPr="003E36B7">
              <w:t xml:space="preserve">À </w:t>
            </w:r>
            <w:r w:rsidR="001E6ADF" w:rsidRPr="003E36B7">
              <w:t xml:space="preserve">l'issue de l'examen du </w:t>
            </w:r>
            <w:r w:rsidR="001E6ADF" w:rsidRPr="003E36B7">
              <w:rPr>
                <w:b/>
                <w:bCs/>
              </w:rPr>
              <w:t>point 1.9.2 de l'ordre du jour</w:t>
            </w:r>
            <w:r w:rsidR="001E6ADF" w:rsidRPr="003E36B7">
              <w:t xml:space="preserve"> de la CMR</w:t>
            </w:r>
            <w:r w:rsidR="001E6ADF" w:rsidRPr="003E36B7">
              <w:noBreakHyphen/>
              <w:t>19, cette Résolution devrait être modifiée (voir ACP/24A9A2/8).</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BB742D" w14:textId="77777777" w:rsidR="005616F2" w:rsidRPr="003E36B7" w:rsidRDefault="005616F2" w:rsidP="001F16D3">
            <w:pPr>
              <w:pStyle w:val="Tabletext"/>
              <w:jc w:val="center"/>
            </w:pPr>
            <w:r w:rsidRPr="003E36B7">
              <w:t>MOD</w:t>
            </w:r>
          </w:p>
        </w:tc>
      </w:tr>
      <w:tr w:rsidR="005616F2" w:rsidRPr="003E36B7" w14:paraId="46D61FD8"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F921D48" w14:textId="77777777" w:rsidR="005616F2" w:rsidRPr="003E36B7" w:rsidRDefault="005616F2" w:rsidP="001F16D3">
            <w:pPr>
              <w:pStyle w:val="Tabletext"/>
              <w:jc w:val="center"/>
            </w:pPr>
            <w:r w:rsidRPr="003E36B7">
              <w:t>741</w:t>
            </w:r>
          </w:p>
        </w:tc>
        <w:tc>
          <w:tcPr>
            <w:tcW w:w="2551" w:type="dxa"/>
            <w:tcBorders>
              <w:top w:val="single" w:sz="6" w:space="0" w:color="auto"/>
              <w:left w:val="single" w:sz="6" w:space="0" w:color="auto"/>
              <w:bottom w:val="single" w:sz="6" w:space="0" w:color="auto"/>
              <w:right w:val="single" w:sz="6" w:space="0" w:color="auto"/>
            </w:tcBorders>
          </w:tcPr>
          <w:p w14:paraId="437A1398" w14:textId="77777777" w:rsidR="005616F2" w:rsidRPr="003E36B7" w:rsidRDefault="005616F2" w:rsidP="001F16D3">
            <w:pPr>
              <w:pStyle w:val="Tabletext"/>
            </w:pPr>
            <w:r w:rsidRPr="003E36B7">
              <w:t>Protection du service de radioastronomie dans la bande 4 990</w:t>
            </w:r>
            <w:r w:rsidRPr="003E36B7">
              <w:noBreakHyphen/>
              <w:t>5 000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3D4E9027" w14:textId="77777777" w:rsidR="005616F2" w:rsidRPr="003E36B7" w:rsidRDefault="005616F2" w:rsidP="001F16D3">
            <w:pPr>
              <w:pStyle w:val="Tabletext"/>
            </w:pPr>
            <w:r w:rsidRPr="003E36B7">
              <w:t xml:space="preserve">(Rév.CMR-15). A toujours lieu d'être. Cette Résolution est citée dans le numéro </w:t>
            </w:r>
            <w:r w:rsidRPr="003E36B7">
              <w:rPr>
                <w:b/>
                <w:bCs/>
              </w:rPr>
              <w:t>5.443B</w:t>
            </w:r>
            <w:r w:rsidRPr="003E36B7">
              <w:t xml:space="preserve"> ainsi que dans les Appendices </w:t>
            </w:r>
            <w:r w:rsidRPr="003E36B7">
              <w:rPr>
                <w:b/>
                <w:bCs/>
              </w:rPr>
              <w:t>4</w:t>
            </w:r>
            <w:r w:rsidRPr="003E36B7">
              <w:t xml:space="preserve"> et </w:t>
            </w:r>
            <w:r w:rsidRPr="003E36B7">
              <w:rPr>
                <w:b/>
                <w:bCs/>
              </w:rPr>
              <w:t>30</w:t>
            </w:r>
            <w:r w:rsidRPr="003E36B7">
              <w:t>. Le texte a été légèrement modifié à la CMR-15.</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9FCEB28" w14:textId="77777777" w:rsidR="005616F2" w:rsidRPr="003E36B7" w:rsidRDefault="005616F2" w:rsidP="001F16D3">
            <w:pPr>
              <w:pStyle w:val="Tabletext"/>
              <w:jc w:val="center"/>
            </w:pPr>
            <w:r w:rsidRPr="003E36B7">
              <w:t>NOC</w:t>
            </w:r>
          </w:p>
        </w:tc>
      </w:tr>
      <w:tr w:rsidR="005616F2" w:rsidRPr="003E36B7" w14:paraId="367AEB55"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F9071CB" w14:textId="77777777" w:rsidR="005616F2" w:rsidRPr="003E36B7" w:rsidRDefault="005616F2" w:rsidP="001F16D3">
            <w:pPr>
              <w:pStyle w:val="Tabletext"/>
              <w:jc w:val="center"/>
            </w:pPr>
            <w:r w:rsidRPr="003E36B7">
              <w:t>743</w:t>
            </w:r>
          </w:p>
        </w:tc>
        <w:tc>
          <w:tcPr>
            <w:tcW w:w="2551" w:type="dxa"/>
            <w:tcBorders>
              <w:top w:val="single" w:sz="6" w:space="0" w:color="auto"/>
              <w:left w:val="single" w:sz="6" w:space="0" w:color="auto"/>
              <w:bottom w:val="single" w:sz="6" w:space="0" w:color="auto"/>
              <w:right w:val="single" w:sz="6" w:space="0" w:color="auto"/>
            </w:tcBorders>
          </w:tcPr>
          <w:p w14:paraId="036A47CD" w14:textId="77777777" w:rsidR="005616F2" w:rsidRPr="003E36B7" w:rsidRDefault="005616F2" w:rsidP="001F16D3">
            <w:pPr>
              <w:pStyle w:val="Tabletext"/>
            </w:pPr>
            <w:r w:rsidRPr="003E36B7">
              <w:t>Protection des stations de radioastronomie monoparabole dans la bande 42,5-43,5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1F5128CA" w14:textId="602152B6" w:rsidR="005616F2" w:rsidRPr="003E36B7" w:rsidRDefault="005616F2" w:rsidP="001F16D3">
            <w:pPr>
              <w:pStyle w:val="Tabletext"/>
            </w:pPr>
            <w:r w:rsidRPr="003E36B7">
              <w:t xml:space="preserve">(CMR-03). A toujours lieu d'être, </w:t>
            </w:r>
            <w:r w:rsidR="001E6ADF" w:rsidRPr="003E36B7">
              <w:t xml:space="preserve">mais </w:t>
            </w:r>
            <w:r w:rsidR="006D05CF" w:rsidRPr="003E36B7">
              <w:t>concerne</w:t>
            </w:r>
            <w:r w:rsidR="001E6ADF" w:rsidRPr="003E36B7">
              <w:t xml:space="preserve"> uniquement la Région 2</w:t>
            </w:r>
            <w:r w:rsidRPr="003E36B7">
              <w:rPr>
                <w:bCs/>
              </w:rPr>
              <w:t xml:space="preserve">. </w:t>
            </w:r>
            <w:r w:rsidR="001E6ADF" w:rsidRPr="003E36B7">
              <w:t>Cette Résolution est citée dans les numéros</w:t>
            </w:r>
            <w:r w:rsidRPr="003E36B7">
              <w:rPr>
                <w:bCs/>
              </w:rPr>
              <w:t> </w:t>
            </w:r>
            <w:r w:rsidRPr="003E36B7">
              <w:rPr>
                <w:b/>
              </w:rPr>
              <w:t>5.551H</w:t>
            </w:r>
            <w:r w:rsidRPr="003E36B7">
              <w:rPr>
                <w:bCs/>
              </w:rPr>
              <w:t xml:space="preserve"> </w:t>
            </w:r>
            <w:r w:rsidR="001E6ADF" w:rsidRPr="003E36B7">
              <w:rPr>
                <w:bCs/>
              </w:rPr>
              <w:t>et</w:t>
            </w:r>
            <w:r w:rsidRPr="003E36B7">
              <w:rPr>
                <w:bCs/>
              </w:rPr>
              <w:t xml:space="preserve"> </w:t>
            </w:r>
            <w:r w:rsidRPr="003E36B7">
              <w:rPr>
                <w:b/>
              </w:rPr>
              <w:t>5.551I.</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7969265" w14:textId="0FB71D38" w:rsidR="005616F2" w:rsidRPr="003E36B7" w:rsidRDefault="005616F2" w:rsidP="001F16D3">
            <w:pPr>
              <w:pStyle w:val="Tabletext"/>
              <w:jc w:val="center"/>
            </w:pPr>
            <w:r w:rsidRPr="003E36B7">
              <w:t>N/A</w:t>
            </w:r>
          </w:p>
        </w:tc>
      </w:tr>
      <w:tr w:rsidR="005616F2" w:rsidRPr="003E36B7" w14:paraId="757C01DF"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4A2F006" w14:textId="77777777" w:rsidR="005616F2" w:rsidRPr="003E36B7" w:rsidRDefault="005616F2" w:rsidP="001F16D3">
            <w:pPr>
              <w:pStyle w:val="Tabletext"/>
              <w:jc w:val="center"/>
            </w:pPr>
            <w:r w:rsidRPr="003E36B7">
              <w:t>744</w:t>
            </w:r>
          </w:p>
        </w:tc>
        <w:tc>
          <w:tcPr>
            <w:tcW w:w="2551" w:type="dxa"/>
            <w:tcBorders>
              <w:top w:val="single" w:sz="6" w:space="0" w:color="auto"/>
              <w:left w:val="single" w:sz="6" w:space="0" w:color="auto"/>
              <w:bottom w:val="single" w:sz="6" w:space="0" w:color="auto"/>
              <w:right w:val="single" w:sz="6" w:space="0" w:color="auto"/>
            </w:tcBorders>
          </w:tcPr>
          <w:p w14:paraId="19DEEF59" w14:textId="77777777" w:rsidR="005616F2" w:rsidRPr="003E36B7" w:rsidRDefault="005616F2" w:rsidP="001F16D3">
            <w:pPr>
              <w:pStyle w:val="Tabletext"/>
            </w:pPr>
            <w:r w:rsidRPr="003E36B7">
              <w:t>Partage entre le service mobile par satellite (Terre vers espace) et d'autres services dans la bande 1 668,4</w:t>
            </w:r>
            <w:r w:rsidRPr="003E36B7">
              <w:noBreakHyphen/>
              <w:t>1 675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1890E2A8" w14:textId="77777777" w:rsidR="005616F2" w:rsidRPr="003E36B7" w:rsidRDefault="005616F2" w:rsidP="001F16D3">
            <w:pPr>
              <w:pStyle w:val="Tabletext"/>
            </w:pPr>
            <w:r w:rsidRPr="003E36B7">
              <w:t>(Rév.CMR-07). A toujours lieu d'être</w:t>
            </w:r>
            <w:r w:rsidRPr="003E36B7">
              <w:rPr>
                <w:lang w:eastAsia="ja-JP"/>
              </w:rPr>
              <w:t>.</w:t>
            </w:r>
            <w:r w:rsidRPr="003E36B7">
              <w:t xml:space="preserve"> C</w:t>
            </w:r>
            <w:r w:rsidRPr="003E36B7">
              <w:rPr>
                <w:lang w:eastAsia="ja-JP"/>
              </w:rPr>
              <w:t xml:space="preserve">ette Résolution est citée dans le numéro </w:t>
            </w:r>
            <w:r w:rsidRPr="003E36B7">
              <w:rPr>
                <w:b/>
                <w:lang w:eastAsia="ja-JP"/>
              </w:rPr>
              <w:t>5.379D</w:t>
            </w:r>
            <w:r w:rsidRPr="003E36B7">
              <w:rPr>
                <w:bCs/>
                <w:lang w:eastAsia="ja-JP"/>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953F8CA" w14:textId="77777777" w:rsidR="005616F2" w:rsidRPr="003E36B7" w:rsidRDefault="005616F2" w:rsidP="001F16D3">
            <w:pPr>
              <w:pStyle w:val="Tabletext"/>
              <w:jc w:val="center"/>
            </w:pPr>
            <w:r w:rsidRPr="003E36B7">
              <w:t>NOC</w:t>
            </w:r>
          </w:p>
        </w:tc>
      </w:tr>
      <w:tr w:rsidR="005616F2" w:rsidRPr="003E36B7" w:rsidDel="00825961" w14:paraId="27C34B71" w14:textId="77777777" w:rsidTr="00EC536D">
        <w:trPr>
          <w:cantSplit/>
          <w:jc w:val="center"/>
        </w:trPr>
        <w:tc>
          <w:tcPr>
            <w:tcW w:w="843" w:type="dxa"/>
            <w:tcBorders>
              <w:left w:val="single" w:sz="6" w:space="0" w:color="auto"/>
              <w:bottom w:val="single" w:sz="6" w:space="0" w:color="auto"/>
              <w:right w:val="single" w:sz="6" w:space="0" w:color="auto"/>
            </w:tcBorders>
          </w:tcPr>
          <w:p w14:paraId="69FAFD93" w14:textId="4CACA31B" w:rsidR="005616F2" w:rsidRPr="003E36B7" w:rsidDel="00825961" w:rsidRDefault="005616F2" w:rsidP="001F16D3">
            <w:pPr>
              <w:pStyle w:val="Tabletext"/>
              <w:jc w:val="center"/>
            </w:pPr>
            <w:r w:rsidRPr="003E36B7">
              <w:t>748</w:t>
            </w:r>
          </w:p>
        </w:tc>
        <w:tc>
          <w:tcPr>
            <w:tcW w:w="2551" w:type="dxa"/>
            <w:tcBorders>
              <w:left w:val="single" w:sz="6" w:space="0" w:color="auto"/>
              <w:bottom w:val="single" w:sz="6" w:space="0" w:color="auto"/>
              <w:right w:val="single" w:sz="6" w:space="0" w:color="auto"/>
            </w:tcBorders>
          </w:tcPr>
          <w:p w14:paraId="5CDEE0A5" w14:textId="15FA239E" w:rsidR="005616F2" w:rsidRPr="003E36B7" w:rsidDel="00825961" w:rsidRDefault="005616F2" w:rsidP="001F16D3">
            <w:pPr>
              <w:pStyle w:val="Tabletext"/>
            </w:pPr>
            <w:r w:rsidRPr="003E36B7">
              <w:t>Compatibilité entre le service mobile aéronautique (R) et le service fixe par satellite (Terre vers espace) dans la bande 5 091</w:t>
            </w:r>
            <w:r w:rsidRPr="003E36B7">
              <w:noBreakHyphen/>
              <w:t>5 150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6D5CF786" w14:textId="7D5E7560" w:rsidR="005616F2" w:rsidRPr="003E36B7" w:rsidDel="00825961" w:rsidRDefault="005616F2" w:rsidP="00B34B74">
            <w:pPr>
              <w:pStyle w:val="Tabletext"/>
            </w:pPr>
            <w:r w:rsidRPr="003E36B7">
              <w:t>(Rév.CMR-15). A toujours lieu d'être.</w:t>
            </w:r>
            <w:r w:rsidR="00B34B74">
              <w:t xml:space="preserve"> </w:t>
            </w:r>
            <w:r w:rsidRPr="003E36B7">
              <w:t xml:space="preserve">Cette Résolution est citée dans le numéro </w:t>
            </w:r>
            <w:r w:rsidRPr="003E36B7">
              <w:rPr>
                <w:b/>
              </w:rPr>
              <w:t>5.444B</w:t>
            </w:r>
            <w:r w:rsidRPr="003E36B7">
              <w:t xml:space="preserve"> et dans la Résolution </w:t>
            </w:r>
            <w:r w:rsidRPr="003E36B7">
              <w:rPr>
                <w:b/>
              </w:rPr>
              <w:t>418 (Rév.CMR-15).</w:t>
            </w:r>
            <w:r w:rsidRPr="003E36B7">
              <w:t xml:space="preserve"> Étant donné que les Recommandations UIT-R P.525-2 et UIT</w:t>
            </w:r>
            <w:r w:rsidRPr="003E36B7">
              <w:noBreakHyphen/>
              <w:t xml:space="preserve">R P.526-13 ont été révisées, il </w:t>
            </w:r>
            <w:r w:rsidR="00210C5F" w:rsidRPr="003E36B7">
              <w:t>est nécessaire de</w:t>
            </w:r>
            <w:r w:rsidRPr="003E36B7">
              <w:t xml:space="preserve"> procéder aux mises à jour correspondantes au titre du point 2 de l'ordre du jour</w:t>
            </w:r>
            <w:r w:rsidR="00710737" w:rsidRPr="003E36B7">
              <w:t xml:space="preserve"> </w:t>
            </w:r>
            <w:r w:rsidRPr="003E36B7">
              <w:rPr>
                <w:bCs/>
              </w:rPr>
              <w:t>(</w:t>
            </w:r>
            <w:r w:rsidR="004E21A7" w:rsidRPr="003E36B7">
              <w:t>voir</w:t>
            </w:r>
            <w:r w:rsidRPr="003E36B7">
              <w:t xml:space="preserve"> ACP/24A17/6)</w:t>
            </w:r>
            <w:r w:rsidR="00710737"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2290CADD" w14:textId="77777777" w:rsidR="005616F2" w:rsidRPr="003E36B7" w:rsidDel="00825961" w:rsidRDefault="005616F2" w:rsidP="001F16D3">
            <w:pPr>
              <w:pStyle w:val="Tabletext"/>
              <w:jc w:val="center"/>
            </w:pPr>
            <w:r w:rsidRPr="003E36B7">
              <w:t>MOD</w:t>
            </w:r>
          </w:p>
        </w:tc>
      </w:tr>
      <w:tr w:rsidR="005616F2" w:rsidRPr="003E36B7" w:rsidDel="00825961" w14:paraId="16DAAB0C"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0A31E8A6" w14:textId="77777777" w:rsidR="005616F2" w:rsidRPr="003E36B7" w:rsidDel="00825961" w:rsidRDefault="005616F2" w:rsidP="001F16D3">
            <w:pPr>
              <w:pStyle w:val="Tabletext"/>
              <w:jc w:val="center"/>
            </w:pPr>
            <w:r w:rsidRPr="003E36B7">
              <w:t>749</w:t>
            </w:r>
          </w:p>
        </w:tc>
        <w:tc>
          <w:tcPr>
            <w:tcW w:w="2551" w:type="dxa"/>
            <w:tcBorders>
              <w:top w:val="single" w:sz="6" w:space="0" w:color="auto"/>
              <w:left w:val="single" w:sz="6" w:space="0" w:color="auto"/>
              <w:bottom w:val="single" w:sz="6" w:space="0" w:color="auto"/>
              <w:right w:val="single" w:sz="6" w:space="0" w:color="auto"/>
            </w:tcBorders>
          </w:tcPr>
          <w:p w14:paraId="37B6DD6E" w14:textId="77777777" w:rsidR="005616F2" w:rsidRPr="003E36B7" w:rsidDel="00825961" w:rsidRDefault="005616F2" w:rsidP="001F16D3">
            <w:pPr>
              <w:pStyle w:val="Tabletext"/>
            </w:pPr>
            <w:r w:rsidRPr="003E36B7">
              <w:t>Utilisation de la bande de fréquences 790-862 MHz dans les pays de la Région 1 et en République islamique d'Iran par des applications mobiles et par d'autres services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D59967B" w14:textId="77777777" w:rsidR="005616F2" w:rsidRPr="003E36B7" w:rsidDel="00825961" w:rsidRDefault="005616F2" w:rsidP="001F16D3">
            <w:pPr>
              <w:pStyle w:val="Tabletext"/>
            </w:pPr>
            <w:r w:rsidRPr="003E36B7">
              <w:t>(Rév.CMR-15). A toujours lieu d'être</w:t>
            </w:r>
            <w:r w:rsidRPr="003E36B7">
              <w:rPr>
                <w:lang w:eastAsia="ja-JP"/>
              </w:rPr>
              <w:t xml:space="preserve">. Cette Résolution est citée dans les numéros </w:t>
            </w:r>
            <w:r w:rsidRPr="003E36B7">
              <w:rPr>
                <w:b/>
                <w:lang w:eastAsia="ja-JP"/>
              </w:rPr>
              <w:t>5.316B</w:t>
            </w:r>
            <w:r w:rsidRPr="003E36B7">
              <w:rPr>
                <w:lang w:eastAsia="ja-JP"/>
              </w:rPr>
              <w:t xml:space="preserve"> et </w:t>
            </w:r>
            <w:r w:rsidRPr="003E36B7">
              <w:rPr>
                <w:b/>
                <w:lang w:eastAsia="ja-JP"/>
              </w:rPr>
              <w:t>5.317A.</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70EEDE7F" w14:textId="77777777" w:rsidR="005616F2" w:rsidRPr="003E36B7" w:rsidDel="00825961" w:rsidRDefault="005616F2" w:rsidP="001F16D3">
            <w:pPr>
              <w:pStyle w:val="Tabletext"/>
              <w:jc w:val="center"/>
            </w:pPr>
            <w:r w:rsidRPr="003E36B7">
              <w:t>NOC</w:t>
            </w:r>
          </w:p>
        </w:tc>
      </w:tr>
      <w:tr w:rsidR="005616F2" w:rsidRPr="003E36B7" w:rsidDel="00825961" w14:paraId="49069708"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0970B" w14:textId="77777777" w:rsidR="005616F2" w:rsidRPr="003E36B7" w:rsidDel="00825961" w:rsidRDefault="005616F2" w:rsidP="001F16D3">
            <w:pPr>
              <w:pStyle w:val="Tabletext"/>
              <w:jc w:val="center"/>
            </w:pPr>
            <w:r w:rsidRPr="003E36B7">
              <w:t>750</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0F56DE" w14:textId="77777777" w:rsidR="005616F2" w:rsidRPr="003E36B7" w:rsidDel="00825961" w:rsidRDefault="005616F2" w:rsidP="001F16D3">
            <w:pPr>
              <w:pStyle w:val="Tabletext"/>
            </w:pPr>
            <w:r w:rsidRPr="003E36B7">
              <w:t>Compatibilité entre le service d'exploration de la Terre par satellite (passive) et les services actifs concernés</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E9C54C" w14:textId="0F5C94D4" w:rsidR="00C52A00" w:rsidRPr="003E36B7" w:rsidRDefault="005616F2" w:rsidP="001F16D3">
            <w:pPr>
              <w:pStyle w:val="Tabletext"/>
            </w:pPr>
            <w:r w:rsidRPr="003E36B7">
              <w:t xml:space="preserve">(Rév.CMR-15). A toujours lieu d'être (voir le numéro </w:t>
            </w:r>
            <w:r w:rsidRPr="003E36B7">
              <w:rPr>
                <w:b/>
                <w:bCs/>
              </w:rPr>
              <w:t>5.338A</w:t>
            </w:r>
            <w:r w:rsidRPr="003E36B7">
              <w:t xml:space="preserve"> du RR)</w:t>
            </w:r>
            <w:r w:rsidR="00C52A00" w:rsidRPr="003E36B7">
              <w:t>. Cette Résolution est cité</w:t>
            </w:r>
            <w:r w:rsidR="00A140D6" w:rsidRPr="003E36B7">
              <w:t>e</w:t>
            </w:r>
            <w:r w:rsidR="00C52A00" w:rsidRPr="003E36B7">
              <w:t xml:space="preserve"> dans les Résolutions 159 (CMR-15) et 162 (CMR-15).</w:t>
            </w:r>
          </w:p>
          <w:p w14:paraId="43843C45" w14:textId="63487519" w:rsidR="005616F2" w:rsidRPr="003E36B7" w:rsidDel="00825961" w:rsidRDefault="00A140D6" w:rsidP="001F16D3">
            <w:pPr>
              <w:pStyle w:val="Tabletext"/>
            </w:pPr>
            <w:r w:rsidRPr="003E36B7">
              <w:t>À</w:t>
            </w:r>
            <w:r w:rsidR="00C52A00" w:rsidRPr="003E36B7">
              <w:t xml:space="preserve"> l'issue de l'examen des points </w:t>
            </w:r>
            <w:r w:rsidR="00C52A00" w:rsidRPr="003E36B7">
              <w:rPr>
                <w:b/>
                <w:bCs/>
              </w:rPr>
              <w:t>1.6, 9.1 (question 9.1.9)</w:t>
            </w:r>
            <w:r w:rsidR="00C52A00" w:rsidRPr="003E36B7">
              <w:t xml:space="preserve"> et </w:t>
            </w:r>
            <w:r w:rsidR="00C52A00" w:rsidRPr="003E36B7">
              <w:rPr>
                <w:b/>
                <w:bCs/>
              </w:rPr>
              <w:t>1.13 de l'ordre du jour</w:t>
            </w:r>
            <w:r w:rsidR="00C52A00" w:rsidRPr="003E36B7">
              <w:t xml:space="preserve"> de la CMR</w:t>
            </w:r>
            <w:r w:rsidR="00C52A00" w:rsidRPr="003E36B7">
              <w:noBreakHyphen/>
              <w:t xml:space="preserve">19, cette Résolution devrait être modifiée (voir </w:t>
            </w:r>
            <w:r w:rsidR="005616F2" w:rsidRPr="003E36B7">
              <w:rPr>
                <w:rFonts w:eastAsiaTheme="minorEastAsia"/>
                <w:bCs/>
                <w:lang w:eastAsia="ja-JP"/>
                <w:rPrChange w:id="141" w:author="ITU2" w:date="2019-09-27T01:43:00Z">
                  <w:rPr>
                    <w:rFonts w:eastAsiaTheme="minorEastAsia"/>
                    <w:bCs/>
                    <w:highlight w:val="yellow"/>
                    <w:lang w:eastAsia="ja-JP"/>
                  </w:rPr>
                </w:rPrChange>
              </w:rPr>
              <w:t>ACP/24A6/</w:t>
            </w:r>
            <w:r w:rsidR="005616F2" w:rsidRPr="003E36B7">
              <w:rPr>
                <w:rFonts w:eastAsiaTheme="minorEastAsia"/>
                <w:bCs/>
                <w:lang w:eastAsia="ja-JP"/>
              </w:rPr>
              <w:t xml:space="preserve">3, </w:t>
            </w:r>
            <w:r w:rsidR="005616F2" w:rsidRPr="003E36B7">
              <w:rPr>
                <w:rFonts w:eastAsiaTheme="minorEastAsia"/>
                <w:bCs/>
                <w:lang w:eastAsia="ja-JP"/>
                <w:rPrChange w:id="142" w:author="ITU2" w:date="2019-09-27T01:46:00Z">
                  <w:rPr>
                    <w:rFonts w:eastAsiaTheme="minorEastAsia"/>
                    <w:bCs/>
                    <w:highlight w:val="yellow"/>
                    <w:lang w:eastAsia="ja-JP"/>
                  </w:rPr>
                </w:rPrChange>
              </w:rPr>
              <w:t>ACP/24A13</w:t>
            </w:r>
            <w:r w:rsidR="005616F2" w:rsidRPr="003E36B7">
              <w:rPr>
                <w:rFonts w:eastAsiaTheme="minorEastAsia"/>
                <w:bCs/>
                <w:lang w:eastAsia="ja-JP"/>
              </w:rPr>
              <w:t>A1/5</w:t>
            </w:r>
            <w:r w:rsidR="005616F2" w:rsidRPr="003E36B7">
              <w:rPr>
                <w:rFonts w:eastAsiaTheme="minorEastAsia"/>
                <w:bCs/>
                <w:lang w:eastAsia="ja-JP"/>
                <w:rPrChange w:id="143" w:author="ITU2" w:date="2019-09-27T01:46:00Z">
                  <w:rPr>
                    <w:rFonts w:eastAsiaTheme="minorEastAsia"/>
                    <w:bCs/>
                    <w:highlight w:val="yellow"/>
                    <w:lang w:eastAsia="ja-JP"/>
                  </w:rPr>
                </w:rPrChange>
              </w:rPr>
              <w:t xml:space="preserve">, </w:t>
            </w:r>
            <w:r w:rsidR="005616F2" w:rsidRPr="003E36B7">
              <w:rPr>
                <w:rFonts w:eastAsiaTheme="minorEastAsia"/>
                <w:bCs/>
                <w:lang w:eastAsia="ja-JP"/>
              </w:rPr>
              <w:t>ACP/24A21A9/9)</w:t>
            </w:r>
            <w:r w:rsidR="001446DF" w:rsidRPr="003E36B7">
              <w:rPr>
                <w:rFonts w:eastAsiaTheme="minorEastAsia"/>
                <w:bCs/>
                <w:lang w:eastAsia="ja-JP"/>
              </w:rPr>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08F0B1" w14:textId="786705C9" w:rsidR="005616F2" w:rsidRPr="003E36B7" w:rsidDel="00825961" w:rsidRDefault="005616F2" w:rsidP="001F16D3">
            <w:pPr>
              <w:pStyle w:val="Tabletext"/>
              <w:jc w:val="center"/>
            </w:pPr>
            <w:r w:rsidRPr="003E36B7">
              <w:t>MOD</w:t>
            </w:r>
          </w:p>
        </w:tc>
      </w:tr>
      <w:tr w:rsidR="005616F2" w:rsidRPr="003E36B7" w:rsidDel="00825961" w14:paraId="6B81E1B9"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CDCFADB" w14:textId="77777777" w:rsidR="005616F2" w:rsidRPr="003E36B7" w:rsidDel="00825961" w:rsidRDefault="005616F2" w:rsidP="001F16D3">
            <w:pPr>
              <w:pStyle w:val="Tabletext"/>
              <w:jc w:val="center"/>
            </w:pPr>
            <w:r w:rsidRPr="003E36B7">
              <w:t>751</w:t>
            </w:r>
          </w:p>
        </w:tc>
        <w:tc>
          <w:tcPr>
            <w:tcW w:w="2551" w:type="dxa"/>
            <w:tcBorders>
              <w:top w:val="single" w:sz="6" w:space="0" w:color="auto"/>
              <w:left w:val="single" w:sz="6" w:space="0" w:color="auto"/>
              <w:bottom w:val="single" w:sz="6" w:space="0" w:color="auto"/>
              <w:right w:val="single" w:sz="6" w:space="0" w:color="auto"/>
            </w:tcBorders>
          </w:tcPr>
          <w:p w14:paraId="64905B14" w14:textId="77777777" w:rsidR="005616F2" w:rsidRPr="003E36B7" w:rsidDel="00825961" w:rsidRDefault="005616F2" w:rsidP="001F16D3">
            <w:pPr>
              <w:pStyle w:val="Tabletext"/>
            </w:pPr>
            <w:r w:rsidRPr="003E36B7">
              <w:t>Utilisation de la bande 10,6</w:t>
            </w:r>
            <w:r w:rsidRPr="003E36B7">
              <w:noBreakHyphen/>
              <w:t>10,68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1102FEF6" w14:textId="77777777" w:rsidR="005616F2" w:rsidRPr="003E36B7" w:rsidDel="00825961" w:rsidRDefault="005616F2" w:rsidP="001F16D3">
            <w:pPr>
              <w:pStyle w:val="Tabletext"/>
            </w:pPr>
            <w:r w:rsidRPr="003E36B7">
              <w:t>(CMR-07). A toujours lieu d'être. C</w:t>
            </w:r>
            <w:r w:rsidRPr="003E36B7">
              <w:rPr>
                <w:lang w:eastAsia="ja-JP"/>
              </w:rPr>
              <w:t xml:space="preserve">ette Résolution est citée dans le numéro </w:t>
            </w:r>
            <w:r w:rsidRPr="003E36B7">
              <w:rPr>
                <w:b/>
                <w:lang w:eastAsia="ja-JP"/>
              </w:rPr>
              <w:t>5.482A</w:t>
            </w:r>
            <w:r w:rsidRPr="003E36B7">
              <w:rPr>
                <w:lang w:eastAsia="ja-JP"/>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AFBDE09" w14:textId="77777777" w:rsidR="005616F2" w:rsidRPr="003E36B7" w:rsidDel="00825961" w:rsidRDefault="005616F2" w:rsidP="001F16D3">
            <w:pPr>
              <w:pStyle w:val="Tabletext"/>
              <w:jc w:val="center"/>
            </w:pPr>
            <w:r w:rsidRPr="003E36B7">
              <w:t>NOC</w:t>
            </w:r>
          </w:p>
        </w:tc>
      </w:tr>
      <w:tr w:rsidR="005616F2" w:rsidRPr="003E36B7" w:rsidDel="00825961" w14:paraId="648D4C42"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70BD69F8" w14:textId="77777777" w:rsidR="005616F2" w:rsidRPr="003E36B7" w:rsidDel="00825961" w:rsidRDefault="005616F2" w:rsidP="001F16D3">
            <w:pPr>
              <w:pStyle w:val="Tabletext"/>
              <w:jc w:val="center"/>
            </w:pPr>
            <w:r w:rsidRPr="003E36B7">
              <w:t>752</w:t>
            </w:r>
          </w:p>
        </w:tc>
        <w:tc>
          <w:tcPr>
            <w:tcW w:w="2551" w:type="dxa"/>
            <w:tcBorders>
              <w:top w:val="single" w:sz="6" w:space="0" w:color="auto"/>
              <w:left w:val="single" w:sz="6" w:space="0" w:color="auto"/>
              <w:bottom w:val="single" w:sz="6" w:space="0" w:color="auto"/>
              <w:right w:val="single" w:sz="6" w:space="0" w:color="auto"/>
            </w:tcBorders>
          </w:tcPr>
          <w:p w14:paraId="2D97415C" w14:textId="77777777" w:rsidR="005616F2" w:rsidRPr="003E36B7" w:rsidDel="00825961" w:rsidRDefault="005616F2" w:rsidP="001F16D3">
            <w:pPr>
              <w:pStyle w:val="Tabletext"/>
            </w:pPr>
            <w:r w:rsidRPr="003E36B7">
              <w:t>Utilisation de la bande 36</w:t>
            </w:r>
            <w:r w:rsidRPr="003E36B7">
              <w:noBreakHyphen/>
              <w:t>37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1EB3406A" w14:textId="77777777" w:rsidR="005616F2" w:rsidRPr="003E36B7" w:rsidDel="00825961" w:rsidRDefault="005616F2" w:rsidP="001F16D3">
            <w:pPr>
              <w:pStyle w:val="Tabletext"/>
            </w:pPr>
            <w:r w:rsidRPr="003E36B7">
              <w:t>(CMR-07). A toujours lieu d'être.</w:t>
            </w:r>
            <w:r w:rsidRPr="003E36B7">
              <w:rPr>
                <w:lang w:eastAsia="ja-JP"/>
              </w:rPr>
              <w:t xml:space="preserve"> </w:t>
            </w:r>
            <w:r w:rsidRPr="003E36B7">
              <w:t>C</w:t>
            </w:r>
            <w:r w:rsidRPr="003E36B7">
              <w:rPr>
                <w:lang w:eastAsia="ja-JP"/>
              </w:rPr>
              <w:t xml:space="preserve">ette Résolution est citée dans le numéro </w:t>
            </w:r>
            <w:r w:rsidRPr="003E36B7">
              <w:rPr>
                <w:b/>
                <w:lang w:eastAsia="ja-JP"/>
              </w:rPr>
              <w:t>5.550A</w:t>
            </w:r>
            <w:r w:rsidRPr="003E36B7">
              <w:rPr>
                <w:lang w:eastAsia="ja-JP"/>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DBADBC0" w14:textId="77777777" w:rsidR="005616F2" w:rsidRPr="003E36B7" w:rsidDel="00825961" w:rsidRDefault="005616F2" w:rsidP="001F16D3">
            <w:pPr>
              <w:pStyle w:val="Tabletext"/>
              <w:jc w:val="center"/>
            </w:pPr>
            <w:r w:rsidRPr="003E36B7">
              <w:t>NOC</w:t>
            </w:r>
          </w:p>
        </w:tc>
      </w:tr>
      <w:tr w:rsidR="005616F2" w:rsidRPr="003E36B7" w14:paraId="221879C0"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BB37551" w14:textId="77777777" w:rsidR="005616F2" w:rsidRPr="003E36B7" w:rsidDel="00825961" w:rsidRDefault="005616F2" w:rsidP="001F16D3">
            <w:pPr>
              <w:pStyle w:val="Tabletext"/>
              <w:jc w:val="center"/>
            </w:pPr>
            <w:r w:rsidRPr="003E36B7">
              <w:t>759</w:t>
            </w:r>
          </w:p>
        </w:tc>
        <w:tc>
          <w:tcPr>
            <w:tcW w:w="2551" w:type="dxa"/>
            <w:tcBorders>
              <w:top w:val="single" w:sz="6" w:space="0" w:color="auto"/>
              <w:left w:val="single" w:sz="6" w:space="0" w:color="auto"/>
              <w:bottom w:val="single" w:sz="6" w:space="0" w:color="auto"/>
              <w:right w:val="single" w:sz="6" w:space="0" w:color="auto"/>
            </w:tcBorders>
          </w:tcPr>
          <w:p w14:paraId="4EA86922" w14:textId="31B9FA38" w:rsidR="005616F2" w:rsidRPr="003E36B7" w:rsidDel="00825961" w:rsidRDefault="005616F2" w:rsidP="001F16D3">
            <w:pPr>
              <w:pStyle w:val="Tabletext"/>
            </w:pPr>
            <w:r w:rsidRPr="003E36B7">
              <w:t>Études techniques relatives à la coexistence entre le service de radiolocalisation et les services d'amateur, d'amateur par satellite et de radioastronomie dans la bande de fréquences 76-81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2DD62CD9" w14:textId="77777777" w:rsidR="005616F2" w:rsidRPr="003E36B7" w:rsidRDefault="005616F2" w:rsidP="001F16D3">
            <w:pPr>
              <w:pStyle w:val="Tabletext"/>
            </w:pPr>
            <w:r w:rsidRPr="003E36B7">
              <w:t>(CMR-15). A toujours lieu d'être. Il faut déterminer si les études de l'UIT-R demandées dans cette Résolution ont progressé.</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0C833F1A" w14:textId="77777777" w:rsidR="005616F2" w:rsidRPr="003E36B7" w:rsidRDefault="005616F2" w:rsidP="001F16D3">
            <w:pPr>
              <w:pStyle w:val="Tabletext"/>
              <w:jc w:val="center"/>
            </w:pPr>
            <w:r w:rsidRPr="003E36B7">
              <w:t>NOC</w:t>
            </w:r>
          </w:p>
        </w:tc>
      </w:tr>
      <w:tr w:rsidR="005616F2" w:rsidRPr="003E36B7" w14:paraId="5BDA6A5A"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20038229" w14:textId="77777777" w:rsidR="005616F2" w:rsidRPr="003E36B7" w:rsidDel="00825961" w:rsidRDefault="005616F2" w:rsidP="001F16D3">
            <w:pPr>
              <w:pStyle w:val="Tabletext"/>
              <w:jc w:val="center"/>
            </w:pPr>
            <w:r w:rsidRPr="003E36B7">
              <w:t>760</w:t>
            </w:r>
          </w:p>
        </w:tc>
        <w:tc>
          <w:tcPr>
            <w:tcW w:w="2551" w:type="dxa"/>
            <w:tcBorders>
              <w:top w:val="single" w:sz="6" w:space="0" w:color="auto"/>
              <w:left w:val="single" w:sz="6" w:space="0" w:color="auto"/>
              <w:bottom w:val="single" w:sz="6" w:space="0" w:color="auto"/>
              <w:right w:val="single" w:sz="6" w:space="0" w:color="auto"/>
            </w:tcBorders>
          </w:tcPr>
          <w:p w14:paraId="41A51657" w14:textId="77777777" w:rsidR="005616F2" w:rsidRPr="003E36B7" w:rsidDel="00825961" w:rsidRDefault="005616F2" w:rsidP="001F16D3">
            <w:pPr>
              <w:pStyle w:val="Tabletext"/>
            </w:pPr>
            <w:r w:rsidRPr="003E36B7">
              <w:t>Dispositions relatives à l'utilisation de la bande de fréquences 694-790 MHz dans la Région 1 par le service mobile, sauf mobile aéronautique, et par d'autres services</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556F154" w14:textId="33F0985A" w:rsidR="005616F2" w:rsidRPr="003E36B7" w:rsidRDefault="005616F2" w:rsidP="001F16D3">
            <w:pPr>
              <w:pStyle w:val="Tabletext"/>
            </w:pPr>
            <w:r w:rsidRPr="003E36B7">
              <w:t xml:space="preserve">(CMR-15). A toujours lieu d'être, </w:t>
            </w:r>
            <w:r w:rsidR="00C52A00" w:rsidRPr="003E36B7">
              <w:t xml:space="preserve">mais </w:t>
            </w:r>
            <w:r w:rsidR="00EF4BF2" w:rsidRPr="003E36B7">
              <w:t>concerne</w:t>
            </w:r>
            <w:r w:rsidR="00C52A00" w:rsidRPr="003E36B7">
              <w:t xml:space="preserve"> uniquement la Région 1</w:t>
            </w:r>
            <w:r w:rsidRPr="003E36B7">
              <w:rPr>
                <w:bCs/>
              </w:rPr>
              <w:t xml:space="preserve">. </w:t>
            </w:r>
            <w:r w:rsidR="00C52A00" w:rsidRPr="003E36B7">
              <w:rPr>
                <w:bCs/>
              </w:rPr>
              <w:t>Cette Résolution est citée dans les numéros</w:t>
            </w:r>
            <w:r w:rsidRPr="003E36B7">
              <w:rPr>
                <w:bCs/>
              </w:rPr>
              <w:t xml:space="preserve"> </w:t>
            </w:r>
            <w:r w:rsidRPr="003E36B7">
              <w:rPr>
                <w:b/>
                <w:bCs/>
              </w:rPr>
              <w:t>5.312A</w:t>
            </w:r>
            <w:r w:rsidRPr="003E36B7">
              <w:rPr>
                <w:bCs/>
              </w:rPr>
              <w:t xml:space="preserve"> </w:t>
            </w:r>
            <w:r w:rsidR="00C52A00" w:rsidRPr="003E36B7">
              <w:rPr>
                <w:bCs/>
              </w:rPr>
              <w:t>et</w:t>
            </w:r>
            <w:r w:rsidRPr="003E36B7">
              <w:rPr>
                <w:bCs/>
              </w:rPr>
              <w:t xml:space="preserve"> </w:t>
            </w:r>
            <w:r w:rsidRPr="003E36B7">
              <w:rPr>
                <w:b/>
                <w:bCs/>
              </w:rPr>
              <w:t>5.317A</w:t>
            </w:r>
            <w:r w:rsidRPr="003E36B7">
              <w:rPr>
                <w:bCs/>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237508AC" w14:textId="562F3A20" w:rsidR="005616F2" w:rsidRPr="003E36B7" w:rsidRDefault="005616F2" w:rsidP="001F16D3">
            <w:pPr>
              <w:pStyle w:val="Tabletext"/>
              <w:jc w:val="center"/>
            </w:pPr>
            <w:r w:rsidRPr="003E36B7">
              <w:t>N/A</w:t>
            </w:r>
          </w:p>
        </w:tc>
      </w:tr>
      <w:tr w:rsidR="005616F2" w:rsidRPr="003E36B7" w14:paraId="7E6A9357"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2EDD8D" w14:textId="77777777" w:rsidR="005616F2" w:rsidRPr="003E36B7" w:rsidRDefault="005616F2" w:rsidP="001F16D3">
            <w:pPr>
              <w:pStyle w:val="Tabletext"/>
              <w:jc w:val="center"/>
            </w:pPr>
            <w:r w:rsidRPr="003E36B7">
              <w:t>761</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F668C7" w14:textId="77777777" w:rsidR="005616F2" w:rsidRPr="003E36B7" w:rsidRDefault="005616F2" w:rsidP="001F16D3">
            <w:pPr>
              <w:pStyle w:val="Tabletext"/>
            </w:pPr>
            <w:r w:rsidRPr="003E36B7">
              <w:t>Compatibilité entre les Télécommunications mobiles internationales et le service de radiodiffusion par satellite (sonore) dans la bande de fréquences 1 452-1 492 MHz dans les Régions 1 et 3</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1E6C1D" w14:textId="1E0F5367" w:rsidR="005616F2" w:rsidRPr="003E36B7" w:rsidRDefault="005616F2" w:rsidP="001F16D3">
            <w:pPr>
              <w:pStyle w:val="Tabletext"/>
            </w:pPr>
            <w:r w:rsidRPr="003E36B7">
              <w:t>(CMR</w:t>
            </w:r>
            <w:r w:rsidRPr="003E36B7">
              <w:noBreakHyphen/>
              <w:t xml:space="preserve">15). </w:t>
            </w:r>
            <w:r w:rsidR="00942593" w:rsidRPr="003E36B7">
              <w:t>Après avoir examiné</w:t>
            </w:r>
            <w:r w:rsidR="00C52A00" w:rsidRPr="003E36B7">
              <w:t xml:space="preserve"> la </w:t>
            </w:r>
            <w:r w:rsidR="00C52A00" w:rsidRPr="003E36B7">
              <w:rPr>
                <w:b/>
                <w:bCs/>
              </w:rPr>
              <w:t>question 9.1.2 au titre du point 9.1 de l'ordre du jour</w:t>
            </w:r>
            <w:r w:rsidR="00C52A00" w:rsidRPr="003E36B7">
              <w:t xml:space="preserve"> de la CMR-19, l'APT ne soumet aucune proposition concernant cette Résolution.</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267BDD" w14:textId="665F22D2" w:rsidR="005616F2" w:rsidRPr="003E36B7" w:rsidRDefault="005616F2" w:rsidP="001F16D3">
            <w:pPr>
              <w:pStyle w:val="Tabletext"/>
              <w:jc w:val="center"/>
            </w:pPr>
            <w:r w:rsidRPr="003E36B7">
              <w:t>---</w:t>
            </w:r>
          </w:p>
        </w:tc>
      </w:tr>
      <w:tr w:rsidR="005616F2" w:rsidRPr="003E36B7" w14:paraId="4DBD8E8D"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59A36A70" w14:textId="77777777" w:rsidR="005616F2" w:rsidRPr="003E36B7" w:rsidRDefault="005616F2" w:rsidP="001F16D3">
            <w:pPr>
              <w:pStyle w:val="Tabletext"/>
              <w:jc w:val="center"/>
            </w:pPr>
            <w:r w:rsidRPr="003E36B7">
              <w:t>762</w:t>
            </w:r>
          </w:p>
        </w:tc>
        <w:tc>
          <w:tcPr>
            <w:tcW w:w="2551" w:type="dxa"/>
            <w:tcBorders>
              <w:top w:val="single" w:sz="6" w:space="0" w:color="auto"/>
              <w:left w:val="single" w:sz="6" w:space="0" w:color="auto"/>
              <w:bottom w:val="single" w:sz="6" w:space="0" w:color="auto"/>
              <w:right w:val="single" w:sz="6" w:space="0" w:color="auto"/>
            </w:tcBorders>
          </w:tcPr>
          <w:p w14:paraId="6D373203" w14:textId="77777777" w:rsidR="005616F2" w:rsidRPr="003E36B7" w:rsidRDefault="005616F2" w:rsidP="001F16D3">
            <w:pPr>
              <w:pStyle w:val="Tabletext"/>
            </w:pPr>
            <w:r w:rsidRPr="003E36B7">
              <w:t>Application de critères de puissance surfacique pour évaluer le risque de brouillage préjudiciable conformément au numéro 11.32A, pour les réseaux du service fixe par satellite et du service de radiodiffusion par satellite dans les bandes de fréquences des 6 GHz et des 10/11/12/14 GHz ne relevant pas d'un Plan</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7986896F" w14:textId="77777777" w:rsidR="005616F2" w:rsidRPr="003E36B7" w:rsidRDefault="005616F2" w:rsidP="001F16D3">
            <w:pPr>
              <w:pStyle w:val="Tabletext"/>
            </w:pPr>
            <w:r w:rsidRPr="003E36B7">
              <w:t xml:space="preserve">(CMR-15). A toujours lieu d'être. Cette Résolution est citée dans le numéro </w:t>
            </w:r>
            <w:r w:rsidRPr="003E36B7">
              <w:rPr>
                <w:b/>
              </w:rPr>
              <w:t>11.32A.2</w:t>
            </w:r>
            <w:r w:rsidRPr="003E36B7">
              <w:t xml:space="preserve">. La méthode de calcul du rapport C/I définie dans la Règle de procédure relative au numéro </w:t>
            </w:r>
            <w:r w:rsidRPr="003E36B7">
              <w:rPr>
                <w:b/>
                <w:bCs/>
              </w:rPr>
              <w:t>11.32A</w:t>
            </w:r>
            <w:r w:rsidRPr="003E36B7">
              <w:t xml:space="preserve"> du RR est en cours de révision.</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39535A57" w14:textId="77777777" w:rsidR="005616F2" w:rsidRPr="003E36B7" w:rsidRDefault="005616F2" w:rsidP="001F16D3">
            <w:pPr>
              <w:pStyle w:val="Tabletext"/>
              <w:jc w:val="center"/>
            </w:pPr>
            <w:r w:rsidRPr="003E36B7">
              <w:t>NOC</w:t>
            </w:r>
          </w:p>
        </w:tc>
      </w:tr>
      <w:tr w:rsidR="005616F2" w:rsidRPr="003E36B7" w14:paraId="7EA445E9"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1293FB" w14:textId="77777777" w:rsidR="005616F2" w:rsidRPr="003E36B7" w:rsidRDefault="005616F2" w:rsidP="001F16D3">
            <w:pPr>
              <w:pStyle w:val="Tabletext"/>
              <w:jc w:val="center"/>
            </w:pPr>
            <w:r w:rsidRPr="003E36B7">
              <w:t>763</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C3FF70" w14:textId="77777777" w:rsidR="005616F2" w:rsidRPr="003E36B7" w:rsidRDefault="005616F2" w:rsidP="001F16D3">
            <w:pPr>
              <w:pStyle w:val="Tabletext"/>
            </w:pPr>
            <w:r w:rsidRPr="003E36B7">
              <w:t>Stations placées à bord de véhicules suborbitaux</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2B643F" w14:textId="64538759" w:rsidR="005616F2" w:rsidRPr="003E36B7" w:rsidRDefault="005616F2" w:rsidP="001F16D3">
            <w:pPr>
              <w:pStyle w:val="Tabletext"/>
            </w:pPr>
            <w:r w:rsidRPr="003E36B7">
              <w:t>(CMR</w:t>
            </w:r>
            <w:r w:rsidRPr="003E36B7">
              <w:noBreakHyphen/>
              <w:t xml:space="preserve">15). </w:t>
            </w:r>
            <w:r w:rsidR="00ED3EC9" w:rsidRPr="003E36B7">
              <w:t>À</w:t>
            </w:r>
            <w:r w:rsidR="00C52A00" w:rsidRPr="003E36B7">
              <w:t xml:space="preserve"> l'issue de l'examen de la </w:t>
            </w:r>
            <w:r w:rsidR="00C52A00" w:rsidRPr="003E36B7">
              <w:rPr>
                <w:b/>
                <w:bCs/>
              </w:rPr>
              <w:t>question 9.1.4 au titre du point 9.1 de l'ordre du jour</w:t>
            </w:r>
            <w:r w:rsidR="00C52A00" w:rsidRPr="003E36B7">
              <w:t xml:space="preserve"> de la CMR-19, il est convenu que cette Résolution devrait être supprimée (voir ACP/24A21A4/2)</w:t>
            </w:r>
            <w:r w:rsidRPr="003E36B7">
              <w:rPr>
                <w:bCs/>
              </w:rPr>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1A8C5" w14:textId="7C7C098B" w:rsidR="005616F2" w:rsidRPr="003E36B7" w:rsidRDefault="005616F2" w:rsidP="001F16D3">
            <w:pPr>
              <w:pStyle w:val="Tabletext"/>
              <w:jc w:val="center"/>
            </w:pPr>
            <w:r w:rsidRPr="003E36B7">
              <w:t>SUP</w:t>
            </w:r>
          </w:p>
        </w:tc>
      </w:tr>
      <w:tr w:rsidR="005616F2" w:rsidRPr="003E36B7" w14:paraId="0F33F734"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1AEC42" w14:textId="77777777" w:rsidR="005616F2" w:rsidRPr="003E36B7" w:rsidRDefault="005616F2" w:rsidP="001F16D3">
            <w:pPr>
              <w:pStyle w:val="Tabletext"/>
              <w:jc w:val="center"/>
            </w:pPr>
            <w:r w:rsidRPr="003E36B7">
              <w:t>764</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6A07A" w14:textId="77777777" w:rsidR="005616F2" w:rsidRPr="003E36B7" w:rsidRDefault="005616F2" w:rsidP="001F16D3">
            <w:pPr>
              <w:pStyle w:val="Tabletext"/>
            </w:pPr>
            <w:r w:rsidRPr="003E36B7">
              <w:t xml:space="preserve">Examen des conséquences techniques et réglementaires liées à une référence aux Recommandations UIT-R M.1638-1 et M.1849-1 aux numéros </w:t>
            </w:r>
            <w:r w:rsidRPr="003E36B7">
              <w:rPr>
                <w:b/>
                <w:bCs/>
              </w:rPr>
              <w:t>5.447F</w:t>
            </w:r>
            <w:r w:rsidRPr="003E36B7">
              <w:t xml:space="preserve"> et </w:t>
            </w:r>
            <w:r w:rsidRPr="003E36B7">
              <w:rPr>
                <w:b/>
                <w:bCs/>
              </w:rPr>
              <w:t>5.450A</w:t>
            </w:r>
            <w:r w:rsidRPr="003E36B7">
              <w:t xml:space="preserve"> du Règlement des radiocommunications</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A755F1" w14:textId="26BC4F36" w:rsidR="005616F2" w:rsidRPr="003E36B7" w:rsidRDefault="00C52A00" w:rsidP="001F16D3">
            <w:pPr>
              <w:pStyle w:val="Tabletext"/>
            </w:pPr>
            <w:r w:rsidRPr="003E36B7">
              <w:t>(CMR</w:t>
            </w:r>
            <w:r w:rsidRPr="003E36B7">
              <w:noBreakHyphen/>
              <w:t xml:space="preserve">15). </w:t>
            </w:r>
            <w:r w:rsidR="00023765" w:rsidRPr="003E36B7">
              <w:t>À</w:t>
            </w:r>
            <w:r w:rsidRPr="003E36B7">
              <w:t xml:space="preserve"> l'issue de l'examen de la </w:t>
            </w:r>
            <w:r w:rsidRPr="003E36B7">
              <w:rPr>
                <w:b/>
                <w:bCs/>
              </w:rPr>
              <w:t>question 9.1.</w:t>
            </w:r>
            <w:r w:rsidR="00901AD8" w:rsidRPr="003E36B7">
              <w:rPr>
                <w:b/>
                <w:bCs/>
              </w:rPr>
              <w:t>5</w:t>
            </w:r>
            <w:r w:rsidRPr="003E36B7">
              <w:rPr>
                <w:b/>
                <w:bCs/>
              </w:rPr>
              <w:t xml:space="preserve"> au titre du point 9.1 de l'ordre du jour </w:t>
            </w:r>
            <w:r w:rsidRPr="003E36B7">
              <w:t>de la CMR-19, il est convenu que cette Résolution devrait être supprimée ou modifiée (voir ACP/24A21A5/3)</w:t>
            </w:r>
            <w:r w:rsidR="005616F2" w:rsidRPr="003E36B7">
              <w:rPr>
                <w:bCs/>
              </w:rPr>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98CE6C" w14:textId="7D1C1DCA" w:rsidR="005616F2" w:rsidRPr="003E36B7" w:rsidRDefault="005616F2" w:rsidP="001F16D3">
            <w:pPr>
              <w:pStyle w:val="Tabletext"/>
              <w:jc w:val="center"/>
            </w:pPr>
            <w:r w:rsidRPr="003E36B7">
              <w:t>SUP</w:t>
            </w:r>
          </w:p>
        </w:tc>
      </w:tr>
      <w:tr w:rsidR="005616F2" w:rsidRPr="003E36B7" w14:paraId="0ABD9579"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F43EE" w14:textId="77777777" w:rsidR="005616F2" w:rsidRPr="003E36B7" w:rsidRDefault="005616F2" w:rsidP="001F16D3">
            <w:pPr>
              <w:pStyle w:val="Tabletext"/>
              <w:jc w:val="center"/>
            </w:pPr>
            <w:r w:rsidRPr="003E36B7">
              <w:t>765</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FDEA97" w14:textId="7FCD8CDA" w:rsidR="005616F2" w:rsidRPr="003E36B7" w:rsidRDefault="0001387E" w:rsidP="001F16D3">
            <w:pPr>
              <w:pStyle w:val="Tabletext"/>
            </w:pPr>
            <w:r w:rsidRPr="003E36B7">
              <w:t>É</w:t>
            </w:r>
            <w:r w:rsidR="005616F2" w:rsidRPr="003E36B7">
              <w:t>tablissement de limites de puissance dans la bande pour les stations terriennes fonctionnant dans le service mobile par satellite, le service de météorologie par satellite et le service d'exploration de la Terre par satellite dans les bandes de fréquences 401-403 MHz et 399,9-400,05 MHz</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1D5044" w14:textId="308F3C0A" w:rsidR="005616F2" w:rsidRPr="003E36B7" w:rsidRDefault="005616F2" w:rsidP="001F16D3">
            <w:pPr>
              <w:pStyle w:val="Tabletext"/>
            </w:pPr>
            <w:r w:rsidRPr="003E36B7">
              <w:t>(CMR</w:t>
            </w:r>
            <w:r w:rsidRPr="003E36B7">
              <w:noBreakHyphen/>
              <w:t xml:space="preserve">15). </w:t>
            </w:r>
            <w:r w:rsidR="00306E80" w:rsidRPr="003E36B7">
              <w:t>À</w:t>
            </w:r>
            <w:r w:rsidR="00C52A00" w:rsidRPr="003E36B7">
              <w:t xml:space="preserve"> l'issue de l'examen </w:t>
            </w:r>
            <w:r w:rsidRPr="003E36B7">
              <w:t xml:space="preserve">du </w:t>
            </w:r>
            <w:r w:rsidRPr="003E36B7">
              <w:rPr>
                <w:b/>
                <w:bCs/>
              </w:rPr>
              <w:t>point 1.2 de l'ordre du jour</w:t>
            </w:r>
            <w:r w:rsidRPr="003E36B7">
              <w:t xml:space="preserve"> de la CMR</w:t>
            </w:r>
            <w:r w:rsidRPr="003E36B7">
              <w:rPr>
                <w:bCs/>
              </w:rPr>
              <w:noBreakHyphen/>
              <w:t>19</w:t>
            </w:r>
            <w:r w:rsidR="004E7525" w:rsidRPr="003E36B7">
              <w:rPr>
                <w:bCs/>
              </w:rPr>
              <w:t>,</w:t>
            </w:r>
            <w:r w:rsidR="00266D51" w:rsidRPr="003E36B7">
              <w:t xml:space="preserve"> </w:t>
            </w:r>
            <w:r w:rsidR="00C52A00" w:rsidRPr="003E36B7">
              <w:t>cette Résolution devrait être supprimée</w:t>
            </w:r>
            <w:r w:rsidRPr="003E36B7">
              <w:t xml:space="preserve"> (</w:t>
            </w:r>
            <w:r w:rsidR="00C52A00" w:rsidRPr="003E36B7">
              <w:t>voir</w:t>
            </w:r>
            <w:r w:rsidRPr="003E36B7">
              <w:t xml:space="preserve"> ACP/24A2/5)</w:t>
            </w:r>
            <w:r w:rsidR="00DA5497"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CF706" w14:textId="1854FA44" w:rsidR="005616F2" w:rsidRPr="003E36B7" w:rsidRDefault="005616F2" w:rsidP="001F16D3">
            <w:pPr>
              <w:pStyle w:val="Tabletext"/>
              <w:jc w:val="center"/>
            </w:pPr>
            <w:r w:rsidRPr="003E36B7">
              <w:t>SUP</w:t>
            </w:r>
          </w:p>
        </w:tc>
      </w:tr>
      <w:tr w:rsidR="005616F2" w:rsidRPr="003E36B7" w14:paraId="2C86C69C"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1BF2D7" w14:textId="77777777" w:rsidR="005616F2" w:rsidRPr="003E36B7" w:rsidRDefault="005616F2" w:rsidP="001F16D3">
            <w:pPr>
              <w:pStyle w:val="Tabletext"/>
              <w:jc w:val="center"/>
            </w:pPr>
            <w:r w:rsidRPr="003E36B7">
              <w:t>766</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3FD835" w14:textId="77777777" w:rsidR="005616F2" w:rsidRPr="003E36B7" w:rsidRDefault="005616F2" w:rsidP="001F16D3">
            <w:pPr>
              <w:pStyle w:val="Tabletext"/>
            </w:pPr>
            <w:r w:rsidRPr="003E36B7">
              <w:t>Examen du relèvement éventuel au statut primaire de l'attribution à titre secondaire au service de météorologie par satellite (espace vers Terre) et d'une attribution à titre primaire au service d'exploration de la Terre par satellite (espace vers Terre) dans la bande de fréquences 460-470 MHz</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562246" w14:textId="1BFA45EF" w:rsidR="005616F2" w:rsidRPr="003E36B7" w:rsidRDefault="005616F2" w:rsidP="001F16D3">
            <w:pPr>
              <w:pStyle w:val="Tabletext"/>
            </w:pPr>
            <w:r w:rsidRPr="003E36B7">
              <w:t>(CMR</w:t>
            </w:r>
            <w:r w:rsidRPr="003E36B7">
              <w:noBreakHyphen/>
              <w:t xml:space="preserve">15). </w:t>
            </w:r>
            <w:r w:rsidR="00306E80" w:rsidRPr="003E36B7">
              <w:t>À</w:t>
            </w:r>
            <w:r w:rsidR="00DA5497" w:rsidRPr="003E36B7">
              <w:t xml:space="preserve"> l'issue de l'examen </w:t>
            </w:r>
            <w:r w:rsidRPr="003E36B7">
              <w:t xml:space="preserve">du </w:t>
            </w:r>
            <w:r w:rsidRPr="003E36B7">
              <w:rPr>
                <w:b/>
                <w:bCs/>
              </w:rPr>
              <w:t>point 1.3 de l'ordre du jour</w:t>
            </w:r>
            <w:r w:rsidRPr="003E36B7">
              <w:t xml:space="preserve"> de la CMR</w:t>
            </w:r>
            <w:r w:rsidRPr="003E36B7">
              <w:rPr>
                <w:bCs/>
              </w:rPr>
              <w:noBreakHyphen/>
              <w:t>19</w:t>
            </w:r>
            <w:r w:rsidR="00DA5497" w:rsidRPr="003E36B7">
              <w:rPr>
                <w:bCs/>
              </w:rPr>
              <w:t xml:space="preserve">, </w:t>
            </w:r>
            <w:r w:rsidR="004E5F83" w:rsidRPr="003E36B7">
              <w:t>cette Résolution devrait être supprimée</w:t>
            </w:r>
            <w:r w:rsidR="00DA5497"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6DBA0A" w14:textId="4C41A71C" w:rsidR="005616F2" w:rsidRPr="003E36B7" w:rsidRDefault="005616F2" w:rsidP="001F16D3">
            <w:pPr>
              <w:pStyle w:val="Tabletext"/>
              <w:jc w:val="center"/>
            </w:pPr>
            <w:r w:rsidRPr="003E36B7">
              <w:t>SUP</w:t>
            </w:r>
          </w:p>
        </w:tc>
      </w:tr>
      <w:tr w:rsidR="005616F2" w:rsidRPr="003E36B7" w14:paraId="4BE63A0E"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7E1242" w14:textId="77777777" w:rsidR="005616F2" w:rsidRPr="003E36B7" w:rsidRDefault="005616F2" w:rsidP="001F16D3">
            <w:pPr>
              <w:pStyle w:val="Tabletext"/>
              <w:jc w:val="center"/>
            </w:pPr>
            <w:r w:rsidRPr="003E36B7">
              <w:t>767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8F41AD" w14:textId="57214D91" w:rsidR="005616F2" w:rsidRPr="003E36B7" w:rsidRDefault="00E905D4" w:rsidP="001F16D3">
            <w:pPr>
              <w:pStyle w:val="Tabletext"/>
            </w:pPr>
            <w:r w:rsidRPr="003E36B7">
              <w:t>Études</w:t>
            </w:r>
            <w:r w:rsidR="005616F2" w:rsidRPr="003E36B7">
              <w:t xml:space="preserve"> en vue de l'identification de bandes de fréquences destinées à être utilisées par les administrations pour les applications des services mobile terrestre et fixe fonctionnant dans la gamme de fréquences 275-450 GHz</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D73935" w14:textId="3A362724" w:rsidR="005616F2" w:rsidRPr="003E36B7" w:rsidRDefault="005616F2" w:rsidP="001F16D3">
            <w:pPr>
              <w:pStyle w:val="Tabletext"/>
            </w:pPr>
            <w:r w:rsidRPr="003E36B7">
              <w:t>(CMR</w:t>
            </w:r>
            <w:r w:rsidRPr="003E36B7">
              <w:noBreakHyphen/>
              <w:t xml:space="preserve">15). </w:t>
            </w:r>
            <w:r w:rsidR="00306E80" w:rsidRPr="003E36B7">
              <w:t>À</w:t>
            </w:r>
            <w:r w:rsidR="004E7525" w:rsidRPr="003E36B7">
              <w:t xml:space="preserve"> l'issue de l'examen du </w:t>
            </w:r>
            <w:r w:rsidRPr="003E36B7">
              <w:rPr>
                <w:b/>
                <w:bCs/>
              </w:rPr>
              <w:t>point 1.15 de l'ordre du jour</w:t>
            </w:r>
            <w:r w:rsidRPr="003E36B7">
              <w:t xml:space="preserve"> de la CMR</w:t>
            </w:r>
            <w:r w:rsidRPr="003E36B7">
              <w:rPr>
                <w:bCs/>
              </w:rPr>
              <w:noBreakHyphen/>
              <w:t>19</w:t>
            </w:r>
            <w:r w:rsidR="004E7525" w:rsidRPr="003E36B7">
              <w:rPr>
                <w:bCs/>
              </w:rPr>
              <w:t xml:space="preserve">, </w:t>
            </w:r>
            <w:r w:rsidR="004E7525" w:rsidRPr="003E36B7">
              <w:t xml:space="preserve">cette Résolution devrait être supprimée (voir </w:t>
            </w:r>
            <w:r w:rsidRPr="003E36B7">
              <w:t>ACP/24A15/4)</w:t>
            </w:r>
            <w:r w:rsidR="004E7525"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BA51F1" w14:textId="4B137F59" w:rsidR="005616F2" w:rsidRPr="003E36B7" w:rsidRDefault="005616F2" w:rsidP="001F16D3">
            <w:pPr>
              <w:pStyle w:val="Tabletext"/>
              <w:jc w:val="center"/>
            </w:pPr>
            <w:r w:rsidRPr="003E36B7">
              <w:t>SUP</w:t>
            </w:r>
          </w:p>
        </w:tc>
      </w:tr>
      <w:tr w:rsidR="005616F2" w:rsidRPr="003E36B7" w:rsidDel="00825961" w14:paraId="29A98B64"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4E0B11" w14:textId="77777777" w:rsidR="005616F2" w:rsidRPr="003E36B7" w:rsidDel="00825961" w:rsidRDefault="005616F2" w:rsidP="001F16D3">
            <w:pPr>
              <w:pStyle w:val="Tabletext"/>
              <w:jc w:val="center"/>
            </w:pPr>
            <w:r w:rsidRPr="003E36B7">
              <w:t>804</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B7F29" w14:textId="77777777" w:rsidR="005616F2" w:rsidRPr="003E36B7" w:rsidDel="00825961" w:rsidRDefault="005616F2" w:rsidP="001F16D3">
            <w:pPr>
              <w:pStyle w:val="Tabletext"/>
            </w:pPr>
            <w:r w:rsidRPr="003E36B7">
              <w:t>Principes applicables à l'élaboration de l'ordre du jour des conférences mondiales des radiocommunications</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1A4EFD" w14:textId="0AC75278" w:rsidR="005616F2" w:rsidRPr="003E36B7" w:rsidDel="00825961" w:rsidRDefault="005616F2" w:rsidP="001F16D3">
            <w:pPr>
              <w:pStyle w:val="Tabletext"/>
            </w:pPr>
            <w:r w:rsidRPr="003E36B7">
              <w:t xml:space="preserve">(Rév.CMR-12). </w:t>
            </w:r>
            <w:r w:rsidR="0049325E" w:rsidRPr="003E36B7">
              <w:t xml:space="preserve">A toujours lieu d'être. </w:t>
            </w:r>
            <w:r w:rsidR="00306E80" w:rsidRPr="003E36B7">
              <w:t>À</w:t>
            </w:r>
            <w:r w:rsidR="004E7525" w:rsidRPr="003E36B7">
              <w:t xml:space="preserve"> l'issue de l'examen du </w:t>
            </w:r>
            <w:r w:rsidR="004E7525" w:rsidRPr="003E36B7">
              <w:rPr>
                <w:b/>
                <w:bCs/>
              </w:rPr>
              <w:t>point 10 de l'ordre du jour</w:t>
            </w:r>
            <w:r w:rsidR="004E7525" w:rsidRPr="003E36B7">
              <w:t xml:space="preserve"> de la CMR</w:t>
            </w:r>
            <w:r w:rsidR="004E7525" w:rsidRPr="003E36B7">
              <w:rPr>
                <w:bCs/>
              </w:rPr>
              <w:noBreakHyphen/>
              <w:t xml:space="preserve">19, </w:t>
            </w:r>
            <w:r w:rsidR="004E7525" w:rsidRPr="003E36B7">
              <w:t>cette Résolution devrait être modifiée (voir ACP/24A24A1/9).</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552CEE" w14:textId="12569A84" w:rsidR="005616F2" w:rsidRPr="003E36B7" w:rsidDel="00825961" w:rsidRDefault="005616F2" w:rsidP="001F16D3">
            <w:pPr>
              <w:pStyle w:val="Tabletext"/>
              <w:jc w:val="center"/>
            </w:pPr>
            <w:r w:rsidRPr="003E36B7">
              <w:t>MOD</w:t>
            </w:r>
          </w:p>
        </w:tc>
      </w:tr>
      <w:tr w:rsidR="005616F2" w:rsidRPr="003E36B7" w14:paraId="05F4F672"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68554881" w14:textId="77777777" w:rsidR="005616F2" w:rsidRPr="003E36B7" w:rsidDel="00825961" w:rsidRDefault="005616F2" w:rsidP="001F16D3">
            <w:pPr>
              <w:pStyle w:val="Tabletext"/>
              <w:jc w:val="center"/>
            </w:pPr>
            <w:r w:rsidRPr="003E36B7">
              <w:t>809</w:t>
            </w:r>
          </w:p>
        </w:tc>
        <w:tc>
          <w:tcPr>
            <w:tcW w:w="2551" w:type="dxa"/>
            <w:tcBorders>
              <w:top w:val="single" w:sz="6" w:space="0" w:color="auto"/>
              <w:left w:val="single" w:sz="6" w:space="0" w:color="auto"/>
              <w:bottom w:val="single" w:sz="6" w:space="0" w:color="auto"/>
              <w:right w:val="single" w:sz="6" w:space="0" w:color="auto"/>
            </w:tcBorders>
          </w:tcPr>
          <w:p w14:paraId="2ACB5A27" w14:textId="77777777" w:rsidR="005616F2" w:rsidRPr="003E36B7" w:rsidDel="00825961" w:rsidRDefault="005616F2" w:rsidP="001F16D3">
            <w:pPr>
              <w:pStyle w:val="Tabletext"/>
            </w:pPr>
            <w:r w:rsidRPr="003E36B7">
              <w:t>Ordre du jour de la Conférence mondiale des radiocommunications de 2019</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64E431D" w14:textId="66FF1F79" w:rsidR="005616F2" w:rsidRPr="003E36B7" w:rsidRDefault="005616F2" w:rsidP="001F16D3">
            <w:pPr>
              <w:pStyle w:val="Tabletext"/>
            </w:pPr>
            <w:r w:rsidRPr="003E36B7">
              <w:t>(CMR</w:t>
            </w:r>
            <w:r w:rsidRPr="003E36B7">
              <w:noBreakHyphen/>
              <w:t>15). Obsolète compte tenu des mesures prises par le Conseil (voir la Résolution 1380 du Conseil à sa session de 2016 (modifiée par le Conseil à sa session de 2017)).</w:t>
            </w:r>
            <w:r w:rsidR="004E7525" w:rsidRPr="003E36B7">
              <w:t xml:space="preserve"> N'est plus nécessaire, doit être supprimée à la CMR-19</w:t>
            </w:r>
            <w:r w:rsidR="004E7525" w:rsidRPr="003E36B7">
              <w:rPr>
                <w:rFonts w:eastAsiaTheme="minorEastAsia"/>
                <w:lang w:eastAsia="ja-JP"/>
              </w:rPr>
              <w:t xml:space="preserve"> </w:t>
            </w:r>
            <w:r w:rsidRPr="003E36B7">
              <w:rPr>
                <w:rFonts w:eastAsiaTheme="minorEastAsia"/>
                <w:lang w:eastAsia="ja-JP"/>
              </w:rPr>
              <w:t>(</w:t>
            </w:r>
            <w:r w:rsidR="004E7525" w:rsidRPr="003E36B7">
              <w:rPr>
                <w:rFonts w:eastAsiaTheme="minorEastAsia"/>
                <w:lang w:eastAsia="ja-JP"/>
              </w:rPr>
              <w:t>voir</w:t>
            </w:r>
            <w:r w:rsidRPr="003E36B7">
              <w:rPr>
                <w:rFonts w:eastAsiaTheme="minorEastAsia"/>
                <w:lang w:eastAsia="ja-JP"/>
              </w:rPr>
              <w:t xml:space="preserve"> ACP/24A24A1/1)</w:t>
            </w:r>
            <w:r w:rsidR="002F678D" w:rsidRPr="003E36B7">
              <w:rPr>
                <w:rFonts w:eastAsiaTheme="minorEastAsia"/>
                <w:lang w:eastAsia="ja-JP"/>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13718B2D" w14:textId="77777777" w:rsidR="005616F2" w:rsidRPr="003E36B7" w:rsidRDefault="005616F2" w:rsidP="001F16D3">
            <w:pPr>
              <w:pStyle w:val="Tabletext"/>
              <w:jc w:val="center"/>
            </w:pPr>
            <w:r w:rsidRPr="003E36B7">
              <w:t>SUP</w:t>
            </w:r>
          </w:p>
        </w:tc>
      </w:tr>
      <w:tr w:rsidR="005616F2" w:rsidRPr="003E36B7" w14:paraId="3A5C5633"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9F36A0" w14:textId="77777777" w:rsidR="005616F2" w:rsidRPr="003E36B7" w:rsidRDefault="005616F2" w:rsidP="001F16D3">
            <w:pPr>
              <w:pStyle w:val="Tabletext"/>
              <w:jc w:val="center"/>
            </w:pPr>
            <w:r w:rsidRPr="003E36B7">
              <w:t>810</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FF6F57" w14:textId="77777777" w:rsidR="005616F2" w:rsidRPr="003E36B7" w:rsidRDefault="005616F2" w:rsidP="001F16D3">
            <w:pPr>
              <w:pStyle w:val="Tabletext"/>
            </w:pPr>
            <w:r w:rsidRPr="003E36B7">
              <w:t>Ordre du jour préliminaire de la Conférence mondiale des radiocommunications de 2023</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5F46EE" w14:textId="58682D4C" w:rsidR="005616F2" w:rsidRPr="003E36B7" w:rsidRDefault="005616F2" w:rsidP="001F16D3">
            <w:pPr>
              <w:pStyle w:val="Tabletext"/>
            </w:pPr>
            <w:r w:rsidRPr="003E36B7">
              <w:t>(CMR</w:t>
            </w:r>
            <w:r w:rsidRPr="003E36B7">
              <w:noBreakHyphen/>
              <w:t xml:space="preserve">15). Pour examen au titre du </w:t>
            </w:r>
            <w:r w:rsidRPr="003E36B7">
              <w:rPr>
                <w:b/>
                <w:bCs/>
              </w:rPr>
              <w:t>point 10 de l'ordre du jour</w:t>
            </w:r>
            <w:r w:rsidRPr="003E36B7">
              <w:t xml:space="preserve"> de la CMR</w:t>
            </w:r>
            <w:r w:rsidRPr="003E36B7">
              <w:rPr>
                <w:bCs/>
              </w:rPr>
              <w:noBreakHyphen/>
              <w:t>19.</w:t>
            </w:r>
            <w:r w:rsidR="004E7525" w:rsidRPr="003E36B7">
              <w:rPr>
                <w:bCs/>
              </w:rPr>
              <w:t xml:space="preserve"> Comme le veut l'usage à toutes les CMR, une nouvelle Résolution </w:t>
            </w:r>
            <w:r w:rsidR="00CB7906" w:rsidRPr="003E36B7">
              <w:rPr>
                <w:bCs/>
              </w:rPr>
              <w:t>établissant</w:t>
            </w:r>
            <w:r w:rsidR="004E7525" w:rsidRPr="003E36B7">
              <w:rPr>
                <w:bCs/>
              </w:rPr>
              <w:t xml:space="preserve"> les points de l'ordre du jour de la CMR suivante doit être élaborée (voir</w:t>
            </w:r>
            <w:r w:rsidRPr="003E36B7">
              <w:t xml:space="preserve"> ACP/24A24A1/2)</w:t>
            </w:r>
            <w:r w:rsidR="004E7525"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30E8B6" w14:textId="390EFC53" w:rsidR="005616F2" w:rsidRPr="003E36B7" w:rsidRDefault="005616F2" w:rsidP="001F16D3">
            <w:pPr>
              <w:pStyle w:val="Tabletext"/>
              <w:jc w:val="center"/>
            </w:pPr>
            <w:r w:rsidRPr="003E36B7">
              <w:t>SUP</w:t>
            </w:r>
          </w:p>
        </w:tc>
      </w:tr>
      <w:tr w:rsidR="005616F2" w:rsidRPr="003E36B7" w14:paraId="181A2DFF"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0363B254" w14:textId="77777777" w:rsidR="005616F2" w:rsidRPr="003E36B7" w:rsidRDefault="005616F2" w:rsidP="001F16D3">
            <w:pPr>
              <w:pStyle w:val="Tabletext"/>
              <w:jc w:val="center"/>
            </w:pPr>
            <w:r w:rsidRPr="003E36B7">
              <w:t>901</w:t>
            </w:r>
          </w:p>
        </w:tc>
        <w:tc>
          <w:tcPr>
            <w:tcW w:w="2551" w:type="dxa"/>
            <w:tcBorders>
              <w:top w:val="single" w:sz="6" w:space="0" w:color="auto"/>
              <w:left w:val="single" w:sz="6" w:space="0" w:color="auto"/>
              <w:bottom w:val="single" w:sz="6" w:space="0" w:color="auto"/>
              <w:right w:val="single" w:sz="6" w:space="0" w:color="auto"/>
            </w:tcBorders>
          </w:tcPr>
          <w:p w14:paraId="22BD0527" w14:textId="77777777" w:rsidR="005616F2" w:rsidRPr="003E36B7" w:rsidRDefault="005616F2" w:rsidP="001F16D3">
            <w:pPr>
              <w:pStyle w:val="Tabletext"/>
            </w:pPr>
            <w:r w:rsidRPr="003E36B7">
              <w:t>Détermination de l'arc orbital de séparation</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487B6B54" w14:textId="424BEADE" w:rsidR="005616F2" w:rsidRPr="003E36B7" w:rsidRDefault="005616F2" w:rsidP="001F16D3">
            <w:pPr>
              <w:pStyle w:val="Tabletext"/>
              <w:rPr>
                <w:rStyle w:val="FootnoteReference"/>
              </w:rPr>
            </w:pPr>
            <w:r w:rsidRPr="003E36B7">
              <w:t>(Rév.CMR-15). A toujours lieu d'être.</w:t>
            </w:r>
            <w:r w:rsidR="00451EF9" w:rsidRPr="003E36B7">
              <w:t xml:space="preserve"> Cette Résolution est citée dans le Tableau 5-1 de l'Appendice </w:t>
            </w:r>
            <w:r w:rsidR="00451EF9" w:rsidRPr="003E36B7">
              <w:rPr>
                <w:b/>
                <w:bCs/>
              </w:rPr>
              <w:t>5</w:t>
            </w:r>
            <w:r w:rsidR="00451EF9" w:rsidRPr="003E36B7">
              <w:t xml:space="preserve">. Le texte a été mis à jour à la CMR-15. De nouvelles mises à jour seront peut-être nécessaires en fonction des résultats de l'examen de la Question B au titre du </w:t>
            </w:r>
            <w:r w:rsidR="00451EF9" w:rsidRPr="003E36B7">
              <w:rPr>
                <w:b/>
                <w:bCs/>
              </w:rPr>
              <w:t>point 7 de l'ordre du jour</w:t>
            </w:r>
            <w:r w:rsidR="00451EF9"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7987EB4D" w14:textId="77777777" w:rsidR="005616F2" w:rsidRPr="003E36B7" w:rsidRDefault="005616F2" w:rsidP="001F16D3">
            <w:pPr>
              <w:pStyle w:val="Tabletext"/>
              <w:jc w:val="center"/>
            </w:pPr>
            <w:r w:rsidRPr="003E36B7">
              <w:t>NOC/</w:t>
            </w:r>
          </w:p>
          <w:p w14:paraId="41D15E44" w14:textId="0ADF50C1" w:rsidR="005616F2" w:rsidRPr="003E36B7" w:rsidRDefault="005616F2" w:rsidP="001F16D3">
            <w:pPr>
              <w:pStyle w:val="Tabletext"/>
              <w:jc w:val="center"/>
            </w:pPr>
            <w:r w:rsidRPr="003E36B7">
              <w:t>MOD</w:t>
            </w:r>
          </w:p>
        </w:tc>
      </w:tr>
      <w:tr w:rsidR="005616F2" w:rsidRPr="003E36B7" w14:paraId="152616DF"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3F635A91" w14:textId="77777777" w:rsidR="005616F2" w:rsidRPr="003E36B7" w:rsidRDefault="005616F2" w:rsidP="001F16D3">
            <w:pPr>
              <w:pStyle w:val="Tabletext"/>
              <w:jc w:val="center"/>
            </w:pPr>
            <w:r w:rsidRPr="003E36B7">
              <w:t>902</w:t>
            </w:r>
          </w:p>
        </w:tc>
        <w:tc>
          <w:tcPr>
            <w:tcW w:w="2551" w:type="dxa"/>
            <w:tcBorders>
              <w:top w:val="single" w:sz="6" w:space="0" w:color="auto"/>
              <w:left w:val="single" w:sz="6" w:space="0" w:color="auto"/>
              <w:bottom w:val="single" w:sz="6" w:space="0" w:color="auto"/>
              <w:right w:val="single" w:sz="6" w:space="0" w:color="auto"/>
            </w:tcBorders>
          </w:tcPr>
          <w:p w14:paraId="619638BA" w14:textId="77777777" w:rsidR="005616F2" w:rsidRPr="003E36B7" w:rsidRDefault="005616F2" w:rsidP="001F16D3">
            <w:pPr>
              <w:pStyle w:val="Tabletext"/>
            </w:pPr>
            <w:r w:rsidRPr="003E36B7">
              <w:t>Dispositions applicables aux stations terriennes placées à bord de navires exploitées dans des réseaux du SFS dans les bandes 5 925</w:t>
            </w:r>
            <w:r w:rsidRPr="003E36B7">
              <w:noBreakHyphen/>
              <w:t>6 425 MHz et 14</w:t>
            </w:r>
            <w:r w:rsidRPr="003E36B7">
              <w:noBreakHyphen/>
              <w:t>14,5 GHz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B0B1F6B" w14:textId="77777777" w:rsidR="005616F2" w:rsidRPr="003E36B7" w:rsidRDefault="005616F2" w:rsidP="001F16D3">
            <w:pPr>
              <w:pStyle w:val="Tabletext"/>
            </w:pPr>
            <w:r w:rsidRPr="003E36B7">
              <w:t xml:space="preserve">(CMR-03). A toujours lieu d'être. Cette Résolution est citée dans les numéros </w:t>
            </w:r>
            <w:r w:rsidRPr="003E36B7">
              <w:rPr>
                <w:b/>
              </w:rPr>
              <w:t>5.457A</w:t>
            </w:r>
            <w:r w:rsidRPr="003E36B7">
              <w:t xml:space="preserve">, </w:t>
            </w:r>
            <w:r w:rsidRPr="003E36B7">
              <w:rPr>
                <w:b/>
              </w:rPr>
              <w:t>5.457B</w:t>
            </w:r>
            <w:r w:rsidRPr="003E36B7">
              <w:t xml:space="preserve">, </w:t>
            </w:r>
            <w:r w:rsidRPr="003E36B7">
              <w:rPr>
                <w:b/>
              </w:rPr>
              <w:t>5.506A</w:t>
            </w:r>
            <w:r w:rsidRPr="003E36B7">
              <w:t xml:space="preserve"> et </w:t>
            </w:r>
            <w:r w:rsidRPr="003E36B7">
              <w:rPr>
                <w:b/>
              </w:rPr>
              <w:t>5.506B</w:t>
            </w:r>
            <w:r w:rsidRPr="003E36B7">
              <w:t xml:space="preserve"> ainsi que dans la Recommandation </w:t>
            </w:r>
            <w:r w:rsidRPr="003E36B7">
              <w:rPr>
                <w:b/>
              </w:rPr>
              <w:t>37 (CMR</w:t>
            </w:r>
            <w:r w:rsidRPr="003E36B7">
              <w:rPr>
                <w:b/>
              </w:rPr>
              <w:noBreakHyphen/>
              <w:t>03)</w:t>
            </w:r>
            <w:r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54C142A2" w14:textId="77777777" w:rsidR="005616F2" w:rsidRPr="003E36B7" w:rsidRDefault="005616F2" w:rsidP="001F16D3">
            <w:pPr>
              <w:pStyle w:val="Tabletext"/>
              <w:jc w:val="center"/>
            </w:pPr>
            <w:r w:rsidRPr="003E36B7">
              <w:t>NOC</w:t>
            </w:r>
          </w:p>
        </w:tc>
      </w:tr>
      <w:tr w:rsidR="005616F2" w:rsidRPr="003E36B7" w14:paraId="72BB064A"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71483091" w14:textId="77777777" w:rsidR="005616F2" w:rsidRPr="003E36B7" w:rsidRDefault="005616F2" w:rsidP="001F16D3">
            <w:pPr>
              <w:pStyle w:val="Tabletext"/>
              <w:jc w:val="center"/>
            </w:pPr>
            <w:r w:rsidRPr="003E36B7">
              <w:t>903</w:t>
            </w:r>
          </w:p>
        </w:tc>
        <w:tc>
          <w:tcPr>
            <w:tcW w:w="2551" w:type="dxa"/>
            <w:tcBorders>
              <w:top w:val="single" w:sz="6" w:space="0" w:color="auto"/>
              <w:left w:val="single" w:sz="6" w:space="0" w:color="auto"/>
              <w:bottom w:val="single" w:sz="6" w:space="0" w:color="auto"/>
              <w:right w:val="single" w:sz="6" w:space="0" w:color="auto"/>
            </w:tcBorders>
          </w:tcPr>
          <w:p w14:paraId="797C166B" w14:textId="77777777" w:rsidR="005616F2" w:rsidRPr="003E36B7" w:rsidRDefault="005616F2" w:rsidP="001F16D3">
            <w:pPr>
              <w:pStyle w:val="Tabletext"/>
            </w:pPr>
            <w:r w:rsidRPr="003E36B7">
              <w:t>Mesures transitoires pour certains systèmes du service de radiodiffusion par satellite ou du service fixe par satellite dans la bande 2 500-2 690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28750EDE" w14:textId="664284B7" w:rsidR="005616F2" w:rsidRPr="003E36B7" w:rsidRDefault="005616F2" w:rsidP="001F16D3">
            <w:pPr>
              <w:pStyle w:val="Tabletext"/>
            </w:pPr>
            <w:r w:rsidRPr="003E36B7">
              <w:t xml:space="preserve">(Rév.CMR-15). A toujours lieu d'être. Cette Résolution est citée dans le </w:t>
            </w:r>
            <w:r w:rsidRPr="003E36B7">
              <w:rPr>
                <w:b/>
              </w:rPr>
              <w:t>21.16.3A</w:t>
            </w:r>
            <w:r w:rsidRPr="003E36B7">
              <w:t>.</w:t>
            </w:r>
            <w:r w:rsidR="00664B58" w:rsidRPr="003E36B7">
              <w:t xml:space="preserve"> Le texte a été mis à jour à la CMR-15.</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2DC82833" w14:textId="77777777" w:rsidR="005616F2" w:rsidRPr="003E36B7" w:rsidRDefault="005616F2" w:rsidP="001F16D3">
            <w:pPr>
              <w:pStyle w:val="Tabletext"/>
              <w:jc w:val="center"/>
            </w:pPr>
            <w:r w:rsidRPr="003E36B7">
              <w:t>NOC</w:t>
            </w:r>
          </w:p>
        </w:tc>
      </w:tr>
      <w:tr w:rsidR="005616F2" w:rsidRPr="003E36B7" w14:paraId="59F7EF53"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0BED35F4" w14:textId="77777777" w:rsidR="005616F2" w:rsidRPr="003E36B7" w:rsidRDefault="005616F2" w:rsidP="001F16D3">
            <w:pPr>
              <w:pStyle w:val="Tabletext"/>
              <w:jc w:val="center"/>
            </w:pPr>
            <w:r w:rsidRPr="003E36B7">
              <w:t>904</w:t>
            </w:r>
          </w:p>
        </w:tc>
        <w:tc>
          <w:tcPr>
            <w:tcW w:w="2551" w:type="dxa"/>
            <w:tcBorders>
              <w:top w:val="single" w:sz="6" w:space="0" w:color="auto"/>
              <w:left w:val="single" w:sz="6" w:space="0" w:color="auto"/>
              <w:bottom w:val="single" w:sz="6" w:space="0" w:color="auto"/>
              <w:right w:val="single" w:sz="6" w:space="0" w:color="auto"/>
            </w:tcBorders>
          </w:tcPr>
          <w:p w14:paraId="263B88DD" w14:textId="77777777" w:rsidR="005616F2" w:rsidRPr="003E36B7" w:rsidRDefault="005616F2" w:rsidP="001F16D3">
            <w:pPr>
              <w:pStyle w:val="Tabletext"/>
            </w:pPr>
            <w:r w:rsidRPr="003E36B7">
              <w:t>Mesures transitoires pour la coordination entre le service mobile par satellite (Terre vers espace) et le service de recherche spatiale (passive) dans la bande 1 668</w:t>
            </w:r>
            <w:r w:rsidRPr="003E36B7">
              <w:noBreakHyphen/>
              <w:t>1 668,4 MHz</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2D38E808" w14:textId="77777777" w:rsidR="005616F2" w:rsidRPr="003E36B7" w:rsidRDefault="005616F2" w:rsidP="001F16D3">
            <w:pPr>
              <w:pStyle w:val="Tabletext"/>
            </w:pPr>
            <w:r w:rsidRPr="003E36B7">
              <w:t>(CMR-15). A toujours lieu d'être.</w:t>
            </w:r>
          </w:p>
          <w:p w14:paraId="610AC79B" w14:textId="1616A0B3" w:rsidR="005616F2" w:rsidRPr="003E36B7" w:rsidRDefault="00664B58" w:rsidP="001F16D3">
            <w:pPr>
              <w:pStyle w:val="Tabletext"/>
              <w:spacing w:before="0" w:after="0"/>
              <w:rPr>
                <w:lang w:eastAsia="ja-JP"/>
              </w:rPr>
            </w:pPr>
            <w:r w:rsidRPr="003E36B7">
              <w:t>Cette Résolution est citée dans le numéro</w:t>
            </w:r>
            <w:r w:rsidR="005616F2" w:rsidRPr="003E36B7">
              <w:rPr>
                <w:bCs/>
              </w:rPr>
              <w:t> </w:t>
            </w:r>
            <w:r w:rsidR="005616F2" w:rsidRPr="003E36B7">
              <w:rPr>
                <w:b/>
              </w:rPr>
              <w:t>5.</w:t>
            </w:r>
            <w:r w:rsidR="005616F2" w:rsidRPr="003E36B7">
              <w:rPr>
                <w:b/>
                <w:lang w:eastAsia="ja-JP"/>
              </w:rPr>
              <w:t>379B</w:t>
            </w:r>
            <w:r w:rsidR="005616F2" w:rsidRPr="003E36B7">
              <w:rPr>
                <w:lang w:eastAsia="ja-JP"/>
              </w:rPr>
              <w:t>.</w:t>
            </w:r>
          </w:p>
          <w:p w14:paraId="54FE5B1A" w14:textId="4224B4C8" w:rsidR="005616F2" w:rsidRPr="003E36B7" w:rsidRDefault="00664B58" w:rsidP="001F16D3">
            <w:pPr>
              <w:pStyle w:val="Tabletext"/>
            </w:pPr>
            <w:r w:rsidRPr="003E36B7">
              <w:rPr>
                <w:lang w:eastAsia="ja-JP"/>
              </w:rPr>
              <w:t>Il convient de noter que la station spatiale concernée a été notifiée et inscrite dans le Fichier de référence international des fréquences</w:t>
            </w:r>
            <w:r w:rsidR="005616F2" w:rsidRPr="003E36B7">
              <w:rPr>
                <w:lang w:eastAsia="ja-JP"/>
              </w:rPr>
              <w:t>.</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1B60076D" w14:textId="77777777" w:rsidR="005616F2" w:rsidRPr="003E36B7" w:rsidRDefault="005616F2" w:rsidP="001F16D3">
            <w:pPr>
              <w:pStyle w:val="Tabletext"/>
              <w:jc w:val="center"/>
            </w:pPr>
            <w:r w:rsidRPr="003E36B7">
              <w:t>NOC/</w:t>
            </w:r>
          </w:p>
          <w:p w14:paraId="3CF9E5F6" w14:textId="2DA12D9F" w:rsidR="005616F2" w:rsidRPr="003E36B7" w:rsidRDefault="005616F2" w:rsidP="001F16D3">
            <w:pPr>
              <w:pStyle w:val="Tabletext"/>
              <w:jc w:val="center"/>
            </w:pPr>
            <w:r w:rsidRPr="003E36B7">
              <w:t>SUP</w:t>
            </w:r>
          </w:p>
        </w:tc>
      </w:tr>
      <w:tr w:rsidR="005616F2" w:rsidRPr="003E36B7" w14:paraId="5D5DAE2E" w14:textId="77777777" w:rsidTr="00EC536D">
        <w:trPr>
          <w:cantSplit/>
          <w:jc w:val="center"/>
        </w:trPr>
        <w:tc>
          <w:tcPr>
            <w:tcW w:w="843" w:type="dxa"/>
            <w:tcBorders>
              <w:top w:val="single" w:sz="6" w:space="0" w:color="auto"/>
              <w:left w:val="single" w:sz="6" w:space="0" w:color="auto"/>
              <w:bottom w:val="single" w:sz="6" w:space="0" w:color="auto"/>
              <w:right w:val="single" w:sz="6" w:space="0" w:color="auto"/>
            </w:tcBorders>
          </w:tcPr>
          <w:p w14:paraId="17A51EA4" w14:textId="77777777" w:rsidR="005616F2" w:rsidRPr="003E36B7" w:rsidRDefault="005616F2" w:rsidP="001F16D3">
            <w:pPr>
              <w:pStyle w:val="Tabletext"/>
              <w:jc w:val="center"/>
            </w:pPr>
            <w:r w:rsidRPr="003E36B7">
              <w:t>906</w:t>
            </w:r>
          </w:p>
        </w:tc>
        <w:tc>
          <w:tcPr>
            <w:tcW w:w="2551" w:type="dxa"/>
            <w:tcBorders>
              <w:top w:val="single" w:sz="6" w:space="0" w:color="auto"/>
              <w:left w:val="single" w:sz="6" w:space="0" w:color="auto"/>
              <w:bottom w:val="single" w:sz="6" w:space="0" w:color="auto"/>
              <w:right w:val="single" w:sz="6" w:space="0" w:color="auto"/>
            </w:tcBorders>
          </w:tcPr>
          <w:p w14:paraId="34954B1A" w14:textId="77777777" w:rsidR="005616F2" w:rsidRPr="003E36B7" w:rsidRDefault="005616F2" w:rsidP="001F16D3">
            <w:pPr>
              <w:pStyle w:val="Tabletext"/>
            </w:pPr>
            <w:r w:rsidRPr="003E36B7">
              <w:t xml:space="preserve">Soumission par voie électronique au Bureau des radiocommunications des fiches de notification pour les services de Terre </w:t>
            </w:r>
          </w:p>
        </w:tc>
        <w:tc>
          <w:tcPr>
            <w:tcW w:w="3625" w:type="dxa"/>
            <w:tcBorders>
              <w:top w:val="single" w:sz="6" w:space="0" w:color="auto"/>
              <w:left w:val="single" w:sz="6" w:space="0" w:color="auto"/>
              <w:bottom w:val="single" w:sz="6" w:space="0" w:color="auto"/>
              <w:right w:val="single" w:sz="6" w:space="0" w:color="auto"/>
            </w:tcBorders>
            <w:shd w:val="clear" w:color="auto" w:fill="auto"/>
          </w:tcPr>
          <w:p w14:paraId="5E6EEFE6" w14:textId="20DAAA26" w:rsidR="005616F2" w:rsidRPr="003E36B7" w:rsidRDefault="005616F2" w:rsidP="001F16D3">
            <w:pPr>
              <w:pStyle w:val="Tabletext"/>
            </w:pPr>
            <w:r w:rsidRPr="003E36B7">
              <w:t>(CMR</w:t>
            </w:r>
            <w:r w:rsidRPr="003E36B7">
              <w:noBreakHyphen/>
              <w:t xml:space="preserve">15). </w:t>
            </w:r>
            <w:r w:rsidR="00937F0F" w:rsidRPr="003E36B7">
              <w:t>A toujours lieu d'être. Le texte a été mis à jour à la CMR-15.</w:t>
            </w:r>
          </w:p>
        </w:tc>
        <w:tc>
          <w:tcPr>
            <w:tcW w:w="2045" w:type="dxa"/>
            <w:tcBorders>
              <w:top w:val="single" w:sz="6" w:space="0" w:color="auto"/>
              <w:left w:val="single" w:sz="6" w:space="0" w:color="auto"/>
              <w:bottom w:val="single" w:sz="6" w:space="0" w:color="auto"/>
              <w:right w:val="single" w:sz="6" w:space="0" w:color="auto"/>
            </w:tcBorders>
            <w:shd w:val="clear" w:color="auto" w:fill="auto"/>
          </w:tcPr>
          <w:p w14:paraId="60F62105" w14:textId="77777777" w:rsidR="005616F2" w:rsidRPr="003E36B7" w:rsidRDefault="005616F2" w:rsidP="001F16D3">
            <w:pPr>
              <w:pStyle w:val="Tabletext"/>
              <w:jc w:val="center"/>
            </w:pPr>
            <w:r w:rsidRPr="003E36B7">
              <w:t>NOC</w:t>
            </w:r>
          </w:p>
        </w:tc>
      </w:tr>
      <w:tr w:rsidR="005616F2" w:rsidRPr="003E36B7" w:rsidDel="003D1B4C" w14:paraId="5188490C" w14:textId="77777777" w:rsidTr="00724022">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F01418" w14:textId="77777777" w:rsidR="005616F2" w:rsidRPr="003E36B7" w:rsidRDefault="005616F2" w:rsidP="001F16D3">
            <w:pPr>
              <w:pStyle w:val="Tabletext"/>
              <w:jc w:val="center"/>
            </w:pPr>
            <w:r w:rsidRPr="003E36B7">
              <w:t>907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3FC073" w14:textId="77777777" w:rsidR="005616F2" w:rsidRPr="003E36B7" w:rsidRDefault="005616F2" w:rsidP="001F16D3">
            <w:pPr>
              <w:pStyle w:val="Tabletext"/>
            </w:pPr>
            <w:r w:rsidRPr="003E36B7">
              <w:t xml:space="preserve">Utilisation de moyens modernes de communication électroniques pour la correspondance administrative concernant les réseaux à satellite et les stations terriennes </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C6CCA0" w14:textId="28688E17" w:rsidR="005616F2" w:rsidRPr="003E36B7" w:rsidRDefault="005616F2" w:rsidP="001F16D3">
            <w:pPr>
              <w:pStyle w:val="Tabletext"/>
            </w:pPr>
            <w:r w:rsidRPr="003E36B7">
              <w:t>(CMR-15). A toujours lieu d'être.</w:t>
            </w:r>
            <w:r w:rsidR="00CB35A2" w:rsidRPr="003E36B7">
              <w:t xml:space="preserve"> Le texte a été mis à jour à la CMR-15. Il est demandé au Directeur du BR </w:t>
            </w:r>
            <w:r w:rsidR="00CB35A2" w:rsidRPr="003E36B7">
              <w:rPr>
                <w:color w:val="000000"/>
              </w:rPr>
              <w:t xml:space="preserve">de faire rapport à la prochaine </w:t>
            </w:r>
            <w:r w:rsidR="00370AAC" w:rsidRPr="003E36B7">
              <w:rPr>
                <w:color w:val="000000"/>
              </w:rPr>
              <w:t>CMR</w:t>
            </w:r>
            <w:r w:rsidR="00CB35A2" w:rsidRPr="003E36B7">
              <w:rPr>
                <w:color w:val="000000"/>
              </w:rPr>
              <w:t xml:space="preserve"> sur l'expérience acquise dans l'application de cette Résolution</w:t>
            </w:r>
            <w:r w:rsidR="00CB35A2" w:rsidRPr="003E36B7">
              <w:t>. Des mesures concernant cette Résolution devraient être prises sur la base du rapport du Directeur à la CMR</w:t>
            </w:r>
            <w:r w:rsidR="00CB35A2" w:rsidRPr="003E36B7">
              <w:noBreakHyphen/>
              <w:t>19 au titre du point 9 de l'ordre du jour.</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A4EF98" w14:textId="6967768C" w:rsidR="005616F2" w:rsidRPr="003E36B7" w:rsidDel="003D1B4C" w:rsidRDefault="005616F2" w:rsidP="001F16D3">
            <w:pPr>
              <w:pStyle w:val="Tabletext"/>
              <w:jc w:val="center"/>
            </w:pPr>
            <w:r w:rsidRPr="003E36B7">
              <w:t>---</w:t>
            </w:r>
          </w:p>
        </w:tc>
      </w:tr>
      <w:tr w:rsidR="005616F2" w:rsidRPr="003E36B7" w:rsidDel="003D1B4C" w14:paraId="5818D0A2" w14:textId="77777777" w:rsidTr="00CC2E64">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673F5A" w14:textId="77777777" w:rsidR="005616F2" w:rsidRPr="003E36B7" w:rsidRDefault="005616F2" w:rsidP="001F16D3">
            <w:pPr>
              <w:pStyle w:val="Tabletext"/>
              <w:jc w:val="center"/>
            </w:pPr>
            <w:r w:rsidRPr="003E36B7">
              <w:t>908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F65269" w14:textId="77777777" w:rsidR="005616F2" w:rsidRPr="003E36B7" w:rsidRDefault="005616F2" w:rsidP="001F16D3">
            <w:pPr>
              <w:pStyle w:val="Tabletext"/>
            </w:pPr>
            <w:r w:rsidRPr="003E36B7">
              <w:t xml:space="preserve">Soumission et publication par voie électronique des renseignements pour la publication anticipée </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C46394" w14:textId="2F461E00" w:rsidR="005616F2" w:rsidRPr="003E36B7" w:rsidRDefault="00CB35A2" w:rsidP="001F16D3">
            <w:pPr>
              <w:pStyle w:val="Tabletext"/>
            </w:pPr>
            <w:r w:rsidRPr="003E36B7">
              <w:t>(CMR-15). A toujours lieu d'être. Le texte a été mis à jour à la CMR-15. Le BR prend des mesures conformément à cette Résolution. Des mesures concernant cette Résolution devraient être prises sur la base du rapport du Directeur à la CMR</w:t>
            </w:r>
            <w:r w:rsidRPr="003E36B7">
              <w:noBreakHyphen/>
              <w:t>19 au titre du point 9 de l'ordre du jour.</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2D1203" w14:textId="3A674318" w:rsidR="005616F2" w:rsidRPr="003E36B7" w:rsidDel="003D1B4C" w:rsidRDefault="005616F2" w:rsidP="001F16D3">
            <w:pPr>
              <w:pStyle w:val="Tabletext"/>
              <w:jc w:val="center"/>
            </w:pPr>
            <w:r w:rsidRPr="003E36B7">
              <w:t>---</w:t>
            </w:r>
          </w:p>
        </w:tc>
      </w:tr>
      <w:tr w:rsidR="005616F2" w:rsidRPr="003E36B7" w14:paraId="6C67C332" w14:textId="77777777" w:rsidTr="00CC2E64">
        <w:trPr>
          <w:cantSplit/>
          <w:jc w:val="center"/>
        </w:trPr>
        <w:tc>
          <w:tcPr>
            <w:tcW w:w="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08C4FF" w14:textId="77777777" w:rsidR="005616F2" w:rsidRPr="003E36B7" w:rsidRDefault="005616F2" w:rsidP="001F16D3">
            <w:pPr>
              <w:pStyle w:val="Tabletext"/>
              <w:jc w:val="center"/>
            </w:pPr>
            <w:r w:rsidRPr="003E36B7">
              <w:t>958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7A44ED" w14:textId="108ECDF1" w:rsidR="005616F2" w:rsidRPr="003E36B7" w:rsidRDefault="005616F2" w:rsidP="001F16D3">
            <w:pPr>
              <w:pStyle w:val="Tabletext"/>
            </w:pPr>
            <w:r w:rsidRPr="003E36B7">
              <w:t>Études à entreprendre d'urgence en vue de la Conférence mondiale des radiocommunications de 2019</w:t>
            </w:r>
          </w:p>
        </w:tc>
        <w:tc>
          <w:tcPr>
            <w:tcW w:w="3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21F9B6" w14:textId="0F688EF1" w:rsidR="00CB35A2" w:rsidRPr="003E36B7" w:rsidRDefault="005616F2" w:rsidP="001F16D3">
            <w:pPr>
              <w:pStyle w:val="Tabletext"/>
            </w:pPr>
            <w:r w:rsidRPr="003E36B7">
              <w:t>(CMR</w:t>
            </w:r>
            <w:r w:rsidRPr="003E36B7">
              <w:noBreakHyphen/>
              <w:t xml:space="preserve">15). </w:t>
            </w:r>
            <w:r w:rsidR="005807B7" w:rsidRPr="003E36B7">
              <w:t>À</w:t>
            </w:r>
            <w:r w:rsidR="00CB35A2" w:rsidRPr="003E36B7">
              <w:t xml:space="preserve"> l'issue de l'examen par la CMR-19 (</w:t>
            </w:r>
            <w:r w:rsidR="00CB35A2" w:rsidRPr="003E36B7">
              <w:rPr>
                <w:b/>
                <w:bCs/>
              </w:rPr>
              <w:t>point 9.1 de l'ordre du jour, questions 9.1.6, 9.1.7 et 9.1.8</w:t>
            </w:r>
            <w:r w:rsidR="00CB35A2" w:rsidRPr="003E36B7">
              <w:t>), cette Résolution devrait être supprimée (voir</w:t>
            </w:r>
          </w:p>
          <w:p w14:paraId="2FB30D38" w14:textId="2E7DBF55" w:rsidR="005616F2" w:rsidRPr="003E36B7" w:rsidRDefault="005616F2" w:rsidP="001F16D3">
            <w:pPr>
              <w:pStyle w:val="Tabletext"/>
            </w:pPr>
            <w:r w:rsidRPr="003E36B7">
              <w:t xml:space="preserve"> ACP/24A21A6/2, ACP/24A21A7/2</w:t>
            </w:r>
            <w:r w:rsidR="00CB35A2" w:rsidRPr="003E36B7">
              <w:t xml:space="preserve"> et</w:t>
            </w:r>
            <w:r w:rsidRPr="003E36B7">
              <w:t xml:space="preserve"> ACP/24A21A8/3)</w:t>
            </w:r>
            <w:r w:rsidR="00C27087" w:rsidRPr="003E36B7">
              <w:t>.</w:t>
            </w:r>
          </w:p>
        </w:tc>
        <w:tc>
          <w:tcPr>
            <w:tcW w:w="2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0EDE03" w14:textId="3CFAE3B1" w:rsidR="005616F2" w:rsidRPr="003E36B7" w:rsidRDefault="005616F2" w:rsidP="001F16D3">
            <w:pPr>
              <w:pStyle w:val="Tabletext"/>
              <w:jc w:val="center"/>
            </w:pPr>
            <w:r w:rsidRPr="003E36B7">
              <w:t>SUP</w:t>
            </w:r>
          </w:p>
        </w:tc>
      </w:tr>
    </w:tbl>
    <w:p w14:paraId="2B91978F" w14:textId="77777777" w:rsidR="001A3E44" w:rsidRPr="003E36B7" w:rsidRDefault="001A3E44" w:rsidP="0013030F">
      <w:pPr>
        <w:pStyle w:val="PartNo"/>
      </w:pPr>
      <w:r w:rsidRPr="003E36B7">
        <w:t>PARTIE II – rECOMMaNDATIONS DES camr/cmr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35"/>
        <w:gridCol w:w="3402"/>
        <w:gridCol w:w="4253"/>
        <w:gridCol w:w="1361"/>
      </w:tblGrid>
      <w:tr w:rsidR="001A3E44" w:rsidRPr="003E36B7" w14:paraId="5AFE94AD" w14:textId="77777777" w:rsidTr="001A3E44">
        <w:trPr>
          <w:cantSplit/>
          <w:tblHeader/>
          <w:jc w:val="center"/>
        </w:trPr>
        <w:tc>
          <w:tcPr>
            <w:tcW w:w="635" w:type="dxa"/>
            <w:vAlign w:val="center"/>
          </w:tcPr>
          <w:p w14:paraId="0B700904" w14:textId="77777777" w:rsidR="001A3E44" w:rsidRPr="003E36B7" w:rsidRDefault="001A3E44" w:rsidP="0013030F">
            <w:pPr>
              <w:pStyle w:val="Tablehead"/>
              <w:keepLines/>
            </w:pPr>
            <w:r w:rsidRPr="003E36B7">
              <w:t>Rec. N°</w:t>
            </w:r>
          </w:p>
        </w:tc>
        <w:tc>
          <w:tcPr>
            <w:tcW w:w="3402" w:type="dxa"/>
            <w:vAlign w:val="center"/>
          </w:tcPr>
          <w:p w14:paraId="64169D8A" w14:textId="77777777" w:rsidR="001A3E44" w:rsidRPr="003E36B7" w:rsidRDefault="001A3E44" w:rsidP="0013030F">
            <w:pPr>
              <w:pStyle w:val="Tablehead"/>
              <w:keepLines/>
            </w:pPr>
            <w:r w:rsidRPr="003E36B7">
              <w:t>Sujet</w:t>
            </w:r>
          </w:p>
        </w:tc>
        <w:tc>
          <w:tcPr>
            <w:tcW w:w="4253" w:type="dxa"/>
            <w:vAlign w:val="center"/>
          </w:tcPr>
          <w:p w14:paraId="52A6B516" w14:textId="15C0ED2D" w:rsidR="001A3E44" w:rsidRPr="003E36B7" w:rsidRDefault="001A3E44" w:rsidP="0013030F">
            <w:pPr>
              <w:pStyle w:val="Tablehead"/>
              <w:keepLines/>
            </w:pPr>
            <w:r w:rsidRPr="003E36B7">
              <w:t>Observations (Jap</w:t>
            </w:r>
            <w:r w:rsidR="00C27087" w:rsidRPr="003E36B7">
              <w:t>o</w:t>
            </w:r>
            <w:r w:rsidRPr="003E36B7">
              <w:t>n)</w:t>
            </w:r>
          </w:p>
        </w:tc>
        <w:tc>
          <w:tcPr>
            <w:tcW w:w="1361" w:type="dxa"/>
            <w:vAlign w:val="center"/>
          </w:tcPr>
          <w:p w14:paraId="607DF3CB" w14:textId="18EB9FE0" w:rsidR="001A3E44" w:rsidRPr="003E36B7" w:rsidRDefault="00C27087" w:rsidP="0013030F">
            <w:pPr>
              <w:pStyle w:val="Tablehead"/>
              <w:keepLines/>
            </w:pPr>
            <w:r w:rsidRPr="003E36B7">
              <w:t>Action</w:t>
            </w:r>
            <w:r w:rsidR="00511AE9" w:rsidRPr="003E36B7">
              <w:t xml:space="preserve"> proposée par l'APT</w:t>
            </w:r>
          </w:p>
        </w:tc>
      </w:tr>
      <w:tr w:rsidR="001A3E44" w:rsidRPr="003E36B7" w14:paraId="27A0E7A9" w14:textId="77777777" w:rsidTr="001A3E44">
        <w:trPr>
          <w:cantSplit/>
          <w:jc w:val="center"/>
        </w:trPr>
        <w:tc>
          <w:tcPr>
            <w:tcW w:w="635" w:type="dxa"/>
          </w:tcPr>
          <w:p w14:paraId="739A9A32" w14:textId="77777777" w:rsidR="001A3E44" w:rsidRPr="003E36B7" w:rsidRDefault="001A3E44" w:rsidP="0013030F">
            <w:pPr>
              <w:pStyle w:val="Tabletext"/>
              <w:keepNext/>
              <w:keepLines/>
              <w:jc w:val="center"/>
            </w:pPr>
            <w:r w:rsidRPr="003E36B7">
              <w:t>7</w:t>
            </w:r>
          </w:p>
        </w:tc>
        <w:tc>
          <w:tcPr>
            <w:tcW w:w="3402" w:type="dxa"/>
          </w:tcPr>
          <w:p w14:paraId="0D1A58D8" w14:textId="77777777" w:rsidR="001A3E44" w:rsidRPr="003E36B7" w:rsidRDefault="001A3E44" w:rsidP="0013030F">
            <w:pPr>
              <w:pStyle w:val="Tabletext"/>
              <w:keepNext/>
              <w:keepLines/>
            </w:pPr>
            <w:r w:rsidRPr="003E36B7">
              <w:t>Modèles normalisés de licences</w:t>
            </w:r>
          </w:p>
        </w:tc>
        <w:tc>
          <w:tcPr>
            <w:tcW w:w="4253" w:type="dxa"/>
          </w:tcPr>
          <w:p w14:paraId="46CF0081" w14:textId="77777777" w:rsidR="001A3E44" w:rsidRPr="003E36B7" w:rsidRDefault="001A3E44" w:rsidP="0013030F">
            <w:pPr>
              <w:pStyle w:val="Tabletext"/>
              <w:keepNext/>
              <w:keepLines/>
              <w:rPr>
                <w:rStyle w:val="FootnoteReference"/>
                <w:color w:val="000000"/>
              </w:rPr>
            </w:pPr>
            <w:r w:rsidRPr="003E36B7">
              <w:rPr>
                <w:rPrChange w:id="144" w:author="Unknown" w:date="2019-02-21T23:48:00Z">
                  <w:rPr>
                    <w:position w:val="6"/>
                    <w:sz w:val="18"/>
                    <w:lang w:val="fr-CH"/>
                  </w:rPr>
                </w:rPrChange>
              </w:rPr>
              <w:t>(Rév.CMR-97). A toujours lieu d'être.</w:t>
            </w:r>
          </w:p>
        </w:tc>
        <w:tc>
          <w:tcPr>
            <w:tcW w:w="1361" w:type="dxa"/>
          </w:tcPr>
          <w:p w14:paraId="0E532AE2" w14:textId="77777777" w:rsidR="001A3E44" w:rsidRPr="003E36B7" w:rsidRDefault="001A3E44" w:rsidP="0013030F">
            <w:pPr>
              <w:pStyle w:val="Tabletext"/>
              <w:keepNext/>
              <w:keepLines/>
              <w:jc w:val="center"/>
            </w:pPr>
            <w:r w:rsidRPr="003E36B7">
              <w:t>NOC</w:t>
            </w:r>
          </w:p>
        </w:tc>
      </w:tr>
      <w:tr w:rsidR="001A3E44" w:rsidRPr="003E36B7" w14:paraId="56468FF2" w14:textId="77777777" w:rsidTr="001A3E44">
        <w:trPr>
          <w:cantSplit/>
          <w:jc w:val="center"/>
        </w:trPr>
        <w:tc>
          <w:tcPr>
            <w:tcW w:w="635" w:type="dxa"/>
          </w:tcPr>
          <w:p w14:paraId="62E403C7" w14:textId="77777777" w:rsidR="001A3E44" w:rsidRPr="003E36B7" w:rsidRDefault="001A3E44" w:rsidP="0013030F">
            <w:pPr>
              <w:pStyle w:val="Tabletext"/>
              <w:keepNext/>
              <w:keepLines/>
              <w:jc w:val="center"/>
            </w:pPr>
            <w:r w:rsidRPr="003E36B7">
              <w:t>8</w:t>
            </w:r>
          </w:p>
        </w:tc>
        <w:tc>
          <w:tcPr>
            <w:tcW w:w="3402" w:type="dxa"/>
          </w:tcPr>
          <w:p w14:paraId="6071CAC6" w14:textId="77777777" w:rsidR="001A3E44" w:rsidRPr="003E36B7" w:rsidRDefault="001A3E44" w:rsidP="0013030F">
            <w:pPr>
              <w:pStyle w:val="Tabletext"/>
              <w:keepNext/>
              <w:keepLines/>
            </w:pPr>
            <w:r w:rsidRPr="003E36B7">
              <w:t>Identification automatique des stations</w:t>
            </w:r>
          </w:p>
        </w:tc>
        <w:tc>
          <w:tcPr>
            <w:tcW w:w="4253" w:type="dxa"/>
          </w:tcPr>
          <w:p w14:paraId="087CF3D6" w14:textId="77777777" w:rsidR="001A3E44" w:rsidRPr="003E36B7" w:rsidRDefault="001A3E44" w:rsidP="0013030F">
            <w:pPr>
              <w:pStyle w:val="Tabletext"/>
              <w:keepNext/>
              <w:keepLines/>
              <w:rPr>
                <w:b/>
              </w:rPr>
            </w:pPr>
            <w:r w:rsidRPr="003E36B7">
              <w:t xml:space="preserve">(CAMR-79). A toujours lieu d'être. </w:t>
            </w:r>
          </w:p>
        </w:tc>
        <w:tc>
          <w:tcPr>
            <w:tcW w:w="1361" w:type="dxa"/>
          </w:tcPr>
          <w:p w14:paraId="3CA30D6B" w14:textId="77777777" w:rsidR="001A3E44" w:rsidRPr="003E36B7" w:rsidRDefault="001A3E44" w:rsidP="0013030F">
            <w:pPr>
              <w:pStyle w:val="Tabletext"/>
              <w:keepNext/>
              <w:keepLines/>
              <w:jc w:val="center"/>
            </w:pPr>
            <w:r w:rsidRPr="003E36B7">
              <w:t>NOC</w:t>
            </w:r>
          </w:p>
        </w:tc>
      </w:tr>
      <w:tr w:rsidR="001A3E44" w:rsidRPr="003E36B7" w14:paraId="3C10BC30" w14:textId="77777777" w:rsidTr="001A3E44">
        <w:trPr>
          <w:cantSplit/>
          <w:jc w:val="center"/>
        </w:trPr>
        <w:tc>
          <w:tcPr>
            <w:tcW w:w="635" w:type="dxa"/>
          </w:tcPr>
          <w:p w14:paraId="6C0D1B17" w14:textId="77777777" w:rsidR="001A3E44" w:rsidRPr="003E36B7" w:rsidRDefault="001A3E44" w:rsidP="001F16D3">
            <w:pPr>
              <w:pStyle w:val="Tabletext"/>
              <w:jc w:val="center"/>
            </w:pPr>
            <w:r w:rsidRPr="003E36B7">
              <w:t>9</w:t>
            </w:r>
          </w:p>
        </w:tc>
        <w:tc>
          <w:tcPr>
            <w:tcW w:w="3402" w:type="dxa"/>
          </w:tcPr>
          <w:p w14:paraId="4DD53BF0" w14:textId="77777777" w:rsidR="001A3E44" w:rsidRPr="003E36B7" w:rsidRDefault="001A3E44" w:rsidP="00B949B9">
            <w:pPr>
              <w:pStyle w:val="Tabletext"/>
            </w:pPr>
            <w:r w:rsidRPr="003E36B7">
              <w:t xml:space="preserve">Mesures à prendre pour empêcher le fonctionnement de stations de radiodiffusion à bord de navires ou d'aéronefs hors des limites des territoires nationaux </w:t>
            </w:r>
          </w:p>
        </w:tc>
        <w:tc>
          <w:tcPr>
            <w:tcW w:w="4253" w:type="dxa"/>
          </w:tcPr>
          <w:p w14:paraId="08694653" w14:textId="77777777" w:rsidR="001A3E44" w:rsidRPr="003E36B7" w:rsidRDefault="001A3E44" w:rsidP="001F16D3">
            <w:pPr>
              <w:pStyle w:val="Tabletext"/>
              <w:rPr>
                <w:rStyle w:val="FootnoteReference"/>
                <w:color w:val="000000"/>
              </w:rPr>
            </w:pPr>
            <w:r w:rsidRPr="003E36B7">
              <w:rPr>
                <w:rPrChange w:id="145" w:author="Unknown" w:date="2019-02-21T23:48:00Z">
                  <w:rPr>
                    <w:position w:val="6"/>
                    <w:sz w:val="18"/>
                    <w:lang w:val="fr-CH"/>
                  </w:rPr>
                </w:rPrChange>
              </w:rPr>
              <w:t>(CAMR-79). A toujours lieu d'être.</w:t>
            </w:r>
          </w:p>
        </w:tc>
        <w:tc>
          <w:tcPr>
            <w:tcW w:w="1361" w:type="dxa"/>
          </w:tcPr>
          <w:p w14:paraId="49BB935A" w14:textId="77777777" w:rsidR="001A3E44" w:rsidRPr="003E36B7" w:rsidRDefault="001A3E44" w:rsidP="001F16D3">
            <w:pPr>
              <w:pStyle w:val="Tabletext"/>
              <w:jc w:val="center"/>
            </w:pPr>
            <w:r w:rsidRPr="003E36B7">
              <w:t>NOC</w:t>
            </w:r>
          </w:p>
        </w:tc>
      </w:tr>
      <w:tr w:rsidR="001A3E44" w:rsidRPr="003E36B7" w14:paraId="628C13D2" w14:textId="77777777" w:rsidTr="001A3E44">
        <w:trPr>
          <w:cantSplit/>
          <w:jc w:val="center"/>
        </w:trPr>
        <w:tc>
          <w:tcPr>
            <w:tcW w:w="635" w:type="dxa"/>
          </w:tcPr>
          <w:p w14:paraId="202F37B8" w14:textId="1F5E0E5B" w:rsidR="001A3E44" w:rsidRPr="003E36B7" w:rsidRDefault="001A3E44" w:rsidP="001F16D3">
            <w:pPr>
              <w:pStyle w:val="Tabletext"/>
              <w:jc w:val="center"/>
            </w:pPr>
            <w:r w:rsidRPr="003E36B7">
              <w:t>16</w:t>
            </w:r>
          </w:p>
        </w:tc>
        <w:tc>
          <w:tcPr>
            <w:tcW w:w="3402" w:type="dxa"/>
          </w:tcPr>
          <w:p w14:paraId="4E7941EB" w14:textId="765987A8" w:rsidR="001A3E44" w:rsidRPr="003E36B7" w:rsidRDefault="001A3E44" w:rsidP="00B949B9">
            <w:pPr>
              <w:pStyle w:val="Tabletext"/>
            </w:pPr>
            <w:r w:rsidRPr="003E36B7">
              <w:t>Gestion des brouillages pour les stations susceptibles de fonctionner dans le cadre de plusieurs services de radiocommunications de Terre</w:t>
            </w:r>
          </w:p>
        </w:tc>
        <w:tc>
          <w:tcPr>
            <w:tcW w:w="4253" w:type="dxa"/>
          </w:tcPr>
          <w:p w14:paraId="1CE2B76E" w14:textId="0D8BCBAE" w:rsidR="001A3E44" w:rsidRPr="003E36B7" w:rsidRDefault="001A3E44" w:rsidP="001F16D3">
            <w:pPr>
              <w:pStyle w:val="Tabletext"/>
            </w:pPr>
            <w:r w:rsidRPr="003E36B7">
              <w:t>(CMR-12). A toujours lieu d'être. Étant donné que la Question UIT-R 224/1 qui est citée dans cette Recommandation a déjà été supprimée, il faudra peut-être procéder à une mise à jour à cet égard.</w:t>
            </w:r>
          </w:p>
        </w:tc>
        <w:tc>
          <w:tcPr>
            <w:tcW w:w="1361" w:type="dxa"/>
          </w:tcPr>
          <w:p w14:paraId="6490600D" w14:textId="77777777" w:rsidR="001A3E44" w:rsidRPr="003E36B7" w:rsidRDefault="001A3E44" w:rsidP="001F16D3">
            <w:pPr>
              <w:pStyle w:val="Tabletext"/>
              <w:jc w:val="center"/>
            </w:pPr>
            <w:r w:rsidRPr="003E36B7">
              <w:t>NOC/</w:t>
            </w:r>
          </w:p>
          <w:p w14:paraId="40A3AF62" w14:textId="6993C242" w:rsidR="001A3E44" w:rsidRPr="003E36B7" w:rsidRDefault="001A3E44" w:rsidP="001F16D3">
            <w:pPr>
              <w:pStyle w:val="Tabletext"/>
              <w:jc w:val="center"/>
            </w:pPr>
            <w:r w:rsidRPr="003E36B7">
              <w:t>MOD</w:t>
            </w:r>
          </w:p>
        </w:tc>
      </w:tr>
      <w:tr w:rsidR="001A3E44" w:rsidRPr="003E36B7" w14:paraId="7DD33760" w14:textId="77777777" w:rsidTr="001A3E44">
        <w:trPr>
          <w:cantSplit/>
          <w:jc w:val="center"/>
        </w:trPr>
        <w:tc>
          <w:tcPr>
            <w:tcW w:w="635" w:type="dxa"/>
          </w:tcPr>
          <w:p w14:paraId="32E15B99" w14:textId="77777777" w:rsidR="001A3E44" w:rsidRPr="003E36B7" w:rsidRDefault="001A3E44" w:rsidP="001F16D3">
            <w:pPr>
              <w:pStyle w:val="Tabletext"/>
              <w:jc w:val="center"/>
            </w:pPr>
            <w:r w:rsidRPr="003E36B7">
              <w:t>34</w:t>
            </w:r>
          </w:p>
        </w:tc>
        <w:tc>
          <w:tcPr>
            <w:tcW w:w="3402" w:type="dxa"/>
          </w:tcPr>
          <w:p w14:paraId="0A83BD2C" w14:textId="77777777" w:rsidR="001A3E44" w:rsidRPr="003E36B7" w:rsidRDefault="001A3E44" w:rsidP="00B949B9">
            <w:pPr>
              <w:pStyle w:val="Tabletext"/>
            </w:pPr>
            <w:r w:rsidRPr="003E36B7">
              <w:t>Principes régissant l'attribution des bandes de fréquences</w:t>
            </w:r>
          </w:p>
        </w:tc>
        <w:tc>
          <w:tcPr>
            <w:tcW w:w="4253" w:type="dxa"/>
          </w:tcPr>
          <w:p w14:paraId="7AFD0A7C" w14:textId="77777777" w:rsidR="001A3E44" w:rsidRPr="003E36B7" w:rsidRDefault="001A3E44" w:rsidP="001F16D3">
            <w:pPr>
              <w:pStyle w:val="Tabletext"/>
              <w:rPr>
                <w:rStyle w:val="FootnoteReference"/>
                <w:color w:val="000000"/>
              </w:rPr>
            </w:pPr>
            <w:r w:rsidRPr="003E36B7">
              <w:rPr>
                <w:rPrChange w:id="146" w:author="Unknown" w:date="2019-02-21T23:48:00Z">
                  <w:rPr>
                    <w:position w:val="6"/>
                    <w:sz w:val="18"/>
                    <w:lang w:val="fr-CH"/>
                  </w:rPr>
                </w:rPrChange>
              </w:rPr>
              <w:t>(Rév.CMR-12). A toujours lieu d'être.</w:t>
            </w:r>
            <w:r w:rsidRPr="003E36B7">
              <w:t xml:space="preserve"> Le texte a été révisé à la CMR-12.</w:t>
            </w:r>
            <w:r w:rsidRPr="003E36B7">
              <w:rPr>
                <w:color w:val="000000"/>
                <w:sz w:val="24"/>
              </w:rPr>
              <w:t xml:space="preserve"> </w:t>
            </w:r>
            <w:r w:rsidRPr="003E36B7">
              <w:t xml:space="preserve">Cette Recommandation est citée dans la Résolution </w:t>
            </w:r>
            <w:r w:rsidRPr="003E36B7">
              <w:rPr>
                <w:b/>
                <w:bCs/>
              </w:rPr>
              <w:t>160 (CMR-15)</w:t>
            </w:r>
            <w:r w:rsidRPr="003E36B7">
              <w:t>, ainsi que dans certains passages du projet de Rapport de la RPC comme base à l'examen.</w:t>
            </w:r>
          </w:p>
        </w:tc>
        <w:tc>
          <w:tcPr>
            <w:tcW w:w="1361" w:type="dxa"/>
          </w:tcPr>
          <w:p w14:paraId="58883E84" w14:textId="77777777" w:rsidR="001A3E44" w:rsidRPr="003E36B7" w:rsidRDefault="001A3E44" w:rsidP="001F16D3">
            <w:pPr>
              <w:pStyle w:val="Tabletext"/>
              <w:jc w:val="center"/>
            </w:pPr>
            <w:r w:rsidRPr="003E36B7">
              <w:t>NOC</w:t>
            </w:r>
          </w:p>
        </w:tc>
      </w:tr>
      <w:tr w:rsidR="001A3E44" w:rsidRPr="003E36B7" w14:paraId="5BB9DCE2" w14:textId="77777777" w:rsidTr="001A3E44">
        <w:trPr>
          <w:cantSplit/>
          <w:jc w:val="center"/>
        </w:trPr>
        <w:tc>
          <w:tcPr>
            <w:tcW w:w="635" w:type="dxa"/>
          </w:tcPr>
          <w:p w14:paraId="2B004D85" w14:textId="77777777" w:rsidR="001A3E44" w:rsidRPr="003E36B7" w:rsidRDefault="001A3E44" w:rsidP="001F16D3">
            <w:pPr>
              <w:pStyle w:val="Tabletext"/>
              <w:jc w:val="center"/>
            </w:pPr>
            <w:r w:rsidRPr="003E36B7">
              <w:t>36</w:t>
            </w:r>
          </w:p>
        </w:tc>
        <w:tc>
          <w:tcPr>
            <w:tcW w:w="3402" w:type="dxa"/>
          </w:tcPr>
          <w:p w14:paraId="45AAB3AB" w14:textId="77777777" w:rsidR="001A3E44" w:rsidRPr="003E36B7" w:rsidRDefault="001A3E44" w:rsidP="00B949B9">
            <w:pPr>
              <w:pStyle w:val="Tabletext"/>
            </w:pPr>
            <w:r w:rsidRPr="003E36B7">
              <w:t>Contrôle international des émissions provenant de stations spatiales</w:t>
            </w:r>
          </w:p>
        </w:tc>
        <w:tc>
          <w:tcPr>
            <w:tcW w:w="4253" w:type="dxa"/>
          </w:tcPr>
          <w:p w14:paraId="40BB847B" w14:textId="5336D981" w:rsidR="001A3E44" w:rsidRPr="003E36B7" w:rsidRDefault="001A3E44" w:rsidP="001F16D3">
            <w:pPr>
              <w:pStyle w:val="Tabletext"/>
              <w:rPr>
                <w:rStyle w:val="FootnoteReference"/>
                <w:color w:val="000000"/>
              </w:rPr>
            </w:pPr>
            <w:r w:rsidRPr="003E36B7">
              <w:rPr>
                <w:rPrChange w:id="147" w:author="Unknown" w:date="2019-02-21T23:48:00Z">
                  <w:rPr>
                    <w:position w:val="6"/>
                    <w:sz w:val="18"/>
                    <w:lang w:val="fr-CH"/>
                  </w:rPr>
                </w:rPrChange>
              </w:rPr>
              <w:t xml:space="preserve">(CMR-97). A toujours lieu d'être; études </w:t>
            </w:r>
            <w:r w:rsidRPr="003E36B7">
              <w:t>en cours</w:t>
            </w:r>
            <w:r w:rsidRPr="003E36B7">
              <w:rPr>
                <w:rPrChange w:id="148" w:author="Unknown" w:date="2019-02-21T23:48:00Z">
                  <w:rPr>
                    <w:position w:val="6"/>
                    <w:sz w:val="18"/>
                    <w:lang w:val="fr-CH"/>
                  </w:rPr>
                </w:rPrChange>
              </w:rPr>
              <w:t xml:space="preserve"> au sein de la </w:t>
            </w:r>
            <w:r w:rsidR="00511AE9" w:rsidRPr="003E36B7">
              <w:t>Commission d'études</w:t>
            </w:r>
            <w:r w:rsidRPr="003E36B7">
              <w:rPr>
                <w:rPrChange w:id="149" w:author="Unknown" w:date="2019-02-21T23:48:00Z">
                  <w:rPr>
                    <w:position w:val="6"/>
                    <w:sz w:val="18"/>
                    <w:lang w:val="fr-CH"/>
                  </w:rPr>
                </w:rPrChange>
              </w:rPr>
              <w:t> 1</w:t>
            </w:r>
            <w:r w:rsidR="00511AE9" w:rsidRPr="003E36B7">
              <w:t xml:space="preserve"> de l'UIT-R</w:t>
            </w:r>
            <w:r w:rsidRPr="003E36B7">
              <w:rPr>
                <w:rPrChange w:id="150" w:author="Unknown" w:date="2019-02-21T23:48:00Z">
                  <w:rPr>
                    <w:position w:val="6"/>
                    <w:sz w:val="18"/>
                    <w:lang w:val="fr-CH"/>
                  </w:rPr>
                </w:rPrChange>
              </w:rPr>
              <w:t>.</w:t>
            </w:r>
          </w:p>
        </w:tc>
        <w:tc>
          <w:tcPr>
            <w:tcW w:w="1361" w:type="dxa"/>
          </w:tcPr>
          <w:p w14:paraId="74D648F5" w14:textId="77777777" w:rsidR="001A3E44" w:rsidRPr="003E36B7" w:rsidRDefault="001A3E44" w:rsidP="001F16D3">
            <w:pPr>
              <w:pStyle w:val="Tabletext"/>
              <w:jc w:val="center"/>
            </w:pPr>
            <w:r w:rsidRPr="003E36B7">
              <w:t>NOC</w:t>
            </w:r>
          </w:p>
        </w:tc>
      </w:tr>
      <w:tr w:rsidR="001A3E44" w:rsidRPr="003E36B7" w14:paraId="2EFE6AF9" w14:textId="77777777" w:rsidTr="001A3E44">
        <w:trPr>
          <w:cantSplit/>
          <w:trHeight w:val="2324"/>
          <w:jc w:val="center"/>
        </w:trPr>
        <w:tc>
          <w:tcPr>
            <w:tcW w:w="635" w:type="dxa"/>
          </w:tcPr>
          <w:p w14:paraId="045BA9F0" w14:textId="77777777" w:rsidR="001A3E44" w:rsidRPr="003E36B7" w:rsidRDefault="001A3E44" w:rsidP="001F16D3">
            <w:pPr>
              <w:pStyle w:val="Tabletext"/>
              <w:jc w:val="center"/>
            </w:pPr>
            <w:r w:rsidRPr="003E36B7">
              <w:t>37</w:t>
            </w:r>
          </w:p>
        </w:tc>
        <w:tc>
          <w:tcPr>
            <w:tcW w:w="3402" w:type="dxa"/>
          </w:tcPr>
          <w:p w14:paraId="4B931BE0" w14:textId="77777777" w:rsidR="001A3E44" w:rsidRPr="003E36B7" w:rsidRDefault="001A3E44" w:rsidP="00B949B9">
            <w:pPr>
              <w:pStyle w:val="Tabletext"/>
            </w:pPr>
            <w:r w:rsidRPr="003E36B7">
              <w:t>Procédures d'exploitation des stations terriennes à bord de navires (ESV)</w:t>
            </w:r>
          </w:p>
        </w:tc>
        <w:tc>
          <w:tcPr>
            <w:tcW w:w="4253" w:type="dxa"/>
          </w:tcPr>
          <w:p w14:paraId="65A14959" w14:textId="77777777" w:rsidR="001A3E44" w:rsidRPr="003E36B7" w:rsidRDefault="001A3E44" w:rsidP="001F16D3">
            <w:pPr>
              <w:pStyle w:val="Tabletext"/>
              <w:rPr>
                <w:rPrChange w:id="151" w:author="Unknown" w:date="2019-02-21T23:48:00Z">
                  <w:rPr>
                    <w:lang w:val="fr-CH" w:eastAsia="ja-JP"/>
                  </w:rPr>
                </w:rPrChange>
              </w:rPr>
            </w:pPr>
            <w:r w:rsidRPr="003E36B7">
              <w:t xml:space="preserve">(CMR-03). A toujours lieu d'être; Cette Recommandation est citée dans la Résolution </w:t>
            </w:r>
            <w:r w:rsidRPr="003E36B7">
              <w:rPr>
                <w:b/>
                <w:bCs/>
              </w:rPr>
              <w:t>902 (CMR-03)</w:t>
            </w:r>
            <w:r w:rsidRPr="003E36B7">
              <w:t>. Recommandations UIT-R S.1587-3 (mise à jour en septembre 2015), UIT-R SF.1649</w:t>
            </w:r>
            <w:r w:rsidRPr="003E36B7">
              <w:noBreakHyphen/>
              <w:t>1 (mise à jour en août 2008) et UIT-R SF.1650-1 (mise à jour en février 2005) en vigueur.</w:t>
            </w:r>
          </w:p>
        </w:tc>
        <w:tc>
          <w:tcPr>
            <w:tcW w:w="1361" w:type="dxa"/>
          </w:tcPr>
          <w:p w14:paraId="7787C787" w14:textId="77777777" w:rsidR="001A3E44" w:rsidRPr="003E36B7" w:rsidRDefault="001A3E44" w:rsidP="001F16D3">
            <w:pPr>
              <w:pStyle w:val="Tabletext"/>
              <w:jc w:val="center"/>
            </w:pPr>
            <w:r w:rsidRPr="003E36B7">
              <w:t>NOC</w:t>
            </w:r>
          </w:p>
        </w:tc>
      </w:tr>
      <w:tr w:rsidR="001A3E44" w:rsidRPr="003E36B7" w14:paraId="792D0AAE" w14:textId="77777777" w:rsidTr="001A3E44">
        <w:trPr>
          <w:cantSplit/>
          <w:jc w:val="center"/>
        </w:trPr>
        <w:tc>
          <w:tcPr>
            <w:tcW w:w="635" w:type="dxa"/>
          </w:tcPr>
          <w:p w14:paraId="715A9FB5" w14:textId="77777777" w:rsidR="001A3E44" w:rsidRPr="003E36B7" w:rsidRDefault="001A3E44" w:rsidP="001F16D3">
            <w:pPr>
              <w:pStyle w:val="Tabletext"/>
              <w:jc w:val="center"/>
            </w:pPr>
            <w:r w:rsidRPr="003E36B7">
              <w:t>63</w:t>
            </w:r>
          </w:p>
        </w:tc>
        <w:tc>
          <w:tcPr>
            <w:tcW w:w="3402" w:type="dxa"/>
          </w:tcPr>
          <w:p w14:paraId="3CADC702" w14:textId="77777777" w:rsidR="001A3E44" w:rsidRPr="003E36B7" w:rsidRDefault="001A3E44" w:rsidP="00B949B9">
            <w:pPr>
              <w:pStyle w:val="Tabletext"/>
            </w:pPr>
            <w:r w:rsidRPr="003E36B7">
              <w:t>Calcul de la largeur de bande nécessaire</w:t>
            </w:r>
          </w:p>
        </w:tc>
        <w:tc>
          <w:tcPr>
            <w:tcW w:w="4253" w:type="dxa"/>
          </w:tcPr>
          <w:p w14:paraId="71B87310" w14:textId="66676F80" w:rsidR="001A3E44" w:rsidRPr="003E36B7" w:rsidRDefault="001A3E44" w:rsidP="001F16D3">
            <w:pPr>
              <w:pStyle w:val="Tabletext"/>
              <w:rPr>
                <w:rStyle w:val="FootnoteReference"/>
                <w:color w:val="000000"/>
              </w:rPr>
            </w:pPr>
            <w:r w:rsidRPr="003E36B7">
              <w:rPr>
                <w:rPrChange w:id="152" w:author="Unknown" w:date="2019-02-21T23:48:00Z">
                  <w:rPr>
                    <w:position w:val="6"/>
                    <w:sz w:val="18"/>
                    <w:lang w:val="fr-CH"/>
                  </w:rPr>
                </w:rPrChange>
              </w:rPr>
              <w:t>(CAMR-79). A toujours lieu d'être</w:t>
            </w:r>
            <w:r w:rsidR="00A27B1A" w:rsidRPr="003E36B7">
              <w:t>.</w:t>
            </w:r>
            <w:r w:rsidRPr="003E36B7">
              <w:rPr>
                <w:rPrChange w:id="153" w:author="Unknown" w:date="2019-02-21T23:48:00Z">
                  <w:rPr>
                    <w:position w:val="6"/>
                    <w:sz w:val="18"/>
                    <w:lang w:val="fr-CH"/>
                  </w:rPr>
                </w:rPrChange>
              </w:rPr>
              <w:t xml:space="preserve"> </w:t>
            </w:r>
            <w:r w:rsidR="00A27B1A" w:rsidRPr="003E36B7">
              <w:t>L</w:t>
            </w:r>
            <w:r w:rsidRPr="003E36B7">
              <w:t>a question du «calcul de la largeur de bande nécessaire» fait l'objet de la Recommandation UIT-R SM.1138, qui est incorporée par référence dans l'Appendice </w:t>
            </w:r>
            <w:r w:rsidRPr="003E36B7">
              <w:rPr>
                <w:b/>
                <w:bCs/>
              </w:rPr>
              <w:t xml:space="preserve">1 </w:t>
            </w:r>
            <w:r w:rsidRPr="003E36B7">
              <w:t>(Section I</w:t>
            </w:r>
            <w:r w:rsidR="00A27B1A" w:rsidRPr="003E36B7">
              <w:t>).</w:t>
            </w:r>
            <w:r w:rsidRPr="003E36B7">
              <w:t xml:space="preserve"> </w:t>
            </w:r>
            <w:r w:rsidR="00A27B1A" w:rsidRPr="003E36B7">
              <w:t>É</w:t>
            </w:r>
            <w:r w:rsidRPr="003E36B7">
              <w:t>tudes en cours; Recommandations UIT-R SM.1138-2 (mise à jour en octobre 2008) et UIT-R SM.328-11 (mise à jour en mai 2006) en vigueur.</w:t>
            </w:r>
          </w:p>
        </w:tc>
        <w:tc>
          <w:tcPr>
            <w:tcW w:w="1361" w:type="dxa"/>
          </w:tcPr>
          <w:p w14:paraId="4C2316C3" w14:textId="77777777" w:rsidR="001A3E44" w:rsidRPr="003E36B7" w:rsidRDefault="001A3E44" w:rsidP="001F16D3">
            <w:pPr>
              <w:pStyle w:val="Tabletext"/>
              <w:jc w:val="center"/>
            </w:pPr>
            <w:r w:rsidRPr="003E36B7">
              <w:t>NOC</w:t>
            </w:r>
          </w:p>
        </w:tc>
      </w:tr>
      <w:tr w:rsidR="001A3E44" w:rsidRPr="003E36B7" w14:paraId="0F3BE5FC" w14:textId="77777777" w:rsidTr="001A3E44">
        <w:trPr>
          <w:cantSplit/>
          <w:jc w:val="center"/>
        </w:trPr>
        <w:tc>
          <w:tcPr>
            <w:tcW w:w="635" w:type="dxa"/>
          </w:tcPr>
          <w:p w14:paraId="4FFFBF3A" w14:textId="77777777" w:rsidR="001A3E44" w:rsidRPr="003E36B7" w:rsidRDefault="001A3E44" w:rsidP="001F16D3">
            <w:pPr>
              <w:pStyle w:val="Tabletext"/>
              <w:jc w:val="center"/>
            </w:pPr>
            <w:r w:rsidRPr="003E36B7">
              <w:t>71</w:t>
            </w:r>
          </w:p>
        </w:tc>
        <w:tc>
          <w:tcPr>
            <w:tcW w:w="3402" w:type="dxa"/>
          </w:tcPr>
          <w:p w14:paraId="21580464" w14:textId="77777777" w:rsidR="001A3E44" w:rsidRPr="003E36B7" w:rsidRDefault="001A3E44" w:rsidP="00B949B9">
            <w:pPr>
              <w:pStyle w:val="Tabletext"/>
            </w:pPr>
            <w:r w:rsidRPr="003E36B7">
              <w:t>Calcul de la largeur de bande nécessaire</w:t>
            </w:r>
          </w:p>
        </w:tc>
        <w:tc>
          <w:tcPr>
            <w:tcW w:w="4253" w:type="dxa"/>
          </w:tcPr>
          <w:p w14:paraId="48AD2E85" w14:textId="77777777" w:rsidR="001A3E44" w:rsidRPr="003E36B7" w:rsidRDefault="001A3E44" w:rsidP="001F16D3">
            <w:pPr>
              <w:pStyle w:val="Tabletext"/>
              <w:rPr>
                <w:rStyle w:val="FootnoteReference"/>
                <w:color w:val="000000"/>
              </w:rPr>
            </w:pPr>
            <w:r w:rsidRPr="003E36B7">
              <w:rPr>
                <w:rPrChange w:id="154" w:author="Unknown" w:date="2019-02-21T23:48:00Z">
                  <w:rPr>
                    <w:position w:val="6"/>
                    <w:sz w:val="18"/>
                    <w:lang w:val="fr-CH"/>
                  </w:rPr>
                </w:rPrChange>
              </w:rPr>
              <w:t>(CAMR-79). A toujours lieu d'être.</w:t>
            </w:r>
          </w:p>
        </w:tc>
        <w:tc>
          <w:tcPr>
            <w:tcW w:w="1361" w:type="dxa"/>
          </w:tcPr>
          <w:p w14:paraId="36DE7504" w14:textId="77777777" w:rsidR="001A3E44" w:rsidRPr="003E36B7" w:rsidRDefault="001A3E44" w:rsidP="001F16D3">
            <w:pPr>
              <w:pStyle w:val="Tabletext"/>
              <w:jc w:val="center"/>
            </w:pPr>
            <w:r w:rsidRPr="003E36B7">
              <w:t>NOC</w:t>
            </w:r>
          </w:p>
        </w:tc>
      </w:tr>
      <w:tr w:rsidR="001A3E44" w:rsidRPr="003E36B7" w14:paraId="10F24750" w14:textId="77777777" w:rsidTr="001A3E44">
        <w:trPr>
          <w:cantSplit/>
          <w:jc w:val="center"/>
        </w:trPr>
        <w:tc>
          <w:tcPr>
            <w:tcW w:w="635" w:type="dxa"/>
          </w:tcPr>
          <w:p w14:paraId="07F2AB9F" w14:textId="77777777" w:rsidR="001A3E44" w:rsidRPr="003E36B7" w:rsidRDefault="001A3E44" w:rsidP="001F16D3">
            <w:pPr>
              <w:pStyle w:val="Tabletext"/>
              <w:jc w:val="center"/>
            </w:pPr>
            <w:r w:rsidRPr="003E36B7">
              <w:t>75</w:t>
            </w:r>
          </w:p>
        </w:tc>
        <w:tc>
          <w:tcPr>
            <w:tcW w:w="3402" w:type="dxa"/>
          </w:tcPr>
          <w:p w14:paraId="03AEB9A6" w14:textId="75521AD6" w:rsidR="001A3E44" w:rsidRPr="003E36B7" w:rsidRDefault="0041016E" w:rsidP="00B949B9">
            <w:pPr>
              <w:pStyle w:val="Tabletext"/>
            </w:pPr>
            <w:r w:rsidRPr="003E36B7">
              <w:t>Étude</w:t>
            </w:r>
            <w:r w:rsidR="001A3E44" w:rsidRPr="003E36B7">
              <w:t xml:space="preserve"> de la frontière entre le domaine des émissions hors bande et le domaine des rayonnements essentiels applicable aux radars primaires utilisant des magnétrons</w:t>
            </w:r>
          </w:p>
        </w:tc>
        <w:tc>
          <w:tcPr>
            <w:tcW w:w="4253" w:type="dxa"/>
          </w:tcPr>
          <w:p w14:paraId="6114C256" w14:textId="77777777" w:rsidR="001A3E44" w:rsidRPr="003E36B7" w:rsidRDefault="001A3E44" w:rsidP="001F16D3">
            <w:pPr>
              <w:pStyle w:val="Tabletext"/>
              <w:rPr>
                <w:rStyle w:val="FootnoteReference"/>
              </w:rPr>
            </w:pPr>
            <w:r w:rsidRPr="003E36B7">
              <w:rPr>
                <w:rPrChange w:id="155" w:author="Unknown" w:date="2019-02-21T23:48:00Z">
                  <w:rPr>
                    <w:position w:val="6"/>
                    <w:sz w:val="18"/>
                    <w:lang w:val="fr-CH"/>
                  </w:rPr>
                </w:rPrChange>
              </w:rPr>
              <w:t>(CMR-</w:t>
            </w:r>
            <w:r w:rsidRPr="003E36B7">
              <w:t>15). A toujours lieu d'être.</w:t>
            </w:r>
            <w:r w:rsidRPr="003E36B7">
              <w:rPr>
                <w:rPrChange w:id="156" w:author="Unknown" w:date="2019-02-21T23:48:00Z">
                  <w:rPr>
                    <w:position w:val="6"/>
                    <w:sz w:val="18"/>
                    <w:lang w:val="fr-CH"/>
                  </w:rPr>
                </w:rPrChange>
              </w:rPr>
              <w:t xml:space="preserve"> </w:t>
            </w:r>
            <w:r w:rsidRPr="003E36B7">
              <w:t>Le texte a été révisé à la CMR-15.</w:t>
            </w:r>
          </w:p>
        </w:tc>
        <w:tc>
          <w:tcPr>
            <w:tcW w:w="1361" w:type="dxa"/>
          </w:tcPr>
          <w:p w14:paraId="74703D72" w14:textId="77777777" w:rsidR="001A3E44" w:rsidRPr="003E36B7" w:rsidRDefault="001A3E44" w:rsidP="001F16D3">
            <w:pPr>
              <w:pStyle w:val="Tabletext"/>
              <w:jc w:val="center"/>
            </w:pPr>
            <w:r w:rsidRPr="003E36B7">
              <w:t>NOC</w:t>
            </w:r>
          </w:p>
        </w:tc>
      </w:tr>
      <w:tr w:rsidR="0041016E" w:rsidRPr="003E36B7" w14:paraId="4EF7B53C" w14:textId="77777777" w:rsidTr="001A3E44">
        <w:trPr>
          <w:cantSplit/>
          <w:trHeight w:val="659"/>
          <w:jc w:val="center"/>
        </w:trPr>
        <w:tc>
          <w:tcPr>
            <w:tcW w:w="635" w:type="dxa"/>
          </w:tcPr>
          <w:p w14:paraId="243EDA80" w14:textId="114D6588" w:rsidR="0041016E" w:rsidRPr="003E36B7" w:rsidRDefault="0041016E" w:rsidP="001F16D3">
            <w:pPr>
              <w:pStyle w:val="Tabletext"/>
              <w:jc w:val="center"/>
            </w:pPr>
            <w:r w:rsidRPr="003E36B7">
              <w:t>76</w:t>
            </w:r>
          </w:p>
        </w:tc>
        <w:tc>
          <w:tcPr>
            <w:tcW w:w="3402" w:type="dxa"/>
          </w:tcPr>
          <w:p w14:paraId="1A512DC1" w14:textId="613CD491" w:rsidR="0041016E" w:rsidRPr="003E36B7" w:rsidRDefault="0041016E" w:rsidP="00B949B9">
            <w:pPr>
              <w:pStyle w:val="Tabletext"/>
            </w:pPr>
            <w:r w:rsidRPr="003E36B7">
              <w:t xml:space="preserve">Déploiement et utilisation des systèmes de radiocommunication cognitifs </w:t>
            </w:r>
          </w:p>
        </w:tc>
        <w:tc>
          <w:tcPr>
            <w:tcW w:w="4253" w:type="dxa"/>
          </w:tcPr>
          <w:p w14:paraId="37550301" w14:textId="7EDA096B" w:rsidR="0041016E" w:rsidRPr="003E36B7" w:rsidRDefault="0041016E" w:rsidP="001F16D3">
            <w:pPr>
              <w:pStyle w:val="Tabletext"/>
            </w:pPr>
            <w:r w:rsidRPr="003E36B7">
              <w:t>(CMR-12). A toujours lieu d'être</w:t>
            </w:r>
            <w:r w:rsidR="00A27B1A" w:rsidRPr="003E36B7">
              <w:t>.</w:t>
            </w:r>
            <w:r w:rsidRPr="003E36B7">
              <w:t xml:space="preserve"> </w:t>
            </w:r>
            <w:r w:rsidR="00A27B1A" w:rsidRPr="003E36B7">
              <w:t>D</w:t>
            </w:r>
            <w:r w:rsidRPr="003E36B7">
              <w:t>es études</w:t>
            </w:r>
            <w:r w:rsidR="00A27B1A" w:rsidRPr="003E36B7">
              <w:t xml:space="preserve"> sont</w:t>
            </w:r>
            <w:r w:rsidRPr="003E36B7">
              <w:t xml:space="preserve"> en cours au sein de l'UIT-R. Une modification sera peut-être </w:t>
            </w:r>
            <w:r w:rsidR="00F95A63" w:rsidRPr="003E36B7">
              <w:t>envisagé</w:t>
            </w:r>
            <w:r w:rsidRPr="003E36B7">
              <w:t xml:space="preserve">e </w:t>
            </w:r>
            <w:r w:rsidR="00A27B1A" w:rsidRPr="003E36B7">
              <w:t>en fonction</w:t>
            </w:r>
            <w:r w:rsidRPr="003E36B7">
              <w:t xml:space="preserve"> </w:t>
            </w:r>
            <w:r w:rsidR="00A27B1A" w:rsidRPr="003E36B7">
              <w:t>des décisions que prendra l'AR</w:t>
            </w:r>
            <w:r w:rsidR="00A27B1A" w:rsidRPr="003E36B7">
              <w:noBreakHyphen/>
              <w:t>19 concernant la Résolution UIT-R 58 et</w:t>
            </w:r>
            <w:r w:rsidR="007029D0" w:rsidRPr="003E36B7">
              <w:t xml:space="preserve">/ou </w:t>
            </w:r>
            <w:r w:rsidR="00A27B1A" w:rsidRPr="003E36B7">
              <w:t xml:space="preserve">des </w:t>
            </w:r>
            <w:r w:rsidRPr="003E36B7">
              <w:t>résultats des études déjà menées à leur terme.</w:t>
            </w:r>
          </w:p>
        </w:tc>
        <w:tc>
          <w:tcPr>
            <w:tcW w:w="1361" w:type="dxa"/>
          </w:tcPr>
          <w:p w14:paraId="3D139C8B" w14:textId="77777777" w:rsidR="0041016E" w:rsidRPr="003E36B7" w:rsidRDefault="0041016E" w:rsidP="001F16D3">
            <w:pPr>
              <w:pStyle w:val="Tabletext"/>
              <w:jc w:val="center"/>
            </w:pPr>
            <w:r w:rsidRPr="003E36B7">
              <w:t>NOC/</w:t>
            </w:r>
          </w:p>
          <w:p w14:paraId="5361188D" w14:textId="3F51B82E" w:rsidR="0041016E" w:rsidRPr="003E36B7" w:rsidRDefault="0041016E" w:rsidP="001F16D3">
            <w:pPr>
              <w:pStyle w:val="Tabletext"/>
              <w:jc w:val="center"/>
            </w:pPr>
            <w:r w:rsidRPr="003E36B7">
              <w:t>MOD</w:t>
            </w:r>
          </w:p>
        </w:tc>
      </w:tr>
      <w:tr w:rsidR="0041016E" w:rsidRPr="003E36B7" w14:paraId="58A20F1A" w14:textId="77777777" w:rsidTr="001A3E44">
        <w:trPr>
          <w:cantSplit/>
          <w:jc w:val="center"/>
        </w:trPr>
        <w:tc>
          <w:tcPr>
            <w:tcW w:w="635" w:type="dxa"/>
          </w:tcPr>
          <w:p w14:paraId="0FF09ABD" w14:textId="77777777" w:rsidR="0041016E" w:rsidRPr="003E36B7" w:rsidRDefault="0041016E" w:rsidP="001F16D3">
            <w:pPr>
              <w:pStyle w:val="Tabletext"/>
              <w:jc w:val="center"/>
            </w:pPr>
            <w:r w:rsidRPr="003E36B7">
              <w:t>100</w:t>
            </w:r>
          </w:p>
        </w:tc>
        <w:tc>
          <w:tcPr>
            <w:tcW w:w="3402" w:type="dxa"/>
          </w:tcPr>
          <w:p w14:paraId="1C6CF345" w14:textId="77777777" w:rsidR="0041016E" w:rsidRPr="003E36B7" w:rsidRDefault="0041016E" w:rsidP="00B949B9">
            <w:pPr>
              <w:pStyle w:val="Tabletext"/>
            </w:pPr>
            <w:r w:rsidRPr="003E36B7">
              <w:t>Bandes pour les systèmes utilisant la propagation par diffusion troposphérique</w:t>
            </w:r>
          </w:p>
        </w:tc>
        <w:tc>
          <w:tcPr>
            <w:tcW w:w="4253" w:type="dxa"/>
          </w:tcPr>
          <w:p w14:paraId="1ABD50CC" w14:textId="77777777" w:rsidR="0041016E" w:rsidRPr="003E36B7" w:rsidRDefault="0041016E" w:rsidP="001F16D3">
            <w:pPr>
              <w:pStyle w:val="Tabletext"/>
              <w:rPr>
                <w:rStyle w:val="FootnoteReference"/>
                <w:color w:val="000000"/>
              </w:rPr>
            </w:pPr>
            <w:r w:rsidRPr="003E36B7">
              <w:rPr>
                <w:rPrChange w:id="157" w:author="Unknown" w:date="2019-02-21T23:48:00Z">
                  <w:rPr>
                    <w:position w:val="6"/>
                    <w:sz w:val="18"/>
                    <w:lang w:val="fr-CH"/>
                  </w:rPr>
                </w:rPrChange>
              </w:rPr>
              <w:t>(Rév.CMR-03). A toujours lieu d'être.</w:t>
            </w:r>
          </w:p>
        </w:tc>
        <w:tc>
          <w:tcPr>
            <w:tcW w:w="1361" w:type="dxa"/>
          </w:tcPr>
          <w:p w14:paraId="6BD15475" w14:textId="77777777" w:rsidR="0041016E" w:rsidRPr="003E36B7" w:rsidRDefault="0041016E" w:rsidP="001F16D3">
            <w:pPr>
              <w:pStyle w:val="Tabletext"/>
              <w:jc w:val="center"/>
            </w:pPr>
            <w:r w:rsidRPr="003E36B7">
              <w:t>NOC</w:t>
            </w:r>
          </w:p>
        </w:tc>
      </w:tr>
      <w:tr w:rsidR="0041016E" w:rsidRPr="003E36B7" w14:paraId="1825D8F3" w14:textId="77777777" w:rsidTr="001A3E44">
        <w:trPr>
          <w:cantSplit/>
          <w:jc w:val="center"/>
        </w:trPr>
        <w:tc>
          <w:tcPr>
            <w:tcW w:w="635" w:type="dxa"/>
          </w:tcPr>
          <w:p w14:paraId="5C2A495C" w14:textId="77777777" w:rsidR="0041016E" w:rsidRPr="003E36B7" w:rsidRDefault="0041016E" w:rsidP="001F16D3">
            <w:pPr>
              <w:pStyle w:val="Tabletext"/>
              <w:jc w:val="center"/>
            </w:pPr>
            <w:r w:rsidRPr="003E36B7">
              <w:rPr>
                <w:lang w:eastAsia="ja-JP"/>
              </w:rPr>
              <w:t>20</w:t>
            </w:r>
            <w:r w:rsidRPr="003E36B7">
              <w:t>6</w:t>
            </w:r>
          </w:p>
        </w:tc>
        <w:tc>
          <w:tcPr>
            <w:tcW w:w="3402" w:type="dxa"/>
          </w:tcPr>
          <w:p w14:paraId="5D4D445C" w14:textId="77777777" w:rsidR="0041016E" w:rsidRPr="003E36B7" w:rsidRDefault="0041016E" w:rsidP="00B949B9">
            <w:pPr>
              <w:pStyle w:val="Tabletext"/>
            </w:pPr>
            <w:r w:rsidRPr="003E36B7">
              <w:t>Systèmes intégrés du service mobile par satellite</w:t>
            </w:r>
          </w:p>
        </w:tc>
        <w:tc>
          <w:tcPr>
            <w:tcW w:w="4253" w:type="dxa"/>
          </w:tcPr>
          <w:p w14:paraId="78445383" w14:textId="48F5CCBC" w:rsidR="0041016E" w:rsidRPr="003E36B7" w:rsidRDefault="0041016E" w:rsidP="001F16D3">
            <w:pPr>
              <w:pStyle w:val="Tabletext"/>
            </w:pPr>
            <w:r w:rsidRPr="003E36B7">
              <w:t>(Rév.CMR-12). A toujours lieu d'être</w:t>
            </w:r>
            <w:r w:rsidRPr="003E36B7">
              <w:rPr>
                <w:bCs/>
              </w:rPr>
              <w:t>.</w:t>
            </w:r>
            <w:r w:rsidRPr="003E36B7">
              <w:t xml:space="preserve"> Les études de l'UIT-R sont en cours. CE 4 procède actuellement à des études pour élaborer les projets de nouvelle Recommandation/nouveau Rapport pertinents.</w:t>
            </w:r>
          </w:p>
        </w:tc>
        <w:tc>
          <w:tcPr>
            <w:tcW w:w="1361" w:type="dxa"/>
          </w:tcPr>
          <w:p w14:paraId="7044BD7A" w14:textId="77777777" w:rsidR="0041016E" w:rsidRPr="003E36B7" w:rsidRDefault="0041016E" w:rsidP="001F16D3">
            <w:pPr>
              <w:pStyle w:val="Tabletext"/>
              <w:jc w:val="center"/>
            </w:pPr>
            <w:r w:rsidRPr="003E36B7">
              <w:t>NOC</w:t>
            </w:r>
          </w:p>
        </w:tc>
      </w:tr>
      <w:tr w:rsidR="0041016E" w:rsidRPr="003E36B7" w14:paraId="6516E7E5" w14:textId="77777777" w:rsidTr="001A3E44">
        <w:trPr>
          <w:cantSplit/>
          <w:trHeight w:val="1240"/>
          <w:jc w:val="center"/>
        </w:trPr>
        <w:tc>
          <w:tcPr>
            <w:tcW w:w="635" w:type="dxa"/>
          </w:tcPr>
          <w:p w14:paraId="7F009DD8" w14:textId="77777777" w:rsidR="0041016E" w:rsidRPr="003E36B7" w:rsidRDefault="0041016E" w:rsidP="001F16D3">
            <w:pPr>
              <w:pStyle w:val="Tabletext"/>
              <w:jc w:val="center"/>
            </w:pPr>
            <w:r w:rsidRPr="003E36B7">
              <w:rPr>
                <w:lang w:eastAsia="ja-JP"/>
              </w:rPr>
              <w:t>207</w:t>
            </w:r>
          </w:p>
        </w:tc>
        <w:tc>
          <w:tcPr>
            <w:tcW w:w="3402" w:type="dxa"/>
          </w:tcPr>
          <w:p w14:paraId="55B450D1" w14:textId="77777777" w:rsidR="0041016E" w:rsidRPr="003E36B7" w:rsidRDefault="0041016E" w:rsidP="00B949B9">
            <w:pPr>
              <w:pStyle w:val="Tabletext"/>
            </w:pPr>
            <w:r w:rsidRPr="003E36B7">
              <w:t>Systèmes IMT futurs</w:t>
            </w:r>
          </w:p>
        </w:tc>
        <w:tc>
          <w:tcPr>
            <w:tcW w:w="4253" w:type="dxa"/>
          </w:tcPr>
          <w:p w14:paraId="018D4AC1" w14:textId="07F24909" w:rsidR="0041016E" w:rsidRPr="003E36B7" w:rsidRDefault="0041016E" w:rsidP="001F16D3">
            <w:pPr>
              <w:pStyle w:val="Tabletext"/>
            </w:pPr>
            <w:r w:rsidRPr="003E36B7">
              <w:t xml:space="preserve">(CMR-15). A toujours lieu d'être. Le texte a été révisé à la CMR-15. </w:t>
            </w:r>
            <w:r w:rsidR="00A27B1A" w:rsidRPr="003E36B7">
              <w:t>Il faudra peut-être ajouter un</w:t>
            </w:r>
            <w:r w:rsidR="00F02D8A">
              <w:t>e</w:t>
            </w:r>
            <w:r w:rsidR="00A27B1A" w:rsidRPr="003E36B7">
              <w:t xml:space="preserve"> référence aux IMT-2020</w:t>
            </w:r>
            <w:r w:rsidRPr="003E36B7">
              <w:t>.</w:t>
            </w:r>
          </w:p>
        </w:tc>
        <w:tc>
          <w:tcPr>
            <w:tcW w:w="1361" w:type="dxa"/>
          </w:tcPr>
          <w:p w14:paraId="1EAFA28F" w14:textId="77777777" w:rsidR="0041016E" w:rsidRPr="003E36B7" w:rsidRDefault="0041016E" w:rsidP="001F16D3">
            <w:pPr>
              <w:pStyle w:val="Tabletext"/>
              <w:jc w:val="center"/>
            </w:pPr>
            <w:r w:rsidRPr="003E36B7">
              <w:t>NOC/</w:t>
            </w:r>
          </w:p>
          <w:p w14:paraId="24798603" w14:textId="100E3C63" w:rsidR="0041016E" w:rsidRPr="003E36B7" w:rsidRDefault="0041016E" w:rsidP="001F16D3">
            <w:pPr>
              <w:pStyle w:val="Tabletext"/>
              <w:jc w:val="center"/>
            </w:pPr>
            <w:r w:rsidRPr="003E36B7">
              <w:t>MOD</w:t>
            </w:r>
          </w:p>
        </w:tc>
      </w:tr>
      <w:tr w:rsidR="0041016E" w:rsidRPr="003E36B7" w14:paraId="3201A425" w14:textId="77777777" w:rsidTr="001A3E44">
        <w:trPr>
          <w:cantSplit/>
          <w:jc w:val="center"/>
        </w:trPr>
        <w:tc>
          <w:tcPr>
            <w:tcW w:w="635" w:type="dxa"/>
          </w:tcPr>
          <w:p w14:paraId="3ACB3A7C" w14:textId="77777777" w:rsidR="0041016E" w:rsidRPr="003E36B7" w:rsidRDefault="0041016E" w:rsidP="001F16D3">
            <w:pPr>
              <w:pStyle w:val="Tabletext"/>
              <w:jc w:val="center"/>
            </w:pPr>
            <w:r w:rsidRPr="003E36B7">
              <w:t>316</w:t>
            </w:r>
          </w:p>
        </w:tc>
        <w:tc>
          <w:tcPr>
            <w:tcW w:w="3402" w:type="dxa"/>
          </w:tcPr>
          <w:p w14:paraId="218F73A0" w14:textId="77777777" w:rsidR="0041016E" w:rsidRPr="003E36B7" w:rsidRDefault="0041016E" w:rsidP="00B949B9">
            <w:pPr>
              <w:pStyle w:val="Tabletext"/>
            </w:pPr>
            <w:r w:rsidRPr="003E36B7">
              <w:t>Utilisation des stations terriennes de navire à l'intérieur des eaux portuaires</w:t>
            </w:r>
          </w:p>
        </w:tc>
        <w:tc>
          <w:tcPr>
            <w:tcW w:w="4253" w:type="dxa"/>
          </w:tcPr>
          <w:p w14:paraId="17538D08" w14:textId="529E93B7" w:rsidR="0041016E" w:rsidRPr="003E36B7" w:rsidRDefault="0041016E" w:rsidP="001F16D3">
            <w:pPr>
              <w:pStyle w:val="Tabletext"/>
            </w:pPr>
            <w:r w:rsidRPr="003E36B7">
              <w:t>(Rév.Mob-87). A toujours lieu d'être</w:t>
            </w:r>
            <w:r w:rsidRPr="003E36B7">
              <w:rPr>
                <w:bCs/>
              </w:rPr>
              <w:t>.</w:t>
            </w:r>
            <w:r w:rsidR="00A51CEA" w:rsidRPr="003E36B7">
              <w:rPr>
                <w:bCs/>
              </w:rPr>
              <w:t xml:space="preserve"> </w:t>
            </w:r>
            <w:r w:rsidR="00A51CEA" w:rsidRPr="003E36B7">
              <w:rPr>
                <w:lang w:eastAsia="ja-JP"/>
              </w:rPr>
              <w:t xml:space="preserve">L'examen du texte analogue à celui de la Résolution </w:t>
            </w:r>
            <w:r w:rsidR="00A51CEA" w:rsidRPr="003E36B7">
              <w:rPr>
                <w:b/>
                <w:bCs/>
                <w:lang w:eastAsia="ja-JP"/>
              </w:rPr>
              <w:t xml:space="preserve">344 </w:t>
            </w:r>
            <w:r w:rsidR="00A51CEA" w:rsidRPr="003E36B7">
              <w:rPr>
                <w:lang w:eastAsia="ja-JP"/>
              </w:rPr>
              <w:t>pourrait être nécessaire.</w:t>
            </w:r>
            <w:r w:rsidRPr="003E36B7">
              <w:rPr>
                <w:bCs/>
              </w:rPr>
              <w:t xml:space="preserve"> </w:t>
            </w:r>
            <w:r w:rsidR="00A51CEA" w:rsidRPr="003E36B7">
              <w:rPr>
                <w:bCs/>
              </w:rPr>
              <w:t>Des</w:t>
            </w:r>
            <w:r w:rsidRPr="003E36B7">
              <w:rPr>
                <w:bCs/>
              </w:rPr>
              <w:t xml:space="preserve"> modifications ou une suppression doivent faire l'objet d'une concertation avec l'OMI. </w:t>
            </w:r>
          </w:p>
        </w:tc>
        <w:tc>
          <w:tcPr>
            <w:tcW w:w="1361" w:type="dxa"/>
          </w:tcPr>
          <w:p w14:paraId="7B561F74" w14:textId="77777777" w:rsidR="0041016E" w:rsidRPr="003E36B7" w:rsidRDefault="0041016E" w:rsidP="001F16D3">
            <w:pPr>
              <w:pStyle w:val="Tabletext"/>
              <w:jc w:val="center"/>
            </w:pPr>
            <w:r w:rsidRPr="003E36B7">
              <w:t>MOD/SUP</w:t>
            </w:r>
          </w:p>
        </w:tc>
      </w:tr>
      <w:tr w:rsidR="0041016E" w:rsidRPr="003E36B7" w14:paraId="185B5BCE" w14:textId="77777777" w:rsidTr="001A3E44">
        <w:trPr>
          <w:cantSplit/>
          <w:jc w:val="center"/>
        </w:trPr>
        <w:tc>
          <w:tcPr>
            <w:tcW w:w="635" w:type="dxa"/>
          </w:tcPr>
          <w:p w14:paraId="0402F4CA" w14:textId="77777777" w:rsidR="0041016E" w:rsidRPr="003E36B7" w:rsidRDefault="0041016E" w:rsidP="001F16D3">
            <w:pPr>
              <w:pStyle w:val="Tabletext"/>
              <w:jc w:val="center"/>
            </w:pPr>
            <w:r w:rsidRPr="003E36B7">
              <w:t>401</w:t>
            </w:r>
          </w:p>
        </w:tc>
        <w:tc>
          <w:tcPr>
            <w:tcW w:w="3402" w:type="dxa"/>
          </w:tcPr>
          <w:p w14:paraId="00759898" w14:textId="77777777" w:rsidR="0041016E" w:rsidRPr="003E36B7" w:rsidRDefault="0041016E" w:rsidP="00B949B9">
            <w:pPr>
              <w:pStyle w:val="Tabletext"/>
            </w:pPr>
            <w:r w:rsidRPr="003E36B7">
              <w:t>Utilisation des fréquences désignées pour une utilisation mondiale dans l'Appendice 27</w:t>
            </w:r>
          </w:p>
        </w:tc>
        <w:tc>
          <w:tcPr>
            <w:tcW w:w="4253" w:type="dxa"/>
          </w:tcPr>
          <w:p w14:paraId="3A6B9CF7" w14:textId="77777777" w:rsidR="0041016E" w:rsidRPr="003E36B7" w:rsidRDefault="0041016E" w:rsidP="001F16D3">
            <w:pPr>
              <w:pStyle w:val="Tabletext"/>
            </w:pPr>
            <w:r w:rsidRPr="003E36B7">
              <w:t>(CAMR-79). A toujours lieu d'être</w:t>
            </w:r>
            <w:r w:rsidRPr="003E36B7">
              <w:rPr>
                <w:lang w:eastAsia="ja-JP"/>
              </w:rPr>
              <w:t>.</w:t>
            </w:r>
          </w:p>
        </w:tc>
        <w:tc>
          <w:tcPr>
            <w:tcW w:w="1361" w:type="dxa"/>
          </w:tcPr>
          <w:p w14:paraId="4D718DD7" w14:textId="77777777" w:rsidR="0041016E" w:rsidRPr="003E36B7" w:rsidRDefault="0041016E" w:rsidP="001F16D3">
            <w:pPr>
              <w:pStyle w:val="Tabletext"/>
              <w:jc w:val="center"/>
            </w:pPr>
            <w:r w:rsidRPr="003E36B7">
              <w:t>NOC</w:t>
            </w:r>
          </w:p>
        </w:tc>
      </w:tr>
      <w:tr w:rsidR="0041016E" w:rsidRPr="003E36B7" w14:paraId="7949BCDC" w14:textId="77777777" w:rsidTr="001A3E44">
        <w:trPr>
          <w:cantSplit/>
          <w:jc w:val="center"/>
        </w:trPr>
        <w:tc>
          <w:tcPr>
            <w:tcW w:w="635" w:type="dxa"/>
          </w:tcPr>
          <w:p w14:paraId="03DDBA7E" w14:textId="77777777" w:rsidR="0041016E" w:rsidRPr="003E36B7" w:rsidRDefault="0041016E" w:rsidP="001F16D3">
            <w:pPr>
              <w:pStyle w:val="Tabletext"/>
              <w:jc w:val="center"/>
            </w:pPr>
            <w:r w:rsidRPr="003E36B7">
              <w:t>503</w:t>
            </w:r>
          </w:p>
        </w:tc>
        <w:tc>
          <w:tcPr>
            <w:tcW w:w="3402" w:type="dxa"/>
          </w:tcPr>
          <w:p w14:paraId="6C482047" w14:textId="77777777" w:rsidR="0041016E" w:rsidRPr="003E36B7" w:rsidRDefault="0041016E" w:rsidP="00B949B9">
            <w:pPr>
              <w:pStyle w:val="Tabletext"/>
            </w:pPr>
            <w:r w:rsidRPr="003E36B7">
              <w:t>Radiodiffusion en ondes décamétriques</w:t>
            </w:r>
          </w:p>
        </w:tc>
        <w:tc>
          <w:tcPr>
            <w:tcW w:w="4253" w:type="dxa"/>
          </w:tcPr>
          <w:p w14:paraId="260B3FF3" w14:textId="572EE514" w:rsidR="0041016E" w:rsidRPr="003E36B7" w:rsidRDefault="0041016E" w:rsidP="001F16D3">
            <w:pPr>
              <w:pStyle w:val="Tabletext"/>
              <w:rPr>
                <w:rStyle w:val="FootnoteReference"/>
                <w:color w:val="000000"/>
              </w:rPr>
            </w:pPr>
            <w:r w:rsidRPr="003E36B7">
              <w:t>(Rév.CMR-2000). A toujours lieu d'être. Les descriptions obsolètes devraient être mises à jour pour rendre compte des résultats de la CMR-03 concernant la mise en œuvre des émissions à modulation numérique. Il fau</w:t>
            </w:r>
            <w:r w:rsidR="007029D0" w:rsidRPr="003E36B7">
              <w:t>t</w:t>
            </w:r>
            <w:r w:rsidRPr="003E36B7">
              <w:t xml:space="preserve"> mettre à jour certaines parties, par exemple les points </w:t>
            </w:r>
            <w:r w:rsidRPr="003E36B7">
              <w:rPr>
                <w:i/>
                <w:iCs/>
              </w:rPr>
              <w:t>f)</w:t>
            </w:r>
            <w:r w:rsidRPr="003E36B7">
              <w:t xml:space="preserve"> et </w:t>
            </w:r>
            <w:r w:rsidRPr="003E36B7">
              <w:rPr>
                <w:i/>
                <w:iCs/>
              </w:rPr>
              <w:t>g)</w:t>
            </w:r>
            <w:r w:rsidRPr="003E36B7">
              <w:t xml:space="preserve"> du </w:t>
            </w:r>
            <w:r w:rsidRPr="003E36B7">
              <w:rPr>
                <w:i/>
                <w:iCs/>
              </w:rPr>
              <w:t>considérant.</w:t>
            </w:r>
          </w:p>
        </w:tc>
        <w:tc>
          <w:tcPr>
            <w:tcW w:w="1361" w:type="dxa"/>
          </w:tcPr>
          <w:p w14:paraId="18A1265F" w14:textId="77777777" w:rsidR="0041016E" w:rsidRPr="003E36B7" w:rsidRDefault="0041016E" w:rsidP="001F16D3">
            <w:pPr>
              <w:pStyle w:val="Tabletext"/>
              <w:jc w:val="center"/>
            </w:pPr>
            <w:r w:rsidRPr="003E36B7">
              <w:t>MOD</w:t>
            </w:r>
          </w:p>
        </w:tc>
      </w:tr>
      <w:tr w:rsidR="0041016E" w:rsidRPr="003E36B7" w14:paraId="726B08D5" w14:textId="77777777" w:rsidTr="001A3E44">
        <w:trPr>
          <w:cantSplit/>
          <w:jc w:val="center"/>
        </w:trPr>
        <w:tc>
          <w:tcPr>
            <w:tcW w:w="635" w:type="dxa"/>
          </w:tcPr>
          <w:p w14:paraId="1CDF4686" w14:textId="77777777" w:rsidR="0041016E" w:rsidRPr="003E36B7" w:rsidRDefault="0041016E" w:rsidP="001F16D3">
            <w:pPr>
              <w:pStyle w:val="Tabletext"/>
              <w:jc w:val="center"/>
            </w:pPr>
            <w:r w:rsidRPr="003E36B7">
              <w:t>506</w:t>
            </w:r>
          </w:p>
        </w:tc>
        <w:tc>
          <w:tcPr>
            <w:tcW w:w="3402" w:type="dxa"/>
          </w:tcPr>
          <w:p w14:paraId="3CA14D3C" w14:textId="77777777" w:rsidR="0041016E" w:rsidRPr="003E36B7" w:rsidRDefault="0041016E" w:rsidP="00B949B9">
            <w:pPr>
              <w:pStyle w:val="Tabletext"/>
            </w:pPr>
            <w:r w:rsidRPr="003E36B7">
              <w:t>Harmoniques dans le SRS</w:t>
            </w:r>
          </w:p>
        </w:tc>
        <w:tc>
          <w:tcPr>
            <w:tcW w:w="4253" w:type="dxa"/>
          </w:tcPr>
          <w:p w14:paraId="131CC660" w14:textId="77777777" w:rsidR="0041016E" w:rsidRPr="003E36B7" w:rsidRDefault="0041016E" w:rsidP="001F16D3">
            <w:pPr>
              <w:pStyle w:val="Tabletext"/>
            </w:pPr>
            <w:r w:rsidRPr="003E36B7">
              <w:t>(CAMR-79). A toujours lieu d'être.</w:t>
            </w:r>
          </w:p>
        </w:tc>
        <w:tc>
          <w:tcPr>
            <w:tcW w:w="1361" w:type="dxa"/>
          </w:tcPr>
          <w:p w14:paraId="51F3009B" w14:textId="77777777" w:rsidR="0041016E" w:rsidRPr="003E36B7" w:rsidRDefault="0041016E" w:rsidP="001F16D3">
            <w:pPr>
              <w:pStyle w:val="Tabletext"/>
              <w:jc w:val="center"/>
            </w:pPr>
            <w:r w:rsidRPr="003E36B7">
              <w:t>NOC</w:t>
            </w:r>
          </w:p>
        </w:tc>
      </w:tr>
      <w:tr w:rsidR="0041016E" w:rsidRPr="003E36B7" w14:paraId="141E1D42" w14:textId="77777777" w:rsidTr="001A3E44">
        <w:trPr>
          <w:cantSplit/>
          <w:jc w:val="center"/>
        </w:trPr>
        <w:tc>
          <w:tcPr>
            <w:tcW w:w="635" w:type="dxa"/>
          </w:tcPr>
          <w:p w14:paraId="0F3EBB02" w14:textId="77777777" w:rsidR="0041016E" w:rsidRPr="003E36B7" w:rsidRDefault="0041016E" w:rsidP="001F16D3">
            <w:pPr>
              <w:pStyle w:val="Tabletext"/>
              <w:jc w:val="center"/>
            </w:pPr>
            <w:r w:rsidRPr="003E36B7">
              <w:t>520</w:t>
            </w:r>
          </w:p>
        </w:tc>
        <w:tc>
          <w:tcPr>
            <w:tcW w:w="3402" w:type="dxa"/>
          </w:tcPr>
          <w:p w14:paraId="7498F74B" w14:textId="0FFCC6CA" w:rsidR="0041016E" w:rsidRPr="003E36B7" w:rsidRDefault="0041016E" w:rsidP="00B949B9">
            <w:pPr>
              <w:pStyle w:val="Tabletext"/>
            </w:pPr>
            <w:r w:rsidRPr="003E36B7">
              <w:t>Élimination des émissions HFBC hors bande</w:t>
            </w:r>
          </w:p>
        </w:tc>
        <w:tc>
          <w:tcPr>
            <w:tcW w:w="4253" w:type="dxa"/>
          </w:tcPr>
          <w:p w14:paraId="2B53E199" w14:textId="41C3EC18" w:rsidR="0041016E" w:rsidRPr="003E36B7" w:rsidRDefault="0041016E" w:rsidP="0013030F">
            <w:pPr>
              <w:pStyle w:val="Tabletext"/>
              <w:rPr>
                <w:rStyle w:val="FootnoteReference"/>
                <w:color w:val="000000"/>
              </w:rPr>
            </w:pPr>
            <w:r w:rsidRPr="003E36B7">
              <w:rPr>
                <w:rPrChange w:id="158" w:author="Unknown" w:date="2019-02-21T23:48:00Z">
                  <w:rPr>
                    <w:position w:val="6"/>
                    <w:sz w:val="18"/>
                    <w:lang w:val="fr-CH"/>
                  </w:rPr>
                </w:rPrChange>
              </w:rPr>
              <w:t>(CAMR-92). A toujours lieu d'être.</w:t>
            </w:r>
            <w:r w:rsidR="0013030F">
              <w:t xml:space="preserve"> </w:t>
            </w:r>
            <w:r w:rsidR="00A51CEA" w:rsidRPr="003E36B7">
              <w:t>L'objectif visé avec cette Recommandation a été atteint.</w:t>
            </w:r>
          </w:p>
        </w:tc>
        <w:tc>
          <w:tcPr>
            <w:tcW w:w="1361" w:type="dxa"/>
          </w:tcPr>
          <w:p w14:paraId="6EE31AE6" w14:textId="77777777" w:rsidR="0041016E" w:rsidRPr="003E36B7" w:rsidRDefault="0041016E" w:rsidP="001F16D3">
            <w:pPr>
              <w:pStyle w:val="Tabletext"/>
              <w:jc w:val="center"/>
            </w:pPr>
            <w:r w:rsidRPr="003E36B7">
              <w:t>SUP/</w:t>
            </w:r>
          </w:p>
          <w:p w14:paraId="4C026D0B" w14:textId="38F6CB54" w:rsidR="0041016E" w:rsidRPr="003E36B7" w:rsidRDefault="0041016E" w:rsidP="001F16D3">
            <w:pPr>
              <w:pStyle w:val="Tabletext"/>
              <w:jc w:val="center"/>
            </w:pPr>
            <w:r w:rsidRPr="003E36B7">
              <w:t>NOC</w:t>
            </w:r>
          </w:p>
        </w:tc>
      </w:tr>
      <w:tr w:rsidR="0041016E" w:rsidRPr="003E36B7" w14:paraId="7E7E6678" w14:textId="77777777" w:rsidTr="001A3E44">
        <w:trPr>
          <w:cantSplit/>
          <w:jc w:val="center"/>
        </w:trPr>
        <w:tc>
          <w:tcPr>
            <w:tcW w:w="635" w:type="dxa"/>
          </w:tcPr>
          <w:p w14:paraId="625533C8" w14:textId="77777777" w:rsidR="0041016E" w:rsidRPr="003E36B7" w:rsidRDefault="0041016E" w:rsidP="001F16D3">
            <w:pPr>
              <w:pStyle w:val="Tabletext"/>
              <w:jc w:val="center"/>
            </w:pPr>
            <w:r w:rsidRPr="003E36B7">
              <w:t>522</w:t>
            </w:r>
          </w:p>
        </w:tc>
        <w:tc>
          <w:tcPr>
            <w:tcW w:w="3402" w:type="dxa"/>
          </w:tcPr>
          <w:p w14:paraId="79B07271" w14:textId="77777777" w:rsidR="0041016E" w:rsidRPr="003E36B7" w:rsidRDefault="0041016E" w:rsidP="00B949B9">
            <w:pPr>
              <w:pStyle w:val="Tabletext"/>
            </w:pPr>
            <w:r w:rsidRPr="003E36B7">
              <w:t>Coordination des horaires de radiodiffusion à ondes décamétriques</w:t>
            </w:r>
          </w:p>
        </w:tc>
        <w:tc>
          <w:tcPr>
            <w:tcW w:w="4253" w:type="dxa"/>
          </w:tcPr>
          <w:p w14:paraId="012363BF" w14:textId="77777777" w:rsidR="0041016E" w:rsidRPr="003E36B7" w:rsidRDefault="0041016E" w:rsidP="001F16D3">
            <w:pPr>
              <w:pStyle w:val="Tabletext"/>
              <w:rPr>
                <w:rStyle w:val="FootnoteReference"/>
                <w:color w:val="000000"/>
              </w:rPr>
            </w:pPr>
            <w:r w:rsidRPr="003E36B7">
              <w:rPr>
                <w:rPrChange w:id="159" w:author="Unknown" w:date="2019-02-21T23:48:00Z">
                  <w:rPr>
                    <w:position w:val="6"/>
                    <w:sz w:val="18"/>
                    <w:lang w:val="fr-CH"/>
                  </w:rPr>
                </w:rPrChange>
              </w:rPr>
              <w:t>(CMR-97). A toujours lieu d'être.</w:t>
            </w:r>
          </w:p>
        </w:tc>
        <w:tc>
          <w:tcPr>
            <w:tcW w:w="1361" w:type="dxa"/>
          </w:tcPr>
          <w:p w14:paraId="45B65241" w14:textId="77777777" w:rsidR="0041016E" w:rsidRPr="003E36B7" w:rsidRDefault="0041016E" w:rsidP="001F16D3">
            <w:pPr>
              <w:pStyle w:val="Tabletext"/>
              <w:jc w:val="center"/>
            </w:pPr>
            <w:r w:rsidRPr="003E36B7">
              <w:t>NOC</w:t>
            </w:r>
          </w:p>
        </w:tc>
      </w:tr>
      <w:tr w:rsidR="0041016E" w:rsidRPr="003E36B7" w14:paraId="684237FD" w14:textId="77777777" w:rsidTr="001A3E44">
        <w:trPr>
          <w:cantSplit/>
          <w:jc w:val="center"/>
        </w:trPr>
        <w:tc>
          <w:tcPr>
            <w:tcW w:w="635" w:type="dxa"/>
          </w:tcPr>
          <w:p w14:paraId="522E139C" w14:textId="77777777" w:rsidR="0041016E" w:rsidRPr="003E36B7" w:rsidRDefault="0041016E" w:rsidP="001F16D3">
            <w:pPr>
              <w:pStyle w:val="Tabletext"/>
              <w:jc w:val="center"/>
            </w:pPr>
            <w:r w:rsidRPr="003E36B7">
              <w:t>608</w:t>
            </w:r>
          </w:p>
        </w:tc>
        <w:tc>
          <w:tcPr>
            <w:tcW w:w="3402" w:type="dxa"/>
          </w:tcPr>
          <w:p w14:paraId="4CB337FD" w14:textId="77777777" w:rsidR="0041016E" w:rsidRPr="003E36B7" w:rsidRDefault="0041016E" w:rsidP="00B949B9">
            <w:pPr>
              <w:pStyle w:val="Tabletext"/>
            </w:pPr>
            <w:r w:rsidRPr="003E36B7">
              <w:t>Lignes directrices pour les réunions de consultation établies dans la Résolution </w:t>
            </w:r>
            <w:r w:rsidRPr="003E36B7">
              <w:rPr>
                <w:rPrChange w:id="160" w:author="Unknown" w:date="2019-02-21T23:48:00Z">
                  <w:rPr>
                    <w:color w:val="000000"/>
                    <w:lang w:val="fr-CH"/>
                  </w:rPr>
                </w:rPrChange>
              </w:rPr>
              <w:t>609</w:t>
            </w:r>
          </w:p>
        </w:tc>
        <w:tc>
          <w:tcPr>
            <w:tcW w:w="4253" w:type="dxa"/>
          </w:tcPr>
          <w:p w14:paraId="1277C978" w14:textId="5997571C" w:rsidR="0041016E" w:rsidRPr="003E36B7" w:rsidRDefault="0041016E" w:rsidP="001F16D3">
            <w:pPr>
              <w:pStyle w:val="Tabletext"/>
            </w:pPr>
            <w:r w:rsidRPr="003E36B7">
              <w:t>(Rév.CMR-07). A toujours lieu d'être;</w:t>
            </w:r>
            <w:r w:rsidRPr="003E36B7">
              <w:rPr>
                <w:color w:val="000000"/>
                <w:sz w:val="24"/>
              </w:rPr>
              <w:t xml:space="preserve"> </w:t>
            </w:r>
            <w:r w:rsidRPr="003E36B7">
              <w:t xml:space="preserve">Cette Recommandation est citée dans la Résolution </w:t>
            </w:r>
            <w:r w:rsidRPr="003E36B7">
              <w:rPr>
                <w:b/>
                <w:bCs/>
              </w:rPr>
              <w:t>609 (Rév.CMR-07)</w:t>
            </w:r>
            <w:r w:rsidRPr="003E36B7">
              <w:t xml:space="preserve">. Recommandations UIT-R M.1642-2 (mise à jour en octobre 2007) et UIT-R M.1787-2 (mise à jour en </w:t>
            </w:r>
            <w:r w:rsidR="00A51CEA" w:rsidRPr="003E36B7">
              <w:t>septembre 2014</w:t>
            </w:r>
            <w:r w:rsidRPr="003E36B7">
              <w:t>) en vigueur.</w:t>
            </w:r>
          </w:p>
        </w:tc>
        <w:tc>
          <w:tcPr>
            <w:tcW w:w="1361" w:type="dxa"/>
          </w:tcPr>
          <w:p w14:paraId="1878AAEE" w14:textId="77777777" w:rsidR="0041016E" w:rsidRPr="003E36B7" w:rsidRDefault="0041016E" w:rsidP="001F16D3">
            <w:pPr>
              <w:pStyle w:val="Tabletext"/>
              <w:jc w:val="center"/>
            </w:pPr>
            <w:r w:rsidRPr="003E36B7">
              <w:t>NOC</w:t>
            </w:r>
          </w:p>
        </w:tc>
      </w:tr>
      <w:tr w:rsidR="0041016E" w:rsidRPr="003E36B7" w14:paraId="5F61AB28" w14:textId="77777777" w:rsidTr="001A3E44">
        <w:trPr>
          <w:cantSplit/>
          <w:jc w:val="center"/>
        </w:trPr>
        <w:tc>
          <w:tcPr>
            <w:tcW w:w="635" w:type="dxa"/>
          </w:tcPr>
          <w:p w14:paraId="4F6AC258" w14:textId="77777777" w:rsidR="0041016E" w:rsidRPr="003E36B7" w:rsidRDefault="0041016E" w:rsidP="001F16D3">
            <w:pPr>
              <w:pStyle w:val="Tabletext"/>
              <w:jc w:val="center"/>
            </w:pPr>
            <w:r w:rsidRPr="003E36B7">
              <w:t>622</w:t>
            </w:r>
          </w:p>
        </w:tc>
        <w:tc>
          <w:tcPr>
            <w:tcW w:w="3402" w:type="dxa"/>
          </w:tcPr>
          <w:p w14:paraId="4DAE9737" w14:textId="77777777" w:rsidR="0041016E" w:rsidRPr="003E36B7" w:rsidRDefault="0041016E" w:rsidP="00B949B9">
            <w:pPr>
              <w:pStyle w:val="Tabletext"/>
            </w:pPr>
            <w:r w:rsidRPr="003E36B7">
              <w:t>Partage des bandes 2 025</w:t>
            </w:r>
            <w:r w:rsidRPr="003E36B7">
              <w:noBreakHyphen/>
              <w:t>2 110 MHz et 2 200</w:t>
            </w:r>
            <w:r w:rsidRPr="003E36B7">
              <w:noBreakHyphen/>
              <w:t>2 290 MHz</w:t>
            </w:r>
          </w:p>
        </w:tc>
        <w:tc>
          <w:tcPr>
            <w:tcW w:w="4253" w:type="dxa"/>
          </w:tcPr>
          <w:p w14:paraId="3DEBEC60" w14:textId="21531602" w:rsidR="0041016E" w:rsidRPr="003E36B7" w:rsidRDefault="0041016E" w:rsidP="001F16D3">
            <w:pPr>
              <w:pStyle w:val="Tabletext"/>
              <w:rPr>
                <w:lang w:eastAsia="ja-JP"/>
              </w:rPr>
            </w:pPr>
            <w:r w:rsidRPr="003E36B7">
              <w:t>(CMR-97). A toujours lieu d'être</w:t>
            </w:r>
            <w:r w:rsidR="00733AC8" w:rsidRPr="003E36B7">
              <w:t>.</w:t>
            </w:r>
            <w:r w:rsidRPr="003E36B7">
              <w:t xml:space="preserve"> </w:t>
            </w:r>
            <w:r w:rsidR="00733AC8" w:rsidRPr="003E36B7">
              <w:t>L</w:t>
            </w:r>
            <w:r w:rsidRPr="003E36B7">
              <w:t>es Recommandations pertinentes de l'UIT-R ont été mises à jour parallèlement à cette Recommandation.</w:t>
            </w:r>
          </w:p>
        </w:tc>
        <w:tc>
          <w:tcPr>
            <w:tcW w:w="1361" w:type="dxa"/>
          </w:tcPr>
          <w:p w14:paraId="1ED7FF16" w14:textId="77777777" w:rsidR="0041016E" w:rsidRPr="003E36B7" w:rsidRDefault="0041016E" w:rsidP="001F16D3">
            <w:pPr>
              <w:pStyle w:val="Tabletext"/>
              <w:jc w:val="center"/>
            </w:pPr>
            <w:r w:rsidRPr="003E36B7">
              <w:t>NOC</w:t>
            </w:r>
          </w:p>
        </w:tc>
      </w:tr>
      <w:tr w:rsidR="0041016E" w:rsidRPr="003E36B7" w14:paraId="11F5CF40" w14:textId="77777777" w:rsidTr="001A3E44">
        <w:trPr>
          <w:cantSplit/>
          <w:jc w:val="center"/>
        </w:trPr>
        <w:tc>
          <w:tcPr>
            <w:tcW w:w="635" w:type="dxa"/>
          </w:tcPr>
          <w:p w14:paraId="40F01844" w14:textId="77777777" w:rsidR="0041016E" w:rsidRPr="003E36B7" w:rsidRDefault="0041016E" w:rsidP="001F16D3">
            <w:pPr>
              <w:pStyle w:val="Tabletext"/>
              <w:jc w:val="center"/>
            </w:pPr>
            <w:r w:rsidRPr="003E36B7">
              <w:t>707</w:t>
            </w:r>
          </w:p>
        </w:tc>
        <w:tc>
          <w:tcPr>
            <w:tcW w:w="3402" w:type="dxa"/>
          </w:tcPr>
          <w:p w14:paraId="55DFB069" w14:textId="77777777" w:rsidR="0041016E" w:rsidRPr="003E36B7" w:rsidRDefault="0041016E" w:rsidP="00B949B9">
            <w:pPr>
              <w:pStyle w:val="Tabletext"/>
            </w:pPr>
            <w:r w:rsidRPr="003E36B7">
              <w:t>Partage dans la bande 32-33 GHz</w:t>
            </w:r>
          </w:p>
        </w:tc>
        <w:tc>
          <w:tcPr>
            <w:tcW w:w="4253" w:type="dxa"/>
          </w:tcPr>
          <w:p w14:paraId="017F7F78" w14:textId="1760697A" w:rsidR="0041016E" w:rsidRPr="003E36B7" w:rsidRDefault="0041016E" w:rsidP="001F16D3">
            <w:pPr>
              <w:pStyle w:val="Tabletext"/>
            </w:pPr>
            <w:r w:rsidRPr="003E36B7">
              <w:t xml:space="preserve">(CAMR-79). A toujours lieu d'être. Cette Recommandation est citée dans le numéro </w:t>
            </w:r>
            <w:r w:rsidRPr="003E36B7">
              <w:rPr>
                <w:b/>
                <w:bCs/>
              </w:rPr>
              <w:t>5.548</w:t>
            </w:r>
            <w:r w:rsidRPr="003E36B7">
              <w:t>. Recommandation UIT-R S.1151-0 en vigueur.</w:t>
            </w:r>
          </w:p>
        </w:tc>
        <w:tc>
          <w:tcPr>
            <w:tcW w:w="1361" w:type="dxa"/>
          </w:tcPr>
          <w:p w14:paraId="1349D179" w14:textId="77777777" w:rsidR="0041016E" w:rsidRPr="003E36B7" w:rsidRDefault="0041016E" w:rsidP="001F16D3">
            <w:pPr>
              <w:pStyle w:val="Tabletext"/>
              <w:jc w:val="center"/>
              <w:rPr>
                <w:lang w:eastAsia="ja-JP"/>
              </w:rPr>
            </w:pPr>
            <w:r w:rsidRPr="003E36B7">
              <w:t>NOC</w:t>
            </w:r>
          </w:p>
        </w:tc>
      </w:tr>
      <w:tr w:rsidR="0041016E" w:rsidRPr="003E36B7" w14:paraId="24DDBDFF" w14:textId="77777777" w:rsidTr="001A3E44">
        <w:trPr>
          <w:cantSplit/>
          <w:trHeight w:val="925"/>
          <w:jc w:val="center"/>
        </w:trPr>
        <w:tc>
          <w:tcPr>
            <w:tcW w:w="635" w:type="dxa"/>
          </w:tcPr>
          <w:p w14:paraId="1E1C8363" w14:textId="77777777" w:rsidR="0041016E" w:rsidRPr="003E36B7" w:rsidDel="00DC6F08" w:rsidRDefault="0041016E" w:rsidP="001F16D3">
            <w:pPr>
              <w:pStyle w:val="Tabletext"/>
              <w:jc w:val="center"/>
            </w:pPr>
            <w:r w:rsidRPr="003E36B7">
              <w:t>72</w:t>
            </w:r>
            <w:r w:rsidRPr="003E36B7">
              <w:rPr>
                <w:lang w:eastAsia="ja-JP"/>
              </w:rPr>
              <w:t>4</w:t>
            </w:r>
          </w:p>
        </w:tc>
        <w:tc>
          <w:tcPr>
            <w:tcW w:w="3402" w:type="dxa"/>
          </w:tcPr>
          <w:p w14:paraId="46E9207A" w14:textId="77777777" w:rsidR="0041016E" w:rsidRPr="003E36B7" w:rsidDel="00DC6F08" w:rsidRDefault="0041016E" w:rsidP="00B949B9">
            <w:pPr>
              <w:pStyle w:val="Tabletext"/>
            </w:pPr>
            <w:r w:rsidRPr="003E36B7">
              <w:t>Utilisation par l'aviation civile d'attributions de fréquences au service fixe par satellite</w:t>
            </w:r>
          </w:p>
        </w:tc>
        <w:tc>
          <w:tcPr>
            <w:tcW w:w="4253" w:type="dxa"/>
          </w:tcPr>
          <w:p w14:paraId="788FD0A8" w14:textId="77777777" w:rsidR="0041016E" w:rsidRPr="003E36B7" w:rsidDel="00DC6F08" w:rsidRDefault="0041016E" w:rsidP="001F16D3">
            <w:pPr>
              <w:pStyle w:val="Tabletext"/>
            </w:pPr>
            <w:r w:rsidRPr="003E36B7">
              <w:t>(CMR-07). A toujours lieu d'être.</w:t>
            </w:r>
          </w:p>
        </w:tc>
        <w:tc>
          <w:tcPr>
            <w:tcW w:w="1361" w:type="dxa"/>
          </w:tcPr>
          <w:p w14:paraId="4044A794" w14:textId="77777777" w:rsidR="0041016E" w:rsidRPr="003E36B7" w:rsidDel="00DC6F08" w:rsidRDefault="0041016E" w:rsidP="001F16D3">
            <w:pPr>
              <w:pStyle w:val="Tabletext"/>
              <w:jc w:val="center"/>
            </w:pPr>
            <w:r w:rsidRPr="003E36B7">
              <w:t>NOC</w:t>
            </w:r>
          </w:p>
        </w:tc>
      </w:tr>
    </w:tbl>
    <w:p w14:paraId="3AF9A6A2" w14:textId="77777777" w:rsidR="0051238B" w:rsidRDefault="0051238B" w:rsidP="0051238B">
      <w:pPr>
        <w:pStyle w:val="Reasons"/>
      </w:pPr>
    </w:p>
    <w:p w14:paraId="1C5A1F31" w14:textId="73C72C41" w:rsidR="00AA1FD2" w:rsidRPr="003E36B7" w:rsidRDefault="00EC536D" w:rsidP="001F16D3">
      <w:pPr>
        <w:pStyle w:val="Proposal"/>
      </w:pPr>
      <w:r w:rsidRPr="003E36B7">
        <w:t>SUP</w:t>
      </w:r>
      <w:r w:rsidRPr="003E36B7">
        <w:tab/>
        <w:t>ACP/24A18/3</w:t>
      </w:r>
    </w:p>
    <w:p w14:paraId="486B4F53" w14:textId="77777777" w:rsidR="00EC536D" w:rsidRPr="003E36B7" w:rsidRDefault="00EC536D" w:rsidP="001F16D3">
      <w:pPr>
        <w:pStyle w:val="ResNo"/>
      </w:pPr>
      <w:r w:rsidRPr="003E36B7">
        <w:t xml:space="preserve">RÉSOLUTION </w:t>
      </w:r>
      <w:r w:rsidRPr="003E36B7">
        <w:rPr>
          <w:rStyle w:val="href"/>
        </w:rPr>
        <w:t>31</w:t>
      </w:r>
      <w:r w:rsidRPr="003E36B7">
        <w:t xml:space="preserve"> (CMR-15)</w:t>
      </w:r>
    </w:p>
    <w:p w14:paraId="3CB23817" w14:textId="3B014DAD" w:rsidR="00EC536D" w:rsidRPr="003E36B7" w:rsidRDefault="00EC536D" w:rsidP="001F16D3">
      <w:pPr>
        <w:pStyle w:val="Restitle"/>
      </w:pPr>
      <w:bookmarkStart w:id="161" w:name="_Toc450208558"/>
      <w:r w:rsidRPr="003E36B7">
        <w:t>Mesures transitoires en vue de la suppression des fiches de notification pour la publication anticipée soumises par les administrations concernant les assignations de fréquence aux réseaux à satellite et aux systèmes à satellites assujettis aux dispositions de la Section II de l'Article 9</w:t>
      </w:r>
      <w:bookmarkEnd w:id="161"/>
    </w:p>
    <w:p w14:paraId="1C1E9DD4" w14:textId="308ED4CA" w:rsidR="00AA1FD2" w:rsidRPr="003E36B7" w:rsidRDefault="00EC536D" w:rsidP="001F16D3">
      <w:pPr>
        <w:pStyle w:val="Reasons"/>
      </w:pPr>
      <w:r w:rsidRPr="003E36B7">
        <w:rPr>
          <w:b/>
        </w:rPr>
        <w:t>Motifs:</w:t>
      </w:r>
      <w:r w:rsidRPr="003E36B7">
        <w:tab/>
      </w:r>
      <w:r w:rsidR="00143F6F" w:rsidRPr="003E36B7">
        <w:rPr>
          <w:bCs/>
        </w:rPr>
        <w:t>L</w:t>
      </w:r>
      <w:r w:rsidR="0079037D" w:rsidRPr="003E36B7">
        <w:rPr>
          <w:bCs/>
        </w:rPr>
        <w:t xml:space="preserve">es mesures nécessaires pour mettre en œuvre les points 1 et 2 du </w:t>
      </w:r>
      <w:r w:rsidR="0079037D" w:rsidRPr="003E36B7">
        <w:rPr>
          <w:bCs/>
          <w:i/>
          <w:iCs/>
        </w:rPr>
        <w:t>décide</w:t>
      </w:r>
      <w:r w:rsidR="0079037D" w:rsidRPr="003E36B7">
        <w:rPr>
          <w:bCs/>
        </w:rPr>
        <w:t xml:space="preserve"> ont été menées à bien par le BR</w:t>
      </w:r>
      <w:r w:rsidR="0079037D" w:rsidRPr="003E36B7">
        <w:rPr>
          <w:webHidden/>
        </w:rPr>
        <w:t>.</w:t>
      </w:r>
    </w:p>
    <w:p w14:paraId="5D998ED4" w14:textId="77777777" w:rsidR="00AA1FD2" w:rsidRPr="003E36B7" w:rsidRDefault="00EC536D" w:rsidP="001F16D3">
      <w:pPr>
        <w:pStyle w:val="Proposal"/>
      </w:pPr>
      <w:r w:rsidRPr="003E36B7">
        <w:t>SUP</w:t>
      </w:r>
      <w:r w:rsidRPr="003E36B7">
        <w:tab/>
        <w:t>ACP/24A18/4</w:t>
      </w:r>
    </w:p>
    <w:p w14:paraId="6709396C" w14:textId="77777777" w:rsidR="00EC536D" w:rsidRPr="003E36B7" w:rsidRDefault="00EC536D" w:rsidP="001F16D3">
      <w:pPr>
        <w:pStyle w:val="ResNo"/>
      </w:pPr>
      <w:r w:rsidRPr="003E36B7">
        <w:t xml:space="preserve">RÉSOLUTION </w:t>
      </w:r>
      <w:r w:rsidRPr="003E36B7">
        <w:rPr>
          <w:rStyle w:val="href"/>
        </w:rPr>
        <w:t>33</w:t>
      </w:r>
      <w:r w:rsidRPr="003E36B7">
        <w:t xml:space="preserve"> </w:t>
      </w:r>
      <w:r w:rsidRPr="003E36B7">
        <w:rPr>
          <w:caps w:val="0"/>
        </w:rPr>
        <w:t>(RÉV.CMR-15)</w:t>
      </w:r>
    </w:p>
    <w:p w14:paraId="0540F728" w14:textId="7B24FADA" w:rsidR="00EC536D" w:rsidRPr="003E36B7" w:rsidRDefault="00EC536D" w:rsidP="001F16D3">
      <w:pPr>
        <w:pStyle w:val="Restitle"/>
      </w:pPr>
      <w:bookmarkStart w:id="162" w:name="_Toc450208560"/>
      <w:r w:rsidRPr="003E36B7">
        <w:t>Mise en service de stations spatiales du service de radiodiffusion par</w:t>
      </w:r>
      <w:r w:rsidRPr="003E36B7">
        <w:br/>
        <w:t>satellite avant la mise en vigueur d'accords et de plans associés</w:t>
      </w:r>
      <w:r w:rsidRPr="003E36B7">
        <w:br/>
        <w:t>pour le service de radiodiffusion par satellite</w:t>
      </w:r>
      <w:bookmarkEnd w:id="162"/>
    </w:p>
    <w:p w14:paraId="1F8EED0B" w14:textId="276F983B" w:rsidR="00143F6F" w:rsidRPr="003E36B7" w:rsidRDefault="00EC536D" w:rsidP="001F16D3">
      <w:pPr>
        <w:pStyle w:val="Reasons"/>
      </w:pPr>
      <w:r w:rsidRPr="003E36B7">
        <w:rPr>
          <w:b/>
        </w:rPr>
        <w:t>Motifs:</w:t>
      </w:r>
      <w:r w:rsidRPr="003E36B7">
        <w:tab/>
      </w:r>
      <w:r w:rsidR="00143F6F" w:rsidRPr="003E36B7">
        <w:t>Le traitement des fiches de notification des réseaux à satellite au titre de cette Résolution a été mené à bien avant la CMR-</w:t>
      </w:r>
      <w:r w:rsidR="00226E60" w:rsidRPr="003E36B7">
        <w:t>07</w:t>
      </w:r>
      <w:r w:rsidR="00143F6F" w:rsidRPr="003E36B7">
        <w:t>.</w:t>
      </w:r>
    </w:p>
    <w:p w14:paraId="184FE401" w14:textId="77777777" w:rsidR="00AA1FD2" w:rsidRPr="003E36B7" w:rsidRDefault="00EC536D" w:rsidP="001F16D3">
      <w:pPr>
        <w:pStyle w:val="Proposal"/>
      </w:pPr>
      <w:r w:rsidRPr="003E36B7">
        <w:t>MOD</w:t>
      </w:r>
      <w:r w:rsidRPr="003E36B7">
        <w:tab/>
        <w:t>ACP/24A18/5</w:t>
      </w:r>
    </w:p>
    <w:p w14:paraId="4BEAA90B" w14:textId="5A86998C" w:rsidR="00EC536D" w:rsidRPr="003E36B7" w:rsidRDefault="00EC536D" w:rsidP="001F16D3">
      <w:pPr>
        <w:pStyle w:val="ResNo"/>
      </w:pPr>
      <w:r w:rsidRPr="003E36B7">
        <w:t xml:space="preserve">RÉSOLUTION </w:t>
      </w:r>
      <w:r w:rsidRPr="003E36B7">
        <w:rPr>
          <w:rStyle w:val="href"/>
        </w:rPr>
        <w:t xml:space="preserve">34 </w:t>
      </w:r>
      <w:r w:rsidRPr="003E36B7">
        <w:t>(RÉV.CMR-</w:t>
      </w:r>
      <w:del w:id="163" w:author="Chanavat, Emilie" w:date="2019-10-02T08:04:00Z">
        <w:r w:rsidRPr="003E36B7" w:rsidDel="0079037D">
          <w:delText>15</w:delText>
        </w:r>
      </w:del>
      <w:ins w:id="164" w:author="Chanavat, Emilie" w:date="2019-10-02T08:04:00Z">
        <w:r w:rsidR="0079037D" w:rsidRPr="003E36B7">
          <w:t>19</w:t>
        </w:r>
      </w:ins>
      <w:r w:rsidRPr="003E36B7">
        <w:t>)</w:t>
      </w:r>
    </w:p>
    <w:p w14:paraId="0463EB0F" w14:textId="330E5FD0" w:rsidR="00EC536D" w:rsidRPr="003E36B7" w:rsidRDefault="00EC536D" w:rsidP="001F16D3">
      <w:pPr>
        <w:pStyle w:val="Restitle"/>
      </w:pPr>
      <w:bookmarkStart w:id="165" w:name="_Toc450208562"/>
      <w:r w:rsidRPr="003E36B7">
        <w:t xml:space="preserve">Etablissement du service de radiodiffusion par satellite dans la bande </w:t>
      </w:r>
      <w:r w:rsidR="0013030F">
        <w:br/>
      </w:r>
      <w:r w:rsidRPr="003E36B7">
        <w:t xml:space="preserve">de fréquences 12,5-12,75 GHz dans la Région 3 et partage avec </w:t>
      </w:r>
      <w:r w:rsidR="0013030F">
        <w:br/>
      </w:r>
      <w:r w:rsidRPr="003E36B7">
        <w:t>les services spatiaux et de Terre dans les Régions 1, 2 et 3</w:t>
      </w:r>
      <w:bookmarkEnd w:id="165"/>
    </w:p>
    <w:p w14:paraId="083D4CAF" w14:textId="0D4D6A0C" w:rsidR="00EC536D" w:rsidRPr="003E36B7" w:rsidRDefault="00EC536D" w:rsidP="001F16D3">
      <w:pPr>
        <w:pStyle w:val="Normalaftertitle"/>
      </w:pPr>
      <w:r w:rsidRPr="003E36B7">
        <w:t>La Conférence mondiale des radiocommunications (</w:t>
      </w:r>
      <w:del w:id="166" w:author="Chanavat, Emilie" w:date="2019-10-02T08:05:00Z">
        <w:r w:rsidRPr="003E36B7" w:rsidDel="0079037D">
          <w:delText>Genève, 2015</w:delText>
        </w:r>
      </w:del>
      <w:ins w:id="167" w:author="Chanavat, Emilie" w:date="2019-10-02T08:05:00Z">
        <w:r w:rsidR="0079037D" w:rsidRPr="003E36B7">
          <w:t>Charm el-Cheikh, 2019</w:t>
        </w:r>
      </w:ins>
      <w:r w:rsidRPr="003E36B7">
        <w:t>),</w:t>
      </w:r>
    </w:p>
    <w:p w14:paraId="32B38BD3" w14:textId="77777777" w:rsidR="00EC536D" w:rsidRPr="003E36B7" w:rsidRDefault="00EC536D" w:rsidP="001F16D3">
      <w:pPr>
        <w:pStyle w:val="Call"/>
      </w:pPr>
      <w:r w:rsidRPr="003E36B7">
        <w:t>considérant</w:t>
      </w:r>
    </w:p>
    <w:p w14:paraId="2D07E49C" w14:textId="77777777" w:rsidR="00EC536D" w:rsidRPr="003E36B7" w:rsidRDefault="00EC536D" w:rsidP="001F16D3">
      <w:r w:rsidRPr="003E36B7">
        <w:t>que la Conférence administrative mondiale des radiocommunications (Genève, 1979), a attribué la bande de fréquences 12,5-12,75 GHz au service de radiodiffusion par satellite aux fins de réception communautaire dans la Région 3,</w:t>
      </w:r>
    </w:p>
    <w:p w14:paraId="22DA0F0A" w14:textId="77777777" w:rsidR="00EC536D" w:rsidRPr="003E36B7" w:rsidRDefault="00EC536D" w:rsidP="001F16D3">
      <w:pPr>
        <w:pStyle w:val="Call"/>
      </w:pPr>
      <w:r w:rsidRPr="003E36B7">
        <w:t>reconnaissant</w:t>
      </w:r>
    </w:p>
    <w:p w14:paraId="227FA85C" w14:textId="77777777" w:rsidR="00EC536D" w:rsidRPr="003E36B7" w:rsidRDefault="00EC536D" w:rsidP="001F16D3">
      <w:r w:rsidRPr="003E36B7">
        <w:t xml:space="preserve">qu'aux termes de la Résolution </w:t>
      </w:r>
      <w:r w:rsidRPr="003E36B7">
        <w:rPr>
          <w:b/>
          <w:bCs/>
        </w:rPr>
        <w:t>507 (Rév.CMR-15)</w:t>
      </w:r>
      <w:r w:rsidRPr="003E36B7">
        <w:t>, le Conseil voudra peut-être habiliter une future conférence des radiocommunications compétente à établir un plan pour le service de radiodiffusion par satellite dans la bande de fréquences 12,5-12,75 GHz dans la Région 3,</w:t>
      </w:r>
    </w:p>
    <w:p w14:paraId="166A8DF8" w14:textId="77777777" w:rsidR="00EC536D" w:rsidRPr="003E36B7" w:rsidRDefault="00EC536D" w:rsidP="001F16D3">
      <w:pPr>
        <w:pStyle w:val="Call"/>
      </w:pPr>
      <w:r w:rsidRPr="003E36B7">
        <w:t>décide</w:t>
      </w:r>
    </w:p>
    <w:p w14:paraId="10D50D95" w14:textId="1FF0AD1F" w:rsidR="00EC536D" w:rsidRPr="003E36B7" w:rsidRDefault="00EC536D" w:rsidP="001F16D3">
      <w:r w:rsidRPr="003E36B7">
        <w:t>1</w:t>
      </w:r>
      <w:r w:rsidRPr="003E36B7">
        <w:tab/>
        <w:t xml:space="preserve">que, jusqu'à ce qu'un plan soit établi pour le service de radiodiffusion par satellite dans la bande de fréquences 12,5-12,75 GHz dans la Région 3, les dispositions pertinentes </w:t>
      </w:r>
      <w:del w:id="168" w:author="Chanavat, Emilie" w:date="2019-10-02T08:08:00Z">
        <w:r w:rsidRPr="003E36B7" w:rsidDel="00EF4999">
          <w:delText>des Sections A et B de la Résolution </w:delText>
        </w:r>
        <w:r w:rsidRPr="003E36B7" w:rsidDel="00EF4999">
          <w:rPr>
            <w:b/>
            <w:bCs/>
          </w:rPr>
          <w:delText>33</w:delText>
        </w:r>
        <w:r w:rsidRPr="003E36B7" w:rsidDel="00EF4999">
          <w:delText> </w:delText>
        </w:r>
        <w:r w:rsidRPr="003E36B7" w:rsidDel="00EF4999">
          <w:rPr>
            <w:b/>
            <w:bCs/>
          </w:rPr>
          <w:delText>(Rév.CMR</w:delText>
        </w:r>
        <w:r w:rsidRPr="003E36B7" w:rsidDel="00EF4999">
          <w:rPr>
            <w:b/>
            <w:bCs/>
          </w:rPr>
          <w:noBreakHyphen/>
          <w:delText>15)</w:delText>
        </w:r>
        <w:r w:rsidRPr="003E36B7" w:rsidDel="00EF4999">
          <w:delText xml:space="preserve"> ou </w:delText>
        </w:r>
      </w:del>
      <w:r w:rsidRPr="003E36B7">
        <w:t xml:space="preserve">de l'Article </w:t>
      </w:r>
      <w:r w:rsidRPr="003E36B7">
        <w:rPr>
          <w:rStyle w:val="ArtrefBold"/>
        </w:rPr>
        <w:t>9</w:t>
      </w:r>
      <w:r w:rsidRPr="003E36B7">
        <w:rPr>
          <w:rStyle w:val="Artref"/>
        </w:rPr>
        <w:t xml:space="preserve">, selon </w:t>
      </w:r>
      <w:del w:id="169" w:author="Vilo, Kelly" w:date="2019-10-07T11:02:00Z">
        <w:r w:rsidRPr="003E36B7" w:rsidDel="007E1168">
          <w:rPr>
            <w:rStyle w:val="Artref"/>
          </w:rPr>
          <w:delText xml:space="preserve">le cas </w:delText>
        </w:r>
      </w:del>
      <w:del w:id="170" w:author="Chanavat, Emilie" w:date="2019-10-02T08:07:00Z">
        <w:r w:rsidRPr="003E36B7" w:rsidDel="00EF4999">
          <w:rPr>
            <w:rStyle w:val="Artref"/>
          </w:rPr>
          <w:delText>(voir la Résolution </w:delText>
        </w:r>
        <w:r w:rsidRPr="003E36B7" w:rsidDel="00EF4999">
          <w:rPr>
            <w:b/>
            <w:bCs/>
          </w:rPr>
          <w:delText>33</w:delText>
        </w:r>
        <w:r w:rsidRPr="003E36B7" w:rsidDel="00EF4999">
          <w:rPr>
            <w:rStyle w:val="ArtrefBold"/>
          </w:rPr>
          <w:delText xml:space="preserve"> (Rév.CMR</w:delText>
        </w:r>
        <w:r w:rsidRPr="003E36B7" w:rsidDel="00EF4999">
          <w:rPr>
            <w:rStyle w:val="ArtrefBold"/>
          </w:rPr>
          <w:noBreakHyphen/>
          <w:delText>15)</w:delText>
        </w:r>
        <w:r w:rsidRPr="003E36B7" w:rsidDel="00EF4999">
          <w:rPr>
            <w:rStyle w:val="Artref"/>
          </w:rPr>
          <w:delText>)</w:delText>
        </w:r>
      </w:del>
      <w:del w:id="171" w:author="Vilo, Kelly" w:date="2019-10-07T11:02:00Z">
        <w:r w:rsidRPr="003E36B7" w:rsidDel="007E1168">
          <w:rPr>
            <w:rStyle w:val="Artref"/>
          </w:rPr>
          <w:delText>,</w:delText>
        </w:r>
      </w:del>
      <w:ins w:id="172" w:author="Vilo, Kelly" w:date="2019-10-07T11:02:00Z">
        <w:r w:rsidR="007E1168" w:rsidRPr="003E36B7">
          <w:rPr>
            <w:rStyle w:val="Artref"/>
          </w:rPr>
          <w:t xml:space="preserve"> qu'il convient,</w:t>
        </w:r>
      </w:ins>
      <w:r w:rsidRPr="003E36B7">
        <w:t xml:space="preserve"> continueront à s'appliquer à la coordination entre les stations du service de radiodiffusion par satellite dans la Région 3 et:</w:t>
      </w:r>
    </w:p>
    <w:p w14:paraId="5876C03B" w14:textId="77777777" w:rsidR="00EC536D" w:rsidRPr="003E36B7" w:rsidRDefault="00EC536D" w:rsidP="001F16D3">
      <w:pPr>
        <w:pStyle w:val="enumlev1"/>
      </w:pPr>
      <w:r w:rsidRPr="003E36B7">
        <w:rPr>
          <w:i/>
          <w:iCs/>
        </w:rPr>
        <w:t>a)</w:t>
      </w:r>
      <w:r w:rsidRPr="003E36B7">
        <w:tab/>
        <w:t>les stations spatiales du service de radiodiffusion par satellite et du service fixe par satellite dans les Régions 1, 2 et 3;</w:t>
      </w:r>
    </w:p>
    <w:p w14:paraId="5EB96CA0" w14:textId="77777777" w:rsidR="00EC536D" w:rsidRPr="003E36B7" w:rsidRDefault="00EC536D" w:rsidP="001F16D3">
      <w:pPr>
        <w:pStyle w:val="enumlev1"/>
      </w:pPr>
      <w:r w:rsidRPr="003E36B7">
        <w:rPr>
          <w:i/>
          <w:iCs/>
        </w:rPr>
        <w:t>b)</w:t>
      </w:r>
      <w:r w:rsidRPr="003E36B7">
        <w:tab/>
        <w:t>les stations de Terre dans les Régions 1, 2 et 3;</w:t>
      </w:r>
    </w:p>
    <w:p w14:paraId="66300A1D" w14:textId="77777777" w:rsidR="00083728" w:rsidRPr="003E36B7" w:rsidRDefault="00083728" w:rsidP="001F16D3">
      <w:pPr>
        <w:pStyle w:val="enumlev1"/>
        <w:rPr>
          <w:b/>
        </w:rPr>
      </w:pPr>
      <w:r w:rsidRPr="003E36B7">
        <w:t>...</w:t>
      </w:r>
    </w:p>
    <w:p w14:paraId="6D1749DA" w14:textId="29D00BC3" w:rsidR="00AA1FD2" w:rsidRPr="003E36B7" w:rsidRDefault="00EC536D" w:rsidP="001F16D3">
      <w:pPr>
        <w:pStyle w:val="Reasons"/>
        <w:rPr>
          <w:b/>
        </w:rPr>
      </w:pPr>
      <w:r w:rsidRPr="003E36B7">
        <w:rPr>
          <w:b/>
        </w:rPr>
        <w:t>Motifs:</w:t>
      </w:r>
      <w:r w:rsidRPr="003E36B7">
        <w:tab/>
      </w:r>
      <w:r w:rsidR="00143F6F" w:rsidRPr="003E36B7">
        <w:rPr>
          <w:bCs/>
        </w:rPr>
        <w:t>Modifications découlant de la</w:t>
      </w:r>
      <w:r w:rsidR="00EF4999" w:rsidRPr="003E36B7">
        <w:t xml:space="preserve"> suppression </w:t>
      </w:r>
      <w:r w:rsidR="00143F6F" w:rsidRPr="003E36B7">
        <w:t>de la</w:t>
      </w:r>
      <w:r w:rsidR="00EF4999" w:rsidRPr="003E36B7">
        <w:t xml:space="preserve"> </w:t>
      </w:r>
      <w:r w:rsidR="00EF4999" w:rsidRPr="003E36B7">
        <w:rPr>
          <w:bCs/>
        </w:rPr>
        <w:t>R</w:t>
      </w:r>
      <w:r w:rsidR="00143F6F" w:rsidRPr="003E36B7">
        <w:rPr>
          <w:bCs/>
        </w:rPr>
        <w:t>é</w:t>
      </w:r>
      <w:r w:rsidR="00EF4999" w:rsidRPr="003E36B7">
        <w:rPr>
          <w:bCs/>
        </w:rPr>
        <w:t>solution </w:t>
      </w:r>
      <w:r w:rsidR="00EF4999" w:rsidRPr="003E36B7">
        <w:rPr>
          <w:b/>
          <w:bCs/>
        </w:rPr>
        <w:t>33</w:t>
      </w:r>
      <w:r w:rsidR="00EF4999" w:rsidRPr="003E36B7">
        <w:rPr>
          <w:b/>
        </w:rPr>
        <w:t xml:space="preserve"> (R</w:t>
      </w:r>
      <w:r w:rsidR="00143F6F" w:rsidRPr="003E36B7">
        <w:rPr>
          <w:b/>
        </w:rPr>
        <w:t>é</w:t>
      </w:r>
      <w:r w:rsidR="00EF4999" w:rsidRPr="003E36B7">
        <w:rPr>
          <w:b/>
        </w:rPr>
        <w:t>v.</w:t>
      </w:r>
      <w:r w:rsidR="00143F6F" w:rsidRPr="003E36B7">
        <w:rPr>
          <w:b/>
        </w:rPr>
        <w:t>CMR</w:t>
      </w:r>
      <w:r w:rsidR="00EF4999" w:rsidRPr="003E36B7">
        <w:rPr>
          <w:b/>
        </w:rPr>
        <w:noBreakHyphen/>
        <w:t>15)</w:t>
      </w:r>
      <w:r w:rsidR="00EF4999" w:rsidRPr="003E36B7">
        <w:t>.</w:t>
      </w:r>
    </w:p>
    <w:p w14:paraId="31791846" w14:textId="77777777" w:rsidR="00AA1FD2" w:rsidRPr="003E36B7" w:rsidRDefault="00EC536D" w:rsidP="001F16D3">
      <w:pPr>
        <w:pStyle w:val="Proposal"/>
      </w:pPr>
      <w:r w:rsidRPr="003E36B7">
        <w:t>MOD</w:t>
      </w:r>
      <w:r w:rsidRPr="003E36B7">
        <w:tab/>
        <w:t>ACP/24A18/6</w:t>
      </w:r>
    </w:p>
    <w:p w14:paraId="0DA4F473" w14:textId="2BF49DA4" w:rsidR="00EC536D" w:rsidRPr="003E36B7" w:rsidRDefault="00EC536D" w:rsidP="001F16D3">
      <w:pPr>
        <w:pStyle w:val="ResNo"/>
      </w:pPr>
      <w:r w:rsidRPr="003E36B7">
        <w:t xml:space="preserve">RÉSOLUTION </w:t>
      </w:r>
      <w:r w:rsidRPr="003E36B7">
        <w:rPr>
          <w:rStyle w:val="href"/>
        </w:rPr>
        <w:t>72</w:t>
      </w:r>
      <w:r w:rsidRPr="003E36B7">
        <w:t xml:space="preserve"> (RÉV.CMR-</w:t>
      </w:r>
      <w:del w:id="173" w:author="Chanavat, Emilie" w:date="2019-10-02T08:10:00Z">
        <w:r w:rsidRPr="003E36B7" w:rsidDel="00EF4999">
          <w:delText>07</w:delText>
        </w:r>
      </w:del>
      <w:ins w:id="174" w:author="Chanavat, Emilie" w:date="2019-10-02T08:10:00Z">
        <w:r w:rsidR="00EF4999" w:rsidRPr="003E36B7">
          <w:t>19</w:t>
        </w:r>
      </w:ins>
      <w:r w:rsidRPr="003E36B7">
        <w:t>)</w:t>
      </w:r>
    </w:p>
    <w:p w14:paraId="0C428A0A" w14:textId="77777777" w:rsidR="00EC536D" w:rsidRPr="003E36B7" w:rsidRDefault="00EC536D" w:rsidP="001F16D3">
      <w:pPr>
        <w:pStyle w:val="Restitle"/>
      </w:pPr>
      <w:bookmarkStart w:id="175" w:name="_Toc450208574"/>
      <w:r w:rsidRPr="003E36B7">
        <w:t xml:space="preserve">Travaux préparatoires aux niveaux mondial et régional en vue </w:t>
      </w:r>
      <w:r w:rsidRPr="003E36B7">
        <w:br/>
        <w:t>des conférences mondiales des radiocommunications</w:t>
      </w:r>
      <w:bookmarkEnd w:id="175"/>
    </w:p>
    <w:p w14:paraId="6FB66631" w14:textId="625452F6" w:rsidR="00EC536D" w:rsidRPr="003E36B7" w:rsidRDefault="00EC536D" w:rsidP="001F16D3">
      <w:pPr>
        <w:pStyle w:val="Normalaftertitle"/>
      </w:pPr>
      <w:r w:rsidRPr="003E36B7">
        <w:t>La Conférence mondiale des radiocommunications (</w:t>
      </w:r>
      <w:del w:id="176" w:author="Chanavat, Emilie" w:date="2019-10-02T08:10:00Z">
        <w:r w:rsidRPr="003E36B7" w:rsidDel="00EF4999">
          <w:delText>Genève, 2007</w:delText>
        </w:r>
      </w:del>
      <w:ins w:id="177" w:author="Chanavat, Emilie" w:date="2019-10-02T08:05:00Z">
        <w:r w:rsidR="00EF4999" w:rsidRPr="003E36B7">
          <w:t>Charm el-Cheikh, 2019</w:t>
        </w:r>
      </w:ins>
      <w:r w:rsidRPr="003E36B7">
        <w:t>),</w:t>
      </w:r>
    </w:p>
    <w:p w14:paraId="437B475C" w14:textId="77777777" w:rsidR="00EC536D" w:rsidRPr="003E36B7" w:rsidRDefault="00EC536D" w:rsidP="001F16D3">
      <w:pPr>
        <w:pStyle w:val="Call"/>
      </w:pPr>
      <w:r w:rsidRPr="003E36B7">
        <w:t>considérant</w:t>
      </w:r>
    </w:p>
    <w:p w14:paraId="6B6D5B14" w14:textId="0CCFA47F" w:rsidR="00EC536D" w:rsidRPr="003E36B7" w:rsidRDefault="00EC536D" w:rsidP="001F16D3">
      <w:r w:rsidRPr="003E36B7">
        <w:rPr>
          <w:i/>
          <w:iCs/>
        </w:rPr>
        <w:t>a)</w:t>
      </w:r>
      <w:r w:rsidRPr="003E36B7">
        <w:tab/>
        <w:t xml:space="preserve">que </w:t>
      </w:r>
      <w:del w:id="178" w:author="French" w:date="2019-10-03T16:42:00Z">
        <w:r w:rsidRPr="003E36B7" w:rsidDel="00143F6F">
          <w:delText>de nombreuses</w:delText>
        </w:r>
      </w:del>
      <w:ins w:id="179" w:author="French" w:date="2019-10-03T16:42:00Z">
        <w:r w:rsidR="00143F6F" w:rsidRPr="003E36B7">
          <w:t>les</w:t>
        </w:r>
      </w:ins>
      <w:r w:rsidRPr="003E36B7">
        <w:t xml:space="preserve"> organisations régionales de télécommunication continuent de coordonner leurs travaux préparatoires pour les </w:t>
      </w:r>
      <w:ins w:id="180" w:author="French" w:date="2019-10-03T16:42:00Z">
        <w:r w:rsidR="00143F6F" w:rsidRPr="003E36B7">
          <w:t>conférences mondiales des radiocommunica</w:t>
        </w:r>
      </w:ins>
      <w:ins w:id="181" w:author="French" w:date="2019-10-03T16:43:00Z">
        <w:r w:rsidR="00143F6F" w:rsidRPr="003E36B7">
          <w:t>tions (</w:t>
        </w:r>
      </w:ins>
      <w:r w:rsidRPr="003E36B7">
        <w:t>CMR</w:t>
      </w:r>
      <w:ins w:id="182" w:author="French" w:date="2019-10-03T16:43:00Z">
        <w:r w:rsidR="00143F6F" w:rsidRPr="003E36B7">
          <w:t>)</w:t>
        </w:r>
      </w:ins>
      <w:r w:rsidRPr="003E36B7">
        <w:t>;</w:t>
      </w:r>
    </w:p>
    <w:p w14:paraId="5D4BF31E" w14:textId="7C602F62" w:rsidR="00EC536D" w:rsidRPr="003E36B7" w:rsidRDefault="00EC536D" w:rsidP="001F16D3">
      <w:r w:rsidRPr="003E36B7">
        <w:rPr>
          <w:i/>
          <w:iCs/>
        </w:rPr>
        <w:t>b)</w:t>
      </w:r>
      <w:r w:rsidRPr="003E36B7">
        <w:tab/>
        <w:t xml:space="preserve">que bon nombre de propositions communes soumises </w:t>
      </w:r>
      <w:del w:id="183" w:author="French" w:date="2019-10-03T16:43:00Z">
        <w:r w:rsidRPr="003E36B7" w:rsidDel="00143F6F">
          <w:delText>à la présente Conférence</w:delText>
        </w:r>
      </w:del>
      <w:ins w:id="184" w:author="French" w:date="2019-10-03T16:43:00Z">
        <w:r w:rsidR="00143F6F" w:rsidRPr="003E36B7">
          <w:t>aux CMR précédentes</w:t>
        </w:r>
      </w:ins>
      <w:r w:rsidRPr="003E36B7">
        <w:t xml:space="preserve"> émanaient d'administrations ayant participé aux travaux préparatoires d'organisations régionales de télécommunication;</w:t>
      </w:r>
    </w:p>
    <w:p w14:paraId="45BAB29F" w14:textId="33F0A363" w:rsidR="00EC536D" w:rsidRPr="003E36B7" w:rsidRDefault="00EC536D" w:rsidP="001F16D3">
      <w:r w:rsidRPr="003E36B7">
        <w:rPr>
          <w:i/>
          <w:iCs/>
        </w:rPr>
        <w:t>c)</w:t>
      </w:r>
      <w:r w:rsidRPr="003E36B7">
        <w:tab/>
        <w:t xml:space="preserve">qu'une telle synthèse des points de vue au niveau régional ainsi que la possibilité d'avoir des discussions interrégionales avant </w:t>
      </w:r>
      <w:del w:id="185" w:author="French" w:date="2019-10-03T16:43:00Z">
        <w:r w:rsidRPr="003E36B7" w:rsidDel="00143F6F">
          <w:delText xml:space="preserve">la Conférence </w:delText>
        </w:r>
      </w:del>
      <w:ins w:id="186" w:author="French" w:date="2019-10-03T16:43:00Z">
        <w:r w:rsidR="00143F6F" w:rsidRPr="003E36B7">
          <w:t xml:space="preserve">les CMR </w:t>
        </w:r>
      </w:ins>
      <w:r w:rsidRPr="003E36B7">
        <w:t>ont facilité l'obtention d'une communauté de vues et ont permis un gain de temps pendant les CMR antérieures;</w:t>
      </w:r>
    </w:p>
    <w:p w14:paraId="266346BE" w14:textId="2576A98B" w:rsidR="00EC536D" w:rsidRPr="003E36B7" w:rsidRDefault="00EC536D" w:rsidP="001F16D3">
      <w:r w:rsidRPr="003E36B7">
        <w:rPr>
          <w:i/>
          <w:iCs/>
        </w:rPr>
        <w:t>d)</w:t>
      </w:r>
      <w:r w:rsidRPr="003E36B7">
        <w:tab/>
        <w:t xml:space="preserve">que les travaux préparatoires pour les </w:t>
      </w:r>
      <w:del w:id="187" w:author="French" w:date="2019-10-03T16:43:00Z">
        <w:r w:rsidRPr="003E36B7" w:rsidDel="00143F6F">
          <w:delText xml:space="preserve">conférences </w:delText>
        </w:r>
      </w:del>
      <w:ins w:id="188" w:author="French" w:date="2019-10-03T16:43:00Z">
        <w:r w:rsidR="00143F6F" w:rsidRPr="003E36B7">
          <w:t xml:space="preserve">CMR </w:t>
        </w:r>
      </w:ins>
      <w:r w:rsidRPr="003E36B7">
        <w:t>futures vont vraisemblablement s'alourdir;</w:t>
      </w:r>
    </w:p>
    <w:p w14:paraId="499DBDB7" w14:textId="77777777" w:rsidR="00EC536D" w:rsidRPr="003E36B7" w:rsidRDefault="00EC536D" w:rsidP="001F16D3">
      <w:r w:rsidRPr="003E36B7">
        <w:rPr>
          <w:i/>
          <w:iCs/>
        </w:rPr>
        <w:t>e)</w:t>
      </w:r>
      <w:r w:rsidRPr="003E36B7">
        <w:tab/>
        <w:t>que les Etats Membres ont donc tout intérêt à coordonner les travaux préparatoires au niveau mondial et au niveau régional;</w:t>
      </w:r>
    </w:p>
    <w:p w14:paraId="4383F564" w14:textId="13A3075B" w:rsidR="00EC536D" w:rsidRPr="003E36B7" w:rsidRDefault="00EC536D" w:rsidP="001F16D3">
      <w:r w:rsidRPr="003E36B7">
        <w:rPr>
          <w:i/>
          <w:iCs/>
        </w:rPr>
        <w:t>f)</w:t>
      </w:r>
      <w:r w:rsidRPr="003E36B7">
        <w:tab/>
        <w:t xml:space="preserve">que le succès des </w:t>
      </w:r>
      <w:del w:id="189" w:author="French" w:date="2019-10-03T16:43:00Z">
        <w:r w:rsidRPr="003E36B7" w:rsidDel="00143F6F">
          <w:delText xml:space="preserve">conférences </w:delText>
        </w:r>
      </w:del>
      <w:ins w:id="190" w:author="French" w:date="2019-10-03T16:43:00Z">
        <w:r w:rsidR="00143F6F" w:rsidRPr="003E36B7">
          <w:t xml:space="preserve">CMR </w:t>
        </w:r>
      </w:ins>
      <w:r w:rsidRPr="003E36B7">
        <w:t xml:space="preserve">futures passera par une plus grande efficacité de la coordination régionale et une interaction au niveau interrégional avant ces </w:t>
      </w:r>
      <w:del w:id="191" w:author="French" w:date="2019-10-03T16:44:00Z">
        <w:r w:rsidRPr="003E36B7" w:rsidDel="00143F6F">
          <w:delText>conférences</w:delText>
        </w:r>
      </w:del>
      <w:ins w:id="192" w:author="French" w:date="2019-10-03T16:44:00Z">
        <w:r w:rsidR="00143F6F" w:rsidRPr="003E36B7">
          <w:t>CMR</w:t>
        </w:r>
      </w:ins>
      <w:r w:rsidRPr="003E36B7">
        <w:t>, y</w:t>
      </w:r>
      <w:r w:rsidR="0013030F">
        <w:t> </w:t>
      </w:r>
      <w:r w:rsidRPr="003E36B7">
        <w:t>compris d'éventuelles réunions présentielles entre groupes régionaux;</w:t>
      </w:r>
    </w:p>
    <w:p w14:paraId="3869C3FC" w14:textId="77777777" w:rsidR="00EC536D" w:rsidRPr="003E36B7" w:rsidRDefault="00EC536D" w:rsidP="001F16D3">
      <w:r w:rsidRPr="003E36B7">
        <w:rPr>
          <w:i/>
          <w:iCs/>
        </w:rPr>
        <w:t>g)</w:t>
      </w:r>
      <w:r w:rsidRPr="003E36B7">
        <w:tab/>
        <w:t>qu'une coordination générale des consultations interrégionales est nécessaire,</w:t>
      </w:r>
    </w:p>
    <w:p w14:paraId="4C907F66" w14:textId="77777777" w:rsidR="00EC536D" w:rsidRPr="003E36B7" w:rsidRDefault="00EC536D" w:rsidP="001F16D3">
      <w:pPr>
        <w:pStyle w:val="Call"/>
      </w:pPr>
      <w:r w:rsidRPr="003E36B7">
        <w:t>reconnaissant</w:t>
      </w:r>
    </w:p>
    <w:p w14:paraId="5E7458A0" w14:textId="77777777" w:rsidR="00EC536D" w:rsidRPr="003E36B7" w:rsidRDefault="00EC536D" w:rsidP="001F16D3">
      <w:r w:rsidRPr="003E36B7">
        <w:rPr>
          <w:i/>
          <w:iCs/>
        </w:rPr>
        <w:t>a)</w:t>
      </w:r>
      <w:r w:rsidRPr="003E36B7">
        <w:tab/>
        <w:t xml:space="preserve">le point 2 du </w:t>
      </w:r>
      <w:r w:rsidRPr="003E36B7">
        <w:rPr>
          <w:i/>
          <w:iCs/>
        </w:rPr>
        <w:t>décide</w:t>
      </w:r>
      <w:r w:rsidRPr="003E36B7">
        <w:t xml:space="preserve"> de la Résolution 80 (Rév. Marrakech, 2002) de la Conférence de plénipotentiaires, ainsi libellé: </w:t>
      </w:r>
    </w:p>
    <w:p w14:paraId="3078D388" w14:textId="36B3CFB2" w:rsidR="00EC536D" w:rsidRPr="003E36B7" w:rsidRDefault="00EC536D" w:rsidP="001F16D3">
      <w:r w:rsidRPr="003E36B7">
        <w:t xml:space="preserve">«de favoriser, comme il est indiqué dans la Résolution </w:t>
      </w:r>
      <w:r w:rsidRPr="003E36B7">
        <w:rPr>
          <w:b/>
          <w:bCs/>
        </w:rPr>
        <w:t>72 (</w:t>
      </w:r>
      <w:ins w:id="193" w:author="Chanavat, Emilie" w:date="2019-10-02T08:13:00Z">
        <w:r w:rsidR="00083728" w:rsidRPr="003E36B7">
          <w:rPr>
            <w:b/>
            <w:bCs/>
          </w:rPr>
          <w:t>Rév.</w:t>
        </w:r>
      </w:ins>
      <w:r w:rsidRPr="003E36B7">
        <w:rPr>
          <w:b/>
          <w:bCs/>
        </w:rPr>
        <w:t>CMR</w:t>
      </w:r>
      <w:r w:rsidRPr="003E36B7">
        <w:rPr>
          <w:b/>
          <w:bCs/>
        </w:rPr>
        <w:noBreakHyphen/>
      </w:r>
      <w:del w:id="194" w:author="Chanavat, Emilie" w:date="2019-10-02T08:13:00Z">
        <w:r w:rsidRPr="003E36B7" w:rsidDel="00083728">
          <w:rPr>
            <w:b/>
            <w:bCs/>
          </w:rPr>
          <w:delText>9</w:delText>
        </w:r>
      </w:del>
      <w:ins w:id="195" w:author="Chanavat, Emilie" w:date="2019-10-02T08:13:00Z">
        <w:r w:rsidR="00083728" w:rsidRPr="003E36B7">
          <w:rPr>
            <w:b/>
            <w:bCs/>
          </w:rPr>
          <w:t>0</w:t>
        </w:r>
      </w:ins>
      <w:r w:rsidRPr="003E36B7">
        <w:rPr>
          <w:b/>
          <w:bCs/>
        </w:rPr>
        <w:t>7)</w:t>
      </w:r>
      <w:r w:rsidRPr="003E36B7">
        <w:t>, l'harmonisation au niveau régional de propositions communes en vue de leur soumission à des conférences mondiales des radiocommunications»;</w:t>
      </w:r>
    </w:p>
    <w:p w14:paraId="2657E758" w14:textId="77777777" w:rsidR="00EC536D" w:rsidRPr="003E36B7" w:rsidRDefault="00EC536D" w:rsidP="00633615">
      <w:pPr>
        <w:keepNext/>
        <w:keepLines/>
        <w:spacing w:line="228" w:lineRule="auto"/>
      </w:pPr>
      <w:r w:rsidRPr="003E36B7">
        <w:rPr>
          <w:i/>
          <w:iCs/>
        </w:rPr>
        <w:t>b)</w:t>
      </w:r>
      <w:r w:rsidRPr="003E36B7">
        <w:tab/>
        <w:t xml:space="preserve">le point 3 du </w:t>
      </w:r>
      <w:r w:rsidRPr="003E36B7">
        <w:rPr>
          <w:i/>
          <w:iCs/>
        </w:rPr>
        <w:t>décide</w:t>
      </w:r>
      <w:r w:rsidRPr="003E36B7">
        <w:t xml:space="preserve"> de la Résolution 80 (Rév. Marrakech, 2002), ainsi libellé: </w:t>
      </w:r>
    </w:p>
    <w:p w14:paraId="1552D3C4" w14:textId="77777777" w:rsidR="00EC536D" w:rsidRPr="003E36B7" w:rsidRDefault="00EC536D" w:rsidP="00633615">
      <w:pPr>
        <w:spacing w:line="228" w:lineRule="auto"/>
      </w:pPr>
      <w:r w:rsidRPr="003E36B7">
        <w:t>«d'encourager la collaboration, formelle ou informelle, dans l'intervalle entre les conférences, afin de concilier les divergences de vues que pourraient susciter des points déjà inscrits à l'ordre du jour d'une conférence ou de nouveaux points»,</w:t>
      </w:r>
    </w:p>
    <w:p w14:paraId="2592D3E8" w14:textId="77777777" w:rsidR="00EC536D" w:rsidRPr="003E36B7" w:rsidRDefault="00EC536D" w:rsidP="00633615">
      <w:pPr>
        <w:pStyle w:val="Call"/>
        <w:spacing w:line="228" w:lineRule="auto"/>
      </w:pPr>
      <w:r w:rsidRPr="003E36B7">
        <w:t>notant</w:t>
      </w:r>
    </w:p>
    <w:p w14:paraId="0CD82C9F" w14:textId="77777777" w:rsidR="00EC536D" w:rsidRPr="003E36B7" w:rsidRDefault="00EC536D" w:rsidP="00633615">
      <w:pPr>
        <w:spacing w:line="228" w:lineRule="auto"/>
      </w:pPr>
      <w:r w:rsidRPr="003E36B7">
        <w:t>que les Conférences de plénipotentiaires ont décidé que l'Union devrait continuer de nouer des relations plus étroites avec les organisations régionales de télécommunication,</w:t>
      </w:r>
    </w:p>
    <w:p w14:paraId="5C349239" w14:textId="587EACB0" w:rsidR="00EC536D" w:rsidRPr="003E36B7" w:rsidRDefault="00EC536D" w:rsidP="00633615">
      <w:pPr>
        <w:pStyle w:val="Call"/>
        <w:spacing w:line="228" w:lineRule="auto"/>
      </w:pPr>
      <w:r w:rsidRPr="003E36B7">
        <w:t>décide</w:t>
      </w:r>
      <w:ins w:id="196" w:author="French" w:date="2019-10-03T16:44:00Z">
        <w:r w:rsidR="00143F6F" w:rsidRPr="003E36B7">
          <w:t xml:space="preserve"> d'inviter les groupes régionaux</w:t>
        </w:r>
      </w:ins>
    </w:p>
    <w:p w14:paraId="67DA72F7" w14:textId="0EB3C4FE" w:rsidR="00EC536D" w:rsidRPr="003E36B7" w:rsidRDefault="00083728" w:rsidP="00633615">
      <w:pPr>
        <w:spacing w:line="228" w:lineRule="auto"/>
      </w:pPr>
      <w:ins w:id="197" w:author="BR" w:date="2019-09-24T11:38:00Z">
        <w:r w:rsidRPr="003E36B7">
          <w:t>1</w:t>
        </w:r>
        <w:r w:rsidRPr="003E36B7">
          <w:tab/>
        </w:r>
      </w:ins>
      <w:del w:id="198" w:author="French" w:date="2019-10-03T16:44:00Z">
        <w:r w:rsidR="00EC536D" w:rsidRPr="003E36B7" w:rsidDel="00143F6F">
          <w:delText xml:space="preserve">d'inviter les groupes régionaux </w:delText>
        </w:r>
      </w:del>
      <w:r w:rsidR="00EC536D" w:rsidRPr="003E36B7">
        <w:t>à poursuivre leurs travaux préparatoires en vue des CMR, y compris la convocation possible de réunions conjointes de groupes régionaux de manière formelle ou informelle</w:t>
      </w:r>
      <w:del w:id="199" w:author="Chanavat, Emilie" w:date="2019-10-02T08:17:00Z">
        <w:r w:rsidR="00EC536D" w:rsidRPr="003E36B7" w:rsidDel="00083728">
          <w:delText>,</w:delText>
        </w:r>
      </w:del>
      <w:ins w:id="200" w:author="Chanavat, Emilie" w:date="2019-10-02T08:17:00Z">
        <w:r w:rsidRPr="003E36B7">
          <w:t>;</w:t>
        </w:r>
      </w:ins>
    </w:p>
    <w:p w14:paraId="027128EE" w14:textId="0A2DB743" w:rsidR="00143F6F" w:rsidRPr="003E36B7" w:rsidRDefault="00083728" w:rsidP="00633615">
      <w:pPr>
        <w:spacing w:line="228" w:lineRule="auto"/>
        <w:rPr>
          <w:ins w:id="201" w:author="French" w:date="2019-10-03T16:44:00Z"/>
        </w:rPr>
      </w:pPr>
      <w:ins w:id="202" w:author="Author" w:date="2019-07-11T20:34:00Z">
        <w:r w:rsidRPr="003E36B7">
          <w:t>2</w:t>
        </w:r>
        <w:r w:rsidRPr="003E36B7">
          <w:tab/>
        </w:r>
      </w:ins>
      <w:ins w:id="203" w:author="French" w:date="2019-10-03T16:44:00Z">
        <w:r w:rsidR="00143F6F" w:rsidRPr="003E36B7">
          <w:t>à fournir</w:t>
        </w:r>
      </w:ins>
      <w:ins w:id="204" w:author="French" w:date="2019-10-03T16:46:00Z">
        <w:r w:rsidR="00143F6F" w:rsidRPr="003E36B7">
          <w:t xml:space="preserve"> </w:t>
        </w:r>
      </w:ins>
      <w:ins w:id="205" w:author="French" w:date="2019-10-03T16:44:00Z">
        <w:r w:rsidR="00143F6F" w:rsidRPr="003E36B7">
          <w:t>au Bureau des radiocommunications</w:t>
        </w:r>
      </w:ins>
      <w:ins w:id="206" w:author="French" w:date="2019-10-03T16:46:00Z">
        <w:r w:rsidR="00143F6F" w:rsidRPr="003E36B7">
          <w:t>, au plus tôt après chaque réunion régional</w:t>
        </w:r>
      </w:ins>
      <w:ins w:id="207" w:author="French1" w:date="2019-10-09T11:02:00Z">
        <w:r w:rsidR="0013030F">
          <w:t>e</w:t>
        </w:r>
      </w:ins>
      <w:ins w:id="208" w:author="French" w:date="2019-10-03T16:46:00Z">
        <w:r w:rsidR="00143F6F" w:rsidRPr="003E36B7">
          <w:t>,</w:t>
        </w:r>
      </w:ins>
      <w:ins w:id="209" w:author="French" w:date="2019-10-03T16:44:00Z">
        <w:r w:rsidR="00143F6F" w:rsidRPr="003E36B7">
          <w:t xml:space="preserve"> un document présentant la version l</w:t>
        </w:r>
      </w:ins>
      <w:ins w:id="210" w:author="French" w:date="2019-10-03T16:45:00Z">
        <w:r w:rsidR="00143F6F" w:rsidRPr="003E36B7">
          <w:t>a plus récente de leurs opinions, positions et/ou propositions au titre des ordres du jour des CMR</w:t>
        </w:r>
      </w:ins>
      <w:ins w:id="211" w:author="French" w:date="2019-10-03T16:46:00Z">
        <w:r w:rsidR="00143F6F" w:rsidRPr="003E36B7">
          <w:t xml:space="preserve"> qui sera publié sur le site web de la CMR concernée,</w:t>
        </w:r>
      </w:ins>
    </w:p>
    <w:p w14:paraId="1761F552" w14:textId="0041BF9B" w:rsidR="00083728" w:rsidRPr="003E36B7" w:rsidRDefault="00083728" w:rsidP="00633615">
      <w:pPr>
        <w:pStyle w:val="Call"/>
        <w:spacing w:line="228" w:lineRule="auto"/>
        <w:rPr>
          <w:ins w:id="212" w:author="Author" w:date="2019-07-11T20:45:00Z"/>
        </w:rPr>
      </w:pPr>
      <w:ins w:id="213" w:author="Author" w:date="2019-07-11T20:45:00Z">
        <w:r w:rsidRPr="003E36B7">
          <w:t>invite</w:t>
        </w:r>
      </w:ins>
      <w:ins w:id="214" w:author="French" w:date="2019-10-03T16:47:00Z">
        <w:r w:rsidR="00143F6F" w:rsidRPr="003E36B7">
          <w:t xml:space="preserve"> le</w:t>
        </w:r>
      </w:ins>
      <w:ins w:id="215" w:author="dg" w:date="2019-08-02T16:25:00Z">
        <w:r w:rsidRPr="003E36B7">
          <w:t>s</w:t>
        </w:r>
      </w:ins>
      <w:ins w:id="216" w:author="Author" w:date="2019-07-11T20:45:00Z">
        <w:r w:rsidRPr="003E36B7">
          <w:t xml:space="preserve"> administrations</w:t>
        </w:r>
      </w:ins>
    </w:p>
    <w:p w14:paraId="0A52F458" w14:textId="04358273" w:rsidR="00143F6F" w:rsidRPr="003E36B7" w:rsidRDefault="00083728" w:rsidP="00633615">
      <w:pPr>
        <w:spacing w:line="228" w:lineRule="auto"/>
        <w:rPr>
          <w:ins w:id="217" w:author="French" w:date="2019-10-03T16:47:00Z"/>
        </w:rPr>
      </w:pPr>
      <w:ins w:id="218" w:author="Author" w:date="2019-07-11T20:51:00Z">
        <w:r w:rsidRPr="003E36B7">
          <w:t>1</w:t>
        </w:r>
        <w:r w:rsidRPr="003E36B7">
          <w:tab/>
        </w:r>
      </w:ins>
      <w:ins w:id="219" w:author="French" w:date="2019-10-03T16:47:00Z">
        <w:r w:rsidR="00143F6F" w:rsidRPr="003E36B7">
          <w:t xml:space="preserve">à participer activement aux activités préparatoires de leur organisation régionale de télécommunication en vue des CMR et </w:t>
        </w:r>
      </w:ins>
      <w:ins w:id="220" w:author="Vilo, Kelly" w:date="2019-10-07T11:04:00Z">
        <w:r w:rsidR="006106FA" w:rsidRPr="003E36B7">
          <w:t xml:space="preserve">à </w:t>
        </w:r>
      </w:ins>
      <w:ins w:id="221" w:author="French" w:date="2019-10-03T16:47:00Z">
        <w:r w:rsidR="00143F6F" w:rsidRPr="003E36B7">
          <w:t>s'associer, dans toute la mesure possible, aux propositions régionales communes;</w:t>
        </w:r>
      </w:ins>
    </w:p>
    <w:p w14:paraId="19B7A1C9" w14:textId="756FF003" w:rsidR="00143F6F" w:rsidRPr="003E36B7" w:rsidRDefault="00083728" w:rsidP="00633615">
      <w:pPr>
        <w:spacing w:line="228" w:lineRule="auto"/>
        <w:rPr>
          <w:ins w:id="222" w:author="French" w:date="2019-10-03T16:48:00Z"/>
        </w:rPr>
      </w:pPr>
      <w:ins w:id="223" w:author="Author" w:date="2019-07-11T20:51:00Z">
        <w:r w:rsidRPr="003E36B7">
          <w:t>2</w:t>
        </w:r>
        <w:r w:rsidRPr="003E36B7">
          <w:tab/>
        </w:r>
      </w:ins>
      <w:ins w:id="224" w:author="French" w:date="2019-10-03T16:48:00Z">
        <w:r w:rsidR="00143F6F" w:rsidRPr="003E36B7">
          <w:t>à éviter, dans toute la mesure possible, de soumettre des propositions à titre individuel aux CMR,</w:t>
        </w:r>
      </w:ins>
    </w:p>
    <w:p w14:paraId="42795AE7" w14:textId="07D39EDB" w:rsidR="00EC536D" w:rsidRPr="003E36B7" w:rsidRDefault="00EC536D" w:rsidP="00633615">
      <w:pPr>
        <w:pStyle w:val="Call"/>
        <w:spacing w:line="228" w:lineRule="auto"/>
      </w:pPr>
      <w:del w:id="225" w:author="French" w:date="2019-10-03T16:48:00Z">
        <w:r w:rsidRPr="003E36B7" w:rsidDel="00046612">
          <w:delText xml:space="preserve">décide en outre de </w:delText>
        </w:r>
      </w:del>
      <w:r w:rsidRPr="003E36B7">
        <w:t>charge</w:t>
      </w:r>
      <w:del w:id="226" w:author="French" w:date="2019-10-03T16:48:00Z">
        <w:r w:rsidRPr="003E36B7" w:rsidDel="00046612">
          <w:delText>r</w:delText>
        </w:r>
      </w:del>
      <w:r w:rsidRPr="003E36B7">
        <w:t xml:space="preserve"> le Directeur du Bureau des radiocommunications</w:t>
      </w:r>
    </w:p>
    <w:p w14:paraId="0147913F" w14:textId="173668B5" w:rsidR="00046612" w:rsidRPr="003E36B7" w:rsidRDefault="00083728" w:rsidP="00633615">
      <w:pPr>
        <w:spacing w:line="228" w:lineRule="auto"/>
        <w:rPr>
          <w:ins w:id="227" w:author="French" w:date="2019-10-03T16:48:00Z"/>
          <w:i/>
          <w:rPrChange w:id="228" w:author="French" w:date="2019-10-03T16:49:00Z">
            <w:rPr>
              <w:ins w:id="229" w:author="French" w:date="2019-10-03T16:48:00Z"/>
              <w:iCs/>
              <w:lang w:val="fr-CH"/>
            </w:rPr>
          </w:rPrChange>
        </w:rPr>
      </w:pPr>
      <w:ins w:id="230" w:author="Author" w:date="2019-07-11T21:06:00Z">
        <w:r w:rsidRPr="003E36B7">
          <w:rPr>
            <w:iCs/>
          </w:rPr>
          <w:t>1</w:t>
        </w:r>
        <w:r w:rsidRPr="003E36B7">
          <w:rPr>
            <w:iCs/>
          </w:rPr>
          <w:tab/>
        </w:r>
      </w:ins>
      <w:ins w:id="231" w:author="French" w:date="2019-10-03T16:48:00Z">
        <w:r w:rsidR="00046612" w:rsidRPr="003E36B7">
          <w:rPr>
            <w:iCs/>
          </w:rPr>
          <w:t>de publier les documents visés</w:t>
        </w:r>
      </w:ins>
      <w:ins w:id="232" w:author="French" w:date="2019-10-03T16:49:00Z">
        <w:r w:rsidR="00046612" w:rsidRPr="003E36B7">
          <w:rPr>
            <w:iCs/>
          </w:rPr>
          <w:t xml:space="preserve"> au point 2 du </w:t>
        </w:r>
        <w:r w:rsidR="00046612" w:rsidRPr="003E36B7">
          <w:rPr>
            <w:i/>
            <w:iCs/>
            <w:rPrChange w:id="233" w:author="French" w:date="2019-10-03T16:49:00Z">
              <w:rPr>
                <w:lang w:val="fr-CH"/>
              </w:rPr>
            </w:rPrChange>
          </w:rPr>
          <w:t>décide d'inviter les groupes régionaux</w:t>
        </w:r>
        <w:r w:rsidR="00046612" w:rsidRPr="003E36B7">
          <w:t xml:space="preserve"> sur le site web de chaque CMR </w:t>
        </w:r>
      </w:ins>
      <w:ins w:id="234" w:author="Vilo, Kelly" w:date="2019-10-07T11:05:00Z">
        <w:r w:rsidR="00FC7EDF" w:rsidRPr="003E36B7">
          <w:t xml:space="preserve">immédiatement après avoir reçu </w:t>
        </w:r>
      </w:ins>
      <w:ins w:id="235" w:author="French" w:date="2019-10-03T16:50:00Z">
        <w:r w:rsidR="00046612" w:rsidRPr="003E36B7">
          <w:t>ces documents;</w:t>
        </w:r>
      </w:ins>
    </w:p>
    <w:p w14:paraId="44A11C58" w14:textId="30D5AB8A" w:rsidR="00EC536D" w:rsidRPr="003E36B7" w:rsidRDefault="00EC536D" w:rsidP="00633615">
      <w:pPr>
        <w:spacing w:line="228" w:lineRule="auto"/>
      </w:pPr>
      <w:del w:id="236" w:author="Chanavat, Emilie" w:date="2019-10-02T08:21:00Z">
        <w:r w:rsidRPr="003E36B7" w:rsidDel="00C81057">
          <w:delText>1</w:delText>
        </w:r>
      </w:del>
      <w:ins w:id="237" w:author="Chanavat, Emilie" w:date="2019-10-02T08:21:00Z">
        <w:r w:rsidR="00C81057" w:rsidRPr="003E36B7">
          <w:t>2</w:t>
        </w:r>
      </w:ins>
      <w:r w:rsidRPr="003E36B7">
        <w:tab/>
        <w:t>de continuer à consulter les organisations régionales de télécommunication pour déterminer les modalités de l'assistance à fournir pour les travaux préparatoires en vue des futures conférences mondiales des radiocommunications dans les domaines suivants:</w:t>
      </w:r>
    </w:p>
    <w:p w14:paraId="73C9404B" w14:textId="77777777" w:rsidR="00EC536D" w:rsidRPr="003E36B7" w:rsidRDefault="00EC536D" w:rsidP="00633615">
      <w:pPr>
        <w:pStyle w:val="enumlev1"/>
        <w:spacing w:line="228" w:lineRule="auto"/>
      </w:pPr>
      <w:r w:rsidRPr="003E36B7">
        <w:t>–</w:t>
      </w:r>
      <w:r w:rsidRPr="003E36B7">
        <w:tab/>
        <w:t>organisation de réunions préparatoires régionales;</w:t>
      </w:r>
    </w:p>
    <w:p w14:paraId="5F200EB9" w14:textId="67623250" w:rsidR="00477498" w:rsidRPr="003E36B7" w:rsidRDefault="00EC536D" w:rsidP="00633615">
      <w:pPr>
        <w:pStyle w:val="enumlev1"/>
        <w:spacing w:line="228" w:lineRule="auto"/>
        <w:rPr>
          <w:ins w:id="238" w:author="French" w:date="2019-10-03T16:50:00Z"/>
        </w:rPr>
      </w:pPr>
      <w:r w:rsidRPr="003E36B7">
        <w:t>–</w:t>
      </w:r>
      <w:r w:rsidRPr="003E36B7">
        <w:tab/>
        <w:t>organisation de sessions d'information, de préférence avant et après la seconde session de la Réunion de préparation à la Conférence (RPC)</w:t>
      </w:r>
      <w:del w:id="239" w:author="Chanavat, Emilie" w:date="2019-10-02T08:22:00Z">
        <w:r w:rsidRPr="003E36B7" w:rsidDel="00C81057">
          <w:delText>;</w:delText>
        </w:r>
      </w:del>
      <w:ins w:id="240" w:author="Chanavat, Emilie" w:date="2019-10-02T08:22:00Z">
        <w:r w:rsidR="00C81057" w:rsidRPr="003E36B7">
          <w:t>,</w:t>
        </w:r>
      </w:ins>
      <w:r w:rsidR="00C81057" w:rsidRPr="003E36B7">
        <w:t xml:space="preserve"> </w:t>
      </w:r>
      <w:ins w:id="241" w:author="French" w:date="2019-10-03T16:50:00Z">
        <w:r w:rsidR="00477498" w:rsidRPr="003E36B7">
          <w:t>comprenant la présentation des chapitres du Rapport de la R</w:t>
        </w:r>
      </w:ins>
      <w:ins w:id="242" w:author="French" w:date="2019-10-03T16:51:00Z">
        <w:r w:rsidR="00477498" w:rsidRPr="003E36B7">
          <w:t>PC</w:t>
        </w:r>
      </w:ins>
      <w:ins w:id="243" w:author="French" w:date="2019-10-03T16:50:00Z">
        <w:r w:rsidR="00477498" w:rsidRPr="003E36B7">
          <w:t>;</w:t>
        </w:r>
      </w:ins>
    </w:p>
    <w:p w14:paraId="4A7C883E" w14:textId="5DA1BC74" w:rsidR="00EC536D" w:rsidRPr="003E36B7" w:rsidRDefault="00EC536D" w:rsidP="00633615">
      <w:pPr>
        <w:pStyle w:val="enumlev1"/>
        <w:spacing w:line="228" w:lineRule="auto"/>
      </w:pPr>
      <w:r w:rsidRPr="003E36B7">
        <w:t>–</w:t>
      </w:r>
      <w:r w:rsidRPr="003E36B7">
        <w:tab/>
        <w:t xml:space="preserve">détermination des grandes questions que la </w:t>
      </w:r>
      <w:del w:id="244" w:author="French" w:date="2019-10-03T16:51:00Z">
        <w:r w:rsidRPr="003E36B7" w:rsidDel="00A95267">
          <w:delText>future conférence mondiale des radiocommunications</w:delText>
        </w:r>
      </w:del>
      <w:ins w:id="245" w:author="French" w:date="2019-10-03T16:51:00Z">
        <w:r w:rsidR="00A95267" w:rsidRPr="003E36B7">
          <w:t xml:space="preserve">CMR </w:t>
        </w:r>
      </w:ins>
      <w:ins w:id="246" w:author="Vilo, Kelly" w:date="2019-10-07T11:06:00Z">
        <w:r w:rsidR="00F67248" w:rsidRPr="003E36B7">
          <w:t xml:space="preserve">à venir </w:t>
        </w:r>
      </w:ins>
      <w:r w:rsidRPr="003E36B7">
        <w:t>doit résoudre;</w:t>
      </w:r>
    </w:p>
    <w:p w14:paraId="26839CC6" w14:textId="77777777" w:rsidR="00EC536D" w:rsidRPr="003E36B7" w:rsidRDefault="00EC536D" w:rsidP="00633615">
      <w:pPr>
        <w:pStyle w:val="enumlev1"/>
        <w:spacing w:line="228" w:lineRule="auto"/>
      </w:pPr>
      <w:r w:rsidRPr="003E36B7">
        <w:t>–</w:t>
      </w:r>
      <w:r w:rsidRPr="003E36B7">
        <w:tab/>
        <w:t>facilitation des réunions régionales et interrégionales, formelles ou informelles, avec comme objectif d'obtenir une éventuelle convergence des points de vue interrégionaux sur les grandes questions;</w:t>
      </w:r>
    </w:p>
    <w:p w14:paraId="22222123" w14:textId="0F5E243B" w:rsidR="00EC536D" w:rsidRPr="003E36B7" w:rsidRDefault="00EC536D" w:rsidP="00633615">
      <w:pPr>
        <w:spacing w:line="228" w:lineRule="auto"/>
      </w:pPr>
      <w:del w:id="247" w:author="Chanavat, Emilie" w:date="2019-10-02T08:26:00Z">
        <w:r w:rsidRPr="003E36B7" w:rsidDel="00C81057">
          <w:delText>2</w:delText>
        </w:r>
        <w:r w:rsidRPr="003E36B7" w:rsidDel="00C81057">
          <w:tab/>
          <w:delText>de contribuer à faire en sorte, conformément à la Résolution UIT-R 2-5 de l'Assemblée des radiocommunications qui porte sur la RPC, qu'une présentation générale des chapitres du Rapport de la RPC soit faite par l'équipe de gestion de la RPC au début de la session de la RPC pendant les séances normales, afin de permettre à tous les participants de mieux comprendre la teneur dudit Rapport;</w:delText>
        </w:r>
      </w:del>
    </w:p>
    <w:p w14:paraId="125E00F4" w14:textId="21B751FE" w:rsidR="00EC536D" w:rsidRPr="003E36B7" w:rsidRDefault="00EC536D" w:rsidP="00633615">
      <w:pPr>
        <w:spacing w:line="228" w:lineRule="auto"/>
      </w:pPr>
      <w:r w:rsidRPr="003E36B7">
        <w:t>3</w:t>
      </w:r>
      <w:r w:rsidRPr="003E36B7">
        <w:rPr>
          <w:i/>
          <w:iCs/>
        </w:rPr>
        <w:tab/>
      </w:r>
      <w:r w:rsidRPr="003E36B7">
        <w:t xml:space="preserve">de soumettre un rapport sur les résultats de ces consultations à </w:t>
      </w:r>
      <w:del w:id="248" w:author="Vilo, Kelly" w:date="2019-10-07T11:07:00Z">
        <w:r w:rsidRPr="003E36B7" w:rsidDel="00350497">
          <w:delText xml:space="preserve">la prochaine </w:delText>
        </w:r>
      </w:del>
      <w:ins w:id="249" w:author="Vilo, Kelly" w:date="2019-10-07T11:07:00Z">
        <w:r w:rsidR="00350497" w:rsidRPr="003E36B7">
          <w:t xml:space="preserve">chaque </w:t>
        </w:r>
      </w:ins>
      <w:r w:rsidRPr="003E36B7">
        <w:t>CMR,</w:t>
      </w:r>
    </w:p>
    <w:p w14:paraId="3B573DD3" w14:textId="77777777" w:rsidR="00EC536D" w:rsidRPr="003E36B7" w:rsidRDefault="00EC536D" w:rsidP="001F16D3">
      <w:pPr>
        <w:pStyle w:val="Call"/>
      </w:pPr>
      <w:r w:rsidRPr="003E36B7">
        <w:t>invite le Directeur du Bureau de développement des télécommunications</w:t>
      </w:r>
    </w:p>
    <w:p w14:paraId="1CEB8F70" w14:textId="77777777" w:rsidR="00EC536D" w:rsidRPr="003E36B7" w:rsidRDefault="00EC536D" w:rsidP="001F16D3">
      <w:r w:rsidRPr="003E36B7">
        <w:t>à collaborer avec le Directeur du Bureau des radiocommunications pour l'application de la présente Résolution.</w:t>
      </w:r>
    </w:p>
    <w:p w14:paraId="13EA6F9E" w14:textId="6C3FA7FF" w:rsidR="00AA1FD2" w:rsidRPr="003E36B7" w:rsidRDefault="00EC536D" w:rsidP="001F16D3">
      <w:pPr>
        <w:pStyle w:val="Reasons"/>
      </w:pPr>
      <w:r w:rsidRPr="003E36B7">
        <w:rPr>
          <w:b/>
        </w:rPr>
        <w:t>Motifs:</w:t>
      </w:r>
      <w:r w:rsidRPr="003E36B7">
        <w:tab/>
      </w:r>
      <w:r w:rsidR="00A95267" w:rsidRPr="003E36B7">
        <w:t>Renforcer les activités préparatoires menées au niveau mondial et régional en vue des CMR</w:t>
      </w:r>
      <w:r w:rsidR="00C81057" w:rsidRPr="003E36B7">
        <w:t>.</w:t>
      </w:r>
    </w:p>
    <w:p w14:paraId="23C8AF28" w14:textId="77777777" w:rsidR="00AA1FD2" w:rsidRPr="003E36B7" w:rsidRDefault="00EC536D" w:rsidP="001F16D3">
      <w:pPr>
        <w:pStyle w:val="Proposal"/>
      </w:pPr>
      <w:r w:rsidRPr="003E36B7">
        <w:t>SUP</w:t>
      </w:r>
      <w:r w:rsidRPr="003E36B7">
        <w:tab/>
        <w:t>ACP/24A18/7</w:t>
      </w:r>
    </w:p>
    <w:p w14:paraId="64F45231" w14:textId="77777777" w:rsidR="00EC536D" w:rsidRPr="003E36B7" w:rsidRDefault="00EC536D" w:rsidP="001F16D3">
      <w:pPr>
        <w:pStyle w:val="ResNo"/>
      </w:pPr>
      <w:r w:rsidRPr="003E36B7">
        <w:t xml:space="preserve">RÉSOLUTION </w:t>
      </w:r>
      <w:r w:rsidRPr="003E36B7">
        <w:rPr>
          <w:rStyle w:val="href"/>
        </w:rPr>
        <w:t>422</w:t>
      </w:r>
      <w:r w:rsidRPr="003E36B7">
        <w:t xml:space="preserve"> (CMR-12)</w:t>
      </w:r>
    </w:p>
    <w:p w14:paraId="0C0218A4" w14:textId="2F65FE7F" w:rsidR="00EC536D" w:rsidRPr="003E36B7" w:rsidRDefault="00062EB7" w:rsidP="001F16D3">
      <w:pPr>
        <w:pStyle w:val="Restitle"/>
      </w:pPr>
      <w:bookmarkStart w:id="250" w:name="_Toc450208705"/>
      <w:r w:rsidRPr="003E36B7">
        <w:t>É</w:t>
      </w:r>
      <w:r w:rsidR="00EC536D" w:rsidRPr="003E36B7">
        <w:t>laboration d'une méthode permettant de calculer les besoins de spectre</w:t>
      </w:r>
      <w:r w:rsidR="00EC536D" w:rsidRPr="003E36B7">
        <w:br/>
        <w:t xml:space="preserve">du service mobile aéronautique par satellite (R) dans les bandes de fréquences 1 545-1 555 MHz (espace vers Terre) </w:t>
      </w:r>
      <w:r w:rsidR="00EC536D" w:rsidRPr="003E36B7">
        <w:br/>
        <w:t>et 1 646,5-1 656,5 MHz (Terre vers espace)</w:t>
      </w:r>
      <w:bookmarkEnd w:id="250"/>
    </w:p>
    <w:p w14:paraId="61F94853" w14:textId="205490BA" w:rsidR="00AA1FD2" w:rsidRPr="003E36B7" w:rsidRDefault="00EC536D" w:rsidP="001F16D3">
      <w:pPr>
        <w:pStyle w:val="Reasons"/>
      </w:pPr>
      <w:r w:rsidRPr="003E36B7">
        <w:rPr>
          <w:b/>
        </w:rPr>
        <w:t>Motifs:</w:t>
      </w:r>
      <w:r w:rsidRPr="003E36B7">
        <w:tab/>
      </w:r>
      <w:r w:rsidR="00A95267" w:rsidRPr="003E36B7">
        <w:t>Cette Résolution est m</w:t>
      </w:r>
      <w:r w:rsidR="00DC7FFB" w:rsidRPr="003E36B7">
        <w:t xml:space="preserve">ise en œuvre </w:t>
      </w:r>
      <w:r w:rsidR="00A95267" w:rsidRPr="003E36B7">
        <w:t>avec</w:t>
      </w:r>
      <w:r w:rsidR="00DC7FFB" w:rsidRPr="003E36B7">
        <w:t xml:space="preserve"> l'approbation de la Recommandation UIT</w:t>
      </w:r>
      <w:r w:rsidR="00DC7FFB" w:rsidRPr="003E36B7">
        <w:noBreakHyphen/>
        <w:t>R M.2091.</w:t>
      </w:r>
    </w:p>
    <w:p w14:paraId="33588446" w14:textId="77777777" w:rsidR="00AA1FD2" w:rsidRPr="003E36B7" w:rsidRDefault="00EC536D" w:rsidP="001F16D3">
      <w:pPr>
        <w:pStyle w:val="Proposal"/>
      </w:pPr>
      <w:r w:rsidRPr="003E36B7">
        <w:t>SUP</w:t>
      </w:r>
      <w:r w:rsidRPr="003E36B7">
        <w:tab/>
        <w:t>ACP/24A18/8</w:t>
      </w:r>
    </w:p>
    <w:p w14:paraId="65D74F63" w14:textId="77777777" w:rsidR="00EC536D" w:rsidRPr="003E36B7" w:rsidRDefault="00EC536D" w:rsidP="001F16D3">
      <w:pPr>
        <w:pStyle w:val="ResNo"/>
      </w:pPr>
      <w:r w:rsidRPr="003E36B7">
        <w:t xml:space="preserve">RÉSOLUTION </w:t>
      </w:r>
      <w:r w:rsidRPr="003E36B7">
        <w:rPr>
          <w:rStyle w:val="href"/>
        </w:rPr>
        <w:t>556</w:t>
      </w:r>
      <w:r w:rsidRPr="003E36B7">
        <w:t xml:space="preserve"> (CMR-15)</w:t>
      </w:r>
    </w:p>
    <w:p w14:paraId="710C5709" w14:textId="7316ED44" w:rsidR="00EC536D" w:rsidRPr="003E36B7" w:rsidRDefault="00EC536D" w:rsidP="001F16D3">
      <w:pPr>
        <w:pStyle w:val="Restitle"/>
        <w:rPr>
          <w:lang w:eastAsia="ja-JP"/>
        </w:rPr>
      </w:pPr>
      <w:bookmarkStart w:id="251" w:name="_Toc450208745"/>
      <w:r w:rsidRPr="003E36B7">
        <w:rPr>
          <w:lang w:eastAsia="ja-JP"/>
        </w:rPr>
        <w:t>Conversion de toutes les assignations analogiques figurant dans le Plan et la Liste pour les Régions 1 et 3 des Appendices 30 et 30A</w:t>
      </w:r>
      <w:r w:rsidRPr="003E36B7">
        <w:rPr>
          <w:lang w:eastAsia="ja-JP"/>
        </w:rPr>
        <w:br/>
        <w:t>en assignations numériques</w:t>
      </w:r>
      <w:bookmarkEnd w:id="251"/>
    </w:p>
    <w:p w14:paraId="0173D71B" w14:textId="35E45DB6" w:rsidR="00AA1FD2" w:rsidRPr="003E36B7" w:rsidRDefault="00EC536D" w:rsidP="001F16D3">
      <w:pPr>
        <w:pStyle w:val="Reasons"/>
      </w:pPr>
      <w:r w:rsidRPr="003E36B7">
        <w:rPr>
          <w:b/>
        </w:rPr>
        <w:t>Motifs:</w:t>
      </w:r>
      <w:r w:rsidRPr="003E36B7">
        <w:tab/>
      </w:r>
      <w:r w:rsidR="00A95267" w:rsidRPr="003E36B7">
        <w:t xml:space="preserve">Cette Résolution a été mise en </w:t>
      </w:r>
      <w:r w:rsidR="00062EB7" w:rsidRPr="003E36B7">
        <w:t>œuvre</w:t>
      </w:r>
      <w:r w:rsidR="00DC7FFB" w:rsidRPr="003E36B7">
        <w:t>.</w:t>
      </w:r>
    </w:p>
    <w:p w14:paraId="540FCA66" w14:textId="77777777" w:rsidR="00AA1FD2" w:rsidRPr="003E36B7" w:rsidRDefault="00EC536D" w:rsidP="001F16D3">
      <w:pPr>
        <w:pStyle w:val="Proposal"/>
      </w:pPr>
      <w:r w:rsidRPr="003E36B7">
        <w:t>SUP</w:t>
      </w:r>
      <w:r w:rsidRPr="003E36B7">
        <w:tab/>
        <w:t>ACP/24A18/9</w:t>
      </w:r>
    </w:p>
    <w:p w14:paraId="7CD48F9B" w14:textId="77777777" w:rsidR="00EC536D" w:rsidRPr="003E36B7" w:rsidRDefault="00EC536D" w:rsidP="001F16D3">
      <w:pPr>
        <w:pStyle w:val="ResNo"/>
      </w:pPr>
      <w:r w:rsidRPr="003E36B7">
        <w:t xml:space="preserve">RÉSOLUTION </w:t>
      </w:r>
      <w:r w:rsidRPr="003E36B7">
        <w:rPr>
          <w:rStyle w:val="href"/>
        </w:rPr>
        <w:t>641</w:t>
      </w:r>
      <w:r w:rsidRPr="003E36B7">
        <w:t xml:space="preserve"> (RÉV.HFBC-87)</w:t>
      </w:r>
    </w:p>
    <w:p w14:paraId="79B5E866" w14:textId="6FD08AB3" w:rsidR="00EC536D" w:rsidRPr="003E36B7" w:rsidRDefault="00EC536D" w:rsidP="001F16D3">
      <w:pPr>
        <w:pStyle w:val="Restitle"/>
      </w:pPr>
      <w:bookmarkStart w:id="252" w:name="_Toc450208757"/>
      <w:r w:rsidRPr="003E36B7">
        <w:t>Utilisation de la bande de fréquences 7 000-7 100 kHz</w:t>
      </w:r>
      <w:bookmarkEnd w:id="252"/>
    </w:p>
    <w:p w14:paraId="52A19215" w14:textId="073E387B" w:rsidR="00AA1FD2" w:rsidRPr="003E36B7" w:rsidRDefault="00EC536D" w:rsidP="001F16D3">
      <w:pPr>
        <w:pStyle w:val="Reasons"/>
      </w:pPr>
      <w:r w:rsidRPr="003E36B7">
        <w:rPr>
          <w:b/>
        </w:rPr>
        <w:t>Motifs:</w:t>
      </w:r>
      <w:r w:rsidRPr="003E36B7">
        <w:tab/>
      </w:r>
      <w:r w:rsidR="00DC7FFB" w:rsidRPr="003E36B7">
        <w:t>Les objectifs de la Résolution ont été atteints et aucune assignation pour le service de radiodiffusion en ondes décamétriques n'est inscrite dans la bande 7 000-7 100 kHz.</w:t>
      </w:r>
    </w:p>
    <w:p w14:paraId="1B6E0CC4" w14:textId="77777777" w:rsidR="00AA1FD2" w:rsidRPr="003E36B7" w:rsidRDefault="00EC536D" w:rsidP="001F16D3">
      <w:pPr>
        <w:pStyle w:val="Proposal"/>
      </w:pPr>
      <w:r w:rsidRPr="003E36B7">
        <w:t>SUP</w:t>
      </w:r>
      <w:r w:rsidRPr="003E36B7">
        <w:tab/>
        <w:t>ACP/24A18/10</w:t>
      </w:r>
    </w:p>
    <w:p w14:paraId="67EC8C93" w14:textId="77777777" w:rsidR="00EC536D" w:rsidRPr="003E36B7" w:rsidRDefault="00EC536D" w:rsidP="001F16D3">
      <w:pPr>
        <w:pStyle w:val="ResNo"/>
      </w:pPr>
      <w:r w:rsidRPr="003E36B7">
        <w:t xml:space="preserve">RÉSOLUTION </w:t>
      </w:r>
      <w:r w:rsidRPr="003E36B7">
        <w:rPr>
          <w:rStyle w:val="href"/>
        </w:rPr>
        <w:t>642</w:t>
      </w:r>
    </w:p>
    <w:p w14:paraId="78D9C747" w14:textId="77777777" w:rsidR="00EC536D" w:rsidRPr="003E36B7" w:rsidRDefault="00EC536D" w:rsidP="001F16D3">
      <w:pPr>
        <w:pStyle w:val="Restitle"/>
      </w:pPr>
      <w:bookmarkStart w:id="253" w:name="_Toc450208759"/>
      <w:r w:rsidRPr="003E36B7">
        <w:t xml:space="preserve">Relative à la mise en service des stations terriennes </w:t>
      </w:r>
      <w:r w:rsidRPr="003E36B7">
        <w:br/>
        <w:t>du service d'amateur par satellite</w:t>
      </w:r>
      <w:bookmarkEnd w:id="253"/>
    </w:p>
    <w:p w14:paraId="199E55E8" w14:textId="418F1B4C" w:rsidR="00AA1FD2" w:rsidRPr="003E36B7" w:rsidRDefault="00EC536D" w:rsidP="001F16D3">
      <w:pPr>
        <w:pStyle w:val="Reasons"/>
      </w:pPr>
      <w:r w:rsidRPr="003E36B7">
        <w:rPr>
          <w:b/>
        </w:rPr>
        <w:t>Motifs:</w:t>
      </w:r>
      <w:r w:rsidRPr="003E36B7">
        <w:tab/>
      </w:r>
      <w:r w:rsidR="00A95267" w:rsidRPr="003E36B7">
        <w:t>A</w:t>
      </w:r>
      <w:r w:rsidR="003E3144" w:rsidRPr="003E36B7">
        <w:t xml:space="preserve">ucune soumission n'a jamais été reçue au titre de cette Résolution et le numéro </w:t>
      </w:r>
      <w:r w:rsidR="003E3144" w:rsidRPr="003E36B7">
        <w:rPr>
          <w:b/>
          <w:bCs/>
        </w:rPr>
        <w:t>11.14</w:t>
      </w:r>
      <w:r w:rsidR="003E3144" w:rsidRPr="003E36B7">
        <w:t xml:space="preserve"> du RR indique que les assignations de fréquence aux stations terriennes du service d'amateur par satellite ne sont pas notifiées au titre de l'Article </w:t>
      </w:r>
      <w:r w:rsidR="003E3144" w:rsidRPr="003E36B7">
        <w:rPr>
          <w:b/>
          <w:bCs/>
        </w:rPr>
        <w:t>11</w:t>
      </w:r>
      <w:r w:rsidR="003E3144" w:rsidRPr="003E36B7">
        <w:t xml:space="preserve"> du RR.</w:t>
      </w:r>
    </w:p>
    <w:p w14:paraId="6A5258FB" w14:textId="77777777" w:rsidR="00AA1FD2" w:rsidRPr="003E36B7" w:rsidRDefault="00EC536D" w:rsidP="001F16D3">
      <w:pPr>
        <w:pStyle w:val="Proposal"/>
      </w:pPr>
      <w:r w:rsidRPr="003E36B7">
        <w:t>MOD</w:t>
      </w:r>
      <w:r w:rsidRPr="003E36B7">
        <w:tab/>
        <w:t>ACP/24A18/11</w:t>
      </w:r>
    </w:p>
    <w:p w14:paraId="742C7BC2" w14:textId="75F1EE6D" w:rsidR="00EC536D" w:rsidRPr="003E36B7" w:rsidRDefault="003E3144" w:rsidP="001F16D3">
      <w:pPr>
        <w:pStyle w:val="ResNo"/>
      </w:pPr>
      <w:ins w:id="254" w:author="Chanavat, Emilie" w:date="2019-10-02T08:33:00Z">
        <w:r w:rsidRPr="003E36B7">
          <w:t xml:space="preserve">PROJET DE NOUVELLE </w:t>
        </w:r>
      </w:ins>
      <w:r w:rsidR="00EC536D" w:rsidRPr="003E36B7">
        <w:t xml:space="preserve">RÉSOLUTION </w:t>
      </w:r>
      <w:del w:id="255" w:author="Chanavat, Emilie" w:date="2019-10-02T08:34:00Z">
        <w:r w:rsidR="00EC536D" w:rsidRPr="003E36B7" w:rsidDel="003E3144">
          <w:rPr>
            <w:rStyle w:val="href"/>
          </w:rPr>
          <w:delText>810</w:delText>
        </w:r>
      </w:del>
      <w:ins w:id="256" w:author="Forhadul Parvez" w:date="2019-09-13T14:41:00Z">
        <w:r w:rsidRPr="003E36B7">
          <w:t>[acp-a10-wrc23]</w:t>
        </w:r>
      </w:ins>
      <w:r w:rsidR="00EC536D" w:rsidRPr="003E36B7">
        <w:rPr>
          <w:rStyle w:val="href"/>
        </w:rPr>
        <w:t xml:space="preserve"> </w:t>
      </w:r>
      <w:r w:rsidR="00EC536D" w:rsidRPr="003E36B7">
        <w:t>(</w:t>
      </w:r>
      <w:ins w:id="257" w:author="Chanavat, Emilie" w:date="2019-10-02T08:33:00Z">
        <w:r w:rsidRPr="003E36B7">
          <w:t>RÉV.</w:t>
        </w:r>
      </w:ins>
      <w:r w:rsidR="00EC536D" w:rsidRPr="003E36B7">
        <w:t>CMR</w:t>
      </w:r>
      <w:r w:rsidRPr="003E36B7">
        <w:noBreakHyphen/>
      </w:r>
      <w:del w:id="258" w:author="Chanavat, Emilie" w:date="2019-10-02T08:33:00Z">
        <w:r w:rsidR="00EC536D" w:rsidRPr="003E36B7" w:rsidDel="003E3144">
          <w:delText>15</w:delText>
        </w:r>
      </w:del>
      <w:ins w:id="259" w:author="Chanavat, Emilie" w:date="2019-10-02T08:33:00Z">
        <w:r w:rsidRPr="003E36B7">
          <w:t>19</w:t>
        </w:r>
      </w:ins>
      <w:r w:rsidR="00EC536D" w:rsidRPr="003E36B7">
        <w:t>)</w:t>
      </w:r>
    </w:p>
    <w:p w14:paraId="6994B4DD" w14:textId="443A7C84" w:rsidR="00EC536D" w:rsidRPr="003E36B7" w:rsidRDefault="00EC536D" w:rsidP="001F16D3">
      <w:pPr>
        <w:pStyle w:val="Restitle"/>
      </w:pPr>
      <w:bookmarkStart w:id="260" w:name="_Toc450208829"/>
      <w:r w:rsidRPr="003E36B7">
        <w:t xml:space="preserve">Ordre du jour </w:t>
      </w:r>
      <w:del w:id="261" w:author="Vilo, Kelly" w:date="2019-10-07T14:09:00Z">
        <w:r w:rsidRPr="003E36B7" w:rsidDel="00162F3F">
          <w:delText xml:space="preserve">préliminaire </w:delText>
        </w:r>
      </w:del>
      <w:r w:rsidRPr="003E36B7">
        <w:t>de la Conférence mondiale</w:t>
      </w:r>
      <w:r w:rsidRPr="003E36B7">
        <w:br/>
        <w:t>des radiocommunications de 2023</w:t>
      </w:r>
      <w:bookmarkEnd w:id="260"/>
    </w:p>
    <w:p w14:paraId="08EB7800" w14:textId="274C84BE" w:rsidR="00EC536D" w:rsidRPr="003E36B7" w:rsidRDefault="00EC536D" w:rsidP="001F16D3">
      <w:pPr>
        <w:pStyle w:val="Normalaftertitle"/>
      </w:pPr>
      <w:r w:rsidRPr="003E36B7">
        <w:t>La Conférence mondiale des radiocommunications (</w:t>
      </w:r>
      <w:del w:id="262" w:author="Chanavat, Emilie" w:date="2019-10-02T08:38:00Z">
        <w:r w:rsidRPr="003E36B7" w:rsidDel="007320BD">
          <w:delText>Genève, 2015</w:delText>
        </w:r>
      </w:del>
      <w:ins w:id="263" w:author="Chanavat, Emilie" w:date="2019-10-02T08:05:00Z">
        <w:r w:rsidR="007320BD" w:rsidRPr="003E36B7">
          <w:t>Charm el-Cheikh, 2019</w:t>
        </w:r>
      </w:ins>
      <w:r w:rsidRPr="003E36B7">
        <w:t>),</w:t>
      </w:r>
    </w:p>
    <w:p w14:paraId="2B4C194A" w14:textId="4027F00E" w:rsidR="00EC536D" w:rsidRPr="003E36B7" w:rsidRDefault="007320BD" w:rsidP="001F16D3">
      <w:r w:rsidRPr="003E36B7">
        <w:t>...</w:t>
      </w:r>
    </w:p>
    <w:p w14:paraId="2173026D" w14:textId="1C4CD624" w:rsidR="00EC536D" w:rsidRPr="003E36B7" w:rsidRDefault="00EC536D" w:rsidP="001F16D3">
      <w:del w:id="264" w:author="Chanavat, Emilie" w:date="2019-10-02T08:41:00Z">
        <w:r w:rsidRPr="003E36B7" w:rsidDel="007320BD">
          <w:delText>5</w:delText>
        </w:r>
      </w:del>
      <w:ins w:id="265" w:author="Chanavat, Emilie" w:date="2019-10-02T08:41:00Z">
        <w:r w:rsidR="007320BD" w:rsidRPr="003E36B7">
          <w:t>4</w:t>
        </w:r>
      </w:ins>
      <w:r w:rsidRPr="003E36B7">
        <w:tab/>
        <w:t xml:space="preserve">conformément à la Résolution </w:t>
      </w:r>
      <w:r w:rsidRPr="003E36B7">
        <w:rPr>
          <w:b/>
          <w:bCs/>
        </w:rPr>
        <w:t>95 (Rév.CMR-</w:t>
      </w:r>
      <w:del w:id="266" w:author="Chanavat, Emilie" w:date="2019-10-02T08:42:00Z">
        <w:r w:rsidRPr="003E36B7" w:rsidDel="00ED7B21">
          <w:rPr>
            <w:b/>
            <w:bCs/>
          </w:rPr>
          <w:delText>07</w:delText>
        </w:r>
      </w:del>
      <w:ins w:id="267" w:author="Chanavat, Emilie" w:date="2019-10-02T08:42:00Z">
        <w:r w:rsidR="00ED7B21" w:rsidRPr="003E36B7">
          <w:rPr>
            <w:b/>
            <w:bCs/>
          </w:rPr>
          <w:t>19</w:t>
        </w:r>
      </w:ins>
      <w:r w:rsidRPr="003E36B7">
        <w:rPr>
          <w:b/>
          <w:bCs/>
        </w:rPr>
        <w:t>)</w:t>
      </w:r>
      <w:r w:rsidRPr="003E36B7">
        <w:t>, examiner les résolutions et recommandations des conférences précédentes en vue, le cas échéant, de les réviser, de les remplacer ou de les supprimer;</w:t>
      </w:r>
    </w:p>
    <w:p w14:paraId="31D83812" w14:textId="7501146A" w:rsidR="00EC536D" w:rsidRPr="003E36B7" w:rsidRDefault="00ED7B21" w:rsidP="001F16D3">
      <w:r w:rsidRPr="003E36B7">
        <w:t>...</w:t>
      </w:r>
    </w:p>
    <w:p w14:paraId="56F4DED3" w14:textId="199A41EE" w:rsidR="00ED7B21" w:rsidRPr="003E36B7" w:rsidRDefault="00EC536D" w:rsidP="001F16D3">
      <w:pPr>
        <w:pStyle w:val="Reasons"/>
      </w:pPr>
      <w:r w:rsidRPr="003E36B7">
        <w:rPr>
          <w:b/>
        </w:rPr>
        <w:t>Motifs:</w:t>
      </w:r>
      <w:r w:rsidRPr="003E36B7">
        <w:tab/>
      </w:r>
      <w:r w:rsidR="00A95267" w:rsidRPr="003E36B7">
        <w:t xml:space="preserve">Modifications découlant du fait que la Résolution </w:t>
      </w:r>
      <w:r w:rsidR="00A95267" w:rsidRPr="003E36B7">
        <w:rPr>
          <w:b/>
          <w:bCs/>
        </w:rPr>
        <w:t xml:space="preserve">95 (Rév.CMR-07) </w:t>
      </w:r>
      <w:r w:rsidR="00A95267" w:rsidRPr="003E36B7">
        <w:t xml:space="preserve">doit être modifiée au titre du point 4 de l'ordre du jour de la CMR-19 (voir la proposition </w:t>
      </w:r>
      <w:r w:rsidR="00ED7B21" w:rsidRPr="003E36B7">
        <w:t>ACP/24A18/1).</w:t>
      </w:r>
    </w:p>
    <w:p w14:paraId="489A5E1C" w14:textId="77777777" w:rsidR="00232236" w:rsidRPr="003E36B7" w:rsidRDefault="00232236">
      <w:pPr>
        <w:jc w:val="center"/>
      </w:pPr>
      <w:r w:rsidRPr="003E36B7">
        <w:t>______________</w:t>
      </w:r>
      <w:bookmarkStart w:id="268" w:name="_GoBack"/>
      <w:bookmarkEnd w:id="268"/>
    </w:p>
    <w:sectPr w:rsidR="00232236" w:rsidRPr="003E36B7">
      <w:headerReference w:type="default" r:id="rId14"/>
      <w:footerReference w:type="even" r:id="rId15"/>
      <w:footerReference w:type="default" r:id="rId16"/>
      <w:footerReference w:type="first" r:id="rId17"/>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B2D4" w14:textId="77777777" w:rsidR="00E15135" w:rsidRDefault="00E15135">
      <w:r>
        <w:separator/>
      </w:r>
    </w:p>
  </w:endnote>
  <w:endnote w:type="continuationSeparator" w:id="0">
    <w:p w14:paraId="3C799017" w14:textId="77777777" w:rsidR="00E15135" w:rsidRDefault="00E1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59"/>
    <w:family w:val="auto"/>
    <w:notTrueType/>
    <w:pitch w:val="variable"/>
    <w:sig w:usb0="00000001"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299C" w14:textId="250E2CC9" w:rsidR="00E15135" w:rsidRDefault="00E15135">
    <w:pPr>
      <w:rPr>
        <w:lang w:val="en-US"/>
      </w:rPr>
    </w:pPr>
    <w:r>
      <w:fldChar w:fldCharType="begin"/>
    </w:r>
    <w:r>
      <w:rPr>
        <w:lang w:val="en-US"/>
      </w:rPr>
      <w:instrText xml:space="preserve"> FILENAME \p  \* MERGEFORMAT </w:instrText>
    </w:r>
    <w:r>
      <w:fldChar w:fldCharType="separate"/>
    </w:r>
    <w:r w:rsidR="00700CB1">
      <w:rPr>
        <w:noProof/>
        <w:lang w:val="en-US"/>
      </w:rPr>
      <w:t>P:\FRA\ITU-R\CONF-R\CMR19\000\024ADD18F.docx</w:t>
    </w:r>
    <w:r>
      <w:fldChar w:fldCharType="end"/>
    </w:r>
    <w:r>
      <w:rPr>
        <w:lang w:val="en-US"/>
      </w:rPr>
      <w:tab/>
    </w:r>
    <w:r>
      <w:fldChar w:fldCharType="begin"/>
    </w:r>
    <w:r>
      <w:instrText xml:space="preserve"> SAVEDATE \@ DD.MM.YY </w:instrText>
    </w:r>
    <w:r>
      <w:fldChar w:fldCharType="separate"/>
    </w:r>
    <w:r w:rsidR="00700CB1">
      <w:rPr>
        <w:noProof/>
      </w:rPr>
      <w:t>09.10.19</w:t>
    </w:r>
    <w:r>
      <w:fldChar w:fldCharType="end"/>
    </w:r>
    <w:r>
      <w:rPr>
        <w:lang w:val="en-US"/>
      </w:rPr>
      <w:tab/>
    </w:r>
    <w:r>
      <w:fldChar w:fldCharType="begin"/>
    </w:r>
    <w:r>
      <w:instrText xml:space="preserve"> PRINTDATE \@ DD.MM.YY </w:instrText>
    </w:r>
    <w:r>
      <w:fldChar w:fldCharType="separate"/>
    </w:r>
    <w:r w:rsidR="00700CB1">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89D9" w14:textId="3814C8B2" w:rsidR="00E15135" w:rsidRDefault="00E15135" w:rsidP="007B2C34">
    <w:pPr>
      <w:pStyle w:val="Footer"/>
      <w:rPr>
        <w:lang w:val="en-US"/>
      </w:rPr>
    </w:pPr>
    <w:r>
      <w:fldChar w:fldCharType="begin"/>
    </w:r>
    <w:r>
      <w:rPr>
        <w:lang w:val="en-US"/>
      </w:rPr>
      <w:instrText xml:space="preserve"> FILENAME \p  \* MERGEFORMAT </w:instrText>
    </w:r>
    <w:r>
      <w:fldChar w:fldCharType="separate"/>
    </w:r>
    <w:r w:rsidR="00700CB1">
      <w:rPr>
        <w:lang w:val="en-US"/>
      </w:rPr>
      <w:t>P:\FRA\ITU-R\CONF-R\CMR19\000\024ADD18F.docx</w:t>
    </w:r>
    <w:r>
      <w:fldChar w:fldCharType="end"/>
    </w:r>
    <w:r w:rsidRPr="00E15135">
      <w:rPr>
        <w:lang w:val="en-GB"/>
      </w:rPr>
      <w:t xml:space="preserve"> (461130)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40AC" w14:textId="6ECEB73B" w:rsidR="00E15135" w:rsidRDefault="00E15135" w:rsidP="001A11F6">
    <w:pPr>
      <w:pStyle w:val="Footer"/>
      <w:rPr>
        <w:lang w:val="en-US"/>
      </w:rPr>
    </w:pPr>
    <w:r>
      <w:fldChar w:fldCharType="begin"/>
    </w:r>
    <w:r>
      <w:rPr>
        <w:lang w:val="en-US"/>
      </w:rPr>
      <w:instrText xml:space="preserve"> FILENAME \p  \* MERGEFORMAT </w:instrText>
    </w:r>
    <w:r>
      <w:fldChar w:fldCharType="separate"/>
    </w:r>
    <w:r w:rsidR="00700CB1">
      <w:rPr>
        <w:lang w:val="en-US"/>
      </w:rPr>
      <w:t>P:\FRA\ITU-R\CONF-R\CMR19\000\024ADD18F.docx</w:t>
    </w:r>
    <w:r>
      <w:fldChar w:fldCharType="end"/>
    </w:r>
    <w:r w:rsidRPr="00E15135">
      <w:rPr>
        <w:lang w:val="en-GB"/>
      </w:rPr>
      <w:t xml:space="preserve"> (461130)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F575" w14:textId="77777777" w:rsidR="00E15135" w:rsidRDefault="00E15135">
      <w:r>
        <w:rPr>
          <w:b/>
        </w:rPr>
        <w:t>_______________</w:t>
      </w:r>
    </w:p>
  </w:footnote>
  <w:footnote w:type="continuationSeparator" w:id="0">
    <w:p w14:paraId="33F50A49" w14:textId="77777777" w:rsidR="00E15135" w:rsidRDefault="00E1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7618" w14:textId="77777777" w:rsidR="00E15135" w:rsidRDefault="00E15135" w:rsidP="004F1F8E">
    <w:pPr>
      <w:pStyle w:val="Header"/>
    </w:pPr>
    <w:r>
      <w:fldChar w:fldCharType="begin"/>
    </w:r>
    <w:r>
      <w:instrText xml:space="preserve"> PAGE </w:instrText>
    </w:r>
    <w:r>
      <w:fldChar w:fldCharType="separate"/>
    </w:r>
    <w:r>
      <w:rPr>
        <w:noProof/>
      </w:rPr>
      <w:t>2</w:t>
    </w:r>
    <w:r>
      <w:fldChar w:fldCharType="end"/>
    </w:r>
  </w:p>
  <w:p w14:paraId="56392253" w14:textId="77777777" w:rsidR="00E15135" w:rsidRDefault="00E15135" w:rsidP="00FD7AA3">
    <w:pPr>
      <w:pStyle w:val="Header"/>
    </w:pPr>
    <w:r>
      <w:t>CMR19/24(Add.18)-</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AC17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70EF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029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8CE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22C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762F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AD1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26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26ED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1"/>
    <w:multiLevelType w:val="multilevel"/>
    <w:tmpl w:val="34840D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364419A"/>
    <w:multiLevelType w:val="hybridMultilevel"/>
    <w:tmpl w:val="0CECFFE6"/>
    <w:lvl w:ilvl="0" w:tplc="31C0013E">
      <w:start w:val="1"/>
      <w:numFmt w:val="lowerLetter"/>
      <w:lvlText w:val="%1)"/>
      <w:lvlJc w:val="left"/>
      <w:pPr>
        <w:ind w:left="720" w:hanging="360"/>
      </w:pPr>
    </w:lvl>
    <w:lvl w:ilvl="1" w:tplc="1D4C31C6">
      <w:start w:val="27"/>
      <w:numFmt w:val="bullet"/>
      <w:lvlText w:val="-"/>
      <w:lvlJc w:val="left"/>
      <w:pPr>
        <w:ind w:left="1440" w:hanging="360"/>
      </w:pPr>
      <w:rPr>
        <w:rFonts w:ascii="Times New Roman" w:eastAsiaTheme="minorEastAsia" w:hAnsi="Times New Roman" w:cs="Times New Roman" w:hint="default"/>
      </w:rPr>
    </w:lvl>
    <w:lvl w:ilvl="2" w:tplc="C50E4EEA">
      <w:start w:val="27"/>
      <w:numFmt w:val="bullet"/>
      <w:lvlText w:val="–"/>
      <w:lvlJc w:val="left"/>
      <w:pPr>
        <w:ind w:left="3120" w:hanging="1140"/>
      </w:pPr>
      <w:rPr>
        <w:rFonts w:ascii="Times New Roman" w:eastAsiaTheme="minorEastAsia" w:hAnsi="Times New Roman" w:cs="Times New Roman" w:hint="default"/>
      </w:rPr>
    </w:lvl>
    <w:lvl w:ilvl="3" w:tplc="C1D46A08" w:tentative="1">
      <w:start w:val="1"/>
      <w:numFmt w:val="decimal"/>
      <w:lvlText w:val="%4."/>
      <w:lvlJc w:val="left"/>
      <w:pPr>
        <w:ind w:left="2880" w:hanging="360"/>
      </w:pPr>
    </w:lvl>
    <w:lvl w:ilvl="4" w:tplc="48601D28" w:tentative="1">
      <w:start w:val="1"/>
      <w:numFmt w:val="lowerLetter"/>
      <w:lvlText w:val="%5."/>
      <w:lvlJc w:val="left"/>
      <w:pPr>
        <w:ind w:left="3600" w:hanging="360"/>
      </w:pPr>
    </w:lvl>
    <w:lvl w:ilvl="5" w:tplc="E760DC94" w:tentative="1">
      <w:start w:val="1"/>
      <w:numFmt w:val="lowerRoman"/>
      <w:lvlText w:val="%6."/>
      <w:lvlJc w:val="right"/>
      <w:pPr>
        <w:ind w:left="4320" w:hanging="180"/>
      </w:pPr>
    </w:lvl>
    <w:lvl w:ilvl="6" w:tplc="D63EA474" w:tentative="1">
      <w:start w:val="1"/>
      <w:numFmt w:val="decimal"/>
      <w:lvlText w:val="%7."/>
      <w:lvlJc w:val="left"/>
      <w:pPr>
        <w:ind w:left="5040" w:hanging="360"/>
      </w:pPr>
    </w:lvl>
    <w:lvl w:ilvl="7" w:tplc="755A617C" w:tentative="1">
      <w:start w:val="1"/>
      <w:numFmt w:val="lowerLetter"/>
      <w:lvlText w:val="%8."/>
      <w:lvlJc w:val="left"/>
      <w:pPr>
        <w:ind w:left="5760" w:hanging="360"/>
      </w:pPr>
    </w:lvl>
    <w:lvl w:ilvl="8" w:tplc="2C46DA12" w:tentative="1">
      <w:start w:val="1"/>
      <w:numFmt w:val="lowerRoman"/>
      <w:lvlText w:val="%9."/>
      <w:lvlJc w:val="right"/>
      <w:pPr>
        <w:ind w:left="6480" w:hanging="180"/>
      </w:pPr>
    </w:lvl>
  </w:abstractNum>
  <w:abstractNum w:abstractNumId="13" w15:restartNumberingAfterBreak="0">
    <w:nsid w:val="04514918"/>
    <w:multiLevelType w:val="hybridMultilevel"/>
    <w:tmpl w:val="C5D4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A14EB8"/>
    <w:multiLevelType w:val="hybridMultilevel"/>
    <w:tmpl w:val="7712539C"/>
    <w:lvl w:ilvl="0" w:tplc="4D2C29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CB80E08"/>
    <w:multiLevelType w:val="hybridMultilevel"/>
    <w:tmpl w:val="E7BE1BFC"/>
    <w:lvl w:ilvl="0" w:tplc="F6C2365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1C43EAF"/>
    <w:multiLevelType w:val="hybridMultilevel"/>
    <w:tmpl w:val="E0BC2180"/>
    <w:lvl w:ilvl="0" w:tplc="55A8688E">
      <w:start w:val="1"/>
      <w:numFmt w:val="lowerRoman"/>
      <w:lvlText w:val="%1."/>
      <w:lvlJc w:val="right"/>
      <w:pPr>
        <w:ind w:left="720" w:hanging="360"/>
      </w:pPr>
    </w:lvl>
    <w:lvl w:ilvl="1" w:tplc="6BC4A766" w:tentative="1">
      <w:start w:val="1"/>
      <w:numFmt w:val="lowerLetter"/>
      <w:lvlText w:val="%2."/>
      <w:lvlJc w:val="left"/>
      <w:pPr>
        <w:ind w:left="1440" w:hanging="360"/>
      </w:pPr>
    </w:lvl>
    <w:lvl w:ilvl="2" w:tplc="7D907E60">
      <w:start w:val="1"/>
      <w:numFmt w:val="lowerRoman"/>
      <w:lvlText w:val="%3."/>
      <w:lvlJc w:val="right"/>
      <w:pPr>
        <w:ind w:left="2160" w:hanging="180"/>
      </w:pPr>
    </w:lvl>
    <w:lvl w:ilvl="3" w:tplc="B17C57F4" w:tentative="1">
      <w:start w:val="1"/>
      <w:numFmt w:val="decimal"/>
      <w:lvlText w:val="%4."/>
      <w:lvlJc w:val="left"/>
      <w:pPr>
        <w:ind w:left="2880" w:hanging="360"/>
      </w:pPr>
    </w:lvl>
    <w:lvl w:ilvl="4" w:tplc="8D28C856" w:tentative="1">
      <w:start w:val="1"/>
      <w:numFmt w:val="lowerLetter"/>
      <w:lvlText w:val="%5."/>
      <w:lvlJc w:val="left"/>
      <w:pPr>
        <w:ind w:left="3600" w:hanging="360"/>
      </w:pPr>
    </w:lvl>
    <w:lvl w:ilvl="5" w:tplc="3B6E4C16" w:tentative="1">
      <w:start w:val="1"/>
      <w:numFmt w:val="lowerRoman"/>
      <w:lvlText w:val="%6."/>
      <w:lvlJc w:val="right"/>
      <w:pPr>
        <w:ind w:left="4320" w:hanging="180"/>
      </w:pPr>
    </w:lvl>
    <w:lvl w:ilvl="6" w:tplc="4F48E8F6" w:tentative="1">
      <w:start w:val="1"/>
      <w:numFmt w:val="decimal"/>
      <w:lvlText w:val="%7."/>
      <w:lvlJc w:val="left"/>
      <w:pPr>
        <w:ind w:left="5040" w:hanging="360"/>
      </w:pPr>
    </w:lvl>
    <w:lvl w:ilvl="7" w:tplc="C7E09388" w:tentative="1">
      <w:start w:val="1"/>
      <w:numFmt w:val="lowerLetter"/>
      <w:lvlText w:val="%8."/>
      <w:lvlJc w:val="left"/>
      <w:pPr>
        <w:ind w:left="5760" w:hanging="360"/>
      </w:pPr>
    </w:lvl>
    <w:lvl w:ilvl="8" w:tplc="6BC4BC4A" w:tentative="1">
      <w:start w:val="1"/>
      <w:numFmt w:val="lowerRoman"/>
      <w:lvlText w:val="%9."/>
      <w:lvlJc w:val="right"/>
      <w:pPr>
        <w:ind w:left="6480" w:hanging="180"/>
      </w:pPr>
    </w:lvl>
  </w:abstractNum>
  <w:abstractNum w:abstractNumId="18" w15:restartNumberingAfterBreak="0">
    <w:nsid w:val="154F258B"/>
    <w:multiLevelType w:val="hybridMultilevel"/>
    <w:tmpl w:val="0604446E"/>
    <w:lvl w:ilvl="0" w:tplc="F13C2A8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811FC6"/>
    <w:multiLevelType w:val="hybridMultilevel"/>
    <w:tmpl w:val="68AADEE6"/>
    <w:lvl w:ilvl="0" w:tplc="05562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A87A02"/>
    <w:multiLevelType w:val="hybridMultilevel"/>
    <w:tmpl w:val="3962F2D4"/>
    <w:lvl w:ilvl="0" w:tplc="6E3A243C">
      <w:start w:val="1"/>
      <w:numFmt w:val="bullet"/>
      <w:pStyle w:val="ECCParBulleted"/>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1" w15:restartNumberingAfterBreak="0">
    <w:nsid w:val="27BC09F7"/>
    <w:multiLevelType w:val="hybridMultilevel"/>
    <w:tmpl w:val="7D12ABA0"/>
    <w:lvl w:ilvl="0" w:tplc="9A3ED54C">
      <w:start w:val="81"/>
      <w:numFmt w:val="bullet"/>
      <w:pStyle w:val="Alinea"/>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caps w:val="0"/>
        <w:strike w:val="0"/>
        <w:dstrike w:val="0"/>
        <w:vanish w:val="0"/>
        <w:webHidden w:val="0"/>
        <w:color w:val="auto"/>
        <w:u w:val="none" w:color="FFFF00"/>
        <w:effect w:val="none"/>
        <w:vertAlign w:val="baseline"/>
        <w:specVanish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2C4F07D5"/>
    <w:multiLevelType w:val="hybridMultilevel"/>
    <w:tmpl w:val="430A3668"/>
    <w:lvl w:ilvl="0" w:tplc="0D526054">
      <w:start w:val="27"/>
      <w:numFmt w:val="bullet"/>
      <w:lvlText w:val="–"/>
      <w:lvlJc w:val="left"/>
      <w:pPr>
        <w:ind w:left="720" w:hanging="360"/>
      </w:pPr>
      <w:rPr>
        <w:rFonts w:ascii="Times New Roman" w:eastAsiaTheme="minorEastAsia" w:hAnsi="Times New Roman" w:cs="Times New Roman" w:hint="default"/>
      </w:rPr>
    </w:lvl>
    <w:lvl w:ilvl="1" w:tplc="1510682C" w:tentative="1">
      <w:start w:val="1"/>
      <w:numFmt w:val="bullet"/>
      <w:lvlText w:val="o"/>
      <w:lvlJc w:val="left"/>
      <w:pPr>
        <w:ind w:left="1440" w:hanging="360"/>
      </w:pPr>
      <w:rPr>
        <w:rFonts w:ascii="Courier New" w:hAnsi="Courier New" w:cs="Courier New" w:hint="default"/>
      </w:rPr>
    </w:lvl>
    <w:lvl w:ilvl="2" w:tplc="E744DDD8" w:tentative="1">
      <w:start w:val="1"/>
      <w:numFmt w:val="bullet"/>
      <w:lvlText w:val=""/>
      <w:lvlJc w:val="left"/>
      <w:pPr>
        <w:ind w:left="2160" w:hanging="360"/>
      </w:pPr>
      <w:rPr>
        <w:rFonts w:ascii="Wingdings" w:hAnsi="Wingdings" w:hint="default"/>
      </w:rPr>
    </w:lvl>
    <w:lvl w:ilvl="3" w:tplc="5BC88558" w:tentative="1">
      <w:start w:val="1"/>
      <w:numFmt w:val="bullet"/>
      <w:lvlText w:val=""/>
      <w:lvlJc w:val="left"/>
      <w:pPr>
        <w:ind w:left="2880" w:hanging="360"/>
      </w:pPr>
      <w:rPr>
        <w:rFonts w:ascii="Symbol" w:hAnsi="Symbol" w:hint="default"/>
      </w:rPr>
    </w:lvl>
    <w:lvl w:ilvl="4" w:tplc="0780169C" w:tentative="1">
      <w:start w:val="1"/>
      <w:numFmt w:val="bullet"/>
      <w:lvlText w:val="o"/>
      <w:lvlJc w:val="left"/>
      <w:pPr>
        <w:ind w:left="3600" w:hanging="360"/>
      </w:pPr>
      <w:rPr>
        <w:rFonts w:ascii="Courier New" w:hAnsi="Courier New" w:cs="Courier New" w:hint="default"/>
      </w:rPr>
    </w:lvl>
    <w:lvl w:ilvl="5" w:tplc="A712E4B0" w:tentative="1">
      <w:start w:val="1"/>
      <w:numFmt w:val="bullet"/>
      <w:lvlText w:val=""/>
      <w:lvlJc w:val="left"/>
      <w:pPr>
        <w:ind w:left="4320" w:hanging="360"/>
      </w:pPr>
      <w:rPr>
        <w:rFonts w:ascii="Wingdings" w:hAnsi="Wingdings" w:hint="default"/>
      </w:rPr>
    </w:lvl>
    <w:lvl w:ilvl="6" w:tplc="FA88D3E8" w:tentative="1">
      <w:start w:val="1"/>
      <w:numFmt w:val="bullet"/>
      <w:lvlText w:val=""/>
      <w:lvlJc w:val="left"/>
      <w:pPr>
        <w:ind w:left="5040" w:hanging="360"/>
      </w:pPr>
      <w:rPr>
        <w:rFonts w:ascii="Symbol" w:hAnsi="Symbol" w:hint="default"/>
      </w:rPr>
    </w:lvl>
    <w:lvl w:ilvl="7" w:tplc="F2D0BAFA" w:tentative="1">
      <w:start w:val="1"/>
      <w:numFmt w:val="bullet"/>
      <w:lvlText w:val="o"/>
      <w:lvlJc w:val="left"/>
      <w:pPr>
        <w:ind w:left="5760" w:hanging="360"/>
      </w:pPr>
      <w:rPr>
        <w:rFonts w:ascii="Courier New" w:hAnsi="Courier New" w:cs="Courier New" w:hint="default"/>
      </w:rPr>
    </w:lvl>
    <w:lvl w:ilvl="8" w:tplc="B6903A2C" w:tentative="1">
      <w:start w:val="1"/>
      <w:numFmt w:val="bullet"/>
      <w:lvlText w:val=""/>
      <w:lvlJc w:val="left"/>
      <w:pPr>
        <w:ind w:left="6480" w:hanging="360"/>
      </w:pPr>
      <w:rPr>
        <w:rFonts w:ascii="Wingdings" w:hAnsi="Wingdings" w:hint="default"/>
      </w:rPr>
    </w:lvl>
  </w:abstractNum>
  <w:abstractNum w:abstractNumId="24" w15:restartNumberingAfterBreak="0">
    <w:nsid w:val="3015585A"/>
    <w:multiLevelType w:val="hybridMultilevel"/>
    <w:tmpl w:val="38D0CAB0"/>
    <w:lvl w:ilvl="0" w:tplc="EA4ADF6E">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1CF1907"/>
    <w:multiLevelType w:val="hybridMultilevel"/>
    <w:tmpl w:val="9BAA4A40"/>
    <w:lvl w:ilvl="0" w:tplc="9FA02DF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46642BFF"/>
    <w:multiLevelType w:val="hybridMultilevel"/>
    <w:tmpl w:val="05B2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F258E"/>
    <w:multiLevelType w:val="hybridMultilevel"/>
    <w:tmpl w:val="FE0A85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B94C2D"/>
    <w:multiLevelType w:val="hybridMultilevel"/>
    <w:tmpl w:val="A1640C46"/>
    <w:lvl w:ilvl="0" w:tplc="ADC29910">
      <w:start w:val="1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9" w15:restartNumberingAfterBreak="0">
    <w:nsid w:val="5814418F"/>
    <w:multiLevelType w:val="hybridMultilevel"/>
    <w:tmpl w:val="9D961AC0"/>
    <w:lvl w:ilvl="0" w:tplc="3AE84EB4">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D2F08"/>
    <w:multiLevelType w:val="hybridMultilevel"/>
    <w:tmpl w:val="EDDE197C"/>
    <w:lvl w:ilvl="0" w:tplc="07F0F64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BB7540C"/>
    <w:multiLevelType w:val="hybridMultilevel"/>
    <w:tmpl w:val="22BCE152"/>
    <w:lvl w:ilvl="0" w:tplc="0F22D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76208"/>
    <w:multiLevelType w:val="hybridMultilevel"/>
    <w:tmpl w:val="25C2117C"/>
    <w:lvl w:ilvl="0" w:tplc="4D647F6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660A5"/>
    <w:multiLevelType w:val="hybridMultilevel"/>
    <w:tmpl w:val="3D5EA734"/>
    <w:lvl w:ilvl="0" w:tplc="69DCB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C7F0C"/>
    <w:multiLevelType w:val="hybridMultilevel"/>
    <w:tmpl w:val="6F2A37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542C2B"/>
    <w:multiLevelType w:val="hybridMultilevel"/>
    <w:tmpl w:val="CC7C43D6"/>
    <w:lvl w:ilvl="0" w:tplc="44D28A1A">
      <w:start w:val="1"/>
      <w:numFmt w:val="decimal"/>
      <w:lvlText w:val="%1"/>
      <w:lvlJc w:val="left"/>
      <w:pPr>
        <w:ind w:left="1500" w:hanging="1140"/>
      </w:pPr>
      <w:rPr>
        <w:rFonts w:hint="default"/>
      </w:rPr>
    </w:lvl>
    <w:lvl w:ilvl="1" w:tplc="8D20AAFE" w:tentative="1">
      <w:start w:val="1"/>
      <w:numFmt w:val="lowerLetter"/>
      <w:lvlText w:val="%2."/>
      <w:lvlJc w:val="left"/>
      <w:pPr>
        <w:ind w:left="1440" w:hanging="360"/>
      </w:pPr>
    </w:lvl>
    <w:lvl w:ilvl="2" w:tplc="5CB03E86" w:tentative="1">
      <w:start w:val="1"/>
      <w:numFmt w:val="lowerRoman"/>
      <w:lvlText w:val="%3."/>
      <w:lvlJc w:val="right"/>
      <w:pPr>
        <w:ind w:left="2160" w:hanging="180"/>
      </w:pPr>
    </w:lvl>
    <w:lvl w:ilvl="3" w:tplc="2228B51A" w:tentative="1">
      <w:start w:val="1"/>
      <w:numFmt w:val="decimal"/>
      <w:lvlText w:val="%4."/>
      <w:lvlJc w:val="left"/>
      <w:pPr>
        <w:ind w:left="2880" w:hanging="360"/>
      </w:pPr>
    </w:lvl>
    <w:lvl w:ilvl="4" w:tplc="3EC20666" w:tentative="1">
      <w:start w:val="1"/>
      <w:numFmt w:val="lowerLetter"/>
      <w:lvlText w:val="%5."/>
      <w:lvlJc w:val="left"/>
      <w:pPr>
        <w:ind w:left="3600" w:hanging="360"/>
      </w:pPr>
    </w:lvl>
    <w:lvl w:ilvl="5" w:tplc="B65C6DA2" w:tentative="1">
      <w:start w:val="1"/>
      <w:numFmt w:val="lowerRoman"/>
      <w:lvlText w:val="%6."/>
      <w:lvlJc w:val="right"/>
      <w:pPr>
        <w:ind w:left="4320" w:hanging="180"/>
      </w:pPr>
    </w:lvl>
    <w:lvl w:ilvl="6" w:tplc="4314D5C0" w:tentative="1">
      <w:start w:val="1"/>
      <w:numFmt w:val="decimal"/>
      <w:lvlText w:val="%7."/>
      <w:lvlJc w:val="left"/>
      <w:pPr>
        <w:ind w:left="5040" w:hanging="360"/>
      </w:pPr>
    </w:lvl>
    <w:lvl w:ilvl="7" w:tplc="A8A67560" w:tentative="1">
      <w:start w:val="1"/>
      <w:numFmt w:val="lowerLetter"/>
      <w:lvlText w:val="%8."/>
      <w:lvlJc w:val="left"/>
      <w:pPr>
        <w:ind w:left="5760" w:hanging="360"/>
      </w:pPr>
    </w:lvl>
    <w:lvl w:ilvl="8" w:tplc="742649A0" w:tentative="1">
      <w:start w:val="1"/>
      <w:numFmt w:val="lowerRoman"/>
      <w:lvlText w:val="%9."/>
      <w:lvlJc w:val="right"/>
      <w:pPr>
        <w:ind w:left="6480" w:hanging="180"/>
      </w:pPr>
    </w:lvl>
  </w:abstractNum>
  <w:abstractNum w:abstractNumId="36" w15:restartNumberingAfterBreak="0">
    <w:nsid w:val="6A4952E9"/>
    <w:multiLevelType w:val="hybridMultilevel"/>
    <w:tmpl w:val="E86E6972"/>
    <w:lvl w:ilvl="0" w:tplc="4D2C29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A94040"/>
    <w:multiLevelType w:val="hybridMultilevel"/>
    <w:tmpl w:val="1494B04C"/>
    <w:lvl w:ilvl="0" w:tplc="82A0D98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24"/>
  </w:num>
  <w:num w:numId="18">
    <w:abstractNumId w:val="19"/>
  </w:num>
  <w:num w:numId="19">
    <w:abstractNumId w:val="30"/>
  </w:num>
  <w:num w:numId="20">
    <w:abstractNumId w:val="37"/>
  </w:num>
  <w:num w:numId="21">
    <w:abstractNumId w:val="15"/>
  </w:num>
  <w:num w:numId="22">
    <w:abstractNumId w:val="12"/>
  </w:num>
  <w:num w:numId="23">
    <w:abstractNumId w:val="17"/>
  </w:num>
  <w:num w:numId="24">
    <w:abstractNumId w:val="23"/>
  </w:num>
  <w:num w:numId="25">
    <w:abstractNumId w:val="35"/>
  </w:num>
  <w:num w:numId="26">
    <w:abstractNumId w:val="31"/>
  </w:num>
  <w:num w:numId="27">
    <w:abstractNumId w:val="33"/>
  </w:num>
  <w:num w:numId="28">
    <w:abstractNumId w:val="20"/>
  </w:num>
  <w:num w:numId="29">
    <w:abstractNumId w:val="11"/>
  </w:num>
  <w:num w:numId="30">
    <w:abstractNumId w:val="29"/>
  </w:num>
  <w:num w:numId="31">
    <w:abstractNumId w:val="18"/>
  </w:num>
  <w:num w:numId="32">
    <w:abstractNumId w:val="26"/>
  </w:num>
  <w:num w:numId="33">
    <w:abstractNumId w:val="21"/>
  </w:num>
  <w:num w:numId="34">
    <w:abstractNumId w:val="28"/>
  </w:num>
  <w:num w:numId="35">
    <w:abstractNumId w:val="25"/>
  </w:num>
  <w:num w:numId="36">
    <w:abstractNumId w:val="36"/>
  </w:num>
  <w:num w:numId="37">
    <w:abstractNumId w:val="14"/>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Chanavat, Emilie">
    <w15:presenceInfo w15:providerId="AD" w15:userId="S::emilie.chanavat@itu.int::8f1d2706-79ba-4c7b-a6d2-76ad19498ad9"/>
  </w15:person>
  <w15:person w15:author="Vilo, Kelly">
    <w15:presenceInfo w15:providerId="AD" w15:userId="S::Kelly.Vilo@ituint.onmicrosoft.com::73858646-1dd0-4fec-8da8-efac94be5c04"/>
  </w15:person>
  <w15:person w15:author="ITU2">
    <w15:presenceInfo w15:providerId="None" w15:userId="ITU2"/>
  </w15:person>
  <w15:person w15:author="BR">
    <w15:presenceInfo w15:providerId="None" w15:userId="BR"/>
  </w15:person>
  <w15:person w15:author="Author">
    <w15:presenceInfo w15:providerId="None" w15:userId="Author"/>
  </w15:person>
  <w15:person w15:author="French1">
    <w15:presenceInfo w15:providerId="None" w15:userId="French1"/>
  </w15:person>
  <w15:person w15:author="dg">
    <w15:presenceInfo w15:providerId="None" w15:userId="dg"/>
  </w15:person>
  <w15:person w15:author="Forhadul Parvez">
    <w15:presenceInfo w15:providerId="None" w15:userId="Forhadul Par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387E"/>
    <w:rsid w:val="00016648"/>
    <w:rsid w:val="00021FE6"/>
    <w:rsid w:val="00023765"/>
    <w:rsid w:val="0003522F"/>
    <w:rsid w:val="00037B1D"/>
    <w:rsid w:val="00046612"/>
    <w:rsid w:val="00050AB3"/>
    <w:rsid w:val="00053AA6"/>
    <w:rsid w:val="00062EB7"/>
    <w:rsid w:val="00063A1F"/>
    <w:rsid w:val="00066212"/>
    <w:rsid w:val="000669B9"/>
    <w:rsid w:val="00080E2C"/>
    <w:rsid w:val="00081366"/>
    <w:rsid w:val="00083728"/>
    <w:rsid w:val="00085210"/>
    <w:rsid w:val="000863B3"/>
    <w:rsid w:val="000A4755"/>
    <w:rsid w:val="000A55AE"/>
    <w:rsid w:val="000B2A4F"/>
    <w:rsid w:val="000B2E0C"/>
    <w:rsid w:val="000B3D0C"/>
    <w:rsid w:val="0011156E"/>
    <w:rsid w:val="001167B9"/>
    <w:rsid w:val="001267A0"/>
    <w:rsid w:val="0013030F"/>
    <w:rsid w:val="00143F6F"/>
    <w:rsid w:val="001446DF"/>
    <w:rsid w:val="0015203F"/>
    <w:rsid w:val="0015780D"/>
    <w:rsid w:val="00160C64"/>
    <w:rsid w:val="00162F3F"/>
    <w:rsid w:val="0017687A"/>
    <w:rsid w:val="001769D6"/>
    <w:rsid w:val="0018169B"/>
    <w:rsid w:val="001840F1"/>
    <w:rsid w:val="00187967"/>
    <w:rsid w:val="0019352B"/>
    <w:rsid w:val="001960D0"/>
    <w:rsid w:val="001A11F6"/>
    <w:rsid w:val="001A3E44"/>
    <w:rsid w:val="001E6ADF"/>
    <w:rsid w:val="001F16D3"/>
    <w:rsid w:val="001F17E8"/>
    <w:rsid w:val="001F3053"/>
    <w:rsid w:val="001F6E53"/>
    <w:rsid w:val="00204306"/>
    <w:rsid w:val="0021092A"/>
    <w:rsid w:val="00210C5F"/>
    <w:rsid w:val="00226E60"/>
    <w:rsid w:val="00232236"/>
    <w:rsid w:val="00232FD2"/>
    <w:rsid w:val="0026554E"/>
    <w:rsid w:val="00266D51"/>
    <w:rsid w:val="002850E5"/>
    <w:rsid w:val="00290252"/>
    <w:rsid w:val="00296CC1"/>
    <w:rsid w:val="002976FB"/>
    <w:rsid w:val="002A4622"/>
    <w:rsid w:val="002A6F8F"/>
    <w:rsid w:val="002A71C4"/>
    <w:rsid w:val="002B17E5"/>
    <w:rsid w:val="002C0EBF"/>
    <w:rsid w:val="002C28A4"/>
    <w:rsid w:val="002D0D65"/>
    <w:rsid w:val="002D7E0A"/>
    <w:rsid w:val="002F1A8E"/>
    <w:rsid w:val="002F678D"/>
    <w:rsid w:val="0030017D"/>
    <w:rsid w:val="003035DB"/>
    <w:rsid w:val="00306E80"/>
    <w:rsid w:val="003101E7"/>
    <w:rsid w:val="00315AFE"/>
    <w:rsid w:val="00323829"/>
    <w:rsid w:val="003248FA"/>
    <w:rsid w:val="00350497"/>
    <w:rsid w:val="003606A6"/>
    <w:rsid w:val="0036569C"/>
    <w:rsid w:val="0036650C"/>
    <w:rsid w:val="00370AAC"/>
    <w:rsid w:val="003748D7"/>
    <w:rsid w:val="00374E18"/>
    <w:rsid w:val="00393ACD"/>
    <w:rsid w:val="003A391E"/>
    <w:rsid w:val="003A583E"/>
    <w:rsid w:val="003A64BF"/>
    <w:rsid w:val="003D2D5D"/>
    <w:rsid w:val="003D4522"/>
    <w:rsid w:val="003D713F"/>
    <w:rsid w:val="003E112B"/>
    <w:rsid w:val="003E1D1C"/>
    <w:rsid w:val="003E3144"/>
    <w:rsid w:val="003E36B7"/>
    <w:rsid w:val="003E7B05"/>
    <w:rsid w:val="003F298C"/>
    <w:rsid w:val="003F3719"/>
    <w:rsid w:val="003F6F2D"/>
    <w:rsid w:val="003F7DBA"/>
    <w:rsid w:val="0040740E"/>
    <w:rsid w:val="0041016E"/>
    <w:rsid w:val="00416C91"/>
    <w:rsid w:val="004313D8"/>
    <w:rsid w:val="00446391"/>
    <w:rsid w:val="00451EF9"/>
    <w:rsid w:val="00466192"/>
    <w:rsid w:val="00466211"/>
    <w:rsid w:val="00473350"/>
    <w:rsid w:val="00477498"/>
    <w:rsid w:val="00483196"/>
    <w:rsid w:val="004834A9"/>
    <w:rsid w:val="00486B0A"/>
    <w:rsid w:val="0049325E"/>
    <w:rsid w:val="004A26F6"/>
    <w:rsid w:val="004A44DB"/>
    <w:rsid w:val="004D01FC"/>
    <w:rsid w:val="004D2B92"/>
    <w:rsid w:val="004D6FF9"/>
    <w:rsid w:val="004E1178"/>
    <w:rsid w:val="004E21A7"/>
    <w:rsid w:val="004E28C3"/>
    <w:rsid w:val="004E5F83"/>
    <w:rsid w:val="004E7525"/>
    <w:rsid w:val="004E7D90"/>
    <w:rsid w:val="004F1F8E"/>
    <w:rsid w:val="004F43AC"/>
    <w:rsid w:val="00507271"/>
    <w:rsid w:val="00511AE9"/>
    <w:rsid w:val="0051238B"/>
    <w:rsid w:val="005125A6"/>
    <w:rsid w:val="00512A32"/>
    <w:rsid w:val="005343DA"/>
    <w:rsid w:val="005349CE"/>
    <w:rsid w:val="00550F13"/>
    <w:rsid w:val="00560874"/>
    <w:rsid w:val="005616F2"/>
    <w:rsid w:val="00570002"/>
    <w:rsid w:val="00574578"/>
    <w:rsid w:val="005807B7"/>
    <w:rsid w:val="00581FB5"/>
    <w:rsid w:val="005822E0"/>
    <w:rsid w:val="00586CF2"/>
    <w:rsid w:val="00587001"/>
    <w:rsid w:val="005A7C75"/>
    <w:rsid w:val="005C3768"/>
    <w:rsid w:val="005C6C3F"/>
    <w:rsid w:val="005D23F8"/>
    <w:rsid w:val="005E0B75"/>
    <w:rsid w:val="005E581F"/>
    <w:rsid w:val="005F4905"/>
    <w:rsid w:val="006063FD"/>
    <w:rsid w:val="00606C13"/>
    <w:rsid w:val="006106FA"/>
    <w:rsid w:val="00613635"/>
    <w:rsid w:val="006167A2"/>
    <w:rsid w:val="0062093D"/>
    <w:rsid w:val="0062172B"/>
    <w:rsid w:val="00633615"/>
    <w:rsid w:val="00634A5D"/>
    <w:rsid w:val="006373AB"/>
    <w:rsid w:val="00637ECF"/>
    <w:rsid w:val="00647B59"/>
    <w:rsid w:val="0065173C"/>
    <w:rsid w:val="006532B6"/>
    <w:rsid w:val="006612FE"/>
    <w:rsid w:val="00664B58"/>
    <w:rsid w:val="00686782"/>
    <w:rsid w:val="00690C7B"/>
    <w:rsid w:val="006A2AC2"/>
    <w:rsid w:val="006A4B45"/>
    <w:rsid w:val="006D05CF"/>
    <w:rsid w:val="006D33C7"/>
    <w:rsid w:val="006D4724"/>
    <w:rsid w:val="006E141C"/>
    <w:rsid w:val="006F5FA2"/>
    <w:rsid w:val="0070076C"/>
    <w:rsid w:val="00700878"/>
    <w:rsid w:val="00700CB1"/>
    <w:rsid w:val="00701BAE"/>
    <w:rsid w:val="007029D0"/>
    <w:rsid w:val="007103EC"/>
    <w:rsid w:val="00710737"/>
    <w:rsid w:val="00711922"/>
    <w:rsid w:val="00715C1D"/>
    <w:rsid w:val="00721F04"/>
    <w:rsid w:val="00724022"/>
    <w:rsid w:val="00725D0C"/>
    <w:rsid w:val="007309D3"/>
    <w:rsid w:val="00730A8E"/>
    <w:rsid w:val="00730E95"/>
    <w:rsid w:val="007320BD"/>
    <w:rsid w:val="00733AC8"/>
    <w:rsid w:val="007426B9"/>
    <w:rsid w:val="00754C85"/>
    <w:rsid w:val="00764342"/>
    <w:rsid w:val="00774362"/>
    <w:rsid w:val="00786598"/>
    <w:rsid w:val="0079037D"/>
    <w:rsid w:val="00790C74"/>
    <w:rsid w:val="007A04E8"/>
    <w:rsid w:val="007B2C34"/>
    <w:rsid w:val="007B5495"/>
    <w:rsid w:val="007C1A96"/>
    <w:rsid w:val="007C3444"/>
    <w:rsid w:val="007E1168"/>
    <w:rsid w:val="007E2C24"/>
    <w:rsid w:val="007E312C"/>
    <w:rsid w:val="00800B1A"/>
    <w:rsid w:val="0080335F"/>
    <w:rsid w:val="00814753"/>
    <w:rsid w:val="00830086"/>
    <w:rsid w:val="008434E7"/>
    <w:rsid w:val="00851625"/>
    <w:rsid w:val="00863C0A"/>
    <w:rsid w:val="008A2964"/>
    <w:rsid w:val="008A3120"/>
    <w:rsid w:val="008A4B97"/>
    <w:rsid w:val="008C3041"/>
    <w:rsid w:val="008C3FA7"/>
    <w:rsid w:val="008C5B8E"/>
    <w:rsid w:val="008C5DD5"/>
    <w:rsid w:val="008D41BE"/>
    <w:rsid w:val="008D4973"/>
    <w:rsid w:val="008D4A1D"/>
    <w:rsid w:val="008D58D3"/>
    <w:rsid w:val="008E3BC9"/>
    <w:rsid w:val="008E4409"/>
    <w:rsid w:val="008F6FE9"/>
    <w:rsid w:val="00901AD8"/>
    <w:rsid w:val="00901CDE"/>
    <w:rsid w:val="00920115"/>
    <w:rsid w:val="00923064"/>
    <w:rsid w:val="00923A14"/>
    <w:rsid w:val="00930FFD"/>
    <w:rsid w:val="00936D25"/>
    <w:rsid w:val="00937F0F"/>
    <w:rsid w:val="00941EA5"/>
    <w:rsid w:val="00942593"/>
    <w:rsid w:val="00964700"/>
    <w:rsid w:val="00966C16"/>
    <w:rsid w:val="00983029"/>
    <w:rsid w:val="00986E72"/>
    <w:rsid w:val="0098732F"/>
    <w:rsid w:val="009A045F"/>
    <w:rsid w:val="009A2620"/>
    <w:rsid w:val="009A42D1"/>
    <w:rsid w:val="009A6389"/>
    <w:rsid w:val="009A6A2B"/>
    <w:rsid w:val="009B0BA4"/>
    <w:rsid w:val="009C71BF"/>
    <w:rsid w:val="009C7E7C"/>
    <w:rsid w:val="009D233B"/>
    <w:rsid w:val="009E1E0E"/>
    <w:rsid w:val="009F1920"/>
    <w:rsid w:val="00A00473"/>
    <w:rsid w:val="00A00572"/>
    <w:rsid w:val="00A01696"/>
    <w:rsid w:val="00A03C9B"/>
    <w:rsid w:val="00A140D6"/>
    <w:rsid w:val="00A14D51"/>
    <w:rsid w:val="00A27B1A"/>
    <w:rsid w:val="00A37105"/>
    <w:rsid w:val="00A51CEA"/>
    <w:rsid w:val="00A606C3"/>
    <w:rsid w:val="00A83B09"/>
    <w:rsid w:val="00A84541"/>
    <w:rsid w:val="00A95267"/>
    <w:rsid w:val="00AA1FD2"/>
    <w:rsid w:val="00AA396C"/>
    <w:rsid w:val="00AA528C"/>
    <w:rsid w:val="00AA7648"/>
    <w:rsid w:val="00AB7EA2"/>
    <w:rsid w:val="00AC5617"/>
    <w:rsid w:val="00AC5D5B"/>
    <w:rsid w:val="00AD041A"/>
    <w:rsid w:val="00AD608C"/>
    <w:rsid w:val="00AE36A0"/>
    <w:rsid w:val="00AE4F91"/>
    <w:rsid w:val="00B00294"/>
    <w:rsid w:val="00B10DA2"/>
    <w:rsid w:val="00B152B4"/>
    <w:rsid w:val="00B321DE"/>
    <w:rsid w:val="00B33DD5"/>
    <w:rsid w:val="00B34B74"/>
    <w:rsid w:val="00B351E0"/>
    <w:rsid w:val="00B3749C"/>
    <w:rsid w:val="00B41D1D"/>
    <w:rsid w:val="00B43186"/>
    <w:rsid w:val="00B64FD0"/>
    <w:rsid w:val="00B80C3B"/>
    <w:rsid w:val="00B82029"/>
    <w:rsid w:val="00B868D7"/>
    <w:rsid w:val="00B949B9"/>
    <w:rsid w:val="00BA5BD0"/>
    <w:rsid w:val="00BA6B8B"/>
    <w:rsid w:val="00BB1D82"/>
    <w:rsid w:val="00BD1E8C"/>
    <w:rsid w:val="00BD51C5"/>
    <w:rsid w:val="00BE7C8D"/>
    <w:rsid w:val="00BF26E7"/>
    <w:rsid w:val="00C10AC9"/>
    <w:rsid w:val="00C15ACD"/>
    <w:rsid w:val="00C27087"/>
    <w:rsid w:val="00C441D6"/>
    <w:rsid w:val="00C52A00"/>
    <w:rsid w:val="00C53FCA"/>
    <w:rsid w:val="00C7504B"/>
    <w:rsid w:val="00C76BAF"/>
    <w:rsid w:val="00C81057"/>
    <w:rsid w:val="00C814B9"/>
    <w:rsid w:val="00C86335"/>
    <w:rsid w:val="00C901A0"/>
    <w:rsid w:val="00C91D2C"/>
    <w:rsid w:val="00CA254C"/>
    <w:rsid w:val="00CB35A2"/>
    <w:rsid w:val="00CB7906"/>
    <w:rsid w:val="00CC2B20"/>
    <w:rsid w:val="00CC2E64"/>
    <w:rsid w:val="00CC4240"/>
    <w:rsid w:val="00CC7C08"/>
    <w:rsid w:val="00CD22E8"/>
    <w:rsid w:val="00CD516F"/>
    <w:rsid w:val="00CF14B7"/>
    <w:rsid w:val="00CF35FD"/>
    <w:rsid w:val="00CF69BA"/>
    <w:rsid w:val="00D00012"/>
    <w:rsid w:val="00D05979"/>
    <w:rsid w:val="00D119A7"/>
    <w:rsid w:val="00D12BBD"/>
    <w:rsid w:val="00D21530"/>
    <w:rsid w:val="00D25FBA"/>
    <w:rsid w:val="00D32B28"/>
    <w:rsid w:val="00D42623"/>
    <w:rsid w:val="00D42954"/>
    <w:rsid w:val="00D446BC"/>
    <w:rsid w:val="00D60BA8"/>
    <w:rsid w:val="00D6617E"/>
    <w:rsid w:val="00D66EAC"/>
    <w:rsid w:val="00D730DF"/>
    <w:rsid w:val="00D772F0"/>
    <w:rsid w:val="00D77BDC"/>
    <w:rsid w:val="00D8127C"/>
    <w:rsid w:val="00D87546"/>
    <w:rsid w:val="00D906E5"/>
    <w:rsid w:val="00D96AD1"/>
    <w:rsid w:val="00DA4B52"/>
    <w:rsid w:val="00DA5497"/>
    <w:rsid w:val="00DC402B"/>
    <w:rsid w:val="00DC4067"/>
    <w:rsid w:val="00DC7FFB"/>
    <w:rsid w:val="00DD00C5"/>
    <w:rsid w:val="00DD55AC"/>
    <w:rsid w:val="00DE0932"/>
    <w:rsid w:val="00DF51D0"/>
    <w:rsid w:val="00E03A27"/>
    <w:rsid w:val="00E049F1"/>
    <w:rsid w:val="00E1386A"/>
    <w:rsid w:val="00E15135"/>
    <w:rsid w:val="00E373FF"/>
    <w:rsid w:val="00E37A25"/>
    <w:rsid w:val="00E537FF"/>
    <w:rsid w:val="00E62511"/>
    <w:rsid w:val="00E6539B"/>
    <w:rsid w:val="00E6719B"/>
    <w:rsid w:val="00E70A31"/>
    <w:rsid w:val="00E723A7"/>
    <w:rsid w:val="00E74389"/>
    <w:rsid w:val="00E84074"/>
    <w:rsid w:val="00E8466B"/>
    <w:rsid w:val="00E905D4"/>
    <w:rsid w:val="00EA3F38"/>
    <w:rsid w:val="00EA44B9"/>
    <w:rsid w:val="00EA5AB6"/>
    <w:rsid w:val="00EB4EB5"/>
    <w:rsid w:val="00EB67D9"/>
    <w:rsid w:val="00EC536D"/>
    <w:rsid w:val="00EC7615"/>
    <w:rsid w:val="00ED16AA"/>
    <w:rsid w:val="00ED3EC9"/>
    <w:rsid w:val="00ED5871"/>
    <w:rsid w:val="00ED6B8D"/>
    <w:rsid w:val="00ED7B21"/>
    <w:rsid w:val="00EE24A5"/>
    <w:rsid w:val="00EE3D7B"/>
    <w:rsid w:val="00EF417D"/>
    <w:rsid w:val="00EF4999"/>
    <w:rsid w:val="00EF4BF2"/>
    <w:rsid w:val="00EF662E"/>
    <w:rsid w:val="00F00D7E"/>
    <w:rsid w:val="00F02D8A"/>
    <w:rsid w:val="00F10064"/>
    <w:rsid w:val="00F148F1"/>
    <w:rsid w:val="00F202A6"/>
    <w:rsid w:val="00F21B38"/>
    <w:rsid w:val="00F365A4"/>
    <w:rsid w:val="00F36C13"/>
    <w:rsid w:val="00F641E6"/>
    <w:rsid w:val="00F66D9E"/>
    <w:rsid w:val="00F67248"/>
    <w:rsid w:val="00F711A7"/>
    <w:rsid w:val="00F7794B"/>
    <w:rsid w:val="00F80928"/>
    <w:rsid w:val="00F92B20"/>
    <w:rsid w:val="00F93A13"/>
    <w:rsid w:val="00F94235"/>
    <w:rsid w:val="00F95A63"/>
    <w:rsid w:val="00F971E8"/>
    <w:rsid w:val="00FA3BBF"/>
    <w:rsid w:val="00FC41F8"/>
    <w:rsid w:val="00FC6F05"/>
    <w:rsid w:val="00FC7EDF"/>
    <w:rsid w:val="00FD7AA3"/>
    <w:rsid w:val="00FE0435"/>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3E90C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EC536D"/>
    <w:rPr>
      <w:rFonts w:ascii="Times New Roman" w:hAnsi="Times New Roman"/>
      <w:b/>
      <w:sz w:val="28"/>
      <w:lang w:val="fr-FR" w:eastAsia="en-US"/>
    </w:rPr>
  </w:style>
  <w:style w:type="character" w:customStyle="1" w:styleId="Heading2Char">
    <w:name w:val="Heading 2 Char"/>
    <w:basedOn w:val="DefaultParagraphFont"/>
    <w:link w:val="Heading2"/>
    <w:qFormat/>
    <w:rsid w:val="00EC536D"/>
    <w:rPr>
      <w:rFonts w:ascii="Times New Roman" w:hAnsi="Times New Roman"/>
      <w:b/>
      <w:sz w:val="24"/>
      <w:lang w:val="fr-FR" w:eastAsia="en-US"/>
    </w:rPr>
  </w:style>
  <w:style w:type="character" w:customStyle="1" w:styleId="Heading3Char">
    <w:name w:val="Heading 3 Char"/>
    <w:basedOn w:val="DefaultParagraphFont"/>
    <w:link w:val="Heading3"/>
    <w:rsid w:val="00EC536D"/>
    <w:rPr>
      <w:rFonts w:ascii="Times New Roman" w:hAnsi="Times New Roman"/>
      <w:b/>
      <w:sz w:val="24"/>
      <w:lang w:val="fr-FR" w:eastAsia="en-US"/>
    </w:rPr>
  </w:style>
  <w:style w:type="character" w:customStyle="1" w:styleId="Heading4Char">
    <w:name w:val="Heading 4 Char"/>
    <w:basedOn w:val="DefaultParagraphFont"/>
    <w:link w:val="Heading4"/>
    <w:rsid w:val="00EC536D"/>
    <w:rPr>
      <w:rFonts w:ascii="Times New Roman" w:hAnsi="Times New Roman"/>
      <w:b/>
      <w:sz w:val="24"/>
      <w:lang w:val="fr-FR" w:eastAsia="en-US"/>
    </w:rPr>
  </w:style>
  <w:style w:type="character" w:customStyle="1" w:styleId="Heading5Char">
    <w:name w:val="Heading 5 Char"/>
    <w:basedOn w:val="DefaultParagraphFont"/>
    <w:link w:val="Heading5"/>
    <w:rsid w:val="00EC536D"/>
    <w:rPr>
      <w:rFonts w:ascii="Times New Roman" w:hAnsi="Times New Roman"/>
      <w:b/>
      <w:sz w:val="24"/>
      <w:lang w:val="fr-FR" w:eastAsia="en-US"/>
    </w:rPr>
  </w:style>
  <w:style w:type="character" w:customStyle="1" w:styleId="Heading6Char">
    <w:name w:val="Heading 6 Char"/>
    <w:basedOn w:val="DefaultParagraphFont"/>
    <w:link w:val="Heading6"/>
    <w:rsid w:val="00EC536D"/>
    <w:rPr>
      <w:rFonts w:ascii="Times New Roman" w:hAnsi="Times New Roman"/>
      <w:b/>
      <w:sz w:val="24"/>
      <w:lang w:val="fr-FR" w:eastAsia="en-US"/>
    </w:rPr>
  </w:style>
  <w:style w:type="character" w:customStyle="1" w:styleId="Heading7Char">
    <w:name w:val="Heading 7 Char"/>
    <w:basedOn w:val="DefaultParagraphFont"/>
    <w:link w:val="Heading7"/>
    <w:rsid w:val="00EC536D"/>
    <w:rPr>
      <w:rFonts w:ascii="Times New Roman" w:hAnsi="Times New Roman"/>
      <w:b/>
      <w:sz w:val="24"/>
      <w:lang w:val="fr-FR" w:eastAsia="en-US"/>
    </w:rPr>
  </w:style>
  <w:style w:type="character" w:customStyle="1" w:styleId="Heading8Char">
    <w:name w:val="Heading 8 Char"/>
    <w:basedOn w:val="DefaultParagraphFont"/>
    <w:link w:val="Heading8"/>
    <w:rsid w:val="00EC536D"/>
    <w:rPr>
      <w:rFonts w:ascii="Times New Roman" w:hAnsi="Times New Roman"/>
      <w:b/>
      <w:sz w:val="24"/>
      <w:lang w:val="fr-FR" w:eastAsia="en-US"/>
    </w:rPr>
  </w:style>
  <w:style w:type="character" w:customStyle="1" w:styleId="Heading9Char">
    <w:name w:val="Heading 9 Char"/>
    <w:basedOn w:val="DefaultParagraphFont"/>
    <w:link w:val="Heading9"/>
    <w:rsid w:val="00EC536D"/>
    <w:rPr>
      <w:rFonts w:ascii="Times New Roman" w:hAnsi="Times New Roman"/>
      <w:b/>
      <w:sz w:val="24"/>
      <w:lang w:val="fr-FR" w:eastAsia="en-US"/>
    </w:rPr>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1"/>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link w:val="NormalaftertitleChar"/>
    <w:qFormat/>
    <w:pPr>
      <w:spacing w:before="280"/>
    </w:pPr>
  </w:style>
  <w:style w:type="character" w:customStyle="1" w:styleId="NormalaftertitleChar">
    <w:name w:val="Normal after title Char"/>
    <w:basedOn w:val="DefaultParagraphFont"/>
    <w:link w:val="Normalaftertitle"/>
    <w:qFormat/>
    <w:rsid w:val="00EC536D"/>
    <w:rPr>
      <w:rFonts w:ascii="Times New Roman" w:hAnsi="Times New Roman"/>
      <w:sz w:val="24"/>
      <w:lang w:val="fr-FR" w:eastAsia="en-US"/>
    </w:rPr>
  </w:style>
  <w:style w:type="character" w:customStyle="1" w:styleId="AnnextitleChar1">
    <w:name w:val="Annex_title Char1"/>
    <w:basedOn w:val="DefaultParagraphFont"/>
    <w:link w:val="Annextitle"/>
    <w:rsid w:val="00EC536D"/>
    <w:rPr>
      <w:rFonts w:ascii="Times New Roman Bold" w:hAnsi="Times New Roman Bold"/>
      <w:b/>
      <w:sz w:val="28"/>
      <w:lang w:val="fr-FR" w:eastAsia="en-US"/>
    </w:rPr>
  </w:style>
  <w:style w:type="character" w:customStyle="1" w:styleId="AnnexNoCar">
    <w:name w:val="Annex_No Car"/>
    <w:basedOn w:val="DefaultParagraphFont"/>
    <w:link w:val="AnnexNo"/>
    <w:rsid w:val="00EC536D"/>
    <w:rPr>
      <w:rFonts w:ascii="Times New Roman" w:hAnsi="Times New Roman"/>
      <w:caps/>
      <w:sz w:val="28"/>
      <w:lang w:val="fr-FR" w:eastAsia="en-US"/>
    </w:rPr>
  </w:style>
  <w:style w:type="paragraph" w:customStyle="1" w:styleId="AppendixNo">
    <w:name w:val="Appendix_No"/>
    <w:basedOn w:val="AnnexNo"/>
    <w:next w:val="Annexref"/>
    <w:link w:val="AppendixNoChar"/>
  </w:style>
  <w:style w:type="character" w:customStyle="1" w:styleId="AppendixNoChar">
    <w:name w:val="Appendix_No Char"/>
    <w:basedOn w:val="DefaultParagraphFont"/>
    <w:link w:val="AppendixNo"/>
    <w:locked/>
    <w:rsid w:val="00EC536D"/>
    <w:rPr>
      <w:rFonts w:ascii="Times New Roman" w:hAnsi="Times New Roman"/>
      <w:caps/>
      <w:sz w:val="28"/>
      <w:lang w:val="fr-FR" w:eastAsia="en-US"/>
    </w:rPr>
  </w:style>
  <w:style w:type="paragraph" w:customStyle="1" w:styleId="Appendixref">
    <w:name w:val="Appendix_ref"/>
    <w:basedOn w:val="Annexref"/>
    <w:next w:val="Annextitle"/>
  </w:style>
  <w:style w:type="paragraph" w:customStyle="1" w:styleId="Appendixtitle">
    <w:name w:val="Appendix_title"/>
    <w:basedOn w:val="Annextitle"/>
    <w:next w:val="Normalaftertitle"/>
    <w:link w:val="AppendixtitleChar"/>
  </w:style>
  <w:style w:type="character" w:customStyle="1" w:styleId="AppendixtitleChar">
    <w:name w:val="Appendix_title Char"/>
    <w:basedOn w:val="DefaultParagraphFont"/>
    <w:link w:val="Appendixtitle"/>
    <w:rsid w:val="00EC536D"/>
    <w:rPr>
      <w:rFonts w:ascii="Times New Roman Bold" w:hAnsi="Times New Roman Bold"/>
      <w:b/>
      <w:sz w:val="28"/>
      <w:lang w:val="fr-FR" w:eastAsia="en-US"/>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character" w:customStyle="1" w:styleId="ArttitleCar">
    <w:name w:val="Art_title Car"/>
    <w:basedOn w:val="DefaultParagraphFont"/>
    <w:link w:val="Arttitle"/>
    <w:rsid w:val="00EC536D"/>
    <w:rPr>
      <w:rFonts w:ascii="Times New Roman" w:hAnsi="Times New Roman"/>
      <w:b/>
      <w:sz w:val="28"/>
      <w:lang w:val="fr-FR" w:eastAsia="en-US"/>
    </w:rPr>
  </w:style>
  <w:style w:type="character" w:customStyle="1" w:styleId="ArtNoChar">
    <w:name w:val="Art_No Char"/>
    <w:basedOn w:val="DefaultParagraphFont"/>
    <w:link w:val="ArtNo"/>
    <w:locked/>
    <w:rsid w:val="00EC536D"/>
    <w:rPr>
      <w:rFonts w:ascii="Times New Roman" w:hAnsi="Times New Roman"/>
      <w:caps/>
      <w:sz w:val="28"/>
      <w:lang w:val="fr-FR" w:eastAsia="en-US"/>
    </w:rPr>
  </w:style>
  <w:style w:type="paragraph" w:customStyle="1" w:styleId="Call">
    <w:name w:val="Call"/>
    <w:basedOn w:val="Normal"/>
    <w:next w:val="Normal"/>
    <w:link w:val="CallChar"/>
    <w:qFormat/>
    <w:pPr>
      <w:keepNext/>
      <w:keepLines/>
      <w:spacing w:before="160"/>
      <w:ind w:left="1134"/>
    </w:pPr>
    <w:rPr>
      <w:i/>
    </w:rPr>
  </w:style>
  <w:style w:type="character" w:customStyle="1" w:styleId="CallChar">
    <w:name w:val="Call Char"/>
    <w:basedOn w:val="DefaultParagraphFont"/>
    <w:link w:val="Call"/>
    <w:qFormat/>
    <w:rsid w:val="00EC536D"/>
    <w:rPr>
      <w:rFonts w:ascii="Times New Roman" w:hAnsi="Times New Roman"/>
      <w:i/>
      <w:sz w:val="24"/>
      <w:lang w:val="fr-FR" w:eastAsia="en-US"/>
    </w:rPr>
  </w:style>
  <w:style w:type="paragraph" w:customStyle="1" w:styleId="ChapNo">
    <w:name w:val="Chap_No"/>
    <w:basedOn w:val="ArtNo"/>
    <w:next w:val="Chaptitle"/>
    <w:link w:val="ChapNoChar"/>
    <w:uiPriority w:val="99"/>
    <w:rPr>
      <w:rFonts w:ascii="Times New Roman Bold" w:hAnsi="Times New Roman Bold"/>
      <w:b/>
    </w:rPr>
  </w:style>
  <w:style w:type="paragraph" w:customStyle="1" w:styleId="Chaptitle">
    <w:name w:val="Chap_title"/>
    <w:basedOn w:val="Arttitle"/>
    <w:next w:val="Normalaftertitle"/>
    <w:link w:val="ChaptitleChar"/>
  </w:style>
  <w:style w:type="character" w:customStyle="1" w:styleId="ChaptitleChar">
    <w:name w:val="Chap_title Char"/>
    <w:link w:val="Chaptitle"/>
    <w:locked/>
    <w:rsid w:val="00EC536D"/>
    <w:rPr>
      <w:rFonts w:ascii="Times New Roman" w:hAnsi="Times New Roman"/>
      <w:b/>
      <w:sz w:val="28"/>
      <w:lang w:val="fr-FR" w:eastAsia="en-US"/>
    </w:rPr>
  </w:style>
  <w:style w:type="character" w:customStyle="1" w:styleId="ChapNoChar">
    <w:name w:val="Chap_No Char"/>
    <w:basedOn w:val="DefaultParagraphFont"/>
    <w:link w:val="ChapNo"/>
    <w:uiPriority w:val="99"/>
    <w:rsid w:val="00EC536D"/>
    <w:rPr>
      <w:rFonts w:ascii="Times New Roman Bold" w:hAnsi="Times New Roman Bold"/>
      <w:b/>
      <w:caps/>
      <w:sz w:val="28"/>
      <w:lang w:val="fr-FR" w:eastAsia="en-US"/>
    </w:rPr>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locked/>
    <w:rsid w:val="00EC536D"/>
    <w:rPr>
      <w:rFonts w:ascii="Times New Roman" w:hAnsi="Times New Roman"/>
      <w:sz w:val="24"/>
      <w:lang w:val="fr-FR" w:eastAsia="en-US"/>
    </w:rPr>
  </w:style>
  <w:style w:type="paragraph" w:customStyle="1" w:styleId="enumlev2">
    <w:name w:val="enumlev2"/>
    <w:basedOn w:val="enumlev1"/>
    <w:link w:val="enumlev2Char"/>
    <w:pPr>
      <w:ind w:left="1871" w:hanging="737"/>
    </w:pPr>
  </w:style>
  <w:style w:type="character" w:customStyle="1" w:styleId="enumlev2Char">
    <w:name w:val="enumlev2 Char"/>
    <w:basedOn w:val="DefaultParagraphFont"/>
    <w:link w:val="enumlev2"/>
    <w:locked/>
    <w:rsid w:val="00EC536D"/>
    <w:rPr>
      <w:rFonts w:ascii="Times New Roman" w:hAnsi="Times New Roman"/>
      <w:sz w:val="24"/>
      <w:lang w:val="fr-FR" w:eastAsia="en-US"/>
    </w:rPr>
  </w:style>
  <w:style w:type="paragraph" w:customStyle="1" w:styleId="enumlev3">
    <w:name w:val="enumlev3"/>
    <w:basedOn w:val="enumlev2"/>
    <w:pPr>
      <w:ind w:left="2268" w:hanging="397"/>
    </w:pPr>
  </w:style>
  <w:style w:type="paragraph" w:customStyle="1" w:styleId="Equation">
    <w:name w:val="Equation"/>
    <w:aliases w:val="eq"/>
    <w:basedOn w:val="Normal"/>
    <w:link w:val="EquationChar"/>
    <w:qFormat/>
    <w:pPr>
      <w:tabs>
        <w:tab w:val="clear" w:pos="1871"/>
        <w:tab w:val="clear" w:pos="2268"/>
        <w:tab w:val="center" w:pos="4820"/>
        <w:tab w:val="right" w:pos="9639"/>
      </w:tabs>
    </w:pPr>
  </w:style>
  <w:style w:type="character" w:customStyle="1" w:styleId="EquationChar">
    <w:name w:val="Equation Char"/>
    <w:link w:val="Equation"/>
    <w:qFormat/>
    <w:locked/>
    <w:rsid w:val="00EC536D"/>
    <w:rPr>
      <w:rFonts w:ascii="Times New Roman" w:hAnsi="Times New Roman"/>
      <w:sz w:val="24"/>
      <w:lang w:val="fr-FR" w:eastAsia="en-US"/>
    </w:rPr>
  </w:style>
  <w:style w:type="paragraph" w:styleId="NormalIndent">
    <w:name w:val="Normal Indent"/>
    <w:basedOn w:val="Normal"/>
    <w:pPr>
      <w:ind w:left="1134"/>
    </w:pPr>
  </w:style>
  <w:style w:type="paragraph" w:customStyle="1" w:styleId="Equationlegend">
    <w:name w:val="Equation_legend"/>
    <w:basedOn w:val="NormalIndent"/>
    <w:link w:val="EquationlegendChar"/>
    <w:qFormat/>
    <w:pPr>
      <w:tabs>
        <w:tab w:val="clear" w:pos="1134"/>
        <w:tab w:val="clear" w:pos="2268"/>
        <w:tab w:val="right" w:pos="1871"/>
        <w:tab w:val="left" w:pos="2041"/>
      </w:tabs>
      <w:spacing w:before="80"/>
      <w:ind w:left="2041" w:hanging="2041"/>
    </w:pPr>
  </w:style>
  <w:style w:type="character" w:customStyle="1" w:styleId="EquationlegendChar">
    <w:name w:val="Equation_legend Char"/>
    <w:link w:val="Equationlegend"/>
    <w:qFormat/>
    <w:locked/>
    <w:rsid w:val="00EC536D"/>
    <w:rPr>
      <w:rFonts w:ascii="Times New Roman" w:hAnsi="Times New Roman"/>
      <w:sz w:val="24"/>
      <w:lang w:val="fr-FR" w:eastAsia="en-US"/>
    </w:r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link w:val="FigureNoChar"/>
    <w:qFormat/>
    <w:pPr>
      <w:keepNext/>
      <w:keepLines/>
      <w:spacing w:before="480" w:after="120"/>
      <w:jc w:val="center"/>
    </w:pPr>
    <w:rPr>
      <w:caps/>
      <w:sz w:val="20"/>
    </w:rPr>
  </w:style>
  <w:style w:type="paragraph" w:customStyle="1" w:styleId="Figuretitle">
    <w:name w:val="Figure_title"/>
    <w:basedOn w:val="Normal"/>
    <w:next w:val="Normal"/>
    <w:link w:val="FiguretitleChar"/>
    <w:rsid w:val="00C814B9"/>
    <w:pPr>
      <w:keepNext/>
      <w:keepLines/>
      <w:spacing w:before="0" w:after="480"/>
      <w:jc w:val="center"/>
    </w:pPr>
    <w:rPr>
      <w:rFonts w:ascii="Times New Roman Bold" w:hAnsi="Times New Roman Bold" w:cs="Times New Roman Bold"/>
      <w:b/>
      <w:sz w:val="20"/>
    </w:rPr>
  </w:style>
  <w:style w:type="character" w:customStyle="1" w:styleId="FiguretitleChar">
    <w:name w:val="Figure_title Char"/>
    <w:link w:val="Figuretitle"/>
    <w:locked/>
    <w:rsid w:val="00EC536D"/>
    <w:rPr>
      <w:rFonts w:ascii="Times New Roman Bold" w:hAnsi="Times New Roman Bold" w:cs="Times New Roman Bold"/>
      <w:b/>
      <w:lang w:val="fr-FR" w:eastAsia="en-US"/>
    </w:rPr>
  </w:style>
  <w:style w:type="character" w:customStyle="1" w:styleId="FigureNoChar">
    <w:name w:val="Figure_No Char"/>
    <w:link w:val="FigureNo"/>
    <w:qFormat/>
    <w:locked/>
    <w:rsid w:val="00EC536D"/>
    <w:rPr>
      <w:rFonts w:ascii="Times New Roman" w:hAnsi="Times New Roman"/>
      <w:caps/>
      <w:lang w:val="fr-FR" w:eastAsia="en-US"/>
    </w:rPr>
  </w:style>
  <w:style w:type="paragraph" w:customStyle="1" w:styleId="Figurewithouttitle">
    <w:name w:val="Figure_without_title"/>
    <w:basedOn w:val="FigureNo"/>
    <w:next w:val="Normal"/>
    <w:pPr>
      <w:keepNext w:val="0"/>
    </w:pPr>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EC536D"/>
    <w:rPr>
      <w:rFonts w:ascii="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locked/>
    <w:rsid w:val="00EC536D"/>
    <w:rPr>
      <w:rFonts w:ascii="Times New Roman" w:hAnsi="Times New Roman"/>
      <w:sz w:val="24"/>
      <w:lang w:val="fr-FR" w:eastAsia="en-US"/>
    </w:r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header odd12,ho"/>
    <w:basedOn w:val="Normal"/>
    <w:link w:val="HeaderChar"/>
    <w:pPr>
      <w:spacing w:before="0"/>
      <w:jc w:val="center"/>
    </w:pPr>
    <w:rPr>
      <w:sz w:val="18"/>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ho Char"/>
    <w:basedOn w:val="DefaultParagraphFont"/>
    <w:link w:val="Header"/>
    <w:rsid w:val="004F1F8E"/>
    <w:rPr>
      <w:rFonts w:ascii="Times New Roman" w:hAnsi="Times New Roman"/>
      <w:sz w:val="18"/>
      <w:lang w:val="fr-FR" w:eastAsia="en-US"/>
    </w:rPr>
  </w:style>
  <w:style w:type="paragraph" w:customStyle="1" w:styleId="Headingb">
    <w:name w:val="Heading_b"/>
    <w:basedOn w:val="Normal"/>
    <w:next w:val="Normal"/>
    <w:link w:val="HeadingbChar"/>
    <w:qFormat/>
    <w:rsid w:val="000B2E0C"/>
    <w:pPr>
      <w:keepNext/>
      <w:spacing w:before="160"/>
    </w:pPr>
    <w:rPr>
      <w:b/>
    </w:rPr>
  </w:style>
  <w:style w:type="character" w:customStyle="1" w:styleId="HeadingbChar">
    <w:name w:val="Heading_b Char"/>
    <w:link w:val="Headingb"/>
    <w:locked/>
    <w:rsid w:val="00D96AD1"/>
    <w:rPr>
      <w:rFonts w:ascii="Times New Roman" w:hAnsi="Times New Roman"/>
      <w:b/>
      <w:sz w:val="24"/>
      <w:lang w:val="fr-FR" w:eastAsia="en-US"/>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qFormat/>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qFormat/>
    <w:rsid w:val="00E37A25"/>
    <w:pPr>
      <w:tabs>
        <w:tab w:val="left" w:pos="284"/>
      </w:tabs>
      <w:spacing w:before="80"/>
    </w:pPr>
  </w:style>
  <w:style w:type="character" w:customStyle="1" w:styleId="NoteChar">
    <w:name w:val="Note Char"/>
    <w:basedOn w:val="DefaultParagraphFont"/>
    <w:link w:val="Note"/>
    <w:qFormat/>
    <w:locked/>
    <w:rsid w:val="00EC536D"/>
    <w:rPr>
      <w:rFonts w:ascii="Times New Roman" w:hAnsi="Times New Roman"/>
      <w:sz w:val="24"/>
      <w:lang w:val="fr-FR" w:eastAsia="en-US"/>
    </w:rPr>
  </w:style>
  <w:style w:type="character" w:styleId="PageNumber">
    <w:name w:val="page number"/>
    <w:basedOn w:val="DefaultParagraphFont"/>
    <w:rsid w:val="00E37A25"/>
  </w:style>
  <w:style w:type="paragraph" w:customStyle="1" w:styleId="Proposal">
    <w:name w:val="Proposal"/>
    <w:basedOn w:val="Normal"/>
    <w:next w:val="Normal"/>
    <w:link w:val="ProposalZchn"/>
    <w:qFormat/>
    <w:rsid w:val="007426B9"/>
    <w:pPr>
      <w:keepNext/>
      <w:spacing w:before="240"/>
    </w:pPr>
    <w:rPr>
      <w:rFonts w:hAnsi="Times New Roman Bold"/>
      <w:b/>
    </w:rPr>
  </w:style>
  <w:style w:type="character" w:customStyle="1" w:styleId="ProposalZchn">
    <w:name w:val="Proposal Zchn"/>
    <w:link w:val="Proposal"/>
    <w:rsid w:val="00EC536D"/>
    <w:rPr>
      <w:rFonts w:ascii="Times New Roman" w:hAnsi="Times New Roman Bold"/>
      <w:b/>
      <w:sz w:val="24"/>
      <w:lang w:val="fr-FR" w:eastAsia="en-US"/>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uiPriority w:val="39"/>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D25FBA"/>
    <w:pPr>
      <w:spacing w:before="120"/>
    </w:pPr>
  </w:style>
  <w:style w:type="paragraph" w:styleId="TOC3">
    <w:name w:val="toc 3"/>
    <w:basedOn w:val="TOC2"/>
    <w:uiPriority w:val="39"/>
    <w:rsid w:val="00D25FBA"/>
  </w:style>
  <w:style w:type="paragraph" w:styleId="TOC4">
    <w:name w:val="toc 4"/>
    <w:basedOn w:val="TOC3"/>
    <w:uiPriority w:val="39"/>
    <w:rsid w:val="00D25FBA"/>
  </w:style>
  <w:style w:type="paragraph" w:styleId="TOC5">
    <w:name w:val="toc 5"/>
    <w:basedOn w:val="TOC4"/>
    <w:uiPriority w:val="39"/>
    <w:rsid w:val="00D25FBA"/>
  </w:style>
  <w:style w:type="paragraph" w:styleId="TOC6">
    <w:name w:val="toc 6"/>
    <w:basedOn w:val="TOC4"/>
    <w:uiPriority w:val="39"/>
    <w:rsid w:val="00D25FBA"/>
  </w:style>
  <w:style w:type="paragraph" w:styleId="TOC7">
    <w:name w:val="toc 7"/>
    <w:basedOn w:val="TOC4"/>
    <w:uiPriority w:val="39"/>
    <w:rsid w:val="00D25FBA"/>
  </w:style>
  <w:style w:type="paragraph" w:styleId="TOC8">
    <w:name w:val="toc 8"/>
    <w:basedOn w:val="TOC4"/>
    <w:uiPriority w:val="39"/>
    <w:rsid w:val="00D25FBA"/>
  </w:style>
  <w:style w:type="paragraph" w:customStyle="1" w:styleId="Title1">
    <w:name w:val="Title 1"/>
    <w:basedOn w:val="Normal"/>
    <w:next w:val="Normal"/>
    <w:link w:val="Title1Char"/>
    <w:rsid w:val="00D25FBA"/>
    <w:pPr>
      <w:tabs>
        <w:tab w:val="left" w:pos="567"/>
        <w:tab w:val="left" w:pos="1701"/>
        <w:tab w:val="left" w:pos="2835"/>
      </w:tabs>
      <w:spacing w:before="240"/>
      <w:jc w:val="center"/>
    </w:pPr>
    <w:rPr>
      <w:caps/>
      <w:sz w:val="28"/>
    </w:rPr>
  </w:style>
  <w:style w:type="character" w:customStyle="1" w:styleId="Title1Char">
    <w:name w:val="Title 1 Char"/>
    <w:basedOn w:val="DefaultParagraphFont"/>
    <w:link w:val="Title1"/>
    <w:qFormat/>
    <w:locked/>
    <w:rsid w:val="00EC536D"/>
    <w:rPr>
      <w:rFonts w:ascii="Times New Roman" w:hAnsi="Times New Roman"/>
      <w:caps/>
      <w:sz w:val="28"/>
      <w:lang w:val="fr-FR" w:eastAsia="en-US"/>
    </w:rPr>
  </w:style>
  <w:style w:type="paragraph" w:customStyle="1" w:styleId="Title2">
    <w:name w:val="Title 2"/>
    <w:basedOn w:val="Normal"/>
    <w:next w:val="Normal"/>
    <w:link w:val="Title2Carattere"/>
    <w:uiPriority w:val="99"/>
    <w:rsid w:val="00D25FBA"/>
    <w:pPr>
      <w:overflowPunct/>
      <w:autoSpaceDE/>
      <w:autoSpaceDN/>
      <w:adjustRightInd/>
      <w:spacing w:before="480"/>
      <w:jc w:val="center"/>
      <w:textAlignment w:val="auto"/>
    </w:pPr>
    <w:rPr>
      <w:caps/>
      <w:sz w:val="28"/>
    </w:rPr>
  </w:style>
  <w:style w:type="character" w:customStyle="1" w:styleId="Title2Carattere">
    <w:name w:val="Title 2 Carattere"/>
    <w:basedOn w:val="DefaultParagraphFont"/>
    <w:link w:val="Title2"/>
    <w:uiPriority w:val="99"/>
    <w:locked/>
    <w:rsid w:val="00EC536D"/>
    <w:rPr>
      <w:rFonts w:ascii="Times New Roman" w:hAnsi="Times New Roman"/>
      <w:caps/>
      <w:sz w:val="28"/>
      <w:lang w:val="fr-FR" w:eastAsia="en-US"/>
    </w:rPr>
  </w:style>
  <w:style w:type="paragraph" w:customStyle="1" w:styleId="Title3">
    <w:name w:val="Title 3"/>
    <w:basedOn w:val="Title2"/>
    <w:next w:val="Normal"/>
    <w:link w:val="Title3Char"/>
    <w:rsid w:val="00D25FBA"/>
    <w:pPr>
      <w:spacing w:before="240"/>
    </w:pPr>
    <w:rPr>
      <w:caps w:val="0"/>
    </w:rPr>
  </w:style>
  <w:style w:type="character" w:customStyle="1" w:styleId="Title3Char">
    <w:name w:val="Title 3 Char"/>
    <w:link w:val="Title3"/>
    <w:locked/>
    <w:rsid w:val="00EC536D"/>
    <w:rPr>
      <w:rFonts w:ascii="Times New Roman" w:hAnsi="Times New Roman"/>
      <w:sz w:val="28"/>
      <w:lang w:val="fr-FR" w:eastAsia="en-US"/>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link w:val="RecNoChar"/>
    <w:rsid w:val="00D25FBA"/>
    <w:pPr>
      <w:keepNext/>
      <w:keepLines/>
      <w:spacing w:before="480"/>
      <w:jc w:val="center"/>
    </w:pPr>
    <w:rPr>
      <w:caps/>
      <w:sz w:val="28"/>
    </w:rPr>
  </w:style>
  <w:style w:type="character" w:customStyle="1" w:styleId="RecNoChar">
    <w:name w:val="Rec_No Char"/>
    <w:link w:val="RecNo"/>
    <w:locked/>
    <w:rsid w:val="00EC536D"/>
    <w:rPr>
      <w:rFonts w:ascii="Times New Roman" w:hAnsi="Times New Roman"/>
      <w:caps/>
      <w:sz w:val="28"/>
      <w:lang w:val="fr-FR" w:eastAsia="en-US"/>
    </w:rPr>
  </w:style>
  <w:style w:type="paragraph" w:customStyle="1" w:styleId="Rectitle">
    <w:name w:val="Rec_title"/>
    <w:basedOn w:val="RecNo"/>
    <w:next w:val="Normal"/>
    <w:link w:val="Rectitle0"/>
    <w:rsid w:val="00D25FBA"/>
    <w:pPr>
      <w:spacing w:before="240"/>
    </w:pPr>
    <w:rPr>
      <w:rFonts w:ascii="Times New Roman Bold" w:hAnsi="Times New Roman Bold"/>
      <w:b/>
      <w:caps w:val="0"/>
    </w:rPr>
  </w:style>
  <w:style w:type="character" w:customStyle="1" w:styleId="Rectitle0">
    <w:name w:val="Rec_title Знак"/>
    <w:link w:val="Rectitle"/>
    <w:locked/>
    <w:rsid w:val="00EC536D"/>
    <w:rPr>
      <w:rFonts w:ascii="Times New Roman Bold" w:hAnsi="Times New Roman Bold"/>
      <w:b/>
      <w:sz w:val="28"/>
      <w:lang w:val="fr-FR" w:eastAsia="en-US"/>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asonsChar">
    <w:name w:val="Reasons Char"/>
    <w:basedOn w:val="DefaultParagraphFont"/>
    <w:link w:val="Reasons"/>
    <w:locked/>
    <w:rsid w:val="00574578"/>
    <w:rPr>
      <w:rFonts w:ascii="Times New Roman" w:hAnsi="Times New Roman"/>
      <w:sz w:val="24"/>
      <w:lang w:val="fr-FR" w:eastAsia="en-US"/>
    </w:r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link w:val="RepNoChar"/>
    <w:rsid w:val="00D25FBA"/>
  </w:style>
  <w:style w:type="character" w:customStyle="1" w:styleId="RepNoChar">
    <w:name w:val="Rep_No Char"/>
    <w:basedOn w:val="DefaultParagraphFont"/>
    <w:link w:val="RepNo"/>
    <w:locked/>
    <w:rsid w:val="00EC536D"/>
    <w:rPr>
      <w:rFonts w:ascii="Times New Roman" w:hAnsi="Times New Roman"/>
      <w:caps/>
      <w:sz w:val="28"/>
      <w:lang w:val="fr-FR" w:eastAsia="en-US"/>
    </w:rPr>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link w:val="ReptitleChar"/>
    <w:rsid w:val="00D25FBA"/>
  </w:style>
  <w:style w:type="character" w:customStyle="1" w:styleId="ReptitleChar">
    <w:name w:val="Rep_title Char"/>
    <w:basedOn w:val="DefaultParagraphFont"/>
    <w:link w:val="Reptitle"/>
    <w:locked/>
    <w:rsid w:val="00EC536D"/>
    <w:rPr>
      <w:rFonts w:ascii="Times New Roman Bold" w:hAnsi="Times New Roman Bold"/>
      <w:b/>
      <w:sz w:val="28"/>
      <w:lang w:val="fr-FR" w:eastAsia="en-US"/>
    </w:rPr>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qFormat/>
    <w:rsid w:val="00D25FBA"/>
  </w:style>
  <w:style w:type="character" w:customStyle="1" w:styleId="ResNoChar">
    <w:name w:val="Res_No Char"/>
    <w:basedOn w:val="DefaultParagraphFont"/>
    <w:link w:val="ResNo"/>
    <w:qFormat/>
    <w:rsid w:val="00EC536D"/>
    <w:rPr>
      <w:rFonts w:ascii="Times New Roman" w:hAnsi="Times New Roman"/>
      <w:caps/>
      <w:sz w:val="28"/>
      <w:lang w:val="fr-FR" w:eastAsia="en-US"/>
    </w:rPr>
  </w:style>
  <w:style w:type="paragraph" w:customStyle="1" w:styleId="Restitle">
    <w:name w:val="Res_title"/>
    <w:basedOn w:val="Rectitle"/>
    <w:next w:val="Normal"/>
    <w:link w:val="RestitleChar"/>
    <w:qFormat/>
    <w:rsid w:val="00D25FBA"/>
  </w:style>
  <w:style w:type="character" w:customStyle="1" w:styleId="RestitleChar">
    <w:name w:val="Res_title Char"/>
    <w:basedOn w:val="DefaultParagraphFont"/>
    <w:link w:val="Restitle"/>
    <w:qFormat/>
    <w:rsid w:val="00EC536D"/>
    <w:rPr>
      <w:rFonts w:ascii="Times New Roman Bold" w:hAnsi="Times New Roman Bold"/>
      <w:b/>
      <w:sz w:val="28"/>
      <w:lang w:val="fr-FR" w:eastAsia="en-US"/>
    </w:rPr>
  </w:style>
  <w:style w:type="paragraph" w:customStyle="1" w:styleId="Section1">
    <w:name w:val="Section_1"/>
    <w:basedOn w:val="Normal"/>
    <w:link w:val="Section1Char"/>
    <w:rsid w:val="00D25FBA"/>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EC536D"/>
    <w:rPr>
      <w:rFonts w:ascii="Times New Roman" w:hAnsi="Times New Roman"/>
      <w:b/>
      <w:sz w:val="24"/>
      <w:lang w:val="fr-FR" w:eastAsia="en-US"/>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link w:val="SourceChar"/>
    <w:rsid w:val="00D25FBA"/>
    <w:pPr>
      <w:spacing w:before="840"/>
      <w:jc w:val="center"/>
    </w:pPr>
    <w:rPr>
      <w:b/>
      <w:sz w:val="28"/>
    </w:rPr>
  </w:style>
  <w:style w:type="character" w:customStyle="1" w:styleId="SourceChar">
    <w:name w:val="Source Char"/>
    <w:basedOn w:val="DefaultParagraphFont"/>
    <w:link w:val="Source"/>
    <w:locked/>
    <w:rsid w:val="00EC536D"/>
    <w:rPr>
      <w:rFonts w:ascii="Times New Roman" w:hAnsi="Times New Roman"/>
      <w:b/>
      <w:sz w:val="28"/>
      <w:lang w:val="fr-FR" w:eastAsia="en-US"/>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uiPriority w:val="99"/>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qFormat/>
    <w:locked/>
    <w:rsid w:val="00EC536D"/>
    <w:rPr>
      <w:rFonts w:ascii="Times New Roman" w:hAnsi="Times New Roman"/>
      <w:lang w:val="fr-FR" w:eastAsia="en-US"/>
    </w:rPr>
  </w:style>
  <w:style w:type="paragraph" w:customStyle="1" w:styleId="Tablehead">
    <w:name w:val="Table_head"/>
    <w:basedOn w:val="Tabletext"/>
    <w:next w:val="Tabletext"/>
    <w:link w:val="TableheadChar"/>
    <w:qFormat/>
    <w:rsid w:val="00D25FBA"/>
    <w:pPr>
      <w:keepNext/>
      <w:spacing w:before="80" w:after="80"/>
      <w:jc w:val="center"/>
    </w:pPr>
    <w:rPr>
      <w:b/>
    </w:rPr>
  </w:style>
  <w:style w:type="character" w:customStyle="1" w:styleId="TableheadChar">
    <w:name w:val="Table_head Char"/>
    <w:basedOn w:val="DefaultParagraphFont"/>
    <w:link w:val="Tablehead"/>
    <w:qFormat/>
    <w:locked/>
    <w:rsid w:val="00EC536D"/>
    <w:rPr>
      <w:rFonts w:ascii="Times New Roman" w:hAnsi="Times New Roman"/>
      <w:b/>
      <w:lang w:val="fr-FR" w:eastAsia="en-US"/>
    </w:rPr>
  </w:style>
  <w:style w:type="paragraph" w:customStyle="1" w:styleId="Tablelegend">
    <w:name w:val="Table_legend"/>
    <w:basedOn w:val="Tabletext"/>
    <w:link w:val="TablelegendChar"/>
    <w:rsid w:val="00D25FBA"/>
    <w:pPr>
      <w:tabs>
        <w:tab w:val="clear" w:pos="284"/>
      </w:tabs>
      <w:spacing w:before="120"/>
    </w:pPr>
  </w:style>
  <w:style w:type="character" w:customStyle="1" w:styleId="TablelegendChar">
    <w:name w:val="Table_legend Char"/>
    <w:link w:val="Tablelegend"/>
    <w:locked/>
    <w:rsid w:val="00EC536D"/>
    <w:rPr>
      <w:rFonts w:ascii="Times New Roman" w:hAnsi="Times New Roman"/>
      <w:lang w:val="fr-FR" w:eastAsia="en-US"/>
    </w:rPr>
  </w:style>
  <w:style w:type="paragraph" w:customStyle="1" w:styleId="TableNo">
    <w:name w:val="Table_No"/>
    <w:basedOn w:val="Normal"/>
    <w:next w:val="Normal"/>
    <w:link w:val="TableNo0"/>
    <w:qFormat/>
    <w:rsid w:val="00D25FBA"/>
    <w:pPr>
      <w:keepNext/>
      <w:spacing w:before="560" w:after="120"/>
      <w:jc w:val="center"/>
    </w:pPr>
    <w:rPr>
      <w:caps/>
      <w:sz w:val="20"/>
    </w:rPr>
  </w:style>
  <w:style w:type="character" w:customStyle="1" w:styleId="TableNo0">
    <w:name w:val="Table_No Знак"/>
    <w:basedOn w:val="DefaultParagraphFont"/>
    <w:link w:val="TableNo"/>
    <w:locked/>
    <w:rsid w:val="00EC536D"/>
    <w:rPr>
      <w:rFonts w:ascii="Times New Roman" w:hAnsi="Times New Roman"/>
      <w:caps/>
      <w:lang w:val="fr-FR" w:eastAsia="en-US"/>
    </w:rPr>
  </w:style>
  <w:style w:type="paragraph" w:customStyle="1" w:styleId="TableTextS5">
    <w:name w:val="Table_TextS5"/>
    <w:basedOn w:val="Normal"/>
    <w:link w:val="TableTextS5Char"/>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TableTextS5Char">
    <w:name w:val="Table_TextS5 Char"/>
    <w:basedOn w:val="DefaultParagraphFont"/>
    <w:link w:val="TableTextS5"/>
    <w:locked/>
    <w:rsid w:val="00EC536D"/>
    <w:rPr>
      <w:rFonts w:ascii="Times New Roman" w:hAnsi="Times New Roman"/>
      <w:lang w:val="fr-FR" w:eastAsia="en-US"/>
    </w:rPr>
  </w:style>
  <w:style w:type="paragraph" w:customStyle="1" w:styleId="Tabletitle">
    <w:name w:val="Table_title"/>
    <w:basedOn w:val="Normal"/>
    <w:next w:val="Tabletext"/>
    <w:link w:val="TabletitleChar"/>
    <w:qFormat/>
    <w:rsid w:val="00D25FBA"/>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qFormat/>
    <w:locked/>
    <w:rsid w:val="00EC536D"/>
    <w:rPr>
      <w:rFonts w:ascii="Times New Roman Bold" w:hAnsi="Times New Roman Bold"/>
      <w:b/>
      <w:lang w:val="fr-FR" w:eastAsia="en-US"/>
    </w:rPr>
  </w:style>
  <w:style w:type="table" w:styleId="TableGrid">
    <w:name w:val="Table Grid"/>
    <w:basedOn w:val="TableNormal"/>
    <w:uiPriority w:val="59"/>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B63CEE"/>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ArtrefBold">
    <w:name w:val="Art_ref +  Bold"/>
    <w:basedOn w:val="Artref"/>
    <w:uiPriority w:val="99"/>
    <w:rsid w:val="004A4B52"/>
    <w:rPr>
      <w:b/>
      <w:color w:val="auto"/>
    </w:rPr>
  </w:style>
  <w:style w:type="character" w:customStyle="1" w:styleId="ApprefBold">
    <w:name w:val="App_ref + Bold"/>
    <w:basedOn w:val="Appref"/>
    <w:uiPriority w:val="99"/>
    <w:qFormat/>
    <w:rsid w:val="004A4B52"/>
    <w:rPr>
      <w:b/>
      <w:bCs/>
      <w:color w:val="000000"/>
    </w:rPr>
  </w:style>
  <w:style w:type="paragraph" w:customStyle="1" w:styleId="Normalaftertitle0">
    <w:name w:val="Normal_after_title"/>
    <w:basedOn w:val="Normal"/>
    <w:next w:val="Normal"/>
    <w:link w:val="NormalaftertitleChar0"/>
    <w:uiPriority w:val="99"/>
    <w:qFormat/>
    <w:rsid w:val="00EC536D"/>
    <w:pPr>
      <w:spacing w:before="360"/>
    </w:pPr>
  </w:style>
  <w:style w:type="character" w:customStyle="1" w:styleId="NormalaftertitleChar0">
    <w:name w:val="Normal_after_title Char"/>
    <w:basedOn w:val="DefaultParagraphFont"/>
    <w:link w:val="Normalaftertitle0"/>
    <w:uiPriority w:val="99"/>
    <w:qFormat/>
    <w:locked/>
    <w:rsid w:val="00EC536D"/>
    <w:rPr>
      <w:rFonts w:ascii="Times New Roman" w:hAnsi="Times New Roman"/>
      <w:sz w:val="24"/>
      <w:lang w:val="fr-FR" w:eastAsia="en-US"/>
    </w:rPr>
  </w:style>
  <w:style w:type="paragraph" w:customStyle="1" w:styleId="ASN1">
    <w:name w:val="ASN.1"/>
    <w:basedOn w:val="Normal"/>
    <w:rsid w:val="00EC536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Partref">
    <w:name w:val="Part_ref"/>
    <w:basedOn w:val="Annexref"/>
    <w:next w:val="Parttitle"/>
    <w:rsid w:val="00EC536D"/>
  </w:style>
  <w:style w:type="paragraph" w:customStyle="1" w:styleId="Recref">
    <w:name w:val="Rec_ref"/>
    <w:basedOn w:val="Rectitle"/>
    <w:next w:val="Recdate"/>
    <w:rsid w:val="00EC536D"/>
    <w:pPr>
      <w:spacing w:before="120"/>
    </w:pPr>
    <w:rPr>
      <w:rFonts w:ascii="Times New Roman" w:hAnsi="Times New Roman"/>
      <w:b w:val="0"/>
      <w:sz w:val="24"/>
    </w:rPr>
  </w:style>
  <w:style w:type="paragraph" w:customStyle="1" w:styleId="Questionref">
    <w:name w:val="Question_ref"/>
    <w:basedOn w:val="Recref"/>
    <w:next w:val="Questiondate"/>
    <w:rsid w:val="00EC536D"/>
  </w:style>
  <w:style w:type="paragraph" w:customStyle="1" w:styleId="Resref">
    <w:name w:val="Res_ref"/>
    <w:basedOn w:val="Recref"/>
    <w:next w:val="Resdate"/>
    <w:rsid w:val="00EC536D"/>
  </w:style>
  <w:style w:type="paragraph" w:customStyle="1" w:styleId="Tableref">
    <w:name w:val="Table_ref"/>
    <w:basedOn w:val="Normal"/>
    <w:next w:val="Tabletitle"/>
    <w:rsid w:val="00EC536D"/>
    <w:pPr>
      <w:keepNext/>
      <w:spacing w:before="560"/>
      <w:jc w:val="center"/>
    </w:pPr>
    <w:rPr>
      <w:sz w:val="20"/>
    </w:rPr>
  </w:style>
  <w:style w:type="paragraph" w:customStyle="1" w:styleId="Formal">
    <w:name w:val="Formal"/>
    <w:basedOn w:val="ASN1"/>
    <w:rsid w:val="00EC536D"/>
    <w:rPr>
      <w:b w:val="0"/>
    </w:rPr>
  </w:style>
  <w:style w:type="paragraph" w:styleId="BodyText">
    <w:name w:val="Body Text"/>
    <w:basedOn w:val="Normal"/>
    <w:link w:val="BodyTextChar"/>
    <w:rsid w:val="00EC536D"/>
    <w:pPr>
      <w:framePr w:hSpace="1701" w:wrap="notBeside" w:vAnchor="page" w:hAnchor="text" w:y="852"/>
      <w:jc w:val="center"/>
    </w:pPr>
    <w:rPr>
      <w:b/>
      <w:smallCaps/>
    </w:rPr>
  </w:style>
  <w:style w:type="character" w:customStyle="1" w:styleId="BodyTextChar">
    <w:name w:val="Body Text Char"/>
    <w:basedOn w:val="DefaultParagraphFont"/>
    <w:link w:val="BodyText"/>
    <w:rsid w:val="00EC536D"/>
    <w:rPr>
      <w:rFonts w:ascii="Times New Roman" w:hAnsi="Times New Roman"/>
      <w:b/>
      <w:smallCaps/>
      <w:sz w:val="24"/>
      <w:lang w:val="fr-FR" w:eastAsia="en-US"/>
    </w:rPr>
  </w:style>
  <w:style w:type="paragraph" w:styleId="BalloonText">
    <w:name w:val="Balloon Text"/>
    <w:basedOn w:val="Normal"/>
    <w:link w:val="BalloonTextChar"/>
    <w:rsid w:val="00EC536D"/>
    <w:pPr>
      <w:spacing w:before="0"/>
    </w:pPr>
    <w:rPr>
      <w:rFonts w:ascii="Tahoma" w:hAnsi="Tahoma" w:cs="Tahoma"/>
      <w:sz w:val="16"/>
      <w:szCs w:val="16"/>
    </w:rPr>
  </w:style>
  <w:style w:type="character" w:customStyle="1" w:styleId="BalloonTextChar">
    <w:name w:val="Balloon Text Char"/>
    <w:basedOn w:val="DefaultParagraphFont"/>
    <w:link w:val="BalloonText"/>
    <w:rsid w:val="00EC536D"/>
    <w:rPr>
      <w:rFonts w:ascii="Tahoma" w:hAnsi="Tahoma" w:cs="Tahoma"/>
      <w:sz w:val="16"/>
      <w:szCs w:val="16"/>
      <w:lang w:val="fr-FR" w:eastAsia="en-US"/>
    </w:rPr>
  </w:style>
  <w:style w:type="paragraph" w:customStyle="1" w:styleId="TableText0">
    <w:name w:val="Table_Text"/>
    <w:basedOn w:val="Normal"/>
    <w:link w:val="TableTextChar0"/>
    <w:rsid w:val="00EC536D"/>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TableTextChar0">
    <w:name w:val="Table_Text Char"/>
    <w:basedOn w:val="DefaultParagraphFont"/>
    <w:link w:val="TableText0"/>
    <w:locked/>
    <w:rsid w:val="00EC536D"/>
    <w:rPr>
      <w:rFonts w:ascii="Times New Roman" w:hAnsi="Times New Roman" w:cs="Angsana New"/>
      <w:sz w:val="22"/>
      <w:szCs w:val="22"/>
      <w:lang w:val="es-ES_tradnl" w:eastAsia="en-US"/>
    </w:rPr>
  </w:style>
  <w:style w:type="paragraph" w:customStyle="1" w:styleId="TableHead0">
    <w:name w:val="Table_Head"/>
    <w:basedOn w:val="TableText0"/>
    <w:rsid w:val="00EC536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character" w:styleId="Hyperlink">
    <w:name w:val="Hyperlink"/>
    <w:aliases w:val="超级链接,CEO_Hyperlink"/>
    <w:basedOn w:val="DefaultParagraphFont"/>
    <w:uiPriority w:val="99"/>
    <w:qFormat/>
    <w:rsid w:val="00EC536D"/>
    <w:rPr>
      <w:color w:val="0000FF"/>
      <w:u w:val="single"/>
    </w:rPr>
  </w:style>
  <w:style w:type="paragraph" w:customStyle="1" w:styleId="AnnexTitle0">
    <w:name w:val="Annex_Title"/>
    <w:basedOn w:val="Normal"/>
    <w:next w:val="Normalaftertitle"/>
    <w:rsid w:val="00EC536D"/>
    <w:pPr>
      <w:tabs>
        <w:tab w:val="clear" w:pos="1871"/>
        <w:tab w:val="left" w:pos="567"/>
        <w:tab w:val="left" w:pos="1701"/>
        <w:tab w:val="left" w:pos="2835"/>
      </w:tabs>
      <w:spacing w:before="240" w:after="280"/>
      <w:jc w:val="center"/>
    </w:pPr>
    <w:rPr>
      <w:b/>
    </w:rPr>
  </w:style>
  <w:style w:type="character" w:styleId="FollowedHyperlink">
    <w:name w:val="FollowedHyperlink"/>
    <w:basedOn w:val="DefaultParagraphFont"/>
    <w:unhideWhenUsed/>
    <w:rsid w:val="00EC536D"/>
    <w:rPr>
      <w:color w:val="800080" w:themeColor="followedHyperlink"/>
      <w:u w:val="single"/>
    </w:rPr>
  </w:style>
  <w:style w:type="paragraph" w:customStyle="1" w:styleId="RA">
    <w:name w:val="RA"/>
    <w:basedOn w:val="Normal"/>
    <w:rsid w:val="00EC536D"/>
    <w:pPr>
      <w:jc w:val="center"/>
    </w:pPr>
    <w:rPr>
      <w:b/>
      <w:sz w:val="44"/>
      <w:lang w:val="fr-CH"/>
    </w:rPr>
  </w:style>
  <w:style w:type="character" w:styleId="Emphasis">
    <w:name w:val="Emphasis"/>
    <w:aliases w:val="ECC HL italics"/>
    <w:basedOn w:val="DefaultParagraphFont"/>
    <w:uiPriority w:val="20"/>
    <w:qFormat/>
    <w:rsid w:val="00EC536D"/>
    <w:rPr>
      <w:i/>
      <w:iCs/>
    </w:rPr>
  </w:style>
  <w:style w:type="character" w:styleId="CommentReference">
    <w:name w:val="annotation reference"/>
    <w:basedOn w:val="DefaultParagraphFont"/>
    <w:unhideWhenUsed/>
    <w:rsid w:val="00EC536D"/>
    <w:rPr>
      <w:sz w:val="16"/>
      <w:szCs w:val="16"/>
    </w:rPr>
  </w:style>
  <w:style w:type="paragraph" w:styleId="CommentText">
    <w:name w:val="annotation text"/>
    <w:basedOn w:val="Normal"/>
    <w:link w:val="CommentTextChar"/>
    <w:unhideWhenUsed/>
    <w:rsid w:val="00EC536D"/>
    <w:rPr>
      <w:sz w:val="20"/>
    </w:rPr>
  </w:style>
  <w:style w:type="character" w:customStyle="1" w:styleId="CommentTextChar">
    <w:name w:val="Comment Text Char"/>
    <w:basedOn w:val="DefaultParagraphFont"/>
    <w:link w:val="CommentText"/>
    <w:rsid w:val="00EC536D"/>
    <w:rPr>
      <w:rFonts w:ascii="Times New Roman" w:hAnsi="Times New Roman"/>
      <w:lang w:val="fr-FR" w:eastAsia="en-US"/>
    </w:rPr>
  </w:style>
  <w:style w:type="paragraph" w:styleId="Caption">
    <w:name w:val="caption"/>
    <w:aliases w:val="ECC Caption,Ca"/>
    <w:basedOn w:val="Normal"/>
    <w:next w:val="Normal"/>
    <w:link w:val="CaptionChar"/>
    <w:unhideWhenUsed/>
    <w:qFormat/>
    <w:rsid w:val="00EC536D"/>
    <w:pPr>
      <w:spacing w:before="0" w:after="200"/>
    </w:pPr>
    <w:rPr>
      <w:i/>
      <w:iCs/>
      <w:color w:val="1F497D" w:themeColor="text2"/>
      <w:sz w:val="18"/>
      <w:szCs w:val="18"/>
      <w:lang w:val="en-GB"/>
    </w:rPr>
  </w:style>
  <w:style w:type="character" w:customStyle="1" w:styleId="CaptionChar">
    <w:name w:val="Caption Char"/>
    <w:aliases w:val="ECC Caption Char,Ca Char"/>
    <w:basedOn w:val="DefaultParagraphFont"/>
    <w:link w:val="Caption"/>
    <w:locked/>
    <w:rsid w:val="00EC536D"/>
    <w:rPr>
      <w:rFonts w:ascii="Times New Roman" w:hAnsi="Times New Roman"/>
      <w:i/>
      <w:iCs/>
      <w:color w:val="1F497D" w:themeColor="text2"/>
      <w:sz w:val="18"/>
      <w:szCs w:val="18"/>
      <w:lang w:val="en-GB" w:eastAsia="en-US"/>
    </w:rPr>
  </w:style>
  <w:style w:type="paragraph" w:customStyle="1" w:styleId="Headingi0">
    <w:name w:val="Heading i"/>
    <w:basedOn w:val="enumlev1"/>
    <w:rsid w:val="00EC536D"/>
    <w:rPr>
      <w:i/>
      <w:lang w:val="en-US"/>
    </w:rPr>
  </w:style>
  <w:style w:type="character" w:customStyle="1" w:styleId="bri1">
    <w:name w:val="bri1"/>
    <w:basedOn w:val="DefaultParagraphFont"/>
    <w:rsid w:val="00EC536D"/>
    <w:rPr>
      <w:b/>
      <w:bCs/>
      <w:color w:val="B10739"/>
    </w:rPr>
  </w:style>
  <w:style w:type="paragraph" w:customStyle="1" w:styleId="Method">
    <w:name w:val="Method"/>
    <w:basedOn w:val="Heading2"/>
    <w:rsid w:val="00EC536D"/>
    <w:rPr>
      <w:rFonts w:asciiTheme="majorBidi" w:hAnsiTheme="majorBidi" w:cstheme="majorBidi"/>
      <w:lang w:val="fr-CH"/>
    </w:rPr>
  </w:style>
  <w:style w:type="character" w:customStyle="1" w:styleId="Tabletitle0">
    <w:name w:val="Table_title Знак"/>
    <w:locked/>
    <w:rsid w:val="00EC536D"/>
    <w:rPr>
      <w:rFonts w:ascii="Times New Roman Bold" w:hAnsi="Times New Roman Bold"/>
      <w:b/>
      <w:lang w:val="fr-FR" w:eastAsia="en-US"/>
    </w:rPr>
  </w:style>
  <w:style w:type="character" w:customStyle="1" w:styleId="ProposalChar">
    <w:name w:val="Proposal Char"/>
    <w:basedOn w:val="DefaultParagraphFont"/>
    <w:qFormat/>
    <w:locked/>
    <w:rsid w:val="00EC536D"/>
    <w:rPr>
      <w:rFonts w:ascii="Times New Roman" w:hAnsi="Times New Roman Bold"/>
      <w:b/>
      <w:sz w:val="24"/>
      <w:lang w:val="fr-FR" w:eastAsia="en-US"/>
    </w:rPr>
  </w:style>
  <w:style w:type="paragraph" w:customStyle="1" w:styleId="Summary">
    <w:name w:val="Summary"/>
    <w:basedOn w:val="Normal"/>
    <w:next w:val="Normalaftertitle0"/>
    <w:rsid w:val="00EC536D"/>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BalloonTextChar1">
    <w:name w:val="Balloon Text Char1"/>
    <w:basedOn w:val="DefaultParagraphFont"/>
    <w:rsid w:val="00EC536D"/>
    <w:rPr>
      <w:rFonts w:ascii="Segoe UI" w:hAnsi="Segoe UI" w:cs="Segoe UI"/>
      <w:sz w:val="18"/>
      <w:szCs w:val="18"/>
      <w:lang w:val="en-GB" w:eastAsia="en-US"/>
    </w:rPr>
  </w:style>
  <w:style w:type="character" w:customStyle="1" w:styleId="CommentSubjectChar">
    <w:name w:val="Comment Subject Char"/>
    <w:basedOn w:val="CommentTextChar"/>
    <w:link w:val="CommentSubject"/>
    <w:rsid w:val="00EC536D"/>
    <w:rPr>
      <w:rFonts w:ascii="Times New Roman" w:hAnsi="Times New Roman"/>
      <w:b/>
      <w:bCs/>
      <w:lang w:val="en-GB" w:eastAsia="en-US"/>
    </w:rPr>
  </w:style>
  <w:style w:type="paragraph" w:styleId="CommentSubject">
    <w:name w:val="annotation subject"/>
    <w:basedOn w:val="CommentText"/>
    <w:next w:val="CommentText"/>
    <w:link w:val="CommentSubjectChar"/>
    <w:unhideWhenUsed/>
    <w:rsid w:val="00EC536D"/>
    <w:rPr>
      <w:b/>
      <w:bCs/>
      <w:lang w:val="en-GB"/>
    </w:rPr>
  </w:style>
  <w:style w:type="character" w:customStyle="1" w:styleId="CommentSubjectChar1">
    <w:name w:val="Comment Subject Char1"/>
    <w:basedOn w:val="CommentTextChar"/>
    <w:semiHidden/>
    <w:rsid w:val="00EC536D"/>
    <w:rPr>
      <w:rFonts w:ascii="Times New Roman" w:hAnsi="Times New Roman"/>
      <w:b/>
      <w:bCs/>
      <w:lang w:val="fr-FR" w:eastAsia="en-US"/>
    </w:rPr>
  </w:style>
  <w:style w:type="paragraph" w:styleId="PlainText">
    <w:name w:val="Plain Text"/>
    <w:basedOn w:val="Normal"/>
    <w:link w:val="PlainTextChar"/>
    <w:unhideWhenUsed/>
    <w:rsid w:val="00EC536D"/>
    <w:pPr>
      <w:tabs>
        <w:tab w:val="clear" w:pos="1134"/>
        <w:tab w:val="clear" w:pos="1871"/>
        <w:tab w:val="clear" w:pos="2268"/>
      </w:tabs>
      <w:overflowPunct/>
      <w:autoSpaceDE/>
      <w:autoSpaceDN/>
      <w:adjustRightInd/>
      <w:spacing w:before="0"/>
      <w:textAlignment w:val="auto"/>
    </w:pPr>
    <w:rPr>
      <w:rFonts w:ascii="Arial" w:eastAsiaTheme="minorHAnsi" w:hAnsi="Arial" w:cstheme="minorBidi"/>
      <w:sz w:val="22"/>
      <w:szCs w:val="21"/>
      <w:lang w:val="en-US"/>
    </w:rPr>
  </w:style>
  <w:style w:type="character" w:customStyle="1" w:styleId="PlainTextChar">
    <w:name w:val="Plain Text Char"/>
    <w:basedOn w:val="DefaultParagraphFont"/>
    <w:link w:val="PlainText"/>
    <w:rsid w:val="00EC536D"/>
    <w:rPr>
      <w:rFonts w:ascii="Arial" w:eastAsiaTheme="minorHAnsi" w:hAnsi="Arial" w:cstheme="minorBidi"/>
      <w:sz w:val="22"/>
      <w:szCs w:val="21"/>
      <w:lang w:eastAsia="en-US"/>
    </w:rPr>
  </w:style>
  <w:style w:type="paragraph" w:styleId="NormalWeb">
    <w:name w:val="Normal (Web)"/>
    <w:basedOn w:val="Normal"/>
    <w:link w:val="NormalWebChar"/>
    <w:unhideWhenUsed/>
    <w:rsid w:val="00EC536D"/>
    <w:pPr>
      <w:tabs>
        <w:tab w:val="clear" w:pos="1134"/>
        <w:tab w:val="clear" w:pos="1871"/>
        <w:tab w:val="clear" w:pos="2268"/>
      </w:tabs>
      <w:overflowPunct/>
      <w:autoSpaceDE/>
      <w:autoSpaceDN/>
      <w:adjustRightInd/>
      <w:spacing w:before="0"/>
      <w:textAlignment w:val="auto"/>
    </w:pPr>
    <w:rPr>
      <w:rFonts w:eastAsiaTheme="minorHAnsi"/>
      <w:szCs w:val="24"/>
      <w:lang w:val="en-US"/>
    </w:rPr>
  </w:style>
  <w:style w:type="character" w:customStyle="1" w:styleId="NormalWebChar">
    <w:name w:val="Normal (Web) Char"/>
    <w:basedOn w:val="DefaultParagraphFont"/>
    <w:link w:val="NormalWeb"/>
    <w:locked/>
    <w:rsid w:val="00EC536D"/>
    <w:rPr>
      <w:rFonts w:ascii="Times New Roman" w:eastAsiaTheme="minorHAnsi" w:hAnsi="Times New Roman"/>
      <w:sz w:val="24"/>
      <w:szCs w:val="24"/>
      <w:lang w:eastAsia="en-US"/>
    </w:rPr>
  </w:style>
  <w:style w:type="paragraph" w:styleId="ListParagraph">
    <w:name w:val="List Paragraph"/>
    <w:basedOn w:val="Normal"/>
    <w:link w:val="ListParagraphChar"/>
    <w:qFormat/>
    <w:rsid w:val="00EC536D"/>
    <w:pPr>
      <w:ind w:left="720"/>
      <w:contextualSpacing/>
    </w:pPr>
    <w:rPr>
      <w:lang w:val="en-GB"/>
    </w:rPr>
  </w:style>
  <w:style w:type="character" w:customStyle="1" w:styleId="ListParagraphChar">
    <w:name w:val="List Paragraph Char"/>
    <w:basedOn w:val="DefaultParagraphFont"/>
    <w:link w:val="ListParagraph"/>
    <w:locked/>
    <w:rsid w:val="00EC536D"/>
    <w:rPr>
      <w:rFonts w:ascii="Times New Roman" w:hAnsi="Times New Roman"/>
      <w:sz w:val="24"/>
      <w:lang w:val="en-GB" w:eastAsia="en-US"/>
    </w:rPr>
  </w:style>
  <w:style w:type="paragraph" w:customStyle="1" w:styleId="ECCTabletext">
    <w:name w:val="ECC Table text"/>
    <w:basedOn w:val="Normal"/>
    <w:qFormat/>
    <w:rsid w:val="00EC536D"/>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character" w:customStyle="1" w:styleId="ECCHLbold">
    <w:name w:val="ECC HL bold"/>
    <w:basedOn w:val="DefaultParagraphFont"/>
    <w:uiPriority w:val="1"/>
    <w:qFormat/>
    <w:rsid w:val="00EC536D"/>
    <w:rPr>
      <w:b/>
      <w:bCs/>
    </w:rPr>
  </w:style>
  <w:style w:type="paragraph" w:customStyle="1" w:styleId="ECCBulletsLv1">
    <w:name w:val="ECC Bullets Lv1"/>
    <w:basedOn w:val="Normal"/>
    <w:qFormat/>
    <w:rsid w:val="00EC536D"/>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lang w:val="en-GB"/>
    </w:rPr>
  </w:style>
  <w:style w:type="character" w:customStyle="1" w:styleId="ECCParagraph">
    <w:name w:val="ECC Paragraph"/>
    <w:basedOn w:val="DefaultParagraphFont"/>
    <w:uiPriority w:val="1"/>
    <w:qFormat/>
    <w:rsid w:val="00EC536D"/>
    <w:rPr>
      <w:rFonts w:ascii="Arial" w:hAnsi="Arial" w:cs="Arial" w:hint="default"/>
      <w:noProof w:val="0"/>
      <w:sz w:val="20"/>
      <w:bdr w:val="none" w:sz="0" w:space="0" w:color="auto" w:frame="1"/>
      <w:lang w:val="en-GB"/>
    </w:rPr>
  </w:style>
  <w:style w:type="character" w:customStyle="1" w:styleId="ECCHLsuperscript">
    <w:name w:val="ECC HL superscript"/>
    <w:uiPriority w:val="1"/>
    <w:qFormat/>
    <w:rsid w:val="00EC536D"/>
    <w:rPr>
      <w:vertAlign w:val="superscript"/>
    </w:rPr>
  </w:style>
  <w:style w:type="paragraph" w:customStyle="1" w:styleId="ECCBulletsLv2">
    <w:name w:val="ECC Bullets Lv2"/>
    <w:basedOn w:val="ECCBulletsLv1"/>
    <w:rsid w:val="00EC536D"/>
    <w:pPr>
      <w:ind w:left="680" w:hanging="340"/>
    </w:pPr>
  </w:style>
  <w:style w:type="paragraph" w:customStyle="1" w:styleId="ECCFiguregraphcentered">
    <w:name w:val="ECC Figure/graph centered"/>
    <w:next w:val="Normal"/>
    <w:rsid w:val="00EC536D"/>
    <w:pPr>
      <w:spacing w:before="240" w:after="240"/>
      <w:jc w:val="center"/>
    </w:pPr>
    <w:rPr>
      <w:rFonts w:ascii="Arial" w:eastAsia="Calibri" w:hAnsi="Arial"/>
      <w:noProof/>
      <w:lang w:val="de-DE" w:eastAsia="de-DE"/>
      <w14:cntxtAlts/>
    </w:rPr>
  </w:style>
  <w:style w:type="character" w:customStyle="1" w:styleId="ECCHLpetrol">
    <w:name w:val="ECC HL petrol"/>
    <w:basedOn w:val="DefaultParagraphFont"/>
    <w:uiPriority w:val="1"/>
    <w:qFormat/>
    <w:rsid w:val="00EC536D"/>
    <w:rPr>
      <w:iCs w:val="0"/>
      <w:color w:val="FFFFFF" w:themeColor="background1"/>
      <w:bdr w:val="none" w:sz="0" w:space="0" w:color="auto" w:frame="1"/>
      <w:shd w:val="solid" w:color="008080" w:fill="auto"/>
    </w:rPr>
  </w:style>
  <w:style w:type="paragraph" w:customStyle="1" w:styleId="ECCTablenote">
    <w:name w:val="ECC Table note"/>
    <w:qFormat/>
    <w:rsid w:val="00EC536D"/>
    <w:pPr>
      <w:ind w:left="284" w:hanging="284"/>
      <w:jc w:val="both"/>
    </w:pPr>
    <w:rPr>
      <w:rFonts w:ascii="Arial" w:eastAsia="Calibri" w:hAnsi="Arial"/>
      <w:sz w:val="16"/>
      <w:szCs w:val="16"/>
      <w:lang w:val="en-GB" w:eastAsia="en-US"/>
    </w:rPr>
  </w:style>
  <w:style w:type="character" w:customStyle="1" w:styleId="ECCLetterHeadZchn">
    <w:name w:val="ECC Letter Head Zchn"/>
    <w:basedOn w:val="DefaultParagraphFont"/>
    <w:link w:val="ECCLetterHead"/>
    <w:locked/>
    <w:rsid w:val="00EC536D"/>
    <w:rPr>
      <w:rFonts w:ascii="Calibri" w:eastAsia="Calibri" w:hAnsi="Calibri" w:cs="Calibri"/>
      <w:b/>
      <w:sz w:val="22"/>
      <w:lang w:val="en-GB"/>
    </w:rPr>
  </w:style>
  <w:style w:type="paragraph" w:customStyle="1" w:styleId="ECCLetterHead">
    <w:name w:val="ECC Letter Head"/>
    <w:basedOn w:val="Normal"/>
    <w:link w:val="ECCLetterHeadZchn"/>
    <w:qFormat/>
    <w:rsid w:val="00EC536D"/>
    <w:pPr>
      <w:tabs>
        <w:tab w:val="clear" w:pos="1134"/>
        <w:tab w:val="clear" w:pos="1871"/>
        <w:tab w:val="clear" w:pos="2268"/>
        <w:tab w:val="right" w:pos="4750"/>
      </w:tabs>
      <w:overflowPunct/>
      <w:autoSpaceDE/>
      <w:autoSpaceDN/>
      <w:adjustRightInd/>
      <w:spacing w:before="60" w:after="60"/>
      <w:jc w:val="both"/>
      <w:textAlignment w:val="auto"/>
    </w:pPr>
    <w:rPr>
      <w:rFonts w:ascii="Calibri" w:eastAsia="Calibri" w:hAnsi="Calibri" w:cs="Calibri"/>
      <w:b/>
      <w:sz w:val="22"/>
      <w:lang w:val="en-GB" w:eastAsia="zh-CN"/>
    </w:rPr>
  </w:style>
  <w:style w:type="paragraph" w:customStyle="1" w:styleId="ECCEditorsNote">
    <w:name w:val="ECC Editor's Note"/>
    <w:next w:val="Normal"/>
    <w:qFormat/>
    <w:rsid w:val="00EC536D"/>
    <w:pPr>
      <w:numPr>
        <w:numId w:val="4"/>
      </w:numPr>
      <w:shd w:val="solid" w:color="FFFF00" w:fill="auto"/>
      <w:spacing w:before="120" w:after="60"/>
      <w:jc w:val="both"/>
    </w:pPr>
    <w:rPr>
      <w:rFonts w:ascii="Arial" w:eastAsia="Calibri" w:hAnsi="Arial"/>
      <w:szCs w:val="22"/>
      <w:lang w:val="da-DK" w:eastAsia="de-DE"/>
    </w:rPr>
  </w:style>
  <w:style w:type="paragraph" w:customStyle="1" w:styleId="headingb0">
    <w:name w:val="heading_b"/>
    <w:basedOn w:val="Heading3"/>
    <w:next w:val="Normal"/>
    <w:link w:val="headingbZchn"/>
    <w:rsid w:val="00EC536D"/>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character" w:customStyle="1" w:styleId="headingbZchn">
    <w:name w:val="heading_b Zchn"/>
    <w:basedOn w:val="Heading3Char"/>
    <w:link w:val="headingb0"/>
    <w:rsid w:val="00EC536D"/>
    <w:rPr>
      <w:rFonts w:ascii="Times New Roman" w:hAnsi="Times New Roman"/>
      <w:b/>
      <w:sz w:val="24"/>
      <w:lang w:val="en-GB" w:eastAsia="fr-FR"/>
    </w:rPr>
  </w:style>
  <w:style w:type="paragraph" w:customStyle="1" w:styleId="Tablefin">
    <w:name w:val="Table_fin"/>
    <w:basedOn w:val="Normal"/>
    <w:rsid w:val="00EC536D"/>
    <w:pPr>
      <w:spacing w:before="160"/>
    </w:pPr>
    <w:rPr>
      <w:rFonts w:ascii="Times New Roman Bold" w:eastAsia="MS Mincho" w:hAnsi="Times New Roman Bold" w:cs="Times New Roman Bold"/>
      <w:b/>
      <w:lang w:val="en-GB" w:eastAsia="ja-JP"/>
    </w:rPr>
  </w:style>
  <w:style w:type="paragraph" w:customStyle="1" w:styleId="Tableno1">
    <w:name w:val="Table_no"/>
    <w:basedOn w:val="Normal"/>
    <w:rsid w:val="00EC536D"/>
    <w:rPr>
      <w:lang w:val="en-US"/>
    </w:rPr>
  </w:style>
  <w:style w:type="character" w:customStyle="1" w:styleId="st">
    <w:name w:val="st"/>
    <w:basedOn w:val="DefaultParagraphFont"/>
    <w:rsid w:val="00EC536D"/>
  </w:style>
  <w:style w:type="paragraph" w:customStyle="1" w:styleId="Headingb1">
    <w:name w:val="Heading b"/>
    <w:basedOn w:val="Normal"/>
    <w:rsid w:val="00EC536D"/>
    <w:rPr>
      <w:rFonts w:eastAsia="MS Mincho"/>
      <w:b/>
      <w:lang w:val="fr-CH" w:eastAsia="ja-JP"/>
    </w:rPr>
  </w:style>
  <w:style w:type="paragraph" w:customStyle="1" w:styleId="Methodheading5">
    <w:name w:val="Method_heading5"/>
    <w:basedOn w:val="Methodheading4"/>
    <w:rsid w:val="00EC536D"/>
    <w:rPr>
      <w:lang w:val="fr-CH"/>
    </w:rPr>
  </w:style>
  <w:style w:type="paragraph" w:customStyle="1" w:styleId="StyleCallJustified">
    <w:name w:val="Style Call + Justified"/>
    <w:basedOn w:val="Call"/>
    <w:rsid w:val="00EC536D"/>
  </w:style>
  <w:style w:type="paragraph" w:customStyle="1" w:styleId="EditorsNote">
    <w:name w:val="EditorsNote"/>
    <w:basedOn w:val="Normal"/>
    <w:rsid w:val="00EC53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customStyle="1" w:styleId="Normal8">
    <w:name w:val="Normal8"/>
    <w:basedOn w:val="Normal"/>
    <w:rsid w:val="00EC536D"/>
  </w:style>
  <w:style w:type="character" w:customStyle="1" w:styleId="ArtrefBold0">
    <w:name w:val="Art_ref + Bold"/>
    <w:basedOn w:val="Artref"/>
    <w:uiPriority w:val="99"/>
    <w:rsid w:val="00EC536D"/>
    <w:rPr>
      <w:b/>
      <w:bCs/>
      <w:color w:val="auto"/>
    </w:rPr>
  </w:style>
  <w:style w:type="paragraph" w:customStyle="1" w:styleId="m">
    <w:name w:val="m"/>
    <w:basedOn w:val="Heading3"/>
    <w:rsid w:val="00EC536D"/>
    <w:pPr>
      <w:tabs>
        <w:tab w:val="clear" w:pos="1871"/>
        <w:tab w:val="clear" w:pos="2268"/>
      </w:tabs>
      <w:overflowPunct/>
      <w:autoSpaceDE/>
      <w:autoSpaceDN/>
      <w:adjustRightInd/>
      <w:spacing w:before="160"/>
      <w:ind w:left="0" w:firstLine="0"/>
      <w:textAlignment w:val="auto"/>
    </w:pPr>
    <w:rPr>
      <w:rFonts w:asciiTheme="majorHAnsi" w:eastAsiaTheme="majorEastAsia" w:hAnsiTheme="majorHAnsi" w:cstheme="majorBidi"/>
      <w:b w:val="0"/>
      <w:sz w:val="32"/>
      <w:szCs w:val="32"/>
      <w:lang w:val="en-US" w:eastAsia="zh-CN"/>
    </w:rPr>
  </w:style>
  <w:style w:type="character" w:customStyle="1" w:styleId="enumlev10">
    <w:name w:val="enumlev1 Знак"/>
    <w:basedOn w:val="DefaultParagraphFont"/>
    <w:uiPriority w:val="99"/>
    <w:locked/>
    <w:rsid w:val="00EC536D"/>
    <w:rPr>
      <w:rFonts w:ascii="Times New Roman" w:hAnsi="Times New Roman"/>
      <w:sz w:val="24"/>
      <w:lang w:val="en-GB" w:eastAsia="en-US"/>
    </w:rPr>
  </w:style>
  <w:style w:type="character" w:customStyle="1" w:styleId="normaltextrun">
    <w:name w:val="normaltextrun"/>
    <w:basedOn w:val="DefaultParagraphFont"/>
    <w:rsid w:val="00EC536D"/>
  </w:style>
  <w:style w:type="paragraph" w:customStyle="1" w:styleId="paragraph">
    <w:name w:val="paragraph"/>
    <w:basedOn w:val="Normal"/>
    <w:qFormat/>
    <w:rsid w:val="00EC536D"/>
    <w:pPr>
      <w:tabs>
        <w:tab w:val="clear" w:pos="1134"/>
        <w:tab w:val="clear" w:pos="1871"/>
        <w:tab w:val="clear" w:pos="2268"/>
      </w:tabs>
      <w:overflowPunct/>
      <w:autoSpaceDE/>
      <w:autoSpaceDN/>
      <w:adjustRightInd/>
      <w:spacing w:before="100" w:beforeAutospacing="1" w:after="100" w:afterAutospacing="1" w:line="300" w:lineRule="auto"/>
      <w:textAlignment w:val="auto"/>
    </w:pPr>
    <w:rPr>
      <w:rFonts w:asciiTheme="minorHAnsi" w:eastAsiaTheme="minorEastAsia" w:hAnsiTheme="minorHAnsi" w:cstheme="minorBidi"/>
      <w:sz w:val="21"/>
      <w:szCs w:val="24"/>
      <w:lang w:val="en-US" w:eastAsia="zh-CN"/>
    </w:rPr>
  </w:style>
  <w:style w:type="character" w:customStyle="1" w:styleId="eop">
    <w:name w:val="eop"/>
    <w:basedOn w:val="DefaultParagraphFont"/>
    <w:rsid w:val="00EC536D"/>
  </w:style>
  <w:style w:type="character" w:customStyle="1" w:styleId="TableNoChar">
    <w:name w:val="Table_No Char"/>
    <w:locked/>
    <w:rsid w:val="00EC536D"/>
    <w:rPr>
      <w:rFonts w:ascii="Times New Roman" w:hAnsi="Times New Roman"/>
      <w:caps/>
      <w:lang w:val="fr-FR" w:eastAsia="en-US"/>
    </w:rPr>
  </w:style>
  <w:style w:type="character" w:customStyle="1" w:styleId="a">
    <w:name w:val="Привязка сноски"/>
    <w:rsid w:val="00EC536D"/>
    <w:rPr>
      <w:vertAlign w:val="superscript"/>
    </w:rPr>
  </w:style>
  <w:style w:type="character" w:customStyle="1" w:styleId="xmsoins">
    <w:name w:val="x_msoins"/>
    <w:basedOn w:val="DefaultParagraphFont"/>
    <w:rsid w:val="00EC536D"/>
  </w:style>
  <w:style w:type="character" w:customStyle="1" w:styleId="xmsodel">
    <w:name w:val="x_msodel"/>
    <w:basedOn w:val="DefaultParagraphFont"/>
    <w:rsid w:val="00EC536D"/>
  </w:style>
  <w:style w:type="paragraph" w:customStyle="1" w:styleId="Tablefreq0">
    <w:name w:val="Table freq"/>
    <w:basedOn w:val="Normal"/>
    <w:rsid w:val="00EC536D"/>
    <w:pPr>
      <w:tabs>
        <w:tab w:val="clear" w:pos="1134"/>
        <w:tab w:val="clear" w:pos="1871"/>
        <w:tab w:val="clear" w:pos="2268"/>
        <w:tab w:val="left" w:pos="170"/>
        <w:tab w:val="left" w:pos="567"/>
        <w:tab w:val="left" w:pos="737"/>
        <w:tab w:val="left" w:pos="2977"/>
        <w:tab w:val="left" w:pos="3266"/>
      </w:tabs>
      <w:overflowPunct/>
      <w:autoSpaceDE/>
      <w:autoSpaceDN/>
      <w:adjustRightInd/>
      <w:spacing w:before="30" w:after="30" w:line="300" w:lineRule="auto"/>
      <w:textAlignment w:val="auto"/>
    </w:pPr>
    <w:rPr>
      <w:rFonts w:asciiTheme="minorHAnsi" w:eastAsiaTheme="minorEastAsia" w:hAnsiTheme="minorHAnsi" w:cstheme="minorBidi"/>
      <w:b/>
      <w:sz w:val="20"/>
      <w:szCs w:val="21"/>
      <w:lang w:val="en-US" w:eastAsia="zh-CN"/>
    </w:rPr>
  </w:style>
  <w:style w:type="paragraph" w:styleId="Title">
    <w:name w:val="Title"/>
    <w:basedOn w:val="Normal"/>
    <w:next w:val="Normal"/>
    <w:link w:val="TitleChar"/>
    <w:qFormat/>
    <w:rsid w:val="00EC536D"/>
    <w:pPr>
      <w:pBdr>
        <w:top w:val="single" w:sz="6" w:space="8" w:color="9BBB59" w:themeColor="accent3"/>
        <w:bottom w:val="single" w:sz="6" w:space="8" w:color="9BBB59" w:themeColor="accent3"/>
      </w:pBdr>
      <w:tabs>
        <w:tab w:val="clear" w:pos="1134"/>
        <w:tab w:val="clear" w:pos="1871"/>
        <w:tab w:val="clear" w:pos="2268"/>
      </w:tabs>
      <w:overflowPunct/>
      <w:autoSpaceDE/>
      <w:autoSpaceDN/>
      <w:adjustRightInd/>
      <w:spacing w:before="0" w:after="400"/>
      <w:contextualSpacing/>
      <w:jc w:val="center"/>
      <w:textAlignment w:val="auto"/>
    </w:pPr>
    <w:rPr>
      <w:rFonts w:asciiTheme="majorHAnsi" w:eastAsiaTheme="majorEastAsia" w:hAnsiTheme="majorHAnsi" w:cstheme="majorBidi"/>
      <w:caps/>
      <w:color w:val="1F497D" w:themeColor="text2"/>
      <w:spacing w:val="30"/>
      <w:sz w:val="72"/>
      <w:szCs w:val="72"/>
      <w:lang w:val="en-US" w:eastAsia="zh-CN"/>
    </w:rPr>
  </w:style>
  <w:style w:type="character" w:customStyle="1" w:styleId="TitleChar">
    <w:name w:val="Title Char"/>
    <w:basedOn w:val="DefaultParagraphFont"/>
    <w:link w:val="Title"/>
    <w:rsid w:val="00EC536D"/>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qFormat/>
    <w:rsid w:val="00EC536D"/>
    <w:pPr>
      <w:numPr>
        <w:ilvl w:val="1"/>
      </w:numPr>
      <w:tabs>
        <w:tab w:val="clear" w:pos="1134"/>
        <w:tab w:val="clear" w:pos="1871"/>
        <w:tab w:val="clear" w:pos="2268"/>
      </w:tabs>
      <w:overflowPunct/>
      <w:autoSpaceDE/>
      <w:autoSpaceDN/>
      <w:adjustRightInd/>
      <w:spacing w:before="0" w:after="160" w:line="300" w:lineRule="auto"/>
      <w:jc w:val="center"/>
      <w:textAlignment w:val="auto"/>
    </w:pPr>
    <w:rPr>
      <w:rFonts w:asciiTheme="minorHAnsi" w:eastAsiaTheme="minorEastAsia" w:hAnsiTheme="minorHAnsi" w:cstheme="minorBidi"/>
      <w:color w:val="1F497D" w:themeColor="text2"/>
      <w:sz w:val="28"/>
      <w:szCs w:val="28"/>
      <w:lang w:val="en-US" w:eastAsia="zh-CN"/>
    </w:rPr>
  </w:style>
  <w:style w:type="character" w:customStyle="1" w:styleId="SubtitleChar">
    <w:name w:val="Subtitle Char"/>
    <w:basedOn w:val="DefaultParagraphFont"/>
    <w:link w:val="Subtitle"/>
    <w:rsid w:val="00EC536D"/>
    <w:rPr>
      <w:rFonts w:asciiTheme="minorHAnsi" w:eastAsiaTheme="minorEastAsia" w:hAnsiTheme="minorHAnsi" w:cstheme="minorBidi"/>
      <w:color w:val="1F497D" w:themeColor="text2"/>
      <w:sz w:val="28"/>
      <w:szCs w:val="28"/>
    </w:rPr>
  </w:style>
  <w:style w:type="character" w:styleId="Strong">
    <w:name w:val="Strong"/>
    <w:basedOn w:val="DefaultParagraphFont"/>
    <w:uiPriority w:val="99"/>
    <w:qFormat/>
    <w:rsid w:val="00EC536D"/>
    <w:rPr>
      <w:b/>
      <w:bCs/>
    </w:rPr>
  </w:style>
  <w:style w:type="paragraph" w:styleId="NoSpacing">
    <w:name w:val="No Spacing"/>
    <w:uiPriority w:val="1"/>
    <w:qFormat/>
    <w:rsid w:val="00EC536D"/>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EC536D"/>
    <w:pPr>
      <w:tabs>
        <w:tab w:val="clear" w:pos="1134"/>
        <w:tab w:val="clear" w:pos="1871"/>
        <w:tab w:val="clear" w:pos="2268"/>
      </w:tabs>
      <w:overflowPunct/>
      <w:autoSpaceDE/>
      <w:autoSpaceDN/>
      <w:adjustRightInd/>
      <w:spacing w:before="160" w:after="160" w:line="300" w:lineRule="auto"/>
      <w:ind w:left="720" w:right="720"/>
      <w:jc w:val="center"/>
      <w:textAlignment w:val="auto"/>
    </w:pPr>
    <w:rPr>
      <w:rFonts w:asciiTheme="minorHAnsi" w:eastAsiaTheme="minorEastAsia" w:hAnsiTheme="minorHAnsi" w:cstheme="minorBidi"/>
      <w:i/>
      <w:iCs/>
      <w:color w:val="76923C" w:themeColor="accent3" w:themeShade="BF"/>
      <w:szCs w:val="24"/>
      <w:lang w:val="en-US" w:eastAsia="zh-CN"/>
    </w:rPr>
  </w:style>
  <w:style w:type="character" w:customStyle="1" w:styleId="QuoteChar">
    <w:name w:val="Quote Char"/>
    <w:basedOn w:val="DefaultParagraphFont"/>
    <w:link w:val="Quote"/>
    <w:uiPriority w:val="29"/>
    <w:rsid w:val="00EC536D"/>
    <w:rPr>
      <w:rFonts w:asciiTheme="minorHAnsi" w:eastAsiaTheme="minorEastAsia" w:hAnsiTheme="minorHAnsi" w:cstheme="minorBidi"/>
      <w:i/>
      <w:iCs/>
      <w:color w:val="76923C" w:themeColor="accent3" w:themeShade="BF"/>
      <w:sz w:val="24"/>
      <w:szCs w:val="24"/>
    </w:rPr>
  </w:style>
  <w:style w:type="paragraph" w:styleId="IntenseQuote">
    <w:name w:val="Intense Quote"/>
    <w:basedOn w:val="Normal"/>
    <w:next w:val="Normal"/>
    <w:link w:val="IntenseQuoteChar"/>
    <w:uiPriority w:val="30"/>
    <w:qFormat/>
    <w:rsid w:val="00EC536D"/>
    <w:pPr>
      <w:tabs>
        <w:tab w:val="clear" w:pos="1134"/>
        <w:tab w:val="clear" w:pos="1871"/>
        <w:tab w:val="clear" w:pos="2268"/>
      </w:tabs>
      <w:overflowPunct/>
      <w:autoSpaceDE/>
      <w:autoSpaceDN/>
      <w:adjustRightInd/>
      <w:spacing w:before="160" w:after="160" w:line="276" w:lineRule="auto"/>
      <w:ind w:left="936" w:right="936"/>
      <w:jc w:val="center"/>
      <w:textAlignment w:val="auto"/>
    </w:pPr>
    <w:rPr>
      <w:rFonts w:asciiTheme="majorHAnsi" w:eastAsiaTheme="majorEastAsia" w:hAnsiTheme="majorHAnsi" w:cstheme="majorBidi"/>
      <w:caps/>
      <w:color w:val="365F91" w:themeColor="accent1" w:themeShade="BF"/>
      <w:sz w:val="28"/>
      <w:szCs w:val="28"/>
      <w:lang w:val="en-US" w:eastAsia="zh-CN"/>
    </w:rPr>
  </w:style>
  <w:style w:type="character" w:customStyle="1" w:styleId="IntenseQuoteChar">
    <w:name w:val="Intense Quote Char"/>
    <w:basedOn w:val="DefaultParagraphFont"/>
    <w:link w:val="IntenseQuote"/>
    <w:uiPriority w:val="30"/>
    <w:rsid w:val="00EC536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C536D"/>
    <w:rPr>
      <w:i/>
      <w:iCs/>
      <w:color w:val="595959" w:themeColor="text1" w:themeTint="A6"/>
    </w:rPr>
  </w:style>
  <w:style w:type="character" w:styleId="IntenseEmphasis">
    <w:name w:val="Intense Emphasis"/>
    <w:basedOn w:val="DefaultParagraphFont"/>
    <w:uiPriority w:val="21"/>
    <w:qFormat/>
    <w:rsid w:val="00EC536D"/>
    <w:rPr>
      <w:b/>
      <w:bCs/>
      <w:i/>
      <w:iCs/>
      <w:color w:val="auto"/>
    </w:rPr>
  </w:style>
  <w:style w:type="character" w:styleId="SubtleReference">
    <w:name w:val="Subtle Reference"/>
    <w:basedOn w:val="DefaultParagraphFont"/>
    <w:uiPriority w:val="31"/>
    <w:qFormat/>
    <w:rsid w:val="00EC53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1"/>
    <w:qFormat/>
    <w:rsid w:val="00EC536D"/>
    <w:rPr>
      <w:b/>
      <w:bCs/>
      <w:caps w:val="0"/>
      <w:smallCaps/>
      <w:color w:val="auto"/>
      <w:spacing w:val="0"/>
      <w:u w:val="single"/>
    </w:rPr>
  </w:style>
  <w:style w:type="character" w:styleId="BookTitle">
    <w:name w:val="Book Title"/>
    <w:basedOn w:val="DefaultParagraphFont"/>
    <w:uiPriority w:val="33"/>
    <w:qFormat/>
    <w:rsid w:val="00EC536D"/>
    <w:rPr>
      <w:b/>
      <w:bCs/>
      <w:caps w:val="0"/>
      <w:smallCaps/>
      <w:spacing w:val="0"/>
    </w:rPr>
  </w:style>
  <w:style w:type="paragraph" w:styleId="TOCHeading">
    <w:name w:val="TOC Heading"/>
    <w:basedOn w:val="Heading1"/>
    <w:next w:val="Normal"/>
    <w:uiPriority w:val="39"/>
    <w:unhideWhenUsed/>
    <w:qFormat/>
    <w:rsid w:val="00EC536D"/>
    <w:pPr>
      <w:tabs>
        <w:tab w:val="clear" w:pos="1134"/>
        <w:tab w:val="clear" w:pos="1871"/>
        <w:tab w:val="clear" w:pos="2268"/>
      </w:tabs>
      <w:overflowPunct/>
      <w:autoSpaceDE/>
      <w:autoSpaceDN/>
      <w:adjustRightInd/>
      <w:spacing w:before="320" w:after="80"/>
      <w:ind w:left="0" w:firstLine="0"/>
      <w:jc w:val="center"/>
      <w:textAlignment w:val="auto"/>
      <w:outlineLvl w:val="9"/>
    </w:pPr>
    <w:rPr>
      <w:rFonts w:asciiTheme="majorHAnsi" w:eastAsiaTheme="majorEastAsia" w:hAnsiTheme="majorHAnsi" w:cstheme="majorBidi"/>
      <w:b w:val="0"/>
      <w:color w:val="365F91" w:themeColor="accent1" w:themeShade="BF"/>
      <w:sz w:val="40"/>
      <w:szCs w:val="40"/>
      <w:lang w:val="en-US" w:eastAsia="zh-CN"/>
    </w:rPr>
  </w:style>
  <w:style w:type="paragraph" w:customStyle="1" w:styleId="TabletextCentered">
    <w:name w:val="Table_text + Centered"/>
    <w:aliases w:val="Superscript"/>
    <w:basedOn w:val="Tabletext"/>
    <w:rsid w:val="00EC536D"/>
    <w:pPr>
      <w:keepLines/>
      <w:jc w:val="center"/>
    </w:pPr>
    <w:rPr>
      <w:noProof/>
      <w:vertAlign w:val="superscript"/>
      <w:lang w:val="fr-CH"/>
    </w:rPr>
  </w:style>
  <w:style w:type="paragraph" w:styleId="TOC9">
    <w:name w:val="toc 9"/>
    <w:basedOn w:val="Normal"/>
    <w:next w:val="Normal"/>
    <w:autoRedefine/>
    <w:uiPriority w:val="39"/>
    <w:unhideWhenUsed/>
    <w:rsid w:val="00EC536D"/>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val="en-GB" w:eastAsia="zh-CN"/>
    </w:rPr>
  </w:style>
  <w:style w:type="character" w:customStyle="1" w:styleId="AnnextitleChar">
    <w:name w:val="Annex_title Char"/>
    <w:basedOn w:val="DefaultParagraphFont"/>
    <w:rsid w:val="00EC536D"/>
    <w:rPr>
      <w:rFonts w:ascii="Times New Roman Bold" w:hAnsi="Times New Roman Bold"/>
      <w:b/>
      <w:sz w:val="28"/>
      <w:lang w:val="fr-FR" w:eastAsia="en-US"/>
    </w:rPr>
  </w:style>
  <w:style w:type="paragraph" w:styleId="EndnoteText">
    <w:name w:val="endnote text"/>
    <w:basedOn w:val="Normal"/>
    <w:link w:val="EndnoteTextChar"/>
    <w:unhideWhenUsed/>
    <w:rsid w:val="00EC536D"/>
    <w:pPr>
      <w:spacing w:before="0"/>
    </w:pPr>
    <w:rPr>
      <w:sz w:val="20"/>
    </w:rPr>
  </w:style>
  <w:style w:type="character" w:customStyle="1" w:styleId="EndnoteTextChar">
    <w:name w:val="Endnote Text Char"/>
    <w:basedOn w:val="DefaultParagraphFont"/>
    <w:link w:val="EndnoteText"/>
    <w:rsid w:val="00EC536D"/>
    <w:rPr>
      <w:rFonts w:ascii="Times New Roman" w:hAnsi="Times New Roman"/>
      <w:lang w:val="fr-FR" w:eastAsia="en-US"/>
    </w:rPr>
  </w:style>
  <w:style w:type="paragraph" w:customStyle="1" w:styleId="TabletextHanging0">
    <w:name w:val="Table_text + Hanging:  0"/>
    <w:aliases w:val="5 cm"/>
    <w:basedOn w:val="Tabletext"/>
    <w:rsid w:val="00EC536D"/>
    <w:pPr>
      <w:ind w:left="284" w:hanging="284"/>
    </w:pPr>
    <w:rPr>
      <w:lang w:val="en-US"/>
    </w:rPr>
  </w:style>
  <w:style w:type="character" w:customStyle="1" w:styleId="ApprefBold0">
    <w:name w:val="App_ref +  Bold"/>
    <w:rsid w:val="00EC536D"/>
    <w:rPr>
      <w:b/>
      <w:color w:val="auto"/>
    </w:rPr>
  </w:style>
  <w:style w:type="paragraph" w:customStyle="1" w:styleId="Unquote">
    <w:name w:val="Unquote"/>
    <w:basedOn w:val="Headingb"/>
    <w:rsid w:val="00EC536D"/>
    <w:pPr>
      <w:keepNext w:val="0"/>
      <w:spacing w:before="120" w:after="240"/>
    </w:pPr>
    <w:rPr>
      <w:rFonts w:ascii="Times New Roman Bold" w:hAnsi="Times New Roman Bold" w:cs="Times New Roman Bold"/>
      <w:i/>
      <w:iCs/>
      <w:u w:val="single"/>
      <w:lang w:val="en-US"/>
    </w:rPr>
  </w:style>
  <w:style w:type="character" w:customStyle="1" w:styleId="MODRef">
    <w:name w:val="MODRef"/>
    <w:basedOn w:val="DefaultParagraphFont"/>
    <w:rsid w:val="00EC536D"/>
    <w:rPr>
      <w:b/>
      <w:sz w:val="24"/>
      <w:lang w:val="fr-FR"/>
    </w:rPr>
  </w:style>
  <w:style w:type="character" w:customStyle="1" w:styleId="fontstyle01">
    <w:name w:val="fontstyle01"/>
    <w:basedOn w:val="DefaultParagraphFont"/>
    <w:rsid w:val="00EC536D"/>
    <w:rPr>
      <w:rFonts w:ascii="Calibri" w:hAnsi="Calibri" w:cs="Calibri"/>
      <w:color w:val="000000"/>
      <w:sz w:val="24"/>
      <w:szCs w:val="24"/>
    </w:rPr>
  </w:style>
  <w:style w:type="character" w:customStyle="1" w:styleId="ArtrefBold1">
    <w:name w:val="Art_ref + Bold1"/>
    <w:basedOn w:val="Artref"/>
    <w:rsid w:val="00EC536D"/>
    <w:rPr>
      <w:b/>
      <w:bCs/>
      <w:color w:val="auto"/>
    </w:rPr>
  </w:style>
  <w:style w:type="paragraph" w:customStyle="1" w:styleId="Normala">
    <w:name w:val="Normal_a"/>
    <w:basedOn w:val="Normal"/>
    <w:rsid w:val="00EC536D"/>
    <w:rPr>
      <w:lang w:val="en-GB"/>
    </w:rPr>
  </w:style>
  <w:style w:type="character" w:customStyle="1" w:styleId="title20">
    <w:name w:val="title2"/>
    <w:basedOn w:val="DefaultParagraphFont"/>
    <w:rsid w:val="00EC536D"/>
  </w:style>
  <w:style w:type="paragraph" w:customStyle="1" w:styleId="Headingu">
    <w:name w:val="Heading_u"/>
    <w:basedOn w:val="Normal"/>
    <w:rsid w:val="00EC536D"/>
    <w:rPr>
      <w:u w:val="single"/>
      <w:lang w:val="en-GB"/>
    </w:rPr>
  </w:style>
  <w:style w:type="character" w:customStyle="1" w:styleId="artref0">
    <w:name w:val="artref"/>
    <w:basedOn w:val="DefaultParagraphFont"/>
    <w:rsid w:val="00EC536D"/>
  </w:style>
  <w:style w:type="paragraph" w:customStyle="1" w:styleId="Resons">
    <w:name w:val="Resons"/>
    <w:basedOn w:val="Normal"/>
    <w:rsid w:val="00EC536D"/>
    <w:rPr>
      <w:lang w:val="fr-CH"/>
    </w:rPr>
  </w:style>
  <w:style w:type="paragraph" w:customStyle="1" w:styleId="Arti">
    <w:name w:val="Arti"/>
    <w:basedOn w:val="ArtNo"/>
    <w:rsid w:val="00EC536D"/>
    <w:rPr>
      <w:lang w:val="fr-CH"/>
    </w:rPr>
  </w:style>
  <w:style w:type="character" w:customStyle="1" w:styleId="ECCHLcyan">
    <w:name w:val="ECC HL cyan"/>
    <w:basedOn w:val="DefaultParagraphFont"/>
    <w:uiPriority w:val="1"/>
    <w:qFormat/>
    <w:rsid w:val="00EC536D"/>
    <w:rPr>
      <w:iCs w:val="0"/>
      <w:bdr w:val="none" w:sz="0" w:space="0" w:color="auto"/>
      <w:shd w:val="solid" w:color="00FFFF" w:fill="auto"/>
      <w:lang w:val="en-GB"/>
    </w:rPr>
  </w:style>
  <w:style w:type="paragraph" w:customStyle="1" w:styleId="Tablefin0">
    <w:name w:val="Table fin"/>
    <w:basedOn w:val="Reasons"/>
    <w:rsid w:val="00EC536D"/>
    <w:pPr>
      <w:spacing w:before="0"/>
    </w:pPr>
    <w:rPr>
      <w:b/>
      <w:sz w:val="18"/>
      <w:lang w:val="en-GB"/>
    </w:rPr>
  </w:style>
  <w:style w:type="paragraph" w:customStyle="1" w:styleId="At">
    <w:name w:val="At"/>
    <w:basedOn w:val="ArtNo"/>
    <w:rsid w:val="00EC536D"/>
  </w:style>
  <w:style w:type="paragraph" w:customStyle="1" w:styleId="Tablele">
    <w:name w:val="Table le"/>
    <w:basedOn w:val="Normal"/>
    <w:rsid w:val="00EC536D"/>
    <w:rPr>
      <w:lang w:val="fr-CH"/>
    </w:rPr>
  </w:style>
  <w:style w:type="paragraph" w:customStyle="1" w:styleId="MEP">
    <w:name w:val="MEP"/>
    <w:basedOn w:val="Normal"/>
    <w:rsid w:val="00EC536D"/>
    <w:pPr>
      <w:spacing w:before="240"/>
      <w:jc w:val="both"/>
    </w:pPr>
    <w:rPr>
      <w:noProof/>
      <w:lang w:val="en-GB"/>
    </w:rPr>
  </w:style>
  <w:style w:type="character" w:customStyle="1" w:styleId="rvts7">
    <w:name w:val="rvts7"/>
    <w:basedOn w:val="DefaultParagraphFont"/>
    <w:rsid w:val="00EC536D"/>
    <w:rPr>
      <w:rFonts w:ascii="Calibri" w:hAnsi="Calibri" w:hint="default"/>
      <w:sz w:val="24"/>
      <w:szCs w:val="24"/>
    </w:rPr>
  </w:style>
  <w:style w:type="character" w:customStyle="1" w:styleId="illustration">
    <w:name w:val="illustration"/>
    <w:basedOn w:val="DefaultParagraphFont"/>
    <w:rsid w:val="00EC536D"/>
  </w:style>
  <w:style w:type="character" w:customStyle="1" w:styleId="ECCHLmagenta">
    <w:name w:val="ECC HL magenta"/>
    <w:basedOn w:val="DefaultParagraphFont"/>
    <w:uiPriority w:val="1"/>
    <w:qFormat/>
    <w:rsid w:val="00EC536D"/>
    <w:rPr>
      <w:color w:val="auto"/>
      <w:bdr w:val="none" w:sz="0" w:space="0" w:color="auto"/>
      <w:shd w:val="clear" w:color="auto" w:fill="FF6699"/>
      <w:lang w:val="en-GB"/>
    </w:rPr>
  </w:style>
  <w:style w:type="character" w:customStyle="1" w:styleId="ECCHLyellow">
    <w:name w:val="ECC HL yellow"/>
    <w:basedOn w:val="DefaultParagraphFont"/>
    <w:uiPriority w:val="1"/>
    <w:qFormat/>
    <w:rsid w:val="00EC536D"/>
    <w:rPr>
      <w:i w:val="0"/>
      <w:bdr w:val="none" w:sz="0" w:space="0" w:color="auto"/>
      <w:shd w:val="clear" w:color="auto" w:fill="FFFF00"/>
      <w:lang w:val="en-GB"/>
    </w:rPr>
  </w:style>
  <w:style w:type="paragraph" w:customStyle="1" w:styleId="TableNote">
    <w:name w:val="TableNote"/>
    <w:basedOn w:val="Normal"/>
    <w:uiPriority w:val="99"/>
    <w:rsid w:val="00EC536D"/>
    <w:pPr>
      <w:tabs>
        <w:tab w:val="clear" w:pos="1134"/>
        <w:tab w:val="clear" w:pos="1871"/>
        <w:tab w:val="clear" w:pos="2268"/>
      </w:tabs>
      <w:spacing w:before="40" w:after="40"/>
      <w:textAlignment w:val="auto"/>
    </w:pPr>
    <w:rPr>
      <w:rFonts w:eastAsiaTheme="minorEastAsia"/>
      <w:color w:val="000000"/>
      <w:sz w:val="20"/>
    </w:rPr>
  </w:style>
  <w:style w:type="paragraph" w:styleId="DocumentMap">
    <w:name w:val="Document Map"/>
    <w:basedOn w:val="Normal"/>
    <w:link w:val="DocumentMapChar"/>
    <w:rsid w:val="00EC536D"/>
    <w:pPr>
      <w:spacing w:before="0"/>
    </w:pPr>
    <w:rPr>
      <w:rFonts w:ascii="Tahoma" w:hAnsi="Tahoma" w:cs="Tahoma"/>
      <w:sz w:val="16"/>
      <w:szCs w:val="16"/>
      <w:lang w:val="en-GB"/>
    </w:rPr>
  </w:style>
  <w:style w:type="character" w:customStyle="1" w:styleId="DocumentMapChar">
    <w:name w:val="Document Map Char"/>
    <w:basedOn w:val="DefaultParagraphFont"/>
    <w:link w:val="DocumentMap"/>
    <w:rsid w:val="00EC536D"/>
    <w:rPr>
      <w:rFonts w:ascii="Tahoma" w:hAnsi="Tahoma" w:cs="Tahoma"/>
      <w:sz w:val="16"/>
      <w:szCs w:val="16"/>
      <w:lang w:val="en-GB" w:eastAsia="en-US"/>
    </w:rPr>
  </w:style>
  <w:style w:type="paragraph" w:styleId="HTMLPreformatted">
    <w:name w:val="HTML Preformatted"/>
    <w:basedOn w:val="Normal"/>
    <w:link w:val="HTMLPreformattedChar"/>
    <w:unhideWhenUsed/>
    <w:rsid w:val="00EC536D"/>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color w:val="000000"/>
      <w:sz w:val="20"/>
      <w:lang w:val="en-GB" w:eastAsia="en-GB"/>
    </w:rPr>
  </w:style>
  <w:style w:type="character" w:customStyle="1" w:styleId="HTMLPreformattedChar">
    <w:name w:val="HTML Preformatted Char"/>
    <w:basedOn w:val="DefaultParagraphFont"/>
    <w:link w:val="HTMLPreformatted"/>
    <w:rsid w:val="00EC536D"/>
    <w:rPr>
      <w:rFonts w:ascii="Courier New" w:hAnsi="Courier New" w:cs="Courier New"/>
      <w:color w:val="000000"/>
      <w:lang w:val="en-GB" w:eastAsia="en-GB"/>
    </w:rPr>
  </w:style>
  <w:style w:type="paragraph" w:customStyle="1" w:styleId="ECCParBulleted">
    <w:name w:val="ECC Par Bulleted"/>
    <w:basedOn w:val="Normal"/>
    <w:rsid w:val="00EC536D"/>
    <w:pPr>
      <w:numPr>
        <w:numId w:val="28"/>
      </w:numPr>
      <w:tabs>
        <w:tab w:val="clear" w:pos="1134"/>
        <w:tab w:val="clear" w:pos="1871"/>
        <w:tab w:val="clear" w:pos="2268"/>
      </w:tabs>
      <w:overflowPunct/>
      <w:autoSpaceDE/>
      <w:autoSpaceDN/>
      <w:adjustRightInd/>
      <w:spacing w:before="0"/>
      <w:jc w:val="both"/>
      <w:textAlignment w:val="auto"/>
    </w:pPr>
    <w:rPr>
      <w:rFonts w:ascii="Arial" w:hAnsi="Arial"/>
      <w:sz w:val="20"/>
      <w:szCs w:val="24"/>
      <w:lang w:val="en-GB"/>
    </w:rPr>
  </w:style>
  <w:style w:type="paragraph" w:customStyle="1" w:styleId="Tabletext1">
    <w:name w:val="Table text"/>
    <w:basedOn w:val="Normal"/>
    <w:rsid w:val="00EC536D"/>
    <w:pPr>
      <w:tabs>
        <w:tab w:val="clear" w:pos="1134"/>
        <w:tab w:val="clear" w:pos="1871"/>
        <w:tab w:val="clear" w:pos="2268"/>
      </w:tabs>
      <w:adjustRightInd/>
      <w:jc w:val="center"/>
      <w:textAlignment w:val="auto"/>
    </w:pPr>
    <w:rPr>
      <w:rFonts w:eastAsiaTheme="minorEastAsia"/>
      <w:color w:val="000000"/>
      <w:sz w:val="20"/>
      <w:lang w:val="en-GB" w:eastAsia="ru-RU"/>
    </w:rPr>
  </w:style>
  <w:style w:type="paragraph" w:customStyle="1" w:styleId="Note2">
    <w:name w:val="Note2"/>
    <w:basedOn w:val="Normal"/>
    <w:link w:val="Note2Char"/>
    <w:qFormat/>
    <w:rsid w:val="00EC536D"/>
    <w:pPr>
      <w:tabs>
        <w:tab w:val="left" w:pos="284"/>
      </w:tabs>
      <w:spacing w:before="80"/>
      <w:jc w:val="both"/>
    </w:pPr>
    <w:rPr>
      <w:sz w:val="20"/>
      <w:szCs w:val="16"/>
      <w:lang w:val="en-GB"/>
    </w:rPr>
  </w:style>
  <w:style w:type="character" w:customStyle="1" w:styleId="Note2Char">
    <w:name w:val="Note2 Char"/>
    <w:basedOn w:val="DefaultParagraphFont"/>
    <w:link w:val="Note2"/>
    <w:rsid w:val="00EC536D"/>
    <w:rPr>
      <w:rFonts w:ascii="Times New Roman" w:hAnsi="Times New Roman"/>
      <w:szCs w:val="16"/>
      <w:lang w:val="en-GB" w:eastAsia="en-US"/>
    </w:rPr>
  </w:style>
  <w:style w:type="paragraph" w:customStyle="1" w:styleId="BRNormal">
    <w:name w:val="BR_Normal"/>
    <w:basedOn w:val="Normal"/>
    <w:link w:val="BRNormalZchn"/>
    <w:qFormat/>
    <w:rsid w:val="00EC536D"/>
    <w:rPr>
      <w:lang w:val="en-GB"/>
    </w:rPr>
  </w:style>
  <w:style w:type="character" w:customStyle="1" w:styleId="BRNormalZchn">
    <w:name w:val="BR_Normal Zchn"/>
    <w:basedOn w:val="DefaultParagraphFont"/>
    <w:link w:val="BRNormal"/>
    <w:rsid w:val="00EC536D"/>
    <w:rPr>
      <w:rFonts w:ascii="Times New Roman" w:hAnsi="Times New Roman"/>
      <w:sz w:val="24"/>
      <w:lang w:val="en-GB" w:eastAsia="en-US"/>
    </w:rPr>
  </w:style>
  <w:style w:type="character" w:customStyle="1" w:styleId="WW8Num2z0">
    <w:name w:val="WW8Num2z0"/>
    <w:rsid w:val="00EC536D"/>
    <w:rPr>
      <w:rFonts w:cs="Times New Roman"/>
    </w:rPr>
  </w:style>
  <w:style w:type="character" w:customStyle="1" w:styleId="EndnoteCharacters">
    <w:name w:val="Endnote Characters"/>
    <w:rsid w:val="00EC536D"/>
    <w:rPr>
      <w:vertAlign w:val="superscript"/>
    </w:rPr>
  </w:style>
  <w:style w:type="character" w:customStyle="1" w:styleId="FootnoteCharacters">
    <w:name w:val="Footnote Characters"/>
    <w:rsid w:val="00EC536D"/>
    <w:rPr>
      <w:position w:val="6"/>
      <w:sz w:val="18"/>
    </w:rPr>
  </w:style>
  <w:style w:type="paragraph" w:customStyle="1" w:styleId="Heading">
    <w:name w:val="Heading"/>
    <w:basedOn w:val="Normal"/>
    <w:next w:val="BodyText"/>
    <w:rsid w:val="00EC536D"/>
    <w:pPr>
      <w:keepNext/>
      <w:suppressAutoHyphens/>
      <w:autoSpaceDN/>
      <w:adjustRightInd/>
      <w:spacing w:before="240" w:after="120"/>
    </w:pPr>
    <w:rPr>
      <w:rFonts w:ascii="Arial" w:eastAsia="Microsoft YaHei" w:hAnsi="Arial" w:cs="Mangal"/>
      <w:sz w:val="28"/>
      <w:szCs w:val="28"/>
      <w:lang w:val="en-GB" w:eastAsia="zh-CN"/>
    </w:rPr>
  </w:style>
  <w:style w:type="paragraph" w:styleId="List">
    <w:name w:val="List"/>
    <w:basedOn w:val="BodyText"/>
    <w:rsid w:val="00EC536D"/>
    <w:pPr>
      <w:framePr w:hSpace="0" w:wrap="auto" w:vAnchor="margin" w:yAlign="inline"/>
      <w:suppressAutoHyphens/>
      <w:autoSpaceDN/>
      <w:adjustRightInd/>
      <w:spacing w:before="0" w:after="120"/>
      <w:jc w:val="left"/>
    </w:pPr>
    <w:rPr>
      <w:rFonts w:cs="Mangal"/>
      <w:b w:val="0"/>
      <w:smallCaps w:val="0"/>
      <w:lang w:val="en-GB" w:eastAsia="zh-CN"/>
    </w:rPr>
  </w:style>
  <w:style w:type="paragraph" w:customStyle="1" w:styleId="Index">
    <w:name w:val="Index"/>
    <w:basedOn w:val="Normal"/>
    <w:rsid w:val="00EC536D"/>
    <w:pPr>
      <w:suppressLineNumbers/>
      <w:suppressAutoHyphens/>
      <w:autoSpaceDN/>
      <w:adjustRightInd/>
    </w:pPr>
    <w:rPr>
      <w:rFonts w:cs="Mangal"/>
      <w:lang w:val="en-GB" w:eastAsia="zh-CN"/>
    </w:rPr>
  </w:style>
  <w:style w:type="paragraph" w:customStyle="1" w:styleId="TableNoBR">
    <w:name w:val="Table_No_BR"/>
    <w:basedOn w:val="Normal"/>
    <w:next w:val="TabletitleBR"/>
    <w:rsid w:val="00EC536D"/>
    <w:pPr>
      <w:keepNext/>
      <w:suppressAutoHyphens/>
      <w:autoSpaceDN/>
      <w:adjustRightInd/>
      <w:spacing w:before="560" w:after="120"/>
      <w:jc w:val="center"/>
    </w:pPr>
    <w:rPr>
      <w:caps/>
      <w:lang w:val="en-GB" w:eastAsia="zh-CN"/>
    </w:rPr>
  </w:style>
  <w:style w:type="paragraph" w:customStyle="1" w:styleId="TabletitleBR">
    <w:name w:val="Table_title_BR"/>
    <w:basedOn w:val="Normal"/>
    <w:next w:val="Tablehead"/>
    <w:rsid w:val="00EC536D"/>
    <w:pPr>
      <w:keepNext/>
      <w:keepLines/>
      <w:suppressAutoHyphens/>
      <w:autoSpaceDN/>
      <w:adjustRightInd/>
      <w:spacing w:before="0" w:after="120"/>
      <w:jc w:val="center"/>
    </w:pPr>
    <w:rPr>
      <w:b/>
      <w:lang w:val="en-GB" w:eastAsia="zh-CN"/>
    </w:rPr>
  </w:style>
  <w:style w:type="paragraph" w:customStyle="1" w:styleId="FiguretitleBR">
    <w:name w:val="Figure_title_BR"/>
    <w:basedOn w:val="TabletitleBR"/>
    <w:next w:val="Figurewithouttitle"/>
    <w:rsid w:val="00EC536D"/>
    <w:pPr>
      <w:keepNext w:val="0"/>
      <w:spacing w:after="480"/>
    </w:pPr>
  </w:style>
  <w:style w:type="paragraph" w:customStyle="1" w:styleId="FigureNoBR">
    <w:name w:val="Figure_No_BR"/>
    <w:basedOn w:val="Normal"/>
    <w:next w:val="FiguretitleBR"/>
    <w:rsid w:val="00EC536D"/>
    <w:pPr>
      <w:keepNext/>
      <w:keepLines/>
      <w:suppressAutoHyphens/>
      <w:autoSpaceDN/>
      <w:adjustRightInd/>
      <w:spacing w:before="480" w:after="120"/>
      <w:jc w:val="center"/>
    </w:pPr>
    <w:rPr>
      <w:caps/>
      <w:lang w:val="en-GB" w:eastAsia="zh-CN"/>
    </w:rPr>
  </w:style>
  <w:style w:type="paragraph" w:customStyle="1" w:styleId="FigureTitle0">
    <w:name w:val="Figure Title"/>
    <w:basedOn w:val="Normal"/>
    <w:rsid w:val="00EC536D"/>
    <w:pPr>
      <w:widowControl w:val="0"/>
      <w:suppressAutoHyphens/>
      <w:overflowPunct/>
      <w:autoSpaceDE/>
      <w:autoSpaceDN/>
      <w:adjustRightInd/>
      <w:spacing w:after="120" w:line="360" w:lineRule="atLeast"/>
      <w:ind w:left="1440"/>
      <w:jc w:val="center"/>
    </w:pPr>
    <w:rPr>
      <w:rFonts w:eastAsia="SimSun"/>
      <w:b/>
      <w:kern w:val="1"/>
      <w:sz w:val="22"/>
      <w:lang w:val="en-US" w:eastAsia="zh-CN"/>
    </w:rPr>
  </w:style>
  <w:style w:type="paragraph" w:customStyle="1" w:styleId="Fig">
    <w:name w:val="Fig"/>
    <w:basedOn w:val="Normal"/>
    <w:next w:val="Normal"/>
    <w:rsid w:val="00EC536D"/>
    <w:pPr>
      <w:suppressAutoHyphens/>
      <w:autoSpaceDN/>
      <w:adjustRightInd/>
      <w:spacing w:before="136"/>
      <w:jc w:val="center"/>
      <w:textAlignment w:val="auto"/>
    </w:pPr>
    <w:rPr>
      <w:sz w:val="20"/>
      <w:lang w:val="en-US" w:eastAsia="zh-CN"/>
    </w:rPr>
  </w:style>
  <w:style w:type="paragraph" w:customStyle="1" w:styleId="TableContents">
    <w:name w:val="Table Contents"/>
    <w:basedOn w:val="Normal"/>
    <w:rsid w:val="00EC536D"/>
    <w:pPr>
      <w:suppressLineNumbers/>
      <w:suppressAutoHyphens/>
      <w:autoSpaceDN/>
      <w:adjustRightInd/>
    </w:pPr>
    <w:rPr>
      <w:lang w:val="en-GB" w:eastAsia="zh-CN"/>
    </w:rPr>
  </w:style>
  <w:style w:type="paragraph" w:customStyle="1" w:styleId="TableHeading">
    <w:name w:val="Table Heading"/>
    <w:basedOn w:val="TableContents"/>
    <w:rsid w:val="00EC536D"/>
    <w:pPr>
      <w:jc w:val="center"/>
    </w:pPr>
    <w:rPr>
      <w:b/>
      <w:bCs/>
    </w:rPr>
  </w:style>
  <w:style w:type="paragraph" w:customStyle="1" w:styleId="Framecontents">
    <w:name w:val="Frame contents"/>
    <w:basedOn w:val="BodyText"/>
    <w:rsid w:val="00EC536D"/>
    <w:pPr>
      <w:framePr w:hSpace="0" w:wrap="auto" w:vAnchor="margin" w:yAlign="inline"/>
      <w:suppressAutoHyphens/>
      <w:autoSpaceDN/>
      <w:adjustRightInd/>
      <w:spacing w:before="0" w:after="120"/>
      <w:jc w:val="left"/>
    </w:pPr>
    <w:rPr>
      <w:b w:val="0"/>
      <w:smallCaps w:val="0"/>
      <w:lang w:val="en-GB" w:eastAsia="zh-CN"/>
    </w:rPr>
  </w:style>
  <w:style w:type="paragraph" w:styleId="TableofFigures">
    <w:name w:val="table of figures"/>
    <w:basedOn w:val="Normal"/>
    <w:next w:val="Normal"/>
    <w:unhideWhenUsed/>
    <w:rsid w:val="00EC536D"/>
    <w:pPr>
      <w:tabs>
        <w:tab w:val="clear" w:pos="1134"/>
        <w:tab w:val="clear" w:pos="1871"/>
        <w:tab w:val="clear" w:pos="2268"/>
      </w:tabs>
      <w:suppressAutoHyphens/>
      <w:autoSpaceDN/>
      <w:adjustRightInd/>
    </w:pPr>
    <w:rPr>
      <w:lang w:val="en-GB" w:eastAsia="zh-CN"/>
    </w:rPr>
  </w:style>
  <w:style w:type="paragraph" w:customStyle="1" w:styleId="t3">
    <w:name w:val="t3"/>
    <w:basedOn w:val="Normal"/>
    <w:rsid w:val="00EC536D"/>
    <w:pPr>
      <w:widowControl w:val="0"/>
      <w:tabs>
        <w:tab w:val="clear" w:pos="1134"/>
        <w:tab w:val="clear" w:pos="1871"/>
        <w:tab w:val="clear" w:pos="2268"/>
      </w:tabs>
      <w:overflowPunct/>
      <w:spacing w:before="0" w:line="272" w:lineRule="atLeast"/>
      <w:textAlignment w:val="auto"/>
    </w:pPr>
    <w:rPr>
      <w:rFonts w:eastAsia="MS Mincho"/>
      <w:szCs w:val="24"/>
      <w:lang w:val="en-US"/>
    </w:rPr>
  </w:style>
  <w:style w:type="character" w:customStyle="1" w:styleId="ECCHLbrown">
    <w:name w:val="ECC HL brown"/>
    <w:basedOn w:val="DefaultParagraphFont"/>
    <w:uiPriority w:val="1"/>
    <w:qFormat/>
    <w:rsid w:val="00EC536D"/>
    <w:rPr>
      <w:color w:val="D9D9D9" w:themeColor="background1" w:themeShade="D9"/>
      <w:bdr w:val="none" w:sz="0" w:space="0" w:color="auto"/>
      <w:shd w:val="clear" w:color="auto" w:fill="996633"/>
    </w:rPr>
  </w:style>
  <w:style w:type="paragraph" w:customStyle="1" w:styleId="ResTitle0">
    <w:name w:val="Res_Title"/>
    <w:basedOn w:val="Normal"/>
    <w:rsid w:val="00EC536D"/>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sz w:val="28"/>
      <w:lang w:val="en-US"/>
    </w:rPr>
  </w:style>
  <w:style w:type="character" w:customStyle="1" w:styleId="apple-converted-space">
    <w:name w:val="apple-converted-space"/>
    <w:basedOn w:val="DefaultParagraphFont"/>
    <w:rsid w:val="00EC536D"/>
  </w:style>
  <w:style w:type="paragraph" w:customStyle="1" w:styleId="BodyText-MITRE2007">
    <w:name w:val="Body Text - MITRE 2007"/>
    <w:link w:val="BodyText-MITRE2007Char"/>
    <w:qFormat/>
    <w:rsid w:val="00EC536D"/>
    <w:pPr>
      <w:tabs>
        <w:tab w:val="left" w:pos="720"/>
        <w:tab w:val="left" w:pos="2160"/>
        <w:tab w:val="left" w:pos="3600"/>
        <w:tab w:val="left" w:pos="5040"/>
        <w:tab w:val="left" w:pos="6480"/>
        <w:tab w:val="left" w:pos="7920"/>
      </w:tabs>
      <w:spacing w:before="100" w:after="100"/>
    </w:pPr>
    <w:rPr>
      <w:rFonts w:ascii="Times New Roman" w:eastAsiaTheme="minorEastAsia" w:hAnsi="Times New Roman"/>
      <w:sz w:val="24"/>
      <w:szCs w:val="24"/>
      <w:lang w:eastAsia="en-US"/>
    </w:rPr>
  </w:style>
  <w:style w:type="character" w:customStyle="1" w:styleId="BodyText-MITRE2007Char">
    <w:name w:val="Body Text - MITRE 2007 Char"/>
    <w:basedOn w:val="DefaultParagraphFont"/>
    <w:link w:val="BodyText-MITRE2007"/>
    <w:rsid w:val="00EC536D"/>
    <w:rPr>
      <w:rFonts w:ascii="Times New Roman" w:eastAsiaTheme="minorEastAsia" w:hAnsi="Times New Roman"/>
      <w:sz w:val="24"/>
      <w:szCs w:val="24"/>
      <w:lang w:eastAsia="en-US"/>
    </w:rPr>
  </w:style>
  <w:style w:type="character" w:customStyle="1" w:styleId="ECCHLblue">
    <w:name w:val="ECC HL blue"/>
    <w:uiPriority w:val="1"/>
    <w:qFormat/>
    <w:rsid w:val="00EC536D"/>
    <w:rPr>
      <w:i w:val="0"/>
      <w:color w:val="FFFF00"/>
      <w:bdr w:val="none" w:sz="0" w:space="0" w:color="auto"/>
      <w:shd w:val="clear" w:color="auto" w:fill="548DD4" w:themeFill="text2" w:themeFillTint="99"/>
      <w:lang w:val="en-GB"/>
    </w:rPr>
  </w:style>
  <w:style w:type="character" w:customStyle="1" w:styleId="ECCHLgreen">
    <w:name w:val="ECC HL green"/>
    <w:uiPriority w:val="1"/>
    <w:qFormat/>
    <w:rsid w:val="00EC536D"/>
    <w:rPr>
      <w:i w:val="0"/>
      <w:bdr w:val="none" w:sz="0" w:space="0" w:color="auto"/>
      <w:shd w:val="clear" w:color="auto" w:fill="92D050"/>
      <w:lang w:val="en-GB"/>
    </w:rPr>
  </w:style>
  <w:style w:type="character" w:customStyle="1" w:styleId="ECCHLorange">
    <w:name w:val="ECC HL orange"/>
    <w:basedOn w:val="DefaultParagraphFont"/>
    <w:uiPriority w:val="1"/>
    <w:qFormat/>
    <w:rsid w:val="00EC536D"/>
    <w:rPr>
      <w:bdr w:val="none" w:sz="0" w:space="0" w:color="auto"/>
      <w:shd w:val="clear" w:color="auto" w:fill="FFC000"/>
    </w:rPr>
  </w:style>
  <w:style w:type="character" w:customStyle="1" w:styleId="ECCHLunderlined">
    <w:name w:val="ECC HL underlined"/>
    <w:basedOn w:val="DefaultParagraphFont"/>
    <w:uiPriority w:val="1"/>
    <w:qFormat/>
    <w:rsid w:val="00EC536D"/>
    <w:rPr>
      <w:i w:val="0"/>
      <w:u w:val="single"/>
    </w:rPr>
  </w:style>
  <w:style w:type="character" w:customStyle="1" w:styleId="ECCHLsubscript">
    <w:name w:val="ECC HL sub script"/>
    <w:basedOn w:val="DefaultParagraphFont"/>
    <w:uiPriority w:val="1"/>
    <w:qFormat/>
    <w:rsid w:val="00EC536D"/>
    <w:rPr>
      <w:vertAlign w:val="subscript"/>
    </w:rPr>
  </w:style>
  <w:style w:type="character" w:customStyle="1" w:styleId="ECCHLsuperscript0">
    <w:name w:val="ECC HL super script"/>
    <w:basedOn w:val="DefaultParagraphFont"/>
    <w:uiPriority w:val="1"/>
    <w:qFormat/>
    <w:rsid w:val="00EC536D"/>
    <w:rPr>
      <w:vertAlign w:val="superscript"/>
    </w:rPr>
  </w:style>
  <w:style w:type="paragraph" w:customStyle="1" w:styleId="p0">
    <w:name w:val="p0"/>
    <w:basedOn w:val="Normal"/>
    <w:rsid w:val="00EC536D"/>
    <w:pPr>
      <w:tabs>
        <w:tab w:val="clear" w:pos="1134"/>
        <w:tab w:val="clear" w:pos="1871"/>
        <w:tab w:val="clear" w:pos="2268"/>
      </w:tabs>
      <w:overflowPunct/>
      <w:autoSpaceDE/>
      <w:autoSpaceDN/>
      <w:adjustRightInd/>
      <w:snapToGrid w:val="0"/>
      <w:textAlignment w:val="auto"/>
    </w:pPr>
    <w:rPr>
      <w:rFonts w:eastAsia="SimSun"/>
      <w:szCs w:val="24"/>
      <w:lang w:val="en-US" w:eastAsia="zh-CN"/>
    </w:rPr>
  </w:style>
  <w:style w:type="paragraph" w:customStyle="1" w:styleId="p15">
    <w:name w:val="p15"/>
    <w:basedOn w:val="Normal"/>
    <w:rsid w:val="00EC536D"/>
    <w:pPr>
      <w:tabs>
        <w:tab w:val="clear" w:pos="1134"/>
        <w:tab w:val="clear" w:pos="1871"/>
        <w:tab w:val="clear" w:pos="2268"/>
      </w:tabs>
      <w:overflowPunct/>
      <w:autoSpaceDE/>
      <w:adjustRightInd/>
      <w:spacing w:before="0" w:after="200" w:line="273" w:lineRule="auto"/>
      <w:ind w:left="720"/>
      <w:textAlignment w:val="auto"/>
    </w:pPr>
    <w:rPr>
      <w:rFonts w:ascii="Calibri" w:eastAsia="SimSun" w:hAnsi="Calibri" w:cs="Calibri"/>
      <w:sz w:val="22"/>
      <w:szCs w:val="22"/>
      <w:lang w:val="en-US" w:eastAsia="zh-CN"/>
    </w:rPr>
  </w:style>
  <w:style w:type="character" w:customStyle="1" w:styleId="Note95ptCharChar">
    <w:name w:val="Note + 9.5 pt Char Char"/>
    <w:link w:val="Note95pt"/>
    <w:locked/>
    <w:rsid w:val="00EC536D"/>
    <w:rPr>
      <w:rFonts w:ascii="Times New Roman" w:eastAsia="SimSun" w:hAnsi="Times New Roman"/>
      <w:sz w:val="19"/>
      <w:szCs w:val="19"/>
      <w:lang w:val="ru-RU" w:eastAsia="ru-RU"/>
    </w:rPr>
  </w:style>
  <w:style w:type="paragraph" w:customStyle="1" w:styleId="Note95pt">
    <w:name w:val="Note + 9.5 pt"/>
    <w:basedOn w:val="Normal"/>
    <w:link w:val="Note95ptCharChar"/>
    <w:rsid w:val="00EC536D"/>
    <w:pPr>
      <w:tabs>
        <w:tab w:val="left" w:pos="284"/>
      </w:tabs>
      <w:spacing w:before="80"/>
      <w:ind w:left="992"/>
      <w:jc w:val="both"/>
      <w:textAlignment w:val="auto"/>
    </w:pPr>
    <w:rPr>
      <w:rFonts w:eastAsia="SimSun"/>
      <w:sz w:val="19"/>
      <w:szCs w:val="19"/>
      <w:lang w:val="ru-RU" w:eastAsia="ru-RU"/>
    </w:rPr>
  </w:style>
  <w:style w:type="character" w:customStyle="1" w:styleId="Note95ptBoldChar">
    <w:name w:val="Note + 9.5 pt Bold Char"/>
    <w:link w:val="Note95ptBold"/>
    <w:locked/>
    <w:rsid w:val="00EC536D"/>
    <w:rPr>
      <w:rFonts w:ascii="Times New Roman" w:eastAsia="SimSun" w:hAnsi="Times New Roman"/>
      <w:b/>
      <w:bCs/>
      <w:sz w:val="19"/>
      <w:szCs w:val="19"/>
      <w:lang w:val="ru-RU" w:eastAsia="ru-RU"/>
    </w:rPr>
  </w:style>
  <w:style w:type="paragraph" w:customStyle="1" w:styleId="Note95ptBold">
    <w:name w:val="Note + 9.5 pt Bold"/>
    <w:basedOn w:val="Normal"/>
    <w:link w:val="Note95ptBoldChar"/>
    <w:rsid w:val="00EC536D"/>
    <w:pPr>
      <w:tabs>
        <w:tab w:val="left" w:pos="284"/>
      </w:tabs>
      <w:spacing w:before="80"/>
      <w:ind w:left="992"/>
      <w:jc w:val="both"/>
      <w:textAlignment w:val="auto"/>
    </w:pPr>
    <w:rPr>
      <w:rFonts w:eastAsia="SimSun"/>
      <w:b/>
      <w:bCs/>
      <w:sz w:val="19"/>
      <w:szCs w:val="19"/>
      <w:lang w:val="ru-RU" w:eastAsia="ru-RU"/>
    </w:rPr>
  </w:style>
  <w:style w:type="character" w:customStyle="1" w:styleId="skypepnhprintcontainer1381318816">
    <w:name w:val="skype_pnh_print_container_1381318816"/>
    <w:basedOn w:val="DefaultParagraphFont"/>
    <w:rsid w:val="00EC536D"/>
  </w:style>
  <w:style w:type="character" w:customStyle="1" w:styleId="skypepnhtextspan">
    <w:name w:val="skype_pnh_text_span"/>
    <w:basedOn w:val="DefaultParagraphFont"/>
    <w:rsid w:val="00EC536D"/>
  </w:style>
  <w:style w:type="paragraph" w:customStyle="1" w:styleId="yiv4770536762msonormal">
    <w:name w:val="yiv4770536762msonormal"/>
    <w:basedOn w:val="Normal"/>
    <w:rsid w:val="00EC536D"/>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Agenda">
    <w:name w:val="Agenda"/>
    <w:basedOn w:val="Title3"/>
    <w:rsid w:val="00EC536D"/>
    <w:rPr>
      <w:lang w:val="en-GB"/>
    </w:rPr>
  </w:style>
  <w:style w:type="paragraph" w:customStyle="1" w:styleId="Default">
    <w:name w:val="Default"/>
    <w:rsid w:val="00EC536D"/>
    <w:pPr>
      <w:autoSpaceDE w:val="0"/>
      <w:autoSpaceDN w:val="0"/>
      <w:adjustRightInd w:val="0"/>
    </w:pPr>
    <w:rPr>
      <w:rFonts w:ascii="Times New Roman" w:eastAsiaTheme="minorEastAsia" w:hAnsi="Times New Roman"/>
      <w:color w:val="000000"/>
      <w:sz w:val="24"/>
      <w:szCs w:val="24"/>
      <w:lang w:val="fr-FR"/>
    </w:rPr>
  </w:style>
  <w:style w:type="paragraph" w:customStyle="1" w:styleId="Tablehead1">
    <w:name w:val="Table head"/>
    <w:basedOn w:val="Normal"/>
    <w:rsid w:val="00EC536D"/>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lang w:val="en-GB"/>
    </w:rPr>
  </w:style>
  <w:style w:type="paragraph" w:customStyle="1" w:styleId="TableTitle1">
    <w:name w:val="Table_Title"/>
    <w:basedOn w:val="Normal"/>
    <w:next w:val="Normal"/>
    <w:rsid w:val="00EC536D"/>
    <w:pPr>
      <w:keepNext/>
      <w:tabs>
        <w:tab w:val="clear" w:pos="1134"/>
        <w:tab w:val="clear" w:pos="1871"/>
        <w:tab w:val="clear" w:pos="2268"/>
      </w:tabs>
      <w:spacing w:before="0" w:after="120"/>
      <w:jc w:val="center"/>
    </w:pPr>
    <w:rPr>
      <w:b/>
      <w:sz w:val="20"/>
      <w:lang w:val="en-GB"/>
    </w:rPr>
  </w:style>
  <w:style w:type="paragraph" w:styleId="BodyTextIndent">
    <w:name w:val="Body Text Indent"/>
    <w:basedOn w:val="Normal"/>
    <w:link w:val="BodyTextIndentChar"/>
    <w:rsid w:val="00EC536D"/>
    <w:pPr>
      <w:tabs>
        <w:tab w:val="clear" w:pos="1134"/>
        <w:tab w:val="clear" w:pos="1871"/>
        <w:tab w:val="clear" w:pos="2268"/>
      </w:tabs>
      <w:overflowPunct/>
      <w:autoSpaceDE/>
      <w:autoSpaceDN/>
      <w:adjustRightInd/>
      <w:spacing w:before="0"/>
      <w:ind w:firstLine="708"/>
      <w:jc w:val="both"/>
      <w:textAlignment w:val="auto"/>
    </w:pPr>
    <w:rPr>
      <w:rFonts w:eastAsia="MS Mincho"/>
      <w:szCs w:val="24"/>
      <w:lang w:val="en-US" w:eastAsia="ru-RU"/>
    </w:rPr>
  </w:style>
  <w:style w:type="character" w:customStyle="1" w:styleId="BodyTextIndentChar">
    <w:name w:val="Body Text Indent Char"/>
    <w:basedOn w:val="DefaultParagraphFont"/>
    <w:link w:val="BodyTextIndent"/>
    <w:rsid w:val="00EC536D"/>
    <w:rPr>
      <w:rFonts w:ascii="Times New Roman" w:eastAsia="MS Mincho" w:hAnsi="Times New Roman"/>
      <w:sz w:val="24"/>
      <w:szCs w:val="24"/>
      <w:lang w:eastAsia="ru-RU"/>
    </w:rPr>
  </w:style>
  <w:style w:type="character" w:customStyle="1" w:styleId="RectitleChar">
    <w:name w:val="Rec_title Char"/>
    <w:basedOn w:val="DefaultParagraphFont"/>
    <w:locked/>
    <w:rsid w:val="00EC536D"/>
    <w:rPr>
      <w:rFonts w:ascii="Times New Roman Bold" w:hAnsi="Times New Roman Bold"/>
      <w:b/>
      <w:sz w:val="28"/>
      <w:lang w:val="en-GB" w:eastAsia="en-US"/>
    </w:rPr>
  </w:style>
  <w:style w:type="character" w:customStyle="1" w:styleId="DateChar">
    <w:name w:val="Date Char"/>
    <w:basedOn w:val="DefaultParagraphFont"/>
    <w:link w:val="Date"/>
    <w:rsid w:val="00EC536D"/>
    <w:rPr>
      <w:rFonts w:ascii="Times New Roman" w:hAnsi="Times New Roman"/>
      <w:lang w:val="en-GB" w:eastAsia="en-US"/>
    </w:rPr>
  </w:style>
  <w:style w:type="paragraph" w:styleId="Date">
    <w:name w:val="Date"/>
    <w:basedOn w:val="Normal"/>
    <w:link w:val="DateChar"/>
    <w:rsid w:val="00EC536D"/>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pPr>
    <w:rPr>
      <w:sz w:val="20"/>
      <w:lang w:val="en-GB"/>
    </w:rPr>
  </w:style>
  <w:style w:type="character" w:customStyle="1" w:styleId="DateChar1">
    <w:name w:val="Date Char1"/>
    <w:basedOn w:val="DefaultParagraphFont"/>
    <w:rsid w:val="00EC536D"/>
    <w:rPr>
      <w:rFonts w:ascii="Times New Roman" w:hAnsi="Times New Roman"/>
      <w:sz w:val="24"/>
      <w:lang w:val="fr-FR" w:eastAsia="en-US"/>
    </w:rPr>
  </w:style>
  <w:style w:type="character" w:customStyle="1" w:styleId="BodyText3Char">
    <w:name w:val="Body Text 3 Char"/>
    <w:basedOn w:val="DefaultParagraphFont"/>
    <w:link w:val="BodyText3"/>
    <w:rsid w:val="00EC536D"/>
    <w:rPr>
      <w:rFonts w:ascii="Times New Roman" w:hAnsi="Times New Roman"/>
      <w:sz w:val="22"/>
      <w:szCs w:val="22"/>
      <w:lang w:val="ru-RU" w:eastAsia="ru-RU"/>
    </w:rPr>
  </w:style>
  <w:style w:type="paragraph" w:styleId="BodyText3">
    <w:name w:val="Body Text 3"/>
    <w:basedOn w:val="Normal"/>
    <w:link w:val="BodyText3Char"/>
    <w:rsid w:val="00EC536D"/>
    <w:pPr>
      <w:tabs>
        <w:tab w:val="clear" w:pos="1134"/>
        <w:tab w:val="clear" w:pos="1871"/>
        <w:tab w:val="clear" w:pos="2268"/>
      </w:tabs>
      <w:overflowPunct/>
      <w:autoSpaceDE/>
      <w:autoSpaceDN/>
      <w:adjustRightInd/>
      <w:spacing w:before="0"/>
      <w:textAlignment w:val="auto"/>
    </w:pPr>
    <w:rPr>
      <w:sz w:val="22"/>
      <w:szCs w:val="22"/>
      <w:lang w:val="ru-RU" w:eastAsia="ru-RU"/>
    </w:rPr>
  </w:style>
  <w:style w:type="character" w:customStyle="1" w:styleId="BodyText3Char1">
    <w:name w:val="Body Text 3 Char1"/>
    <w:basedOn w:val="DefaultParagraphFont"/>
    <w:semiHidden/>
    <w:rsid w:val="00EC536D"/>
    <w:rPr>
      <w:rFonts w:ascii="Times New Roman" w:hAnsi="Times New Roman"/>
      <w:sz w:val="16"/>
      <w:szCs w:val="16"/>
      <w:lang w:val="fr-FR" w:eastAsia="en-US"/>
    </w:rPr>
  </w:style>
  <w:style w:type="character" w:customStyle="1" w:styleId="BodyText2Char">
    <w:name w:val="Body Text 2 Char"/>
    <w:aliases w:val="Body Text1 Char"/>
    <w:basedOn w:val="DefaultParagraphFont"/>
    <w:link w:val="BodyText2"/>
    <w:rsid w:val="00EC536D"/>
    <w:rPr>
      <w:rFonts w:ascii="Times New Roman" w:hAnsi="Times New Roman"/>
      <w:sz w:val="24"/>
      <w:lang w:val="en-GB" w:eastAsia="en-US"/>
    </w:rPr>
  </w:style>
  <w:style w:type="paragraph" w:styleId="BodyText2">
    <w:name w:val="Body Text 2"/>
    <w:aliases w:val="Body Text1"/>
    <w:basedOn w:val="Normal"/>
    <w:link w:val="BodyText2Char"/>
    <w:rsid w:val="00EC536D"/>
    <w:pPr>
      <w:tabs>
        <w:tab w:val="clear" w:pos="1134"/>
        <w:tab w:val="clear" w:pos="1871"/>
        <w:tab w:val="clear" w:pos="2268"/>
        <w:tab w:val="left" w:pos="794"/>
        <w:tab w:val="left" w:pos="1191"/>
        <w:tab w:val="left" w:pos="1588"/>
        <w:tab w:val="left" w:pos="1985"/>
      </w:tabs>
      <w:ind w:left="720" w:hanging="720"/>
    </w:pPr>
    <w:rPr>
      <w:lang w:val="en-GB"/>
    </w:rPr>
  </w:style>
  <w:style w:type="character" w:customStyle="1" w:styleId="BodyText2Char1">
    <w:name w:val="Body Text 2 Char1"/>
    <w:basedOn w:val="DefaultParagraphFont"/>
    <w:semiHidden/>
    <w:rsid w:val="00EC536D"/>
    <w:rPr>
      <w:rFonts w:ascii="Times New Roman" w:hAnsi="Times New Roman"/>
      <w:sz w:val="24"/>
      <w:lang w:val="fr-FR" w:eastAsia="en-US"/>
    </w:rPr>
  </w:style>
  <w:style w:type="character" w:customStyle="1" w:styleId="BodyTextIndent2Char">
    <w:name w:val="Body Text Indent 2 Char"/>
    <w:basedOn w:val="DefaultParagraphFont"/>
    <w:link w:val="BodyTextIndent2"/>
    <w:rsid w:val="00EC536D"/>
    <w:rPr>
      <w:rFonts w:ascii="Times New Roman" w:hAnsi="Times New Roman"/>
      <w:i/>
      <w:sz w:val="24"/>
      <w:lang w:val="en-GB" w:eastAsia="en-US"/>
    </w:rPr>
  </w:style>
  <w:style w:type="paragraph" w:styleId="BodyTextIndent2">
    <w:name w:val="Body Text Indent 2"/>
    <w:basedOn w:val="Normal"/>
    <w:link w:val="BodyTextIndent2Char"/>
    <w:rsid w:val="00EC536D"/>
    <w:pPr>
      <w:tabs>
        <w:tab w:val="clear" w:pos="1134"/>
        <w:tab w:val="clear" w:pos="1871"/>
        <w:tab w:val="clear" w:pos="2268"/>
        <w:tab w:val="left" w:pos="794"/>
        <w:tab w:val="left" w:pos="1191"/>
        <w:tab w:val="left" w:pos="1588"/>
        <w:tab w:val="left" w:pos="1985"/>
      </w:tabs>
      <w:ind w:left="1560" w:hanging="1560"/>
      <w:jc w:val="both"/>
    </w:pPr>
    <w:rPr>
      <w:i/>
      <w:lang w:val="en-GB"/>
    </w:rPr>
  </w:style>
  <w:style w:type="character" w:customStyle="1" w:styleId="BodyTextIndent2Char1">
    <w:name w:val="Body Text Indent 2 Char1"/>
    <w:basedOn w:val="DefaultParagraphFont"/>
    <w:semiHidden/>
    <w:rsid w:val="00EC536D"/>
    <w:rPr>
      <w:rFonts w:ascii="Times New Roman" w:hAnsi="Times New Roman"/>
      <w:sz w:val="24"/>
      <w:lang w:val="fr-FR" w:eastAsia="en-US"/>
    </w:rPr>
  </w:style>
  <w:style w:type="character" w:customStyle="1" w:styleId="BodyTextIndent3Char">
    <w:name w:val="Body Text Indent 3 Char"/>
    <w:basedOn w:val="DefaultParagraphFont"/>
    <w:link w:val="BodyTextIndent3"/>
    <w:rsid w:val="00EC536D"/>
    <w:rPr>
      <w:rFonts w:ascii="Times New Roman" w:hAnsi="Times New Roman"/>
      <w:b/>
      <w:bCs/>
      <w:i/>
      <w:iCs/>
      <w:sz w:val="24"/>
      <w:lang w:eastAsia="en-US"/>
    </w:rPr>
  </w:style>
  <w:style w:type="paragraph" w:styleId="BodyTextIndent3">
    <w:name w:val="Body Text Indent 3"/>
    <w:basedOn w:val="Normal"/>
    <w:link w:val="BodyTextIndent3Char"/>
    <w:rsid w:val="00EC536D"/>
    <w:pPr>
      <w:tabs>
        <w:tab w:val="clear" w:pos="1134"/>
        <w:tab w:val="clear" w:pos="1871"/>
        <w:tab w:val="clear" w:pos="2268"/>
      </w:tabs>
      <w:overflowPunct/>
      <w:autoSpaceDE/>
      <w:autoSpaceDN/>
      <w:adjustRightInd/>
      <w:ind w:left="992"/>
      <w:textAlignment w:val="auto"/>
    </w:pPr>
    <w:rPr>
      <w:b/>
      <w:bCs/>
      <w:i/>
      <w:iCs/>
      <w:lang w:val="en-US"/>
    </w:rPr>
  </w:style>
  <w:style w:type="character" w:customStyle="1" w:styleId="BodyTextIndent3Char1">
    <w:name w:val="Body Text Indent 3 Char1"/>
    <w:basedOn w:val="DefaultParagraphFont"/>
    <w:semiHidden/>
    <w:rsid w:val="00EC536D"/>
    <w:rPr>
      <w:rFonts w:ascii="Times New Roman" w:hAnsi="Times New Roman"/>
      <w:sz w:val="16"/>
      <w:szCs w:val="16"/>
      <w:lang w:val="fr-FR" w:eastAsia="en-US"/>
    </w:rPr>
  </w:style>
  <w:style w:type="paragraph" w:customStyle="1" w:styleId="Style2notbold">
    <w:name w:val="Style2 (not bold)"/>
    <w:basedOn w:val="Normal"/>
    <w:link w:val="Style2notboldChar"/>
    <w:rsid w:val="00EC536D"/>
    <w:pPr>
      <w:tabs>
        <w:tab w:val="clear" w:pos="1134"/>
        <w:tab w:val="clear" w:pos="1871"/>
        <w:tab w:val="clear" w:pos="2268"/>
        <w:tab w:val="left" w:pos="794"/>
        <w:tab w:val="left" w:pos="1191"/>
        <w:tab w:val="left" w:pos="1588"/>
        <w:tab w:val="left" w:pos="1985"/>
      </w:tabs>
      <w:spacing w:before="40"/>
      <w:ind w:left="227"/>
    </w:pPr>
    <w:rPr>
      <w:noProof/>
      <w:color w:val="000000"/>
      <w:sz w:val="16"/>
      <w:szCs w:val="16"/>
      <w:lang w:val="en-US"/>
    </w:rPr>
  </w:style>
  <w:style w:type="character" w:customStyle="1" w:styleId="Style2notboldChar">
    <w:name w:val="Style2 (not bold) Char"/>
    <w:basedOn w:val="DefaultParagraphFont"/>
    <w:link w:val="Style2notbold"/>
    <w:locked/>
    <w:rsid w:val="00EC536D"/>
    <w:rPr>
      <w:rFonts w:ascii="Times New Roman" w:hAnsi="Times New Roman"/>
      <w:noProof/>
      <w:color w:val="000000"/>
      <w:sz w:val="16"/>
      <w:szCs w:val="16"/>
      <w:lang w:eastAsia="en-US"/>
    </w:rPr>
  </w:style>
  <w:style w:type="paragraph" w:customStyle="1" w:styleId="AnnexNoTitle">
    <w:name w:val="Annex_NoTitle"/>
    <w:basedOn w:val="Normal"/>
    <w:next w:val="Normal"/>
    <w:link w:val="AnnexNoTitleChar"/>
    <w:rsid w:val="00EC536D"/>
    <w:pPr>
      <w:keepNext/>
      <w:keepLines/>
      <w:tabs>
        <w:tab w:val="clear" w:pos="1134"/>
        <w:tab w:val="clear" w:pos="1871"/>
        <w:tab w:val="clear" w:pos="2268"/>
        <w:tab w:val="left" w:pos="794"/>
        <w:tab w:val="left" w:pos="1191"/>
        <w:tab w:val="left" w:pos="1588"/>
        <w:tab w:val="left" w:pos="1985"/>
      </w:tabs>
      <w:spacing w:before="480"/>
      <w:jc w:val="center"/>
    </w:pPr>
    <w:rPr>
      <w:b/>
      <w:noProof/>
      <w:sz w:val="28"/>
      <w:lang w:val="en-CA"/>
    </w:rPr>
  </w:style>
  <w:style w:type="character" w:customStyle="1" w:styleId="AnnexNoTitleChar">
    <w:name w:val="Annex_NoTitle Char"/>
    <w:basedOn w:val="DefaultParagraphFont"/>
    <w:link w:val="AnnexNoTitle"/>
    <w:locked/>
    <w:rsid w:val="00EC536D"/>
    <w:rPr>
      <w:rFonts w:ascii="Times New Roman" w:hAnsi="Times New Roman"/>
      <w:b/>
      <w:noProof/>
      <w:sz w:val="28"/>
      <w:lang w:val="en-CA" w:eastAsia="en-US"/>
    </w:rPr>
  </w:style>
  <w:style w:type="paragraph" w:customStyle="1" w:styleId="Style0">
    <w:name w:val="Style0"/>
    <w:basedOn w:val="Normal"/>
    <w:link w:val="Style0CharChar"/>
    <w:rsid w:val="00EC536D"/>
    <w:pPr>
      <w:tabs>
        <w:tab w:val="clear" w:pos="1134"/>
        <w:tab w:val="clear" w:pos="1871"/>
        <w:tab w:val="clear" w:pos="2268"/>
        <w:tab w:val="left" w:pos="794"/>
        <w:tab w:val="left" w:pos="1191"/>
        <w:tab w:val="left" w:pos="1588"/>
        <w:tab w:val="left" w:pos="1985"/>
      </w:tabs>
      <w:spacing w:before="40"/>
    </w:pPr>
    <w:rPr>
      <w:b/>
      <w:bCs/>
      <w:noProof/>
      <w:color w:val="000000"/>
      <w:sz w:val="16"/>
      <w:szCs w:val="16"/>
      <w:lang w:val="en-CA"/>
    </w:rPr>
  </w:style>
  <w:style w:type="character" w:customStyle="1" w:styleId="Style0CharChar">
    <w:name w:val="Style0 Char Char"/>
    <w:basedOn w:val="DefaultParagraphFont"/>
    <w:link w:val="Style0"/>
    <w:locked/>
    <w:rsid w:val="00EC536D"/>
    <w:rPr>
      <w:rFonts w:ascii="Times New Roman" w:hAnsi="Times New Roman"/>
      <w:b/>
      <w:bCs/>
      <w:noProof/>
      <w:color w:val="000000"/>
      <w:sz w:val="16"/>
      <w:szCs w:val="16"/>
      <w:lang w:val="en-CA" w:eastAsia="en-US"/>
    </w:rPr>
  </w:style>
  <w:style w:type="paragraph" w:customStyle="1" w:styleId="Style1notBold">
    <w:name w:val="Style1(not Bold)"/>
    <w:basedOn w:val="Normal"/>
    <w:link w:val="Style1notBoldChar"/>
    <w:rsid w:val="00EC536D"/>
    <w:pPr>
      <w:tabs>
        <w:tab w:val="clear" w:pos="1134"/>
        <w:tab w:val="clear" w:pos="1871"/>
        <w:tab w:val="clear" w:pos="2268"/>
        <w:tab w:val="left" w:pos="794"/>
        <w:tab w:val="left" w:pos="1191"/>
        <w:tab w:val="left" w:pos="1588"/>
        <w:tab w:val="left" w:pos="1985"/>
      </w:tabs>
      <w:spacing w:before="40"/>
      <w:ind w:left="57"/>
    </w:pPr>
    <w:rPr>
      <w:noProof/>
      <w:color w:val="000000"/>
      <w:sz w:val="16"/>
      <w:szCs w:val="16"/>
      <w:lang w:val="en-US"/>
    </w:rPr>
  </w:style>
  <w:style w:type="character" w:customStyle="1" w:styleId="Style1notBoldChar">
    <w:name w:val="Style1(not Bold) Char"/>
    <w:basedOn w:val="DefaultParagraphFont"/>
    <w:link w:val="Style1notBold"/>
    <w:locked/>
    <w:rsid w:val="00EC536D"/>
    <w:rPr>
      <w:rFonts w:ascii="Times New Roman" w:hAnsi="Times New Roman"/>
      <w:noProof/>
      <w:color w:val="000000"/>
      <w:sz w:val="16"/>
      <w:szCs w:val="16"/>
      <w:lang w:eastAsia="en-US"/>
    </w:rPr>
  </w:style>
  <w:style w:type="paragraph" w:customStyle="1" w:styleId="Style3notbold">
    <w:name w:val="Style3 (not bold)"/>
    <w:basedOn w:val="Normal"/>
    <w:link w:val="Style3notboldChar"/>
    <w:rsid w:val="00EC536D"/>
    <w:pPr>
      <w:tabs>
        <w:tab w:val="clear" w:pos="1134"/>
        <w:tab w:val="clear" w:pos="1871"/>
        <w:tab w:val="clear" w:pos="2268"/>
        <w:tab w:val="left" w:pos="794"/>
        <w:tab w:val="left" w:pos="1191"/>
        <w:tab w:val="left" w:pos="1588"/>
        <w:tab w:val="left" w:pos="1985"/>
      </w:tabs>
      <w:spacing w:before="40"/>
      <w:ind w:left="397"/>
    </w:pPr>
    <w:rPr>
      <w:noProof/>
      <w:sz w:val="16"/>
      <w:lang w:val="en-CA"/>
    </w:rPr>
  </w:style>
  <w:style w:type="character" w:customStyle="1" w:styleId="Style3notboldChar">
    <w:name w:val="Style3 (not bold) Char"/>
    <w:basedOn w:val="DefaultParagraphFont"/>
    <w:link w:val="Style3notbold"/>
    <w:locked/>
    <w:rsid w:val="00EC536D"/>
    <w:rPr>
      <w:rFonts w:ascii="Times New Roman" w:hAnsi="Times New Roman"/>
      <w:noProof/>
      <w:sz w:val="16"/>
      <w:lang w:val="en-CA" w:eastAsia="en-US"/>
    </w:rPr>
  </w:style>
  <w:style w:type="paragraph" w:customStyle="1" w:styleId="Style4notbold">
    <w:name w:val="Style4 (not bold)"/>
    <w:basedOn w:val="Style3notbold"/>
    <w:link w:val="Style4notboldChar"/>
    <w:rsid w:val="00EC536D"/>
    <w:pPr>
      <w:ind w:left="567"/>
    </w:pPr>
  </w:style>
  <w:style w:type="character" w:customStyle="1" w:styleId="Style4notboldChar">
    <w:name w:val="Style4 (not bold) Char"/>
    <w:basedOn w:val="Style3notboldChar"/>
    <w:link w:val="Style4notbold"/>
    <w:locked/>
    <w:rsid w:val="00EC536D"/>
    <w:rPr>
      <w:rFonts w:ascii="Times New Roman" w:hAnsi="Times New Roman"/>
      <w:noProof/>
      <w:sz w:val="16"/>
      <w:lang w:val="en-CA" w:eastAsia="en-US"/>
    </w:rPr>
  </w:style>
  <w:style w:type="paragraph" w:customStyle="1" w:styleId="Style1">
    <w:name w:val="Style1"/>
    <w:basedOn w:val="Style0"/>
    <w:link w:val="Style1Char"/>
    <w:rsid w:val="00EC536D"/>
    <w:rPr>
      <w:rFonts w:ascii="Times New Roman Bold" w:hAnsi="Times New Roman Bold"/>
    </w:rPr>
  </w:style>
  <w:style w:type="character" w:customStyle="1" w:styleId="Style1Char">
    <w:name w:val="Style1 Char"/>
    <w:basedOn w:val="Style0CharChar"/>
    <w:link w:val="Style1"/>
    <w:locked/>
    <w:rsid w:val="00EC536D"/>
    <w:rPr>
      <w:rFonts w:ascii="Times New Roman Bold" w:hAnsi="Times New Roman Bold"/>
      <w:b/>
      <w:bCs/>
      <w:noProof/>
      <w:color w:val="000000"/>
      <w:sz w:val="16"/>
      <w:szCs w:val="16"/>
      <w:lang w:val="en-CA" w:eastAsia="en-US"/>
    </w:rPr>
  </w:style>
  <w:style w:type="character" w:customStyle="1" w:styleId="ClosingChar">
    <w:name w:val="Closing Char"/>
    <w:basedOn w:val="DefaultParagraphFont"/>
    <w:link w:val="Closing"/>
    <w:rsid w:val="00EC536D"/>
    <w:rPr>
      <w:rFonts w:ascii="Century" w:eastAsia="MS Mincho" w:hAnsi="Century"/>
      <w:kern w:val="2"/>
      <w:sz w:val="21"/>
      <w:szCs w:val="24"/>
      <w:lang w:eastAsia="ja-JP"/>
    </w:rPr>
  </w:style>
  <w:style w:type="paragraph" w:styleId="Closing">
    <w:name w:val="Closing"/>
    <w:basedOn w:val="Normal"/>
    <w:link w:val="ClosingChar"/>
    <w:rsid w:val="00EC536D"/>
    <w:pPr>
      <w:widowControl w:val="0"/>
      <w:tabs>
        <w:tab w:val="clear" w:pos="1134"/>
        <w:tab w:val="clear" w:pos="1871"/>
        <w:tab w:val="clear" w:pos="2268"/>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1">
    <w:name w:val="Closing Char1"/>
    <w:basedOn w:val="DefaultParagraphFont"/>
    <w:semiHidden/>
    <w:rsid w:val="00EC536D"/>
    <w:rPr>
      <w:rFonts w:ascii="Times New Roman" w:hAnsi="Times New Roman"/>
      <w:sz w:val="24"/>
      <w:lang w:val="fr-FR" w:eastAsia="en-US"/>
    </w:rPr>
  </w:style>
  <w:style w:type="paragraph" w:customStyle="1" w:styleId="AppendixNoTitle">
    <w:name w:val="Appendix_NoTitle"/>
    <w:basedOn w:val="AnnexNoTitle"/>
    <w:next w:val="Normalaftertitle0"/>
    <w:rsid w:val="00EC536D"/>
    <w:rPr>
      <w:noProof w:val="0"/>
      <w:lang w:val="en-GB"/>
    </w:rPr>
  </w:style>
  <w:style w:type="paragraph" w:customStyle="1" w:styleId="HeadingbCharChar">
    <w:name w:val="Heading_b Char Char"/>
    <w:basedOn w:val="Normal"/>
    <w:next w:val="Normal"/>
    <w:link w:val="HeadingbCharCharChar"/>
    <w:autoRedefine/>
    <w:rsid w:val="00EC536D"/>
    <w:pPr>
      <w:keepNext/>
      <w:tabs>
        <w:tab w:val="clear" w:pos="1134"/>
        <w:tab w:val="clear" w:pos="1871"/>
        <w:tab w:val="clear" w:pos="2268"/>
        <w:tab w:val="left" w:pos="794"/>
        <w:tab w:val="left" w:pos="1191"/>
        <w:tab w:val="left" w:pos="1588"/>
        <w:tab w:val="left" w:pos="1985"/>
      </w:tabs>
      <w:spacing w:before="240"/>
    </w:pPr>
    <w:rPr>
      <w:b/>
      <w:lang w:val="en-GB"/>
    </w:rPr>
  </w:style>
  <w:style w:type="character" w:customStyle="1" w:styleId="HeadingbCharCharChar">
    <w:name w:val="Heading_b Char Char Char"/>
    <w:basedOn w:val="DefaultParagraphFont"/>
    <w:link w:val="HeadingbCharChar"/>
    <w:locked/>
    <w:rsid w:val="00EC536D"/>
    <w:rPr>
      <w:rFonts w:ascii="Times New Roman" w:hAnsi="Times New Roman"/>
      <w:b/>
      <w:sz w:val="24"/>
      <w:lang w:val="en-GB" w:eastAsia="en-US"/>
    </w:rPr>
  </w:style>
  <w:style w:type="paragraph" w:customStyle="1" w:styleId="Heading20">
    <w:name w:val="Heading2"/>
    <w:basedOn w:val="Heading2"/>
    <w:rsid w:val="00EC536D"/>
    <w:rPr>
      <w:lang w:val="fr-CH"/>
    </w:rPr>
  </w:style>
  <w:style w:type="character" w:customStyle="1" w:styleId="MTConvertedEquation">
    <w:name w:val="MTConvertedEquation"/>
    <w:basedOn w:val="DefaultParagraphFont"/>
    <w:rsid w:val="00EC536D"/>
    <w:rPr>
      <w:rFonts w:ascii="Cambria Math" w:hAnsi="Cambria Math"/>
      <w:i/>
      <w:lang w:val="fr-CH" w:eastAsia="ja-JP"/>
    </w:rPr>
  </w:style>
  <w:style w:type="paragraph" w:customStyle="1" w:styleId="MTDisplayEquation">
    <w:name w:val="MTDisplayEquation"/>
    <w:basedOn w:val="Normal"/>
    <w:next w:val="Normal"/>
    <w:link w:val="MTDisplayEquationChar"/>
    <w:rsid w:val="00EC536D"/>
    <w:pPr>
      <w:tabs>
        <w:tab w:val="clear" w:pos="1134"/>
        <w:tab w:val="clear" w:pos="1871"/>
        <w:tab w:val="clear" w:pos="2268"/>
        <w:tab w:val="center" w:pos="4820"/>
        <w:tab w:val="right" w:pos="9640"/>
      </w:tabs>
    </w:pPr>
  </w:style>
  <w:style w:type="character" w:customStyle="1" w:styleId="MTDisplayEquationChar">
    <w:name w:val="MTDisplayEquation Char"/>
    <w:basedOn w:val="DefaultParagraphFont"/>
    <w:link w:val="MTDisplayEquation"/>
    <w:rsid w:val="00EC536D"/>
    <w:rPr>
      <w:rFonts w:ascii="Times New Roman" w:hAnsi="Times New Roman"/>
      <w:sz w:val="24"/>
      <w:lang w:val="fr-FR" w:eastAsia="en-US"/>
    </w:rPr>
  </w:style>
  <w:style w:type="paragraph" w:customStyle="1" w:styleId="t">
    <w:name w:val="t"/>
    <w:basedOn w:val="Tabletext"/>
    <w:rsid w:val="00EC536D"/>
  </w:style>
  <w:style w:type="paragraph" w:customStyle="1" w:styleId="Table-text">
    <w:name w:val="Table-text"/>
    <w:basedOn w:val="Tabletext"/>
    <w:rsid w:val="00EC536D"/>
    <w:pPr>
      <w:jc w:val="center"/>
    </w:pPr>
    <w:rPr>
      <w:lang w:val="en-GB"/>
    </w:rPr>
  </w:style>
  <w:style w:type="paragraph" w:customStyle="1" w:styleId="Alinea">
    <w:name w:val="Alinea"/>
    <w:basedOn w:val="Normal"/>
    <w:qFormat/>
    <w:rsid w:val="00EC536D"/>
    <w:pPr>
      <w:numPr>
        <w:numId w:val="33"/>
      </w:numPr>
      <w:tabs>
        <w:tab w:val="clear" w:pos="1134"/>
        <w:tab w:val="clear" w:pos="1871"/>
        <w:tab w:val="clear" w:pos="2268"/>
      </w:tabs>
      <w:overflowPunct/>
      <w:spacing w:before="0" w:after="120"/>
      <w:jc w:val="both"/>
      <w:textAlignment w:val="auto"/>
    </w:pPr>
    <w:rPr>
      <w:rFonts w:eastAsia="Calibri"/>
      <w:szCs w:val="24"/>
      <w:lang w:val="en-US"/>
    </w:rPr>
  </w:style>
  <w:style w:type="paragraph" w:customStyle="1" w:styleId="Appendic">
    <w:name w:val="Appendic"/>
    <w:basedOn w:val="AppendixNo"/>
    <w:rsid w:val="00EC536D"/>
  </w:style>
  <w:style w:type="paragraph" w:customStyle="1" w:styleId="enulev">
    <w:name w:val="enulev"/>
    <w:basedOn w:val="FootnoteText"/>
    <w:rsid w:val="00EC536D"/>
    <w:pPr>
      <w:ind w:left="255" w:hanging="255"/>
    </w:pPr>
    <w:rPr>
      <w:lang w:val="en-GB"/>
    </w:rPr>
  </w:style>
  <w:style w:type="paragraph" w:customStyle="1" w:styleId="enulev1">
    <w:name w:val="enulev1"/>
    <w:basedOn w:val="FootnoteText"/>
    <w:rsid w:val="00EC536D"/>
    <w:pPr>
      <w:ind w:left="255" w:hanging="255"/>
    </w:pPr>
  </w:style>
  <w:style w:type="paragraph" w:customStyle="1" w:styleId="enumlev">
    <w:name w:val="enumlev"/>
    <w:basedOn w:val="enulev1"/>
    <w:rsid w:val="00EC536D"/>
  </w:style>
  <w:style w:type="paragraph" w:customStyle="1" w:styleId="Table">
    <w:name w:val="Table"/>
    <w:basedOn w:val="Normal"/>
    <w:rsid w:val="00EC536D"/>
    <w:pPr>
      <w:jc w:val="center"/>
    </w:pPr>
    <w:rPr>
      <w:rFonts w:asciiTheme="majorBidi" w:hAnsiTheme="majorBidi" w:cstheme="majorBidi"/>
      <w:b/>
      <w:bCs/>
      <w:i/>
      <w:iCs/>
      <w:sz w:val="18"/>
      <w:szCs w:val="18"/>
      <w:lang w:val="en-US" w:eastAsia="zh-CN"/>
    </w:rPr>
  </w:style>
  <w:style w:type="paragraph" w:customStyle="1" w:styleId="Pre">
    <w:name w:val="Pre"/>
    <w:basedOn w:val="Normal"/>
    <w:rsid w:val="00EC536D"/>
    <w:pPr>
      <w:keepNext/>
      <w:spacing w:before="240"/>
    </w:pPr>
    <w:rPr>
      <w:rFonts w:hAnsi="Times New Roman Bold"/>
      <w:b/>
      <w:lang w:val="fr-CH"/>
    </w:rPr>
  </w:style>
  <w:style w:type="paragraph" w:customStyle="1" w:styleId="ApE">
    <w:name w:val="ApE"/>
    <w:basedOn w:val="AppendixNo"/>
    <w:rsid w:val="00EC536D"/>
  </w:style>
  <w:style w:type="paragraph" w:customStyle="1" w:styleId="AppendixNotitle0">
    <w:name w:val="Appendix_No &amp; title"/>
    <w:basedOn w:val="Normal"/>
    <w:next w:val="Normalaftertitle0"/>
    <w:rsid w:val="00EC536D"/>
    <w:pPr>
      <w:keepNext/>
      <w:keepLines/>
      <w:spacing w:before="480"/>
      <w:jc w:val="center"/>
    </w:pPr>
    <w:rPr>
      <w:b/>
      <w:sz w:val="28"/>
    </w:rPr>
  </w:style>
  <w:style w:type="paragraph" w:customStyle="1" w:styleId="FooterQP">
    <w:name w:val="Footer_QP"/>
    <w:basedOn w:val="Normal"/>
    <w:uiPriority w:val="99"/>
    <w:rsid w:val="00EC536D"/>
    <w:pPr>
      <w:tabs>
        <w:tab w:val="left" w:pos="907"/>
        <w:tab w:val="right" w:pos="8789"/>
        <w:tab w:val="right" w:pos="9639"/>
      </w:tabs>
      <w:spacing w:before="0"/>
    </w:pPr>
    <w:rPr>
      <w:rFonts w:eastAsia="MS Mincho"/>
      <w:b/>
      <w:sz w:val="22"/>
      <w:lang w:val="en-GB"/>
    </w:rPr>
  </w:style>
  <w:style w:type="paragraph" w:customStyle="1" w:styleId="Heading8a">
    <w:name w:val="Heading 8a"/>
    <w:basedOn w:val="Heading8"/>
    <w:next w:val="Normal"/>
    <w:uiPriority w:val="99"/>
    <w:rsid w:val="00EC536D"/>
    <w:pPr>
      <w:tabs>
        <w:tab w:val="clear" w:pos="1871"/>
        <w:tab w:val="clear" w:pos="2268"/>
        <w:tab w:val="left" w:pos="1418"/>
      </w:tabs>
      <w:ind w:left="1418" w:hanging="1418"/>
    </w:pPr>
    <w:rPr>
      <w:rFonts w:eastAsia="MS Mincho"/>
      <w:lang w:val="en-GB"/>
    </w:rPr>
  </w:style>
  <w:style w:type="paragraph" w:customStyle="1" w:styleId="Heading9a">
    <w:name w:val="Heading 9a"/>
    <w:basedOn w:val="Heading9"/>
    <w:next w:val="Normal"/>
    <w:uiPriority w:val="99"/>
    <w:rsid w:val="00EC536D"/>
    <w:pPr>
      <w:tabs>
        <w:tab w:val="clear" w:pos="1871"/>
        <w:tab w:val="clear" w:pos="2268"/>
        <w:tab w:val="left" w:pos="1559"/>
      </w:tabs>
      <w:ind w:left="1559" w:hanging="1559"/>
    </w:pPr>
    <w:rPr>
      <w:rFonts w:eastAsia="MS Mincho"/>
      <w:lang w:val="en-GB"/>
    </w:rPr>
  </w:style>
  <w:style w:type="paragraph" w:customStyle="1" w:styleId="CharCharCharCharCharChar">
    <w:name w:val="Char Char Char Char Char Char"/>
    <w:basedOn w:val="Normal"/>
    <w:uiPriority w:val="99"/>
    <w:rsid w:val="00EC536D"/>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AnnexNotitle0">
    <w:name w:val="Annex_No &amp; title"/>
    <w:basedOn w:val="Normal"/>
    <w:next w:val="Normalaftertitle0"/>
    <w:uiPriority w:val="99"/>
    <w:rsid w:val="00EC536D"/>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en-GB"/>
    </w:rPr>
  </w:style>
  <w:style w:type="character" w:customStyle="1" w:styleId="spellingerror">
    <w:name w:val="spellingerror"/>
    <w:basedOn w:val="DefaultParagraphFont"/>
    <w:rsid w:val="00EC536D"/>
  </w:style>
  <w:style w:type="character" w:customStyle="1" w:styleId="-">
    <w:name w:val="Интернет-ссылка"/>
    <w:basedOn w:val="DefaultParagraphFont"/>
    <w:uiPriority w:val="99"/>
    <w:unhideWhenUsed/>
    <w:rsid w:val="00EC536D"/>
    <w:rPr>
      <w:color w:val="0000FF" w:themeColor="hyperlink"/>
      <w:u w:val="single"/>
    </w:rPr>
  </w:style>
  <w:style w:type="paragraph" w:customStyle="1" w:styleId="CHAPI">
    <w:name w:val="CHAPI"/>
    <w:basedOn w:val="Chaptitle"/>
    <w:rsid w:val="00EC536D"/>
    <w:rPr>
      <w:bCs/>
      <w:lang w:val="fr-CH"/>
    </w:rPr>
  </w:style>
  <w:style w:type="paragraph" w:customStyle="1" w:styleId="prop">
    <w:name w:val="prop"/>
    <w:basedOn w:val="Source"/>
    <w:rsid w:val="00EC536D"/>
    <w:rPr>
      <w:lang w:val="fr-CH"/>
    </w:rPr>
  </w:style>
  <w:style w:type="paragraph" w:customStyle="1" w:styleId="rea">
    <w:name w:val="rea"/>
    <w:basedOn w:val="Normal"/>
    <w:rsid w:val="00EC536D"/>
    <w:rPr>
      <w:lang w:val="fr-CH"/>
    </w:rPr>
  </w:style>
  <w:style w:type="paragraph" w:customStyle="1" w:styleId="hy">
    <w:name w:val="hy"/>
    <w:basedOn w:val="TOC1"/>
    <w:rsid w:val="00EC536D"/>
    <w:pPr>
      <w:tabs>
        <w:tab w:val="clear" w:pos="567"/>
      </w:tabs>
      <w:ind w:left="1134" w:hanging="1134"/>
    </w:pPr>
    <w:rPr>
      <w:noProof/>
    </w:rPr>
  </w:style>
  <w:style w:type="paragraph" w:customStyle="1" w:styleId="s">
    <w:name w:val="s"/>
    <w:basedOn w:val="Normal"/>
    <w:rsid w:val="00EC53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R/information/Pages/res647.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R16-WRC19-C-0024!A18!MSW-F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A9F0-6321-4B10-AA9A-872DE3ABA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F99C3883-E56C-4165-B587-4B074F8339B1}">
  <ds:schemaRefs>
    <ds:schemaRef ds:uri="http://schemas.microsoft.com/sharepoint/v3/contenttype/forms"/>
  </ds:schemaRefs>
</ds:datastoreItem>
</file>

<file path=customXml/itemProps4.xml><?xml version="1.0" encoding="utf-8"?>
<ds:datastoreItem xmlns:ds="http://schemas.openxmlformats.org/officeDocument/2006/customXml" ds:itemID="{7C99720E-A863-40F3-88C9-9B1BC6C5E51A}">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8FA05C88-FC7D-4493-B2FD-2045956C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11653</Words>
  <Characters>62390</Characters>
  <Application>Microsoft Office Word</Application>
  <DocSecurity>0</DocSecurity>
  <Lines>2539</Lines>
  <Paragraphs>927</Paragraphs>
  <ScaleCrop>false</ScaleCrop>
  <HeadingPairs>
    <vt:vector size="2" baseType="variant">
      <vt:variant>
        <vt:lpstr>Title</vt:lpstr>
      </vt:variant>
      <vt:variant>
        <vt:i4>1</vt:i4>
      </vt:variant>
    </vt:vector>
  </HeadingPairs>
  <TitlesOfParts>
    <vt:vector size="1" baseType="lpstr">
      <vt:lpstr>R16-WRC19-C-0024!A18!MSW-F</vt:lpstr>
    </vt:vector>
  </TitlesOfParts>
  <Manager>Secrétariat général - Pool</Manager>
  <Company>Union internationale des télécommunications (UIT)</Company>
  <LinksUpToDate>false</LinksUpToDate>
  <CharactersWithSpaces>73169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R16-WRC19-C-0024!A18!MSW-F</dc:title>
  <dc:subject>Conférence mondiale des radiocommunications - 2019</dc:subject>
  <dc:creator>Documents Proposals Manager (DPM)</dc:creator>
  <cp:keywords>DPM_v2019.9.25.1_prod</cp:keywords>
  <dc:description/>
  <cp:lastModifiedBy>French1</cp:lastModifiedBy>
  <cp:revision>160</cp:revision>
  <cp:lastPrinted>2019-10-09T09:36:00Z</cp:lastPrinted>
  <dcterms:created xsi:type="dcterms:W3CDTF">2019-10-07T06:51:00Z</dcterms:created>
  <dcterms:modified xsi:type="dcterms:W3CDTF">2019-10-09T09:36:00Z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