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136DE81F" w14:textId="77777777" w:rsidTr="009C6696">
        <w:trPr>
          <w:cantSplit/>
        </w:trPr>
        <w:tc>
          <w:tcPr>
            <w:tcW w:w="6521" w:type="dxa"/>
          </w:tcPr>
          <w:p w14:paraId="4A2C0A44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1692A919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66161F8A" wp14:editId="79C4E5A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F78665B" w14:textId="77777777" w:rsidTr="009C669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A6E9E09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0B1C8FE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B3693F8" w14:textId="77777777" w:rsidTr="009C669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8FB7FB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36029F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92C3A56" w14:textId="77777777" w:rsidTr="009C6696">
        <w:trPr>
          <w:cantSplit/>
        </w:trPr>
        <w:tc>
          <w:tcPr>
            <w:tcW w:w="6521" w:type="dxa"/>
          </w:tcPr>
          <w:p w14:paraId="47D73D2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2751D384" w14:textId="77777777" w:rsidR="005651C9" w:rsidRPr="009C669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C669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18</w:t>
            </w:r>
            <w:r w:rsidRPr="009C669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9C669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3B1C86F" w14:textId="77777777" w:rsidTr="009C6696">
        <w:trPr>
          <w:cantSplit/>
        </w:trPr>
        <w:tc>
          <w:tcPr>
            <w:tcW w:w="6521" w:type="dxa"/>
          </w:tcPr>
          <w:p w14:paraId="00C69E62" w14:textId="77777777" w:rsidR="000F33D8" w:rsidRPr="009C669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EB6BE5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сентября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F327FAE" w14:textId="77777777" w:rsidTr="009C6696">
        <w:trPr>
          <w:cantSplit/>
        </w:trPr>
        <w:tc>
          <w:tcPr>
            <w:tcW w:w="6521" w:type="dxa"/>
          </w:tcPr>
          <w:p w14:paraId="766316AC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5269C83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68872059" w14:textId="77777777" w:rsidTr="00AD66A0">
        <w:trPr>
          <w:cantSplit/>
        </w:trPr>
        <w:tc>
          <w:tcPr>
            <w:tcW w:w="10031" w:type="dxa"/>
            <w:gridSpan w:val="2"/>
          </w:tcPr>
          <w:p w14:paraId="0F591BA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D604349" w14:textId="77777777">
        <w:trPr>
          <w:cantSplit/>
        </w:trPr>
        <w:tc>
          <w:tcPr>
            <w:tcW w:w="10031" w:type="dxa"/>
            <w:gridSpan w:val="2"/>
          </w:tcPr>
          <w:p w14:paraId="22F0DD23" w14:textId="77777777" w:rsidR="000F33D8" w:rsidRPr="009C669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C669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9C6696" w14:paraId="0659DF8B" w14:textId="77777777">
        <w:trPr>
          <w:cantSplit/>
        </w:trPr>
        <w:tc>
          <w:tcPr>
            <w:tcW w:w="10031" w:type="dxa"/>
            <w:gridSpan w:val="2"/>
          </w:tcPr>
          <w:p w14:paraId="41020A81" w14:textId="3894816D" w:rsidR="000F33D8" w:rsidRPr="00B82039" w:rsidRDefault="00B8203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C6696" w14:paraId="2630348E" w14:textId="77777777">
        <w:trPr>
          <w:cantSplit/>
        </w:trPr>
        <w:tc>
          <w:tcPr>
            <w:tcW w:w="10031" w:type="dxa"/>
            <w:gridSpan w:val="2"/>
          </w:tcPr>
          <w:p w14:paraId="40E1817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6386B0B6" w14:textId="77777777">
        <w:trPr>
          <w:cantSplit/>
        </w:trPr>
        <w:tc>
          <w:tcPr>
            <w:tcW w:w="10031" w:type="dxa"/>
            <w:gridSpan w:val="2"/>
          </w:tcPr>
          <w:p w14:paraId="225CF744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proofErr w:type="spellStart"/>
            <w:r w:rsidRPr="005A295E">
              <w:t>Пункт</w:t>
            </w:r>
            <w:proofErr w:type="spellEnd"/>
            <w:r w:rsidRPr="005A295E">
              <w:t xml:space="preserve"> 4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6"/>
    <w:p w14:paraId="41361B1F" w14:textId="77777777" w:rsidR="00AD66A0" w:rsidRPr="009C6696" w:rsidRDefault="00AD66A0" w:rsidP="00AD66A0">
      <w:pPr>
        <w:rPr>
          <w:szCs w:val="22"/>
        </w:rPr>
      </w:pPr>
      <w:r w:rsidRPr="00205246">
        <w:t>4</w:t>
      </w:r>
      <w:r w:rsidRPr="00205246">
        <w:tab/>
        <w:t xml:space="preserve">в соответствии с Резолюцией </w:t>
      </w:r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</w:t>
      </w:r>
      <w:proofErr w:type="spellStart"/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205246">
        <w:t xml:space="preserve"> рассмотреть резолюции и рекомендации предыдущих конференций с целью их возможного пересмотра, замены или аннулирования;</w:t>
      </w:r>
    </w:p>
    <w:p w14:paraId="0AE61AB6" w14:textId="31FFC942" w:rsidR="00B82039" w:rsidRPr="00063DCB" w:rsidRDefault="00063DCB" w:rsidP="00B8203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BFAC632" w14:textId="48B8F7EC" w:rsidR="00D11A80" w:rsidRPr="00D11A80" w:rsidRDefault="00D11A80" w:rsidP="00B82039">
      <w:r w:rsidRPr="00D11A80">
        <w:t xml:space="preserve">В соответствии с Резолюцией </w:t>
      </w:r>
      <w:r w:rsidRPr="00D56B95">
        <w:rPr>
          <w:b/>
          <w:bCs/>
        </w:rPr>
        <w:t>95 (</w:t>
      </w:r>
      <w:proofErr w:type="spellStart"/>
      <w:r w:rsidRPr="00D56B95">
        <w:rPr>
          <w:b/>
          <w:bCs/>
        </w:rPr>
        <w:t>Пересм</w:t>
      </w:r>
      <w:proofErr w:type="spellEnd"/>
      <w:r w:rsidRPr="00D56B95">
        <w:rPr>
          <w:b/>
          <w:bCs/>
        </w:rPr>
        <w:t>. ВКР-07)</w:t>
      </w:r>
      <w:r w:rsidRPr="00D11A80">
        <w:t xml:space="preserve"> Члены АТСЭ осуществили общее рассмотрение Резолюций и Рекомендаций предыдущих конференций и представляют на рассмотрение ВКР-1</w:t>
      </w:r>
      <w:r w:rsidR="00D56B95" w:rsidRPr="00D56B95">
        <w:t>9</w:t>
      </w:r>
      <w:r w:rsidRPr="00D11A80">
        <w:t xml:space="preserve"> возможный план действий в нижеследующей таблице.</w:t>
      </w:r>
    </w:p>
    <w:p w14:paraId="17D5C6AD" w14:textId="0D6108D8" w:rsidR="00D56B95" w:rsidRPr="00D56B95" w:rsidRDefault="00D56B95" w:rsidP="00B82039">
      <w:pPr>
        <w:rPr>
          <w:lang w:eastAsia="ja-JP"/>
        </w:rPr>
      </w:pPr>
      <w:r w:rsidRPr="00D56B95">
        <w:rPr>
          <w:lang w:eastAsia="ja-JP"/>
        </w:rPr>
        <w:t xml:space="preserve">В этой таблице, при необходимости, </w:t>
      </w:r>
      <w:r>
        <w:rPr>
          <w:lang w:eastAsia="ja-JP"/>
        </w:rPr>
        <w:t>дается</w:t>
      </w:r>
      <w:r w:rsidRPr="00D56B95">
        <w:rPr>
          <w:lang w:eastAsia="ja-JP"/>
        </w:rPr>
        <w:t xml:space="preserve"> ссылка на соответствующие общие предложения АТСЭ по пунктам повестки дня ВКР-1</w:t>
      </w:r>
      <w:r w:rsidR="002131AE">
        <w:rPr>
          <w:lang w:eastAsia="ja-JP"/>
        </w:rPr>
        <w:t>9</w:t>
      </w:r>
      <w:r w:rsidRPr="00D56B95">
        <w:rPr>
          <w:lang w:eastAsia="ja-JP"/>
        </w:rPr>
        <w:t xml:space="preserve"> в отношении тех Резолюций и Рекомендаций, которые охвачены различными пунктами повестки дня ВКР-1</w:t>
      </w:r>
      <w:r w:rsidR="002131AE">
        <w:rPr>
          <w:lang w:eastAsia="ja-JP"/>
        </w:rPr>
        <w:t>9</w:t>
      </w:r>
      <w:r w:rsidRPr="00D56B95">
        <w:rPr>
          <w:lang w:eastAsia="ja-JP"/>
        </w:rPr>
        <w:t>.</w:t>
      </w:r>
    </w:p>
    <w:p w14:paraId="47898673" w14:textId="143A714A" w:rsidR="002131AE" w:rsidRPr="009C3924" w:rsidRDefault="002131AE" w:rsidP="00B82039">
      <w:pPr>
        <w:spacing w:beforeLines="50"/>
        <w:rPr>
          <w:rFonts w:eastAsia="Arial Unicode MS"/>
          <w:lang w:eastAsia="ja-JP"/>
        </w:rPr>
      </w:pPr>
      <w:r w:rsidRPr="002131AE">
        <w:rPr>
          <w:rFonts w:eastAsia="Arial Unicode MS"/>
          <w:lang w:eastAsia="ja-JP"/>
        </w:rPr>
        <w:t>Кроме того, Члены АТСЭ сделали конкретное предложение по внесению изменений в Рекомендацию</w:t>
      </w:r>
      <w:r w:rsidR="00D830EF">
        <w:rPr>
          <w:rFonts w:eastAsia="Arial Unicode MS"/>
          <w:lang w:val="en-US" w:eastAsia="ja-JP"/>
        </w:rPr>
        <w:t> </w:t>
      </w:r>
      <w:r w:rsidRPr="002131AE">
        <w:rPr>
          <w:rFonts w:eastAsia="Arial Unicode MS"/>
          <w:b/>
          <w:bCs/>
          <w:lang w:eastAsia="ja-JP"/>
        </w:rPr>
        <w:t>95 (</w:t>
      </w:r>
      <w:proofErr w:type="spellStart"/>
      <w:r w:rsidRPr="002131AE">
        <w:rPr>
          <w:rFonts w:eastAsia="Arial Unicode MS"/>
          <w:b/>
          <w:bCs/>
          <w:lang w:eastAsia="ja-JP"/>
        </w:rPr>
        <w:t>Пересм</w:t>
      </w:r>
      <w:proofErr w:type="spellEnd"/>
      <w:r w:rsidRPr="002131AE">
        <w:rPr>
          <w:rFonts w:eastAsia="Arial Unicode MS"/>
          <w:b/>
          <w:bCs/>
          <w:lang w:eastAsia="ja-JP"/>
        </w:rPr>
        <w:t>. ВКР-07)</w:t>
      </w:r>
      <w:r w:rsidRPr="002131AE">
        <w:rPr>
          <w:rFonts w:eastAsia="Arial Unicode MS"/>
          <w:lang w:eastAsia="ja-JP"/>
        </w:rPr>
        <w:t>.</w:t>
      </w:r>
    </w:p>
    <w:p w14:paraId="2388CCB0" w14:textId="5C8B85D6" w:rsidR="00B82039" w:rsidRPr="009C3924" w:rsidRDefault="002131AE" w:rsidP="00B82039">
      <w:pPr>
        <w:pStyle w:val="Headingb"/>
        <w:rPr>
          <w:lang w:val="ru-RU"/>
        </w:rPr>
      </w:pPr>
      <w:r w:rsidRPr="002131AE">
        <w:rPr>
          <w:lang w:val="ru-RU"/>
        </w:rPr>
        <w:t>Предложения</w:t>
      </w:r>
    </w:p>
    <w:p w14:paraId="53BB4868" w14:textId="77777777" w:rsidR="0003535B" w:rsidRPr="009C3924" w:rsidRDefault="0003535B" w:rsidP="00BD0D2F"/>
    <w:p w14:paraId="52D596F2" w14:textId="77777777" w:rsidR="009B5CC2" w:rsidRPr="009C3924" w:rsidRDefault="009B5CC2" w:rsidP="00B82039">
      <w:r w:rsidRPr="009C3924">
        <w:br w:type="page"/>
      </w:r>
    </w:p>
    <w:p w14:paraId="2B0A2821" w14:textId="1DEF58D3" w:rsidR="002131AE" w:rsidRPr="009C3924" w:rsidRDefault="002131AE" w:rsidP="002131AE">
      <w:pPr>
        <w:pStyle w:val="Headingb"/>
        <w:rPr>
          <w:lang w:val="ru-RU" w:eastAsia="ja-JP"/>
        </w:rPr>
      </w:pPr>
      <w:r>
        <w:rPr>
          <w:lang w:val="ru-RU" w:eastAsia="ja-JP"/>
        </w:rPr>
        <w:lastRenderedPageBreak/>
        <w:t>Вопрос</w:t>
      </w:r>
      <w:r w:rsidR="00B82039" w:rsidRPr="002131AE">
        <w:rPr>
          <w:lang w:val="ru-RU" w:eastAsia="ja-JP"/>
        </w:rPr>
        <w:t xml:space="preserve"> </w:t>
      </w:r>
      <w:r w:rsidR="00B82039" w:rsidRPr="00E86551">
        <w:rPr>
          <w:lang w:eastAsia="ja-JP"/>
        </w:rPr>
        <w:t>A</w:t>
      </w:r>
      <w:r w:rsidR="00B82039" w:rsidRPr="002131AE">
        <w:rPr>
          <w:lang w:val="ru-RU" w:eastAsia="ja-JP"/>
        </w:rPr>
        <w:t>)</w:t>
      </w:r>
      <w:r w:rsidR="00B82039" w:rsidRPr="002131AE">
        <w:rPr>
          <w:lang w:val="ru-RU" w:eastAsia="ja-JP"/>
        </w:rPr>
        <w:tab/>
      </w:r>
      <w:r>
        <w:rPr>
          <w:lang w:val="ru-RU" w:eastAsia="ja-JP"/>
        </w:rPr>
        <w:t>Изменение Резолюции</w:t>
      </w:r>
      <w:r w:rsidR="00B82039" w:rsidRPr="002131AE">
        <w:rPr>
          <w:lang w:val="ru-RU" w:eastAsia="ja-JP"/>
        </w:rPr>
        <w:t xml:space="preserve"> 95 </w:t>
      </w:r>
      <w:r w:rsidRPr="009C3924">
        <w:rPr>
          <w:bCs/>
          <w:lang w:val="ru-RU" w:eastAsia="ja-JP"/>
        </w:rPr>
        <w:t>(</w:t>
      </w:r>
      <w:proofErr w:type="spellStart"/>
      <w:r w:rsidRPr="009C3924">
        <w:rPr>
          <w:bCs/>
          <w:lang w:val="ru-RU" w:eastAsia="ja-JP"/>
        </w:rPr>
        <w:t>Пересм</w:t>
      </w:r>
      <w:proofErr w:type="spellEnd"/>
      <w:r w:rsidRPr="009C3924">
        <w:rPr>
          <w:bCs/>
          <w:lang w:val="ru-RU" w:eastAsia="ja-JP"/>
        </w:rPr>
        <w:t>. ВКР-07)</w:t>
      </w:r>
    </w:p>
    <w:p w14:paraId="670CA198" w14:textId="4FA19BB2" w:rsidR="00EC5653" w:rsidRDefault="00AD66A0">
      <w:pPr>
        <w:pStyle w:val="Proposal"/>
      </w:pPr>
      <w:r>
        <w:t>MOD</w:t>
      </w:r>
      <w:r>
        <w:tab/>
        <w:t>ACP/24A18/1</w:t>
      </w:r>
      <w:r>
        <w:rPr>
          <w:vanish/>
          <w:color w:val="7F7F7F" w:themeColor="text1" w:themeTint="80"/>
          <w:vertAlign w:val="superscript"/>
        </w:rPr>
        <w:t>#50358</w:t>
      </w:r>
    </w:p>
    <w:p w14:paraId="6AA042B2" w14:textId="77777777" w:rsidR="00AD66A0" w:rsidRPr="00B24A7E" w:rsidRDefault="00AD66A0" w:rsidP="00AD66A0">
      <w:pPr>
        <w:pStyle w:val="ResNo"/>
      </w:pPr>
      <w:r w:rsidRPr="00B24A7E">
        <w:t xml:space="preserve">РЕЗОЛЮЦИЯ </w:t>
      </w:r>
      <w:r w:rsidRPr="00B24A7E">
        <w:rPr>
          <w:rStyle w:val="href"/>
        </w:rPr>
        <w:t>95</w:t>
      </w:r>
      <w:r w:rsidRPr="00B24A7E">
        <w:t xml:space="preserve"> (Пересм. ВКР-</w:t>
      </w:r>
      <w:del w:id="7" w:author="" w:date="2019-02-22T00:46:00Z">
        <w:r w:rsidRPr="00B24A7E" w:rsidDel="00946BEA">
          <w:delText>07</w:delText>
        </w:r>
      </w:del>
      <w:ins w:id="8" w:author="" w:date="2019-02-22T00:46:00Z">
        <w:r w:rsidRPr="00B24A7E">
          <w:rPr>
            <w:rPrChange w:id="9" w:author="" w:date="2019-02-22T03:00:00Z">
              <w:rPr>
                <w:highlight w:val="cyan"/>
                <w:lang w:val="en-US"/>
              </w:rPr>
            </w:rPrChange>
          </w:rPr>
          <w:t>19</w:t>
        </w:r>
      </w:ins>
      <w:r w:rsidRPr="00B24A7E">
        <w:t>)</w:t>
      </w:r>
    </w:p>
    <w:p w14:paraId="212B97E2" w14:textId="77777777" w:rsidR="00AD66A0" w:rsidRPr="00B24A7E" w:rsidRDefault="00AD66A0" w:rsidP="00AD66A0">
      <w:pPr>
        <w:pStyle w:val="Restitle"/>
      </w:pPr>
      <w:bookmarkStart w:id="10" w:name="_Toc329089544"/>
      <w:bookmarkStart w:id="11" w:name="_Toc450292561"/>
      <w:r w:rsidRPr="00B24A7E">
        <w:t xml:space="preserve">Общее рассмотрение резолюций и рекомендаций всемирных административных </w:t>
      </w:r>
      <w:proofErr w:type="spellStart"/>
      <w:r w:rsidRPr="00B24A7E">
        <w:t>радиоконференций</w:t>
      </w:r>
      <w:proofErr w:type="spellEnd"/>
      <w:r w:rsidRPr="00B24A7E">
        <w:t xml:space="preserve"> и всемирных конференций радиосвязи</w:t>
      </w:r>
      <w:bookmarkEnd w:id="10"/>
      <w:bookmarkEnd w:id="11"/>
    </w:p>
    <w:p w14:paraId="206E7E30" w14:textId="77777777" w:rsidR="00AD66A0" w:rsidRPr="00B24A7E" w:rsidRDefault="00AD66A0" w:rsidP="00AD66A0">
      <w:pPr>
        <w:pStyle w:val="Normalaftertitle0"/>
        <w:keepNext/>
        <w:keepLines/>
      </w:pPr>
      <w:r w:rsidRPr="00B24A7E">
        <w:t>Всемирная конференция радиосвязи (</w:t>
      </w:r>
      <w:del w:id="12" w:author="" w:date="2019-01-31T14:40:00Z">
        <w:r w:rsidRPr="00B24A7E" w:rsidDel="00DA6E1D">
          <w:delText>Женева, 2007 г.</w:delText>
        </w:r>
      </w:del>
      <w:ins w:id="13" w:author="" w:date="2019-01-31T14:40:00Z">
        <w:r w:rsidRPr="00B24A7E">
          <w:t>Шарм-эль-Шейх, 2019 г.</w:t>
        </w:r>
      </w:ins>
      <w:r w:rsidRPr="00B24A7E">
        <w:t>),</w:t>
      </w:r>
    </w:p>
    <w:p w14:paraId="49EBBD0C" w14:textId="77777777" w:rsidR="00AD66A0" w:rsidRPr="00B24A7E" w:rsidRDefault="00AD66A0" w:rsidP="00AD66A0">
      <w:pPr>
        <w:pStyle w:val="Call"/>
      </w:pPr>
      <w:r w:rsidRPr="00B24A7E">
        <w:t>учитывая</w:t>
      </w:r>
    </w:p>
    <w:p w14:paraId="73C04561" w14:textId="77777777" w:rsidR="00AD66A0" w:rsidRPr="00B24A7E" w:rsidRDefault="00AD66A0" w:rsidP="00AD66A0">
      <w:r w:rsidRPr="00B24A7E">
        <w:rPr>
          <w:i/>
          <w:iCs/>
          <w:color w:val="000000"/>
        </w:rPr>
        <w:t>a)</w:t>
      </w:r>
      <w:r w:rsidRPr="00B24A7E">
        <w:tab/>
        <w:t xml:space="preserve">важность постоянного рассмотрения резолюций и рекомендаций предыдущих всемирных административных </w:t>
      </w:r>
      <w:proofErr w:type="spellStart"/>
      <w:r w:rsidRPr="00B24A7E">
        <w:t>радиоконференций</w:t>
      </w:r>
      <w:proofErr w:type="spellEnd"/>
      <w:r w:rsidRPr="00B24A7E">
        <w:t xml:space="preserve"> и всемирных конференций радиосвязи с целью поддержания их на современном уровне;</w:t>
      </w:r>
    </w:p>
    <w:p w14:paraId="32329A24" w14:textId="77777777" w:rsidR="00AD66A0" w:rsidRPr="00B24A7E" w:rsidRDefault="00AD66A0" w:rsidP="00AD66A0">
      <w:r w:rsidRPr="00B24A7E">
        <w:rPr>
          <w:i/>
          <w:iCs/>
          <w:color w:val="000000"/>
        </w:rPr>
        <w:t>b)</w:t>
      </w:r>
      <w:r w:rsidRPr="00B24A7E">
        <w:tab/>
        <w:t>что отчеты, представленные Директором Бюро радиосвязи на предыдущие конференции, обеспечивали необходимую основу для общего рассмотрения резолюций и рекомендаций, принятых проведенными ранее конференциями;</w:t>
      </w:r>
    </w:p>
    <w:p w14:paraId="5A503350" w14:textId="0D9E6A0A" w:rsidR="00AD66A0" w:rsidRPr="00B24A7E" w:rsidRDefault="00AD66A0" w:rsidP="00AD66A0">
      <w:pPr>
        <w:rPr>
          <w:ins w:id="14" w:author="" w:date="2019-01-31T14:40:00Z"/>
        </w:rPr>
      </w:pPr>
      <w:r w:rsidRPr="00B24A7E">
        <w:rPr>
          <w:i/>
          <w:iCs/>
          <w:color w:val="000000"/>
        </w:rPr>
        <w:t>c)</w:t>
      </w:r>
      <w:r w:rsidRPr="00B24A7E">
        <w:tab/>
      </w:r>
      <w:ins w:id="15" w:author="" w:date="2019-01-31T14:41:00Z">
        <w:r w:rsidRPr="00B24A7E">
          <w:t xml:space="preserve">что </w:t>
        </w:r>
      </w:ins>
      <w:ins w:id="16" w:author="Vegera, Anna" w:date="2019-10-15T15:53:00Z">
        <w:r w:rsidR="002131AE">
          <w:t>каждая ВКР</w:t>
        </w:r>
      </w:ins>
      <w:ins w:id="17" w:author="" w:date="2019-01-31T14:41:00Z">
        <w:r w:rsidRPr="00B24A7E">
          <w:t xml:space="preserve"> рассматривает резолюции и рекомендации предыдущих конференций, относящиеся к повестке дня </w:t>
        </w:r>
      </w:ins>
      <w:ins w:id="18" w:author="" w:date="2019-02-04T15:10:00Z">
        <w:r w:rsidRPr="00B24A7E">
          <w:t>К</w:t>
        </w:r>
      </w:ins>
      <w:ins w:id="19" w:author="" w:date="2019-01-31T14:41:00Z">
        <w:r w:rsidRPr="00B24A7E">
          <w:t xml:space="preserve">онференции, с целью их возможного пересмотра, замены или аннулирования и </w:t>
        </w:r>
      </w:ins>
      <w:ins w:id="20" w:author="" w:date="2019-02-04T15:16:00Z">
        <w:r w:rsidRPr="00B24A7E">
          <w:t xml:space="preserve">принятия </w:t>
        </w:r>
      </w:ins>
      <w:ins w:id="21" w:author="" w:date="2019-01-31T14:41:00Z">
        <w:r w:rsidRPr="00B24A7E">
          <w:t>соответствующ</w:t>
        </w:r>
      </w:ins>
      <w:ins w:id="22" w:author="" w:date="2019-02-04T15:16:00Z">
        <w:r w:rsidRPr="00B24A7E">
          <w:t>их</w:t>
        </w:r>
      </w:ins>
      <w:ins w:id="23" w:author="" w:date="2019-01-31T14:41:00Z">
        <w:r w:rsidRPr="00B24A7E">
          <w:t xml:space="preserve"> мер;</w:t>
        </w:r>
      </w:ins>
    </w:p>
    <w:p w14:paraId="51CD74E7" w14:textId="469B9E24" w:rsidR="00AD66A0" w:rsidRPr="00B24A7E" w:rsidRDefault="00AD66A0" w:rsidP="00AD66A0">
      <w:ins w:id="24" w:author="" w:date="2019-01-31T14:40:00Z">
        <w:r w:rsidRPr="00B24A7E">
          <w:rPr>
            <w:i/>
            <w:iCs/>
          </w:rPr>
          <w:t>d)</w:t>
        </w:r>
        <w:r w:rsidRPr="00B24A7E">
          <w:rPr>
            <w:i/>
            <w:iCs/>
          </w:rPr>
          <w:tab/>
        </w:r>
      </w:ins>
      <w:r w:rsidRPr="00B24A7E">
        <w:t xml:space="preserve">что для будущих конференций необходимы определенные принципы и руководящие указания по рассмотрению резолюций и рекомендаций предыдущих </w:t>
      </w:r>
      <w:del w:id="25" w:author="Vegera, Anna" w:date="2019-10-15T15:55:00Z">
        <w:r w:rsidRPr="00B24A7E" w:rsidDel="002131AE">
          <w:delText>конференций</w:delText>
        </w:r>
      </w:del>
      <w:ins w:id="26" w:author="Vegera, Anna" w:date="2019-10-15T15:55:00Z">
        <w:r w:rsidR="002131AE">
          <w:t>ВКР</w:t>
        </w:r>
      </w:ins>
      <w:r w:rsidRPr="00B24A7E">
        <w:t>, не относящихся к повестке дня конференции,</w:t>
      </w:r>
    </w:p>
    <w:p w14:paraId="520AB0E3" w14:textId="3B5E1C52" w:rsidR="00AD66A0" w:rsidRPr="00B24A7E" w:rsidRDefault="00AD66A0" w:rsidP="00AD66A0">
      <w:pPr>
        <w:pStyle w:val="Call"/>
      </w:pPr>
      <w:r w:rsidRPr="00B24A7E">
        <w:t xml:space="preserve">решает </w:t>
      </w:r>
      <w:del w:id="27" w:author="Maloletkova, Svetlana" w:date="2019-10-01T16:01:00Z">
        <w:r w:rsidRPr="00B24A7E" w:rsidDel="00B82039">
          <w:delText>предложить будущим компетентным всемирным конференциям радиосвязи</w:delText>
        </w:r>
      </w:del>
    </w:p>
    <w:p w14:paraId="7F30CEAD" w14:textId="77777777" w:rsidR="00AD66A0" w:rsidRPr="00B24A7E" w:rsidDel="00DA6E1D" w:rsidRDefault="00AD66A0" w:rsidP="00AD66A0">
      <w:pPr>
        <w:rPr>
          <w:del w:id="28" w:author="" w:date="2019-01-31T14:42:00Z"/>
        </w:rPr>
      </w:pPr>
      <w:del w:id="29" w:author="" w:date="2019-01-31T14:42:00Z">
        <w:r w:rsidRPr="00B24A7E" w:rsidDel="00DA6E1D">
          <w:delText>1</w:delText>
        </w:r>
        <w:r w:rsidRPr="00B24A7E" w:rsidDel="00DA6E1D">
          <w:tab/>
          <w:delText>рассматривать резолюции и рекомендации предыдущих конференций, относящиеся к повестке дня конференции, с целью их возможного пересмотра, замены или аннулирования и принимать соответствующие меры;</w:delText>
        </w:r>
      </w:del>
    </w:p>
    <w:p w14:paraId="0E75B75D" w14:textId="54219857" w:rsidR="00AD66A0" w:rsidRPr="00B24A7E" w:rsidRDefault="00AD66A0" w:rsidP="00AD66A0">
      <w:del w:id="30" w:author="" w:date="2019-01-31T14:42:00Z">
        <w:r w:rsidRPr="00B24A7E" w:rsidDel="00DA6E1D">
          <w:delText>2</w:delText>
        </w:r>
      </w:del>
      <w:ins w:id="31" w:author="" w:date="2019-01-31T14:42:00Z">
        <w:r w:rsidRPr="00B24A7E">
          <w:t>1</w:t>
        </w:r>
      </w:ins>
      <w:r w:rsidRPr="00B24A7E">
        <w:tab/>
      </w:r>
      <w:ins w:id="32" w:author="Vegera, Anna" w:date="2019-10-15T15:57:00Z">
        <w:r w:rsidR="002131AE">
          <w:t xml:space="preserve">что повестки дня ВКР должны включать в качестве постоянного пункта повестки дня </w:t>
        </w:r>
      </w:ins>
      <w:r w:rsidRPr="00B24A7E">
        <w:t>рассм</w:t>
      </w:r>
      <w:del w:id="33" w:author="Vegera, Anna" w:date="2019-10-15T15:57:00Z">
        <w:r w:rsidRPr="00B24A7E" w:rsidDel="002131AE">
          <w:delText>атривать</w:delText>
        </w:r>
      </w:del>
      <w:ins w:id="34" w:author="Vegera, Anna" w:date="2019-10-15T15:57:00Z">
        <w:r w:rsidR="002131AE">
          <w:t>отрение</w:t>
        </w:r>
      </w:ins>
      <w:r w:rsidRPr="00B24A7E">
        <w:t xml:space="preserve"> резолюци</w:t>
      </w:r>
      <w:ins w:id="35" w:author="Vegera, Anna" w:date="2019-10-15T15:57:00Z">
        <w:r w:rsidR="002131AE">
          <w:t>й</w:t>
        </w:r>
      </w:ins>
      <w:del w:id="36" w:author="Vegera, Anna" w:date="2019-10-15T15:57:00Z">
        <w:r w:rsidRPr="00B24A7E" w:rsidDel="002131AE">
          <w:delText>и</w:delText>
        </w:r>
      </w:del>
      <w:r w:rsidRPr="00B24A7E">
        <w:t xml:space="preserve"> и рекомендаци</w:t>
      </w:r>
      <w:ins w:id="37" w:author="Vegera, Anna" w:date="2019-10-15T15:57:00Z">
        <w:r w:rsidR="002131AE">
          <w:t>й</w:t>
        </w:r>
      </w:ins>
      <w:del w:id="38" w:author="Vegera, Anna" w:date="2019-10-15T15:57:00Z">
        <w:r w:rsidRPr="00B24A7E" w:rsidDel="002131AE">
          <w:delText>и</w:delText>
        </w:r>
      </w:del>
      <w:r w:rsidRPr="00B24A7E">
        <w:t xml:space="preserve"> предыдущих конференций, не относящи</w:t>
      </w:r>
      <w:ins w:id="39" w:author="Vegera, Anna" w:date="2019-10-15T15:57:00Z">
        <w:r w:rsidR="002131AE">
          <w:t>х</w:t>
        </w:r>
      </w:ins>
      <w:del w:id="40" w:author="Vegera, Anna" w:date="2019-10-15T15:57:00Z">
        <w:r w:rsidRPr="00B24A7E" w:rsidDel="002131AE">
          <w:delText>е</w:delText>
        </w:r>
      </w:del>
      <w:r w:rsidRPr="00B24A7E">
        <w:t>ся ни к одному из пунктов повестки дня конференции, с целью:</w:t>
      </w:r>
    </w:p>
    <w:p w14:paraId="55082FA5" w14:textId="16C3289A" w:rsidR="00AD66A0" w:rsidRPr="00B24A7E" w:rsidRDefault="00AD66A0" w:rsidP="00AD66A0">
      <w:pPr>
        <w:pStyle w:val="enumlev1"/>
      </w:pPr>
      <w:del w:id="41" w:author="Maloletkova, Svetlana" w:date="2019-10-01T16:03:00Z">
        <w:r w:rsidRPr="00B24A7E" w:rsidDel="00B82039">
          <w:delText>–</w:delText>
        </w:r>
      </w:del>
      <w:ins w:id="42" w:author="Maloletkova, Svetlana" w:date="2019-10-01T16:03:00Z">
        <w:r w:rsidR="00B82039">
          <w:rPr>
            <w:lang w:val="en-GB"/>
          </w:rPr>
          <w:t>a</w:t>
        </w:r>
        <w:r w:rsidR="00B82039" w:rsidRPr="00B82039">
          <w:rPr>
            <w:rPrChange w:id="43" w:author="Maloletkova, Svetlana" w:date="2019-10-01T16:03:00Z">
              <w:rPr>
                <w:lang w:val="en-GB"/>
              </w:rPr>
            </w:rPrChange>
          </w:rPr>
          <w:t>)</w:t>
        </w:r>
      </w:ins>
      <w:r w:rsidRPr="00B24A7E">
        <w:tab/>
        <w:t>аннулирования тех резолюций и рекомендаций, которые уже выполнили свои функции или перестали быть необходимыми;</w:t>
      </w:r>
    </w:p>
    <w:p w14:paraId="3618A402" w14:textId="4ED09B59" w:rsidR="00AD66A0" w:rsidRPr="00B24A7E" w:rsidRDefault="00AD66A0" w:rsidP="00AD66A0">
      <w:pPr>
        <w:pStyle w:val="enumlev1"/>
      </w:pPr>
      <w:del w:id="44" w:author="Maloletkova, Svetlana" w:date="2019-10-01T16:03:00Z">
        <w:r w:rsidRPr="00B24A7E" w:rsidDel="00B82039">
          <w:delText>–</w:delText>
        </w:r>
      </w:del>
      <w:ins w:id="45" w:author="Maloletkova, Svetlana" w:date="2019-10-01T16:03:00Z">
        <w:r w:rsidR="00B82039">
          <w:rPr>
            <w:lang w:val="en-GB"/>
          </w:rPr>
          <w:t>b</w:t>
        </w:r>
        <w:r w:rsidR="00B82039" w:rsidRPr="00B82039">
          <w:rPr>
            <w:rPrChange w:id="46" w:author="Maloletkova, Svetlana" w:date="2019-10-01T16:03:00Z">
              <w:rPr>
                <w:lang w:val="en-GB"/>
              </w:rPr>
            </w:rPrChange>
          </w:rPr>
          <w:t>)</w:t>
        </w:r>
      </w:ins>
      <w:r w:rsidRPr="00B24A7E">
        <w:tab/>
        <w:t>оценки необходимости в резолюциях и рекомендациях или их частях, требующих проведения исследований МСЭ-R, по которым в течение двух последних периодов между конференциями не был достигнут прогресс;</w:t>
      </w:r>
    </w:p>
    <w:p w14:paraId="6A58BD1C" w14:textId="580B5A32" w:rsidR="00AD66A0" w:rsidRPr="00B24A7E" w:rsidRDefault="00AD66A0" w:rsidP="00AD66A0">
      <w:pPr>
        <w:pStyle w:val="enumlev1"/>
      </w:pPr>
      <w:del w:id="47" w:author="Maloletkova, Svetlana" w:date="2019-10-01T16:03:00Z">
        <w:r w:rsidRPr="00B24A7E" w:rsidDel="00B82039">
          <w:delText>–</w:delText>
        </w:r>
      </w:del>
      <w:ins w:id="48" w:author="Maloletkova, Svetlana" w:date="2019-10-01T16:03:00Z">
        <w:r w:rsidR="00B82039">
          <w:rPr>
            <w:lang w:val="en-GB"/>
          </w:rPr>
          <w:t>c</w:t>
        </w:r>
        <w:r w:rsidR="00B82039" w:rsidRPr="00B82039">
          <w:rPr>
            <w:rPrChange w:id="49" w:author="Maloletkova, Svetlana" w:date="2019-10-01T16:03:00Z">
              <w:rPr>
                <w:lang w:val="en-GB"/>
              </w:rPr>
            </w:rPrChange>
          </w:rPr>
          <w:t>)</w:t>
        </w:r>
      </w:ins>
      <w:r w:rsidRPr="00B24A7E">
        <w:tab/>
        <w:t>обновления и изменения устаревших резолюций и рекомендаций или их частей и устранения явных пропусков, противоречий, неоднозначностей или исправления редакционных ошибок и выполнения любого необходимого согласования;</w:t>
      </w:r>
    </w:p>
    <w:p w14:paraId="695BD9F3" w14:textId="37346260" w:rsidR="00AD66A0" w:rsidRPr="00B24A7E" w:rsidRDefault="00AD66A0" w:rsidP="00AD66A0">
      <w:pPr>
        <w:rPr>
          <w:ins w:id="50" w:author="" w:date="2019-02-22T00:51:00Z"/>
        </w:rPr>
      </w:pPr>
      <w:ins w:id="51" w:author="" w:date="2019-02-22T00:52:00Z">
        <w:r w:rsidRPr="00B24A7E">
          <w:rPr>
            <w:rPrChange w:id="52" w:author="" w:date="2019-02-22T00:52:00Z">
              <w:rPr>
                <w:highlight w:val="cyan"/>
                <w:lang w:val="en-US"/>
              </w:rPr>
            </w:rPrChange>
          </w:rPr>
          <w:t>2</w:t>
        </w:r>
      </w:ins>
      <w:ins w:id="53" w:author="" w:date="2019-02-22T00:51:00Z">
        <w:r w:rsidRPr="00B24A7E">
          <w:rPr>
            <w:rPrChange w:id="54" w:author="" w:date="2019-02-22T00:51:00Z">
              <w:rPr>
                <w:highlight w:val="cyan"/>
                <w:lang w:val="en-US"/>
              </w:rPr>
            </w:rPrChange>
          </w:rPr>
          <w:tab/>
        </w:r>
      </w:ins>
      <w:ins w:id="55" w:author="Vegera, Anna" w:date="2019-10-15T15:59:00Z">
        <w:r w:rsidR="002131AE" w:rsidRPr="002131AE">
          <w:t xml:space="preserve">что </w:t>
        </w:r>
      </w:ins>
      <w:ins w:id="56" w:author="Vegera, Anna" w:date="2019-10-15T16:00:00Z">
        <w:r w:rsidR="000A37A8">
          <w:t>и</w:t>
        </w:r>
      </w:ins>
      <w:ins w:id="57" w:author="Vegera, Anna" w:date="2019-10-15T15:59:00Z">
        <w:r w:rsidR="000A37A8" w:rsidRPr="002131AE">
          <w:t xml:space="preserve">сследовательские </w:t>
        </w:r>
        <w:r w:rsidR="002131AE" w:rsidRPr="002131AE">
          <w:t>комиссии МСЭ-</w:t>
        </w:r>
        <w:r w:rsidR="00063DCB" w:rsidRPr="00063DCB">
          <w:rPr>
            <w:lang w:val="en-GB"/>
          </w:rPr>
          <w:t>R</w:t>
        </w:r>
        <w:r w:rsidR="00063DCB" w:rsidRPr="00063DCB">
          <w:t xml:space="preserve"> </w:t>
        </w:r>
        <w:r w:rsidR="002131AE" w:rsidRPr="002131AE">
          <w:t xml:space="preserve">должны рассматривать </w:t>
        </w:r>
        <w:r w:rsidR="00FE49A9" w:rsidRPr="002131AE">
          <w:t xml:space="preserve">резолюции </w:t>
        </w:r>
        <w:r w:rsidR="002131AE" w:rsidRPr="002131AE">
          <w:t xml:space="preserve">и </w:t>
        </w:r>
        <w:r w:rsidR="00FE49A9" w:rsidRPr="002131AE">
          <w:t>рекомендации</w:t>
        </w:r>
        <w:r w:rsidR="002131AE" w:rsidRPr="002131AE">
          <w:t xml:space="preserve">, упомянутые в пункте 1 </w:t>
        </w:r>
      </w:ins>
      <w:ins w:id="58" w:author="Vegera, Anna" w:date="2019-10-15T16:01:00Z">
        <w:r w:rsidR="001E1955">
          <w:t xml:space="preserve">раздела </w:t>
        </w:r>
        <w:r w:rsidR="001E1955">
          <w:rPr>
            <w:i/>
            <w:iCs/>
          </w:rPr>
          <w:t>решает</w:t>
        </w:r>
      </w:ins>
      <w:ins w:id="59" w:author="Vegera, Anna" w:date="2019-10-15T15:59:00Z">
        <w:r w:rsidR="002131AE" w:rsidRPr="002131AE">
          <w:t xml:space="preserve">, в соответствии со сферой своей деятельности и могут предложить </w:t>
        </w:r>
      </w:ins>
      <w:ins w:id="60" w:author="Vegera, Anna" w:date="2019-10-15T16:28:00Z">
        <w:r w:rsidR="001B1DD0">
          <w:t>надлежащий</w:t>
        </w:r>
      </w:ins>
      <w:ins w:id="61" w:author="Vegera, Anna" w:date="2019-10-15T15:59:00Z">
        <w:r w:rsidR="002131AE" w:rsidRPr="002131AE">
          <w:t xml:space="preserve"> </w:t>
        </w:r>
      </w:ins>
      <w:ins w:id="62" w:author="Vegera, Anna" w:date="2019-10-15T16:28:00Z">
        <w:r w:rsidR="001B1DD0">
          <w:t>способ</w:t>
        </w:r>
      </w:ins>
      <w:ins w:id="63" w:author="Vegera, Anna" w:date="2019-10-15T15:59:00Z">
        <w:r w:rsidR="002131AE" w:rsidRPr="002131AE">
          <w:t xml:space="preserve"> действий для </w:t>
        </w:r>
      </w:ins>
      <w:ins w:id="64" w:author="Vegera, Anna" w:date="2019-10-15T16:03:00Z">
        <w:r w:rsidR="001E1955">
          <w:t xml:space="preserve">их </w:t>
        </w:r>
      </w:ins>
      <w:ins w:id="65" w:author="Vegera, Anna" w:date="2019-10-15T15:59:00Z">
        <w:r w:rsidR="002131AE" w:rsidRPr="002131AE">
          <w:t xml:space="preserve">рассмотрения на второй сессии </w:t>
        </w:r>
      </w:ins>
      <w:ins w:id="66" w:author="Vegera, Anna" w:date="2019-10-15T16:03:00Z">
        <w:r w:rsidR="001E1955">
          <w:t>ПСК</w:t>
        </w:r>
      </w:ins>
      <w:ins w:id="67" w:author="Vegera, Anna" w:date="2019-10-15T15:59:00Z">
        <w:r w:rsidR="002131AE" w:rsidRPr="002131AE">
          <w:t>,</w:t>
        </w:r>
      </w:ins>
    </w:p>
    <w:p w14:paraId="585295BA" w14:textId="02F89D7D" w:rsidR="001E1955" w:rsidRPr="001E1955" w:rsidRDefault="001E1955" w:rsidP="00A55FCE">
      <w:pPr>
        <w:pStyle w:val="Call"/>
        <w:rPr>
          <w:iCs/>
          <w:rPrChange w:id="68" w:author="Vegera, Anna" w:date="2019-10-15T16:05:00Z">
            <w:rPr/>
          </w:rPrChange>
        </w:rPr>
      </w:pPr>
      <w:ins w:id="69" w:author="Vegera, Anna" w:date="2019-10-15T16:05:00Z">
        <w:r w:rsidRPr="001E1955">
          <w:rPr>
            <w:iCs/>
            <w:rPrChange w:id="70" w:author="Vegera, Anna" w:date="2019-10-15T16:05:00Z">
              <w:rPr/>
            </w:rPrChange>
          </w:rPr>
          <w:t>предлагает всемирным конференциям радиосвязи</w:t>
        </w:r>
      </w:ins>
    </w:p>
    <w:p w14:paraId="03C52602" w14:textId="705DC4C4" w:rsidR="00AD66A0" w:rsidRPr="00B24A7E" w:rsidRDefault="00AD66A0" w:rsidP="00AD66A0">
      <w:del w:id="71" w:author="Maloletkova, Svetlana" w:date="2019-10-01T16:03:00Z">
        <w:r w:rsidRPr="00B24A7E" w:rsidDel="00B82039">
          <w:delText>3</w:delText>
        </w:r>
        <w:r w:rsidRPr="00B24A7E" w:rsidDel="00B82039">
          <w:tab/>
        </w:r>
      </w:del>
      <w:r w:rsidRPr="00B24A7E">
        <w:t xml:space="preserve">в начале </w:t>
      </w:r>
      <w:del w:id="72" w:author="" w:date="2019-01-31T14:43:00Z">
        <w:r w:rsidRPr="00B24A7E" w:rsidDel="00DA6E1D">
          <w:delText>к</w:delText>
        </w:r>
      </w:del>
      <w:ins w:id="73" w:author="" w:date="2019-01-31T14:43:00Z">
        <w:r w:rsidRPr="00B24A7E">
          <w:t>К</w:t>
        </w:r>
      </w:ins>
      <w:r w:rsidRPr="00B24A7E">
        <w:t>онференции определять, какой из ее комитетов несет основную ответственность за рассмотрение каждой из резолюций и рекомендаций</w:t>
      </w:r>
      <w:ins w:id="74" w:author="" w:date="2019-02-22T03:06:00Z">
        <w:r w:rsidRPr="00B24A7E">
          <w:t xml:space="preserve"> предыдущих конференций</w:t>
        </w:r>
      </w:ins>
      <w:del w:id="75" w:author="" w:date="2019-02-22T00:53:00Z">
        <w:r w:rsidRPr="00B24A7E" w:rsidDel="004B7F31">
          <w:delText xml:space="preserve">, указанных в пунктах 1 и 2 раздела </w:delText>
        </w:r>
        <w:r w:rsidRPr="00B24A7E" w:rsidDel="004B7F31">
          <w:rPr>
            <w:i/>
            <w:iCs/>
            <w:color w:val="000000"/>
          </w:rPr>
          <w:delText>решает</w:delText>
        </w:r>
        <w:r w:rsidRPr="00B24A7E" w:rsidDel="004B7F31">
          <w:delText>, выше</w:delText>
        </w:r>
      </w:del>
      <w:r w:rsidRPr="00B24A7E">
        <w:t>,</w:t>
      </w:r>
    </w:p>
    <w:p w14:paraId="3D4FCF54" w14:textId="77777777" w:rsidR="00AD66A0" w:rsidRPr="00B24A7E" w:rsidRDefault="00AD66A0" w:rsidP="00AD66A0">
      <w:pPr>
        <w:pStyle w:val="Call"/>
      </w:pPr>
      <w:r w:rsidRPr="00B24A7E">
        <w:lastRenderedPageBreak/>
        <w:t>поручает Директору Бюро радиосвязи</w:t>
      </w:r>
    </w:p>
    <w:p w14:paraId="39D190A0" w14:textId="7F7AD4F4" w:rsidR="00AD66A0" w:rsidRPr="0074292A" w:rsidRDefault="00AD66A0" w:rsidP="00AD66A0">
      <w:pPr>
        <w:rPr>
          <w:i/>
          <w:iCs/>
        </w:rPr>
      </w:pPr>
      <w:del w:id="76" w:author="Maloletkova, Svetlana" w:date="2019-10-01T16:04:00Z">
        <w:r w:rsidRPr="00B24A7E" w:rsidDel="0074292A">
          <w:delText>1</w:delText>
        </w:r>
        <w:r w:rsidRPr="00B24A7E" w:rsidDel="0074292A">
          <w:tab/>
        </w:r>
      </w:del>
      <w:r w:rsidRPr="00B24A7E">
        <w:t xml:space="preserve">провести общее рассмотрение резолюций и рекомендаций предыдущих конференций и после консультаций с Консультативной группой по радиосвязи, председателями исследовательских комиссий по радиосвязи и их заместителями представить на рассмотрение второй сессии </w:t>
      </w:r>
      <w:del w:id="77" w:author="Vegera, Anna" w:date="2019-10-15T16:05:00Z">
        <w:r w:rsidRPr="00B24A7E" w:rsidDel="001E1955">
          <w:delText>Подготовительного собрания к конференции (</w:delText>
        </w:r>
      </w:del>
      <w:r w:rsidRPr="00B24A7E">
        <w:t>ПСК</w:t>
      </w:r>
      <w:del w:id="78" w:author="Vegera, Anna" w:date="2019-10-15T16:06:00Z">
        <w:r w:rsidRPr="00B24A7E" w:rsidDel="001E1955">
          <w:delText>)</w:delText>
        </w:r>
      </w:del>
      <w:r w:rsidRPr="00B24A7E">
        <w:t xml:space="preserve"> отчет </w:t>
      </w:r>
      <w:ins w:id="79" w:author="Vegera, Anna" w:date="2019-10-15T16:06:00Z">
        <w:r w:rsidR="001E1955">
          <w:t xml:space="preserve">по пункту </w:t>
        </w:r>
        <w:r w:rsidR="001E1955" w:rsidRPr="001E1955">
          <w:rPr>
            <w:i/>
            <w:iCs/>
            <w:lang w:val="en-GB"/>
          </w:rPr>
          <w:t>c</w:t>
        </w:r>
        <w:r w:rsidR="001E1955" w:rsidRPr="001E1955">
          <w:rPr>
            <w:i/>
            <w:iCs/>
            <w:rPrChange w:id="80" w:author="Vegera, Anna" w:date="2019-10-15T16:06:00Z">
              <w:rPr>
                <w:i/>
                <w:iCs/>
                <w:lang w:val="en-GB"/>
              </w:rPr>
            </w:rPrChange>
          </w:rPr>
          <w:t>)</w:t>
        </w:r>
        <w:r w:rsidR="001E1955">
          <w:rPr>
            <w:i/>
            <w:iCs/>
          </w:rPr>
          <w:t xml:space="preserve"> </w:t>
        </w:r>
        <w:r w:rsidR="001E1955">
          <w:t xml:space="preserve">раздела </w:t>
        </w:r>
        <w:r w:rsidR="001E1955">
          <w:rPr>
            <w:i/>
            <w:iCs/>
          </w:rPr>
          <w:t xml:space="preserve">учитывая </w:t>
        </w:r>
      </w:ins>
      <w:ins w:id="81" w:author="Vegera, Anna" w:date="2019-10-15T16:07:00Z">
        <w:r w:rsidR="001E1955">
          <w:t xml:space="preserve">и пункта 1 раздела </w:t>
        </w:r>
        <w:r w:rsidR="001E1955" w:rsidRPr="001E1955">
          <w:rPr>
            <w:i/>
            <w:iCs/>
          </w:rPr>
          <w:t>решает</w:t>
        </w:r>
      </w:ins>
      <w:del w:id="82" w:author="" w:date="2019-02-22T00:54:00Z">
        <w:r w:rsidRPr="001E1955" w:rsidDel="004B7F31">
          <w:delText>по</w:delText>
        </w:r>
        <w:r w:rsidRPr="00B24A7E" w:rsidDel="004B7F31">
          <w:delText xml:space="preserve"> пунктам 1 и 2 раздела </w:delText>
        </w:r>
        <w:r w:rsidRPr="00B24A7E" w:rsidDel="004B7F31">
          <w:rPr>
            <w:i/>
            <w:iCs/>
            <w:color w:val="000000"/>
          </w:rPr>
          <w:delText>решает</w:delText>
        </w:r>
      </w:del>
      <w:r w:rsidR="00CB72BB">
        <w:rPr>
          <w:i/>
          <w:iCs/>
          <w:color w:val="000000"/>
        </w:rPr>
        <w:t xml:space="preserve">, </w:t>
      </w:r>
      <w:proofErr w:type="spellStart"/>
      <w:r w:rsidR="00CB72BB" w:rsidRPr="00CB72BB">
        <w:rPr>
          <w:color w:val="000000"/>
        </w:rPr>
        <w:t>включая</w:t>
      </w:r>
      <w:del w:id="83" w:author="" w:date="2019-02-22T00:54:00Z">
        <w:r w:rsidRPr="00B24A7E" w:rsidDel="004B7F31">
          <w:rPr>
            <w:i/>
            <w:iCs/>
            <w:color w:val="000000"/>
          </w:rPr>
          <w:delText xml:space="preserve"> </w:delText>
        </w:r>
      </w:del>
      <w:ins w:id="84" w:author="Vegera, Anna" w:date="2019-10-15T16:15:00Z">
        <w:r w:rsidR="00CB72BB" w:rsidRPr="001B1DD0">
          <w:rPr>
            <w:color w:val="000000"/>
            <w:rPrChange w:id="85" w:author="Vegera, Anna" w:date="2019-10-15T16:21:00Z">
              <w:rPr>
                <w:i/>
                <w:iCs/>
                <w:color w:val="000000"/>
              </w:rPr>
            </w:rPrChange>
          </w:rPr>
          <w:t>отчеты</w:t>
        </w:r>
        <w:proofErr w:type="spellEnd"/>
        <w:r w:rsidR="00CB72BB" w:rsidRPr="001B1DD0">
          <w:rPr>
            <w:color w:val="000000"/>
            <w:rPrChange w:id="86" w:author="Vegera, Anna" w:date="2019-10-15T16:21:00Z">
              <w:rPr>
                <w:i/>
                <w:iCs/>
                <w:color w:val="000000"/>
              </w:rPr>
            </w:rPrChange>
          </w:rPr>
          <w:t xml:space="preserve"> о ходе исследований МСЭ-R по вопросам, которые требовали изучения в соответствии</w:t>
        </w:r>
        <w:r w:rsidR="00CB72BB" w:rsidRPr="00CB72BB">
          <w:rPr>
            <w:i/>
            <w:iCs/>
            <w:color w:val="000000"/>
          </w:rPr>
          <w:t xml:space="preserve"> с </w:t>
        </w:r>
        <w:r w:rsidR="00CB72BB" w:rsidRPr="00CB72BB">
          <w:rPr>
            <w:color w:val="000000"/>
            <w:rPrChange w:id="87" w:author="Vegera, Anna" w:date="2019-10-15T16:15:00Z">
              <w:rPr>
                <w:i/>
                <w:iCs/>
                <w:color w:val="000000"/>
              </w:rPr>
            </w:rPrChange>
          </w:rPr>
          <w:t>резолюциями и рекомендациями предыдущих конференций</w:t>
        </w:r>
        <w:r w:rsidR="00CB72BB" w:rsidRPr="00CB72BB">
          <w:rPr>
            <w:i/>
            <w:iCs/>
            <w:color w:val="000000"/>
          </w:rPr>
          <w:t xml:space="preserve"> </w:t>
        </w:r>
      </w:ins>
      <w:r w:rsidRPr="00B24A7E">
        <w:t>с указанием любых соответствующих пунктов повестки дня</w:t>
      </w:r>
      <w:ins w:id="88" w:author="Vegera, Anna" w:date="2019-10-15T16:16:00Z">
        <w:r w:rsidR="00CB72BB">
          <w:t xml:space="preserve"> (см. пункт 2 раздела </w:t>
        </w:r>
        <w:r w:rsidR="00CB72BB">
          <w:rPr>
            <w:i/>
            <w:iCs/>
          </w:rPr>
          <w:t xml:space="preserve">решает </w:t>
        </w:r>
        <w:r w:rsidR="00CB72BB">
          <w:t>выше)</w:t>
        </w:r>
      </w:ins>
      <w:del w:id="89" w:author="Maloletkova, Svetlana" w:date="2019-10-01T16:05:00Z">
        <w:r w:rsidRPr="00B24A7E" w:rsidDel="0074292A">
          <w:delText>;</w:delText>
        </w:r>
      </w:del>
      <w:ins w:id="90" w:author="Maloletkova, Svetlana" w:date="2019-10-01T16:05:00Z">
        <w:r w:rsidR="0074292A" w:rsidRPr="0074292A">
          <w:rPr>
            <w:rPrChange w:id="91" w:author="Maloletkova, Svetlana" w:date="2019-10-01T16:05:00Z">
              <w:rPr>
                <w:lang w:val="en-GB"/>
              </w:rPr>
            </w:rPrChange>
          </w:rPr>
          <w:t>,</w:t>
        </w:r>
      </w:ins>
    </w:p>
    <w:p w14:paraId="37A60C10" w14:textId="42CABF61" w:rsidR="00AD66A0" w:rsidRPr="00B24A7E" w:rsidDel="00CB72BB" w:rsidRDefault="00AD66A0" w:rsidP="00AD66A0">
      <w:pPr>
        <w:rPr>
          <w:del w:id="92" w:author="Vegera, Anna" w:date="2019-10-15T16:16:00Z"/>
        </w:rPr>
      </w:pPr>
      <w:del w:id="93" w:author="Vegera, Anna" w:date="2019-10-15T16:16:00Z">
        <w:r w:rsidRPr="00B24A7E" w:rsidDel="00CB72BB">
          <w:delText>2</w:delText>
        </w:r>
        <w:r w:rsidRPr="00B24A7E" w:rsidDel="00CB72BB">
          <w:tab/>
          <w:delText>в сотрудничестве с председателями исследовательских комиссий по радиосвязи включить в вышеупомянутый отчет отчеты о ходе исследований МСЭ-R по вопросам, которые требовали изучения в соответствии с резолюциями и рекомендациями предыдущих конференций, но которые не были включены в повестки дня двух предстоящих конференций,</w:delText>
        </w:r>
      </w:del>
    </w:p>
    <w:p w14:paraId="782995A7" w14:textId="77777777" w:rsidR="00AD66A0" w:rsidRPr="00B24A7E" w:rsidRDefault="00AD66A0" w:rsidP="00AD66A0">
      <w:pPr>
        <w:pStyle w:val="Call"/>
        <w:keepNext w:val="0"/>
        <w:keepLines w:val="0"/>
      </w:pPr>
      <w:r w:rsidRPr="00B24A7E">
        <w:t>предлагает администрациям</w:t>
      </w:r>
    </w:p>
    <w:p w14:paraId="6E5F31AF" w14:textId="23FD4B66" w:rsidR="00AD66A0" w:rsidRPr="00B24A7E" w:rsidRDefault="00AD66A0" w:rsidP="00AD66A0">
      <w:r w:rsidRPr="00B24A7E">
        <w:t xml:space="preserve">представить </w:t>
      </w:r>
      <w:ins w:id="94" w:author="" w:date="2019-01-31T14:43:00Z">
        <w:r w:rsidRPr="00B24A7E">
          <w:t xml:space="preserve">второй сессии </w:t>
        </w:r>
      </w:ins>
      <w:r w:rsidRPr="00B24A7E">
        <w:t xml:space="preserve">ПСК </w:t>
      </w:r>
      <w:ins w:id="95" w:author="Vegera, Anna" w:date="2019-10-15T16:20:00Z">
        <w:r w:rsidR="001B1DD0">
          <w:t xml:space="preserve">и Конференции </w:t>
        </w:r>
      </w:ins>
      <w:r w:rsidRPr="00B24A7E">
        <w:t>вклады, относящиеся к выполнению настоящей Резолюции,</w:t>
      </w:r>
    </w:p>
    <w:p w14:paraId="5501F6E4" w14:textId="77777777" w:rsidR="00AD66A0" w:rsidRPr="00B24A7E" w:rsidRDefault="00AD66A0" w:rsidP="00AD66A0">
      <w:pPr>
        <w:pStyle w:val="Call"/>
      </w:pPr>
      <w:r w:rsidRPr="00B24A7E">
        <w:t>предлагает Подготовительному собранию к конференции</w:t>
      </w:r>
    </w:p>
    <w:p w14:paraId="47696D75" w14:textId="75B65E98" w:rsidR="00AD66A0" w:rsidRPr="00B24A7E" w:rsidRDefault="00AD66A0" w:rsidP="00AD66A0">
      <w:r w:rsidRPr="00B24A7E">
        <w:t xml:space="preserve">включить в свой отчет результаты общего рассмотрения резолюций и рекомендаций предыдущих конференций на основе вкладов, представленных </w:t>
      </w:r>
      <w:ins w:id="96" w:author="" w:date="2019-01-31T14:43:00Z">
        <w:r w:rsidRPr="00B24A7E">
          <w:t xml:space="preserve">второй сессии </w:t>
        </w:r>
      </w:ins>
      <w:r w:rsidRPr="00B24A7E">
        <w:t>ПСК администрациями</w:t>
      </w:r>
      <w:ins w:id="97" w:author="Vegera, Anna" w:date="2019-10-15T16:20:00Z">
        <w:r w:rsidR="001B1DD0">
          <w:t xml:space="preserve"> и </w:t>
        </w:r>
        <w:r w:rsidR="003030C1">
          <w:t xml:space="preserve">исследовательскими </w:t>
        </w:r>
      </w:ins>
      <w:ins w:id="98" w:author="Vegera, Anna" w:date="2019-10-15T16:21:00Z">
        <w:r w:rsidR="001B1DD0">
          <w:t xml:space="preserve">комиссиями </w:t>
        </w:r>
        <w:r w:rsidR="001B1DD0" w:rsidRPr="001B1DD0">
          <w:t>МСЭ-</w:t>
        </w:r>
        <w:r w:rsidR="001B1DD0" w:rsidRPr="001B1DD0">
          <w:rPr>
            <w:lang w:val="en-GB"/>
          </w:rPr>
          <w:t>R</w:t>
        </w:r>
      </w:ins>
      <w:ins w:id="99" w:author="" w:date="2019-01-31T14:45:00Z">
        <w:r w:rsidRPr="00B24A7E">
          <w:t>, и</w:t>
        </w:r>
      </w:ins>
      <w:r w:rsidR="00E56992">
        <w:t>,</w:t>
      </w:r>
      <w:ins w:id="100" w:author="" w:date="2019-01-31T14:45:00Z">
        <w:r w:rsidRPr="00B24A7E">
          <w:t xml:space="preserve"> </w:t>
        </w:r>
      </w:ins>
      <w:ins w:id="101" w:author="Vegera, Anna" w:date="2019-10-15T16:21:00Z">
        <w:r w:rsidR="001B1DD0">
          <w:t xml:space="preserve">также </w:t>
        </w:r>
      </w:ins>
      <w:ins w:id="102" w:author="" w:date="2019-02-05T14:30:00Z">
        <w:r w:rsidRPr="00B24A7E">
          <w:t xml:space="preserve">принимая во внимание </w:t>
        </w:r>
      </w:ins>
      <w:ins w:id="103" w:author="" w:date="2019-01-31T14:45:00Z">
        <w:r w:rsidRPr="00B24A7E">
          <w:t>вышеупомянутый отчет Директора,</w:t>
        </w:r>
      </w:ins>
      <w:r w:rsidRPr="00B24A7E">
        <w:t xml:space="preserve"> в целях содействия последующей деятельности на </w:t>
      </w:r>
      <w:del w:id="104" w:author="" w:date="2019-02-04T15:22:00Z">
        <w:r w:rsidRPr="00B24A7E" w:rsidDel="00545BD7">
          <w:delText>будущих ВКР</w:delText>
        </w:r>
      </w:del>
      <w:ins w:id="105" w:author="" w:date="2019-02-04T15:22:00Z">
        <w:r w:rsidRPr="00B24A7E">
          <w:t>Конференции</w:t>
        </w:r>
      </w:ins>
      <w:r w:rsidRPr="00B24A7E">
        <w:t>.</w:t>
      </w:r>
    </w:p>
    <w:p w14:paraId="27159CC5" w14:textId="0A36B086" w:rsidR="001B1DD0" w:rsidRPr="001B1DD0" w:rsidRDefault="00AD66A0" w:rsidP="0074292A">
      <w:pPr>
        <w:pStyle w:val="Reasons"/>
        <w:rPr>
          <w:bCs/>
        </w:rPr>
      </w:pPr>
      <w:r>
        <w:rPr>
          <w:b/>
        </w:rPr>
        <w:t>Основания</w:t>
      </w:r>
      <w:r w:rsidRPr="001B1DD0">
        <w:rPr>
          <w:bCs/>
        </w:rPr>
        <w:t>:</w:t>
      </w:r>
      <w:r w:rsidRPr="001B1DD0">
        <w:rPr>
          <w:bCs/>
        </w:rPr>
        <w:tab/>
      </w:r>
      <w:r w:rsidR="001B1DD0">
        <w:rPr>
          <w:bCs/>
        </w:rPr>
        <w:t>П</w:t>
      </w:r>
      <w:r w:rsidR="001B1DD0" w:rsidRPr="001B1DD0">
        <w:rPr>
          <w:bCs/>
        </w:rPr>
        <w:t>ересмотр Резолюци</w:t>
      </w:r>
      <w:r w:rsidR="001B1DD0">
        <w:rPr>
          <w:bCs/>
        </w:rPr>
        <w:t>и</w:t>
      </w:r>
      <w:r w:rsidR="001B1DD0" w:rsidRPr="001B1DD0">
        <w:rPr>
          <w:bCs/>
        </w:rPr>
        <w:t xml:space="preserve"> </w:t>
      </w:r>
      <w:r w:rsidR="001B1DD0" w:rsidRPr="001B1DD0">
        <w:rPr>
          <w:b/>
        </w:rPr>
        <w:t>95 (ВКР-07)</w:t>
      </w:r>
      <w:r w:rsidR="001B1DD0" w:rsidRPr="001B1DD0">
        <w:rPr>
          <w:bCs/>
        </w:rPr>
        <w:t xml:space="preserve"> </w:t>
      </w:r>
      <w:r w:rsidR="001B1DD0">
        <w:rPr>
          <w:bCs/>
        </w:rPr>
        <w:t xml:space="preserve">предлагается </w:t>
      </w:r>
      <w:r w:rsidR="001B1DD0" w:rsidRPr="001B1DD0">
        <w:rPr>
          <w:bCs/>
        </w:rPr>
        <w:t>в следующих целях:</w:t>
      </w:r>
    </w:p>
    <w:p w14:paraId="06A8BDEF" w14:textId="55837929" w:rsidR="001B1DD0" w:rsidRPr="001B1DD0" w:rsidRDefault="0074292A" w:rsidP="00F76092">
      <w:pPr>
        <w:pStyle w:val="enumlev1"/>
      </w:pPr>
      <w:r w:rsidRPr="001B1DD0">
        <w:t>–</w:t>
      </w:r>
      <w:r w:rsidRPr="001B1DD0">
        <w:tab/>
      </w:r>
      <w:r w:rsidR="001B1DD0">
        <w:t xml:space="preserve">чтобы </w:t>
      </w:r>
      <w:r w:rsidR="001B1DD0" w:rsidRPr="001B1DD0">
        <w:t>четко указ</w:t>
      </w:r>
      <w:r w:rsidR="001B1DD0">
        <w:t>ать</w:t>
      </w:r>
      <w:r w:rsidR="001B1DD0" w:rsidRPr="001B1DD0">
        <w:t xml:space="preserve"> на наличие постоянного пункта повестки дня </w:t>
      </w:r>
      <w:r w:rsidR="00790B67">
        <w:t>по</w:t>
      </w:r>
      <w:r w:rsidR="001B1DD0" w:rsidRPr="001B1DD0">
        <w:t xml:space="preserve"> рассмотрени</w:t>
      </w:r>
      <w:r w:rsidR="00790B67">
        <w:t>ю</w:t>
      </w:r>
      <w:r w:rsidR="001B1DD0" w:rsidRPr="001B1DD0">
        <w:t xml:space="preserve"> резолюций и рекомендаций предыдущих конференций, не связан</w:t>
      </w:r>
      <w:r w:rsidR="001B1DD0">
        <w:t>ных</w:t>
      </w:r>
      <w:r w:rsidR="001B1DD0" w:rsidRPr="001B1DD0">
        <w:t xml:space="preserve"> с повесткой дня Конференции;</w:t>
      </w:r>
    </w:p>
    <w:p w14:paraId="56FE86AA" w14:textId="6EAD65C6" w:rsidR="001B1DD0" w:rsidRPr="001B1DD0" w:rsidRDefault="0074292A" w:rsidP="00F76092">
      <w:pPr>
        <w:ind w:left="1134" w:hanging="1134"/>
      </w:pPr>
      <w:r w:rsidRPr="001B1DD0">
        <w:t>–</w:t>
      </w:r>
      <w:r w:rsidRPr="001B1DD0">
        <w:tab/>
      </w:r>
      <w:r w:rsidR="001B1DD0">
        <w:t xml:space="preserve">чтобы </w:t>
      </w:r>
      <w:r w:rsidR="001B1DD0" w:rsidRPr="001B1DD0">
        <w:t xml:space="preserve">предложить </w:t>
      </w:r>
      <w:r w:rsidR="001B1DD0">
        <w:t>И</w:t>
      </w:r>
      <w:r w:rsidR="001B1DD0" w:rsidRPr="001B1DD0">
        <w:t xml:space="preserve">сследовательским комиссиям МСЭ- </w:t>
      </w:r>
      <w:r w:rsidR="001B1DD0" w:rsidRPr="001B1DD0">
        <w:rPr>
          <w:lang w:val="en-GB"/>
        </w:rPr>
        <w:t>R</w:t>
      </w:r>
      <w:r w:rsidR="001B1DD0" w:rsidRPr="001B1DD0">
        <w:t xml:space="preserve"> рассмотреть Резолюции и Рекомендации, не связанные с повесткой дня Конференции, и при необходимости представить второй сессии </w:t>
      </w:r>
      <w:r w:rsidR="001B1DD0">
        <w:t>ПСК</w:t>
      </w:r>
      <w:r w:rsidR="001B1DD0" w:rsidRPr="001B1DD0">
        <w:t xml:space="preserve"> </w:t>
      </w:r>
      <w:r w:rsidR="001B1DD0">
        <w:t>надлежащий способ</w:t>
      </w:r>
      <w:r w:rsidR="001B1DD0" w:rsidRPr="001B1DD0">
        <w:t xml:space="preserve"> действий.</w:t>
      </w:r>
    </w:p>
    <w:p w14:paraId="45AACD5F" w14:textId="5DD3AB20" w:rsidR="001B1DD0" w:rsidRPr="001B1DD0" w:rsidRDefault="001B1DD0" w:rsidP="00F76092">
      <w:r w:rsidRPr="001B1DD0">
        <w:t xml:space="preserve">Второй пункт будет способствовать более эффективному рассмотрению пункта 4 повестки дня в ходе </w:t>
      </w:r>
      <w:r w:rsidR="00790B67">
        <w:t>ПСК</w:t>
      </w:r>
      <w:r w:rsidRPr="001B1DD0">
        <w:t xml:space="preserve"> и впоследствии позволит Конференции работать более эффективно.</w:t>
      </w:r>
    </w:p>
    <w:p w14:paraId="13EEC0FC" w14:textId="77777777" w:rsidR="00790B67" w:rsidRPr="009C3924" w:rsidRDefault="00790B6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/>
          <w:b/>
        </w:rPr>
      </w:pPr>
      <w:r>
        <w:br w:type="page"/>
      </w:r>
    </w:p>
    <w:p w14:paraId="6DA065C9" w14:textId="5D342F92" w:rsidR="0074292A" w:rsidRPr="00790B67" w:rsidRDefault="00790B67" w:rsidP="0074292A">
      <w:pPr>
        <w:pStyle w:val="Headingb"/>
        <w:rPr>
          <w:lang w:val="ru-RU"/>
        </w:rPr>
      </w:pPr>
      <w:r>
        <w:rPr>
          <w:lang w:val="ru-RU"/>
        </w:rPr>
        <w:lastRenderedPageBreak/>
        <w:t>Вопрос</w:t>
      </w:r>
      <w:r w:rsidR="0074292A" w:rsidRPr="00790B67">
        <w:rPr>
          <w:lang w:val="ru-RU"/>
        </w:rPr>
        <w:t xml:space="preserve"> </w:t>
      </w:r>
      <w:r w:rsidR="0074292A" w:rsidRPr="00E86551">
        <w:t>B</w:t>
      </w:r>
      <w:r w:rsidR="0074292A" w:rsidRPr="00790B67">
        <w:rPr>
          <w:lang w:val="ru-RU"/>
        </w:rPr>
        <w:t>)</w:t>
      </w:r>
      <w:r w:rsidR="0074292A" w:rsidRPr="00790B67">
        <w:rPr>
          <w:lang w:val="ru-RU"/>
        </w:rPr>
        <w:tab/>
      </w:r>
      <w:r w:rsidRPr="00790B67">
        <w:rPr>
          <w:lang w:val="ru-RU" w:eastAsia="ja-JP"/>
        </w:rPr>
        <w:t xml:space="preserve">Обзор </w:t>
      </w:r>
      <w:r w:rsidR="00E50796" w:rsidRPr="00790B67">
        <w:rPr>
          <w:lang w:val="ru-RU" w:eastAsia="ja-JP"/>
        </w:rPr>
        <w:t xml:space="preserve">резолюций </w:t>
      </w:r>
      <w:r w:rsidRPr="00790B67">
        <w:rPr>
          <w:lang w:val="ru-RU" w:eastAsia="ja-JP"/>
        </w:rPr>
        <w:t xml:space="preserve">и </w:t>
      </w:r>
      <w:r w:rsidR="00E50796" w:rsidRPr="00790B67">
        <w:rPr>
          <w:lang w:val="ru-RU" w:eastAsia="ja-JP"/>
        </w:rPr>
        <w:t xml:space="preserve">рекомендаций </w:t>
      </w:r>
      <w:r w:rsidRPr="00790B67">
        <w:rPr>
          <w:lang w:val="ru-RU" w:eastAsia="ja-JP"/>
        </w:rPr>
        <w:t>ВАРК/ВКР</w:t>
      </w:r>
    </w:p>
    <w:p w14:paraId="319BD464" w14:textId="77777777" w:rsidR="00EC5653" w:rsidRDefault="00AD66A0">
      <w:pPr>
        <w:pStyle w:val="Proposal"/>
      </w:pPr>
      <w:r w:rsidRPr="00790B67">
        <w:tab/>
      </w:r>
      <w:r>
        <w:t>ACP/24A18/2</w:t>
      </w:r>
    </w:p>
    <w:p w14:paraId="4169CE70" w14:textId="25C0D864" w:rsidR="00EC5653" w:rsidRDefault="0074292A" w:rsidP="0074292A">
      <w:pPr>
        <w:pStyle w:val="Appendixtitle"/>
      </w:pPr>
      <w:r w:rsidRPr="003140CE">
        <w:t xml:space="preserve">Замечания и предлагаемый порядок действий в отношении </w:t>
      </w:r>
      <w:r w:rsidR="00335812" w:rsidRPr="003140CE">
        <w:t xml:space="preserve">резолюций </w:t>
      </w:r>
      <w:r w:rsidRPr="003140CE">
        <w:t xml:space="preserve">и </w:t>
      </w:r>
      <w:r w:rsidR="00335812" w:rsidRPr="003140CE">
        <w:t xml:space="preserve">рекомендаций </w:t>
      </w:r>
      <w:r w:rsidRPr="003140CE">
        <w:t>ВАРК/ВКР в ответ на Резолюцию 95 (</w:t>
      </w:r>
      <w:proofErr w:type="spellStart"/>
      <w:r w:rsidRPr="003140CE">
        <w:t>Пересм</w:t>
      </w:r>
      <w:proofErr w:type="spellEnd"/>
      <w:r w:rsidRPr="003140CE">
        <w:t>. ВКР-07)</w:t>
      </w:r>
    </w:p>
    <w:p w14:paraId="6C665D6E" w14:textId="77777777" w:rsidR="00A21829" w:rsidRPr="00B24A7E" w:rsidRDefault="00A21829" w:rsidP="00A21829">
      <w:pPr>
        <w:pStyle w:val="PartNo"/>
      </w:pPr>
      <w:r w:rsidRPr="00B24A7E">
        <w:t>ЧАСТЬ I – РЕЗОЛЮЦИИ ВАРК/ВКР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2"/>
        <w:gridCol w:w="3756"/>
        <w:gridCol w:w="4006"/>
        <w:gridCol w:w="1386"/>
      </w:tblGrid>
      <w:tr w:rsidR="00A21829" w:rsidRPr="00A9360A" w14:paraId="39A10766" w14:textId="77777777" w:rsidTr="00F64E29">
        <w:trPr>
          <w:cantSplit/>
          <w:tblHeader/>
        </w:trPr>
        <w:tc>
          <w:tcPr>
            <w:tcW w:w="492" w:type="dxa"/>
            <w:shd w:val="clear" w:color="auto" w:fill="auto"/>
            <w:vAlign w:val="center"/>
          </w:tcPr>
          <w:p w14:paraId="6215D818" w14:textId="77777777" w:rsidR="00A21829" w:rsidRPr="00A9360A" w:rsidRDefault="00A21829" w:rsidP="00A9360A">
            <w:pPr>
              <w:pStyle w:val="Tablehead"/>
            </w:pPr>
            <w:proofErr w:type="spellStart"/>
            <w:r w:rsidRPr="00A9360A">
              <w:t>Рез</w:t>
            </w:r>
            <w:proofErr w:type="spellEnd"/>
            <w:r w:rsidRPr="00A9360A">
              <w:t>. №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B1001EF" w14:textId="77777777" w:rsidR="00A21829" w:rsidRPr="00A9360A" w:rsidRDefault="00A21829" w:rsidP="00A9360A">
            <w:pPr>
              <w:pStyle w:val="Tablehead"/>
            </w:pPr>
            <w:proofErr w:type="spellStart"/>
            <w:r w:rsidRPr="00A9360A">
              <w:t>Предмет</w:t>
            </w:r>
            <w:proofErr w:type="spellEnd"/>
            <w:r w:rsidRPr="00A9360A">
              <w:t>/</w:t>
            </w:r>
            <w:proofErr w:type="spellStart"/>
            <w:r w:rsidRPr="00A9360A">
              <w:t>название</w:t>
            </w:r>
            <w:proofErr w:type="spellEnd"/>
          </w:p>
        </w:tc>
        <w:tc>
          <w:tcPr>
            <w:tcW w:w="4006" w:type="dxa"/>
            <w:shd w:val="clear" w:color="auto" w:fill="auto"/>
            <w:vAlign w:val="center"/>
          </w:tcPr>
          <w:p w14:paraId="30271946" w14:textId="79040F70" w:rsidR="00A21829" w:rsidRPr="00A9360A" w:rsidRDefault="00A21829" w:rsidP="00A9360A">
            <w:pPr>
              <w:pStyle w:val="Tablehead"/>
            </w:pPr>
            <w:proofErr w:type="spellStart"/>
            <w:r w:rsidRPr="00A9360A">
              <w:t>Комментари</w:t>
            </w:r>
            <w:r w:rsidR="00AD66A0" w:rsidRPr="00A9360A">
              <w:t>и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14:paraId="67015830" w14:textId="4F02323E" w:rsidR="00A21829" w:rsidRPr="00790B67" w:rsidRDefault="00790B67" w:rsidP="00A9360A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Предлагаемое АТСЭ действие</w:t>
            </w:r>
          </w:p>
        </w:tc>
      </w:tr>
      <w:tr w:rsidR="00A21829" w:rsidRPr="00A9360A" w14:paraId="45116189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1A5A55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bookmarkStart w:id="106" w:name="_Hlk269405708"/>
            <w:r w:rsidRPr="00A9360A">
              <w:rPr>
                <w:szCs w:val="1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14:paraId="7AC54A9A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Заявление частотных присвоений</w:t>
            </w:r>
          </w:p>
        </w:tc>
        <w:tc>
          <w:tcPr>
            <w:tcW w:w="4006" w:type="dxa"/>
            <w:shd w:val="clear" w:color="auto" w:fill="auto"/>
          </w:tcPr>
          <w:p w14:paraId="7DCBFF23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97) Сохраняет актуальность. </w:t>
            </w:r>
            <w:r w:rsidRPr="00A9360A">
              <w:rPr>
                <w:color w:val="000000"/>
                <w:szCs w:val="18"/>
              </w:rPr>
              <w:t xml:space="preserve">На данную Резолюцию имеется ссылка в п. 26/5.2 Приложения </w:t>
            </w:r>
            <w:r w:rsidRPr="00A9360A">
              <w:rPr>
                <w:b/>
                <w:bCs/>
                <w:color w:val="000000"/>
                <w:szCs w:val="18"/>
              </w:rPr>
              <w:t>26</w:t>
            </w:r>
            <w:r w:rsidRPr="00A9360A">
              <w:rPr>
                <w:color w:val="000000"/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607D20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8752A5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6D79C6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14:paraId="58993C18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pacing w:val="-4"/>
                <w:szCs w:val="18"/>
              </w:rPr>
              <w:t xml:space="preserve">Справедливое использование ГСО и орбит других спутников и </w:t>
            </w:r>
            <w:r w:rsidRPr="00A9360A">
              <w:rPr>
                <w:spacing w:val="-2"/>
                <w:szCs w:val="18"/>
              </w:rPr>
              <w:t>полос частот для космических служб</w:t>
            </w:r>
          </w:p>
        </w:tc>
        <w:tc>
          <w:tcPr>
            <w:tcW w:w="4006" w:type="dxa"/>
            <w:shd w:val="clear" w:color="auto" w:fill="auto"/>
          </w:tcPr>
          <w:p w14:paraId="09A34288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03) Сохраняет актуальность. На данную Резолюцию имеется ссылка в Резолюции </w:t>
            </w:r>
            <w:r w:rsidRPr="00A9360A">
              <w:rPr>
                <w:b/>
                <w:bCs/>
                <w:szCs w:val="18"/>
              </w:rPr>
              <w:t>4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ВКР-03)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73C1EC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0D3B56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1E6C72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14:paraId="0D728101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Срок действия частотных присвоений космическим станциям, использующим орбиту геостационарного спутника и орбиты других спутников</w:t>
            </w:r>
          </w:p>
        </w:tc>
        <w:tc>
          <w:tcPr>
            <w:tcW w:w="4006" w:type="dxa"/>
            <w:shd w:val="clear" w:color="auto" w:fill="auto"/>
          </w:tcPr>
          <w:p w14:paraId="7CCBBD6F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03) Сохраняет актуальность. На данную Резолюцию имеется ссылка в пункте А.2.b Таблицы А в Дополнении 2 Приложения </w:t>
            </w:r>
            <w:r w:rsidRPr="00A9360A">
              <w:rPr>
                <w:b/>
                <w:bCs/>
                <w:szCs w:val="18"/>
              </w:rPr>
              <w:t>4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2F2F336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7E3EA999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4E433F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14:paraId="11A9B5D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Техническое сотрудничество – распространение радиоволн в тропических зонах</w:t>
            </w:r>
          </w:p>
        </w:tc>
        <w:tc>
          <w:tcPr>
            <w:tcW w:w="4006" w:type="dxa"/>
            <w:shd w:val="clear" w:color="auto" w:fill="auto"/>
          </w:tcPr>
          <w:p w14:paraId="36B1B44D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</w:t>
            </w:r>
          </w:p>
        </w:tc>
        <w:tc>
          <w:tcPr>
            <w:tcW w:w="1386" w:type="dxa"/>
            <w:shd w:val="clear" w:color="auto" w:fill="auto"/>
          </w:tcPr>
          <w:p w14:paraId="5A5EB47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08E033EA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4FD476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14:paraId="43A8CE6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Национальное управление использованием радиочастот</w:t>
            </w:r>
          </w:p>
        </w:tc>
        <w:tc>
          <w:tcPr>
            <w:tcW w:w="4006" w:type="dxa"/>
            <w:shd w:val="clear" w:color="auto" w:fill="auto"/>
          </w:tcPr>
          <w:p w14:paraId="3E03F22E" w14:textId="1BAFD37A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03)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AD66A0" w:rsidRPr="009C3924">
              <w:rPr>
                <w:szCs w:val="18"/>
              </w:rPr>
              <w:t>.</w:t>
            </w:r>
            <w:r w:rsidRPr="009C3924">
              <w:rPr>
                <w:szCs w:val="18"/>
              </w:rPr>
              <w:t xml:space="preserve"> </w:t>
            </w:r>
            <w:r w:rsidR="00085FDF">
              <w:rPr>
                <w:szCs w:val="18"/>
              </w:rPr>
              <w:t>В </w:t>
            </w:r>
            <w:r w:rsidR="00790B67">
              <w:rPr>
                <w:szCs w:val="18"/>
              </w:rPr>
              <w:t xml:space="preserve">тексте есть два раздела </w:t>
            </w:r>
            <w:r w:rsidR="00790B67" w:rsidRPr="00790B67">
              <w:rPr>
                <w:i/>
                <w:iCs/>
                <w:szCs w:val="18"/>
              </w:rPr>
              <w:t>рекомендует</w:t>
            </w:r>
            <w:r w:rsidR="00790B67">
              <w:rPr>
                <w:szCs w:val="18"/>
              </w:rPr>
              <w:t xml:space="preserve">. В этой связи может потребоваться </w:t>
            </w:r>
            <w:r w:rsidR="00E56992">
              <w:rPr>
                <w:szCs w:val="18"/>
              </w:rPr>
              <w:t xml:space="preserve">внесение </w:t>
            </w:r>
            <w:r w:rsidR="00790B67">
              <w:rPr>
                <w:szCs w:val="18"/>
              </w:rPr>
              <w:t>редакционн</w:t>
            </w:r>
            <w:r w:rsidR="00E56992">
              <w:rPr>
                <w:szCs w:val="18"/>
              </w:rPr>
              <w:t>ых</w:t>
            </w:r>
            <w:r w:rsidR="00790B67">
              <w:rPr>
                <w:szCs w:val="18"/>
              </w:rPr>
              <w:t xml:space="preserve"> </w:t>
            </w:r>
            <w:r w:rsidR="00E56992">
              <w:rPr>
                <w:szCs w:val="18"/>
              </w:rPr>
              <w:t>по</w:t>
            </w:r>
            <w:r w:rsidR="00790B67">
              <w:rPr>
                <w:szCs w:val="18"/>
              </w:rPr>
              <w:t>прав</w:t>
            </w:r>
            <w:r w:rsidR="00E56992">
              <w:rPr>
                <w:szCs w:val="18"/>
              </w:rPr>
              <w:t>о</w:t>
            </w:r>
            <w:r w:rsidR="00790B67">
              <w:rPr>
                <w:szCs w:val="18"/>
              </w:rPr>
              <w:t>к.</w:t>
            </w:r>
            <w:r w:rsidR="00790B67">
              <w:rPr>
                <w:szCs w:val="18"/>
                <w:lang w:eastAsia="ja-JP"/>
              </w:rPr>
              <w:t xml:space="preserve"> Существо вопроса</w:t>
            </w:r>
            <w:r w:rsidR="00AD66A0" w:rsidRPr="00A9360A">
              <w:rPr>
                <w:szCs w:val="18"/>
                <w:lang w:eastAsia="ja-JP"/>
              </w:rPr>
              <w:t xml:space="preserve"> </w:t>
            </w:r>
            <w:r w:rsidRPr="00A9360A">
              <w:rPr>
                <w:szCs w:val="18"/>
              </w:rPr>
              <w:t xml:space="preserve">поддерживается БР и исследованиями, проводимыми в </w:t>
            </w:r>
            <w:r w:rsidR="00AD66A0" w:rsidRPr="00A9360A">
              <w:rPr>
                <w:szCs w:val="18"/>
              </w:rPr>
              <w:t>1</w:t>
            </w:r>
            <w:r w:rsidR="00AD66A0" w:rsidRPr="00A9360A">
              <w:rPr>
                <w:szCs w:val="18"/>
              </w:rPr>
              <w:noBreakHyphen/>
              <w:t>й</w:t>
            </w:r>
            <w:r w:rsidR="00AD66A0" w:rsidRPr="00A9360A">
              <w:rPr>
                <w:szCs w:val="18"/>
                <w:lang w:val="en-US"/>
              </w:rPr>
              <w:t> </w:t>
            </w:r>
            <w:r w:rsidRPr="00A9360A">
              <w:rPr>
                <w:szCs w:val="18"/>
              </w:rPr>
              <w:t>И</w:t>
            </w:r>
            <w:r w:rsidR="00AD66A0" w:rsidRPr="00A9360A">
              <w:rPr>
                <w:szCs w:val="18"/>
              </w:rPr>
              <w:t>сследовательской комиссии МСЭ-</w:t>
            </w:r>
            <w:r w:rsidR="00AD66A0" w:rsidRPr="00A9360A">
              <w:rPr>
                <w:szCs w:val="18"/>
                <w:lang w:val="en-GB"/>
              </w:rPr>
              <w:t>R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color w:val="000000"/>
                <w:szCs w:val="18"/>
              </w:rPr>
              <w:t>в отношении систем управления использованием спектра в развивающихся странах; кроме того, всемирны</w:t>
            </w:r>
            <w:r w:rsidR="00790B67">
              <w:rPr>
                <w:color w:val="000000"/>
                <w:szCs w:val="18"/>
              </w:rPr>
              <w:t>е</w:t>
            </w:r>
            <w:r w:rsidRPr="00A9360A">
              <w:rPr>
                <w:color w:val="000000"/>
                <w:szCs w:val="18"/>
              </w:rPr>
              <w:t xml:space="preserve"> и региональны</w:t>
            </w:r>
            <w:r w:rsidR="00790B67">
              <w:rPr>
                <w:color w:val="000000"/>
                <w:szCs w:val="18"/>
              </w:rPr>
              <w:t>е</w:t>
            </w:r>
            <w:r w:rsidRPr="00A9360A">
              <w:rPr>
                <w:color w:val="000000"/>
                <w:szCs w:val="18"/>
              </w:rPr>
              <w:t xml:space="preserve"> семинар</w:t>
            </w:r>
            <w:r w:rsidR="00790B67">
              <w:rPr>
                <w:color w:val="000000"/>
                <w:szCs w:val="18"/>
              </w:rPr>
              <w:t>ы поддерживаются</w:t>
            </w:r>
            <w:r w:rsidRPr="00A9360A">
              <w:rPr>
                <w:color w:val="000000"/>
                <w:szCs w:val="18"/>
              </w:rPr>
              <w:t> БР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86EAC99" w14:textId="5C2B441F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</w:rPr>
              <w:t>NOC</w:t>
            </w:r>
            <w:r w:rsidR="00AD66A0" w:rsidRPr="00A9360A">
              <w:rPr>
                <w:szCs w:val="18"/>
                <w:lang w:val="en-US"/>
              </w:rPr>
              <w:t>/</w:t>
            </w:r>
            <w:r w:rsidR="00AD66A0" w:rsidRPr="00A9360A">
              <w:rPr>
                <w:szCs w:val="18"/>
                <w:lang w:val="en-US"/>
              </w:rPr>
              <w:br/>
              <w:t>MOD</w:t>
            </w:r>
          </w:p>
        </w:tc>
      </w:tr>
      <w:tr w:rsidR="00A21829" w:rsidRPr="00A9360A" w14:paraId="7B35965A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C3452A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14:paraId="1E54994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Использование беспроводной электросвязи </w:t>
            </w:r>
            <w:r w:rsidRPr="00A9360A">
              <w:rPr>
                <w:caps/>
                <w:szCs w:val="18"/>
              </w:rPr>
              <w:t>м</w:t>
            </w:r>
            <w:r w:rsidRPr="00A9360A">
              <w:rPr>
                <w:szCs w:val="18"/>
              </w:rPr>
              <w:t xml:space="preserve">еждународным движением </w:t>
            </w:r>
            <w:r w:rsidRPr="00A9360A">
              <w:rPr>
                <w:caps/>
                <w:szCs w:val="18"/>
              </w:rPr>
              <w:t>к</w:t>
            </w:r>
            <w:r w:rsidRPr="00A9360A">
              <w:rPr>
                <w:szCs w:val="18"/>
              </w:rPr>
              <w:t xml:space="preserve">расного </w:t>
            </w:r>
            <w:r w:rsidRPr="00A9360A">
              <w:rPr>
                <w:caps/>
                <w:szCs w:val="18"/>
              </w:rPr>
              <w:t>к</w:t>
            </w:r>
            <w:r w:rsidRPr="00A9360A">
              <w:rPr>
                <w:szCs w:val="18"/>
              </w:rPr>
              <w:t xml:space="preserve">реста и </w:t>
            </w:r>
            <w:r w:rsidRPr="00A9360A">
              <w:rPr>
                <w:caps/>
                <w:szCs w:val="18"/>
              </w:rPr>
              <w:t>к</w:t>
            </w:r>
            <w:r w:rsidRPr="00A9360A">
              <w:rPr>
                <w:szCs w:val="18"/>
              </w:rPr>
              <w:t xml:space="preserve">расного </w:t>
            </w:r>
            <w:r w:rsidRPr="00A9360A">
              <w:rPr>
                <w:caps/>
                <w:szCs w:val="18"/>
              </w:rPr>
              <w:t>п</w:t>
            </w:r>
            <w:r w:rsidRPr="00A9360A">
              <w:rPr>
                <w:szCs w:val="18"/>
              </w:rPr>
              <w:t>олумесяца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2E8A12BD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2000) Сохраняет актуальность. Данная Резолюция связана с Резолюцией </w:t>
            </w:r>
            <w:r w:rsidRPr="00A9360A">
              <w:rPr>
                <w:b/>
                <w:bCs/>
                <w:szCs w:val="18"/>
              </w:rPr>
              <w:t>646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b/>
                <w:bCs/>
                <w:szCs w:val="18"/>
              </w:rPr>
              <w:t>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1FDA87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bookmarkEnd w:id="106"/>
      <w:tr w:rsidR="00A21829" w:rsidRPr="00A9360A" w14:paraId="6209FC5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1D5FDD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14:paraId="19774D4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07" w:name="_Toc323908421"/>
            <w:bookmarkStart w:id="108" w:name="_Toc329089490"/>
            <w:r w:rsidRPr="00A9360A">
              <w:rPr>
                <w:szCs w:val="18"/>
              </w:rPr>
              <w:t>Помощь и поддержка Палестине</w:t>
            </w:r>
            <w:bookmarkEnd w:id="107"/>
            <w:bookmarkEnd w:id="108"/>
          </w:p>
        </w:tc>
        <w:tc>
          <w:tcPr>
            <w:tcW w:w="4006" w:type="dxa"/>
            <w:shd w:val="clear" w:color="auto" w:fill="auto"/>
          </w:tcPr>
          <w:p w14:paraId="10DBD35E" w14:textId="4287F838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AD66A0" w:rsidRPr="00A9360A">
              <w:rPr>
                <w:szCs w:val="18"/>
              </w:rPr>
              <w:t xml:space="preserve">. </w:t>
            </w:r>
            <w:r w:rsidR="00790B67" w:rsidRPr="00790B67">
              <w:rPr>
                <w:rFonts w:eastAsiaTheme="minorEastAsia"/>
                <w:szCs w:val="18"/>
                <w:lang w:eastAsia="ja-JP"/>
              </w:rPr>
              <w:t>В</w:t>
            </w:r>
            <w:r w:rsidR="00791105">
              <w:rPr>
                <w:rFonts w:eastAsiaTheme="minorEastAsia"/>
                <w:szCs w:val="18"/>
                <w:lang w:eastAsia="ja-JP"/>
              </w:rPr>
              <w:t> </w:t>
            </w:r>
            <w:r w:rsidR="004F6DF6">
              <w:rPr>
                <w:rFonts w:eastAsiaTheme="minorEastAsia"/>
                <w:szCs w:val="18"/>
                <w:lang w:eastAsia="ja-JP"/>
              </w:rPr>
              <w:t>основном</w:t>
            </w:r>
            <w:r w:rsidR="00790B67" w:rsidRPr="00790B67">
              <w:rPr>
                <w:rFonts w:eastAsiaTheme="minorEastAsia"/>
                <w:szCs w:val="18"/>
                <w:lang w:eastAsia="ja-JP"/>
              </w:rPr>
              <w:t xml:space="preserve"> эта </w:t>
            </w:r>
            <w:r w:rsidR="004F6DF6">
              <w:rPr>
                <w:rFonts w:eastAsiaTheme="minorEastAsia"/>
                <w:szCs w:val="18"/>
                <w:lang w:eastAsia="ja-JP"/>
              </w:rPr>
              <w:t>Р</w:t>
            </w:r>
            <w:r w:rsidR="00790B67" w:rsidRPr="00790B67">
              <w:rPr>
                <w:rFonts w:eastAsiaTheme="minorEastAsia"/>
                <w:szCs w:val="18"/>
                <w:lang w:eastAsia="ja-JP"/>
              </w:rPr>
              <w:t xml:space="preserve">езолюция касается </w:t>
            </w:r>
            <w:r w:rsidR="004F6DF6">
              <w:rPr>
                <w:rFonts w:eastAsiaTheme="minorEastAsia"/>
                <w:szCs w:val="18"/>
                <w:lang w:eastAsia="ja-JP"/>
              </w:rPr>
              <w:t>исключительно</w:t>
            </w:r>
            <w:r w:rsidR="00790B67" w:rsidRPr="00790B67">
              <w:rPr>
                <w:rFonts w:eastAsiaTheme="minorEastAsia"/>
                <w:szCs w:val="18"/>
                <w:lang w:eastAsia="ja-JP"/>
              </w:rPr>
              <w:t xml:space="preserve"> Палестины. </w:t>
            </w:r>
            <w:r w:rsidR="004F6DF6">
              <w:rPr>
                <w:szCs w:val="18"/>
              </w:rPr>
              <w:t>М</w:t>
            </w:r>
            <w:r w:rsidRPr="00A9360A">
              <w:rPr>
                <w:szCs w:val="18"/>
              </w:rPr>
              <w:t>ожет быть рассмотрен вопрос об обновлении пункта 2 "представить отчет ВКР</w:t>
            </w:r>
            <w:r w:rsidRPr="00A9360A">
              <w:rPr>
                <w:szCs w:val="18"/>
              </w:rPr>
              <w:noBreakHyphen/>
              <w:t xml:space="preserve">19 о ходе выполнения настоящей Резолюции" в разделе </w:t>
            </w:r>
            <w:r w:rsidRPr="00A9360A">
              <w:rPr>
                <w:i/>
                <w:iCs/>
                <w:szCs w:val="18"/>
              </w:rPr>
              <w:t>поручает далее Директору Бюро радиосвязи</w:t>
            </w:r>
            <w:r w:rsidRPr="00A9360A">
              <w:rPr>
                <w:szCs w:val="18"/>
              </w:rPr>
              <w:t xml:space="preserve"> путем указания на "ВКР</w:t>
            </w:r>
            <w:r w:rsidRPr="00A9360A">
              <w:rPr>
                <w:szCs w:val="18"/>
              </w:rPr>
              <w:noBreakHyphen/>
              <w:t>23".</w:t>
            </w:r>
          </w:p>
        </w:tc>
        <w:tc>
          <w:tcPr>
            <w:tcW w:w="1386" w:type="dxa"/>
            <w:shd w:val="clear" w:color="auto" w:fill="auto"/>
          </w:tcPr>
          <w:p w14:paraId="5C487053" w14:textId="54620C44" w:rsidR="00A21829" w:rsidRPr="00A9360A" w:rsidRDefault="00AD66A0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US"/>
              </w:rPr>
              <w:t>N/A</w:t>
            </w:r>
          </w:p>
        </w:tc>
      </w:tr>
      <w:tr w:rsidR="00A21829" w:rsidRPr="00A9360A" w14:paraId="21351E4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42172F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14:paraId="02432DEB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Образование позывных сигналов </w:t>
            </w:r>
          </w:p>
        </w:tc>
        <w:tc>
          <w:tcPr>
            <w:tcW w:w="4006" w:type="dxa"/>
            <w:shd w:val="clear" w:color="auto" w:fill="auto"/>
          </w:tcPr>
          <w:p w14:paraId="664543D8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97) Сохраняет актуальность. На 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>19.32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0A48AD8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DB3D15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DD68F2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14:paraId="7B3DFE4A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Международное сотрудничество в области космической радиосвязи</w:t>
            </w:r>
          </w:p>
        </w:tc>
        <w:tc>
          <w:tcPr>
            <w:tcW w:w="4006" w:type="dxa"/>
            <w:shd w:val="clear" w:color="auto" w:fill="auto"/>
          </w:tcPr>
          <w:p w14:paraId="14514F27" w14:textId="266F92E0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03) Сохраняет актуальность; </w:t>
            </w:r>
            <w:r w:rsidRPr="00A9360A">
              <w:rPr>
                <w:color w:val="000000"/>
                <w:szCs w:val="18"/>
              </w:rPr>
              <w:t>выполняется на основе взаимодействия с исследовательскими комиссиями МСЭ-D и семинарами/семинарами-практикумами БР/БРЭ</w:t>
            </w:r>
            <w:r w:rsidR="00AD66A0" w:rsidRPr="00A9360A">
              <w:rPr>
                <w:color w:val="000000"/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0E563EC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D66A0" w:rsidRPr="00A9360A" w14:paraId="2307B6AB" w14:textId="77777777" w:rsidTr="00F64E29">
        <w:trPr>
          <w:cantSplit/>
          <w:trHeight w:val="948"/>
        </w:trPr>
        <w:tc>
          <w:tcPr>
            <w:tcW w:w="492" w:type="dxa"/>
            <w:shd w:val="clear" w:color="auto" w:fill="auto"/>
          </w:tcPr>
          <w:p w14:paraId="16736135" w14:textId="77777777" w:rsidR="00AD66A0" w:rsidRPr="00A9360A" w:rsidRDefault="00AD66A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18</w:t>
            </w:r>
          </w:p>
        </w:tc>
        <w:tc>
          <w:tcPr>
            <w:tcW w:w="3756" w:type="dxa"/>
            <w:shd w:val="clear" w:color="auto" w:fill="auto"/>
          </w:tcPr>
          <w:p w14:paraId="6364FD3A" w14:textId="77777777" w:rsidR="00AD66A0" w:rsidRPr="00A9360A" w:rsidRDefault="00AD66A0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Опознавание/стороны, не являющиеся участниками вооруженного конфликта</w:t>
            </w:r>
          </w:p>
        </w:tc>
        <w:tc>
          <w:tcPr>
            <w:tcW w:w="4006" w:type="dxa"/>
            <w:shd w:val="clear" w:color="auto" w:fill="auto"/>
          </w:tcPr>
          <w:p w14:paraId="34538525" w14:textId="62DEAC84" w:rsidR="00AD66A0" w:rsidRPr="00A9360A" w:rsidRDefault="00AD66A0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</w:t>
            </w:r>
            <w:r w:rsidR="004F6DF6" w:rsidRPr="004F6DF6">
              <w:rPr>
                <w:rFonts w:eastAsiaTheme="minorEastAsia"/>
                <w:szCs w:val="18"/>
                <w:lang w:eastAsia="ja-JP"/>
              </w:rPr>
              <w:t>Текст был обновлен на ВКР</w:t>
            </w:r>
            <w:r w:rsidR="004F6DF6" w:rsidRPr="004F6DF6">
              <w:rPr>
                <w:rFonts w:eastAsiaTheme="minorEastAsia"/>
                <w:szCs w:val="18"/>
                <w:lang w:eastAsia="ja-JP"/>
              </w:rPr>
              <w:noBreakHyphen/>
              <w:t xml:space="preserve">15. Возможно, потребуется внести изменения, отражающие </w:t>
            </w:r>
            <w:r w:rsidR="004F6DF6">
              <w:rPr>
                <w:rFonts w:eastAsiaTheme="minorEastAsia"/>
                <w:szCs w:val="18"/>
                <w:lang w:eastAsia="ja-JP"/>
              </w:rPr>
              <w:t>текущую</w:t>
            </w:r>
            <w:r w:rsidR="004F6DF6" w:rsidRPr="004F6DF6">
              <w:rPr>
                <w:rFonts w:eastAsiaTheme="minorEastAsia"/>
                <w:szCs w:val="18"/>
                <w:lang w:eastAsia="ja-JP"/>
              </w:rPr>
              <w:t xml:space="preserve"> практику</w:t>
            </w:r>
            <w:r w:rsidR="004F6DF6">
              <w:rPr>
                <w:rFonts w:eastAsiaTheme="minorEastAsia"/>
                <w:szCs w:val="18"/>
                <w:lang w:eastAsia="ja-JP"/>
              </w:rPr>
              <w:t xml:space="preserve"> воздушной службы</w:t>
            </w:r>
            <w:r w:rsidR="004F6DF6" w:rsidRPr="004F6DF6">
              <w:rPr>
                <w:rFonts w:eastAsiaTheme="minorEastAsia"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0327A593" w14:textId="569C3418" w:rsidR="00AD66A0" w:rsidRPr="00A9360A" w:rsidRDefault="00AD66A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NOC/</w:t>
            </w:r>
            <w:r w:rsidRPr="00A9360A">
              <w:rPr>
                <w:szCs w:val="18"/>
              </w:rPr>
              <w:br/>
              <w:t>MOD</w:t>
            </w:r>
          </w:p>
        </w:tc>
      </w:tr>
      <w:tr w:rsidR="00A21829" w:rsidRPr="00A9360A" w14:paraId="2BD101F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9ACFDB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20</w:t>
            </w:r>
          </w:p>
        </w:tc>
        <w:tc>
          <w:tcPr>
            <w:tcW w:w="3756" w:type="dxa"/>
            <w:shd w:val="clear" w:color="auto" w:fill="auto"/>
          </w:tcPr>
          <w:p w14:paraId="1C8F371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Техническое сотрудничество – воздушная электросвязь</w:t>
            </w:r>
          </w:p>
        </w:tc>
        <w:tc>
          <w:tcPr>
            <w:tcW w:w="4006" w:type="dxa"/>
            <w:shd w:val="clear" w:color="auto" w:fill="auto"/>
          </w:tcPr>
          <w:p w14:paraId="3D40673C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03) Сохраняет актуальность. На данную Резолюцию имеется ссылка в Рекомендации </w:t>
            </w:r>
            <w:r w:rsidRPr="00A9360A">
              <w:rPr>
                <w:b/>
                <w:bCs/>
                <w:szCs w:val="18"/>
              </w:rPr>
              <w:t>72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ВКР-07)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6AC53D6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A3D6F5A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C44418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25</w:t>
            </w:r>
          </w:p>
        </w:tc>
        <w:tc>
          <w:tcPr>
            <w:tcW w:w="3756" w:type="dxa"/>
            <w:shd w:val="clear" w:color="auto" w:fill="auto"/>
          </w:tcPr>
          <w:p w14:paraId="3191F29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Эксплуатация глобальных спутниковых систем персональной связи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471466F1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03) Сохраняет актуальность. На данную Резолюцию имеется ссылка в Резолюции </w:t>
            </w:r>
            <w:r w:rsidRPr="00A9360A">
              <w:rPr>
                <w:b/>
                <w:bCs/>
                <w:szCs w:val="18"/>
              </w:rPr>
              <w:t>156 (ВКР-15)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4BE0E7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7267912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61E5A93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29A3EF5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Обзор примечаний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326E26E1" w14:textId="21897066" w:rsidR="00A21829" w:rsidRPr="00A9360A" w:rsidRDefault="00A21829" w:rsidP="007E6634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047ECD">
              <w:rPr>
                <w:szCs w:val="18"/>
              </w:rPr>
              <w:noBreakHyphen/>
              <w:t xml:space="preserve">07) </w:t>
            </w:r>
            <w:r w:rsidR="00047ECD">
              <w:rPr>
                <w:rFonts w:eastAsiaTheme="minorEastAsia"/>
                <w:szCs w:val="18"/>
                <w:lang w:eastAsia="ja-JP"/>
              </w:rPr>
              <w:t>По итогам</w:t>
            </w:r>
            <w:r w:rsidR="00047ECD" w:rsidRPr="00047ECD">
              <w:rPr>
                <w:rFonts w:eastAsiaTheme="minorEastAsia"/>
                <w:szCs w:val="18"/>
                <w:lang w:eastAsia="ja-JP"/>
              </w:rPr>
              <w:t xml:space="preserve"> рассмотрения </w:t>
            </w:r>
            <w:r w:rsidR="00047ECD" w:rsidRPr="00047ECD">
              <w:rPr>
                <w:rFonts w:eastAsiaTheme="minorEastAsia"/>
                <w:b/>
                <w:bCs/>
                <w:szCs w:val="18"/>
                <w:lang w:eastAsia="ja-JP"/>
              </w:rPr>
              <w:t>пункта 8 повестки дня</w:t>
            </w:r>
            <w:r w:rsidR="00047ECD" w:rsidRPr="00047ECD">
              <w:rPr>
                <w:rFonts w:eastAsiaTheme="minorEastAsia"/>
                <w:szCs w:val="18"/>
                <w:lang w:eastAsia="ja-JP"/>
              </w:rPr>
              <w:t xml:space="preserve"> ВКР-19</w:t>
            </w:r>
            <w:r w:rsidR="00AD66A0" w:rsidRPr="00047ECD">
              <w:rPr>
                <w:bCs/>
                <w:szCs w:val="18"/>
              </w:rPr>
              <w:t xml:space="preserve"> </w:t>
            </w:r>
            <w:r w:rsidR="00047ECD">
              <w:rPr>
                <w:bCs/>
                <w:szCs w:val="18"/>
              </w:rPr>
              <w:t xml:space="preserve">настоящую Резолюцию следует изменить </w:t>
            </w:r>
            <w:r w:rsidR="00AD66A0" w:rsidRPr="00047ECD">
              <w:rPr>
                <w:bCs/>
                <w:szCs w:val="18"/>
              </w:rPr>
              <w:t>(</w:t>
            </w:r>
            <w:r w:rsidR="00A0399F" w:rsidRPr="00A9360A">
              <w:rPr>
                <w:bCs/>
                <w:szCs w:val="18"/>
              </w:rPr>
              <w:t>см</w:t>
            </w:r>
            <w:r w:rsidR="00F758B7">
              <w:rPr>
                <w:bCs/>
                <w:szCs w:val="18"/>
              </w:rPr>
              <w:t>. </w:t>
            </w:r>
            <w:r w:rsidR="00AD66A0" w:rsidRPr="00A9360A">
              <w:rPr>
                <w:bCs/>
                <w:szCs w:val="18"/>
                <w:lang w:val="en-GB"/>
              </w:rPr>
              <w:t>ACP</w:t>
            </w:r>
            <w:r w:rsidR="00AD66A0" w:rsidRPr="00047ECD">
              <w:rPr>
                <w:bCs/>
                <w:szCs w:val="18"/>
              </w:rPr>
              <w:t>/24</w:t>
            </w:r>
            <w:r w:rsidR="00AD66A0" w:rsidRPr="00A9360A">
              <w:rPr>
                <w:bCs/>
                <w:szCs w:val="18"/>
                <w:lang w:val="en-GB"/>
              </w:rPr>
              <w:t>A</w:t>
            </w:r>
            <w:r w:rsidR="00AD66A0" w:rsidRPr="00047ECD">
              <w:rPr>
                <w:bCs/>
                <w:szCs w:val="18"/>
              </w:rPr>
              <w:t>20/1)</w:t>
            </w:r>
            <w:r w:rsidR="00A0399F" w:rsidRPr="00A9360A">
              <w:rPr>
                <w:bCs/>
                <w:szCs w:val="18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6D65277" w14:textId="6F5D2833" w:rsidR="00A21829" w:rsidRPr="00A9360A" w:rsidRDefault="00AD66A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7F4D7B26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9FF793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8D9E60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aps/>
                <w:szCs w:val="18"/>
              </w:rPr>
              <w:t>В</w:t>
            </w:r>
            <w:r w:rsidRPr="00A9360A">
              <w:rPr>
                <w:szCs w:val="18"/>
              </w:rPr>
              <w:t>ключение текстов в Регламент радиосвязи посредством ссылки (принципы)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6CB36464" w14:textId="24F03680" w:rsidR="00A21829" w:rsidRPr="00047ECD" w:rsidRDefault="00A21829" w:rsidP="007E6634">
            <w:pPr>
              <w:pStyle w:val="Tabletext"/>
              <w:rPr>
                <w:szCs w:val="18"/>
                <w:lang w:eastAsia="ja-JP"/>
              </w:rPr>
            </w:pPr>
            <w:r w:rsidRPr="009C3924">
              <w:rPr>
                <w:szCs w:val="18"/>
                <w:lang w:eastAsia="ja-JP"/>
              </w:rPr>
              <w:t>(</w:t>
            </w:r>
            <w:proofErr w:type="spellStart"/>
            <w:r w:rsidRPr="009C3924">
              <w:rPr>
                <w:szCs w:val="18"/>
                <w:lang w:eastAsia="ja-JP"/>
              </w:rPr>
              <w:t>Пересм</w:t>
            </w:r>
            <w:proofErr w:type="spellEnd"/>
            <w:r w:rsidRPr="009C3924">
              <w:rPr>
                <w:szCs w:val="18"/>
                <w:lang w:eastAsia="ja-JP"/>
              </w:rPr>
              <w:t xml:space="preserve">. </w:t>
            </w:r>
            <w:r w:rsidRPr="00047ECD">
              <w:rPr>
                <w:szCs w:val="18"/>
                <w:lang w:eastAsia="ja-JP"/>
              </w:rPr>
              <w:t>ВКР</w:t>
            </w:r>
            <w:r w:rsidRPr="00047ECD">
              <w:rPr>
                <w:szCs w:val="18"/>
                <w:lang w:eastAsia="ja-JP"/>
              </w:rPr>
              <w:noBreakHyphen/>
              <w:t xml:space="preserve">12) </w:t>
            </w:r>
            <w:r w:rsidR="00047ECD">
              <w:rPr>
                <w:szCs w:val="18"/>
                <w:lang w:eastAsia="ja-JP"/>
              </w:rPr>
              <w:t xml:space="preserve">В соответствии с </w:t>
            </w:r>
            <w:r w:rsidR="00047ECD" w:rsidRPr="00047ECD">
              <w:rPr>
                <w:b/>
                <w:bCs/>
                <w:szCs w:val="18"/>
                <w:lang w:eastAsia="ja-JP"/>
              </w:rPr>
              <w:t>пункт</w:t>
            </w:r>
            <w:r w:rsidR="00047ECD">
              <w:rPr>
                <w:b/>
                <w:bCs/>
                <w:szCs w:val="18"/>
                <w:lang w:eastAsia="ja-JP"/>
              </w:rPr>
              <w:t>ом</w:t>
            </w:r>
            <w:r w:rsidR="00047ECD" w:rsidRPr="00047ECD">
              <w:rPr>
                <w:b/>
                <w:bCs/>
                <w:szCs w:val="18"/>
                <w:lang w:eastAsia="ja-JP"/>
              </w:rPr>
              <w:t xml:space="preserve"> 2 повестки дня</w:t>
            </w:r>
            <w:r w:rsidR="00047ECD">
              <w:rPr>
                <w:szCs w:val="18"/>
                <w:lang w:eastAsia="ja-JP"/>
              </w:rPr>
              <w:t xml:space="preserve"> предлагается о</w:t>
            </w:r>
            <w:r w:rsidR="00047ECD">
              <w:rPr>
                <w:szCs w:val="18"/>
              </w:rPr>
              <w:t xml:space="preserve">бъединение с Резолюцией </w:t>
            </w:r>
            <w:r w:rsidR="00AD66A0" w:rsidRPr="00047ECD">
              <w:rPr>
                <w:b/>
                <w:bCs/>
                <w:szCs w:val="18"/>
              </w:rPr>
              <w:t xml:space="preserve">28 </w:t>
            </w:r>
            <w:r w:rsidR="00A0399F" w:rsidRPr="00047ECD">
              <w:rPr>
                <w:b/>
                <w:bCs/>
                <w:szCs w:val="18"/>
              </w:rPr>
              <w:t>(</w:t>
            </w:r>
            <w:proofErr w:type="spellStart"/>
            <w:r w:rsidR="00A0399F" w:rsidRPr="00A9360A">
              <w:rPr>
                <w:b/>
                <w:bCs/>
                <w:szCs w:val="18"/>
              </w:rPr>
              <w:t>Пересм</w:t>
            </w:r>
            <w:proofErr w:type="spellEnd"/>
            <w:r w:rsidR="00A0399F" w:rsidRPr="00047ECD">
              <w:rPr>
                <w:b/>
                <w:bCs/>
                <w:szCs w:val="18"/>
              </w:rPr>
              <w:t xml:space="preserve">. </w:t>
            </w:r>
            <w:r w:rsidR="00A0399F" w:rsidRPr="00A9360A">
              <w:rPr>
                <w:b/>
                <w:bCs/>
                <w:szCs w:val="18"/>
              </w:rPr>
              <w:t>ВКР</w:t>
            </w:r>
            <w:r w:rsidR="00AD66A0" w:rsidRPr="00047ECD">
              <w:rPr>
                <w:b/>
                <w:bCs/>
                <w:szCs w:val="18"/>
              </w:rPr>
              <w:t>-15)</w:t>
            </w:r>
            <w:r w:rsidR="00AD66A0" w:rsidRPr="00047ECD">
              <w:rPr>
                <w:szCs w:val="18"/>
              </w:rPr>
              <w:t xml:space="preserve"> (</w:t>
            </w:r>
            <w:r w:rsidR="00AD66A0" w:rsidRPr="00A9360A">
              <w:rPr>
                <w:szCs w:val="18"/>
              </w:rPr>
              <w:t>см</w:t>
            </w:r>
            <w:r w:rsidR="007E6634">
              <w:rPr>
                <w:szCs w:val="18"/>
              </w:rPr>
              <w:t>. </w:t>
            </w:r>
            <w:r w:rsidR="00AD66A0" w:rsidRPr="00A9360A">
              <w:rPr>
                <w:szCs w:val="18"/>
              </w:rPr>
              <w:t>ACP/24A17/1).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1F42AB" w14:textId="0F7381DB" w:rsidR="00A21829" w:rsidRPr="00A9360A" w:rsidRDefault="00AD66A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0472F8D7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A7A699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532ECA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Пересмотр ссылок на тексты Рекомендаций МСЭ</w:t>
            </w:r>
            <w:r w:rsidRPr="00A9360A">
              <w:rPr>
                <w:szCs w:val="18"/>
              </w:rPr>
              <w:noBreakHyphen/>
              <w:t>R, включенных в Регламент радиосвязи посредством ссылки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AD58BBE" w14:textId="339CF397" w:rsidR="00A21829" w:rsidRPr="00047ECD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047ECD">
              <w:rPr>
                <w:szCs w:val="18"/>
              </w:rPr>
              <w:noBreakHyphen/>
              <w:t xml:space="preserve">15) </w:t>
            </w:r>
            <w:r w:rsidR="00047ECD" w:rsidRPr="00047ECD">
              <w:rPr>
                <w:szCs w:val="18"/>
                <w:lang w:eastAsia="ja-JP"/>
              </w:rPr>
              <w:t xml:space="preserve">В соответствии с </w:t>
            </w:r>
            <w:r w:rsidR="00047ECD" w:rsidRPr="00047ECD">
              <w:rPr>
                <w:b/>
                <w:bCs/>
                <w:szCs w:val="18"/>
                <w:lang w:eastAsia="ja-JP"/>
              </w:rPr>
              <w:t>пунктом 2 повестки дня</w:t>
            </w:r>
            <w:r w:rsidR="00047ECD" w:rsidRPr="00047ECD">
              <w:rPr>
                <w:szCs w:val="18"/>
                <w:lang w:eastAsia="ja-JP"/>
              </w:rPr>
              <w:t xml:space="preserve"> предлагается объединение с Резолюцией </w:t>
            </w:r>
            <w:r w:rsidR="00A0399F" w:rsidRPr="00047ECD">
              <w:rPr>
                <w:b/>
                <w:szCs w:val="18"/>
                <w:lang w:eastAsia="ja-JP"/>
              </w:rPr>
              <w:t>27 (</w:t>
            </w:r>
            <w:proofErr w:type="spellStart"/>
            <w:r w:rsidR="00A0399F" w:rsidRPr="00A9360A">
              <w:rPr>
                <w:b/>
                <w:bCs/>
                <w:szCs w:val="18"/>
              </w:rPr>
              <w:t>Пересм</w:t>
            </w:r>
            <w:proofErr w:type="spellEnd"/>
            <w:r w:rsidR="00A0399F" w:rsidRPr="00047ECD">
              <w:rPr>
                <w:b/>
                <w:bCs/>
                <w:szCs w:val="18"/>
              </w:rPr>
              <w:t xml:space="preserve">. </w:t>
            </w:r>
            <w:r w:rsidR="00A0399F" w:rsidRPr="00A9360A">
              <w:rPr>
                <w:b/>
                <w:bCs/>
                <w:szCs w:val="18"/>
              </w:rPr>
              <w:t>ВКР</w:t>
            </w:r>
            <w:r w:rsidR="00A0399F" w:rsidRPr="00047ECD">
              <w:rPr>
                <w:b/>
                <w:szCs w:val="18"/>
                <w:lang w:eastAsia="ja-JP"/>
              </w:rPr>
              <w:t>-12)</w:t>
            </w:r>
            <w:r w:rsidR="00A0399F" w:rsidRPr="00047ECD">
              <w:rPr>
                <w:szCs w:val="18"/>
                <w:lang w:eastAsia="ja-JP"/>
              </w:rPr>
              <w:t xml:space="preserve"> </w:t>
            </w:r>
            <w:r w:rsidR="00A0399F" w:rsidRPr="00047ECD">
              <w:rPr>
                <w:bCs/>
                <w:szCs w:val="18"/>
                <w:lang w:eastAsia="ja-JP"/>
              </w:rPr>
              <w:t>(</w:t>
            </w:r>
            <w:r w:rsidR="00A0399F" w:rsidRPr="00A9360A">
              <w:rPr>
                <w:bCs/>
                <w:szCs w:val="18"/>
                <w:lang w:eastAsia="ja-JP"/>
              </w:rPr>
              <w:t>см</w:t>
            </w:r>
            <w:r w:rsidR="007E6634">
              <w:rPr>
                <w:bCs/>
                <w:szCs w:val="18"/>
                <w:lang w:eastAsia="ja-JP"/>
              </w:rPr>
              <w:t>. </w:t>
            </w:r>
            <w:r w:rsidR="00A0399F" w:rsidRPr="00A9360A">
              <w:rPr>
                <w:bCs/>
                <w:szCs w:val="18"/>
                <w:lang w:val="en-GB" w:eastAsia="ja-JP"/>
              </w:rPr>
              <w:t>ACP</w:t>
            </w:r>
            <w:r w:rsidR="00A0399F" w:rsidRPr="00047ECD">
              <w:rPr>
                <w:bCs/>
                <w:szCs w:val="18"/>
                <w:lang w:eastAsia="ja-JP"/>
              </w:rPr>
              <w:t>/24</w:t>
            </w:r>
            <w:r w:rsidR="00A0399F" w:rsidRPr="00A9360A">
              <w:rPr>
                <w:bCs/>
                <w:szCs w:val="18"/>
                <w:lang w:val="en-GB" w:eastAsia="ja-JP"/>
              </w:rPr>
              <w:t>A</w:t>
            </w:r>
            <w:r w:rsidR="00A0399F" w:rsidRPr="00047ECD">
              <w:rPr>
                <w:bCs/>
                <w:szCs w:val="18"/>
                <w:lang w:eastAsia="ja-JP"/>
              </w:rPr>
              <w:t>17/2).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D5EAF2D" w14:textId="1CDBE410" w:rsidR="00A21829" w:rsidRPr="00A9360A" w:rsidRDefault="00AD66A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SUP</w:t>
            </w:r>
          </w:p>
        </w:tc>
      </w:tr>
      <w:tr w:rsidR="00A21829" w:rsidRPr="00A9360A" w14:paraId="0DE28F5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9C0F90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31</w:t>
            </w:r>
          </w:p>
        </w:tc>
        <w:tc>
          <w:tcPr>
            <w:tcW w:w="3756" w:type="dxa"/>
            <w:shd w:val="clear" w:color="auto" w:fill="auto"/>
          </w:tcPr>
          <w:p w14:paraId="0B1DEF0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Переходные меры по аннулированию заявок администраций на предварительную публикацию частотных присвоений спутниковым сетям и системам, к которым применяются положения Раздела II Статьи </w:t>
            </w:r>
            <w:r w:rsidRPr="00A9360A">
              <w:rPr>
                <w:b/>
                <w:bCs/>
                <w:szCs w:val="18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14:paraId="16680B48" w14:textId="1C35F6F4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15) На 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>59.14</w:t>
            </w:r>
            <w:r w:rsidRPr="00A9360A">
              <w:rPr>
                <w:szCs w:val="18"/>
              </w:rPr>
              <w:t xml:space="preserve">. Переходный период завершился. </w:t>
            </w:r>
            <w:r w:rsidR="00047ECD">
              <w:rPr>
                <w:szCs w:val="18"/>
              </w:rPr>
              <w:t>Предлагается</w:t>
            </w:r>
            <w:r w:rsidRPr="00A9360A">
              <w:rPr>
                <w:szCs w:val="18"/>
              </w:rPr>
              <w:t xml:space="preserve"> </w:t>
            </w:r>
            <w:r w:rsidR="00047ECD">
              <w:rPr>
                <w:szCs w:val="18"/>
              </w:rPr>
              <w:t xml:space="preserve">ее </w:t>
            </w:r>
            <w:r w:rsidRPr="00A9360A">
              <w:rPr>
                <w:szCs w:val="18"/>
              </w:rPr>
              <w:t>исключен</w:t>
            </w:r>
            <w:r w:rsidR="00047ECD">
              <w:rPr>
                <w:szCs w:val="18"/>
              </w:rPr>
              <w:t>ие</w:t>
            </w:r>
            <w:r w:rsidRPr="00A9360A">
              <w:rPr>
                <w:szCs w:val="18"/>
              </w:rPr>
              <w:t xml:space="preserve">, так как БР осуществило все необходимые действия для выполнения пунктов 1 и 2 раздела </w:t>
            </w:r>
            <w:r w:rsidRPr="00A9360A">
              <w:rPr>
                <w:i/>
                <w:iCs/>
                <w:szCs w:val="18"/>
              </w:rPr>
              <w:t>решает</w:t>
            </w:r>
            <w:r w:rsidR="00A0399F" w:rsidRPr="00A9360A">
              <w:rPr>
                <w:rFonts w:eastAsiaTheme="minorEastAsia"/>
                <w:bCs/>
                <w:szCs w:val="18"/>
                <w:lang w:eastAsia="ja-JP"/>
              </w:rPr>
              <w:t xml:space="preserve"> (см. ACP/24A18/3).</w:t>
            </w:r>
          </w:p>
        </w:tc>
        <w:tc>
          <w:tcPr>
            <w:tcW w:w="1386" w:type="dxa"/>
            <w:shd w:val="clear" w:color="auto" w:fill="auto"/>
          </w:tcPr>
          <w:p w14:paraId="308588E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SUP</w:t>
            </w:r>
          </w:p>
        </w:tc>
      </w:tr>
      <w:tr w:rsidR="00A21829" w:rsidRPr="00A9360A" w14:paraId="0F94F8D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7A0D82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33</w:t>
            </w:r>
          </w:p>
        </w:tc>
        <w:tc>
          <w:tcPr>
            <w:tcW w:w="3756" w:type="dxa"/>
            <w:shd w:val="clear" w:color="auto" w:fill="auto"/>
          </w:tcPr>
          <w:p w14:paraId="00909C06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Процедура для РСС до вступления в силу соглашений и планов для РСС</w:t>
            </w:r>
          </w:p>
        </w:tc>
        <w:tc>
          <w:tcPr>
            <w:tcW w:w="4006" w:type="dxa"/>
            <w:shd w:val="clear" w:color="auto" w:fill="auto"/>
          </w:tcPr>
          <w:p w14:paraId="46BE3579" w14:textId="44F4CEBC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="00047ECD">
              <w:rPr>
                <w:szCs w:val="18"/>
              </w:rPr>
              <w:t>О</w:t>
            </w:r>
            <w:r w:rsidRPr="00A9360A">
              <w:rPr>
                <w:color w:val="000000"/>
                <w:szCs w:val="18"/>
              </w:rPr>
              <w:t xml:space="preserve">бработка заявок на регистрацию в соответствии с данной Резолюцией </w:t>
            </w:r>
            <w:r w:rsidR="000D1FEA">
              <w:rPr>
                <w:color w:val="000000"/>
                <w:szCs w:val="18"/>
              </w:rPr>
              <w:t>(т</w:t>
            </w:r>
            <w:r w:rsidR="007E6634">
              <w:rPr>
                <w:color w:val="000000"/>
                <w:szCs w:val="18"/>
              </w:rPr>
              <w:t>.</w:t>
            </w:r>
            <w:r w:rsidR="00DF4F0B">
              <w:rPr>
                <w:color w:val="000000"/>
                <w:szCs w:val="18"/>
                <w:lang w:val="en-US"/>
              </w:rPr>
              <w:t> </w:t>
            </w:r>
            <w:r w:rsidR="007E6634">
              <w:rPr>
                <w:color w:val="000000"/>
                <w:szCs w:val="18"/>
              </w:rPr>
              <w:t>е. заявок, представленных до 1 </w:t>
            </w:r>
            <w:r w:rsidR="000D1FEA">
              <w:rPr>
                <w:color w:val="000000"/>
                <w:szCs w:val="18"/>
              </w:rPr>
              <w:t xml:space="preserve">января 1999 г.) </w:t>
            </w:r>
            <w:r w:rsidRPr="00A9360A">
              <w:rPr>
                <w:color w:val="000000"/>
                <w:szCs w:val="18"/>
              </w:rPr>
              <w:t>была завершена</w:t>
            </w:r>
            <w:r w:rsidRPr="00A9360A">
              <w:rPr>
                <w:szCs w:val="18"/>
                <w:lang w:eastAsia="ja-JP"/>
              </w:rPr>
              <w:t xml:space="preserve"> до ВКР</w:t>
            </w:r>
            <w:r w:rsidRPr="00A9360A">
              <w:rPr>
                <w:szCs w:val="18"/>
                <w:lang w:eastAsia="ja-JP"/>
              </w:rPr>
              <w:noBreakHyphen/>
              <w:t>07</w:t>
            </w:r>
            <w:r w:rsidR="000D1FEA">
              <w:rPr>
                <w:szCs w:val="18"/>
                <w:lang w:eastAsia="ja-JP"/>
              </w:rPr>
              <w:t xml:space="preserve">. Следовательно, предлагается ее </w:t>
            </w:r>
            <w:r w:rsidRPr="00A9360A">
              <w:rPr>
                <w:szCs w:val="18"/>
                <w:lang w:eastAsia="ja-JP"/>
              </w:rPr>
              <w:t>исключение</w:t>
            </w:r>
            <w:r w:rsidR="000D1FEA">
              <w:rPr>
                <w:szCs w:val="18"/>
                <w:lang w:eastAsia="ja-JP"/>
              </w:rPr>
              <w:t>. Для ее удаления</w:t>
            </w:r>
            <w:r w:rsidRPr="00A9360A">
              <w:rPr>
                <w:szCs w:val="18"/>
                <w:lang w:eastAsia="ja-JP"/>
              </w:rPr>
              <w:t xml:space="preserve"> потребует</w:t>
            </w:r>
            <w:r w:rsidR="000D1FEA">
              <w:rPr>
                <w:szCs w:val="18"/>
                <w:lang w:eastAsia="ja-JP"/>
              </w:rPr>
              <w:t>ся</w:t>
            </w:r>
            <w:r w:rsidRPr="00A9360A">
              <w:rPr>
                <w:szCs w:val="18"/>
                <w:lang w:eastAsia="ja-JP"/>
              </w:rPr>
              <w:t xml:space="preserve"> уче</w:t>
            </w:r>
            <w:r w:rsidR="000D1FEA">
              <w:rPr>
                <w:szCs w:val="18"/>
                <w:lang w:eastAsia="ja-JP"/>
              </w:rPr>
              <w:t>сть</w:t>
            </w:r>
            <w:r w:rsidRPr="00A9360A">
              <w:rPr>
                <w:szCs w:val="18"/>
                <w:lang w:eastAsia="ja-JP"/>
              </w:rPr>
              <w:t xml:space="preserve"> ссылк</w:t>
            </w:r>
            <w:r w:rsidR="000D1FEA">
              <w:rPr>
                <w:szCs w:val="18"/>
                <w:lang w:eastAsia="ja-JP"/>
              </w:rPr>
              <w:t>и</w:t>
            </w:r>
            <w:r w:rsidRPr="00A9360A">
              <w:rPr>
                <w:szCs w:val="18"/>
                <w:lang w:eastAsia="ja-JP"/>
              </w:rPr>
              <w:t xml:space="preserve"> на данную Резолюцию в РР: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>. </w:t>
            </w:r>
            <w:r w:rsidRPr="00A9360A">
              <w:rPr>
                <w:b/>
                <w:bCs/>
                <w:szCs w:val="18"/>
                <w:lang w:eastAsia="ja-JP"/>
              </w:rPr>
              <w:t>5.396</w:t>
            </w:r>
            <w:r w:rsidRPr="00A9360A">
              <w:rPr>
                <w:szCs w:val="18"/>
                <w:lang w:eastAsia="ja-JP"/>
              </w:rPr>
              <w:t xml:space="preserve">, </w:t>
            </w:r>
            <w:r w:rsidRPr="00A9360A">
              <w:rPr>
                <w:b/>
                <w:bCs/>
                <w:szCs w:val="18"/>
                <w:lang w:eastAsia="ja-JP"/>
              </w:rPr>
              <w:t>A.9.7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A.11.5</w:t>
            </w:r>
            <w:r w:rsidRPr="00A9360A">
              <w:rPr>
                <w:szCs w:val="18"/>
                <w:lang w:eastAsia="ja-JP"/>
              </w:rPr>
              <w:t>; Приложение </w:t>
            </w:r>
            <w:r w:rsidRPr="00A9360A">
              <w:rPr>
                <w:b/>
                <w:bCs/>
                <w:szCs w:val="18"/>
                <w:lang w:eastAsia="ja-JP"/>
              </w:rPr>
              <w:t>30</w:t>
            </w:r>
            <w:r w:rsidRPr="00A9360A">
              <w:rPr>
                <w:szCs w:val="18"/>
                <w:lang w:eastAsia="ja-JP"/>
              </w:rPr>
              <w:t> – § 4.2.3 </w:t>
            </w:r>
            <w:r w:rsidRPr="00A9360A">
              <w:rPr>
                <w:i/>
                <w:iCs/>
                <w:szCs w:val="18"/>
                <w:lang w:eastAsia="ja-JP"/>
              </w:rPr>
              <w:t>f)</w:t>
            </w:r>
            <w:r w:rsidRPr="00A9360A">
              <w:rPr>
                <w:szCs w:val="18"/>
                <w:lang w:eastAsia="ja-JP"/>
              </w:rPr>
              <w:t xml:space="preserve"> сноска 12 и § 7.1 сноска 23; Приложение </w:t>
            </w:r>
            <w:r w:rsidRPr="00A9360A">
              <w:rPr>
                <w:b/>
                <w:bCs/>
                <w:szCs w:val="18"/>
                <w:lang w:eastAsia="ja-JP"/>
              </w:rPr>
              <w:t>30A</w:t>
            </w:r>
            <w:r w:rsidRPr="00A9360A">
              <w:rPr>
                <w:szCs w:val="18"/>
                <w:lang w:eastAsia="ja-JP"/>
              </w:rPr>
              <w:t> – § 7.1 сноска 29; Резолюция </w:t>
            </w:r>
            <w:r w:rsidRPr="00A9360A">
              <w:rPr>
                <w:b/>
                <w:bCs/>
                <w:szCs w:val="18"/>
                <w:lang w:eastAsia="ja-JP"/>
              </w:rPr>
              <w:t>34</w:t>
            </w:r>
            <w:r w:rsidRPr="00A9360A">
              <w:rPr>
                <w:szCs w:val="18"/>
                <w:lang w:eastAsia="ja-JP"/>
              </w:rPr>
              <w:t xml:space="preserve"> </w:t>
            </w:r>
            <w:r w:rsidRPr="00A9360A">
              <w:rPr>
                <w:b/>
                <w:bCs/>
                <w:szCs w:val="18"/>
                <w:lang w:eastAsia="ja-JP"/>
              </w:rPr>
              <w:t>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 xml:space="preserve"> – пункт 1 раздела </w:t>
            </w:r>
            <w:r w:rsidRPr="00A9360A">
              <w:rPr>
                <w:i/>
                <w:iCs/>
                <w:szCs w:val="18"/>
                <w:lang w:eastAsia="ja-JP"/>
              </w:rPr>
              <w:t>решает</w:t>
            </w:r>
            <w:r w:rsidRPr="00A9360A">
              <w:rPr>
                <w:szCs w:val="18"/>
                <w:lang w:eastAsia="ja-JP"/>
              </w:rPr>
              <w:t>; Дополнение к Резолюции </w:t>
            </w:r>
            <w:r w:rsidRPr="00A9360A">
              <w:rPr>
                <w:b/>
                <w:bCs/>
                <w:szCs w:val="18"/>
                <w:lang w:eastAsia="ja-JP"/>
              </w:rPr>
              <w:t>42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 xml:space="preserve"> раздел 5.1 пункт f); Дополнение 1 к Резолюции </w:t>
            </w:r>
            <w:r w:rsidRPr="00A9360A">
              <w:rPr>
                <w:b/>
                <w:bCs/>
                <w:szCs w:val="18"/>
                <w:lang w:eastAsia="ja-JP"/>
              </w:rPr>
              <w:t>49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> – раздел 1; Резолюция </w:t>
            </w:r>
            <w:r w:rsidRPr="00A9360A">
              <w:rPr>
                <w:b/>
                <w:bCs/>
                <w:szCs w:val="18"/>
                <w:lang w:eastAsia="ja-JP"/>
              </w:rPr>
              <w:t>507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 xml:space="preserve"> – пункт 2 раздела </w:t>
            </w:r>
            <w:r w:rsidRPr="00A9360A">
              <w:rPr>
                <w:i/>
                <w:iCs/>
                <w:szCs w:val="18"/>
                <w:lang w:eastAsia="ja-JP"/>
              </w:rPr>
              <w:t>решает</w:t>
            </w:r>
            <w:r w:rsidRPr="00A9360A">
              <w:rPr>
                <w:szCs w:val="18"/>
                <w:lang w:eastAsia="ja-JP"/>
              </w:rPr>
              <w:t>; Резолюция </w:t>
            </w:r>
            <w:r w:rsidRPr="00A9360A">
              <w:rPr>
                <w:b/>
                <w:bCs/>
                <w:szCs w:val="18"/>
                <w:lang w:eastAsia="ja-JP"/>
              </w:rPr>
              <w:t>528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 xml:space="preserve"> – пункт 3 раздела </w:t>
            </w:r>
            <w:r w:rsidRPr="00A9360A">
              <w:rPr>
                <w:i/>
                <w:iCs/>
                <w:szCs w:val="18"/>
                <w:lang w:eastAsia="ja-JP"/>
              </w:rPr>
              <w:t>решает</w:t>
            </w:r>
            <w:r w:rsidR="00A0399F" w:rsidRPr="00A9360A">
              <w:rPr>
                <w:i/>
                <w:iCs/>
                <w:szCs w:val="18"/>
                <w:lang w:eastAsia="ja-JP"/>
              </w:rPr>
              <w:t xml:space="preserve"> </w:t>
            </w:r>
            <w:r w:rsidR="00A0399F" w:rsidRPr="00A9360A">
              <w:rPr>
                <w:rFonts w:eastAsiaTheme="minorEastAsia"/>
                <w:bCs/>
                <w:szCs w:val="18"/>
                <w:lang w:eastAsia="ja-JP"/>
              </w:rPr>
              <w:t>(см. ACP/24A18/4)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0A162BA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SUP</w:t>
            </w:r>
          </w:p>
        </w:tc>
      </w:tr>
      <w:tr w:rsidR="00A0399F" w:rsidRPr="00A9360A" w14:paraId="0AEED1A3" w14:textId="77777777" w:rsidTr="00F64E29">
        <w:trPr>
          <w:cantSplit/>
          <w:trHeight w:val="624"/>
        </w:trPr>
        <w:tc>
          <w:tcPr>
            <w:tcW w:w="492" w:type="dxa"/>
            <w:shd w:val="clear" w:color="auto" w:fill="auto"/>
          </w:tcPr>
          <w:p w14:paraId="611BF84C" w14:textId="77777777" w:rsidR="00A0399F" w:rsidRPr="00A9360A" w:rsidRDefault="00A0399F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34</w:t>
            </w:r>
          </w:p>
        </w:tc>
        <w:tc>
          <w:tcPr>
            <w:tcW w:w="3756" w:type="dxa"/>
            <w:shd w:val="clear" w:color="auto" w:fill="auto"/>
          </w:tcPr>
          <w:p w14:paraId="0911566D" w14:textId="77777777" w:rsidR="00A0399F" w:rsidRPr="00A9360A" w:rsidRDefault="00A0399F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РРС в полосе 12,5–</w:t>
            </w:r>
            <w:r w:rsidRPr="00A9360A">
              <w:rPr>
                <w:spacing w:val="-2"/>
                <w:szCs w:val="18"/>
              </w:rPr>
              <w:t xml:space="preserve">12,75 ГГц </w:t>
            </w:r>
            <w:r w:rsidRPr="00A9360A">
              <w:rPr>
                <w:szCs w:val="18"/>
              </w:rPr>
              <w:t>в Районе 3</w:t>
            </w:r>
          </w:p>
        </w:tc>
        <w:tc>
          <w:tcPr>
            <w:tcW w:w="4006" w:type="dxa"/>
            <w:shd w:val="clear" w:color="auto" w:fill="auto"/>
          </w:tcPr>
          <w:p w14:paraId="792D4CC4" w14:textId="324CE2A3" w:rsidR="00A0399F" w:rsidRPr="00A9360A" w:rsidRDefault="00A0399F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  <w:lang w:val="en-GB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9C3924">
              <w:rPr>
                <w:szCs w:val="18"/>
              </w:rPr>
              <w:t xml:space="preserve">. </w:t>
            </w:r>
            <w:r w:rsidR="000D1FEA">
              <w:rPr>
                <w:szCs w:val="18"/>
                <w:lang w:eastAsia="ja-JP"/>
              </w:rPr>
              <w:t>Н</w:t>
            </w:r>
            <w:r w:rsidR="007E6634">
              <w:rPr>
                <w:szCs w:val="18"/>
                <w:lang w:eastAsia="ja-JP"/>
              </w:rPr>
              <w:t>а </w:t>
            </w:r>
            <w:r w:rsidR="000D1FEA" w:rsidRPr="000D1FEA">
              <w:rPr>
                <w:szCs w:val="18"/>
                <w:lang w:eastAsia="ja-JP"/>
              </w:rPr>
              <w:t>ВКР-15</w:t>
            </w:r>
            <w:r w:rsidR="000D1FEA">
              <w:rPr>
                <w:szCs w:val="18"/>
                <w:lang w:eastAsia="ja-JP"/>
              </w:rPr>
              <w:t xml:space="preserve"> в текст была внесен</w:t>
            </w:r>
            <w:r w:rsidR="00E56992">
              <w:rPr>
                <w:szCs w:val="18"/>
                <w:lang w:eastAsia="ja-JP"/>
              </w:rPr>
              <w:t>ы</w:t>
            </w:r>
            <w:r w:rsidR="000D1FEA">
              <w:rPr>
                <w:szCs w:val="18"/>
                <w:lang w:eastAsia="ja-JP"/>
              </w:rPr>
              <w:t xml:space="preserve"> редакторск</w:t>
            </w:r>
            <w:r w:rsidR="00E56992">
              <w:rPr>
                <w:szCs w:val="18"/>
                <w:lang w:eastAsia="ja-JP"/>
              </w:rPr>
              <w:t>ие</w:t>
            </w:r>
            <w:r w:rsidR="000D1FEA">
              <w:rPr>
                <w:szCs w:val="18"/>
                <w:lang w:eastAsia="ja-JP"/>
              </w:rPr>
              <w:t xml:space="preserve"> </w:t>
            </w:r>
            <w:r w:rsidR="00E56992">
              <w:rPr>
                <w:szCs w:val="18"/>
                <w:lang w:eastAsia="ja-JP"/>
              </w:rPr>
              <w:t>по</w:t>
            </w:r>
            <w:r w:rsidR="000D1FEA">
              <w:rPr>
                <w:szCs w:val="18"/>
                <w:lang w:eastAsia="ja-JP"/>
              </w:rPr>
              <w:t>правк</w:t>
            </w:r>
            <w:r w:rsidR="00E56992">
              <w:rPr>
                <w:szCs w:val="18"/>
                <w:lang w:eastAsia="ja-JP"/>
              </w:rPr>
              <w:t>и</w:t>
            </w:r>
            <w:r w:rsidRPr="000D1FEA">
              <w:rPr>
                <w:webHidden/>
                <w:szCs w:val="18"/>
                <w:lang w:eastAsia="ja-JP"/>
              </w:rPr>
              <w:t>.</w:t>
            </w:r>
            <w:r w:rsidRPr="000D1FEA">
              <w:rPr>
                <w:bCs/>
                <w:szCs w:val="18"/>
                <w:lang w:eastAsia="ja-JP"/>
              </w:rPr>
              <w:t xml:space="preserve"> </w:t>
            </w:r>
            <w:r w:rsidR="000D1FEA">
              <w:rPr>
                <w:bCs/>
                <w:szCs w:val="18"/>
                <w:lang w:eastAsia="ja-JP"/>
              </w:rPr>
              <w:t>Существо этой Резолюции связано с Резолюцией</w:t>
            </w:r>
            <w:r w:rsidRPr="009C3924">
              <w:rPr>
                <w:bCs/>
                <w:szCs w:val="18"/>
                <w:lang w:eastAsia="ja-JP"/>
              </w:rPr>
              <w:t xml:space="preserve"> </w:t>
            </w:r>
            <w:r w:rsidRPr="009C3924">
              <w:rPr>
                <w:b/>
                <w:szCs w:val="18"/>
                <w:lang w:eastAsia="ja-JP"/>
              </w:rPr>
              <w:t>33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9C3924">
              <w:rPr>
                <w:b/>
                <w:bCs/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ВКР</w:t>
            </w:r>
            <w:r w:rsidRPr="009C3924">
              <w:rPr>
                <w:b/>
                <w:szCs w:val="18"/>
                <w:lang w:eastAsia="ja-JP"/>
              </w:rPr>
              <w:t>-03)</w:t>
            </w:r>
            <w:r w:rsidRPr="009C3924">
              <w:rPr>
                <w:szCs w:val="18"/>
                <w:lang w:eastAsia="ja-JP"/>
              </w:rPr>
              <w:t>.</w:t>
            </w:r>
            <w:r w:rsidRPr="009C392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Текст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необходимо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обновить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в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связи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с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исключением</w:t>
            </w:r>
            <w:r w:rsidR="000D1FEA" w:rsidRPr="000D1FEA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D1FEA">
              <w:rPr>
                <w:rFonts w:eastAsiaTheme="minorEastAsia"/>
                <w:szCs w:val="18"/>
                <w:lang w:eastAsia="ja-JP"/>
              </w:rPr>
              <w:t>Резолюции</w:t>
            </w:r>
            <w:r w:rsidRPr="000D1FEA">
              <w:rPr>
                <w:szCs w:val="18"/>
              </w:rPr>
              <w:t xml:space="preserve"> </w:t>
            </w:r>
            <w:r w:rsidRPr="000D1FEA">
              <w:rPr>
                <w:b/>
                <w:szCs w:val="18"/>
              </w:rPr>
              <w:t>33</w:t>
            </w:r>
            <w:r w:rsidRPr="000D1FEA">
              <w:rPr>
                <w:szCs w:val="18"/>
              </w:rPr>
              <w:t xml:space="preserve"> (</w:t>
            </w:r>
            <w:r w:rsidRPr="00A9360A">
              <w:rPr>
                <w:szCs w:val="18"/>
              </w:rPr>
              <w:t>см</w:t>
            </w:r>
            <w:r w:rsidRPr="000D1FEA">
              <w:rPr>
                <w:szCs w:val="18"/>
              </w:rPr>
              <w:t>.</w:t>
            </w:r>
            <w:r w:rsidRPr="00A9360A">
              <w:rPr>
                <w:szCs w:val="18"/>
                <w:lang w:val="en-GB"/>
              </w:rPr>
              <w:t> ACP/24A18/5).</w:t>
            </w:r>
          </w:p>
        </w:tc>
        <w:tc>
          <w:tcPr>
            <w:tcW w:w="1386" w:type="dxa"/>
            <w:shd w:val="clear" w:color="auto" w:fill="auto"/>
          </w:tcPr>
          <w:p w14:paraId="59E6EBBF" w14:textId="2A597D99" w:rsidR="00A0399F" w:rsidRPr="00A9360A" w:rsidRDefault="00A0399F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3DAC6A3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BD8184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40</w:t>
            </w:r>
          </w:p>
        </w:tc>
        <w:tc>
          <w:tcPr>
            <w:tcW w:w="3756" w:type="dxa"/>
            <w:shd w:val="clear" w:color="auto" w:fill="auto"/>
          </w:tcPr>
          <w:p w14:paraId="7C27A8B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одной космической станции для ввода в действие частотных присвоений геостационарным спутниковым сетям в различных орбитальных местоположениях в течение краткого периода времени</w:t>
            </w:r>
          </w:p>
        </w:tc>
        <w:tc>
          <w:tcPr>
            <w:tcW w:w="4006" w:type="dxa"/>
            <w:shd w:val="clear" w:color="auto" w:fill="auto"/>
          </w:tcPr>
          <w:p w14:paraId="187F6CCA" w14:textId="622B6435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9C3924">
              <w:rPr>
                <w:color w:val="000000"/>
                <w:szCs w:val="18"/>
              </w:rPr>
              <w:t>(</w:t>
            </w:r>
            <w:r w:rsidRPr="00A9360A">
              <w:rPr>
                <w:color w:val="000000"/>
                <w:szCs w:val="18"/>
              </w:rPr>
              <w:t>ВКР</w:t>
            </w:r>
            <w:r w:rsidRPr="009C3924">
              <w:rPr>
                <w:color w:val="000000"/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83266A" w:rsidRPr="009C3924">
              <w:rPr>
                <w:szCs w:val="18"/>
              </w:rPr>
              <w:t xml:space="preserve">. </w:t>
            </w:r>
            <w:r w:rsidR="005D6659" w:rsidRPr="005D6659">
              <w:rPr>
                <w:rFonts w:eastAsia="Malgun Gothic"/>
                <w:szCs w:val="18"/>
                <w:lang w:eastAsia="ko-KR"/>
              </w:rPr>
              <w:t>На данную Резолюцию имеется ссылка</w:t>
            </w:r>
            <w:r w:rsidR="005D6659">
              <w:rPr>
                <w:rFonts w:eastAsia="Malgun Gothic"/>
                <w:szCs w:val="18"/>
                <w:lang w:eastAsia="ko-KR"/>
              </w:rPr>
              <w:t xml:space="preserve"> в</w:t>
            </w:r>
            <w:r w:rsidR="0083266A" w:rsidRPr="000D1FEA">
              <w:rPr>
                <w:szCs w:val="18"/>
              </w:rPr>
              <w:t xml:space="preserve"> </w:t>
            </w:r>
            <w:proofErr w:type="spellStart"/>
            <w:r w:rsidR="0083266A" w:rsidRPr="00A9360A">
              <w:rPr>
                <w:szCs w:val="18"/>
              </w:rPr>
              <w:t>пп</w:t>
            </w:r>
            <w:proofErr w:type="spellEnd"/>
            <w:r w:rsidR="0083266A" w:rsidRPr="000D1FEA">
              <w:rPr>
                <w:szCs w:val="18"/>
              </w:rPr>
              <w:t>.</w:t>
            </w:r>
            <w:r w:rsidR="0083266A" w:rsidRPr="000D1FEA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83266A" w:rsidRPr="000D1FEA">
              <w:rPr>
                <w:rFonts w:eastAsia="Malgun Gothic"/>
                <w:b/>
                <w:szCs w:val="18"/>
                <w:lang w:eastAsia="ko-KR"/>
              </w:rPr>
              <w:t>11.44</w:t>
            </w:r>
            <w:r w:rsidR="0083266A" w:rsidRPr="00A9360A">
              <w:rPr>
                <w:rFonts w:eastAsia="Malgun Gothic"/>
                <w:b/>
                <w:szCs w:val="18"/>
                <w:lang w:val="en-GB" w:eastAsia="ko-KR"/>
              </w:rPr>
              <w:t>B</w:t>
            </w:r>
            <w:r w:rsidR="001043B9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1043B9" w:rsidRPr="00A9360A">
              <w:rPr>
                <w:rFonts w:eastAsia="Malgun Gothic"/>
                <w:bCs/>
                <w:szCs w:val="18"/>
                <w:lang w:eastAsia="ko-KR"/>
              </w:rPr>
              <w:t>и</w:t>
            </w:r>
            <w:r w:rsidR="0083266A" w:rsidRPr="000D1FEA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83266A" w:rsidRPr="000D1FEA">
              <w:rPr>
                <w:rFonts w:eastAsia="Malgun Gothic"/>
                <w:b/>
                <w:szCs w:val="18"/>
                <w:lang w:eastAsia="ko-KR"/>
              </w:rPr>
              <w:t xml:space="preserve">11.49.1 </w:t>
            </w:r>
            <w:r w:rsidR="001043B9" w:rsidRPr="000D1FEA">
              <w:rPr>
                <w:rFonts w:eastAsia="Malgun Gothic"/>
                <w:bCs/>
                <w:szCs w:val="18"/>
                <w:lang w:eastAsia="ko-KR"/>
              </w:rPr>
              <w:t>и</w:t>
            </w:r>
            <w:r w:rsidR="0083266A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0D1FEA">
              <w:rPr>
                <w:rFonts w:eastAsia="Malgun Gothic"/>
                <w:bCs/>
                <w:szCs w:val="18"/>
                <w:lang w:eastAsia="ko-KR"/>
              </w:rPr>
              <w:t>Приложениях</w:t>
            </w:r>
            <w:r w:rsidR="0083266A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83266A" w:rsidRPr="000D1FEA">
              <w:rPr>
                <w:rFonts w:eastAsia="Malgun Gothic"/>
                <w:b/>
                <w:bCs/>
                <w:szCs w:val="18"/>
                <w:lang w:eastAsia="ko-KR"/>
              </w:rPr>
              <w:t>30</w:t>
            </w:r>
            <w:r w:rsidR="0083266A" w:rsidRPr="000D1FEA">
              <w:rPr>
                <w:rFonts w:eastAsia="Malgun Gothic"/>
                <w:bCs/>
                <w:szCs w:val="18"/>
                <w:lang w:eastAsia="ko-KR"/>
              </w:rPr>
              <w:t xml:space="preserve">, </w:t>
            </w:r>
            <w:r w:rsidR="0083266A" w:rsidRPr="000D1FEA">
              <w:rPr>
                <w:rFonts w:eastAsia="Malgun Gothic"/>
                <w:b/>
                <w:bCs/>
                <w:szCs w:val="18"/>
                <w:lang w:eastAsia="ko-KR"/>
              </w:rPr>
              <w:t>30</w:t>
            </w:r>
            <w:r w:rsidR="0083266A" w:rsidRPr="00A9360A">
              <w:rPr>
                <w:rFonts w:eastAsia="Malgun Gothic"/>
                <w:b/>
                <w:bCs/>
                <w:szCs w:val="18"/>
                <w:lang w:val="en-GB" w:eastAsia="ko-KR"/>
              </w:rPr>
              <w:t>A</w:t>
            </w:r>
            <w:r w:rsidR="001043B9" w:rsidRPr="000D1FEA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1043B9" w:rsidRPr="00A9360A">
              <w:rPr>
                <w:rFonts w:eastAsia="Malgun Gothic"/>
                <w:szCs w:val="18"/>
                <w:lang w:eastAsia="ko-KR"/>
              </w:rPr>
              <w:t>и</w:t>
            </w:r>
            <w:r w:rsidR="0083266A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83266A" w:rsidRPr="000D1FEA">
              <w:rPr>
                <w:rFonts w:eastAsia="Malgun Gothic"/>
                <w:b/>
                <w:bCs/>
                <w:szCs w:val="18"/>
                <w:lang w:eastAsia="ko-KR"/>
              </w:rPr>
              <w:t>30</w:t>
            </w:r>
            <w:r w:rsidR="0083266A" w:rsidRPr="00A9360A">
              <w:rPr>
                <w:rFonts w:eastAsia="Malgun Gothic"/>
                <w:b/>
                <w:bCs/>
                <w:szCs w:val="18"/>
                <w:lang w:val="en-GB" w:eastAsia="ko-KR"/>
              </w:rPr>
              <w:t>B</w:t>
            </w:r>
            <w:r w:rsidR="0083266A" w:rsidRPr="000D1FEA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FE5288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FE5288" w:rsidRPr="00A9360A">
              <w:rPr>
                <w:color w:val="000000"/>
                <w:szCs w:val="18"/>
              </w:rPr>
              <w:t xml:space="preserve">Может </w:t>
            </w:r>
            <w:r w:rsidRPr="00A9360A">
              <w:rPr>
                <w:color w:val="000000"/>
                <w:szCs w:val="18"/>
              </w:rPr>
              <w:t xml:space="preserve">потребоваться обновление пункта 5 раздела </w:t>
            </w:r>
            <w:r w:rsidRPr="00A9360A">
              <w:rPr>
                <w:i/>
                <w:iCs/>
                <w:color w:val="000000"/>
                <w:szCs w:val="18"/>
              </w:rPr>
              <w:t xml:space="preserve">решает, </w:t>
            </w:r>
            <w:r w:rsidRPr="00A9360A">
              <w:rPr>
                <w:color w:val="000000"/>
                <w:szCs w:val="18"/>
              </w:rPr>
              <w:t>в котором содержится указание "… что с 1 января 2018 года…".</w:t>
            </w:r>
          </w:p>
        </w:tc>
        <w:tc>
          <w:tcPr>
            <w:tcW w:w="1386" w:type="dxa"/>
            <w:shd w:val="clear" w:color="auto" w:fill="auto"/>
          </w:tcPr>
          <w:p w14:paraId="6B7D36C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FE5288" w:rsidRPr="00A9360A" w14:paraId="2C6A559E" w14:textId="77777777" w:rsidTr="00F64E29">
        <w:trPr>
          <w:cantSplit/>
          <w:trHeight w:val="741"/>
        </w:trPr>
        <w:tc>
          <w:tcPr>
            <w:tcW w:w="492" w:type="dxa"/>
            <w:shd w:val="clear" w:color="auto" w:fill="auto"/>
          </w:tcPr>
          <w:p w14:paraId="1A743AC5" w14:textId="77777777" w:rsidR="00FE5288" w:rsidRPr="00A9360A" w:rsidRDefault="00FE5288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42</w:t>
            </w:r>
          </w:p>
        </w:tc>
        <w:tc>
          <w:tcPr>
            <w:tcW w:w="3756" w:type="dxa"/>
            <w:shd w:val="clear" w:color="auto" w:fill="auto"/>
          </w:tcPr>
          <w:p w14:paraId="77FF492A" w14:textId="77777777" w:rsidR="00FE5288" w:rsidRPr="00A9360A" w:rsidRDefault="00FE5288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временных систем в Районе 2 (РСС и ФСС) в полосах частот по ПР30/30А</w:t>
            </w:r>
          </w:p>
        </w:tc>
        <w:tc>
          <w:tcPr>
            <w:tcW w:w="4006" w:type="dxa"/>
            <w:shd w:val="clear" w:color="auto" w:fill="auto"/>
          </w:tcPr>
          <w:p w14:paraId="17A6D9E7" w14:textId="3449E5F6" w:rsidR="00FE5288" w:rsidRPr="000D1FEA" w:rsidRDefault="00FE5288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0D1FEA">
              <w:rPr>
                <w:szCs w:val="18"/>
              </w:rPr>
              <w:noBreakHyphen/>
            </w:r>
            <w:r w:rsidRPr="000D1FEA">
              <w:rPr>
                <w:szCs w:val="18"/>
                <w:lang w:eastAsia="ja-JP"/>
              </w:rPr>
              <w:t>15</w:t>
            </w:r>
            <w:r w:rsidRPr="000D1FEA">
              <w:rPr>
                <w:szCs w:val="18"/>
              </w:rPr>
              <w:t xml:space="preserve">) </w:t>
            </w:r>
            <w:r w:rsidRPr="00A9360A">
              <w:rPr>
                <w:szCs w:val="18"/>
              </w:rPr>
              <w:t>Сохраняет</w:t>
            </w:r>
            <w:r w:rsidRPr="000D1FEA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0D1FEA">
              <w:rPr>
                <w:szCs w:val="18"/>
              </w:rPr>
              <w:t xml:space="preserve">, </w:t>
            </w:r>
            <w:r w:rsidR="000D1FEA">
              <w:rPr>
                <w:szCs w:val="18"/>
              </w:rPr>
              <w:t>но по сути является актуальн</w:t>
            </w:r>
            <w:r w:rsidR="00E56992">
              <w:rPr>
                <w:szCs w:val="18"/>
              </w:rPr>
              <w:t>ым</w:t>
            </w:r>
            <w:r w:rsidR="000D1FEA">
              <w:rPr>
                <w:szCs w:val="18"/>
              </w:rPr>
              <w:t xml:space="preserve"> только для Региона 2 вопросом.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5D6659" w:rsidRPr="005D6659">
              <w:rPr>
                <w:rFonts w:eastAsia="Malgun Gothic"/>
                <w:bCs/>
                <w:szCs w:val="18"/>
                <w:lang w:eastAsia="ko-KR"/>
              </w:rPr>
              <w:t>На данную Резолюцию имеется ссылка</w:t>
            </w:r>
            <w:r w:rsidR="005D6659">
              <w:rPr>
                <w:rFonts w:eastAsia="Malgun Gothic"/>
                <w:bCs/>
                <w:szCs w:val="18"/>
                <w:lang w:eastAsia="ko-KR"/>
              </w:rPr>
              <w:t xml:space="preserve"> в </w:t>
            </w:r>
            <w:proofErr w:type="spellStart"/>
            <w:r w:rsidR="005D6659">
              <w:rPr>
                <w:rFonts w:eastAsia="Malgun Gothic"/>
                <w:bCs/>
                <w:szCs w:val="18"/>
                <w:lang w:eastAsia="ko-KR"/>
              </w:rPr>
              <w:t>пп</w:t>
            </w:r>
            <w:proofErr w:type="spellEnd"/>
            <w:r w:rsidR="005D6659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0D1FEA"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A</w:t>
            </w:r>
            <w:r w:rsidRPr="000D1FEA">
              <w:rPr>
                <w:rFonts w:eastAsiaTheme="minorEastAsia"/>
                <w:b/>
                <w:bCs/>
                <w:szCs w:val="18"/>
                <w:lang w:eastAsia="ja-JP"/>
              </w:rPr>
              <w:t>.9.3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0D1FEA">
              <w:rPr>
                <w:rFonts w:eastAsia="Malgun Gothic"/>
                <w:bCs/>
                <w:szCs w:val="18"/>
                <w:lang w:eastAsia="ko-KR"/>
              </w:rPr>
              <w:t>и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A</w:t>
            </w:r>
            <w:r w:rsidRPr="000D1FEA">
              <w:rPr>
                <w:rFonts w:eastAsiaTheme="minorEastAsia"/>
                <w:b/>
                <w:bCs/>
                <w:szCs w:val="18"/>
                <w:lang w:eastAsia="ja-JP"/>
              </w:rPr>
              <w:t>.11.1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0D1FEA" w:rsidRPr="000D1FEA">
              <w:rPr>
                <w:rFonts w:eastAsia="Malgun Gothic"/>
                <w:bCs/>
                <w:szCs w:val="18"/>
                <w:lang w:eastAsia="ko-KR"/>
              </w:rPr>
              <w:t xml:space="preserve">и Приложениях </w:t>
            </w:r>
            <w:r w:rsidRPr="000D1FEA">
              <w:rPr>
                <w:rFonts w:eastAsia="Malgun Gothic"/>
                <w:b/>
                <w:bCs/>
                <w:szCs w:val="18"/>
                <w:lang w:eastAsia="ko-KR"/>
              </w:rPr>
              <w:t>30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0D1FEA">
              <w:rPr>
                <w:rFonts w:eastAsia="Malgun Gothic"/>
                <w:bCs/>
                <w:szCs w:val="18"/>
                <w:lang w:eastAsia="ko-KR"/>
              </w:rPr>
              <w:t>и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0D1FEA">
              <w:rPr>
                <w:rFonts w:eastAsia="Malgun Gothic"/>
                <w:b/>
                <w:bCs/>
                <w:szCs w:val="18"/>
                <w:lang w:eastAsia="ko-KR"/>
              </w:rPr>
              <w:t>30</w:t>
            </w:r>
            <w:r w:rsidRPr="00A9360A">
              <w:rPr>
                <w:rFonts w:eastAsia="Malgun Gothic"/>
                <w:b/>
                <w:bCs/>
                <w:szCs w:val="18"/>
                <w:lang w:val="en-GB" w:eastAsia="ko-KR"/>
              </w:rPr>
              <w:t>A</w:t>
            </w:r>
            <w:r w:rsidRPr="000D1FEA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Pr="000D1FEA">
              <w:rPr>
                <w:szCs w:val="18"/>
              </w:rPr>
              <w:t xml:space="preserve"> </w:t>
            </w:r>
            <w:r w:rsidR="000D1FEA" w:rsidRPr="000D1FEA">
              <w:rPr>
                <w:szCs w:val="18"/>
              </w:rPr>
              <w:t xml:space="preserve">Текст, возможно, потребуется обновить с учетом </w:t>
            </w:r>
            <w:r w:rsidR="000D1FEA">
              <w:rPr>
                <w:szCs w:val="18"/>
              </w:rPr>
              <w:t>исключения (</w:t>
            </w:r>
            <w:r w:rsidR="000D1FEA" w:rsidRPr="000D1FEA">
              <w:rPr>
                <w:szCs w:val="18"/>
              </w:rPr>
              <w:t>SUP</w:t>
            </w:r>
            <w:r w:rsidR="000D1FEA">
              <w:rPr>
                <w:szCs w:val="18"/>
              </w:rPr>
              <w:t>)</w:t>
            </w:r>
            <w:r w:rsidR="000D1FEA" w:rsidRPr="000D1FEA">
              <w:rPr>
                <w:szCs w:val="18"/>
              </w:rPr>
              <w:t xml:space="preserve"> </w:t>
            </w:r>
            <w:r w:rsidR="000D1FEA">
              <w:rPr>
                <w:szCs w:val="18"/>
              </w:rPr>
              <w:t>Р</w:t>
            </w:r>
            <w:r w:rsidR="000D1FEA" w:rsidRPr="000D1FEA">
              <w:rPr>
                <w:szCs w:val="18"/>
              </w:rPr>
              <w:t xml:space="preserve">езолюции </w:t>
            </w:r>
            <w:r w:rsidR="000D1FEA" w:rsidRPr="000D1FEA">
              <w:rPr>
                <w:b/>
                <w:bCs/>
                <w:szCs w:val="18"/>
              </w:rPr>
              <w:t>33</w:t>
            </w:r>
            <w:r w:rsidR="000D1FE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77024051" w14:textId="5F7252C6" w:rsidR="00FE5288" w:rsidRPr="00A9360A" w:rsidRDefault="00FE5288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US"/>
              </w:rPr>
              <w:t>N/A</w:t>
            </w:r>
          </w:p>
        </w:tc>
      </w:tr>
      <w:tr w:rsidR="00A21829" w:rsidRPr="00A9360A" w14:paraId="2CEDF6C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9A6361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49</w:t>
            </w:r>
          </w:p>
        </w:tc>
        <w:tc>
          <w:tcPr>
            <w:tcW w:w="3756" w:type="dxa"/>
            <w:shd w:val="clear" w:color="auto" w:fill="auto"/>
          </w:tcPr>
          <w:p w14:paraId="1875B7FF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pacing w:val="-3"/>
                <w:szCs w:val="18"/>
              </w:rPr>
              <w:t>Административная процедура надлежащего</w:t>
            </w:r>
            <w:r w:rsidRPr="00A9360A">
              <w:rPr>
                <w:szCs w:val="18"/>
              </w:rPr>
              <w:t xml:space="preserve"> исполнения</w:t>
            </w:r>
          </w:p>
        </w:tc>
        <w:tc>
          <w:tcPr>
            <w:tcW w:w="4006" w:type="dxa"/>
            <w:shd w:val="clear" w:color="auto" w:fill="auto"/>
          </w:tcPr>
          <w:p w14:paraId="7720687B" w14:textId="2108AD17" w:rsidR="00A21829" w:rsidRPr="005D6659" w:rsidRDefault="00A21829" w:rsidP="00387BF4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="00FE5288" w:rsidRPr="00A9360A">
              <w:rPr>
                <w:szCs w:val="18"/>
              </w:rPr>
              <w:t xml:space="preserve">Сохраняет </w:t>
            </w:r>
            <w:r w:rsidRPr="00A9360A">
              <w:rPr>
                <w:szCs w:val="18"/>
              </w:rPr>
              <w:t xml:space="preserve">актуальность. Текст был обновлен на ВКР-15. На данную Резолюцию имеется ссылка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 </w:t>
            </w:r>
            <w:r w:rsidRPr="00A9360A">
              <w:rPr>
                <w:b/>
                <w:bCs/>
                <w:szCs w:val="18"/>
              </w:rPr>
              <w:t>11.44.1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11.48</w:t>
            </w:r>
            <w:r w:rsidRPr="00A9360A">
              <w:rPr>
                <w:szCs w:val="18"/>
              </w:rPr>
              <w:t xml:space="preserve">, Статьях </w:t>
            </w:r>
            <w:r w:rsidRPr="00A9360A">
              <w:rPr>
                <w:b/>
                <w:bCs/>
                <w:szCs w:val="18"/>
              </w:rPr>
              <w:t>9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11</w:t>
            </w:r>
            <w:r w:rsidRPr="00A9360A">
              <w:rPr>
                <w:szCs w:val="18"/>
              </w:rPr>
              <w:t>, Резолюциях </w:t>
            </w:r>
            <w:r w:rsidRPr="00A9360A">
              <w:rPr>
                <w:b/>
                <w:bCs/>
                <w:szCs w:val="18"/>
              </w:rPr>
              <w:t>55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b/>
                <w:bCs/>
                <w:szCs w:val="18"/>
              </w:rPr>
              <w:t>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</w:t>
            </w:r>
            <w:r w:rsidR="00FE5288" w:rsidRPr="00A9360A">
              <w:rPr>
                <w:b/>
                <w:bCs/>
                <w:szCs w:val="18"/>
              </w:rPr>
              <w:noBreakHyphen/>
            </w:r>
            <w:r w:rsidRPr="00A9360A">
              <w:rPr>
                <w:b/>
                <w:bCs/>
                <w:szCs w:val="18"/>
              </w:rPr>
              <w:t>15)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81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</w:t>
            </w:r>
            <w:r w:rsidRPr="009C3924">
              <w:rPr>
                <w:b/>
                <w:bCs/>
                <w:szCs w:val="18"/>
              </w:rPr>
              <w:t>-15)</w:t>
            </w:r>
            <w:r w:rsidRPr="009C3924">
              <w:rPr>
                <w:szCs w:val="18"/>
              </w:rPr>
              <w:t xml:space="preserve">, </w:t>
            </w:r>
            <w:r w:rsidRPr="00A9360A">
              <w:rPr>
                <w:szCs w:val="18"/>
              </w:rPr>
              <w:t>а</w:t>
            </w:r>
            <w:r w:rsidRPr="005D6659">
              <w:rPr>
                <w:szCs w:val="18"/>
                <w:lang w:val="en-GB"/>
              </w:rPr>
              <w:t> </w:t>
            </w:r>
            <w:r w:rsidRPr="00A9360A">
              <w:rPr>
                <w:szCs w:val="18"/>
              </w:rPr>
              <w:t>также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Приложениях</w:t>
            </w:r>
            <w:r w:rsidRPr="009C3924">
              <w:rPr>
                <w:szCs w:val="18"/>
              </w:rPr>
              <w:t xml:space="preserve"> </w:t>
            </w:r>
            <w:r w:rsidRPr="009C3924">
              <w:rPr>
                <w:b/>
                <w:bCs/>
                <w:szCs w:val="18"/>
              </w:rPr>
              <w:t>30</w:t>
            </w:r>
            <w:r w:rsidRPr="009C3924">
              <w:rPr>
                <w:szCs w:val="18"/>
              </w:rPr>
              <w:t>,</w:t>
            </w:r>
            <w:r w:rsidRPr="009C3924">
              <w:rPr>
                <w:b/>
                <w:bCs/>
                <w:szCs w:val="18"/>
              </w:rPr>
              <w:t xml:space="preserve"> 30</w:t>
            </w:r>
            <w:r w:rsidRPr="00A9360A">
              <w:rPr>
                <w:b/>
                <w:bCs/>
                <w:szCs w:val="18"/>
              </w:rPr>
              <w:t>А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и</w:t>
            </w:r>
            <w:r w:rsidRPr="009C3924">
              <w:rPr>
                <w:szCs w:val="18"/>
              </w:rPr>
              <w:t xml:space="preserve"> </w:t>
            </w:r>
            <w:r w:rsidRPr="009C3924">
              <w:rPr>
                <w:b/>
                <w:bCs/>
                <w:szCs w:val="18"/>
              </w:rPr>
              <w:t>30</w:t>
            </w:r>
            <w:r w:rsidRPr="005D6659">
              <w:rPr>
                <w:b/>
                <w:bCs/>
                <w:szCs w:val="18"/>
                <w:lang w:val="en-GB"/>
              </w:rPr>
              <w:t>B</w:t>
            </w:r>
            <w:r w:rsidRPr="009C3924">
              <w:rPr>
                <w:szCs w:val="18"/>
              </w:rPr>
              <w:t xml:space="preserve">. </w:t>
            </w:r>
            <w:r w:rsidR="005D6659">
              <w:rPr>
                <w:rFonts w:eastAsiaTheme="minorEastAsia"/>
                <w:szCs w:val="18"/>
                <w:lang w:eastAsia="ja-JP"/>
              </w:rPr>
              <w:t>В основанном на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обсуждениях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этой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Резолюции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в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>РГ</w:t>
            </w:r>
            <w:r w:rsidR="007F0ED2">
              <w:rPr>
                <w:rFonts w:eastAsiaTheme="minorEastAsia"/>
                <w:szCs w:val="18"/>
                <w:lang w:val="en-US" w:eastAsia="ja-JP"/>
              </w:rPr>
              <w:t> 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>4А МСЭ-</w:t>
            </w:r>
            <w:r w:rsidR="005D6659" w:rsidRPr="005D6659">
              <w:rPr>
                <w:rFonts w:eastAsiaTheme="minorEastAsia"/>
                <w:szCs w:val="18"/>
                <w:lang w:val="en-GB" w:eastAsia="ja-JP"/>
              </w:rPr>
              <w:t>R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(</w:t>
            </w:r>
            <w:r w:rsidR="005D6659">
              <w:rPr>
                <w:rFonts w:eastAsiaTheme="minorEastAsia"/>
                <w:szCs w:val="18"/>
                <w:lang w:eastAsia="ja-JP"/>
              </w:rPr>
              <w:t>см.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DF4F0B">
              <w:rPr>
                <w:rFonts w:eastAsiaTheme="minorEastAsia"/>
                <w:szCs w:val="18"/>
                <w:lang w:eastAsia="ja-JP"/>
              </w:rPr>
              <w:t>Док</w:t>
            </w:r>
            <w:r w:rsidR="00387BF4" w:rsidRPr="00F76092">
              <w:rPr>
                <w:rFonts w:eastAsiaTheme="minorEastAsia"/>
                <w:szCs w:val="18"/>
                <w:lang w:eastAsia="ja-JP"/>
              </w:rPr>
              <w:t>.</w:t>
            </w:r>
            <w:r w:rsidR="00DF4F0B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4</w:t>
            </w:r>
            <w:r w:rsidR="00FE5288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/675)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предварительн</w:t>
            </w:r>
            <w:r w:rsidR="005D6659">
              <w:rPr>
                <w:rFonts w:eastAsiaTheme="minorEastAsia"/>
                <w:szCs w:val="18"/>
                <w:lang w:eastAsia="ja-JP"/>
              </w:rPr>
              <w:t>ом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отчет</w:t>
            </w:r>
            <w:r w:rsidR="005D6659">
              <w:rPr>
                <w:rFonts w:eastAsiaTheme="minorEastAsia"/>
                <w:szCs w:val="18"/>
                <w:lang w:eastAsia="ja-JP"/>
              </w:rPr>
              <w:t>е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Директора БР, </w:t>
            </w:r>
            <w:r w:rsidR="005D6659">
              <w:rPr>
                <w:rFonts w:eastAsiaTheme="minorEastAsia"/>
                <w:szCs w:val="18"/>
                <w:lang w:eastAsia="ja-JP"/>
              </w:rPr>
              <w:t>представленном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ПСК19-2, </w:t>
            </w:r>
            <w:r w:rsidR="005D6659">
              <w:rPr>
                <w:rFonts w:eastAsiaTheme="minorEastAsia"/>
                <w:szCs w:val="18"/>
                <w:lang w:eastAsia="ja-JP"/>
              </w:rPr>
              <w:t>утверждается, что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5D6659">
              <w:rPr>
                <w:rFonts w:eastAsiaTheme="minorEastAsia"/>
                <w:szCs w:val="18"/>
                <w:lang w:eastAsia="ja-JP"/>
              </w:rPr>
              <w:t>возможно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5D6659">
              <w:rPr>
                <w:rFonts w:eastAsiaTheme="minorEastAsia"/>
                <w:szCs w:val="18"/>
                <w:lang w:eastAsia="ja-JP"/>
              </w:rPr>
              <w:t xml:space="preserve">на 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ВКР-19 </w:t>
            </w:r>
            <w:r w:rsidR="005D6659">
              <w:rPr>
                <w:rFonts w:eastAsiaTheme="minorEastAsia"/>
                <w:szCs w:val="18"/>
                <w:lang w:eastAsia="ja-JP"/>
              </w:rPr>
              <w:t>потребуется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рассмотреть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вопрос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о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внесении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 xml:space="preserve">изменений в Резолюцию </w:t>
            </w:r>
            <w:r w:rsidR="00FE5288" w:rsidRPr="005D6659">
              <w:rPr>
                <w:rFonts w:eastAsiaTheme="minorEastAsia"/>
                <w:b/>
                <w:szCs w:val="18"/>
                <w:lang w:eastAsia="ja-JP"/>
              </w:rPr>
              <w:t>49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с целью устранения устаревших положений и несоответствия с </w:t>
            </w:r>
            <w:r w:rsidR="005D6659">
              <w:rPr>
                <w:rFonts w:eastAsiaTheme="minorEastAsia"/>
                <w:szCs w:val="18"/>
                <w:lang w:eastAsia="ja-JP"/>
              </w:rPr>
              <w:t>текущей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практикой 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(</w:t>
            </w:r>
            <w:r w:rsidR="00FE5288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.</w:t>
            </w:r>
            <w:r w:rsidR="00FE5288" w:rsidRPr="00A9360A">
              <w:rPr>
                <w:rFonts w:eastAsiaTheme="minorEastAsia"/>
                <w:szCs w:val="18"/>
                <w:lang w:val="en-GB" w:eastAsia="ja-JP"/>
              </w:rPr>
              <w:t> CPM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>19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noBreakHyphen/>
              <w:t xml:space="preserve">2/17, </w:t>
            </w:r>
            <w:r w:rsidR="005D6659">
              <w:rPr>
                <w:rFonts w:eastAsiaTheme="minorEastAsia"/>
                <w:szCs w:val="18"/>
                <w:lang w:eastAsia="ja-JP"/>
              </w:rPr>
              <w:t>раздел</w:t>
            </w:r>
            <w:r w:rsidR="00DF4F0B">
              <w:rPr>
                <w:rFonts w:eastAsiaTheme="minorEastAsia"/>
                <w:szCs w:val="18"/>
                <w:lang w:eastAsia="ja-JP"/>
              </w:rPr>
              <w:t> </w:t>
            </w:r>
            <w:r w:rsidR="00FE5288" w:rsidRPr="005D6659">
              <w:rPr>
                <w:rFonts w:eastAsiaTheme="minorEastAsia"/>
                <w:szCs w:val="18"/>
                <w:lang w:eastAsia="ja-JP"/>
              </w:rPr>
              <w:t xml:space="preserve">3.3.2). 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>Данный вопрос будет рассматр</w:t>
            </w:r>
            <w:r w:rsidR="005D6659">
              <w:rPr>
                <w:rFonts w:eastAsiaTheme="minorEastAsia"/>
                <w:szCs w:val="18"/>
                <w:lang w:eastAsia="ja-JP"/>
              </w:rPr>
              <w:t>иваться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D6659">
              <w:rPr>
                <w:rFonts w:eastAsiaTheme="minorEastAsia"/>
                <w:szCs w:val="18"/>
                <w:lang w:eastAsia="ja-JP"/>
              </w:rPr>
              <w:t>в рамках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 xml:space="preserve"> пункт</w:t>
            </w:r>
            <w:r w:rsidR="005D6659">
              <w:rPr>
                <w:rFonts w:eastAsiaTheme="minorEastAsia"/>
                <w:szCs w:val="18"/>
                <w:lang w:eastAsia="ja-JP"/>
              </w:rPr>
              <w:t>а</w:t>
            </w:r>
            <w:r w:rsidR="00DF4F0B">
              <w:rPr>
                <w:rFonts w:eastAsiaTheme="minorEastAsia"/>
                <w:szCs w:val="18"/>
                <w:lang w:eastAsia="ja-JP"/>
              </w:rPr>
              <w:t xml:space="preserve"> 9.2 повестки </w:t>
            </w:r>
            <w:r w:rsidR="005D6659" w:rsidRPr="005D6659">
              <w:rPr>
                <w:rFonts w:eastAsiaTheme="minorEastAsia"/>
                <w:szCs w:val="18"/>
                <w:lang w:eastAsia="ja-JP"/>
              </w:rPr>
              <w:t>дня ВКР-19.</w:t>
            </w:r>
          </w:p>
        </w:tc>
        <w:tc>
          <w:tcPr>
            <w:tcW w:w="1386" w:type="dxa"/>
            <w:shd w:val="clear" w:color="auto" w:fill="auto"/>
          </w:tcPr>
          <w:p w14:paraId="3155356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FE5288" w:rsidRPr="00A9360A" w14:paraId="4C74143B" w14:textId="77777777" w:rsidTr="00F64E29">
        <w:trPr>
          <w:cantSplit/>
          <w:trHeight w:val="1362"/>
        </w:trPr>
        <w:tc>
          <w:tcPr>
            <w:tcW w:w="492" w:type="dxa"/>
            <w:shd w:val="clear" w:color="auto" w:fill="auto"/>
          </w:tcPr>
          <w:p w14:paraId="4021D629" w14:textId="77777777" w:rsidR="00FE5288" w:rsidRPr="00A9360A" w:rsidRDefault="00FE5288" w:rsidP="00A9360A">
            <w:pPr>
              <w:pStyle w:val="Tabletext"/>
              <w:jc w:val="center"/>
              <w:rPr>
                <w:szCs w:val="18"/>
              </w:rPr>
            </w:pPr>
            <w:bookmarkStart w:id="109" w:name="_Hlk20906473"/>
            <w:r w:rsidRPr="00A9360A">
              <w:rPr>
                <w:szCs w:val="18"/>
              </w:rPr>
              <w:t>55</w:t>
            </w:r>
          </w:p>
        </w:tc>
        <w:tc>
          <w:tcPr>
            <w:tcW w:w="3756" w:type="dxa"/>
            <w:shd w:val="clear" w:color="auto" w:fill="auto"/>
          </w:tcPr>
          <w:p w14:paraId="6D21CBDE" w14:textId="77777777" w:rsidR="00FE5288" w:rsidRPr="00A9360A" w:rsidRDefault="00FE5288" w:rsidP="00A9360A">
            <w:pPr>
              <w:pStyle w:val="Tabletext"/>
              <w:rPr>
                <w:color w:val="000000"/>
                <w:szCs w:val="18"/>
              </w:rPr>
            </w:pPr>
            <w:bookmarkStart w:id="110" w:name="_Toc323908436"/>
            <w:bookmarkStart w:id="111" w:name="_Toc329089518"/>
            <w:r w:rsidRPr="00A9360A">
              <w:rPr>
                <w:szCs w:val="18"/>
              </w:rPr>
              <w:t>Представление форм заявок на спутниковые сети в электронном формате</w:t>
            </w:r>
            <w:bookmarkEnd w:id="110"/>
            <w:bookmarkEnd w:id="111"/>
          </w:p>
        </w:tc>
        <w:tc>
          <w:tcPr>
            <w:tcW w:w="4006" w:type="dxa"/>
            <w:shd w:val="clear" w:color="auto" w:fill="auto"/>
          </w:tcPr>
          <w:p w14:paraId="4496EFD8" w14:textId="1DD229FF" w:rsidR="00FE5288" w:rsidRPr="00A9360A" w:rsidRDefault="00FE5288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D11A80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D11A80">
              <w:rPr>
                <w:szCs w:val="18"/>
              </w:rPr>
              <w:t xml:space="preserve">. </w:t>
            </w:r>
            <w:r w:rsidR="005D6659">
              <w:rPr>
                <w:rFonts w:eastAsiaTheme="minorEastAsia"/>
                <w:bCs/>
                <w:szCs w:val="18"/>
                <w:lang w:eastAsia="ja-JP"/>
              </w:rPr>
              <w:t>Текст был обновлен на</w:t>
            </w:r>
            <w:r w:rsidRPr="00D11A80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391E82" w:rsidRPr="00A9360A">
              <w:rPr>
                <w:rFonts w:eastAsiaTheme="minorEastAsia"/>
                <w:bCs/>
                <w:szCs w:val="18"/>
                <w:lang w:eastAsia="ja-JP"/>
              </w:rPr>
              <w:t>ВКР</w:t>
            </w:r>
            <w:r w:rsidRPr="00D11A80">
              <w:rPr>
                <w:rFonts w:eastAsiaTheme="minorEastAsia"/>
                <w:bCs/>
                <w:szCs w:val="18"/>
                <w:lang w:eastAsia="ja-JP"/>
              </w:rPr>
              <w:t xml:space="preserve">-15. 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Согласно</w:t>
            </w:r>
            <w:r w:rsidR="005D6659">
              <w:rPr>
                <w:rFonts w:eastAsiaTheme="minorEastAsia"/>
                <w:bCs/>
                <w:szCs w:val="18"/>
                <w:lang w:eastAsia="ja-JP"/>
              </w:rPr>
              <w:t xml:space="preserve"> Отчет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у</w:t>
            </w:r>
            <w:r w:rsidR="005D6659">
              <w:rPr>
                <w:rFonts w:eastAsiaTheme="minorEastAsia"/>
                <w:bCs/>
                <w:szCs w:val="18"/>
                <w:lang w:eastAsia="ja-JP"/>
              </w:rPr>
              <w:t xml:space="preserve"> ПСК, его</w:t>
            </w:r>
            <w:r w:rsidRPr="00A9360A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Pr="00A9360A">
              <w:rPr>
                <w:szCs w:val="18"/>
              </w:rPr>
              <w:t>содержимое может быть перенесено в соответствующие части Статей </w:t>
            </w:r>
            <w:r w:rsidRPr="00A9360A">
              <w:rPr>
                <w:b/>
                <w:bCs/>
                <w:szCs w:val="18"/>
              </w:rPr>
              <w:t>9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11</w:t>
            </w:r>
            <w:r w:rsidRPr="00A9360A">
              <w:rPr>
                <w:szCs w:val="18"/>
              </w:rPr>
              <w:t>, а также Приложений </w:t>
            </w:r>
            <w:r w:rsidRPr="00A9360A">
              <w:rPr>
                <w:b/>
                <w:bCs/>
                <w:szCs w:val="18"/>
              </w:rPr>
              <w:t>30</w:t>
            </w:r>
            <w:r w:rsidRPr="00A9360A">
              <w:rPr>
                <w:szCs w:val="18"/>
              </w:rPr>
              <w:t>,</w:t>
            </w:r>
            <w:r w:rsidRPr="00A9360A">
              <w:rPr>
                <w:b/>
                <w:bCs/>
                <w:szCs w:val="18"/>
              </w:rPr>
              <w:t xml:space="preserve"> 30A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30B</w:t>
            </w:r>
            <w:r w:rsidRPr="00A9360A">
              <w:rPr>
                <w:szCs w:val="18"/>
              </w:rPr>
              <w:t xml:space="preserve"> для придания ему постоянного характера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6D7C1665" w14:textId="343F4AA2" w:rsidR="00FE5288" w:rsidRPr="00A9360A" w:rsidRDefault="00FE5288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NOC/</w:t>
            </w:r>
            <w:r w:rsidRPr="00A9360A">
              <w:rPr>
                <w:szCs w:val="18"/>
                <w:lang w:eastAsia="ja-JP"/>
              </w:rPr>
              <w:br/>
              <w:t>SUP</w:t>
            </w:r>
          </w:p>
        </w:tc>
      </w:tr>
      <w:bookmarkEnd w:id="109"/>
      <w:tr w:rsidR="008E4A84" w:rsidRPr="00A9360A" w14:paraId="1BEBB5EB" w14:textId="77777777" w:rsidTr="00F64E29">
        <w:trPr>
          <w:cantSplit/>
          <w:trHeight w:val="1362"/>
        </w:trPr>
        <w:tc>
          <w:tcPr>
            <w:tcW w:w="492" w:type="dxa"/>
            <w:shd w:val="clear" w:color="auto" w:fill="auto"/>
          </w:tcPr>
          <w:p w14:paraId="60F6FA64" w14:textId="77777777" w:rsidR="008E4A84" w:rsidRPr="00A9360A" w:rsidRDefault="008E4A84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63</w:t>
            </w:r>
          </w:p>
        </w:tc>
        <w:tc>
          <w:tcPr>
            <w:tcW w:w="3756" w:type="dxa"/>
            <w:shd w:val="clear" w:color="auto" w:fill="auto"/>
          </w:tcPr>
          <w:p w14:paraId="7DF0C35D" w14:textId="77777777" w:rsidR="008E4A84" w:rsidRPr="00A9360A" w:rsidRDefault="008E4A84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Защита от ПНМ оборудования</w:t>
            </w:r>
          </w:p>
        </w:tc>
        <w:tc>
          <w:tcPr>
            <w:tcW w:w="4006" w:type="dxa"/>
            <w:shd w:val="clear" w:color="auto" w:fill="auto"/>
          </w:tcPr>
          <w:p w14:paraId="1883BC5A" w14:textId="0B025240" w:rsidR="008E4A84" w:rsidRPr="00A9360A" w:rsidRDefault="008E4A84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9C3924">
              <w:rPr>
                <w:szCs w:val="18"/>
              </w:rPr>
              <w:t xml:space="preserve">. 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Достигнут прогресс в предложенных в 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этой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 Резолюции исследованиях МСЭ-</w:t>
            </w:r>
            <w:r w:rsidR="00FA4660" w:rsidRPr="00FA4660">
              <w:rPr>
                <w:rFonts w:eastAsiaTheme="minorEastAsia"/>
                <w:bCs/>
                <w:szCs w:val="18"/>
                <w:lang w:val="en-GB" w:eastAsia="ja-JP"/>
              </w:rPr>
              <w:t>R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, 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 xml:space="preserve">включая 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>сотрудничеств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о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 с СИСПР.</w:t>
            </w:r>
            <w:r w:rsidRPr="00FA4660">
              <w:rPr>
                <w:bCs/>
                <w:szCs w:val="18"/>
                <w:lang w:eastAsia="ja-JP"/>
              </w:rPr>
              <w:t xml:space="preserve"> </w:t>
            </w:r>
            <w:r w:rsidR="00FA4660" w:rsidRPr="00FA4660">
              <w:rPr>
                <w:bCs/>
                <w:szCs w:val="18"/>
                <w:lang w:eastAsia="ja-JP"/>
              </w:rPr>
              <w:t>Исходя из этого</w:t>
            </w:r>
            <w:r w:rsidR="00FA4660">
              <w:rPr>
                <w:bCs/>
                <w:szCs w:val="18"/>
                <w:lang w:eastAsia="ja-JP"/>
              </w:rPr>
              <w:t>,</w:t>
            </w:r>
            <w:r w:rsidR="00FA4660" w:rsidRPr="00FA4660">
              <w:rPr>
                <w:rFonts w:eastAsiaTheme="minorEastAsia"/>
                <w:bCs/>
                <w:sz w:val="22"/>
                <w:szCs w:val="18"/>
                <w:lang w:eastAsia="ja-JP"/>
              </w:rPr>
              <w:t xml:space="preserve"> </w:t>
            </w:r>
            <w:r w:rsidR="00FA4660">
              <w:rPr>
                <w:bCs/>
                <w:szCs w:val="18"/>
                <w:lang w:eastAsia="ja-JP"/>
              </w:rPr>
              <w:t>с</w:t>
            </w:r>
            <w:r w:rsidR="00FA4660" w:rsidRPr="00FA4660">
              <w:rPr>
                <w:bCs/>
                <w:szCs w:val="18"/>
                <w:lang w:eastAsia="ja-JP"/>
              </w:rPr>
              <w:t xml:space="preserve">огласно Отчету ПСК, </w:t>
            </w:r>
            <w:r w:rsidRPr="00A9360A">
              <w:rPr>
                <w:szCs w:val="18"/>
              </w:rPr>
              <w:t xml:space="preserve">может потребоваться обновление пунктов 1 и 2 раздела </w:t>
            </w:r>
            <w:r w:rsidRPr="00A9360A">
              <w:rPr>
                <w:i/>
                <w:iCs/>
                <w:szCs w:val="18"/>
              </w:rPr>
              <w:t>предлагает МСЭ</w:t>
            </w:r>
            <w:r w:rsidRPr="00A9360A">
              <w:rPr>
                <w:i/>
                <w:iCs/>
                <w:szCs w:val="18"/>
              </w:rPr>
              <w:noBreakHyphen/>
              <w:t>R</w:t>
            </w:r>
            <w:r w:rsidRPr="00A9360A">
              <w:rPr>
                <w:szCs w:val="18"/>
              </w:rPr>
              <w:t xml:space="preserve"> в свете последних результатов взаимодействия 1</w:t>
            </w:r>
            <w:r w:rsidRPr="00A9360A">
              <w:rPr>
                <w:szCs w:val="18"/>
              </w:rPr>
              <w:noBreakHyphen/>
              <w:t>й Исследовательской комиссии МСЭ</w:t>
            </w:r>
            <w:r w:rsidRPr="00A9360A">
              <w:rPr>
                <w:szCs w:val="18"/>
              </w:rPr>
              <w:noBreakHyphen/>
              <w:t>R и СИСПР.</w:t>
            </w:r>
          </w:p>
        </w:tc>
        <w:tc>
          <w:tcPr>
            <w:tcW w:w="1386" w:type="dxa"/>
            <w:shd w:val="clear" w:color="auto" w:fill="auto"/>
          </w:tcPr>
          <w:p w14:paraId="10DD7C06" w14:textId="54757754" w:rsidR="008E4A84" w:rsidRPr="00A9360A" w:rsidRDefault="008E4A84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NOC/</w:t>
            </w:r>
            <w:r w:rsidRPr="00A9360A">
              <w:rPr>
                <w:szCs w:val="18"/>
              </w:rPr>
              <w:br/>
              <w:t>MOD</w:t>
            </w:r>
          </w:p>
        </w:tc>
      </w:tr>
      <w:tr w:rsidR="00A21829" w:rsidRPr="00A9360A" w14:paraId="2CCF271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14D972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72</w:t>
            </w:r>
          </w:p>
        </w:tc>
        <w:tc>
          <w:tcPr>
            <w:tcW w:w="3756" w:type="dxa"/>
            <w:shd w:val="clear" w:color="auto" w:fill="auto"/>
          </w:tcPr>
          <w:p w14:paraId="38AD3080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Подготовка на региональном уровне</w:t>
            </w:r>
          </w:p>
        </w:tc>
        <w:tc>
          <w:tcPr>
            <w:tcW w:w="4006" w:type="dxa"/>
            <w:shd w:val="clear" w:color="auto" w:fill="auto"/>
          </w:tcPr>
          <w:p w14:paraId="672A7D35" w14:textId="22BD8913" w:rsidR="00A21829" w:rsidRPr="00FA4660" w:rsidRDefault="00A21829" w:rsidP="00A9360A">
            <w:pPr>
              <w:pStyle w:val="Tabletext"/>
              <w:rPr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</w:r>
            <w:r w:rsidR="00EE22F3" w:rsidRPr="009C3924">
              <w:rPr>
                <w:szCs w:val="18"/>
              </w:rPr>
              <w:t>12</w:t>
            </w:r>
            <w:r w:rsidRPr="009C3924">
              <w:rPr>
                <w:szCs w:val="18"/>
              </w:rPr>
              <w:t xml:space="preserve">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9C3924">
              <w:rPr>
                <w:szCs w:val="18"/>
              </w:rPr>
              <w:t xml:space="preserve">. 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>Предлага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е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тся 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 xml:space="preserve">внести 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изменения для дальнейшего 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>стимулирования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 подготовительной деятельности</w:t>
            </w:r>
            <w:r w:rsidR="00FA4660">
              <w:rPr>
                <w:rFonts w:eastAsiaTheme="minorEastAsia"/>
                <w:bCs/>
                <w:szCs w:val="18"/>
                <w:lang w:eastAsia="ja-JP"/>
              </w:rPr>
              <w:t xml:space="preserve"> на региональном уровне</w:t>
            </w:r>
            <w:r w:rsidR="00FA4660" w:rsidRPr="00FA4660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E22F3" w:rsidRPr="00FA4660">
              <w:rPr>
                <w:rFonts w:eastAsiaTheme="minorEastAsia"/>
                <w:bCs/>
                <w:szCs w:val="18"/>
                <w:lang w:eastAsia="ja-JP"/>
              </w:rPr>
              <w:t>(</w:t>
            </w:r>
            <w:r w:rsidR="00EE22F3" w:rsidRPr="00A9360A">
              <w:rPr>
                <w:rFonts w:eastAsiaTheme="minorEastAsia"/>
                <w:bCs/>
                <w:szCs w:val="18"/>
                <w:lang w:eastAsia="ja-JP"/>
              </w:rPr>
              <w:t>см</w:t>
            </w:r>
            <w:r w:rsidR="005246EF">
              <w:rPr>
                <w:rFonts w:eastAsiaTheme="minorEastAsia"/>
                <w:bCs/>
                <w:szCs w:val="18"/>
                <w:lang w:eastAsia="ja-JP"/>
              </w:rPr>
              <w:t>. </w:t>
            </w:r>
            <w:r w:rsidR="00EE22F3" w:rsidRPr="00A9360A">
              <w:rPr>
                <w:rFonts w:eastAsiaTheme="minorEastAsia"/>
                <w:bCs/>
                <w:szCs w:val="18"/>
                <w:lang w:val="en-GB" w:eastAsia="ja-JP"/>
              </w:rPr>
              <w:t>ACP</w:t>
            </w:r>
            <w:r w:rsidR="00EE22F3" w:rsidRPr="00FA4660">
              <w:rPr>
                <w:rFonts w:eastAsiaTheme="minorEastAsia"/>
                <w:bCs/>
                <w:szCs w:val="18"/>
                <w:lang w:eastAsia="ja-JP"/>
              </w:rPr>
              <w:t>/24</w:t>
            </w:r>
            <w:r w:rsidR="00EE22F3" w:rsidRPr="00A9360A">
              <w:rPr>
                <w:rFonts w:eastAsiaTheme="minorEastAsia"/>
                <w:bCs/>
                <w:szCs w:val="18"/>
                <w:lang w:val="en-GB" w:eastAsia="ja-JP"/>
              </w:rPr>
              <w:t>A</w:t>
            </w:r>
            <w:r w:rsidR="00EE22F3" w:rsidRPr="00FA4660">
              <w:rPr>
                <w:rFonts w:eastAsiaTheme="minorEastAsia"/>
                <w:bCs/>
                <w:szCs w:val="18"/>
                <w:lang w:eastAsia="ja-JP"/>
              </w:rPr>
              <w:t>18/6).</w:t>
            </w:r>
          </w:p>
        </w:tc>
        <w:tc>
          <w:tcPr>
            <w:tcW w:w="1386" w:type="dxa"/>
            <w:shd w:val="clear" w:color="auto" w:fill="auto"/>
          </w:tcPr>
          <w:p w14:paraId="64124AD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MOD</w:t>
            </w:r>
          </w:p>
        </w:tc>
      </w:tr>
      <w:tr w:rsidR="00A21829" w:rsidRPr="00A9360A" w14:paraId="150CAD6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21AEA7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74</w:t>
            </w:r>
          </w:p>
        </w:tc>
        <w:tc>
          <w:tcPr>
            <w:tcW w:w="3756" w:type="dxa"/>
            <w:shd w:val="clear" w:color="auto" w:fill="auto"/>
          </w:tcPr>
          <w:p w14:paraId="7DA23DB5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Постоянное обновление технической базы </w:t>
            </w:r>
            <w:r w:rsidRPr="00A9360A">
              <w:rPr>
                <w:caps/>
                <w:szCs w:val="18"/>
              </w:rPr>
              <w:t>п</w:t>
            </w:r>
            <w:r w:rsidRPr="00A9360A">
              <w:rPr>
                <w:szCs w:val="18"/>
              </w:rPr>
              <w:t xml:space="preserve">риложения </w:t>
            </w:r>
            <w:r w:rsidRPr="00A9360A">
              <w:rPr>
                <w:b/>
                <w:caps/>
                <w:szCs w:val="18"/>
              </w:rPr>
              <w:t>7</w:t>
            </w:r>
          </w:p>
        </w:tc>
        <w:tc>
          <w:tcPr>
            <w:tcW w:w="4006" w:type="dxa"/>
            <w:shd w:val="clear" w:color="auto" w:fill="auto"/>
          </w:tcPr>
          <w:p w14:paraId="54263E77" w14:textId="0F9D18B9" w:rsidR="00A21829" w:rsidRPr="00FA4660" w:rsidRDefault="00A21829" w:rsidP="00A9360A">
            <w:pPr>
              <w:pStyle w:val="Tabletext"/>
              <w:rPr>
                <w:bCs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>03)</w:t>
            </w:r>
            <w:r w:rsidRPr="009C3924">
              <w:rPr>
                <w:bCs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>Сохраняет</w:t>
            </w:r>
            <w:r w:rsidRPr="009C3924">
              <w:rPr>
                <w:bCs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>актуальность</w:t>
            </w:r>
            <w:r w:rsidRPr="009C3924">
              <w:rPr>
                <w:bCs/>
                <w:szCs w:val="18"/>
              </w:rPr>
              <w:t>.</w:t>
            </w:r>
            <w:r w:rsidR="00EE22F3" w:rsidRPr="009C3924">
              <w:rPr>
                <w:bCs/>
                <w:szCs w:val="18"/>
              </w:rPr>
              <w:t xml:space="preserve"> </w:t>
            </w:r>
            <w:r w:rsidR="00FA4660" w:rsidRPr="00FA4660">
              <w:rPr>
                <w:rFonts w:eastAsia="Malgun Gothic"/>
                <w:bCs/>
                <w:szCs w:val="18"/>
                <w:lang w:eastAsia="ko-KR"/>
              </w:rPr>
              <w:t xml:space="preserve">На данную Резолюцию имеется ссылка в </w:t>
            </w:r>
            <w:r w:rsidR="00FA4660">
              <w:rPr>
                <w:rFonts w:eastAsia="Malgun Gothic"/>
                <w:bCs/>
                <w:szCs w:val="18"/>
                <w:lang w:eastAsia="ko-KR"/>
              </w:rPr>
              <w:t>Резолюции</w:t>
            </w:r>
            <w:r w:rsidR="00FA4660" w:rsidRPr="00FA4660">
              <w:rPr>
                <w:rFonts w:eastAsia="Malgun Gothic"/>
                <w:bCs/>
                <w:szCs w:val="18"/>
                <w:lang w:eastAsia="ko-KR"/>
              </w:rPr>
              <w:t> </w:t>
            </w:r>
            <w:r w:rsidR="00EE22F3" w:rsidRPr="00FA4660">
              <w:rPr>
                <w:rFonts w:eastAsiaTheme="minorEastAsia"/>
                <w:b/>
                <w:bCs/>
                <w:szCs w:val="18"/>
                <w:lang w:eastAsia="ja-JP"/>
              </w:rPr>
              <w:t>75</w:t>
            </w:r>
            <w:r w:rsidR="00EE22F3" w:rsidRPr="00FA4660">
              <w:rPr>
                <w:rFonts w:eastAsia="Malgun Gothic"/>
                <w:b/>
                <w:bCs/>
                <w:szCs w:val="18"/>
                <w:lang w:eastAsia="ko-KR"/>
              </w:rPr>
              <w:t xml:space="preserve"> </w:t>
            </w:r>
            <w:r w:rsidR="00EE22F3" w:rsidRPr="00FA4660">
              <w:rPr>
                <w:rFonts w:eastAsiaTheme="minorEastAsia"/>
                <w:b/>
                <w:bCs/>
                <w:szCs w:val="18"/>
                <w:lang w:eastAsia="ja-JP"/>
              </w:rPr>
              <w:t>(</w:t>
            </w:r>
            <w:proofErr w:type="spellStart"/>
            <w:r w:rsidR="00EE22F3"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="00EE22F3" w:rsidRPr="00FA4660">
              <w:rPr>
                <w:b/>
                <w:bCs/>
                <w:szCs w:val="18"/>
                <w:lang w:eastAsia="ja-JP"/>
              </w:rPr>
              <w:t xml:space="preserve">. </w:t>
            </w:r>
            <w:r w:rsidR="00EE22F3" w:rsidRPr="00A9360A">
              <w:rPr>
                <w:b/>
                <w:bCs/>
                <w:szCs w:val="18"/>
                <w:lang w:eastAsia="ja-JP"/>
              </w:rPr>
              <w:t>ВКР</w:t>
            </w:r>
            <w:r w:rsidR="00EE22F3" w:rsidRPr="009C3924">
              <w:rPr>
                <w:rFonts w:eastAsiaTheme="minorEastAsia"/>
                <w:b/>
                <w:bCs/>
                <w:szCs w:val="18"/>
                <w:lang w:eastAsia="ja-JP"/>
              </w:rPr>
              <w:t>-12)</w:t>
            </w:r>
            <w:r w:rsidR="00EE22F3" w:rsidRPr="009C3924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EE22F3" w:rsidRPr="009C392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FA4660" w:rsidRPr="00FA4660">
              <w:rPr>
                <w:bCs/>
                <w:szCs w:val="18"/>
                <w:lang w:eastAsia="ja-JP"/>
              </w:rPr>
              <w:t>Рекомендация МСЭ-</w:t>
            </w:r>
            <w:r w:rsidR="00FA4660" w:rsidRPr="00FA4660">
              <w:rPr>
                <w:bCs/>
                <w:szCs w:val="18"/>
                <w:lang w:val="en-GB" w:eastAsia="ja-JP"/>
              </w:rPr>
              <w:t>R</w:t>
            </w:r>
            <w:r w:rsidR="00FA4660" w:rsidRPr="00FA4660">
              <w:rPr>
                <w:bCs/>
                <w:szCs w:val="18"/>
                <w:lang w:eastAsia="ja-JP"/>
              </w:rPr>
              <w:t xml:space="preserve"> </w:t>
            </w:r>
            <w:r w:rsidR="00FA4660" w:rsidRPr="00FA4660">
              <w:rPr>
                <w:bCs/>
                <w:szCs w:val="18"/>
                <w:lang w:val="en-GB" w:eastAsia="ja-JP"/>
              </w:rPr>
              <w:t>SM</w:t>
            </w:r>
            <w:r w:rsidR="00FA4660" w:rsidRPr="00FA4660">
              <w:rPr>
                <w:bCs/>
                <w:szCs w:val="18"/>
                <w:lang w:eastAsia="ja-JP"/>
              </w:rPr>
              <w:t>.1448, содержащая технические основы для координаци</w:t>
            </w:r>
            <w:r w:rsidR="00FA4660">
              <w:rPr>
                <w:bCs/>
                <w:szCs w:val="18"/>
                <w:lang w:eastAsia="ja-JP"/>
              </w:rPr>
              <w:t>онных зон</w:t>
            </w:r>
            <w:r w:rsidR="00FA4660" w:rsidRPr="00FA4660">
              <w:rPr>
                <w:bCs/>
                <w:szCs w:val="18"/>
                <w:lang w:eastAsia="ja-JP"/>
              </w:rPr>
              <w:t xml:space="preserve">, в настоящее время рассматривается на предмет </w:t>
            </w:r>
            <w:r w:rsidR="00FA4660">
              <w:rPr>
                <w:bCs/>
                <w:szCs w:val="18"/>
                <w:lang w:eastAsia="ja-JP"/>
              </w:rPr>
              <w:t>обеспечения соответствия</w:t>
            </w:r>
            <w:r w:rsidR="00FA4660" w:rsidRPr="00FA4660">
              <w:rPr>
                <w:bCs/>
                <w:szCs w:val="18"/>
                <w:lang w:eastAsia="ja-JP"/>
              </w:rPr>
              <w:t xml:space="preserve"> Приложени</w:t>
            </w:r>
            <w:r w:rsidR="00FA4660">
              <w:rPr>
                <w:bCs/>
                <w:szCs w:val="18"/>
                <w:lang w:eastAsia="ja-JP"/>
              </w:rPr>
              <w:t>ю</w:t>
            </w:r>
            <w:r w:rsidR="00FA4660" w:rsidRPr="00FA4660">
              <w:rPr>
                <w:bCs/>
                <w:szCs w:val="18"/>
                <w:lang w:eastAsia="ja-JP"/>
              </w:rPr>
              <w:t xml:space="preserve"> 7.</w:t>
            </w:r>
          </w:p>
        </w:tc>
        <w:tc>
          <w:tcPr>
            <w:tcW w:w="1386" w:type="dxa"/>
            <w:shd w:val="clear" w:color="auto" w:fill="auto"/>
          </w:tcPr>
          <w:p w14:paraId="5A3742DB" w14:textId="39604CBB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</w:rPr>
              <w:t>NOC</w:t>
            </w:r>
            <w:r w:rsidR="00EE22F3" w:rsidRPr="00A9360A">
              <w:rPr>
                <w:szCs w:val="18"/>
              </w:rPr>
              <w:t>/</w:t>
            </w:r>
            <w:r w:rsidR="00EE22F3" w:rsidRPr="00A9360A">
              <w:rPr>
                <w:szCs w:val="18"/>
              </w:rPr>
              <w:br/>
            </w:r>
            <w:r w:rsidR="00EE22F3" w:rsidRPr="00A9360A">
              <w:rPr>
                <w:szCs w:val="18"/>
                <w:lang w:val="en-GB"/>
              </w:rPr>
              <w:t>MOD</w:t>
            </w:r>
          </w:p>
        </w:tc>
      </w:tr>
      <w:tr w:rsidR="00A21829" w:rsidRPr="00A9360A" w14:paraId="3799F36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2659DE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75</w:t>
            </w:r>
          </w:p>
        </w:tc>
        <w:tc>
          <w:tcPr>
            <w:tcW w:w="3756" w:type="dxa"/>
            <w:shd w:val="clear" w:color="auto" w:fill="auto"/>
          </w:tcPr>
          <w:p w14:paraId="2F66FA43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pacing w:val="-2"/>
                <w:szCs w:val="18"/>
              </w:rPr>
              <w:t xml:space="preserve">Разработка технической основы для определения координационной зоны с целью координации приемной земной станции СКИ (дальний космос) с передающими станциями применений высокой плотности фиксированной службы в полосах </w:t>
            </w:r>
            <w:r w:rsidRPr="00A9360A">
              <w:rPr>
                <w:caps/>
                <w:spacing w:val="-2"/>
                <w:szCs w:val="18"/>
              </w:rPr>
              <w:t>31,8−32,3 ГГ</w:t>
            </w:r>
            <w:r w:rsidRPr="00A9360A">
              <w:rPr>
                <w:spacing w:val="-2"/>
                <w:szCs w:val="18"/>
              </w:rPr>
              <w:t>ц</w:t>
            </w:r>
            <w:r w:rsidRPr="00A9360A">
              <w:rPr>
                <w:caps/>
                <w:szCs w:val="18"/>
              </w:rPr>
              <w:t xml:space="preserve"> </w:t>
            </w:r>
            <w:r w:rsidRPr="00A9360A">
              <w:rPr>
                <w:szCs w:val="18"/>
              </w:rPr>
              <w:t>и</w:t>
            </w:r>
            <w:r w:rsidRPr="00A9360A">
              <w:rPr>
                <w:caps/>
                <w:szCs w:val="18"/>
              </w:rPr>
              <w:t> 37</w:t>
            </w:r>
            <w:r w:rsidRPr="00A9360A">
              <w:rPr>
                <w:caps/>
                <w:szCs w:val="18"/>
              </w:rPr>
              <w:sym w:font="Symbol" w:char="F02D"/>
            </w:r>
            <w:r w:rsidRPr="00A9360A">
              <w:rPr>
                <w:caps/>
                <w:szCs w:val="18"/>
              </w:rPr>
              <w:t>38 ГГ</w:t>
            </w:r>
            <w:r w:rsidRPr="00A9360A">
              <w:rPr>
                <w:szCs w:val="18"/>
              </w:rPr>
              <w:t>ц</w:t>
            </w:r>
          </w:p>
        </w:tc>
        <w:tc>
          <w:tcPr>
            <w:tcW w:w="4006" w:type="dxa"/>
            <w:shd w:val="clear" w:color="auto" w:fill="auto"/>
          </w:tcPr>
          <w:p w14:paraId="1C9BAC4A" w14:textId="0D650324" w:rsidR="00A21829" w:rsidRPr="00B24E06" w:rsidRDefault="00A21829" w:rsidP="00A9360A">
            <w:pPr>
              <w:pStyle w:val="Tabletext"/>
              <w:rPr>
                <w:bCs/>
                <w:szCs w:val="18"/>
                <w:lang w:eastAsia="ja-JP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12) </w:t>
            </w:r>
            <w:r w:rsidRPr="00A9360A">
              <w:rPr>
                <w:bCs/>
                <w:szCs w:val="18"/>
              </w:rPr>
              <w:t>Сохраняет</w:t>
            </w:r>
            <w:r w:rsidRPr="009C3924">
              <w:rPr>
                <w:bCs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>актуальность</w:t>
            </w:r>
            <w:r w:rsidR="00FD32FC" w:rsidRPr="009C3924">
              <w:rPr>
                <w:bCs/>
                <w:szCs w:val="18"/>
              </w:rPr>
              <w:t>.</w:t>
            </w:r>
            <w:r w:rsidR="00AB2886" w:rsidRPr="009C3924">
              <w:rPr>
                <w:bCs/>
                <w:szCs w:val="18"/>
              </w:rPr>
              <w:t xml:space="preserve"> </w:t>
            </w:r>
            <w:r w:rsidR="00FA4660" w:rsidRPr="00FA4660">
              <w:rPr>
                <w:rFonts w:eastAsia="Malgun Gothic"/>
                <w:bCs/>
                <w:szCs w:val="18"/>
                <w:lang w:eastAsia="ko-KR"/>
              </w:rPr>
              <w:t>На данную Резолюцию имеется ссылка в</w:t>
            </w:r>
            <w:r w:rsidR="00AB2886" w:rsidRPr="00FA4660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AB2886" w:rsidRPr="00A9360A">
              <w:rPr>
                <w:rFonts w:eastAsia="Malgun Gothic"/>
                <w:bCs/>
                <w:szCs w:val="18"/>
                <w:lang w:eastAsia="ko-KR"/>
              </w:rPr>
              <w:t>п</w:t>
            </w:r>
            <w:r w:rsidR="005246EF">
              <w:rPr>
                <w:rFonts w:eastAsia="Malgun Gothic"/>
                <w:bCs/>
                <w:szCs w:val="18"/>
                <w:lang w:eastAsia="ko-KR"/>
              </w:rPr>
              <w:t>. </w:t>
            </w:r>
            <w:r w:rsidR="00AB2886" w:rsidRPr="00FA4660">
              <w:rPr>
                <w:rFonts w:eastAsiaTheme="minorEastAsia"/>
                <w:b/>
                <w:bCs/>
                <w:szCs w:val="18"/>
                <w:lang w:eastAsia="ja-JP"/>
              </w:rPr>
              <w:t>5.547</w:t>
            </w:r>
            <w:r w:rsidR="00AB2886" w:rsidRPr="00FA4660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AB2886" w:rsidRPr="00FA4660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A578AE" w:rsidRPr="00A578AE">
              <w:rPr>
                <w:rFonts w:eastAsiaTheme="minorEastAsia"/>
                <w:bCs/>
                <w:szCs w:val="18"/>
                <w:lang w:eastAsia="ja-JP"/>
              </w:rPr>
              <w:t>В настоящее время не достигнуто никакого прогресса в исследованиях МСЭ-</w:t>
            </w:r>
            <w:r w:rsidR="00AB2886" w:rsidRPr="00A9360A">
              <w:rPr>
                <w:bCs/>
                <w:szCs w:val="18"/>
                <w:lang w:val="en-GB" w:eastAsia="ja-JP"/>
              </w:rPr>
              <w:t>R</w:t>
            </w:r>
            <w:r w:rsidR="00A578AE">
              <w:rPr>
                <w:bCs/>
                <w:szCs w:val="18"/>
                <w:lang w:eastAsia="ja-JP"/>
              </w:rPr>
              <w:t>, предложенных в этой Резолюции</w:t>
            </w:r>
            <w:r w:rsidR="00AB2886" w:rsidRPr="00A578AE">
              <w:rPr>
                <w:bCs/>
                <w:szCs w:val="18"/>
                <w:lang w:eastAsia="ja-JP"/>
              </w:rPr>
              <w:t xml:space="preserve">. </w:t>
            </w:r>
            <w:r w:rsidR="00A578AE">
              <w:rPr>
                <w:bCs/>
                <w:szCs w:val="18"/>
                <w:lang w:eastAsia="ja-JP"/>
              </w:rPr>
              <w:t xml:space="preserve">Можно предложить применять пункт 2 раздела </w:t>
            </w:r>
            <w:r w:rsidR="00A578AE">
              <w:rPr>
                <w:bCs/>
                <w:i/>
                <w:iCs/>
                <w:szCs w:val="18"/>
                <w:lang w:eastAsia="ja-JP"/>
              </w:rPr>
              <w:t xml:space="preserve">решает </w:t>
            </w:r>
            <w:r w:rsidR="00A578AE">
              <w:rPr>
                <w:bCs/>
                <w:szCs w:val="18"/>
                <w:lang w:eastAsia="ja-JP"/>
              </w:rPr>
              <w:t xml:space="preserve">Резолюции </w:t>
            </w:r>
            <w:r w:rsidR="00AB2886" w:rsidRPr="00A578AE">
              <w:rPr>
                <w:b/>
                <w:bCs/>
                <w:szCs w:val="18"/>
                <w:lang w:eastAsia="ja-JP"/>
              </w:rPr>
              <w:t>95</w:t>
            </w:r>
            <w:r w:rsidR="00AB2886" w:rsidRPr="00A578AE">
              <w:rPr>
                <w:bCs/>
                <w:szCs w:val="18"/>
                <w:lang w:eastAsia="ja-JP"/>
              </w:rPr>
              <w:t xml:space="preserve"> (</w:t>
            </w:r>
            <w:r w:rsidR="00A578AE">
              <w:rPr>
                <w:bCs/>
                <w:szCs w:val="18"/>
                <w:lang w:eastAsia="ja-JP"/>
              </w:rPr>
              <w:t>в особенности вторую часть</w:t>
            </w:r>
            <w:r w:rsidR="00AB2886" w:rsidRPr="00A578AE">
              <w:rPr>
                <w:bCs/>
                <w:szCs w:val="18"/>
                <w:lang w:eastAsia="ja-JP"/>
              </w:rPr>
              <w:t>).</w:t>
            </w:r>
            <w:r w:rsidR="00AB2886" w:rsidRPr="00A578AE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Поскольку сфера 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>охвата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 этой 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>Р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езолюции тесно связана с 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>Р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езолюцией </w:t>
            </w:r>
            <w:r w:rsidR="00B24E06" w:rsidRPr="00B24E06">
              <w:rPr>
                <w:rFonts w:eastAsiaTheme="minorEastAsia"/>
                <w:b/>
                <w:szCs w:val="18"/>
                <w:lang w:eastAsia="ja-JP"/>
              </w:rPr>
              <w:t>74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, исследование, указанное в этой 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>Р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>езолюции, при необходимости может быть в обще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 xml:space="preserve">м виде 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включено в </w:t>
            </w:r>
            <w:r w:rsidR="00B24E06">
              <w:rPr>
                <w:rFonts w:eastAsiaTheme="minorEastAsia"/>
                <w:bCs/>
                <w:szCs w:val="18"/>
                <w:lang w:eastAsia="ja-JP"/>
              </w:rPr>
              <w:t>Р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 xml:space="preserve">езолюцию </w:t>
            </w:r>
            <w:r w:rsidR="00B24E06" w:rsidRPr="00B24E06">
              <w:rPr>
                <w:rFonts w:eastAsiaTheme="minorEastAsia"/>
                <w:b/>
                <w:szCs w:val="18"/>
                <w:lang w:eastAsia="ja-JP"/>
              </w:rPr>
              <w:t>74</w:t>
            </w:r>
            <w:r w:rsidR="00B24E06" w:rsidRPr="00B24E06">
              <w:rPr>
                <w:rFonts w:eastAsiaTheme="minorEastAsia"/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B2D6575" w14:textId="11D988D8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NOC</w:t>
            </w:r>
            <w:r w:rsidR="00FD32FC" w:rsidRPr="00A9360A">
              <w:rPr>
                <w:szCs w:val="18"/>
              </w:rPr>
              <w:t>/</w:t>
            </w:r>
            <w:r w:rsidR="00FD32FC" w:rsidRPr="00A9360A">
              <w:rPr>
                <w:szCs w:val="18"/>
              </w:rPr>
              <w:br/>
            </w:r>
            <w:r w:rsidR="00FD32FC"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00D9275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81C5FB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76</w:t>
            </w:r>
          </w:p>
        </w:tc>
        <w:tc>
          <w:tcPr>
            <w:tcW w:w="3756" w:type="dxa"/>
            <w:shd w:val="clear" w:color="auto" w:fill="auto"/>
          </w:tcPr>
          <w:p w14:paraId="63917F8B" w14:textId="03941026" w:rsidR="00A21829" w:rsidRPr="00A9360A" w:rsidRDefault="006D229D" w:rsidP="00A9360A">
            <w:pPr>
              <w:pStyle w:val="Tabletext"/>
              <w:rPr>
                <w:szCs w:val="18"/>
              </w:rPr>
            </w:pPr>
            <w:bookmarkStart w:id="112" w:name="_Toc329089534"/>
            <w:bookmarkStart w:id="113" w:name="_Toc450292551"/>
            <w:r w:rsidRPr="00A9360A">
              <w:rPr>
                <w:szCs w:val="18"/>
              </w:rPr>
              <w:t>Защита геостационарных сетей фиксированной и радиовещательной спутниковых служб от максимальной суммарной эквивалентной плотности потока мощности, создаваемой несколькими негеостационарными системами фиксированной спутниковой службы в полосах частот, для которых приняты пределы эквивалентной плотности потока мощности</w:t>
            </w:r>
            <w:bookmarkEnd w:id="112"/>
            <w:bookmarkEnd w:id="113"/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5FD6E5F0" w14:textId="205A6E20" w:rsidR="00A21829" w:rsidRPr="00A9360A" w:rsidRDefault="00A21829" w:rsidP="00387BF4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Текст был частично обновлен на ВКР-15. На 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>22.5K</w:t>
            </w:r>
            <w:r w:rsidRPr="00A9360A">
              <w:rPr>
                <w:szCs w:val="18"/>
              </w:rPr>
              <w:t xml:space="preserve">, а также в Резолюциях </w:t>
            </w:r>
            <w:r w:rsidRPr="00A9360A">
              <w:rPr>
                <w:b/>
                <w:bCs/>
                <w:szCs w:val="18"/>
              </w:rPr>
              <w:t>140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159 (ВКР</w:t>
            </w:r>
            <w:r w:rsidR="00387BF4">
              <w:rPr>
                <w:b/>
                <w:bCs/>
                <w:szCs w:val="18"/>
              </w:rPr>
              <w:noBreakHyphen/>
            </w:r>
            <w:r w:rsidRPr="00A9360A">
              <w:rPr>
                <w:b/>
                <w:bCs/>
                <w:szCs w:val="18"/>
              </w:rPr>
              <w:t>15)</w:t>
            </w:r>
            <w:r w:rsidR="005246EF">
              <w:rPr>
                <w:szCs w:val="18"/>
              </w:rPr>
              <w:t>. Рекомендация МСЭ-R S.</w:t>
            </w:r>
            <w:r w:rsidRPr="00A9360A">
              <w:rPr>
                <w:szCs w:val="18"/>
              </w:rPr>
              <w:t xml:space="preserve">1503 была пересмотрена и утверждена в новой версии. </w:t>
            </w:r>
            <w:r w:rsidRPr="00A9360A">
              <w:rPr>
                <w:color w:val="000000"/>
                <w:szCs w:val="18"/>
              </w:rPr>
              <w:t xml:space="preserve">Исходя из этого, </w:t>
            </w:r>
            <w:r w:rsidR="00484F69">
              <w:rPr>
                <w:color w:val="000000"/>
                <w:szCs w:val="18"/>
              </w:rPr>
              <w:t>необходимо</w:t>
            </w:r>
            <w:r w:rsidRPr="00A9360A">
              <w:rPr>
                <w:color w:val="000000"/>
                <w:szCs w:val="18"/>
              </w:rPr>
              <w:t xml:space="preserve"> обновление раздела </w:t>
            </w:r>
            <w:r w:rsidRPr="00A9360A">
              <w:rPr>
                <w:i/>
                <w:color w:val="000000"/>
                <w:szCs w:val="18"/>
              </w:rPr>
              <w:t>предлагает МСЭ</w:t>
            </w:r>
            <w:r w:rsidRPr="00A9360A">
              <w:rPr>
                <w:i/>
                <w:color w:val="000000"/>
                <w:szCs w:val="18"/>
              </w:rPr>
              <w:noBreakHyphen/>
              <w:t xml:space="preserve">R </w:t>
            </w:r>
            <w:r w:rsidRPr="00A9360A">
              <w:rPr>
                <w:color w:val="000000"/>
                <w:szCs w:val="18"/>
              </w:rPr>
              <w:t>с учетом действующих Рекомендаций МСЭ</w:t>
            </w:r>
            <w:r w:rsidRPr="00A9360A">
              <w:rPr>
                <w:color w:val="000000"/>
                <w:szCs w:val="18"/>
              </w:rPr>
              <w:noBreakHyphen/>
              <w:t xml:space="preserve">R </w:t>
            </w:r>
            <w:r w:rsidRPr="00A9360A">
              <w:rPr>
                <w:szCs w:val="18"/>
              </w:rPr>
              <w:t>S.1588 и МСЭ</w:t>
            </w:r>
            <w:r w:rsidRPr="00A9360A">
              <w:rPr>
                <w:szCs w:val="18"/>
              </w:rPr>
              <w:noBreakHyphen/>
              <w:t xml:space="preserve">R S.1503; также </w:t>
            </w:r>
            <w:r w:rsidRPr="00A9360A">
              <w:rPr>
                <w:color w:val="000000"/>
                <w:szCs w:val="18"/>
              </w:rPr>
              <w:t>может потребоваться обновление</w:t>
            </w:r>
            <w:r w:rsidRPr="00A9360A">
              <w:rPr>
                <w:szCs w:val="18"/>
              </w:rPr>
              <w:t xml:space="preserve"> Дополнения 1 с учетом включения посредством ссылки Рекомендаций </w:t>
            </w:r>
            <w:r w:rsidRPr="00A9360A">
              <w:rPr>
                <w:szCs w:val="18"/>
                <w:lang w:eastAsia="ja-JP"/>
              </w:rPr>
              <w:t>МСЭ</w:t>
            </w:r>
            <w:r w:rsidRPr="00A9360A">
              <w:rPr>
                <w:szCs w:val="18"/>
                <w:lang w:eastAsia="ja-JP"/>
              </w:rPr>
              <w:noBreakHyphen/>
              <w:t xml:space="preserve">R </w:t>
            </w:r>
            <w:r w:rsidR="00387BF4">
              <w:rPr>
                <w:szCs w:val="18"/>
              </w:rPr>
              <w:t xml:space="preserve">S.1428 и </w:t>
            </w:r>
            <w:r w:rsidR="00387BF4">
              <w:rPr>
                <w:szCs w:val="18"/>
                <w:lang w:eastAsia="ja-JP"/>
              </w:rPr>
              <w:t>МСЭ</w:t>
            </w:r>
            <w:r w:rsidR="00387BF4">
              <w:rPr>
                <w:szCs w:val="18"/>
                <w:lang w:eastAsia="ja-JP"/>
              </w:rPr>
              <w:noBreakHyphen/>
              <w:t>R </w:t>
            </w:r>
            <w:r w:rsidRPr="00A9360A">
              <w:rPr>
                <w:szCs w:val="18"/>
              </w:rPr>
              <w:t>BO.1443 и их действующих версий.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2401E5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33399378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5C6AA0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1762A6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Надлежащее исполнение в отношении принципов </w:t>
            </w:r>
            <w:r w:rsidRPr="00A9360A">
              <w:rPr>
                <w:caps/>
                <w:szCs w:val="18"/>
              </w:rPr>
              <w:t>у</w:t>
            </w:r>
            <w:r w:rsidRPr="00A9360A">
              <w:rPr>
                <w:szCs w:val="18"/>
              </w:rPr>
              <w:t>става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3D44D465" w14:textId="44524F66" w:rsidR="00A21829" w:rsidRPr="00A9360A" w:rsidRDefault="00A21829" w:rsidP="00A9360A">
            <w:pPr>
              <w:pStyle w:val="Tabletext"/>
              <w:rPr>
                <w:i/>
                <w:iCs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="009674CD">
              <w:rPr>
                <w:szCs w:val="18"/>
              </w:rPr>
              <w:t>В качестве результата</w:t>
            </w:r>
            <w:r w:rsidRPr="00A9360A">
              <w:rPr>
                <w:szCs w:val="18"/>
              </w:rPr>
              <w:t xml:space="preserve"> рассмотрения </w:t>
            </w:r>
            <w:r w:rsidR="009674CD" w:rsidRPr="009674CD">
              <w:rPr>
                <w:b/>
                <w:bCs/>
                <w:szCs w:val="18"/>
              </w:rPr>
              <w:t>пункта 9.3 повестки дня</w:t>
            </w:r>
            <w:r w:rsidR="009674CD" w:rsidRPr="009674CD">
              <w:rPr>
                <w:bCs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>ВКР</w:t>
            </w:r>
            <w:r w:rsidRPr="00A9360A">
              <w:rPr>
                <w:bCs/>
                <w:szCs w:val="18"/>
              </w:rPr>
              <w:noBreakHyphen/>
              <w:t>1</w:t>
            </w:r>
            <w:r w:rsidR="009674CD">
              <w:rPr>
                <w:bCs/>
                <w:szCs w:val="18"/>
              </w:rPr>
              <w:t>9</w:t>
            </w:r>
            <w:r w:rsidRPr="00A9360A">
              <w:rPr>
                <w:szCs w:val="18"/>
              </w:rPr>
              <w:t>.</w:t>
            </w:r>
            <w:r w:rsidR="00745DBD">
              <w:rPr>
                <w:szCs w:val="18"/>
              </w:rPr>
              <w:t xml:space="preserve"> </w:t>
            </w:r>
            <w:r w:rsidR="00922BE6">
              <w:rPr>
                <w:szCs w:val="18"/>
              </w:rPr>
              <w:t xml:space="preserve">АТСЭ </w:t>
            </w:r>
            <w:r w:rsidR="009674CD" w:rsidRPr="009674CD">
              <w:rPr>
                <w:szCs w:val="18"/>
              </w:rPr>
              <w:t>не</w:t>
            </w:r>
            <w:r w:rsidR="00745DBD">
              <w:rPr>
                <w:szCs w:val="18"/>
              </w:rPr>
              <w:t xml:space="preserve"> имеет</w:t>
            </w:r>
            <w:r w:rsidR="00922BE6">
              <w:rPr>
                <w:szCs w:val="18"/>
              </w:rPr>
              <w:t xml:space="preserve"> </w:t>
            </w:r>
            <w:r w:rsidR="009674CD" w:rsidRPr="009674CD">
              <w:rPr>
                <w:szCs w:val="18"/>
              </w:rPr>
              <w:t>предложени</w:t>
            </w:r>
            <w:r w:rsidR="00745DBD">
              <w:rPr>
                <w:szCs w:val="18"/>
              </w:rPr>
              <w:t>й</w:t>
            </w:r>
            <w:r w:rsidR="009674CD" w:rsidRPr="009674CD">
              <w:rPr>
                <w:szCs w:val="18"/>
              </w:rPr>
              <w:t xml:space="preserve"> по данной Резолюци</w:t>
            </w:r>
            <w:r w:rsidR="00745DBD">
              <w:rPr>
                <w:szCs w:val="18"/>
              </w:rPr>
              <w:t>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495004F" w14:textId="7B79D27A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7438551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2DB21F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81</w:t>
            </w:r>
          </w:p>
        </w:tc>
        <w:tc>
          <w:tcPr>
            <w:tcW w:w="3756" w:type="dxa"/>
            <w:shd w:val="clear" w:color="auto" w:fill="auto"/>
          </w:tcPr>
          <w:p w14:paraId="6BB38DA5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Оценка административной процедуры надлежащего исполнения</w:t>
            </w:r>
          </w:p>
        </w:tc>
        <w:tc>
          <w:tcPr>
            <w:tcW w:w="4006" w:type="dxa"/>
            <w:shd w:val="clear" w:color="auto" w:fill="auto"/>
          </w:tcPr>
          <w:p w14:paraId="624DEF9F" w14:textId="1EF28FBE" w:rsidR="00A21829" w:rsidRPr="00922BE6" w:rsidRDefault="00A21829" w:rsidP="00387BF4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22BE6">
              <w:rPr>
                <w:szCs w:val="18"/>
              </w:rPr>
              <w:noBreakHyphen/>
              <w:t>15)</w:t>
            </w:r>
            <w:r w:rsidR="006D229D" w:rsidRPr="00922BE6">
              <w:rPr>
                <w:szCs w:val="18"/>
              </w:rPr>
              <w:t xml:space="preserve"> </w:t>
            </w:r>
            <w:r w:rsidR="00922BE6" w:rsidRPr="00922BE6">
              <w:rPr>
                <w:szCs w:val="18"/>
                <w:lang w:eastAsia="ja-JP"/>
              </w:rPr>
              <w:t xml:space="preserve">Согласно </w:t>
            </w:r>
            <w:r w:rsidR="00922BE6">
              <w:rPr>
                <w:szCs w:val="18"/>
                <w:lang w:eastAsia="ja-JP"/>
              </w:rPr>
              <w:t>О</w:t>
            </w:r>
            <w:r w:rsidR="00922BE6" w:rsidRPr="00922BE6">
              <w:rPr>
                <w:szCs w:val="18"/>
                <w:lang w:eastAsia="ja-JP"/>
              </w:rPr>
              <w:t xml:space="preserve">тчету </w:t>
            </w:r>
            <w:r w:rsidR="00922BE6">
              <w:rPr>
                <w:szCs w:val="18"/>
                <w:lang w:eastAsia="ja-JP"/>
              </w:rPr>
              <w:t>ПСК</w:t>
            </w:r>
            <w:r w:rsidR="00922BE6" w:rsidRPr="00922BE6">
              <w:rPr>
                <w:szCs w:val="18"/>
                <w:lang w:eastAsia="ja-JP"/>
              </w:rPr>
              <w:t xml:space="preserve">, эта </w:t>
            </w:r>
            <w:r w:rsidR="00922BE6">
              <w:rPr>
                <w:szCs w:val="18"/>
                <w:lang w:eastAsia="ja-JP"/>
              </w:rPr>
              <w:t>Р</w:t>
            </w:r>
            <w:r w:rsidR="00922BE6" w:rsidRPr="00922BE6">
              <w:rPr>
                <w:szCs w:val="18"/>
                <w:lang w:eastAsia="ja-JP"/>
              </w:rPr>
              <w:t xml:space="preserve">езолюция сохраняет свою актуальность. </w:t>
            </w:r>
            <w:r w:rsidR="00922BE6">
              <w:rPr>
                <w:szCs w:val="18"/>
                <w:lang w:eastAsia="ja-JP"/>
              </w:rPr>
              <w:t>Однако</w:t>
            </w:r>
            <w:r w:rsidR="00922BE6" w:rsidRPr="00922BE6">
              <w:rPr>
                <w:szCs w:val="18"/>
                <w:lang w:eastAsia="ja-JP"/>
              </w:rPr>
              <w:t xml:space="preserve"> </w:t>
            </w:r>
            <w:r w:rsidR="00922BE6">
              <w:rPr>
                <w:szCs w:val="18"/>
                <w:lang w:eastAsia="ja-JP"/>
              </w:rPr>
              <w:t>проблема</w:t>
            </w:r>
            <w:r w:rsidR="00922BE6" w:rsidRPr="00922BE6">
              <w:rPr>
                <w:szCs w:val="18"/>
                <w:lang w:eastAsia="ja-JP"/>
              </w:rPr>
              <w:t xml:space="preserve"> </w:t>
            </w:r>
            <w:r w:rsidR="00922BE6">
              <w:rPr>
                <w:szCs w:val="18"/>
                <w:lang w:eastAsia="ja-JP"/>
              </w:rPr>
              <w:t>так</w:t>
            </w:r>
            <w:r w:rsidR="00922BE6" w:rsidRPr="00922BE6">
              <w:rPr>
                <w:szCs w:val="18"/>
                <w:lang w:eastAsia="ja-JP"/>
              </w:rPr>
              <w:t xml:space="preserve"> </w:t>
            </w:r>
            <w:r w:rsidR="00922BE6">
              <w:rPr>
                <w:szCs w:val="18"/>
                <w:lang w:eastAsia="ja-JP"/>
              </w:rPr>
              <w:t>называемых</w:t>
            </w:r>
            <w:r w:rsidR="00922BE6" w:rsidRPr="00922BE6">
              <w:rPr>
                <w:szCs w:val="18"/>
                <w:lang w:eastAsia="ja-JP"/>
              </w:rPr>
              <w:t xml:space="preserve"> "бумажны</w:t>
            </w:r>
            <w:r w:rsidR="00922BE6">
              <w:rPr>
                <w:szCs w:val="18"/>
                <w:lang w:eastAsia="ja-JP"/>
              </w:rPr>
              <w:t>х</w:t>
            </w:r>
            <w:r w:rsidR="00922BE6" w:rsidRPr="00922BE6">
              <w:rPr>
                <w:szCs w:val="18"/>
                <w:lang w:eastAsia="ja-JP"/>
              </w:rPr>
              <w:t xml:space="preserve"> спутник</w:t>
            </w:r>
            <w:r w:rsidR="00922BE6">
              <w:rPr>
                <w:szCs w:val="18"/>
                <w:lang w:eastAsia="ja-JP"/>
              </w:rPr>
              <w:t>ов</w:t>
            </w:r>
            <w:r w:rsidR="00922BE6" w:rsidRPr="00922BE6">
              <w:rPr>
                <w:szCs w:val="18"/>
                <w:lang w:eastAsia="ja-JP"/>
              </w:rPr>
              <w:t>"</w:t>
            </w:r>
            <w:r w:rsidR="00922BE6">
              <w:rPr>
                <w:szCs w:val="18"/>
                <w:lang w:eastAsia="ja-JP"/>
              </w:rPr>
              <w:t xml:space="preserve"> уже была решена, и Резолюция </w:t>
            </w:r>
            <w:r w:rsidR="006D229D" w:rsidRPr="00922BE6">
              <w:rPr>
                <w:rFonts w:eastAsiaTheme="minorEastAsia"/>
                <w:b/>
                <w:szCs w:val="18"/>
                <w:lang w:eastAsia="ja-JP"/>
              </w:rPr>
              <w:t>49 (</w:t>
            </w:r>
            <w:proofErr w:type="spellStart"/>
            <w:r w:rsidR="006D229D" w:rsidRPr="00A9360A">
              <w:rPr>
                <w:rFonts w:eastAsiaTheme="minorEastAsia"/>
                <w:b/>
                <w:szCs w:val="18"/>
                <w:lang w:eastAsia="ja-JP"/>
              </w:rPr>
              <w:t>Пересм</w:t>
            </w:r>
            <w:proofErr w:type="spellEnd"/>
            <w:r w:rsidR="006D229D" w:rsidRPr="00922BE6">
              <w:rPr>
                <w:rFonts w:eastAsiaTheme="minorEastAsia"/>
                <w:b/>
                <w:szCs w:val="18"/>
                <w:lang w:eastAsia="ja-JP"/>
              </w:rPr>
              <w:t xml:space="preserve">. </w:t>
            </w:r>
            <w:r w:rsidR="006D229D" w:rsidRPr="00A9360A">
              <w:rPr>
                <w:rFonts w:eastAsiaTheme="minorEastAsia"/>
                <w:b/>
                <w:szCs w:val="18"/>
                <w:lang w:eastAsia="ja-JP"/>
              </w:rPr>
              <w:t>ВКР</w:t>
            </w:r>
            <w:r w:rsidR="006D229D" w:rsidRPr="00922BE6">
              <w:rPr>
                <w:rFonts w:eastAsiaTheme="minorEastAsia"/>
                <w:b/>
                <w:szCs w:val="18"/>
                <w:lang w:eastAsia="ja-JP"/>
              </w:rPr>
              <w:t>-15)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 xml:space="preserve">, 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в которой осуществляется рассмотрение этого вопроса,</w:t>
            </w:r>
            <w:r w:rsidR="00922BE6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выполнила</w:t>
            </w:r>
            <w:r w:rsidR="00922BE6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свою</w:t>
            </w:r>
            <w:r w:rsidR="00922BE6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задачу</w:t>
            </w:r>
            <w:r w:rsidR="00922BE6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>(</w:t>
            </w:r>
            <w:r w:rsidR="006D229D" w:rsidRPr="00A9360A">
              <w:rPr>
                <w:rFonts w:eastAsiaTheme="minorEastAsia"/>
                <w:bCs/>
                <w:szCs w:val="18"/>
                <w:lang w:eastAsia="ja-JP"/>
              </w:rPr>
              <w:t>см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>.</w:t>
            </w:r>
            <w:r w:rsidR="006D229D" w:rsidRPr="00A9360A">
              <w:rPr>
                <w:rFonts w:eastAsiaTheme="minorEastAsia"/>
                <w:bCs/>
                <w:szCs w:val="18"/>
                <w:lang w:val="en-GB" w:eastAsia="ja-JP"/>
              </w:rPr>
              <w:t> 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также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922BE6">
              <w:rPr>
                <w:rFonts w:eastAsiaTheme="minorEastAsia"/>
                <w:bCs/>
                <w:szCs w:val="18"/>
                <w:lang w:eastAsia="ja-JP"/>
              </w:rPr>
              <w:t>циркулярное письмо МСЭ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noBreakHyphen/>
            </w:r>
            <w:r w:rsidR="006D229D" w:rsidRPr="00A9360A">
              <w:rPr>
                <w:rFonts w:eastAsiaTheme="minorEastAsia"/>
                <w:bCs/>
                <w:szCs w:val="18"/>
                <w:lang w:val="en-GB" w:eastAsia="ja-JP"/>
              </w:rPr>
              <w:t>R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6D229D" w:rsidRPr="00A9360A">
              <w:rPr>
                <w:rFonts w:eastAsiaTheme="minorEastAsia"/>
                <w:bCs/>
                <w:szCs w:val="18"/>
                <w:lang w:val="en-GB" w:eastAsia="ja-JP"/>
              </w:rPr>
              <w:t>CR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 xml:space="preserve">/301). </w:t>
            </w:r>
            <w:r w:rsidR="00922BE6" w:rsidRPr="00922BE6">
              <w:rPr>
                <w:szCs w:val="18"/>
              </w:rPr>
              <w:t xml:space="preserve">Эта </w:t>
            </w:r>
            <w:r w:rsidR="00922BE6">
              <w:rPr>
                <w:szCs w:val="18"/>
              </w:rPr>
              <w:t>Р</w:t>
            </w:r>
            <w:r w:rsidR="00922BE6" w:rsidRPr="00922BE6">
              <w:rPr>
                <w:szCs w:val="18"/>
              </w:rPr>
              <w:t xml:space="preserve">езолюция, замененная </w:t>
            </w:r>
            <w:r w:rsidR="00922BE6">
              <w:rPr>
                <w:szCs w:val="18"/>
              </w:rPr>
              <w:t>Р</w:t>
            </w:r>
            <w:r w:rsidR="00922BE6" w:rsidRPr="00922BE6">
              <w:rPr>
                <w:szCs w:val="18"/>
              </w:rPr>
              <w:t>езолюцией</w:t>
            </w:r>
            <w:r w:rsidR="00387BF4">
              <w:rPr>
                <w:szCs w:val="18"/>
                <w:lang w:val="en-US"/>
              </w:rPr>
              <w:t> </w:t>
            </w:r>
            <w:r w:rsidR="00922BE6" w:rsidRPr="00922BE6">
              <w:rPr>
                <w:b/>
                <w:bCs/>
                <w:szCs w:val="18"/>
              </w:rPr>
              <w:t>49</w:t>
            </w:r>
            <w:r w:rsidR="00922BE6" w:rsidRPr="00922BE6">
              <w:rPr>
                <w:szCs w:val="18"/>
              </w:rPr>
              <w:t>, не предусматривает никаких действий.</w:t>
            </w:r>
            <w:r w:rsidR="006D229D" w:rsidRPr="00922BE6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DD1885" w:rsidRPr="00A9360A">
              <w:rPr>
                <w:szCs w:val="18"/>
                <w:lang w:eastAsia="ja-JP"/>
              </w:rPr>
              <w:t>Необходимо рассмотреть возможность исключения данной Резолюции.</w:t>
            </w:r>
          </w:p>
        </w:tc>
        <w:tc>
          <w:tcPr>
            <w:tcW w:w="1386" w:type="dxa"/>
            <w:shd w:val="clear" w:color="auto" w:fill="auto"/>
          </w:tcPr>
          <w:p w14:paraId="62EE8A31" w14:textId="647BA07A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  <w:r w:rsidR="006D229D" w:rsidRPr="00A9360A">
              <w:rPr>
                <w:szCs w:val="18"/>
              </w:rPr>
              <w:t>/</w:t>
            </w:r>
            <w:r w:rsidR="006D229D" w:rsidRPr="00A9360A">
              <w:rPr>
                <w:szCs w:val="18"/>
              </w:rPr>
              <w:br/>
            </w:r>
            <w:r w:rsidR="006D229D"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33491B5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02429C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85</w:t>
            </w:r>
          </w:p>
        </w:tc>
        <w:tc>
          <w:tcPr>
            <w:tcW w:w="3756" w:type="dxa"/>
            <w:shd w:val="clear" w:color="auto" w:fill="auto"/>
          </w:tcPr>
          <w:p w14:paraId="766428A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Защита систем ГСО (ФСС и РСС) от систем НГСО ФСС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7B77D186" w14:textId="79375DB7" w:rsidR="00A21829" w:rsidRPr="00922BE6" w:rsidRDefault="00A21829" w:rsidP="005246EF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9C392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03)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DD1885" w:rsidRPr="009C3924">
              <w:rPr>
                <w:szCs w:val="18"/>
              </w:rPr>
              <w:t xml:space="preserve">. </w:t>
            </w:r>
            <w:r w:rsidR="00922BE6" w:rsidRPr="00922BE6">
              <w:rPr>
                <w:szCs w:val="18"/>
              </w:rPr>
              <w:t xml:space="preserve">Изменения к Рекомендации МСЭ-R S.1503 были вновь утверждены в январе 2018 года. Поскольку </w:t>
            </w:r>
            <w:r w:rsidR="00922BE6">
              <w:rPr>
                <w:szCs w:val="18"/>
              </w:rPr>
              <w:t>посредством</w:t>
            </w:r>
            <w:r w:rsidR="00922BE6" w:rsidRPr="00922BE6">
              <w:rPr>
                <w:szCs w:val="18"/>
              </w:rPr>
              <w:t xml:space="preserve"> Циркулярно</w:t>
            </w:r>
            <w:r w:rsidR="00922BE6">
              <w:rPr>
                <w:szCs w:val="18"/>
              </w:rPr>
              <w:t>го</w:t>
            </w:r>
            <w:r w:rsidR="00922BE6" w:rsidRPr="00922BE6">
              <w:rPr>
                <w:szCs w:val="18"/>
              </w:rPr>
              <w:t xml:space="preserve"> письм</w:t>
            </w:r>
            <w:r w:rsidR="00922BE6">
              <w:rPr>
                <w:szCs w:val="18"/>
              </w:rPr>
              <w:t>а</w:t>
            </w:r>
            <w:r w:rsidR="005246EF">
              <w:rPr>
                <w:szCs w:val="18"/>
              </w:rPr>
              <w:t xml:space="preserve"> (CR/414, 6 </w:t>
            </w:r>
            <w:r w:rsidR="00922BE6" w:rsidRPr="00922BE6">
              <w:rPr>
                <w:szCs w:val="18"/>
              </w:rPr>
              <w:t>дек</w:t>
            </w:r>
            <w:r w:rsidR="005246EF">
              <w:rPr>
                <w:szCs w:val="18"/>
              </w:rPr>
              <w:t>абря</w:t>
            </w:r>
            <w:r w:rsidR="00922BE6" w:rsidRPr="00922BE6">
              <w:rPr>
                <w:szCs w:val="18"/>
              </w:rPr>
              <w:t xml:space="preserve"> 2016 г.)</w:t>
            </w:r>
            <w:r w:rsidR="00922BE6">
              <w:rPr>
                <w:szCs w:val="18"/>
              </w:rPr>
              <w:t xml:space="preserve"> </w:t>
            </w:r>
            <w:r w:rsidR="00922BE6" w:rsidRPr="00922BE6">
              <w:rPr>
                <w:szCs w:val="18"/>
              </w:rPr>
              <w:t xml:space="preserve">программное обеспечение для проверки </w:t>
            </w:r>
            <w:proofErr w:type="spellStart"/>
            <w:r w:rsidR="00922BE6" w:rsidRPr="00922BE6">
              <w:rPr>
                <w:i/>
                <w:iCs/>
                <w:szCs w:val="18"/>
              </w:rPr>
              <w:t>э.п.п.м</w:t>
            </w:r>
            <w:proofErr w:type="spellEnd"/>
            <w:r w:rsidR="00922BE6" w:rsidRPr="00922BE6">
              <w:rPr>
                <w:i/>
                <w:iCs/>
                <w:szCs w:val="18"/>
              </w:rPr>
              <w:t>.</w:t>
            </w:r>
            <w:r w:rsidR="00922BE6" w:rsidRPr="00922BE6">
              <w:rPr>
                <w:szCs w:val="18"/>
              </w:rPr>
              <w:t xml:space="preserve"> стало доступно, </w:t>
            </w:r>
            <w:r w:rsidR="00922BE6">
              <w:rPr>
                <w:szCs w:val="18"/>
              </w:rPr>
              <w:t>исходя из пункта 5 раздела</w:t>
            </w:r>
            <w:r w:rsidR="00922BE6" w:rsidRPr="00922BE6">
              <w:rPr>
                <w:szCs w:val="18"/>
              </w:rPr>
              <w:t xml:space="preserve"> </w:t>
            </w:r>
            <w:r w:rsidR="00922BE6" w:rsidRPr="00922BE6">
              <w:rPr>
                <w:i/>
                <w:iCs/>
                <w:szCs w:val="18"/>
              </w:rPr>
              <w:t>решает</w:t>
            </w:r>
            <w:r w:rsidR="00922BE6" w:rsidRPr="00922BE6">
              <w:rPr>
                <w:szCs w:val="18"/>
              </w:rPr>
              <w:t xml:space="preserve">, необходимо внести </w:t>
            </w:r>
            <w:r w:rsidR="00922BE6">
              <w:rPr>
                <w:szCs w:val="18"/>
              </w:rPr>
              <w:t xml:space="preserve">соответствующие </w:t>
            </w:r>
            <w:r w:rsidR="00922BE6" w:rsidRPr="00922BE6">
              <w:rPr>
                <w:szCs w:val="18"/>
              </w:rPr>
              <w:t>изменения.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EADF97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2E1508E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16AA6D7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335283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Критерии для выполнения Резолюции 86 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 ПК-02)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4953DD15" w14:textId="3A54695A" w:rsidR="00A21829" w:rsidRPr="00AB1D6D" w:rsidRDefault="00A21829" w:rsidP="00A9360A">
            <w:pPr>
              <w:pStyle w:val="Tabletext"/>
              <w:rPr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>.</w:t>
            </w:r>
            <w:r w:rsidRPr="00D11A80">
              <w:rPr>
                <w:szCs w:val="18"/>
                <w:lang w:val="en-GB"/>
              </w:rPr>
              <w:t> 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DD1885" w:rsidRPr="009C3924">
              <w:rPr>
                <w:szCs w:val="18"/>
              </w:rPr>
              <w:t xml:space="preserve">. </w:t>
            </w:r>
            <w:r w:rsidR="00387BF4">
              <w:rPr>
                <w:bCs/>
                <w:szCs w:val="18"/>
                <w:lang w:eastAsia="ja-JP"/>
              </w:rPr>
              <w:t>По </w:t>
            </w:r>
            <w:r w:rsidR="00AB1D6D">
              <w:rPr>
                <w:bCs/>
                <w:szCs w:val="18"/>
                <w:lang w:eastAsia="ja-JP"/>
              </w:rPr>
              <w:t>итогам</w:t>
            </w:r>
            <w:r w:rsidR="00AB1D6D" w:rsidRPr="00AB1D6D">
              <w:rPr>
                <w:bCs/>
                <w:szCs w:val="18"/>
                <w:lang w:eastAsia="ja-JP"/>
              </w:rPr>
              <w:t xml:space="preserve"> рассмотрения ВКР-19 (</w:t>
            </w:r>
            <w:r w:rsidR="00AB1D6D" w:rsidRPr="00AB1D6D">
              <w:rPr>
                <w:b/>
                <w:szCs w:val="18"/>
                <w:lang w:eastAsia="ja-JP"/>
              </w:rPr>
              <w:t>пункт 10 повестки дня</w:t>
            </w:r>
            <w:r w:rsidR="00AB1D6D" w:rsidRPr="00AB1D6D">
              <w:rPr>
                <w:bCs/>
                <w:szCs w:val="18"/>
                <w:lang w:eastAsia="ja-JP"/>
              </w:rPr>
              <w:t xml:space="preserve">) </w:t>
            </w:r>
            <w:r w:rsidR="00346AF8">
              <w:rPr>
                <w:bCs/>
                <w:szCs w:val="18"/>
                <w:lang w:eastAsia="ja-JP"/>
              </w:rPr>
              <w:t>данную</w:t>
            </w:r>
            <w:r w:rsidR="00AB1D6D" w:rsidRPr="00AB1D6D">
              <w:rPr>
                <w:bCs/>
                <w:szCs w:val="18"/>
                <w:lang w:eastAsia="ja-JP"/>
              </w:rPr>
              <w:t xml:space="preserve"> Резолюци</w:t>
            </w:r>
            <w:r w:rsidR="00AB1D6D">
              <w:rPr>
                <w:bCs/>
                <w:szCs w:val="18"/>
                <w:lang w:eastAsia="ja-JP"/>
              </w:rPr>
              <w:t>ю</w:t>
            </w:r>
            <w:r w:rsidR="00AB1D6D" w:rsidRPr="00AB1D6D">
              <w:rPr>
                <w:bCs/>
                <w:szCs w:val="18"/>
                <w:lang w:eastAsia="ja-JP"/>
              </w:rPr>
              <w:t xml:space="preserve"> </w:t>
            </w:r>
            <w:r w:rsidR="00AB1D6D">
              <w:rPr>
                <w:bCs/>
                <w:szCs w:val="18"/>
                <w:lang w:eastAsia="ja-JP"/>
              </w:rPr>
              <w:t>следует</w:t>
            </w:r>
            <w:r w:rsidR="00AB1D6D" w:rsidRPr="00AB1D6D">
              <w:rPr>
                <w:bCs/>
                <w:szCs w:val="18"/>
                <w:lang w:eastAsia="ja-JP"/>
              </w:rPr>
              <w:t xml:space="preserve"> измен</w:t>
            </w:r>
            <w:r w:rsidR="00AB1D6D">
              <w:rPr>
                <w:bCs/>
                <w:szCs w:val="18"/>
                <w:lang w:eastAsia="ja-JP"/>
              </w:rPr>
              <w:t>ить</w:t>
            </w:r>
            <w:r w:rsidR="00AB1D6D" w:rsidRPr="00AB1D6D">
              <w:rPr>
                <w:bCs/>
                <w:szCs w:val="18"/>
                <w:lang w:eastAsia="ja-JP"/>
              </w:rPr>
              <w:t xml:space="preserve"> </w:t>
            </w:r>
            <w:r w:rsidR="00DD1885" w:rsidRPr="00AB1D6D">
              <w:rPr>
                <w:bCs/>
                <w:szCs w:val="18"/>
                <w:lang w:eastAsia="ja-JP"/>
              </w:rPr>
              <w:t>(</w:t>
            </w:r>
            <w:r w:rsidR="00DD1885" w:rsidRPr="00A9360A">
              <w:rPr>
                <w:bCs/>
                <w:szCs w:val="18"/>
                <w:lang w:eastAsia="ja-JP"/>
              </w:rPr>
              <w:t>см</w:t>
            </w:r>
            <w:r w:rsidR="00DD1885" w:rsidRPr="00AB1D6D">
              <w:rPr>
                <w:bCs/>
                <w:szCs w:val="18"/>
                <w:lang w:eastAsia="ja-JP"/>
              </w:rPr>
              <w:t>.</w:t>
            </w:r>
            <w:r w:rsidR="00DD1885" w:rsidRPr="00A9360A">
              <w:rPr>
                <w:bCs/>
                <w:szCs w:val="18"/>
                <w:lang w:val="en-GB" w:eastAsia="ja-JP"/>
              </w:rPr>
              <w:t> ACP</w:t>
            </w:r>
            <w:r w:rsidR="00DD1885" w:rsidRPr="00AB1D6D">
              <w:rPr>
                <w:bCs/>
                <w:szCs w:val="18"/>
                <w:lang w:eastAsia="ja-JP"/>
              </w:rPr>
              <w:t>/24</w:t>
            </w:r>
            <w:r w:rsidR="00DD1885" w:rsidRPr="00A9360A">
              <w:rPr>
                <w:bCs/>
                <w:szCs w:val="18"/>
                <w:lang w:val="en-GB" w:eastAsia="ja-JP"/>
              </w:rPr>
              <w:t>A</w:t>
            </w:r>
            <w:r w:rsidR="00DD1885" w:rsidRPr="00AB1D6D">
              <w:rPr>
                <w:bCs/>
                <w:szCs w:val="18"/>
                <w:lang w:eastAsia="ja-JP"/>
              </w:rPr>
              <w:t>24</w:t>
            </w:r>
            <w:r w:rsidR="00DD1885" w:rsidRPr="00A9360A">
              <w:rPr>
                <w:bCs/>
                <w:szCs w:val="18"/>
                <w:lang w:val="en-GB" w:eastAsia="ja-JP"/>
              </w:rPr>
              <w:t>A</w:t>
            </w:r>
            <w:r w:rsidR="00DD1885" w:rsidRPr="00AB1D6D">
              <w:rPr>
                <w:bCs/>
                <w:szCs w:val="18"/>
                <w:lang w:eastAsia="ja-JP"/>
              </w:rPr>
              <w:t>1/5).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1553D14" w14:textId="4FC908CF" w:rsidR="00A21829" w:rsidRPr="00A9360A" w:rsidRDefault="00DD1885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MOD</w:t>
            </w:r>
          </w:p>
        </w:tc>
      </w:tr>
      <w:tr w:rsidR="00AD1D7C" w:rsidRPr="00A9360A" w14:paraId="7A0E847C" w14:textId="77777777" w:rsidTr="00F64E29">
        <w:trPr>
          <w:cantSplit/>
          <w:trHeight w:val="701"/>
        </w:trPr>
        <w:tc>
          <w:tcPr>
            <w:tcW w:w="492" w:type="dxa"/>
            <w:shd w:val="clear" w:color="auto" w:fill="D9D9D9" w:themeFill="background1" w:themeFillShade="D9"/>
          </w:tcPr>
          <w:p w14:paraId="78042BB5" w14:textId="77777777" w:rsidR="00AD1D7C" w:rsidRPr="00A9360A" w:rsidRDefault="00AD1D7C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95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30DC71F" w14:textId="77777777" w:rsidR="00AD1D7C" w:rsidRPr="00A9360A" w:rsidRDefault="00AD1D7C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Общее рассмотрение резолюций и рекомендаций ВАРК и ВКР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29CE094" w14:textId="23A221EB" w:rsidR="00AD1D7C" w:rsidRPr="00A9360A" w:rsidRDefault="00AD1D7C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  <w:lang w:val="en-GB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>.</w:t>
            </w:r>
            <w:r w:rsidRPr="00D11A80">
              <w:rPr>
                <w:szCs w:val="18"/>
                <w:lang w:val="en-GB"/>
              </w:rPr>
              <w:t> </w:t>
            </w:r>
            <w:r w:rsidRPr="00A9360A">
              <w:rPr>
                <w:szCs w:val="18"/>
              </w:rPr>
              <w:t>ВКР</w:t>
            </w:r>
            <w:r w:rsidRPr="00346AF8">
              <w:rPr>
                <w:szCs w:val="18"/>
              </w:rPr>
              <w:noBreakHyphen/>
              <w:t xml:space="preserve">07) </w:t>
            </w:r>
            <w:r w:rsidR="00346AF8" w:rsidRPr="00346AF8">
              <w:rPr>
                <w:rFonts w:eastAsiaTheme="minorEastAsia"/>
                <w:bCs/>
                <w:szCs w:val="18"/>
                <w:lang w:eastAsia="ja-JP"/>
              </w:rPr>
              <w:t>По итогам рассмотрения</w:t>
            </w:r>
            <w:r w:rsidR="00346AF8" w:rsidRPr="00346AF8">
              <w:rPr>
                <w:rFonts w:eastAsiaTheme="minorEastAsia"/>
                <w:b/>
                <w:bCs/>
                <w:sz w:val="22"/>
                <w:szCs w:val="18"/>
                <w:lang w:eastAsia="ja-JP"/>
              </w:rPr>
              <w:t xml:space="preserve"> </w:t>
            </w:r>
            <w:r w:rsidR="00346AF8" w:rsidRPr="00346AF8">
              <w:rPr>
                <w:rFonts w:eastAsiaTheme="minorEastAsia"/>
                <w:b/>
                <w:bCs/>
                <w:szCs w:val="18"/>
                <w:lang w:eastAsia="ja-JP"/>
              </w:rPr>
              <w:t>пункта</w:t>
            </w:r>
            <w:r w:rsidR="00346AF8" w:rsidRPr="00346AF8">
              <w:rPr>
                <w:rFonts w:eastAsiaTheme="minorEastAsia"/>
                <w:b/>
                <w:bCs/>
                <w:sz w:val="22"/>
                <w:szCs w:val="18"/>
                <w:lang w:eastAsia="ja-JP"/>
              </w:rPr>
              <w:t xml:space="preserve"> </w:t>
            </w:r>
            <w:r w:rsidR="00346AF8" w:rsidRPr="00346AF8">
              <w:rPr>
                <w:rFonts w:eastAsiaTheme="minorEastAsia"/>
                <w:b/>
                <w:bCs/>
                <w:szCs w:val="18"/>
                <w:lang w:eastAsia="ja-JP"/>
              </w:rPr>
              <w:t xml:space="preserve">4 </w:t>
            </w:r>
            <w:r w:rsidR="00346AF8">
              <w:rPr>
                <w:rFonts w:eastAsiaTheme="minorEastAsia"/>
                <w:b/>
                <w:bCs/>
                <w:szCs w:val="18"/>
                <w:lang w:eastAsia="ja-JP"/>
              </w:rPr>
              <w:t>повестки</w:t>
            </w:r>
            <w:r w:rsidR="00346AF8" w:rsidRPr="00346AF8">
              <w:rPr>
                <w:rFonts w:eastAsiaTheme="minorEastAsia"/>
                <w:b/>
                <w:bCs/>
                <w:szCs w:val="18"/>
                <w:lang w:eastAsia="ja-JP"/>
              </w:rPr>
              <w:t xml:space="preserve"> </w:t>
            </w:r>
            <w:r w:rsidR="00346AF8">
              <w:rPr>
                <w:rFonts w:eastAsiaTheme="minorEastAsia"/>
                <w:b/>
                <w:bCs/>
                <w:szCs w:val="18"/>
                <w:lang w:eastAsia="ja-JP"/>
              </w:rPr>
              <w:t>дня</w:t>
            </w:r>
            <w:r w:rsidR="00346AF8" w:rsidRPr="00346AF8">
              <w:rPr>
                <w:rFonts w:eastAsiaTheme="minorEastAsia"/>
                <w:bCs/>
                <w:szCs w:val="18"/>
                <w:lang w:eastAsia="ja-JP"/>
              </w:rPr>
              <w:t xml:space="preserve"> ВКР-19</w:t>
            </w:r>
            <w:r w:rsidR="00346AF8">
              <w:rPr>
                <w:rFonts w:eastAsiaTheme="minorEastAsia"/>
                <w:szCs w:val="18"/>
                <w:lang w:eastAsia="ja-JP"/>
              </w:rPr>
              <w:t xml:space="preserve"> данную</w:t>
            </w:r>
            <w:r w:rsidR="00346AF8" w:rsidRPr="00346AF8">
              <w:rPr>
                <w:rFonts w:eastAsiaTheme="minorEastAsia"/>
                <w:bCs/>
                <w:szCs w:val="18"/>
                <w:lang w:eastAsia="ja-JP"/>
              </w:rPr>
              <w:t xml:space="preserve"> Резолюцию следует изменить</w:t>
            </w:r>
            <w:r w:rsidRPr="00346AF8">
              <w:rPr>
                <w:rFonts w:eastAsiaTheme="minorEastAsia"/>
                <w:szCs w:val="18"/>
                <w:lang w:eastAsia="ja-JP"/>
              </w:rPr>
              <w:t xml:space="preserve"> (</w:t>
            </w:r>
            <w:r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Pr="00346AF8">
              <w:rPr>
                <w:rFonts w:eastAsiaTheme="minorEastAsia"/>
                <w:szCs w:val="18"/>
                <w:lang w:eastAsia="ja-JP"/>
              </w:rPr>
              <w:t>.</w:t>
            </w:r>
            <w:r w:rsidRPr="00A9360A">
              <w:rPr>
                <w:rFonts w:eastAsiaTheme="minorEastAsia"/>
                <w:szCs w:val="18"/>
                <w:lang w:val="en-GB" w:eastAsia="ja-JP"/>
              </w:rPr>
              <w:t> ACP/24A18/1).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7607251" w14:textId="4E7367AB" w:rsidR="00AD1D7C" w:rsidRPr="00A9360A" w:rsidRDefault="00AD1D7C" w:rsidP="00A9360A">
            <w:pPr>
              <w:pStyle w:val="Tabletext"/>
              <w:jc w:val="center"/>
              <w:rPr>
                <w:szCs w:val="18"/>
                <w:lang w:val="en-GB" w:eastAsia="ja-JP"/>
              </w:rPr>
            </w:pPr>
            <w:r w:rsidRPr="00A9360A">
              <w:rPr>
                <w:szCs w:val="18"/>
                <w:lang w:val="en-GB" w:eastAsia="ja-JP"/>
              </w:rPr>
              <w:t>MOD</w:t>
            </w:r>
          </w:p>
        </w:tc>
      </w:tr>
      <w:tr w:rsidR="00A21829" w:rsidRPr="00A9360A" w14:paraId="3D2ACA1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3131A20" w14:textId="77777777" w:rsidR="00A21829" w:rsidRPr="00A9360A" w:rsidDel="00C37C3D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99</w:t>
            </w:r>
          </w:p>
        </w:tc>
        <w:tc>
          <w:tcPr>
            <w:tcW w:w="3756" w:type="dxa"/>
            <w:shd w:val="clear" w:color="auto" w:fill="auto"/>
          </w:tcPr>
          <w:p w14:paraId="2EDE11FF" w14:textId="77777777" w:rsidR="00A21829" w:rsidRPr="00A9360A" w:rsidDel="00C37C3D" w:rsidRDefault="00A21829" w:rsidP="00A9360A">
            <w:pPr>
              <w:pStyle w:val="Tabletext"/>
              <w:rPr>
                <w:szCs w:val="18"/>
                <w:lang w:eastAsia="ja-JP"/>
              </w:rPr>
            </w:pPr>
            <w:bookmarkStart w:id="114" w:name="_Toc323908444"/>
            <w:bookmarkStart w:id="115" w:name="_Toc329089546"/>
            <w:r w:rsidRPr="00A9360A">
              <w:rPr>
                <w:szCs w:val="18"/>
              </w:rPr>
              <w:t>Временное применение определенных положений РР, пересмотренного на ВКР</w:t>
            </w:r>
            <w:r w:rsidRPr="00A9360A">
              <w:rPr>
                <w:szCs w:val="18"/>
              </w:rPr>
              <w:noBreakHyphen/>
              <w:t>15, и аннулирование ряда Резолюций и Рекомендаций</w:t>
            </w:r>
            <w:bookmarkEnd w:id="114"/>
            <w:bookmarkEnd w:id="115"/>
          </w:p>
        </w:tc>
        <w:tc>
          <w:tcPr>
            <w:tcW w:w="4006" w:type="dxa"/>
            <w:shd w:val="clear" w:color="auto" w:fill="auto"/>
          </w:tcPr>
          <w:p w14:paraId="18652B59" w14:textId="7B8DEB75" w:rsidR="00A21829" w:rsidRPr="009C3924" w:rsidDel="00C37C3D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F4364F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4364F">
              <w:rPr>
                <w:szCs w:val="18"/>
              </w:rPr>
              <w:noBreakHyphen/>
            </w:r>
            <w:r w:rsidRPr="00F4364F">
              <w:rPr>
                <w:szCs w:val="18"/>
                <w:lang w:eastAsia="ja-JP"/>
              </w:rPr>
              <w:t>15</w:t>
            </w:r>
            <w:r w:rsidRPr="00F4364F">
              <w:rPr>
                <w:szCs w:val="18"/>
              </w:rPr>
              <w:t xml:space="preserve">) </w:t>
            </w:r>
            <w:r w:rsidR="00F4364F">
              <w:rPr>
                <w:szCs w:val="18"/>
              </w:rPr>
              <w:t>В результате</w:t>
            </w:r>
            <w:r w:rsidR="00F4364F" w:rsidRPr="00F4364F">
              <w:rPr>
                <w:szCs w:val="18"/>
              </w:rPr>
              <w:t xml:space="preserve"> недавней практик</w:t>
            </w:r>
            <w:r w:rsidR="00F4364F">
              <w:rPr>
                <w:szCs w:val="18"/>
              </w:rPr>
              <w:t>и</w:t>
            </w:r>
            <w:r w:rsidR="00F4364F" w:rsidRPr="00F4364F">
              <w:rPr>
                <w:szCs w:val="18"/>
              </w:rPr>
              <w:t xml:space="preserve"> ВКР, эту Резолюцию следует заменить или пересмотреть на новую, имеющую ту же цель, в соответствии с результатами ВКР-19. </w:t>
            </w:r>
          </w:p>
        </w:tc>
        <w:tc>
          <w:tcPr>
            <w:tcW w:w="1386" w:type="dxa"/>
            <w:shd w:val="clear" w:color="auto" w:fill="auto"/>
          </w:tcPr>
          <w:p w14:paraId="7C3CA249" w14:textId="7AAC5379" w:rsidR="00A21829" w:rsidRPr="00A9360A" w:rsidDel="00C37C3D" w:rsidRDefault="00920F54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 w:eastAsia="ja-JP"/>
              </w:rPr>
              <w:t>SUP/</w:t>
            </w:r>
            <w:r w:rsidRPr="00A9360A">
              <w:rPr>
                <w:szCs w:val="18"/>
                <w:lang w:val="en-GB" w:eastAsia="ja-JP"/>
              </w:rPr>
              <w:br/>
            </w:r>
            <w:r w:rsidR="00A21829" w:rsidRPr="00A9360A">
              <w:rPr>
                <w:szCs w:val="18"/>
                <w:lang w:eastAsia="ja-JP"/>
              </w:rPr>
              <w:t>MOD</w:t>
            </w:r>
          </w:p>
        </w:tc>
      </w:tr>
      <w:tr w:rsidR="00A21829" w:rsidRPr="00A9360A" w14:paraId="71063E6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D98EDF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111</w:t>
            </w:r>
          </w:p>
        </w:tc>
        <w:tc>
          <w:tcPr>
            <w:tcW w:w="3756" w:type="dxa"/>
            <w:shd w:val="clear" w:color="auto" w:fill="auto"/>
          </w:tcPr>
          <w:p w14:paraId="5EEEDDDF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pacing w:val="-3"/>
                <w:szCs w:val="18"/>
              </w:rPr>
              <w:t>Планирование ФСС в полосах 18/20/30 ГГц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0CC2A17C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(Орб-88) Сохраняет актуальность.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1B9D3F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F4FB08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79465F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114</w:t>
            </w:r>
          </w:p>
        </w:tc>
        <w:tc>
          <w:tcPr>
            <w:tcW w:w="3756" w:type="dxa"/>
            <w:shd w:val="clear" w:color="auto" w:fill="auto"/>
          </w:tcPr>
          <w:p w14:paraId="33193E81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ФСС (фидерные линии для ПСС) в полосе 5 ГГц</w:t>
            </w:r>
          </w:p>
        </w:tc>
        <w:tc>
          <w:tcPr>
            <w:tcW w:w="4006" w:type="dxa"/>
            <w:shd w:val="clear" w:color="auto" w:fill="auto"/>
          </w:tcPr>
          <w:p w14:paraId="6A7F990D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На данную Резолюцию имеются ссылки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 </w:t>
            </w:r>
            <w:r w:rsidRPr="00A9360A">
              <w:rPr>
                <w:b/>
                <w:bCs/>
                <w:szCs w:val="18"/>
              </w:rPr>
              <w:t>5.444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5.444А</w:t>
            </w:r>
            <w:r w:rsidRPr="00A9360A">
              <w:rPr>
                <w:szCs w:val="18"/>
              </w:rPr>
              <w:t xml:space="preserve">, а также в Резолюции </w:t>
            </w:r>
            <w:r w:rsidRPr="00A9360A">
              <w:rPr>
                <w:b/>
                <w:bCs/>
                <w:szCs w:val="18"/>
              </w:rPr>
              <w:t>748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</w:t>
            </w:r>
            <w:r w:rsidRPr="00A9360A">
              <w:rPr>
                <w:b/>
                <w:bCs/>
                <w:szCs w:val="18"/>
              </w:rPr>
              <w:noBreakHyphen/>
              <w:t>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C1F7EC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7B954B8B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F34C84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122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6F4D27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aps/>
                <w:szCs w:val="18"/>
              </w:rPr>
              <w:t xml:space="preserve">HAPS </w:t>
            </w:r>
            <w:r w:rsidRPr="00A9360A">
              <w:rPr>
                <w:szCs w:val="18"/>
              </w:rPr>
              <w:t>в полосе 47/48 ГГц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693BFF2B" w14:textId="4802F965" w:rsidR="00A21829" w:rsidRPr="00745DBD" w:rsidRDefault="00A21829" w:rsidP="00A9360A">
            <w:pPr>
              <w:pStyle w:val="Tabletext"/>
              <w:rPr>
                <w:szCs w:val="18"/>
              </w:rPr>
            </w:pPr>
            <w:r w:rsidRPr="009C3924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9C392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9C3924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</w:rPr>
              <w:t>Сохраняет</w:t>
            </w:r>
            <w:r w:rsidRPr="009C392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920F54" w:rsidRPr="009C3924">
              <w:rPr>
                <w:szCs w:val="18"/>
              </w:rPr>
              <w:t xml:space="preserve">. </w:t>
            </w:r>
            <w:r w:rsidR="00745DBD" w:rsidRPr="00745DBD">
              <w:rPr>
                <w:bCs/>
                <w:szCs w:val="18"/>
                <w:lang w:eastAsia="ja-JP"/>
              </w:rPr>
              <w:t xml:space="preserve">На данную Резолюцию имеются ссылки в </w:t>
            </w:r>
            <w:r w:rsidR="00920F54" w:rsidRPr="00A9360A">
              <w:rPr>
                <w:bCs/>
                <w:szCs w:val="18"/>
              </w:rPr>
              <w:t>п</w:t>
            </w:r>
            <w:r w:rsidR="00920F54" w:rsidRPr="00745DBD">
              <w:rPr>
                <w:bCs/>
                <w:szCs w:val="18"/>
              </w:rPr>
              <w:t>.</w:t>
            </w:r>
            <w:r w:rsidR="00920F54" w:rsidRPr="00A9360A">
              <w:rPr>
                <w:bCs/>
                <w:szCs w:val="18"/>
                <w:lang w:val="en-GB"/>
              </w:rPr>
              <w:t> </w:t>
            </w:r>
            <w:r w:rsidR="00920F54" w:rsidRPr="00745DBD">
              <w:rPr>
                <w:b/>
                <w:bCs/>
                <w:szCs w:val="18"/>
              </w:rPr>
              <w:t>5.552</w:t>
            </w:r>
            <w:r w:rsidR="00920F54" w:rsidRPr="00A9360A">
              <w:rPr>
                <w:b/>
                <w:bCs/>
                <w:szCs w:val="18"/>
                <w:lang w:val="en-GB"/>
              </w:rPr>
              <w:t>A</w:t>
            </w:r>
            <w:r w:rsidR="00356D33" w:rsidRPr="00745DBD">
              <w:rPr>
                <w:szCs w:val="18"/>
              </w:rPr>
              <w:t xml:space="preserve"> </w:t>
            </w:r>
            <w:r w:rsidR="00356D33" w:rsidRPr="00A9360A">
              <w:rPr>
                <w:szCs w:val="18"/>
              </w:rPr>
              <w:t>и</w:t>
            </w:r>
            <w:r w:rsidR="00920F54" w:rsidRPr="00745DBD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745DBD">
              <w:rPr>
                <w:rFonts w:eastAsia="Malgun Gothic"/>
                <w:szCs w:val="18"/>
                <w:lang w:eastAsia="ko-KR"/>
              </w:rPr>
              <w:t>Приложении</w:t>
            </w:r>
            <w:r w:rsidR="00945298" w:rsidRPr="00A9360A">
              <w:rPr>
                <w:rFonts w:eastAsia="Malgun Gothic"/>
                <w:szCs w:val="18"/>
                <w:lang w:val="en-GB" w:eastAsia="ko-KR"/>
              </w:rPr>
              <w:t> </w:t>
            </w:r>
            <w:r w:rsidR="00920F54" w:rsidRPr="00745DBD">
              <w:rPr>
                <w:rFonts w:eastAsiaTheme="minorEastAsia"/>
                <w:b/>
                <w:szCs w:val="18"/>
                <w:lang w:eastAsia="ja-JP"/>
              </w:rPr>
              <w:t>4</w:t>
            </w:r>
            <w:r w:rsidR="00920F54" w:rsidRPr="00745DBD">
              <w:rPr>
                <w:bCs/>
                <w:szCs w:val="18"/>
              </w:rPr>
              <w:t>.</w:t>
            </w:r>
            <w:r w:rsidR="00920F54" w:rsidRPr="00745DBD">
              <w:rPr>
                <w:bCs/>
                <w:szCs w:val="18"/>
                <w:lang w:eastAsia="ja-JP"/>
              </w:rPr>
              <w:t xml:space="preserve"> </w:t>
            </w:r>
            <w:r w:rsidR="00745DBD">
              <w:rPr>
                <w:rFonts w:eastAsiaTheme="minorEastAsia"/>
                <w:szCs w:val="18"/>
                <w:lang w:eastAsia="ja-JP"/>
              </w:rPr>
              <w:t>По итогам</w:t>
            </w:r>
            <w:r w:rsidR="00745DBD" w:rsidRPr="00745DBD">
              <w:rPr>
                <w:rFonts w:eastAsiaTheme="minorEastAsia"/>
                <w:szCs w:val="18"/>
                <w:lang w:eastAsia="ja-JP"/>
              </w:rPr>
              <w:t xml:space="preserve"> рассмотрения </w:t>
            </w:r>
            <w:r w:rsidR="00745DBD" w:rsidRPr="00745DBD">
              <w:rPr>
                <w:rFonts w:eastAsiaTheme="minorEastAsia"/>
                <w:b/>
                <w:bCs/>
                <w:szCs w:val="18"/>
                <w:lang w:eastAsia="ja-JP"/>
              </w:rPr>
              <w:t>пункта 1.14 повестки дня</w:t>
            </w:r>
            <w:r w:rsidR="00745DBD" w:rsidRPr="00745DBD">
              <w:rPr>
                <w:rFonts w:eastAsiaTheme="minorEastAsia"/>
                <w:szCs w:val="18"/>
                <w:lang w:eastAsia="ja-JP"/>
              </w:rPr>
              <w:t xml:space="preserve"> ВКР-19 </w:t>
            </w:r>
            <w:r w:rsidR="00745DBD">
              <w:rPr>
                <w:rFonts w:eastAsiaTheme="minorEastAsia"/>
                <w:szCs w:val="18"/>
                <w:lang w:eastAsia="ja-JP"/>
              </w:rPr>
              <w:t>АТСЭ</w:t>
            </w:r>
            <w:r w:rsidR="00745DBD" w:rsidRPr="00745DBD">
              <w:rPr>
                <w:rFonts w:eastAsiaTheme="minorEastAsia"/>
                <w:szCs w:val="18"/>
                <w:lang w:eastAsia="ja-JP"/>
              </w:rPr>
              <w:t xml:space="preserve">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DB8F4D4" w14:textId="24867EFD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−</w:t>
            </w:r>
          </w:p>
        </w:tc>
      </w:tr>
      <w:tr w:rsidR="00A21829" w:rsidRPr="00A9360A" w14:paraId="446C9F4E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9800E3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125</w:t>
            </w:r>
          </w:p>
        </w:tc>
        <w:tc>
          <w:tcPr>
            <w:tcW w:w="3756" w:type="dxa"/>
            <w:shd w:val="clear" w:color="auto" w:fill="auto"/>
          </w:tcPr>
          <w:p w14:paraId="30AEB54B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bookmarkStart w:id="116" w:name="_Toc323908448"/>
            <w:bookmarkStart w:id="117" w:name="_Toc329089554"/>
            <w:r w:rsidRPr="00A9360A">
              <w:rPr>
                <w:szCs w:val="18"/>
              </w:rPr>
              <w:t>Совместное использование частот в полосах 1610,6–1613,8 МГц и 1660–1660,5 МГц подвижной спутниковой и радиоастрономической службами</w:t>
            </w:r>
            <w:bookmarkEnd w:id="116"/>
            <w:bookmarkEnd w:id="117"/>
          </w:p>
        </w:tc>
        <w:tc>
          <w:tcPr>
            <w:tcW w:w="4006" w:type="dxa"/>
            <w:shd w:val="clear" w:color="auto" w:fill="auto"/>
          </w:tcPr>
          <w:p w14:paraId="396DB924" w14:textId="0981B39A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  <w:lang w:eastAsia="ja-JP"/>
              </w:rPr>
              <w:t>Сохраняет актуальность. Текст был незначительно обновлен на ВКР-12. Будущей компетентной ВКР следует рассмотреть результаты проводимых исследований совместного использования частот ПСС и </w:t>
            </w:r>
            <w:r w:rsidRPr="00A9360A">
              <w:rPr>
                <w:szCs w:val="18"/>
              </w:rPr>
              <w:t>РАС</w:t>
            </w:r>
            <w:r w:rsidR="009C3924" w:rsidRPr="009C3924">
              <w:rPr>
                <w:szCs w:val="18"/>
              </w:rPr>
              <w:t xml:space="preserve">. </w:t>
            </w:r>
            <w:r w:rsidR="009C3924">
              <w:rPr>
                <w:szCs w:val="18"/>
              </w:rPr>
              <w:t>В</w:t>
            </w:r>
            <w:r w:rsidRPr="00A9360A">
              <w:rPr>
                <w:szCs w:val="18"/>
                <w:lang w:eastAsia="ja-JP"/>
              </w:rPr>
              <w:t xml:space="preserve"> настоящее время какой-либо прогресс в исследованиях МСЭ-R, предложенных в данной Резолюции, отсутствует.</w:t>
            </w:r>
          </w:p>
        </w:tc>
        <w:tc>
          <w:tcPr>
            <w:tcW w:w="1386" w:type="dxa"/>
            <w:shd w:val="clear" w:color="auto" w:fill="auto"/>
          </w:tcPr>
          <w:p w14:paraId="41646B1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6E57B7F7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628404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140</w:t>
            </w:r>
          </w:p>
        </w:tc>
        <w:tc>
          <w:tcPr>
            <w:tcW w:w="3756" w:type="dxa"/>
            <w:shd w:val="clear" w:color="auto" w:fill="auto"/>
          </w:tcPr>
          <w:p w14:paraId="21371F44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Пределы </w:t>
            </w:r>
            <w:proofErr w:type="spellStart"/>
            <w:r w:rsidRPr="00A9360A">
              <w:rPr>
                <w:szCs w:val="18"/>
              </w:rPr>
              <w:t>э.п.п.м</w:t>
            </w:r>
            <w:proofErr w:type="spellEnd"/>
            <w:r w:rsidRPr="00A9360A">
              <w:rPr>
                <w:szCs w:val="18"/>
              </w:rPr>
              <w:t>. в полосе 19,7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20,2 ГГц</w:t>
            </w:r>
          </w:p>
        </w:tc>
        <w:tc>
          <w:tcPr>
            <w:tcW w:w="4006" w:type="dxa"/>
            <w:shd w:val="clear" w:color="auto" w:fill="auto"/>
          </w:tcPr>
          <w:p w14:paraId="5AB73903" w14:textId="366D8643" w:rsidR="00A21829" w:rsidRPr="00775B14" w:rsidRDefault="00A21829" w:rsidP="003B0ECE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945298" w:rsidRPr="00F76092">
              <w:rPr>
                <w:szCs w:val="18"/>
              </w:rPr>
              <w:t xml:space="preserve"> </w:t>
            </w:r>
            <w:r w:rsidR="00775B14" w:rsidRPr="00775B14">
              <w:rPr>
                <w:rFonts w:eastAsiaTheme="minorEastAsia"/>
                <w:bCs/>
                <w:szCs w:val="18"/>
              </w:rPr>
              <w:t>Текст рассматривался на</w:t>
            </w:r>
            <w:r w:rsidR="00945298" w:rsidRPr="00775B14">
              <w:rPr>
                <w:rFonts w:eastAsiaTheme="minorEastAsia"/>
                <w:bCs/>
                <w:szCs w:val="18"/>
              </w:rPr>
              <w:t xml:space="preserve"> </w:t>
            </w:r>
            <w:r w:rsidR="00945298" w:rsidRPr="00A9360A">
              <w:rPr>
                <w:rFonts w:eastAsiaTheme="minorEastAsia"/>
                <w:bCs/>
                <w:szCs w:val="18"/>
              </w:rPr>
              <w:t>ВКР</w:t>
            </w:r>
            <w:r w:rsidR="00945298" w:rsidRPr="00775B14">
              <w:rPr>
                <w:rFonts w:eastAsiaTheme="minorEastAsia"/>
                <w:bCs/>
                <w:szCs w:val="18"/>
              </w:rPr>
              <w:t xml:space="preserve">-15.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На данную Резолюцию име</w:t>
            </w:r>
            <w:r w:rsidR="00775B14">
              <w:rPr>
                <w:rFonts w:eastAsia="Malgun Gothic"/>
                <w:bCs/>
                <w:szCs w:val="18"/>
                <w:lang w:eastAsia="ko-KR"/>
              </w:rPr>
              <w:t>е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тся ссылк</w:t>
            </w:r>
            <w:r w:rsidR="00775B14">
              <w:rPr>
                <w:rFonts w:eastAsia="Malgun Gothic"/>
                <w:bCs/>
                <w:szCs w:val="18"/>
                <w:lang w:eastAsia="ko-KR"/>
              </w:rPr>
              <w:t>а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 xml:space="preserve"> в </w:t>
            </w:r>
            <w:r w:rsidR="00945298" w:rsidRPr="00A9360A">
              <w:rPr>
                <w:rFonts w:eastAsia="Malgun Gothic"/>
                <w:bCs/>
                <w:szCs w:val="18"/>
                <w:lang w:eastAsia="ko-KR"/>
              </w:rPr>
              <w:t>п</w:t>
            </w:r>
            <w:r w:rsidR="00945298" w:rsidRPr="00775B14">
              <w:rPr>
                <w:rFonts w:eastAsia="Malgun Gothic"/>
                <w:bCs/>
                <w:szCs w:val="18"/>
                <w:lang w:eastAsia="ko-KR"/>
              </w:rPr>
              <w:t xml:space="preserve">. </w:t>
            </w:r>
            <w:r w:rsidR="00945298" w:rsidRPr="00775B14">
              <w:rPr>
                <w:rFonts w:eastAsiaTheme="minorEastAsia"/>
                <w:b/>
                <w:bCs/>
                <w:szCs w:val="18"/>
              </w:rPr>
              <w:t>22.5</w:t>
            </w:r>
            <w:r w:rsidR="00945298" w:rsidRPr="00A9360A">
              <w:rPr>
                <w:rFonts w:eastAsiaTheme="minorEastAsia"/>
                <w:b/>
                <w:bCs/>
                <w:szCs w:val="18"/>
                <w:lang w:val="en-GB"/>
              </w:rPr>
              <w:t>CA</w:t>
            </w:r>
            <w:r w:rsidR="00945298" w:rsidRPr="00775B14">
              <w:rPr>
                <w:rFonts w:eastAsiaTheme="minorEastAsia"/>
                <w:bCs/>
                <w:szCs w:val="18"/>
              </w:rPr>
              <w:t xml:space="preserve">. </w:t>
            </w:r>
            <w:r w:rsidR="00775B14">
              <w:rPr>
                <w:rFonts w:eastAsiaTheme="minorEastAsia"/>
                <w:bCs/>
                <w:szCs w:val="18"/>
              </w:rPr>
              <w:t xml:space="preserve">Данная Резолюция актуальна для Резолюции </w:t>
            </w:r>
            <w:r w:rsidR="00945298" w:rsidRPr="00775B14">
              <w:rPr>
                <w:rFonts w:eastAsiaTheme="minorEastAsia"/>
                <w:b/>
                <w:bCs/>
                <w:szCs w:val="18"/>
              </w:rPr>
              <w:t>85 (</w:t>
            </w:r>
            <w:r w:rsidR="00945298" w:rsidRPr="00A9360A">
              <w:rPr>
                <w:rFonts w:eastAsiaTheme="minorEastAsia"/>
                <w:b/>
                <w:bCs/>
                <w:szCs w:val="18"/>
              </w:rPr>
              <w:t>ВКР</w:t>
            </w:r>
            <w:r w:rsidR="003B0ECE">
              <w:rPr>
                <w:rFonts w:eastAsiaTheme="minorEastAsia"/>
                <w:b/>
                <w:bCs/>
                <w:szCs w:val="18"/>
              </w:rPr>
              <w:noBreakHyphen/>
            </w:r>
            <w:r w:rsidR="00945298" w:rsidRPr="00775B14">
              <w:rPr>
                <w:rFonts w:eastAsiaTheme="minorEastAsia"/>
                <w:b/>
                <w:bCs/>
                <w:szCs w:val="18"/>
              </w:rPr>
              <w:t>15)</w:t>
            </w:r>
            <w:r w:rsidR="00945298" w:rsidRPr="00775B14">
              <w:rPr>
                <w:rFonts w:eastAsiaTheme="minorEastAsia"/>
                <w:bCs/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4213029A" w14:textId="6A5044C2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  <w:r w:rsidR="00945298" w:rsidRPr="00A9360A">
              <w:rPr>
                <w:szCs w:val="18"/>
              </w:rPr>
              <w:t>/</w:t>
            </w:r>
            <w:r w:rsidR="00945298" w:rsidRPr="00A9360A">
              <w:rPr>
                <w:szCs w:val="18"/>
              </w:rPr>
              <w:br/>
            </w:r>
            <w:r w:rsidR="00945298" w:rsidRPr="00A9360A">
              <w:rPr>
                <w:szCs w:val="18"/>
                <w:lang w:val="en-GB"/>
              </w:rPr>
              <w:t>MOD</w:t>
            </w:r>
          </w:p>
        </w:tc>
      </w:tr>
      <w:tr w:rsidR="00A21829" w:rsidRPr="00A9360A" w14:paraId="68E96AD8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6397FC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143</w:t>
            </w:r>
          </w:p>
        </w:tc>
        <w:tc>
          <w:tcPr>
            <w:tcW w:w="3756" w:type="dxa"/>
            <w:shd w:val="clear" w:color="auto" w:fill="auto"/>
          </w:tcPr>
          <w:p w14:paraId="56E70739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Руководящие принципы для внедрения систем высокой плотности в ФСС в полосах частот, определенных для таких применений</w:t>
            </w:r>
          </w:p>
        </w:tc>
        <w:tc>
          <w:tcPr>
            <w:tcW w:w="4006" w:type="dxa"/>
            <w:shd w:val="clear" w:color="auto" w:fill="auto"/>
          </w:tcPr>
          <w:p w14:paraId="2448B448" w14:textId="7C74D6E8" w:rsidR="00A21829" w:rsidRPr="00A9360A" w:rsidRDefault="00A21829" w:rsidP="00A9360A">
            <w:pPr>
              <w:pStyle w:val="Tabletext"/>
              <w:rPr>
                <w:rStyle w:val="FootnoteReference"/>
                <w:position w:val="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07) Сохраняет актуальность. На 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>5.516В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438FA5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56A143E8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DB4CEF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144</w:t>
            </w:r>
          </w:p>
        </w:tc>
        <w:tc>
          <w:tcPr>
            <w:tcW w:w="3756" w:type="dxa"/>
            <w:shd w:val="clear" w:color="auto" w:fill="auto"/>
          </w:tcPr>
          <w:p w14:paraId="7C7596A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Особые потребности небольших с географической точки зрения стран или стран с малой по ширине территорией, эксплуатирующих земные станции ФСС в полосе частот 13,75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14 ГГц</w:t>
            </w:r>
          </w:p>
        </w:tc>
        <w:tc>
          <w:tcPr>
            <w:tcW w:w="4006" w:type="dxa"/>
            <w:shd w:val="clear" w:color="auto" w:fill="auto"/>
          </w:tcPr>
          <w:p w14:paraId="462251B9" w14:textId="754476B8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</w:r>
            <w:r w:rsidR="00775B14">
              <w:rPr>
                <w:szCs w:val="18"/>
              </w:rPr>
              <w:t>07</w:t>
            </w:r>
            <w:r w:rsidRPr="00A9360A">
              <w:rPr>
                <w:szCs w:val="18"/>
              </w:rPr>
              <w:t xml:space="preserve">) Сохраняет актуальность. Текст рассматривался на ВКР-15. </w:t>
            </w:r>
          </w:p>
        </w:tc>
        <w:tc>
          <w:tcPr>
            <w:tcW w:w="1386" w:type="dxa"/>
            <w:shd w:val="clear" w:color="auto" w:fill="auto"/>
          </w:tcPr>
          <w:p w14:paraId="2DA60F2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5AE689E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3B7003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145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E8FE4C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 27,9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 xml:space="preserve">28,2 ГГц и </w:t>
            </w:r>
            <w:r w:rsidRPr="00A9360A">
              <w:rPr>
                <w:spacing w:val="-4"/>
                <w:szCs w:val="18"/>
              </w:rPr>
              <w:t>31−31,3 ГГц HAPS в фиксированной службе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1491D09" w14:textId="117F5216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</w:r>
            <w:r w:rsidR="00945298" w:rsidRPr="00F76092">
              <w:rPr>
                <w:szCs w:val="18"/>
              </w:rPr>
              <w:t>12</w:t>
            </w:r>
            <w:r w:rsidRPr="00F76092">
              <w:rPr>
                <w:szCs w:val="18"/>
              </w:rPr>
              <w:t xml:space="preserve">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945298" w:rsidRPr="00F76092">
              <w:rPr>
                <w:szCs w:val="18"/>
              </w:rPr>
              <w:t xml:space="preserve">.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На данную Резолюцию имеются ссылки в</w:t>
            </w:r>
            <w:r w:rsidR="00775B14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proofErr w:type="spellStart"/>
            <w:r w:rsidR="00356D33" w:rsidRPr="00A9360A">
              <w:rPr>
                <w:rFonts w:eastAsia="Malgun Gothic"/>
                <w:szCs w:val="18"/>
                <w:lang w:eastAsia="ko-KR"/>
              </w:rPr>
              <w:t>пп</w:t>
            </w:r>
            <w:proofErr w:type="spellEnd"/>
            <w:r w:rsidR="00945298" w:rsidRPr="00775B14">
              <w:rPr>
                <w:rFonts w:eastAsia="Malgun Gothic"/>
                <w:szCs w:val="18"/>
                <w:lang w:eastAsia="ko-KR"/>
              </w:rPr>
              <w:t>.</w:t>
            </w:r>
            <w:r w:rsidR="00D9486F">
              <w:rPr>
                <w:rFonts w:eastAsiaTheme="minorEastAsia"/>
                <w:szCs w:val="18"/>
                <w:lang w:eastAsia="ja-JP"/>
              </w:rPr>
              <w:t> </w:t>
            </w:r>
            <w:r w:rsidR="00945298" w:rsidRPr="00775B14">
              <w:rPr>
                <w:rFonts w:eastAsiaTheme="minorEastAsia"/>
                <w:b/>
                <w:szCs w:val="18"/>
                <w:lang w:eastAsia="ja-JP"/>
              </w:rPr>
              <w:t>5.537</w:t>
            </w:r>
            <w:r w:rsidR="00945298" w:rsidRPr="00A9360A">
              <w:rPr>
                <w:rFonts w:eastAsiaTheme="minorEastAsia"/>
                <w:b/>
                <w:szCs w:val="18"/>
                <w:lang w:val="en-GB" w:eastAsia="ja-JP"/>
              </w:rPr>
              <w:t>A</w:t>
            </w:r>
            <w:r w:rsidR="00356D33" w:rsidRPr="00775B1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356D33" w:rsidRPr="00A9360A">
              <w:rPr>
                <w:rFonts w:eastAsiaTheme="minorEastAsia"/>
                <w:bCs/>
                <w:szCs w:val="18"/>
                <w:lang w:eastAsia="ja-JP"/>
              </w:rPr>
              <w:t>и</w:t>
            </w:r>
            <w:r w:rsidR="00945298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945298" w:rsidRPr="00775B14">
              <w:rPr>
                <w:rFonts w:eastAsiaTheme="minorEastAsia"/>
                <w:b/>
                <w:szCs w:val="18"/>
                <w:lang w:eastAsia="ja-JP"/>
              </w:rPr>
              <w:t>5.543</w:t>
            </w:r>
            <w:r w:rsidR="00945298" w:rsidRPr="00A9360A">
              <w:rPr>
                <w:rFonts w:eastAsiaTheme="minorEastAsia"/>
                <w:b/>
                <w:szCs w:val="18"/>
                <w:lang w:val="en-GB" w:eastAsia="ja-JP"/>
              </w:rPr>
              <w:t>A</w:t>
            </w:r>
            <w:r w:rsidR="00356D33" w:rsidRPr="00775B1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356D33" w:rsidRPr="00A9360A">
              <w:rPr>
                <w:rFonts w:eastAsiaTheme="minorEastAsia"/>
                <w:bCs/>
                <w:szCs w:val="18"/>
                <w:lang w:eastAsia="ja-JP"/>
              </w:rPr>
              <w:t>и</w:t>
            </w:r>
            <w:r w:rsidR="00945298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775B14">
              <w:rPr>
                <w:rFonts w:eastAsia="Malgun Gothic"/>
                <w:szCs w:val="18"/>
                <w:lang w:eastAsia="ko-KR"/>
              </w:rPr>
              <w:t>Приложении</w:t>
            </w:r>
            <w:r w:rsidR="00945298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945298" w:rsidRPr="00775B14">
              <w:rPr>
                <w:rFonts w:eastAsiaTheme="minorEastAsia"/>
                <w:b/>
                <w:szCs w:val="18"/>
                <w:lang w:eastAsia="ja-JP"/>
              </w:rPr>
              <w:t>4</w:t>
            </w:r>
            <w:r w:rsidR="00945298" w:rsidRPr="00775B14">
              <w:rPr>
                <w:rFonts w:eastAsia="Malgun Gothic"/>
                <w:szCs w:val="18"/>
                <w:lang w:eastAsia="ko-KR"/>
              </w:rPr>
              <w:t>.</w:t>
            </w:r>
            <w:r w:rsidR="00945298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D9486F">
              <w:rPr>
                <w:rFonts w:eastAsiaTheme="minorEastAsia"/>
                <w:szCs w:val="18"/>
                <w:lang w:eastAsia="ja-JP"/>
              </w:rPr>
              <w:t>В 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результате рассмотрения </w:t>
            </w:r>
            <w:r w:rsidR="00775B14" w:rsidRPr="00775B14">
              <w:rPr>
                <w:rFonts w:eastAsiaTheme="minorEastAsia"/>
                <w:b/>
                <w:bCs/>
                <w:szCs w:val="18"/>
                <w:lang w:eastAsia="ja-JP"/>
              </w:rPr>
              <w:t>пункта 1.14 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945298" w:rsidRPr="00A9360A">
              <w:rPr>
                <w:bCs/>
                <w:szCs w:val="18"/>
              </w:rPr>
              <w:t>ВКР</w:t>
            </w:r>
            <w:r w:rsidR="00945298" w:rsidRPr="00775B14">
              <w:rPr>
                <w:bCs/>
                <w:szCs w:val="18"/>
              </w:rPr>
              <w:noBreakHyphen/>
              <w:t>19</w:t>
            </w:r>
            <w:r w:rsidR="00775B14">
              <w:rPr>
                <w:bCs/>
                <w:szCs w:val="18"/>
              </w:rPr>
              <w:t xml:space="preserve"> </w:t>
            </w:r>
            <w:r w:rsidR="00775B14">
              <w:rPr>
                <w:szCs w:val="18"/>
              </w:rPr>
              <w:t>АТСЭ</w:t>
            </w:r>
            <w:r w:rsidR="00945298" w:rsidRPr="00775B14">
              <w:rPr>
                <w:szCs w:val="18"/>
              </w:rPr>
              <w:t xml:space="preserve"> </w:t>
            </w:r>
            <w:r w:rsidR="00775B14" w:rsidRPr="00775B14">
              <w:rPr>
                <w:szCs w:val="18"/>
              </w:rPr>
              <w:t>не имеет предло</w:t>
            </w:r>
            <w:r w:rsidR="00775B14">
              <w:rPr>
                <w:szCs w:val="18"/>
              </w:rPr>
              <w:t>ж</w:t>
            </w:r>
            <w:r w:rsidR="00775B14" w:rsidRPr="00775B14">
              <w:rPr>
                <w:szCs w:val="18"/>
              </w:rPr>
              <w:t>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CEB9B37" w14:textId="50F9D73C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0FEC0D1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EF054D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147</w:t>
            </w:r>
          </w:p>
        </w:tc>
        <w:tc>
          <w:tcPr>
            <w:tcW w:w="3756" w:type="dxa"/>
            <w:shd w:val="clear" w:color="auto" w:fill="auto"/>
          </w:tcPr>
          <w:p w14:paraId="64F43F21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 xml:space="preserve">Пределы </w:t>
            </w:r>
            <w:proofErr w:type="spellStart"/>
            <w:r w:rsidRPr="00A9360A">
              <w:rPr>
                <w:szCs w:val="18"/>
              </w:rPr>
              <w:t>п.п.м</w:t>
            </w:r>
            <w:proofErr w:type="spellEnd"/>
            <w:r w:rsidRPr="00A9360A">
              <w:rPr>
                <w:szCs w:val="18"/>
              </w:rPr>
              <w:t>. для ФСС, использующих орбиты с большим углом наклонения в полосе 17,7–19,7 ГГц</w:t>
            </w:r>
          </w:p>
        </w:tc>
        <w:tc>
          <w:tcPr>
            <w:tcW w:w="4006" w:type="dxa"/>
            <w:shd w:val="clear" w:color="auto" w:fill="auto"/>
          </w:tcPr>
          <w:p w14:paraId="0926D2A6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 xml:space="preserve">Сохраняет актуальность. На данную Резолюцию имеются ссылки в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21.16.6В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21.16.6С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16BCED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7D9B3BE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DBE06A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148</w:t>
            </w:r>
          </w:p>
        </w:tc>
        <w:tc>
          <w:tcPr>
            <w:tcW w:w="3756" w:type="dxa"/>
            <w:shd w:val="clear" w:color="auto" w:fill="auto"/>
          </w:tcPr>
          <w:p w14:paraId="2E127828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 xml:space="preserve">Спутниковые системы, ранее входившие в Часть B Плана Приложения </w:t>
            </w:r>
            <w:r w:rsidRPr="00A9360A">
              <w:rPr>
                <w:b/>
                <w:bCs/>
                <w:szCs w:val="18"/>
              </w:rPr>
              <w:t>30B</w:t>
            </w:r>
            <w:r w:rsidRPr="00A9360A">
              <w:rPr>
                <w:szCs w:val="18"/>
              </w:rPr>
              <w:t xml:space="preserve"> (ВАРК Орб</w:t>
            </w:r>
            <w:r w:rsidRPr="00A9360A">
              <w:rPr>
                <w:szCs w:val="18"/>
              </w:rPr>
              <w:noBreakHyphen/>
              <w:t>88)</w:t>
            </w:r>
          </w:p>
        </w:tc>
        <w:tc>
          <w:tcPr>
            <w:tcW w:w="4006" w:type="dxa"/>
            <w:shd w:val="clear" w:color="auto" w:fill="auto"/>
          </w:tcPr>
          <w:p w14:paraId="15986CA0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 xml:space="preserve">Сохраняет актуальность, в зависимости от регистрационной записи БР для Части В. На данную Резолюцию имеется ссылка в Приложении </w:t>
            </w:r>
            <w:r w:rsidRPr="00A9360A">
              <w:rPr>
                <w:b/>
                <w:bCs/>
                <w:szCs w:val="18"/>
                <w:lang w:eastAsia="ja-JP"/>
              </w:rPr>
              <w:t>30В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38C04A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6E2D503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756FB5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149</w:t>
            </w:r>
          </w:p>
        </w:tc>
        <w:tc>
          <w:tcPr>
            <w:tcW w:w="3756" w:type="dxa"/>
            <w:shd w:val="clear" w:color="auto" w:fill="auto"/>
          </w:tcPr>
          <w:p w14:paraId="6EF434F4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bookmarkStart w:id="118" w:name="_Toc323908452"/>
            <w:bookmarkStart w:id="119" w:name="_Toc329089570"/>
            <w:r w:rsidRPr="00A9360A">
              <w:rPr>
                <w:szCs w:val="18"/>
              </w:rPr>
              <w:t>Представления от новых Государств – Членов Союза, относящиеся к Приложению </w:t>
            </w:r>
            <w:r w:rsidRPr="00A9360A">
              <w:rPr>
                <w:b/>
                <w:bCs/>
                <w:szCs w:val="18"/>
              </w:rPr>
              <w:t xml:space="preserve">30В </w:t>
            </w:r>
            <w:r w:rsidRPr="00A9360A">
              <w:rPr>
                <w:szCs w:val="18"/>
              </w:rPr>
              <w:t>Регламента радиосвязи</w:t>
            </w:r>
            <w:bookmarkEnd w:id="118"/>
            <w:bookmarkEnd w:id="119"/>
          </w:p>
        </w:tc>
        <w:tc>
          <w:tcPr>
            <w:tcW w:w="4006" w:type="dxa"/>
            <w:shd w:val="clear" w:color="auto" w:fill="auto"/>
          </w:tcPr>
          <w:p w14:paraId="29A06F60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  <w:lang w:eastAsia="ja-JP"/>
              </w:rPr>
              <w:t>Сохраняет актуальность. Текст был недавно обновлен на ВКР-12.</w:t>
            </w:r>
          </w:p>
        </w:tc>
        <w:tc>
          <w:tcPr>
            <w:tcW w:w="1386" w:type="dxa"/>
            <w:shd w:val="clear" w:color="auto" w:fill="auto"/>
          </w:tcPr>
          <w:p w14:paraId="0ADD7DB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E25EC40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B6A38C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511D197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 6440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6520 МГц и 6560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6640 МГц линиями станций сопряжения для станций на высотной платформе в фиксированной службе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23B69" w14:textId="42CD94E0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EE2AC5" w:rsidRPr="00F76092">
              <w:rPr>
                <w:szCs w:val="18"/>
              </w:rPr>
              <w:t xml:space="preserve">.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На данную Резолюцию имеется ссылка в п.</w:t>
            </w:r>
            <w:r w:rsidR="00EE2AC5"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EE2AC5" w:rsidRPr="00775B14">
              <w:rPr>
                <w:rFonts w:eastAsiaTheme="minorEastAsia"/>
                <w:b/>
                <w:bCs/>
                <w:szCs w:val="18"/>
                <w:lang w:eastAsia="ja-JP"/>
              </w:rPr>
              <w:t>5.547</w:t>
            </w:r>
            <w:r w:rsidR="00EE2AC5" w:rsidRPr="00775B14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EE2AC5" w:rsidRPr="00775B1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8F1FCB">
              <w:rPr>
                <w:rFonts w:eastAsiaTheme="minorEastAsia"/>
                <w:szCs w:val="18"/>
                <w:lang w:eastAsia="ja-JP"/>
              </w:rPr>
              <w:t>В 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результате рассмотрения </w:t>
            </w:r>
            <w:r w:rsidR="00775B14" w:rsidRPr="00775B14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1.14 повестки дня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>ВКР</w:t>
            </w:r>
            <w:r w:rsidR="00372667">
              <w:rPr>
                <w:rFonts w:eastAsiaTheme="minorEastAsia"/>
                <w:szCs w:val="18"/>
                <w:lang w:eastAsia="ja-JP"/>
              </w:rPr>
              <w:t>-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>19</w:t>
            </w:r>
            <w:r w:rsidR="00EE2AC5" w:rsidRPr="00775B14">
              <w:rPr>
                <w:szCs w:val="18"/>
              </w:rPr>
              <w:t xml:space="preserve"> </w:t>
            </w:r>
            <w:r w:rsidR="00372667">
              <w:rPr>
                <w:szCs w:val="18"/>
              </w:rPr>
              <w:t>в данную Резолюцию не следует вносить никаких изменений</w:t>
            </w:r>
            <w:r w:rsidR="00EE2AC5" w:rsidRPr="00775B14">
              <w:rPr>
                <w:szCs w:val="18"/>
              </w:rPr>
              <w:t xml:space="preserve"> (</w:t>
            </w:r>
            <w:r w:rsidR="00EE2AC5" w:rsidRPr="00A9360A">
              <w:rPr>
                <w:szCs w:val="18"/>
              </w:rPr>
              <w:t>см</w:t>
            </w:r>
            <w:r w:rsidR="00EE2AC5" w:rsidRPr="00775B14">
              <w:rPr>
                <w:szCs w:val="18"/>
              </w:rPr>
              <w:t>.</w:t>
            </w:r>
            <w:r w:rsidR="00EE2AC5" w:rsidRPr="00A9360A">
              <w:rPr>
                <w:szCs w:val="18"/>
                <w:lang w:val="en-GB"/>
              </w:rPr>
              <w:t> ACP</w:t>
            </w:r>
            <w:r w:rsidR="00EE2AC5" w:rsidRPr="00775B14">
              <w:rPr>
                <w:szCs w:val="18"/>
              </w:rPr>
              <w:t>/24</w:t>
            </w:r>
            <w:r w:rsidR="00EE2AC5" w:rsidRPr="00A9360A">
              <w:rPr>
                <w:szCs w:val="18"/>
                <w:lang w:val="en-GB"/>
              </w:rPr>
              <w:t>A</w:t>
            </w:r>
            <w:r w:rsidR="00EE2AC5" w:rsidRPr="00775B14">
              <w:rPr>
                <w:szCs w:val="18"/>
              </w:rPr>
              <w:t>14/2).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E15C4" w14:textId="0FDCD502" w:rsidR="00A21829" w:rsidRPr="00A9360A" w:rsidRDefault="00EE2AC5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/>
              </w:rPr>
              <w:t>NOC</w:t>
            </w:r>
          </w:p>
        </w:tc>
      </w:tr>
      <w:tr w:rsidR="00A21829" w:rsidRPr="00A9360A" w14:paraId="0A12677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FE52A3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154</w:t>
            </w:r>
          </w:p>
        </w:tc>
        <w:tc>
          <w:tcPr>
            <w:tcW w:w="3756" w:type="dxa"/>
            <w:shd w:val="clear" w:color="auto" w:fill="auto"/>
          </w:tcPr>
          <w:p w14:paraId="459261F1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0" w:name="_Toc323908462"/>
            <w:bookmarkStart w:id="121" w:name="_Toc329089580"/>
            <w:r w:rsidRPr="00A9360A">
              <w:rPr>
                <w:szCs w:val="18"/>
              </w:rPr>
              <w:t xml:space="preserve">Рассмотрение технических и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действий в целях обеспечения существующей и будущей работы земных станций фиксированной спутниковой службы в полосе 3400−4200 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 1</w:t>
            </w:r>
            <w:bookmarkEnd w:id="120"/>
            <w:bookmarkEnd w:id="121"/>
          </w:p>
        </w:tc>
        <w:tc>
          <w:tcPr>
            <w:tcW w:w="4006" w:type="dxa"/>
            <w:shd w:val="clear" w:color="auto" w:fill="auto"/>
          </w:tcPr>
          <w:p w14:paraId="1BC43717" w14:textId="5C81A91F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  <w:r w:rsidR="00EE2AC5" w:rsidRPr="00A9360A">
              <w:rPr>
                <w:szCs w:val="18"/>
                <w:lang w:eastAsia="ja-JP"/>
              </w:rPr>
              <w:t xml:space="preserve"> </w:t>
            </w:r>
            <w:r w:rsidR="00372667">
              <w:rPr>
                <w:szCs w:val="18"/>
                <w:lang w:eastAsia="ja-JP"/>
              </w:rPr>
              <w:t xml:space="preserve">Члены </w:t>
            </w:r>
            <w:r w:rsidR="00990896" w:rsidRPr="00A9360A">
              <w:rPr>
                <w:szCs w:val="18"/>
              </w:rPr>
              <w:t>АТСЭ</w:t>
            </w:r>
            <w:r w:rsidR="00990896" w:rsidRPr="00A9360A">
              <w:rPr>
                <w:rFonts w:eastAsiaTheme="minorEastAsia"/>
                <w:szCs w:val="18"/>
              </w:rPr>
              <w:t xml:space="preserve"> считают, что данная Резолюция ограничена некоторыми странами Района 1, и они не поддерживают применение каких-либо аспектов данного вопроса к Району 3.</w:t>
            </w:r>
          </w:p>
        </w:tc>
        <w:tc>
          <w:tcPr>
            <w:tcW w:w="1386" w:type="dxa"/>
            <w:shd w:val="clear" w:color="auto" w:fill="auto"/>
          </w:tcPr>
          <w:p w14:paraId="51822D58" w14:textId="7A07438C" w:rsidR="00A21829" w:rsidRPr="00A9360A" w:rsidRDefault="00EE2AC5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/>
              </w:rPr>
              <w:t>N/A</w:t>
            </w:r>
          </w:p>
        </w:tc>
      </w:tr>
      <w:tr w:rsidR="00A21829" w:rsidRPr="00A9360A" w14:paraId="5FAE10BB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7F17A8D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155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9B5999F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proofErr w:type="spellStart"/>
            <w:r w:rsidRPr="00A9360A">
              <w:rPr>
                <w:szCs w:val="18"/>
              </w:rPr>
              <w:t>Регламентарные</w:t>
            </w:r>
            <w:proofErr w:type="spellEnd"/>
            <w:r w:rsidRPr="00A9360A">
              <w:rPr>
                <w:szCs w:val="18"/>
              </w:rPr>
              <w:t xml:space="preserve"> положения, касающиеся земных станций на борту беспилотных воздушных судов, работающих с геостационарными спутниковыми сетями фиксированной спутниковой службы в некоторых полосах частот, к которым не применяется План Приложений </w:t>
            </w:r>
            <w:r w:rsidRPr="00A9360A">
              <w:rPr>
                <w:b/>
                <w:bCs/>
                <w:szCs w:val="18"/>
              </w:rPr>
              <w:t>30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30А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30В</w:t>
            </w:r>
            <w:r w:rsidRPr="00A9360A">
              <w:rPr>
                <w:szCs w:val="18"/>
              </w:rPr>
              <w:t>, для управления и связи, не относящейся к полезной нагрузке, беспилотных авиационных систем в необособленном воздушном пространстве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6D34E4A" w14:textId="2E429376" w:rsidR="00A21829" w:rsidRPr="00372667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990896" w:rsidRPr="00F76092">
              <w:rPr>
                <w:szCs w:val="18"/>
              </w:rPr>
              <w:t xml:space="preserve">. </w:t>
            </w:r>
            <w:r w:rsidR="00775B14" w:rsidRPr="00F76092">
              <w:rPr>
                <w:rFonts w:eastAsia="Malgun Gothic"/>
                <w:szCs w:val="18"/>
                <w:lang w:eastAsia="ko-KR"/>
              </w:rPr>
              <w:t xml:space="preserve">На данную </w:t>
            </w:r>
            <w:r w:rsidR="00775B14" w:rsidRPr="00372667">
              <w:rPr>
                <w:rFonts w:eastAsia="Malgun Gothic"/>
                <w:szCs w:val="18"/>
                <w:lang w:eastAsia="ko-KR"/>
              </w:rPr>
              <w:t>Резолюцию имеется ссылка в п.</w:t>
            </w:r>
            <w:r w:rsidR="00990896" w:rsidRPr="00372667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990896" w:rsidRPr="00372667">
              <w:rPr>
                <w:rFonts w:eastAsiaTheme="minorEastAsia"/>
                <w:b/>
                <w:szCs w:val="18"/>
                <w:lang w:eastAsia="ja-JP"/>
              </w:rPr>
              <w:t>5.484</w:t>
            </w:r>
            <w:r w:rsidR="00990896" w:rsidRPr="00A9360A">
              <w:rPr>
                <w:rFonts w:eastAsiaTheme="minorEastAsia"/>
                <w:b/>
                <w:szCs w:val="18"/>
                <w:lang w:val="en-GB" w:eastAsia="ja-JP"/>
              </w:rPr>
              <w:t>B</w:t>
            </w:r>
            <w:r w:rsidR="00990896" w:rsidRPr="00372667">
              <w:rPr>
                <w:rFonts w:eastAsia="Malgun Gothic"/>
                <w:szCs w:val="18"/>
                <w:lang w:eastAsia="ko-KR"/>
              </w:rPr>
              <w:t xml:space="preserve">.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36F4B72" w14:textId="48CAA5B7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5F5F8A0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3C4B83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156</w:t>
            </w:r>
          </w:p>
        </w:tc>
        <w:tc>
          <w:tcPr>
            <w:tcW w:w="3756" w:type="dxa"/>
            <w:shd w:val="clear" w:color="auto" w:fill="auto"/>
          </w:tcPr>
          <w:p w14:paraId="1CDCE1F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 частот 19,7–20,2 ГГц и 29,5–30,0 ГГц земными станциями, находящимися в движении, которые осуществляют связь с геостационарными космическими станциями в фиксированной спутниковой службе</w:t>
            </w:r>
          </w:p>
        </w:tc>
        <w:tc>
          <w:tcPr>
            <w:tcW w:w="4006" w:type="dxa"/>
            <w:shd w:val="clear" w:color="auto" w:fill="auto"/>
          </w:tcPr>
          <w:p w14:paraId="60D67AFA" w14:textId="27730789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990896" w:rsidRPr="00F76092">
              <w:rPr>
                <w:szCs w:val="18"/>
              </w:rPr>
              <w:t xml:space="preserve">. </w:t>
            </w:r>
            <w:r w:rsidR="00775B14" w:rsidRPr="00775B14">
              <w:rPr>
                <w:rFonts w:eastAsia="Malgun Gothic"/>
                <w:szCs w:val="18"/>
                <w:lang w:eastAsia="ko-KR"/>
              </w:rPr>
              <w:t>На данную Резолюцию име</w:t>
            </w:r>
            <w:r w:rsidR="00372667">
              <w:rPr>
                <w:rFonts w:eastAsia="Malgun Gothic"/>
                <w:szCs w:val="18"/>
                <w:lang w:eastAsia="ko-KR"/>
              </w:rPr>
              <w:t>ю</w:t>
            </w:r>
            <w:r w:rsidR="00775B14" w:rsidRPr="00775B14">
              <w:rPr>
                <w:rFonts w:eastAsia="Malgun Gothic"/>
                <w:szCs w:val="18"/>
                <w:lang w:eastAsia="ko-KR"/>
              </w:rPr>
              <w:t>тся ссылк</w:t>
            </w:r>
            <w:r w:rsidR="00372667">
              <w:rPr>
                <w:rFonts w:eastAsia="Malgun Gothic"/>
                <w:szCs w:val="18"/>
                <w:lang w:eastAsia="ko-KR"/>
              </w:rPr>
              <w:t>и</w:t>
            </w:r>
            <w:r w:rsidR="00775B14" w:rsidRPr="00775B14">
              <w:rPr>
                <w:rFonts w:eastAsia="Malgun Gothic"/>
                <w:szCs w:val="18"/>
                <w:lang w:eastAsia="ko-KR"/>
              </w:rPr>
              <w:t xml:space="preserve"> в п.</w:t>
            </w:r>
            <w:r w:rsidR="00990896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990896" w:rsidRPr="00775B14">
              <w:rPr>
                <w:rFonts w:eastAsiaTheme="minorEastAsia"/>
                <w:b/>
                <w:szCs w:val="18"/>
                <w:lang w:eastAsia="ja-JP"/>
              </w:rPr>
              <w:t>5.527</w:t>
            </w:r>
            <w:r w:rsidR="00990896" w:rsidRPr="00D11A80">
              <w:rPr>
                <w:rFonts w:eastAsiaTheme="minorEastAsia"/>
                <w:b/>
                <w:szCs w:val="18"/>
                <w:lang w:val="en-GB" w:eastAsia="ja-JP"/>
              </w:rPr>
              <w:t>A</w:t>
            </w:r>
            <w:r w:rsidR="00990896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372667">
              <w:rPr>
                <w:rFonts w:eastAsia="Malgun Gothic"/>
                <w:szCs w:val="18"/>
                <w:lang w:eastAsia="ko-KR"/>
              </w:rPr>
              <w:t>и</w:t>
            </w:r>
            <w:r w:rsidR="00990896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372667">
              <w:rPr>
                <w:rFonts w:eastAsia="Malgun Gothic"/>
                <w:szCs w:val="18"/>
                <w:lang w:eastAsia="ko-KR"/>
              </w:rPr>
              <w:t>Резолюции</w:t>
            </w:r>
            <w:r w:rsidR="00990896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990896" w:rsidRPr="00775B14">
              <w:rPr>
                <w:rFonts w:eastAsiaTheme="minorEastAsia"/>
                <w:b/>
                <w:szCs w:val="18"/>
                <w:lang w:eastAsia="ja-JP"/>
              </w:rPr>
              <w:t>158 (</w:t>
            </w:r>
            <w:r w:rsidR="00990896" w:rsidRPr="00A9360A">
              <w:rPr>
                <w:rFonts w:eastAsiaTheme="minorEastAsia"/>
                <w:b/>
                <w:szCs w:val="18"/>
                <w:lang w:eastAsia="ja-JP"/>
              </w:rPr>
              <w:t>ВКР</w:t>
            </w:r>
            <w:r w:rsidR="00990896" w:rsidRPr="00775B14">
              <w:rPr>
                <w:rFonts w:eastAsiaTheme="minorEastAsia"/>
                <w:b/>
                <w:szCs w:val="18"/>
                <w:lang w:eastAsia="ja-JP"/>
              </w:rPr>
              <w:t>-15)</w:t>
            </w:r>
            <w:r w:rsidR="00990896" w:rsidRPr="00775B14">
              <w:rPr>
                <w:rFonts w:eastAsiaTheme="minorEastAsia"/>
                <w:szCs w:val="18"/>
                <w:lang w:eastAsia="ja-JP"/>
              </w:rPr>
              <w:t xml:space="preserve">. </w:t>
            </w:r>
            <w:r w:rsidR="007B3B91" w:rsidRPr="00A9360A">
              <w:rPr>
                <w:szCs w:val="18"/>
              </w:rPr>
              <w:t xml:space="preserve">Могут </w:t>
            </w:r>
            <w:r w:rsidRPr="00A9360A">
              <w:rPr>
                <w:szCs w:val="18"/>
              </w:rPr>
              <w:t>быть внесены изменения, для того чтобы обновить пункт</w:t>
            </w:r>
            <w:r w:rsidRPr="00A9360A">
              <w:rPr>
                <w:bCs/>
                <w:i/>
                <w:iCs/>
                <w:szCs w:val="18"/>
              </w:rPr>
              <w:t> e)</w:t>
            </w:r>
            <w:r w:rsidRPr="00A9360A">
              <w:rPr>
                <w:bCs/>
                <w:szCs w:val="18"/>
              </w:rPr>
              <w:t xml:space="preserve"> раздела </w:t>
            </w:r>
            <w:r w:rsidRPr="00A9360A">
              <w:rPr>
                <w:bCs/>
                <w:i/>
                <w:iCs/>
                <w:szCs w:val="18"/>
              </w:rPr>
              <w:t xml:space="preserve">признавая </w:t>
            </w:r>
            <w:r w:rsidRPr="00A9360A">
              <w:rPr>
                <w:bCs/>
                <w:szCs w:val="18"/>
              </w:rPr>
              <w:t>в части кодов класса станций UC и UF.</w:t>
            </w:r>
            <w:r w:rsidR="00990896" w:rsidRPr="00A9360A">
              <w:rPr>
                <w:bCs/>
                <w:szCs w:val="18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auto"/>
          </w:tcPr>
          <w:p w14:paraId="1F38C162" w14:textId="0DFF4771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661CADBA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6F3F9FB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6DFE408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Исследование технических и эксплуатационных вопросов и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 для новых систем на негеостационарной спутниковой орбите в полосах частот 3700−4200 МГц, 4500−4800 МГц, 5925−6425 МГц и 6725−7025 МГц, распределенных фиксированной спутниковой службе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63C071D" w14:textId="6578F7DA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372667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372667">
              <w:rPr>
                <w:szCs w:val="18"/>
              </w:rPr>
              <w:noBreakHyphen/>
              <w:t xml:space="preserve">15) </w:t>
            </w:r>
            <w:r w:rsidR="00372667" w:rsidRPr="00372667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7B3B91" w:rsidRPr="00372667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7B3B91" w:rsidRPr="00A9360A">
              <w:rPr>
                <w:szCs w:val="18"/>
              </w:rPr>
              <w:t>ВКР</w:t>
            </w:r>
            <w:r w:rsidR="007B3B91" w:rsidRPr="00372667">
              <w:rPr>
                <w:szCs w:val="18"/>
              </w:rPr>
              <w:t>-</w:t>
            </w:r>
            <w:r w:rsidR="007B3B91" w:rsidRPr="00372667">
              <w:rPr>
                <w:szCs w:val="18"/>
                <w:lang w:eastAsia="ja-JP"/>
              </w:rPr>
              <w:t xml:space="preserve">19 </w:t>
            </w:r>
            <w:r w:rsidR="00372667">
              <w:rPr>
                <w:szCs w:val="18"/>
                <w:lang w:eastAsia="ja-JP"/>
              </w:rPr>
              <w:t>(</w:t>
            </w:r>
            <w:r w:rsidR="00372667" w:rsidRPr="00372667">
              <w:rPr>
                <w:b/>
                <w:bCs/>
                <w:szCs w:val="18"/>
                <w:lang w:eastAsia="ja-JP"/>
              </w:rPr>
              <w:t>пункт</w:t>
            </w:r>
            <w:r w:rsidR="00372667">
              <w:rPr>
                <w:szCs w:val="18"/>
                <w:lang w:eastAsia="ja-JP"/>
              </w:rPr>
              <w:t> </w:t>
            </w:r>
            <w:r w:rsidR="007B3B91" w:rsidRPr="00372667">
              <w:rPr>
                <w:b/>
                <w:szCs w:val="18"/>
                <w:lang w:eastAsia="ja-JP"/>
              </w:rPr>
              <w:t>9.1</w:t>
            </w:r>
            <w:r w:rsidR="00372667">
              <w:rPr>
                <w:b/>
                <w:szCs w:val="18"/>
                <w:lang w:eastAsia="ja-JP"/>
              </w:rPr>
              <w:t xml:space="preserve"> повестки дня</w:t>
            </w:r>
            <w:r w:rsidR="007B3B91" w:rsidRPr="00372667">
              <w:rPr>
                <w:b/>
                <w:szCs w:val="18"/>
                <w:lang w:eastAsia="ja-JP"/>
              </w:rPr>
              <w:t xml:space="preserve">, </w:t>
            </w:r>
            <w:r w:rsidR="00372667">
              <w:rPr>
                <w:b/>
                <w:szCs w:val="18"/>
                <w:lang w:eastAsia="ja-JP"/>
              </w:rPr>
              <w:t>вопрос</w:t>
            </w:r>
            <w:r w:rsidR="007B3B91" w:rsidRPr="00372667">
              <w:rPr>
                <w:b/>
                <w:szCs w:val="18"/>
                <w:lang w:eastAsia="ja-JP"/>
              </w:rPr>
              <w:t xml:space="preserve"> 9.1.3</w:t>
            </w:r>
            <w:r w:rsidR="007B3B91" w:rsidRPr="00372667">
              <w:rPr>
                <w:szCs w:val="18"/>
                <w:lang w:eastAsia="ja-JP"/>
              </w:rPr>
              <w:t>)</w:t>
            </w:r>
            <w:r w:rsidR="007B3B91" w:rsidRPr="00372667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7B3B91" w:rsidRPr="00372667">
              <w:rPr>
                <w:szCs w:val="18"/>
              </w:rPr>
              <w:t xml:space="preserve"> </w:t>
            </w:r>
            <w:r w:rsidR="007B3B91" w:rsidRPr="00372667">
              <w:rPr>
                <w:szCs w:val="18"/>
                <w:lang w:eastAsia="ja-JP"/>
              </w:rPr>
              <w:t>(</w:t>
            </w:r>
            <w:r w:rsidR="007B3B91" w:rsidRPr="00A9360A">
              <w:rPr>
                <w:szCs w:val="18"/>
                <w:lang w:eastAsia="ja-JP"/>
              </w:rPr>
              <w:t>см</w:t>
            </w:r>
            <w:r w:rsidR="007B3B91" w:rsidRPr="00372667">
              <w:rPr>
                <w:szCs w:val="18"/>
                <w:lang w:eastAsia="ja-JP"/>
              </w:rPr>
              <w:t>.</w:t>
            </w:r>
            <w:r w:rsidR="007B3B91" w:rsidRPr="00A9360A">
              <w:rPr>
                <w:szCs w:val="18"/>
                <w:lang w:val="en-GB" w:eastAsia="ja-JP"/>
              </w:rPr>
              <w:t> ACP/24A21A3/3).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7E98EEB" w14:textId="5B7549EE" w:rsidR="00A21829" w:rsidRPr="00A9360A" w:rsidRDefault="007B3B91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682606BA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7541A90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2FEB0C2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 частот 17,7−19,7 ГГц (космос-Земля) и 27,5−29,5 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FCFF14C" w14:textId="25A2B162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372667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372667" w:rsidRPr="00372667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1.5 </w:t>
            </w:r>
            <w:r w:rsidR="00775B14" w:rsidRPr="00372667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ВКР</w:t>
            </w:r>
            <w:r w:rsidR="00372667">
              <w:rPr>
                <w:rFonts w:eastAsiaTheme="minorEastAsia"/>
                <w:szCs w:val="18"/>
                <w:lang w:eastAsia="ja-JP"/>
              </w:rPr>
              <w:t>-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>19</w:t>
            </w:r>
            <w:r w:rsidR="007B3B91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7B3B91" w:rsidRPr="00775B14">
              <w:rPr>
                <w:szCs w:val="18"/>
              </w:rPr>
              <w:t xml:space="preserve"> </w:t>
            </w:r>
            <w:r w:rsidR="007B3B91" w:rsidRPr="00775B14">
              <w:rPr>
                <w:szCs w:val="18"/>
                <w:lang w:eastAsia="ja-JP"/>
              </w:rPr>
              <w:t>(</w:t>
            </w:r>
            <w:r w:rsidR="007B3B91" w:rsidRPr="00A9360A">
              <w:rPr>
                <w:szCs w:val="18"/>
                <w:lang w:eastAsia="ja-JP"/>
              </w:rPr>
              <w:t>см</w:t>
            </w:r>
            <w:r w:rsidR="007B3B91" w:rsidRPr="00775B14">
              <w:rPr>
                <w:szCs w:val="18"/>
                <w:lang w:eastAsia="ja-JP"/>
              </w:rPr>
              <w:t>.</w:t>
            </w:r>
            <w:r w:rsidR="007B3B91" w:rsidRPr="00A9360A">
              <w:rPr>
                <w:szCs w:val="18"/>
                <w:lang w:val="en-GB" w:eastAsia="ja-JP"/>
              </w:rPr>
              <w:t> ACP</w:t>
            </w:r>
            <w:r w:rsidR="007B3B91" w:rsidRPr="00775B14">
              <w:rPr>
                <w:szCs w:val="18"/>
                <w:lang w:eastAsia="ja-JP"/>
              </w:rPr>
              <w:t>/24</w:t>
            </w:r>
            <w:r w:rsidR="007B3B91" w:rsidRPr="00A9360A">
              <w:rPr>
                <w:szCs w:val="18"/>
                <w:lang w:val="en-GB" w:eastAsia="ja-JP"/>
              </w:rPr>
              <w:t>A</w:t>
            </w:r>
            <w:r w:rsidR="007B3B91" w:rsidRPr="00775B14">
              <w:rPr>
                <w:szCs w:val="18"/>
                <w:lang w:eastAsia="ja-JP"/>
              </w:rPr>
              <w:t>5/6)</w:t>
            </w:r>
            <w:r w:rsidR="007B3B91"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768BCF6" w14:textId="08A2E407" w:rsidR="00A21829" w:rsidRPr="00A9360A" w:rsidRDefault="007B3B91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20B421A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15DCF3D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159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883A359" w14:textId="1D69B9E6" w:rsidR="00A21829" w:rsidRPr="00A9360A" w:rsidRDefault="00A21829" w:rsidP="008F1FCB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Исследования технических и эксплуатационных вопросов и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 для негеостационарных спутниковых систем фиксированной спутниковой службы в полосах частот 37,5−39,5 ГГц (космос-Земля), 39,5−42,5 ГГц (космос-Земля), 47,2−50,2 ГГц (Земля-космос) и 50,4−51,4 ГГц (Земля</w:t>
            </w:r>
            <w:r w:rsidR="008F1FCB">
              <w:rPr>
                <w:szCs w:val="18"/>
              </w:rPr>
              <w:noBreakHyphen/>
            </w:r>
            <w:r w:rsidRPr="00A9360A">
              <w:rPr>
                <w:szCs w:val="18"/>
              </w:rPr>
              <w:t>космос)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4D1E6D2A" w14:textId="412E3B38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372667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372667" w:rsidRPr="00372667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1.6 </w:t>
            </w:r>
            <w:r w:rsidR="00775B14" w:rsidRPr="00372667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повестки дня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7B3B91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34ECA50" w14:textId="664E79B9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2631019C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397CAFA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160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F6C8B2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Содействие доступу к широкополосным применениям, обеспечиваемым станциями на высотной платформе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222B142" w14:textId="0E754739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8F1FCB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CA36C4" w:rsidRPr="00CA36C4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1.14 </w:t>
            </w:r>
            <w:r w:rsidR="00775B14" w:rsidRPr="00CA36C4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2C3481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2C3481" w:rsidRPr="00775B14">
              <w:rPr>
                <w:szCs w:val="18"/>
              </w:rPr>
              <w:t xml:space="preserve"> (</w:t>
            </w:r>
            <w:r w:rsidR="002C3481" w:rsidRPr="00A9360A">
              <w:rPr>
                <w:szCs w:val="18"/>
              </w:rPr>
              <w:t>см</w:t>
            </w:r>
            <w:r w:rsidR="008F1FCB">
              <w:rPr>
                <w:szCs w:val="18"/>
              </w:rPr>
              <w:t>. </w:t>
            </w:r>
            <w:r w:rsidR="002C3481" w:rsidRPr="00A9360A">
              <w:rPr>
                <w:szCs w:val="18"/>
                <w:lang w:val="en-GB"/>
              </w:rPr>
              <w:t>ACP</w:t>
            </w:r>
            <w:r w:rsidR="002C3481" w:rsidRPr="00775B14">
              <w:rPr>
                <w:szCs w:val="18"/>
              </w:rPr>
              <w:t>/24</w:t>
            </w:r>
            <w:r w:rsidR="002C3481" w:rsidRPr="00A9360A">
              <w:rPr>
                <w:szCs w:val="18"/>
                <w:lang w:val="en-GB"/>
              </w:rPr>
              <w:t>A</w:t>
            </w:r>
            <w:r w:rsidR="002C3481" w:rsidRPr="00775B14">
              <w:rPr>
                <w:szCs w:val="18"/>
              </w:rPr>
              <w:t>14/3)</w:t>
            </w:r>
            <w:r w:rsidR="002C3481"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7F6E80D" w14:textId="5840C6D1" w:rsidR="00A21829" w:rsidRPr="00A9360A" w:rsidRDefault="002C3481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6C0A1F6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11781B3" w14:textId="77777777" w:rsidR="00A21829" w:rsidRPr="00CD5419" w:rsidRDefault="00A21829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</w:rPr>
              <w:t>161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DD777EC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Исследования относительно потребностей в спектре и возможного распределения полосы частот 37,5−39,5 ГГц фиксированной спутниковой службе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E206A42" w14:textId="35E5FA9C" w:rsidR="00A21829" w:rsidRPr="00CA36C4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CA36C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A36C4">
              <w:rPr>
                <w:szCs w:val="18"/>
              </w:rPr>
              <w:noBreakHyphen/>
              <w:t xml:space="preserve">15) </w:t>
            </w:r>
            <w:r w:rsidR="00CA36C4" w:rsidRPr="00CA36C4">
              <w:rPr>
                <w:szCs w:val="18"/>
                <w:lang w:eastAsia="ja-JP"/>
              </w:rPr>
              <w:t>На данную Резолюцию имеется ссылка в</w:t>
            </w:r>
            <w:r w:rsidR="002C3481" w:rsidRPr="00CA36C4">
              <w:rPr>
                <w:szCs w:val="18"/>
                <w:lang w:eastAsia="ja-JP"/>
              </w:rPr>
              <w:t xml:space="preserve"> </w:t>
            </w:r>
            <w:r w:rsidR="00CA36C4">
              <w:rPr>
                <w:szCs w:val="18"/>
                <w:lang w:eastAsia="ja-JP"/>
              </w:rPr>
              <w:t>пункте</w:t>
            </w:r>
            <w:r w:rsidR="002C3481" w:rsidRPr="00CA36C4">
              <w:rPr>
                <w:szCs w:val="18"/>
                <w:lang w:eastAsia="ja-JP"/>
              </w:rPr>
              <w:t xml:space="preserve"> 2.4 </w:t>
            </w:r>
            <w:r w:rsidR="00CA36C4">
              <w:rPr>
                <w:szCs w:val="18"/>
                <w:lang w:eastAsia="ja-JP"/>
              </w:rPr>
              <w:t>предварительной повестки дня для</w:t>
            </w:r>
            <w:r w:rsidR="002C3481" w:rsidRPr="00CA36C4">
              <w:rPr>
                <w:szCs w:val="18"/>
                <w:lang w:eastAsia="ja-JP"/>
              </w:rPr>
              <w:t xml:space="preserve"> </w:t>
            </w:r>
            <w:r w:rsidR="002C3481" w:rsidRPr="00A9360A">
              <w:rPr>
                <w:szCs w:val="18"/>
                <w:lang w:eastAsia="ja-JP"/>
              </w:rPr>
              <w:t>ВКР</w:t>
            </w:r>
            <w:r w:rsidR="002C3481" w:rsidRPr="00CA36C4">
              <w:rPr>
                <w:szCs w:val="18"/>
                <w:lang w:eastAsia="ja-JP"/>
              </w:rPr>
              <w:t xml:space="preserve">-23 </w:t>
            </w:r>
            <w:r w:rsidR="002C3481" w:rsidRPr="00CA36C4">
              <w:rPr>
                <w:szCs w:val="18"/>
              </w:rPr>
              <w:t>(</w:t>
            </w:r>
            <w:r w:rsidR="002C3481" w:rsidRPr="00A9360A">
              <w:rPr>
                <w:szCs w:val="18"/>
              </w:rPr>
              <w:t>см</w:t>
            </w:r>
            <w:r w:rsidR="002C3481" w:rsidRPr="00CA36C4">
              <w:rPr>
                <w:szCs w:val="18"/>
              </w:rPr>
              <w:t>.</w:t>
            </w:r>
            <w:r w:rsidR="002C3481" w:rsidRPr="00A9360A">
              <w:rPr>
                <w:szCs w:val="18"/>
                <w:lang w:val="en-GB"/>
              </w:rPr>
              <w:t> </w:t>
            </w:r>
            <w:r w:rsidR="002C3481" w:rsidRPr="00A9360A">
              <w:rPr>
                <w:szCs w:val="18"/>
              </w:rPr>
              <w:t>Рез</w:t>
            </w:r>
            <w:r w:rsidR="002C3481" w:rsidRPr="00A9360A">
              <w:rPr>
                <w:szCs w:val="18"/>
                <w:lang w:val="en-GB"/>
              </w:rPr>
              <w:t>. </w:t>
            </w:r>
            <w:r w:rsidR="002C3481" w:rsidRPr="00A9360A">
              <w:rPr>
                <w:b/>
                <w:bCs/>
                <w:szCs w:val="18"/>
                <w:lang w:val="en-GB"/>
              </w:rPr>
              <w:t>810 (</w:t>
            </w:r>
            <w:r w:rsidR="002C3481" w:rsidRPr="00A9360A">
              <w:rPr>
                <w:b/>
                <w:bCs/>
                <w:szCs w:val="18"/>
              </w:rPr>
              <w:t>ВКР</w:t>
            </w:r>
            <w:r w:rsidR="002C3481" w:rsidRPr="00A9360A">
              <w:rPr>
                <w:b/>
                <w:bCs/>
                <w:szCs w:val="18"/>
                <w:lang w:val="en-GB"/>
              </w:rPr>
              <w:t>-15)</w:t>
            </w:r>
            <w:r w:rsidR="002C3481" w:rsidRPr="00A9360A">
              <w:rPr>
                <w:szCs w:val="18"/>
                <w:lang w:val="en-GB"/>
              </w:rPr>
              <w:t>)</w:t>
            </w:r>
            <w:r w:rsidR="002C3481" w:rsidRPr="00A9360A">
              <w:rPr>
                <w:szCs w:val="18"/>
                <w:lang w:val="en-GB" w:eastAsia="ja-JP"/>
              </w:rPr>
              <w:t xml:space="preserve">. </w:t>
            </w:r>
            <w:r w:rsidR="00CD5419" w:rsidRPr="00CA36C4">
              <w:rPr>
                <w:bCs/>
                <w:szCs w:val="18"/>
                <w:lang w:eastAsia="ja-JP"/>
              </w:rPr>
              <w:t>В результате рассмотрения</w:t>
            </w:r>
            <w:r w:rsidR="002C3481" w:rsidRPr="00CA36C4">
              <w:rPr>
                <w:bCs/>
                <w:szCs w:val="18"/>
                <w:lang w:eastAsia="ja-JP"/>
              </w:rPr>
              <w:t xml:space="preserve"> </w:t>
            </w:r>
            <w:r w:rsidR="002C3481" w:rsidRPr="00A9360A">
              <w:rPr>
                <w:bCs/>
                <w:szCs w:val="18"/>
                <w:lang w:eastAsia="ja-JP"/>
              </w:rPr>
              <w:t>ВКР</w:t>
            </w:r>
            <w:r w:rsidR="002C3481" w:rsidRPr="00CA36C4">
              <w:rPr>
                <w:bCs/>
                <w:szCs w:val="18"/>
                <w:lang w:eastAsia="ja-JP"/>
              </w:rPr>
              <w:t>-19 (</w:t>
            </w:r>
            <w:r w:rsidR="00CA36C4">
              <w:rPr>
                <w:b/>
                <w:szCs w:val="18"/>
                <w:lang w:eastAsia="ja-JP"/>
              </w:rPr>
              <w:t>пункт</w:t>
            </w:r>
            <w:r w:rsidR="00CA36C4" w:rsidRPr="00CA36C4">
              <w:rPr>
                <w:b/>
                <w:szCs w:val="18"/>
                <w:lang w:eastAsia="ja-JP"/>
              </w:rPr>
              <w:t xml:space="preserve"> </w:t>
            </w:r>
            <w:r w:rsidR="002C3481" w:rsidRPr="00CA36C4">
              <w:rPr>
                <w:b/>
                <w:szCs w:val="18"/>
                <w:lang w:eastAsia="ja-JP"/>
              </w:rPr>
              <w:t>10</w:t>
            </w:r>
            <w:r w:rsidR="00CA36C4" w:rsidRPr="00CA36C4">
              <w:rPr>
                <w:b/>
                <w:szCs w:val="18"/>
                <w:lang w:eastAsia="ja-JP"/>
              </w:rPr>
              <w:t xml:space="preserve"> </w:t>
            </w:r>
            <w:r w:rsidR="00CA36C4">
              <w:rPr>
                <w:b/>
                <w:szCs w:val="18"/>
                <w:lang w:eastAsia="ja-JP"/>
              </w:rPr>
              <w:t>повестки дня</w:t>
            </w:r>
            <w:r w:rsidR="002C3481" w:rsidRPr="00CA36C4">
              <w:rPr>
                <w:bCs/>
                <w:szCs w:val="18"/>
                <w:lang w:eastAsia="ja-JP"/>
              </w:rPr>
              <w:t xml:space="preserve">) </w:t>
            </w:r>
            <w:r w:rsidR="00CA36C4" w:rsidRPr="00CA36C4">
              <w:rPr>
                <w:bCs/>
                <w:szCs w:val="18"/>
                <w:lang w:eastAsia="ja-JP"/>
              </w:rPr>
              <w:t>в данную Резолюцию не следует вносить изменения</w:t>
            </w:r>
            <w:r w:rsidR="002C3481" w:rsidRPr="00CA36C4">
              <w:rPr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C99316F" w14:textId="5AB0F5AD" w:rsidR="00A21829" w:rsidRPr="00A9360A" w:rsidRDefault="002C3481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NOC</w:t>
            </w:r>
          </w:p>
        </w:tc>
      </w:tr>
      <w:tr w:rsidR="00A21829" w:rsidRPr="00A9360A" w14:paraId="51F54634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B6489F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162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B0D9BD4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41FD85A" w14:textId="55EACB93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CD5419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D5419">
              <w:rPr>
                <w:szCs w:val="18"/>
              </w:rPr>
              <w:noBreakHyphen/>
              <w:t xml:space="preserve">15) </w:t>
            </w:r>
            <w:r w:rsidR="00CD5419" w:rsidRPr="00CD5419">
              <w:rPr>
                <w:szCs w:val="18"/>
              </w:rPr>
              <w:t>В результате рассмотрения</w:t>
            </w:r>
            <w:r w:rsidR="008E65EA" w:rsidRPr="00CD5419">
              <w:rPr>
                <w:szCs w:val="18"/>
              </w:rPr>
              <w:t xml:space="preserve"> </w:t>
            </w:r>
            <w:r w:rsidR="008E65EA" w:rsidRPr="00A9360A">
              <w:rPr>
                <w:szCs w:val="18"/>
              </w:rPr>
              <w:t>ВКР</w:t>
            </w:r>
            <w:r w:rsidR="008E65EA" w:rsidRPr="00CD5419">
              <w:rPr>
                <w:szCs w:val="18"/>
              </w:rPr>
              <w:t>-</w:t>
            </w:r>
            <w:r w:rsidR="008E65EA" w:rsidRPr="00CD5419">
              <w:rPr>
                <w:szCs w:val="18"/>
                <w:lang w:eastAsia="ja-JP"/>
              </w:rPr>
              <w:t>19 (</w:t>
            </w:r>
            <w:r w:rsidR="00CA36C4" w:rsidRPr="00CA36C4">
              <w:rPr>
                <w:b/>
                <w:bCs/>
                <w:szCs w:val="18"/>
                <w:lang w:eastAsia="ja-JP"/>
              </w:rPr>
              <w:t>пункт</w:t>
            </w:r>
            <w:r w:rsidR="008E65EA" w:rsidRPr="00A9360A">
              <w:rPr>
                <w:b/>
                <w:szCs w:val="18"/>
                <w:lang w:val="en-GB"/>
              </w:rPr>
              <w:t> </w:t>
            </w:r>
            <w:r w:rsidR="008E65EA" w:rsidRPr="00CD5419">
              <w:rPr>
                <w:b/>
                <w:szCs w:val="18"/>
                <w:lang w:eastAsia="ja-JP"/>
              </w:rPr>
              <w:t>9.1</w:t>
            </w:r>
            <w:r w:rsidR="00CA36C4">
              <w:rPr>
                <w:b/>
                <w:szCs w:val="18"/>
                <w:lang w:eastAsia="ja-JP"/>
              </w:rPr>
              <w:t xml:space="preserve"> повестки дня</w:t>
            </w:r>
            <w:r w:rsidR="008E65EA" w:rsidRPr="00CD5419">
              <w:rPr>
                <w:b/>
                <w:szCs w:val="18"/>
                <w:lang w:eastAsia="ja-JP"/>
              </w:rPr>
              <w:t xml:space="preserve">, </w:t>
            </w:r>
            <w:r w:rsidR="00CA36C4">
              <w:rPr>
                <w:b/>
                <w:szCs w:val="18"/>
                <w:lang w:eastAsia="ja-JP"/>
              </w:rPr>
              <w:t>вопрос</w:t>
            </w:r>
            <w:r w:rsidR="008E65EA" w:rsidRPr="00CD5419">
              <w:rPr>
                <w:b/>
                <w:szCs w:val="18"/>
                <w:lang w:eastAsia="ja-JP"/>
              </w:rPr>
              <w:t xml:space="preserve"> 9.1.9</w:t>
            </w:r>
            <w:r w:rsidR="008E65EA" w:rsidRPr="00CD5419">
              <w:rPr>
                <w:szCs w:val="18"/>
                <w:lang w:eastAsia="ja-JP"/>
              </w:rPr>
              <w:t>),</w:t>
            </w:r>
            <w:r w:rsidR="008E65EA" w:rsidRPr="00CD5419">
              <w:rPr>
                <w:szCs w:val="18"/>
              </w:rPr>
              <w:t xml:space="preserve"> </w:t>
            </w:r>
            <w:r w:rsidR="00372667" w:rsidRPr="00CD5419">
              <w:rPr>
                <w:szCs w:val="18"/>
              </w:rPr>
              <w:t>данную резолюцию следует исключить</w:t>
            </w:r>
            <w:r w:rsidR="008E65EA" w:rsidRPr="00CD5419">
              <w:rPr>
                <w:szCs w:val="18"/>
              </w:rPr>
              <w:t xml:space="preserve"> (</w:t>
            </w:r>
            <w:r w:rsidR="008E65EA" w:rsidRPr="00A9360A">
              <w:rPr>
                <w:szCs w:val="18"/>
              </w:rPr>
              <w:t>см</w:t>
            </w:r>
            <w:r w:rsidR="008F1FCB">
              <w:rPr>
                <w:szCs w:val="18"/>
              </w:rPr>
              <w:t>. </w:t>
            </w:r>
            <w:r w:rsidR="008E65EA" w:rsidRPr="00A9360A">
              <w:rPr>
                <w:szCs w:val="18"/>
                <w:lang w:val="en-GB"/>
              </w:rPr>
              <w:t>ACP/24A21A9/8).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4BBC159" w14:textId="63908754" w:rsidR="00A21829" w:rsidRPr="00A9360A" w:rsidRDefault="002C3481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34E2687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9930EA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163</w:t>
            </w:r>
          </w:p>
        </w:tc>
        <w:tc>
          <w:tcPr>
            <w:tcW w:w="3756" w:type="dxa"/>
            <w:shd w:val="clear" w:color="auto" w:fill="auto"/>
          </w:tcPr>
          <w:p w14:paraId="29A72897" w14:textId="6612269C" w:rsidR="00A21829" w:rsidRPr="00A9360A" w:rsidRDefault="00A21829" w:rsidP="008F1FCB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Развертывание земных станций в ряде стран Районов 1 и 2 в полосе частот 14,5−14,75 ГГц в фиксированной спутниковой службе (Земля</w:t>
            </w:r>
            <w:r w:rsidR="008F1FCB">
              <w:rPr>
                <w:szCs w:val="18"/>
              </w:rPr>
              <w:noBreakHyphen/>
            </w:r>
            <w:r w:rsidRPr="00A9360A">
              <w:rPr>
                <w:szCs w:val="18"/>
              </w:rPr>
              <w:t>космос) не для фидерных линий радиовещательной спутниковой службы</w:t>
            </w:r>
          </w:p>
        </w:tc>
        <w:tc>
          <w:tcPr>
            <w:tcW w:w="4006" w:type="dxa"/>
            <w:shd w:val="clear" w:color="auto" w:fill="auto"/>
          </w:tcPr>
          <w:p w14:paraId="0CCCFA9B" w14:textId="7696DDDF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CA36C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A36C4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CA36C4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CA36C4">
              <w:rPr>
                <w:szCs w:val="18"/>
              </w:rPr>
              <w:t>, но по сути является вопросом других Районов 1 и 2</w:t>
            </w:r>
            <w:r w:rsidRPr="00CA36C4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 xml:space="preserve">На данную Резолюцию имеются ссылки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 xml:space="preserve">. </w:t>
            </w:r>
            <w:r w:rsidRPr="00A9360A">
              <w:rPr>
                <w:b/>
                <w:bCs/>
                <w:szCs w:val="18"/>
              </w:rPr>
              <w:t>5.509В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5.509С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5.509D</w:t>
            </w:r>
            <w:r w:rsidRPr="00A9360A">
              <w:rPr>
                <w:szCs w:val="18"/>
              </w:rPr>
              <w:t>,</w:t>
            </w:r>
            <w:r w:rsidRPr="00A9360A">
              <w:rPr>
                <w:b/>
                <w:bCs/>
                <w:szCs w:val="18"/>
              </w:rPr>
              <w:t xml:space="preserve"> 5.509E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5.509F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5.510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22.40</w:t>
            </w:r>
            <w:r w:rsidRPr="00A9360A">
              <w:rPr>
                <w:szCs w:val="18"/>
              </w:rPr>
              <w:t>, а также в Приложениях</w:t>
            </w:r>
            <w:r w:rsidRPr="00A9360A">
              <w:rPr>
                <w:b/>
                <w:bCs/>
                <w:szCs w:val="18"/>
              </w:rPr>
              <w:t xml:space="preserve"> 4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30А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2EB6C64E" w14:textId="0BE03389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</w:t>
            </w:r>
            <w:r w:rsidR="002C3481" w:rsidRPr="00A9360A">
              <w:rPr>
                <w:szCs w:val="18"/>
                <w:lang w:val="en-GB"/>
              </w:rPr>
              <w:t>/A</w:t>
            </w:r>
          </w:p>
        </w:tc>
      </w:tr>
      <w:tr w:rsidR="00A21829" w:rsidRPr="00A9360A" w14:paraId="493FCA3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CCD832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164</w:t>
            </w:r>
          </w:p>
        </w:tc>
        <w:tc>
          <w:tcPr>
            <w:tcW w:w="3756" w:type="dxa"/>
            <w:shd w:val="clear" w:color="auto" w:fill="auto"/>
          </w:tcPr>
          <w:p w14:paraId="232E442B" w14:textId="167291B4" w:rsidR="00A21829" w:rsidRPr="00A9360A" w:rsidRDefault="00A21829" w:rsidP="008F1FCB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Развертывание земных станций в ряде стран Района 3 в полосе частот 14,5−14,8 ГГц в фиксированной спутниковой службе (Земля</w:t>
            </w:r>
            <w:r w:rsidR="008F1FCB">
              <w:rPr>
                <w:szCs w:val="18"/>
              </w:rPr>
              <w:noBreakHyphen/>
            </w:r>
            <w:r w:rsidRPr="00A9360A">
              <w:rPr>
                <w:szCs w:val="18"/>
              </w:rPr>
              <w:t>космос) не для фидерных линий радиовещательной спутниковой службы</w:t>
            </w:r>
          </w:p>
        </w:tc>
        <w:tc>
          <w:tcPr>
            <w:tcW w:w="4006" w:type="dxa"/>
            <w:shd w:val="clear" w:color="auto" w:fill="auto"/>
          </w:tcPr>
          <w:p w14:paraId="40F9F1F9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szCs w:val="18"/>
              </w:rPr>
              <w:t xml:space="preserve">На данную Резолюцию имеется ссылка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 xml:space="preserve">. </w:t>
            </w:r>
            <w:r w:rsidRPr="00A9360A">
              <w:rPr>
                <w:b/>
                <w:bCs/>
                <w:szCs w:val="18"/>
              </w:rPr>
              <w:t>5.509В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5.509С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5.509C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5.509D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5.509E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5.509F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5.510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22.40</w:t>
            </w:r>
            <w:r w:rsidRPr="00A9360A">
              <w:rPr>
                <w:szCs w:val="18"/>
              </w:rPr>
              <w:t>, а также в Приложениях</w:t>
            </w:r>
            <w:r w:rsidRPr="00A9360A">
              <w:rPr>
                <w:b/>
                <w:bCs/>
                <w:szCs w:val="18"/>
              </w:rPr>
              <w:t xml:space="preserve"> 4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30А</w:t>
            </w:r>
            <w:r w:rsidRPr="00A9360A">
              <w:rPr>
                <w:szCs w:val="18"/>
              </w:rPr>
              <w:t xml:space="preserve">. Разработана новая Рекомендация МСЭ-R S.2112-0 о </w:t>
            </w:r>
            <w:r w:rsidRPr="00A9360A">
              <w:rPr>
                <w:color w:val="000000"/>
                <w:szCs w:val="18"/>
              </w:rPr>
              <w:t>руководящих указаниях по проведению двусторонней координации для явных соглашений в этой полосе частот.</w:t>
            </w:r>
          </w:p>
        </w:tc>
        <w:tc>
          <w:tcPr>
            <w:tcW w:w="1386" w:type="dxa"/>
            <w:shd w:val="clear" w:color="auto" w:fill="auto"/>
          </w:tcPr>
          <w:p w14:paraId="4FC4BAD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E41F5EE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F3D046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205</w:t>
            </w:r>
          </w:p>
        </w:tc>
        <w:tc>
          <w:tcPr>
            <w:tcW w:w="3756" w:type="dxa"/>
            <w:shd w:val="clear" w:color="auto" w:fill="auto"/>
          </w:tcPr>
          <w:p w14:paraId="52DEE99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Защита ПСС в полосе 406–406,1 МГц</w:t>
            </w:r>
          </w:p>
        </w:tc>
        <w:tc>
          <w:tcPr>
            <w:tcW w:w="4006" w:type="dxa"/>
            <w:shd w:val="clear" w:color="auto" w:fill="auto"/>
          </w:tcPr>
          <w:p w14:paraId="4CB51216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Pr="00A9360A">
              <w:rPr>
                <w:szCs w:val="18"/>
                <w:lang w:eastAsia="ja-JP"/>
              </w:rPr>
              <w:t>. На данную Резолюцию имеются ссылки в п. </w:t>
            </w:r>
            <w:r w:rsidRPr="00A9360A">
              <w:rPr>
                <w:b/>
                <w:bCs/>
                <w:szCs w:val="18"/>
                <w:lang w:eastAsia="ja-JP"/>
              </w:rPr>
              <w:t>5.265</w:t>
            </w:r>
            <w:r w:rsidRPr="00A9360A">
              <w:rPr>
                <w:szCs w:val="18"/>
                <w:lang w:eastAsia="ja-JP"/>
              </w:rPr>
              <w:t xml:space="preserve"> и Резолюциях </w:t>
            </w:r>
            <w:r w:rsidRPr="00A9360A">
              <w:rPr>
                <w:b/>
                <w:bCs/>
                <w:szCs w:val="18"/>
                <w:lang w:eastAsia="ja-JP"/>
              </w:rPr>
              <w:t>646 (</w:t>
            </w:r>
            <w:proofErr w:type="spellStart"/>
            <w:r w:rsidRPr="00A9360A">
              <w:rPr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  <w:lang w:eastAsia="ja-JP"/>
              </w:rPr>
              <w:t>. ВКР-15)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659 (ВКР</w:t>
            </w:r>
            <w:r w:rsidRPr="00A9360A">
              <w:rPr>
                <w:b/>
                <w:bCs/>
                <w:szCs w:val="18"/>
                <w:lang w:eastAsia="ja-JP"/>
              </w:rPr>
              <w:noBreakHyphen/>
              <w:t>15)</w:t>
            </w:r>
            <w:r w:rsidRPr="00A9360A">
              <w:rPr>
                <w:szCs w:val="18"/>
                <w:lang w:eastAsia="ja-JP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14:paraId="5983BEF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C97C31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3846A0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207</w:t>
            </w:r>
          </w:p>
        </w:tc>
        <w:tc>
          <w:tcPr>
            <w:tcW w:w="3756" w:type="dxa"/>
            <w:shd w:val="clear" w:color="auto" w:fill="auto"/>
          </w:tcPr>
          <w:p w14:paraId="79E45BB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pacing w:val="-3"/>
                <w:szCs w:val="18"/>
              </w:rPr>
              <w:t>Контроль МПС/ВП</w:t>
            </w:r>
            <w:r w:rsidRPr="00A9360A">
              <w:rPr>
                <w:szCs w:val="18"/>
              </w:rPr>
              <w:t>(R)</w:t>
            </w:r>
            <w:r w:rsidRPr="00A9360A">
              <w:rPr>
                <w:spacing w:val="-3"/>
                <w:szCs w:val="18"/>
              </w:rPr>
              <w:t>С</w:t>
            </w:r>
          </w:p>
        </w:tc>
        <w:tc>
          <w:tcPr>
            <w:tcW w:w="4006" w:type="dxa"/>
            <w:shd w:val="clear" w:color="auto" w:fill="auto"/>
          </w:tcPr>
          <w:p w14:paraId="489F7F21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29DCF46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5C99063F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525313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212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EDEB4B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Внедрение IMT 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40C8D715" w14:textId="69BCAC30" w:rsidR="00A21829" w:rsidRPr="00CD5419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CD5419">
              <w:rPr>
                <w:szCs w:val="18"/>
              </w:rPr>
              <w:noBreakHyphen/>
              <w:t xml:space="preserve">15) </w:t>
            </w:r>
            <w:r w:rsidR="00CD5419" w:rsidRPr="00CD5419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5E28A1" w:rsidRPr="00CD541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5E28A1" w:rsidRPr="00A9360A">
              <w:rPr>
                <w:szCs w:val="18"/>
              </w:rPr>
              <w:t>ВКР</w:t>
            </w:r>
            <w:r w:rsidR="005E28A1" w:rsidRPr="00CD5419">
              <w:rPr>
                <w:szCs w:val="18"/>
              </w:rPr>
              <w:t>-</w:t>
            </w:r>
            <w:r w:rsidR="005E28A1" w:rsidRPr="00CD5419">
              <w:rPr>
                <w:szCs w:val="18"/>
                <w:lang w:eastAsia="ja-JP"/>
              </w:rPr>
              <w:t>19 (</w:t>
            </w:r>
            <w:r w:rsidR="00E366F7">
              <w:rPr>
                <w:b/>
                <w:szCs w:val="18"/>
              </w:rPr>
              <w:t>пункт</w:t>
            </w:r>
            <w:r w:rsidR="005E28A1" w:rsidRPr="00A9360A">
              <w:rPr>
                <w:b/>
                <w:szCs w:val="18"/>
                <w:lang w:val="en-GB"/>
              </w:rPr>
              <w:t> </w:t>
            </w:r>
            <w:r w:rsidR="005E28A1" w:rsidRPr="00CD5419">
              <w:rPr>
                <w:b/>
                <w:szCs w:val="18"/>
                <w:lang w:eastAsia="ja-JP"/>
              </w:rPr>
              <w:t>9.1</w:t>
            </w:r>
            <w:r w:rsidR="00E366F7">
              <w:rPr>
                <w:b/>
                <w:szCs w:val="18"/>
                <w:lang w:eastAsia="ja-JP"/>
              </w:rPr>
              <w:t xml:space="preserve"> повестки дня</w:t>
            </w:r>
            <w:r w:rsidR="005E28A1" w:rsidRPr="00CD5419">
              <w:rPr>
                <w:b/>
                <w:szCs w:val="18"/>
                <w:lang w:eastAsia="ja-JP"/>
              </w:rPr>
              <w:t xml:space="preserve">, </w:t>
            </w:r>
            <w:r w:rsidR="00E366F7">
              <w:rPr>
                <w:b/>
                <w:szCs w:val="18"/>
                <w:lang w:eastAsia="ja-JP"/>
              </w:rPr>
              <w:t>вопрос</w:t>
            </w:r>
            <w:r w:rsidR="005E28A1" w:rsidRPr="00CD5419">
              <w:rPr>
                <w:b/>
                <w:szCs w:val="18"/>
                <w:lang w:eastAsia="ja-JP"/>
              </w:rPr>
              <w:t xml:space="preserve"> 9.1.1</w:t>
            </w:r>
            <w:r w:rsidR="005E28A1" w:rsidRPr="00CD5419">
              <w:rPr>
                <w:szCs w:val="18"/>
                <w:lang w:eastAsia="ja-JP"/>
              </w:rPr>
              <w:t>)</w:t>
            </w:r>
            <w:r w:rsidR="005E28A1" w:rsidRPr="00CD5419">
              <w:rPr>
                <w:b/>
                <w:bCs/>
                <w:szCs w:val="18"/>
              </w:rPr>
              <w:t xml:space="preserve"> </w:t>
            </w:r>
            <w:r w:rsidR="00372667" w:rsidRPr="00CD5419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3F0166B" w14:textId="4D8118B2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5A4E4946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59196F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215</w:t>
            </w:r>
          </w:p>
        </w:tc>
        <w:tc>
          <w:tcPr>
            <w:tcW w:w="3756" w:type="dxa"/>
            <w:shd w:val="clear" w:color="auto" w:fill="auto"/>
          </w:tcPr>
          <w:p w14:paraId="6D5A94F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Координация между системами ПСС</w:t>
            </w:r>
          </w:p>
        </w:tc>
        <w:tc>
          <w:tcPr>
            <w:tcW w:w="4006" w:type="dxa"/>
            <w:shd w:val="clear" w:color="auto" w:fill="auto"/>
          </w:tcPr>
          <w:p w14:paraId="4712C4E4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Текст был обновлен на ВКР-12. В настоящее время какой-либо прогресс в исследованиях МСЭ-R, предложенных в данной Резолюции, отсутствует. </w:t>
            </w:r>
          </w:p>
        </w:tc>
        <w:tc>
          <w:tcPr>
            <w:tcW w:w="1386" w:type="dxa"/>
            <w:shd w:val="clear" w:color="auto" w:fill="auto"/>
          </w:tcPr>
          <w:p w14:paraId="361838F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365819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85DF1B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217</w:t>
            </w:r>
          </w:p>
        </w:tc>
        <w:tc>
          <w:tcPr>
            <w:tcW w:w="3756" w:type="dxa"/>
            <w:shd w:val="clear" w:color="auto" w:fill="auto"/>
          </w:tcPr>
          <w:p w14:paraId="170E2FC1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Радары профиля ветра</w:t>
            </w:r>
          </w:p>
        </w:tc>
        <w:tc>
          <w:tcPr>
            <w:tcW w:w="4006" w:type="dxa"/>
            <w:shd w:val="clear" w:color="auto" w:fill="auto"/>
          </w:tcPr>
          <w:p w14:paraId="164ABCC8" w14:textId="47BDD049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97) На данную Резолюцию имеются ссылки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 xml:space="preserve">. </w:t>
            </w:r>
            <w:r w:rsidRPr="00A9360A">
              <w:rPr>
                <w:b/>
                <w:bCs/>
                <w:szCs w:val="18"/>
              </w:rPr>
              <w:t>5.162А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5.291А</w:t>
            </w:r>
            <w:r w:rsidRPr="00A9360A">
              <w:rPr>
                <w:szCs w:val="18"/>
              </w:rPr>
              <w:t xml:space="preserve">, а также в Резолюции </w:t>
            </w:r>
            <w:r w:rsidRPr="00A9360A">
              <w:rPr>
                <w:b/>
                <w:bCs/>
                <w:szCs w:val="18"/>
              </w:rPr>
              <w:t>658 (ВКР-15)</w:t>
            </w:r>
            <w:r w:rsidRPr="00A9360A">
              <w:rPr>
                <w:szCs w:val="18"/>
              </w:rPr>
              <w:t xml:space="preserve">. </w:t>
            </w:r>
            <w:r w:rsidR="00E366F7">
              <w:rPr>
                <w:szCs w:val="18"/>
              </w:rPr>
              <w:t xml:space="preserve">На ВКР-15 </w:t>
            </w:r>
            <w:r w:rsidRPr="00A9360A">
              <w:rPr>
                <w:szCs w:val="18"/>
              </w:rPr>
              <w:t>Секретариатом в текст был</w:t>
            </w:r>
            <w:r w:rsidR="00E56992">
              <w:rPr>
                <w:szCs w:val="18"/>
              </w:rPr>
              <w:t>и</w:t>
            </w:r>
            <w:r w:rsidRPr="00A9360A">
              <w:rPr>
                <w:szCs w:val="18"/>
              </w:rPr>
              <w:t xml:space="preserve"> внесен</w:t>
            </w:r>
            <w:r w:rsidR="00E56992">
              <w:rPr>
                <w:szCs w:val="18"/>
              </w:rPr>
              <w:t>ы</w:t>
            </w:r>
            <w:r w:rsidRPr="00A9360A">
              <w:rPr>
                <w:szCs w:val="18"/>
              </w:rPr>
              <w:t xml:space="preserve"> редакторск</w:t>
            </w:r>
            <w:r w:rsidR="00E56992">
              <w:rPr>
                <w:szCs w:val="18"/>
              </w:rPr>
              <w:t>ие</w:t>
            </w:r>
            <w:r w:rsidRPr="00A9360A">
              <w:rPr>
                <w:szCs w:val="18"/>
              </w:rPr>
              <w:t xml:space="preserve"> </w:t>
            </w:r>
            <w:r w:rsidR="00E56992">
              <w:rPr>
                <w:szCs w:val="18"/>
              </w:rPr>
              <w:t>по</w:t>
            </w:r>
            <w:r w:rsidRPr="00A9360A">
              <w:rPr>
                <w:szCs w:val="18"/>
              </w:rPr>
              <w:t>правк</w:t>
            </w:r>
            <w:r w:rsidR="00E56992">
              <w:rPr>
                <w:szCs w:val="18"/>
              </w:rPr>
              <w:t>и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4C390AF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6014A56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8284C2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221</w:t>
            </w:r>
          </w:p>
        </w:tc>
        <w:tc>
          <w:tcPr>
            <w:tcW w:w="3756" w:type="dxa"/>
            <w:shd w:val="clear" w:color="auto" w:fill="auto"/>
          </w:tcPr>
          <w:p w14:paraId="2CFD4729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HAPS для IMT в полосах около 2 ГГц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0B9FBA14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5.388А</w:t>
            </w:r>
            <w:r w:rsidRPr="00A9360A">
              <w:rPr>
                <w:szCs w:val="18"/>
              </w:rPr>
              <w:t xml:space="preserve">. </w:t>
            </w:r>
            <w:r w:rsidRPr="00A9360A">
              <w:rPr>
                <w:szCs w:val="18"/>
                <w:lang w:eastAsia="ja-JP"/>
              </w:rPr>
              <w:t>В исследованиях МСЭ</w:t>
            </w:r>
            <w:r w:rsidRPr="00A9360A">
              <w:rPr>
                <w:szCs w:val="18"/>
                <w:lang w:eastAsia="ja-JP"/>
              </w:rPr>
              <w:noBreakHyphen/>
              <w:t>R, предложенных в данной Резолюции, прогресс отсутствует в связи с отсутствием вкладов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9B23E0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F8090E6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A8D91E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222</w:t>
            </w:r>
          </w:p>
        </w:tc>
        <w:tc>
          <w:tcPr>
            <w:tcW w:w="3756" w:type="dxa"/>
            <w:shd w:val="clear" w:color="auto" w:fill="auto"/>
          </w:tcPr>
          <w:p w14:paraId="3422D11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 1525–1559 МГц и 1626,5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1660,5 МГц службой ПСС и исследования для обеспечения долгосрочного наличия спектра для ВПС(R)С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36BB289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</w:t>
            </w:r>
            <w:r w:rsidRPr="00A9360A">
              <w:rPr>
                <w:szCs w:val="18"/>
                <w:lang w:eastAsia="ja-JP"/>
              </w:rPr>
              <w:t xml:space="preserve">. Текст был обновлен на ВКР-12. На данную Резолюцию имеются ссылки в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5.353А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5.357А</w:t>
            </w:r>
            <w:r w:rsidRPr="00A9360A">
              <w:rPr>
                <w:szCs w:val="18"/>
                <w:lang w:eastAsia="ja-JP"/>
              </w:rPr>
              <w:t xml:space="preserve">. Необходимо установить, имеется ли какой-либо прогресс в исследованиях МСЭ-R, предложенных в данной Резолюции.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5119B5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743E655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1243A7E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223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88D861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Дополнительные полосы, определенные для </w:t>
            </w:r>
            <w:r w:rsidRPr="00A9360A">
              <w:rPr>
                <w:caps/>
                <w:szCs w:val="18"/>
              </w:rPr>
              <w:t>IMT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5ED2A9" w14:textId="7C33206F" w:rsidR="00A21829" w:rsidRPr="005238BE" w:rsidRDefault="00A21829" w:rsidP="008F1FCB">
            <w:pPr>
              <w:pStyle w:val="Tabletext"/>
              <w:rPr>
                <w:rFonts w:eastAsiaTheme="minorEastAsia"/>
                <w:bCs/>
                <w:szCs w:val="18"/>
                <w:lang w:eastAsia="ja-JP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5E28A1" w:rsidRPr="00F76092">
              <w:rPr>
                <w:szCs w:val="18"/>
              </w:rPr>
              <w:t xml:space="preserve">. </w:t>
            </w:r>
            <w:r w:rsidR="008F1FCB">
              <w:rPr>
                <w:bCs/>
                <w:szCs w:val="18"/>
              </w:rPr>
              <w:t>На </w:t>
            </w:r>
            <w:r w:rsidR="00775B14" w:rsidRPr="00775B14">
              <w:rPr>
                <w:bCs/>
                <w:szCs w:val="18"/>
              </w:rPr>
              <w:t xml:space="preserve">данную Резолюцию имеются ссылки в </w:t>
            </w:r>
            <w:proofErr w:type="spellStart"/>
            <w:r w:rsidR="00775B14" w:rsidRPr="00775B14">
              <w:rPr>
                <w:bCs/>
                <w:szCs w:val="18"/>
              </w:rPr>
              <w:t>пп</w:t>
            </w:r>
            <w:proofErr w:type="spellEnd"/>
            <w:r w:rsidR="00775B14" w:rsidRPr="00775B14">
              <w:rPr>
                <w:bCs/>
                <w:szCs w:val="18"/>
              </w:rPr>
              <w:t>.</w:t>
            </w:r>
            <w:r w:rsidR="00A603C3" w:rsidRPr="00A9360A">
              <w:rPr>
                <w:b/>
                <w:bCs/>
                <w:szCs w:val="18"/>
                <w:lang w:val="en-GB"/>
              </w:rPr>
              <w:t> 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5.341</w:t>
            </w:r>
            <w:r w:rsidR="00A603C3" w:rsidRPr="00A9360A">
              <w:rPr>
                <w:rStyle w:val="IntenseReference"/>
                <w:szCs w:val="18"/>
              </w:rPr>
              <w:t>A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5.341</w:t>
            </w:r>
            <w:r w:rsidR="00A603C3" w:rsidRPr="00A9360A">
              <w:rPr>
                <w:rStyle w:val="IntenseReference"/>
                <w:szCs w:val="18"/>
              </w:rPr>
              <w:t>B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5.341</w:t>
            </w:r>
            <w:r w:rsidR="00A603C3" w:rsidRPr="00A9360A">
              <w:rPr>
                <w:rStyle w:val="IntenseReference"/>
                <w:szCs w:val="18"/>
              </w:rPr>
              <w:t>C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5.346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5.346</w:t>
            </w:r>
            <w:r w:rsidR="00A603C3" w:rsidRPr="00A9360A">
              <w:rPr>
                <w:rStyle w:val="IntenseReference"/>
                <w:szCs w:val="18"/>
              </w:rPr>
              <w:t>A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A603C3" w:rsidRPr="00775B14">
              <w:rPr>
                <w:rStyle w:val="IntenseReference"/>
                <w:rFonts w:eastAsia="Malgun Gothic"/>
                <w:szCs w:val="18"/>
                <w:lang w:val="ru-RU" w:eastAsia="ko-KR"/>
              </w:rPr>
              <w:t xml:space="preserve"> </w:t>
            </w:r>
            <w:r w:rsidR="00A603C3" w:rsidRPr="00775B14">
              <w:rPr>
                <w:b/>
                <w:szCs w:val="18"/>
              </w:rPr>
              <w:t>5.384</w:t>
            </w:r>
            <w:r w:rsidR="00A603C3" w:rsidRPr="00A9360A">
              <w:rPr>
                <w:b/>
                <w:szCs w:val="18"/>
                <w:lang w:val="en-GB"/>
              </w:rPr>
              <w:t>A</w:t>
            </w:r>
            <w:r w:rsidR="00A603C3" w:rsidRPr="00775B14">
              <w:rPr>
                <w:rFonts w:eastAsia="Malgun Gothic"/>
                <w:bCs/>
                <w:szCs w:val="18"/>
                <w:lang w:eastAsia="ko-KR"/>
              </w:rPr>
              <w:t>,</w:t>
            </w:r>
            <w:r w:rsidR="00A603C3" w:rsidRPr="00775B14">
              <w:rPr>
                <w:bCs/>
                <w:szCs w:val="18"/>
              </w:rPr>
              <w:t xml:space="preserve"> </w:t>
            </w:r>
            <w:r w:rsidR="00A603C3" w:rsidRPr="00775B14">
              <w:rPr>
                <w:b/>
                <w:szCs w:val="18"/>
              </w:rPr>
              <w:t>5.388</w:t>
            </w:r>
            <w:r w:rsidR="00A603C3" w:rsidRPr="00775B14">
              <w:rPr>
                <w:rFonts w:eastAsia="Malgun Gothic"/>
                <w:bCs/>
                <w:szCs w:val="18"/>
                <w:lang w:eastAsia="ko-KR"/>
              </w:rPr>
              <w:t>,</w:t>
            </w:r>
            <w:r w:rsidR="00A603C3" w:rsidRPr="00775B14">
              <w:rPr>
                <w:rFonts w:eastAsia="Malgun Gothic"/>
                <w:b/>
                <w:szCs w:val="18"/>
                <w:lang w:eastAsia="ko-KR"/>
              </w:rPr>
              <w:t xml:space="preserve">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5.429</w:t>
            </w:r>
            <w:r w:rsidR="00A603C3" w:rsidRPr="00A9360A">
              <w:rPr>
                <w:rStyle w:val="IntenseReference"/>
                <w:szCs w:val="18"/>
              </w:rPr>
              <w:t>B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5.429</w:t>
            </w:r>
            <w:r w:rsidR="00A603C3" w:rsidRPr="00A9360A">
              <w:rPr>
                <w:rStyle w:val="IntenseReference"/>
                <w:szCs w:val="18"/>
              </w:rPr>
              <w:t>D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A603C3" w:rsidRPr="00775B14">
              <w:rPr>
                <w:rStyle w:val="IntenseReference"/>
                <w:szCs w:val="18"/>
                <w:lang w:val="ru-RU"/>
              </w:rPr>
              <w:t xml:space="preserve"> 5.429</w:t>
            </w:r>
            <w:r w:rsidR="00A603C3" w:rsidRPr="00A9360A">
              <w:rPr>
                <w:rStyle w:val="IntenseReference"/>
                <w:szCs w:val="18"/>
              </w:rPr>
              <w:t>F</w:t>
            </w:r>
            <w:r w:rsidR="00A603C3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A603C3" w:rsidRPr="00775B14">
              <w:rPr>
                <w:rStyle w:val="IntenseReference"/>
                <w:szCs w:val="18"/>
                <w:lang w:val="ru-RU"/>
              </w:rPr>
              <w:t xml:space="preserve"> 5.441</w:t>
            </w:r>
            <w:r w:rsidR="00A603C3" w:rsidRPr="00A9360A">
              <w:rPr>
                <w:rStyle w:val="IntenseReference"/>
                <w:szCs w:val="18"/>
              </w:rPr>
              <w:t>A</w:t>
            </w:r>
            <w:r w:rsidR="00A603C3" w:rsidRPr="00775B14">
              <w:rPr>
                <w:szCs w:val="18"/>
              </w:rPr>
              <w:t xml:space="preserve"> </w:t>
            </w:r>
            <w:r w:rsidR="000E237E" w:rsidRPr="00A9360A">
              <w:rPr>
                <w:szCs w:val="18"/>
              </w:rPr>
              <w:t>и</w:t>
            </w:r>
            <w:r w:rsidR="00A603C3" w:rsidRPr="00775B14">
              <w:rPr>
                <w:szCs w:val="18"/>
              </w:rPr>
              <w:t xml:space="preserve"> </w:t>
            </w:r>
            <w:r w:rsidR="00A603C3" w:rsidRPr="00775B14">
              <w:rPr>
                <w:rStyle w:val="IntenseReference"/>
                <w:szCs w:val="18"/>
                <w:lang w:val="ru-RU"/>
              </w:rPr>
              <w:t>5.441</w:t>
            </w:r>
            <w:r w:rsidR="00A603C3" w:rsidRPr="00A9360A">
              <w:rPr>
                <w:rStyle w:val="IntenseReference"/>
                <w:szCs w:val="18"/>
              </w:rPr>
              <w:t>B</w:t>
            </w:r>
            <w:r w:rsidR="005238BE" w:rsidRPr="00387BF4">
              <w:rPr>
                <w:rStyle w:val="IntenseReference"/>
                <w:b w:val="0"/>
                <w:szCs w:val="18"/>
                <w:lang w:val="ru-RU"/>
              </w:rPr>
              <w:t xml:space="preserve">, </w:t>
            </w:r>
            <w:r w:rsidR="005238BE" w:rsidRPr="005238BE">
              <w:rPr>
                <w:rStyle w:val="IntenseReference"/>
                <w:b w:val="0"/>
                <w:bCs/>
                <w:szCs w:val="18"/>
                <w:lang w:val="ru-RU"/>
              </w:rPr>
              <w:t>а также</w:t>
            </w:r>
            <w:r w:rsidR="00A603C3" w:rsidRPr="00775B14">
              <w:rPr>
                <w:rStyle w:val="IntenseReference"/>
                <w:rFonts w:eastAsia="Malgun Gothic"/>
                <w:b w:val="0"/>
                <w:bCs/>
                <w:szCs w:val="18"/>
                <w:lang w:val="ru-RU" w:eastAsia="ko-KR"/>
              </w:rPr>
              <w:t xml:space="preserve"> </w:t>
            </w:r>
            <w:r w:rsidR="00E366F7">
              <w:rPr>
                <w:rStyle w:val="IntenseReference"/>
                <w:rFonts w:eastAsia="Malgun Gothic"/>
                <w:b w:val="0"/>
                <w:bCs/>
                <w:szCs w:val="18"/>
                <w:lang w:val="ru-RU" w:eastAsia="ko-KR"/>
              </w:rPr>
              <w:t>Резолюции</w:t>
            </w:r>
            <w:r w:rsidR="00A603C3" w:rsidRPr="00775B14">
              <w:rPr>
                <w:rStyle w:val="IntenseReference"/>
                <w:rFonts w:eastAsia="Malgun Gothic"/>
                <w:szCs w:val="18"/>
                <w:lang w:val="ru-RU" w:eastAsia="ko-KR"/>
              </w:rPr>
              <w:t xml:space="preserve"> 903 </w:t>
            </w:r>
            <w:r w:rsidR="000E237E" w:rsidRPr="00775B14">
              <w:rPr>
                <w:rStyle w:val="IntenseReference"/>
                <w:rFonts w:eastAsia="Malgun Gothic"/>
                <w:szCs w:val="18"/>
                <w:lang w:val="ru-RU" w:eastAsia="ko-KR"/>
              </w:rPr>
              <w:t>(</w:t>
            </w:r>
            <w:proofErr w:type="spellStart"/>
            <w:r w:rsidR="000E237E" w:rsidRPr="00A9360A">
              <w:rPr>
                <w:rStyle w:val="IntenseReference"/>
                <w:rFonts w:eastAsia="Malgun Gothic"/>
                <w:szCs w:val="18"/>
                <w:lang w:val="ru-RU" w:eastAsia="ko-KR"/>
              </w:rPr>
              <w:t>Пересм</w:t>
            </w:r>
            <w:proofErr w:type="spellEnd"/>
            <w:r w:rsidR="00A603C3" w:rsidRPr="00775B14">
              <w:rPr>
                <w:rStyle w:val="IntenseReference"/>
                <w:rFonts w:eastAsia="Malgun Gothic"/>
                <w:szCs w:val="18"/>
                <w:lang w:val="ru-RU" w:eastAsia="ko-KR"/>
              </w:rPr>
              <w:t>.</w:t>
            </w:r>
            <w:r w:rsidR="000E237E" w:rsidRPr="00775B14">
              <w:rPr>
                <w:rStyle w:val="IntenseReference"/>
                <w:rFonts w:eastAsia="Malgun Gothic"/>
                <w:szCs w:val="18"/>
                <w:lang w:val="ru-RU" w:eastAsia="ko-KR"/>
              </w:rPr>
              <w:t xml:space="preserve"> </w:t>
            </w:r>
            <w:r w:rsidR="000E237E" w:rsidRPr="00A9360A">
              <w:rPr>
                <w:rStyle w:val="IntenseReference"/>
                <w:rFonts w:eastAsia="Malgun Gothic"/>
                <w:szCs w:val="18"/>
                <w:lang w:val="ru-RU" w:eastAsia="ko-KR"/>
              </w:rPr>
              <w:t>ВКР</w:t>
            </w:r>
            <w:r w:rsidR="008F1FCB" w:rsidRPr="00F76092">
              <w:rPr>
                <w:rStyle w:val="IntenseReference"/>
                <w:rFonts w:eastAsia="Malgun Gothic"/>
                <w:szCs w:val="18"/>
                <w:lang w:val="ru-RU" w:eastAsia="ko-KR"/>
              </w:rPr>
              <w:noBreakHyphen/>
            </w:r>
            <w:r w:rsidR="00A603C3" w:rsidRPr="00F76092">
              <w:rPr>
                <w:rStyle w:val="IntenseReference"/>
                <w:rFonts w:eastAsia="Malgun Gothic"/>
                <w:szCs w:val="18"/>
                <w:lang w:val="ru-RU" w:eastAsia="ko-KR"/>
              </w:rPr>
              <w:t>15)</w:t>
            </w:r>
            <w:r w:rsidR="00A603C3" w:rsidRPr="00F76092">
              <w:rPr>
                <w:szCs w:val="18"/>
              </w:rPr>
              <w:t>.</w:t>
            </w:r>
            <w:r w:rsidR="00A603C3" w:rsidRPr="00F76092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В и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>сследования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х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МСЭ-R, предлагаемы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х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в данной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Резолюции, </w:t>
            </w:r>
            <w:r w:rsidR="004C7B3E">
              <w:rPr>
                <w:rFonts w:eastAsiaTheme="minorEastAsia"/>
                <w:bCs/>
                <w:szCs w:val="18"/>
                <w:lang w:eastAsia="ja-JP"/>
              </w:rPr>
              <w:t>наблюдается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прогресс, 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в том числе по вопросу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совместного использования частот и совместимости, а также разработк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и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планов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размещения частот, включая совместимость </w:t>
            </w:r>
            <w:r w:rsidR="00E32F71">
              <w:rPr>
                <w:rFonts w:eastAsiaTheme="minorEastAsia"/>
                <w:bCs/>
                <w:szCs w:val="18"/>
                <w:lang w:eastAsia="ja-JP"/>
              </w:rPr>
              <w:t>при работе в соседних полосах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между наземн</w:t>
            </w:r>
            <w:r w:rsidR="005238BE">
              <w:rPr>
                <w:rFonts w:eastAsiaTheme="minorEastAsia"/>
                <w:bCs/>
                <w:szCs w:val="18"/>
                <w:lang w:eastAsia="ja-JP"/>
              </w:rPr>
              <w:t>ой</w:t>
            </w:r>
            <w:r w:rsidR="00E32F71" w:rsidRPr="00E32F71">
              <w:rPr>
                <w:rFonts w:eastAsiaTheme="minorEastAsia"/>
                <w:bCs/>
                <w:szCs w:val="18"/>
                <w:lang w:eastAsia="ja-JP"/>
              </w:rPr>
              <w:t xml:space="preserve"> IMT и ПСС в полосе частот 1518–1525 МГц.</w:t>
            </w:r>
            <w:r w:rsidR="005238BE">
              <w:rPr>
                <w:rFonts w:eastAsiaTheme="minorEastAsia"/>
                <w:bCs/>
                <w:szCs w:val="18"/>
                <w:lang w:eastAsia="ja-JP"/>
              </w:rPr>
              <w:t xml:space="preserve"> П</w:t>
            </w:r>
            <w:r w:rsidR="005238BE" w:rsidRPr="005238BE">
              <w:rPr>
                <w:rFonts w:eastAsiaTheme="minorEastAsia"/>
                <w:bCs/>
                <w:szCs w:val="18"/>
                <w:lang w:eastAsia="ja-JP"/>
              </w:rPr>
              <w:t xml:space="preserve">ри рассмотрении статуса </w:t>
            </w:r>
            <w:r w:rsidR="005238BE">
              <w:rPr>
                <w:rFonts w:eastAsiaTheme="minorEastAsia"/>
                <w:bCs/>
                <w:szCs w:val="18"/>
                <w:lang w:eastAsia="ja-JP"/>
              </w:rPr>
              <w:t xml:space="preserve">данной </w:t>
            </w:r>
            <w:r w:rsidR="005238BE" w:rsidRPr="005238BE">
              <w:rPr>
                <w:rFonts w:eastAsiaTheme="minorEastAsia"/>
                <w:bCs/>
                <w:szCs w:val="18"/>
                <w:lang w:eastAsia="ja-JP"/>
              </w:rPr>
              <w:t>Резолюции</w:t>
            </w:r>
            <w:r w:rsidR="005238BE">
              <w:rPr>
                <w:rFonts w:eastAsiaTheme="minorEastAsia"/>
                <w:bCs/>
                <w:szCs w:val="18"/>
                <w:lang w:eastAsia="ja-JP"/>
              </w:rPr>
              <w:t xml:space="preserve"> можно принять во внимание результаты </w:t>
            </w:r>
            <w:r w:rsidR="005238BE" w:rsidRPr="005238BE">
              <w:rPr>
                <w:rFonts w:eastAsiaTheme="minorEastAsia"/>
                <w:bCs/>
                <w:szCs w:val="18"/>
                <w:lang w:eastAsia="ja-JP"/>
              </w:rPr>
              <w:t>ВКР</w:t>
            </w:r>
            <w:r w:rsidR="005238BE" w:rsidRPr="005238BE">
              <w:rPr>
                <w:rFonts w:eastAsiaTheme="minorEastAsia"/>
                <w:bCs/>
                <w:szCs w:val="18"/>
                <w:lang w:eastAsia="ja-JP"/>
              </w:rPr>
              <w:noBreakHyphen/>
              <w:t>19</w:t>
            </w:r>
            <w:r w:rsidR="005238BE">
              <w:rPr>
                <w:rFonts w:eastAsiaTheme="minorEastAsia"/>
                <w:bCs/>
                <w:szCs w:val="18"/>
                <w:lang w:eastAsia="ja-JP"/>
              </w:rPr>
              <w:t xml:space="preserve"> в отношении </w:t>
            </w:r>
            <w:r w:rsidR="005238BE" w:rsidRPr="005238BE">
              <w:rPr>
                <w:rFonts w:eastAsiaTheme="minorEastAsia"/>
                <w:bCs/>
                <w:szCs w:val="18"/>
                <w:lang w:eastAsia="ja-JP"/>
              </w:rPr>
              <w:t xml:space="preserve">п. </w:t>
            </w:r>
            <w:r w:rsidR="005238BE" w:rsidRPr="005238BE">
              <w:rPr>
                <w:rFonts w:eastAsiaTheme="minorEastAsia"/>
                <w:b/>
                <w:bCs/>
                <w:szCs w:val="18"/>
                <w:lang w:eastAsia="ja-JP"/>
              </w:rPr>
              <w:t>5.441</w:t>
            </w:r>
            <w:r w:rsidR="005238BE" w:rsidRPr="005238BE">
              <w:rPr>
                <w:rFonts w:eastAsiaTheme="minorEastAsia"/>
                <w:b/>
                <w:bCs/>
                <w:szCs w:val="18"/>
                <w:lang w:val="en-GB" w:eastAsia="ja-JP"/>
              </w:rPr>
              <w:t>B</w:t>
            </w:r>
            <w:r w:rsidR="005238BE" w:rsidRPr="008F1FCB">
              <w:rPr>
                <w:rFonts w:eastAsiaTheme="minorEastAsia"/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48C36" w14:textId="47CE28A8" w:rsidR="00A21829" w:rsidRPr="00A9360A" w:rsidRDefault="005E28A1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NOC/</w:t>
            </w:r>
            <w:r w:rsidRPr="00A9360A">
              <w:rPr>
                <w:szCs w:val="18"/>
                <w:lang w:val="en-GB"/>
              </w:rPr>
              <w:br/>
              <w:t>MOD</w:t>
            </w:r>
          </w:p>
        </w:tc>
      </w:tr>
      <w:tr w:rsidR="00A21829" w:rsidRPr="00A9360A" w14:paraId="3127DB43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2E8283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224</w:t>
            </w:r>
          </w:p>
        </w:tc>
        <w:tc>
          <w:tcPr>
            <w:tcW w:w="3756" w:type="dxa"/>
            <w:shd w:val="clear" w:color="auto" w:fill="auto"/>
          </w:tcPr>
          <w:p w14:paraId="7F5C926F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Полосы частот ниже </w:t>
            </w:r>
            <w:r w:rsidRPr="00A9360A">
              <w:rPr>
                <w:caps/>
                <w:szCs w:val="18"/>
              </w:rPr>
              <w:t>1 ГГ</w:t>
            </w:r>
            <w:r w:rsidRPr="00A9360A">
              <w:rPr>
                <w:szCs w:val="18"/>
              </w:rPr>
              <w:t>ц</w:t>
            </w:r>
            <w:r w:rsidRPr="00A9360A">
              <w:rPr>
                <w:caps/>
                <w:szCs w:val="18"/>
              </w:rPr>
              <w:t xml:space="preserve"> </w:t>
            </w:r>
            <w:r w:rsidRPr="00A9360A">
              <w:rPr>
                <w:szCs w:val="18"/>
              </w:rPr>
              <w:t>для наземного сегмента</w:t>
            </w:r>
            <w:r w:rsidRPr="00A9360A">
              <w:rPr>
                <w:caps/>
                <w:szCs w:val="18"/>
              </w:rPr>
              <w:t xml:space="preserve"> IMT</w:t>
            </w:r>
          </w:p>
        </w:tc>
        <w:tc>
          <w:tcPr>
            <w:tcW w:w="4006" w:type="dxa"/>
            <w:shd w:val="clear" w:color="auto" w:fill="auto"/>
          </w:tcPr>
          <w:p w14:paraId="1D6AAA35" w14:textId="58424837" w:rsidR="00A21829" w:rsidRPr="00F76092" w:rsidRDefault="00A21829" w:rsidP="00387BF4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  <w:lang w:eastAsia="ja-JP"/>
              </w:rPr>
              <w:t>.</w:t>
            </w:r>
            <w:r w:rsidR="00EB03EC" w:rsidRPr="00F76092">
              <w:rPr>
                <w:szCs w:val="18"/>
                <w:lang w:eastAsia="ja-JP"/>
              </w:rPr>
              <w:t xml:space="preserve"> </w:t>
            </w:r>
            <w:r w:rsidR="008F1FCB">
              <w:rPr>
                <w:bCs/>
                <w:szCs w:val="18"/>
              </w:rPr>
              <w:t>На </w:t>
            </w:r>
            <w:r w:rsidR="00775B14" w:rsidRPr="00775B14">
              <w:rPr>
                <w:bCs/>
                <w:szCs w:val="18"/>
              </w:rPr>
              <w:t xml:space="preserve">данную Резолюцию имеются ссылки в </w:t>
            </w:r>
            <w:proofErr w:type="spellStart"/>
            <w:r w:rsidR="00775B14" w:rsidRPr="00775B14">
              <w:rPr>
                <w:bCs/>
                <w:szCs w:val="18"/>
              </w:rPr>
              <w:t>пп</w:t>
            </w:r>
            <w:proofErr w:type="spellEnd"/>
            <w:r w:rsidR="00775B14" w:rsidRPr="00775B14">
              <w:rPr>
                <w:bCs/>
                <w:szCs w:val="18"/>
              </w:rPr>
              <w:t>.</w:t>
            </w:r>
            <w:r w:rsidR="00EB03EC" w:rsidRPr="00A9360A">
              <w:rPr>
                <w:bCs/>
                <w:szCs w:val="18"/>
                <w:lang w:val="en-GB"/>
              </w:rPr>
              <w:t> </w:t>
            </w:r>
            <w:r w:rsidR="00EB03EC" w:rsidRPr="00775B14">
              <w:rPr>
                <w:rStyle w:val="IntenseReference"/>
                <w:szCs w:val="18"/>
                <w:lang w:val="ru-RU"/>
              </w:rPr>
              <w:t>5.286</w:t>
            </w:r>
            <w:r w:rsidR="00EB03EC" w:rsidRPr="00A9360A">
              <w:rPr>
                <w:rStyle w:val="IntenseReference"/>
                <w:szCs w:val="18"/>
              </w:rPr>
              <w:t>AA</w:t>
            </w:r>
            <w:r w:rsidR="00EB03EC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EB03EC" w:rsidRPr="00775B14">
              <w:rPr>
                <w:rStyle w:val="IntenseReference"/>
                <w:szCs w:val="18"/>
                <w:lang w:val="ru-RU"/>
              </w:rPr>
              <w:t xml:space="preserve"> 5.295</w:t>
            </w:r>
            <w:r w:rsidR="00EB03EC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EB03EC" w:rsidRPr="00775B14">
              <w:rPr>
                <w:rStyle w:val="IntenseReference"/>
                <w:szCs w:val="18"/>
                <w:lang w:val="ru-RU"/>
              </w:rPr>
              <w:t xml:space="preserve"> 5.308</w:t>
            </w:r>
            <w:r w:rsidR="00EB03EC" w:rsidRPr="00A9360A">
              <w:rPr>
                <w:rStyle w:val="IntenseReference"/>
                <w:szCs w:val="18"/>
              </w:rPr>
              <w:t>A</w:t>
            </w:r>
            <w:r w:rsidR="00EB03EC" w:rsidRPr="00775B14">
              <w:rPr>
                <w:rStyle w:val="IntenseReference"/>
                <w:b w:val="0"/>
                <w:bCs/>
                <w:szCs w:val="18"/>
                <w:lang w:val="ru-RU"/>
              </w:rPr>
              <w:t xml:space="preserve">, </w:t>
            </w:r>
            <w:r w:rsidR="00EB03EC" w:rsidRPr="00775B14">
              <w:rPr>
                <w:rStyle w:val="IntenseReference"/>
                <w:szCs w:val="18"/>
                <w:lang w:val="ru-RU"/>
              </w:rPr>
              <w:t>5.312</w:t>
            </w:r>
            <w:r w:rsidR="00EB03EC" w:rsidRPr="00A9360A">
              <w:rPr>
                <w:rStyle w:val="IntenseReference"/>
                <w:szCs w:val="18"/>
              </w:rPr>
              <w:t>A</w:t>
            </w:r>
            <w:r w:rsidR="00EB03EC" w:rsidRPr="00775B14">
              <w:rPr>
                <w:rStyle w:val="IntenseReference"/>
                <w:b w:val="0"/>
                <w:bCs/>
                <w:szCs w:val="18"/>
                <w:lang w:val="ru-RU"/>
              </w:rPr>
              <w:t>,</w:t>
            </w:r>
            <w:r w:rsidR="00EB03EC" w:rsidRPr="00775B14">
              <w:rPr>
                <w:rStyle w:val="IntenseReference"/>
                <w:szCs w:val="18"/>
                <w:lang w:val="ru-RU"/>
              </w:rPr>
              <w:t xml:space="preserve"> 5.316</w:t>
            </w:r>
            <w:r w:rsidR="00EB03EC" w:rsidRPr="00A9360A">
              <w:rPr>
                <w:rStyle w:val="IntenseReference"/>
                <w:szCs w:val="18"/>
              </w:rPr>
              <w:t>B</w:t>
            </w:r>
            <w:r w:rsidR="00EB03EC" w:rsidRPr="00775B14">
              <w:rPr>
                <w:szCs w:val="18"/>
              </w:rPr>
              <w:t xml:space="preserve"> </w:t>
            </w:r>
            <w:r w:rsidR="008734B6" w:rsidRPr="00A9360A">
              <w:rPr>
                <w:szCs w:val="18"/>
              </w:rPr>
              <w:t>и</w:t>
            </w:r>
            <w:r w:rsidR="00EB03EC" w:rsidRPr="00775B14">
              <w:rPr>
                <w:b/>
                <w:szCs w:val="18"/>
              </w:rPr>
              <w:t xml:space="preserve"> 5.317</w:t>
            </w:r>
            <w:r w:rsidR="00EB03EC" w:rsidRPr="00A9360A">
              <w:rPr>
                <w:b/>
                <w:szCs w:val="18"/>
                <w:lang w:val="en-GB"/>
              </w:rPr>
              <w:t>A</w:t>
            </w:r>
            <w:r w:rsidR="005238BE">
              <w:rPr>
                <w:bCs/>
                <w:szCs w:val="18"/>
              </w:rPr>
              <w:t>, а также в Резолюциях</w:t>
            </w:r>
            <w:r w:rsidR="00EB03EC" w:rsidRPr="00775B14">
              <w:rPr>
                <w:rFonts w:eastAsia="Malgun Gothic"/>
                <w:b/>
                <w:szCs w:val="18"/>
                <w:lang w:eastAsia="ko-KR"/>
              </w:rPr>
              <w:t>749 (</w:t>
            </w:r>
            <w:proofErr w:type="spellStart"/>
            <w:r w:rsidR="008734B6" w:rsidRPr="00A9360A">
              <w:rPr>
                <w:rFonts w:eastAsia="Malgun Gothic"/>
                <w:b/>
                <w:szCs w:val="18"/>
                <w:lang w:eastAsia="ko-KR"/>
              </w:rPr>
              <w:t>Пересм</w:t>
            </w:r>
            <w:proofErr w:type="spellEnd"/>
            <w:r w:rsidR="008734B6" w:rsidRPr="00775B14">
              <w:rPr>
                <w:rFonts w:eastAsia="Malgun Gothic"/>
                <w:b/>
                <w:szCs w:val="18"/>
                <w:lang w:eastAsia="ko-KR"/>
              </w:rPr>
              <w:t xml:space="preserve">. </w:t>
            </w:r>
            <w:r w:rsidR="008734B6" w:rsidRPr="00A9360A">
              <w:rPr>
                <w:rFonts w:eastAsia="Malgun Gothic"/>
                <w:b/>
                <w:szCs w:val="18"/>
                <w:lang w:eastAsia="ko-KR"/>
              </w:rPr>
              <w:t>ВКР</w:t>
            </w:r>
            <w:r w:rsidR="008F1FCB" w:rsidRPr="00F76092">
              <w:rPr>
                <w:rFonts w:eastAsia="Malgun Gothic"/>
                <w:b/>
                <w:szCs w:val="18"/>
                <w:lang w:eastAsia="ko-KR"/>
              </w:rPr>
              <w:noBreakHyphen/>
            </w:r>
            <w:r w:rsidR="00EB03EC" w:rsidRPr="00F76092">
              <w:rPr>
                <w:rFonts w:eastAsia="Malgun Gothic"/>
                <w:b/>
                <w:szCs w:val="18"/>
                <w:lang w:eastAsia="ko-KR"/>
              </w:rPr>
              <w:t>15)</w:t>
            </w:r>
            <w:r w:rsidR="008734B6" w:rsidRPr="00F76092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8734B6" w:rsidRPr="00A9360A">
              <w:rPr>
                <w:rFonts w:eastAsia="Malgun Gothic"/>
                <w:bCs/>
                <w:szCs w:val="18"/>
                <w:lang w:eastAsia="ko-KR"/>
              </w:rPr>
              <w:t>и</w:t>
            </w:r>
            <w:r w:rsidR="00EB03EC" w:rsidRPr="00F76092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EB03EC" w:rsidRPr="00F76092">
              <w:rPr>
                <w:rFonts w:eastAsia="Malgun Gothic"/>
                <w:b/>
                <w:szCs w:val="18"/>
                <w:lang w:eastAsia="ko-KR"/>
              </w:rPr>
              <w:t>760 (</w:t>
            </w:r>
            <w:r w:rsidR="008734B6" w:rsidRPr="00A9360A">
              <w:rPr>
                <w:rFonts w:eastAsia="Malgun Gothic"/>
                <w:b/>
                <w:szCs w:val="18"/>
                <w:lang w:eastAsia="ko-KR"/>
              </w:rPr>
              <w:t>ВКР</w:t>
            </w:r>
            <w:r w:rsidR="008734B6" w:rsidRPr="00F76092">
              <w:rPr>
                <w:rFonts w:eastAsia="Malgun Gothic"/>
                <w:b/>
                <w:szCs w:val="18"/>
                <w:lang w:eastAsia="ko-KR"/>
              </w:rPr>
              <w:noBreakHyphen/>
            </w:r>
            <w:r w:rsidR="00EB03EC" w:rsidRPr="00F76092">
              <w:rPr>
                <w:rFonts w:eastAsia="Malgun Gothic"/>
                <w:b/>
                <w:szCs w:val="18"/>
                <w:lang w:eastAsia="ko-KR"/>
              </w:rPr>
              <w:t>15)</w:t>
            </w:r>
            <w:r w:rsidR="00EB03EC" w:rsidRPr="00F76092">
              <w:rPr>
                <w:rFonts w:eastAsiaTheme="minorEastAsia"/>
                <w:szCs w:val="18"/>
                <w:lang w:eastAsia="ja-JP"/>
              </w:rPr>
              <w:t>.</w:t>
            </w:r>
            <w:r w:rsidR="005B7A02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>
              <w:rPr>
                <w:rFonts w:eastAsiaTheme="minorEastAsia"/>
                <w:szCs w:val="18"/>
                <w:lang w:eastAsia="ja-JP"/>
              </w:rPr>
              <w:t>В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>
              <w:rPr>
                <w:rFonts w:eastAsiaTheme="minorEastAsia"/>
                <w:szCs w:val="18"/>
                <w:lang w:eastAsia="ja-JP"/>
              </w:rPr>
              <w:t>и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сследования</w:t>
            </w:r>
            <w:r w:rsidR="004C7B3E">
              <w:rPr>
                <w:rFonts w:eastAsiaTheme="minorEastAsia"/>
                <w:szCs w:val="18"/>
                <w:lang w:eastAsia="ja-JP"/>
              </w:rPr>
              <w:t>х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МСЭ</w:t>
            </w:r>
            <w:r w:rsidR="00387BF4" w:rsidRPr="00F76092">
              <w:rPr>
                <w:rFonts w:eastAsiaTheme="minorEastAsia"/>
                <w:szCs w:val="18"/>
                <w:lang w:eastAsia="ja-JP"/>
              </w:rPr>
              <w:noBreakHyphen/>
            </w:r>
            <w:r w:rsidR="004C7B3E" w:rsidRPr="004C7B3E">
              <w:rPr>
                <w:rFonts w:eastAsiaTheme="minorEastAsia"/>
                <w:szCs w:val="18"/>
                <w:lang w:val="en-GB" w:eastAsia="ja-JP"/>
              </w:rPr>
              <w:t>R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предложенны</w:t>
            </w:r>
            <w:r w:rsidR="004C7B3E">
              <w:rPr>
                <w:rFonts w:eastAsiaTheme="minorEastAsia"/>
                <w:szCs w:val="18"/>
                <w:lang w:eastAsia="ja-JP"/>
              </w:rPr>
              <w:t>х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в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этой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Резолюции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4C7B3E">
              <w:rPr>
                <w:rFonts w:eastAsiaTheme="minorEastAsia"/>
                <w:szCs w:val="18"/>
                <w:lang w:eastAsia="ja-JP"/>
              </w:rPr>
              <w:t>наблюдается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прогресс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например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,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в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разработке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>
              <w:rPr>
                <w:rFonts w:eastAsiaTheme="minorEastAsia"/>
                <w:szCs w:val="18"/>
                <w:lang w:eastAsia="ja-JP"/>
              </w:rPr>
              <w:t>плана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>(</w:t>
            </w:r>
            <w:proofErr w:type="spellStart"/>
            <w:r w:rsidR="004C7B3E">
              <w:rPr>
                <w:rFonts w:eastAsiaTheme="minorEastAsia"/>
                <w:szCs w:val="18"/>
                <w:lang w:eastAsia="ja-JP"/>
              </w:rPr>
              <w:t>ов</w:t>
            </w:r>
            <w:proofErr w:type="spellEnd"/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)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размещения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C7B3E" w:rsidRPr="004C7B3E">
              <w:rPr>
                <w:rFonts w:eastAsiaTheme="minorEastAsia"/>
                <w:szCs w:val="18"/>
                <w:lang w:eastAsia="ja-JP"/>
              </w:rPr>
              <w:t>частот</w:t>
            </w:r>
            <w:r w:rsidR="004C7B3E" w:rsidRPr="00F76092">
              <w:rPr>
                <w:rFonts w:eastAsiaTheme="minorEastAsia"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20106CBA" w14:textId="4E8D0102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</w:rPr>
              <w:t>NOC</w:t>
            </w:r>
            <w:r w:rsidR="005E28A1" w:rsidRPr="00A9360A">
              <w:rPr>
                <w:szCs w:val="18"/>
                <w:lang w:val="en-GB"/>
              </w:rPr>
              <w:t>/</w:t>
            </w:r>
            <w:r w:rsidR="005E28A1" w:rsidRPr="00A9360A">
              <w:rPr>
                <w:szCs w:val="18"/>
                <w:lang w:val="en-GB"/>
              </w:rPr>
              <w:br/>
              <w:t>MOD</w:t>
            </w:r>
          </w:p>
        </w:tc>
      </w:tr>
      <w:tr w:rsidR="00A21829" w:rsidRPr="00A9360A" w14:paraId="7A880CDC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1135BF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225</w:t>
            </w:r>
          </w:p>
        </w:tc>
        <w:tc>
          <w:tcPr>
            <w:tcW w:w="3756" w:type="dxa"/>
            <w:shd w:val="clear" w:color="auto" w:fill="auto"/>
          </w:tcPr>
          <w:p w14:paraId="3EBB6579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дополнительных полос для спутникового сегмента IMT</w:t>
            </w:r>
          </w:p>
        </w:tc>
        <w:tc>
          <w:tcPr>
            <w:tcW w:w="4006" w:type="dxa"/>
            <w:shd w:val="clear" w:color="auto" w:fill="auto"/>
          </w:tcPr>
          <w:p w14:paraId="3630B7E3" w14:textId="35EDA104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5.351А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060B4CA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85146C2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062599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229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6813F7D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 частот 5150–5250, 5250−5350 и 5470–5725 МГц для WAS, включая RLAN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186C04" w14:textId="6353DE33" w:rsidR="00A21829" w:rsidRPr="00372667" w:rsidRDefault="00A21829" w:rsidP="008F1FCB">
            <w:pPr>
              <w:pStyle w:val="Tabletext"/>
              <w:rPr>
                <w:szCs w:val="18"/>
              </w:rPr>
            </w:pPr>
            <w:r w:rsidRPr="00F76092">
              <w:rPr>
                <w:bCs/>
                <w:szCs w:val="18"/>
              </w:rPr>
              <w:t>(</w:t>
            </w:r>
            <w:proofErr w:type="spellStart"/>
            <w:r w:rsidRPr="00A9360A">
              <w:rPr>
                <w:bCs/>
                <w:szCs w:val="18"/>
                <w:lang w:eastAsia="ja-JP"/>
              </w:rPr>
              <w:t>Пересм</w:t>
            </w:r>
            <w:proofErr w:type="spellEnd"/>
            <w:r w:rsidRPr="00F76092">
              <w:rPr>
                <w:bCs/>
                <w:szCs w:val="18"/>
                <w:lang w:eastAsia="ja-JP"/>
              </w:rPr>
              <w:t xml:space="preserve">. </w:t>
            </w:r>
            <w:r w:rsidRPr="00A9360A">
              <w:rPr>
                <w:bCs/>
                <w:szCs w:val="18"/>
                <w:lang w:eastAsia="ja-JP"/>
              </w:rPr>
              <w:t>ВКР</w:t>
            </w:r>
            <w:r w:rsidRPr="00F76092">
              <w:rPr>
                <w:bCs/>
                <w:szCs w:val="18"/>
                <w:lang w:eastAsia="ja-JP"/>
              </w:rPr>
              <w:noBreakHyphen/>
              <w:t>12</w:t>
            </w:r>
            <w:r w:rsidRPr="00F76092">
              <w:rPr>
                <w:bCs/>
                <w:szCs w:val="18"/>
              </w:rPr>
              <w:t xml:space="preserve">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  <w:lang w:eastAsia="ja-JP"/>
              </w:rPr>
              <w:t>.</w:t>
            </w:r>
            <w:r w:rsidR="00356D33" w:rsidRPr="00F76092">
              <w:rPr>
                <w:szCs w:val="18"/>
                <w:lang w:eastAsia="ja-JP"/>
              </w:rPr>
              <w:t xml:space="preserve"> </w:t>
            </w:r>
            <w:r w:rsidR="008F1FCB">
              <w:rPr>
                <w:bCs/>
                <w:szCs w:val="18"/>
              </w:rPr>
              <w:t>На </w:t>
            </w:r>
            <w:r w:rsidR="00775B14" w:rsidRPr="00775B14">
              <w:rPr>
                <w:bCs/>
                <w:szCs w:val="18"/>
              </w:rPr>
              <w:t xml:space="preserve">данную Резолюцию имеются ссылки в </w:t>
            </w:r>
            <w:proofErr w:type="spellStart"/>
            <w:r w:rsidR="00775B14" w:rsidRPr="00775B14">
              <w:rPr>
                <w:bCs/>
                <w:szCs w:val="18"/>
              </w:rPr>
              <w:t>пп</w:t>
            </w:r>
            <w:proofErr w:type="spellEnd"/>
            <w:r w:rsidR="00775B14" w:rsidRPr="00775B14">
              <w:rPr>
                <w:bCs/>
                <w:szCs w:val="18"/>
              </w:rPr>
              <w:t>.</w:t>
            </w:r>
            <w:r w:rsidR="00356D33" w:rsidRPr="00A9360A">
              <w:rPr>
                <w:bCs/>
                <w:szCs w:val="18"/>
                <w:lang w:val="en-GB"/>
              </w:rPr>
              <w:t> </w:t>
            </w:r>
            <w:r w:rsidR="00356D33" w:rsidRPr="00775B14">
              <w:rPr>
                <w:b/>
                <w:szCs w:val="18"/>
              </w:rPr>
              <w:t>5.446</w:t>
            </w:r>
            <w:r w:rsidR="00356D33" w:rsidRPr="00A9360A">
              <w:rPr>
                <w:b/>
                <w:szCs w:val="18"/>
                <w:lang w:val="en-GB"/>
              </w:rPr>
              <w:t>A</w:t>
            </w:r>
            <w:r w:rsidR="00356D33" w:rsidRPr="00775B14">
              <w:rPr>
                <w:bCs/>
                <w:szCs w:val="18"/>
              </w:rPr>
              <w:t>,</w:t>
            </w:r>
            <w:r w:rsidR="00356D33" w:rsidRPr="00775B14">
              <w:rPr>
                <w:b/>
                <w:bCs/>
                <w:szCs w:val="18"/>
              </w:rPr>
              <w:t xml:space="preserve"> </w:t>
            </w:r>
            <w:r w:rsidR="00356D33" w:rsidRPr="00775B14">
              <w:rPr>
                <w:b/>
                <w:szCs w:val="18"/>
              </w:rPr>
              <w:t>5.447</w:t>
            </w:r>
            <w:r w:rsidR="00356D33" w:rsidRPr="00775B14">
              <w:rPr>
                <w:bCs/>
                <w:szCs w:val="18"/>
              </w:rPr>
              <w:t xml:space="preserve"> </w:t>
            </w:r>
            <w:r w:rsidR="00356D33" w:rsidRPr="00A9360A">
              <w:rPr>
                <w:bCs/>
                <w:szCs w:val="18"/>
              </w:rPr>
              <w:t>и</w:t>
            </w:r>
            <w:r w:rsidR="00356D33" w:rsidRPr="00775B14">
              <w:rPr>
                <w:szCs w:val="18"/>
              </w:rPr>
              <w:t xml:space="preserve"> </w:t>
            </w:r>
            <w:r w:rsidR="00356D33" w:rsidRPr="00775B14">
              <w:rPr>
                <w:b/>
                <w:szCs w:val="18"/>
              </w:rPr>
              <w:t>5.453</w:t>
            </w:r>
            <w:r w:rsidR="004C7B3E">
              <w:rPr>
                <w:b/>
                <w:szCs w:val="18"/>
              </w:rPr>
              <w:t xml:space="preserve">, </w:t>
            </w:r>
            <w:r w:rsidR="004C7B3E" w:rsidRPr="004C7B3E">
              <w:rPr>
                <w:bCs/>
                <w:szCs w:val="18"/>
              </w:rPr>
              <w:t>а также</w:t>
            </w:r>
            <w:r w:rsidR="00356D33" w:rsidRPr="00775B14">
              <w:rPr>
                <w:bCs/>
                <w:szCs w:val="18"/>
              </w:rPr>
              <w:t xml:space="preserve"> </w:t>
            </w:r>
            <w:r w:rsidR="004C7B3E">
              <w:rPr>
                <w:bCs/>
                <w:szCs w:val="18"/>
              </w:rPr>
              <w:t>Резолюциях</w:t>
            </w:r>
            <w:r w:rsidR="008F1FCB">
              <w:rPr>
                <w:rFonts w:eastAsia="Malgun Gothic"/>
                <w:szCs w:val="18"/>
                <w:lang w:eastAsia="ko-KR"/>
              </w:rPr>
              <w:t> </w:t>
            </w:r>
            <w:r w:rsidR="00356D33" w:rsidRPr="00775B14">
              <w:rPr>
                <w:rFonts w:eastAsiaTheme="minorEastAsia"/>
                <w:b/>
                <w:szCs w:val="18"/>
                <w:lang w:eastAsia="ja-JP"/>
              </w:rPr>
              <w:t>239 (</w:t>
            </w:r>
            <w:r w:rsidR="00356D33" w:rsidRPr="00A9360A">
              <w:rPr>
                <w:rFonts w:eastAsiaTheme="minorEastAsia"/>
                <w:b/>
                <w:szCs w:val="18"/>
                <w:lang w:eastAsia="ja-JP"/>
              </w:rPr>
              <w:t>ВКР</w:t>
            </w:r>
            <w:r w:rsidR="00356D33" w:rsidRPr="00775B14">
              <w:rPr>
                <w:rFonts w:eastAsiaTheme="minorEastAsia"/>
                <w:b/>
                <w:szCs w:val="18"/>
                <w:lang w:eastAsia="ja-JP"/>
              </w:rPr>
              <w:t>-15)</w:t>
            </w:r>
            <w:r w:rsidR="00356D33" w:rsidRPr="00775B1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356D33" w:rsidRPr="00A9360A">
              <w:rPr>
                <w:rFonts w:eastAsiaTheme="minorEastAsia"/>
                <w:bCs/>
                <w:szCs w:val="18"/>
                <w:lang w:eastAsia="ja-JP"/>
              </w:rPr>
              <w:t>и</w:t>
            </w:r>
            <w:r w:rsidR="00356D33"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356D33" w:rsidRPr="00775B14">
              <w:rPr>
                <w:rFonts w:eastAsiaTheme="minorEastAsia"/>
                <w:b/>
                <w:szCs w:val="18"/>
                <w:lang w:eastAsia="ja-JP"/>
              </w:rPr>
              <w:t>764 (</w:t>
            </w:r>
            <w:r w:rsidR="00356D33" w:rsidRPr="00A9360A">
              <w:rPr>
                <w:rFonts w:eastAsiaTheme="minorEastAsia"/>
                <w:b/>
                <w:szCs w:val="18"/>
                <w:lang w:eastAsia="ja-JP"/>
              </w:rPr>
              <w:t>ВКР</w:t>
            </w:r>
            <w:r w:rsidR="00356D33" w:rsidRPr="00775B14">
              <w:rPr>
                <w:rFonts w:eastAsiaTheme="minorEastAsia"/>
                <w:b/>
                <w:szCs w:val="18"/>
                <w:lang w:eastAsia="ja-JP"/>
              </w:rPr>
              <w:noBreakHyphen/>
              <w:t>15)</w:t>
            </w:r>
            <w:r w:rsidR="00356D33" w:rsidRPr="00775B14">
              <w:rPr>
                <w:bCs/>
                <w:szCs w:val="18"/>
              </w:rPr>
              <w:t>.</w:t>
            </w:r>
            <w:r w:rsidR="00356D33" w:rsidRPr="00775B14">
              <w:rPr>
                <w:bCs/>
                <w:szCs w:val="18"/>
                <w:lang w:eastAsia="ja-JP"/>
              </w:rPr>
              <w:t xml:space="preserve"> </w:t>
            </w:r>
            <w:r w:rsidR="008F1FCB">
              <w:rPr>
                <w:rFonts w:eastAsiaTheme="minorEastAsia"/>
                <w:szCs w:val="18"/>
                <w:lang w:eastAsia="ja-JP"/>
              </w:rPr>
              <w:t>В 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результате рассмотрения пункта </w:t>
            </w:r>
            <w:r w:rsidR="004C7B3E" w:rsidRPr="004C7B3E">
              <w:rPr>
                <w:rFonts w:eastAsiaTheme="minorEastAsia"/>
                <w:b/>
                <w:bCs/>
                <w:szCs w:val="18"/>
                <w:lang w:eastAsia="ja-JP"/>
              </w:rPr>
              <w:t>1.16</w:t>
            </w:r>
            <w:r w:rsidR="004C7B3E">
              <w:rPr>
                <w:rFonts w:eastAsiaTheme="minorEastAsia"/>
                <w:b/>
                <w:bCs/>
                <w:szCs w:val="18"/>
                <w:lang w:eastAsia="ja-JP"/>
              </w:rPr>
              <w:t xml:space="preserve"> 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повестки дня </w:t>
            </w:r>
            <w:r w:rsidR="00372667">
              <w:rPr>
                <w:rFonts w:eastAsiaTheme="minorEastAsia"/>
                <w:szCs w:val="18"/>
                <w:lang w:eastAsia="ja-JP"/>
              </w:rPr>
              <w:t>ВКР</w:t>
            </w:r>
            <w:r w:rsidR="008F1FCB">
              <w:rPr>
                <w:rFonts w:eastAsiaTheme="minorEastAsia"/>
                <w:szCs w:val="18"/>
                <w:lang w:eastAsia="ja-JP"/>
              </w:rPr>
              <w:noBreakHyphen/>
            </w:r>
            <w:r w:rsidR="00372667">
              <w:rPr>
                <w:rFonts w:eastAsiaTheme="minorEastAsia"/>
                <w:szCs w:val="18"/>
                <w:lang w:eastAsia="ja-JP"/>
              </w:rPr>
              <w:t>19</w:t>
            </w:r>
            <w:r w:rsidR="00356D33" w:rsidRPr="00A9360A">
              <w:rPr>
                <w:b/>
                <w:bCs/>
                <w:szCs w:val="18"/>
                <w:lang w:val="en-GB"/>
              </w:rPr>
              <w:t> </w:t>
            </w:r>
            <w:r w:rsidR="00356D33" w:rsidRPr="00372667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4BF08" w14:textId="1F63F7BD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46040FEB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71146AC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235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752161C" w14:textId="77777777" w:rsidR="00A21829" w:rsidRPr="00A9360A" w:rsidRDefault="00A21829" w:rsidP="00A9360A">
            <w:pPr>
              <w:pStyle w:val="Tabletext"/>
              <w:rPr>
                <w:szCs w:val="18"/>
                <w:lang w:eastAsia="zh-CN"/>
              </w:rPr>
            </w:pPr>
            <w:r w:rsidRPr="00A9360A">
              <w:rPr>
                <w:szCs w:val="18"/>
                <w:lang w:eastAsia="zh-CN"/>
              </w:rPr>
              <w:t>Рассмотрение использования спектра в полосе частот 470−960 МГц в Районе 1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70FB4" w14:textId="655D6B1A" w:rsidR="00A21829" w:rsidRPr="004C7B3E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CA36C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A36C4">
              <w:rPr>
                <w:szCs w:val="18"/>
              </w:rPr>
              <w:noBreakHyphen/>
              <w:t xml:space="preserve">15) </w:t>
            </w:r>
            <w:r w:rsidR="00CA36C4" w:rsidRPr="00CA36C4">
              <w:rPr>
                <w:szCs w:val="18"/>
                <w:lang w:eastAsia="ja-JP"/>
              </w:rPr>
              <w:t>На данную Резолюцию имеется ссылка в</w:t>
            </w:r>
            <w:r w:rsidR="00F234E7" w:rsidRPr="00CA36C4">
              <w:rPr>
                <w:szCs w:val="18"/>
                <w:lang w:eastAsia="ja-JP"/>
              </w:rPr>
              <w:t xml:space="preserve"> </w:t>
            </w:r>
            <w:r w:rsidR="004C7B3E">
              <w:rPr>
                <w:szCs w:val="18"/>
                <w:lang w:eastAsia="ja-JP"/>
              </w:rPr>
              <w:t>пункте</w:t>
            </w:r>
            <w:r w:rsidR="00F234E7" w:rsidRPr="00CA36C4">
              <w:rPr>
                <w:szCs w:val="18"/>
                <w:lang w:eastAsia="ja-JP"/>
              </w:rPr>
              <w:t xml:space="preserve"> 2.5 </w:t>
            </w:r>
            <w:r w:rsidR="004C7B3E">
              <w:rPr>
                <w:szCs w:val="18"/>
                <w:lang w:eastAsia="ja-JP"/>
              </w:rPr>
              <w:t>предварительной повестки дня для</w:t>
            </w:r>
            <w:r w:rsidR="00F234E7" w:rsidRPr="00CA36C4">
              <w:rPr>
                <w:szCs w:val="18"/>
                <w:lang w:eastAsia="ja-JP"/>
              </w:rPr>
              <w:t xml:space="preserve"> </w:t>
            </w:r>
            <w:r w:rsidR="00F234E7" w:rsidRPr="00A9360A">
              <w:rPr>
                <w:szCs w:val="18"/>
                <w:lang w:eastAsia="ja-JP"/>
              </w:rPr>
              <w:t>ВКР</w:t>
            </w:r>
            <w:r w:rsidR="00F234E7" w:rsidRPr="00CA36C4">
              <w:rPr>
                <w:szCs w:val="18"/>
                <w:lang w:eastAsia="ja-JP"/>
              </w:rPr>
              <w:t xml:space="preserve">-23. </w:t>
            </w:r>
            <w:r w:rsidR="00CD5419" w:rsidRPr="00CA36C4">
              <w:rPr>
                <w:bCs/>
                <w:szCs w:val="18"/>
                <w:lang w:eastAsia="ja-JP"/>
              </w:rPr>
              <w:t>В результате рассмотрения</w:t>
            </w:r>
            <w:r w:rsidR="00F234E7" w:rsidRPr="00CA36C4">
              <w:rPr>
                <w:bCs/>
                <w:szCs w:val="18"/>
                <w:lang w:eastAsia="ja-JP"/>
              </w:rPr>
              <w:t xml:space="preserve"> </w:t>
            </w:r>
            <w:r w:rsidR="00F234E7" w:rsidRPr="00A9360A">
              <w:rPr>
                <w:bCs/>
                <w:szCs w:val="18"/>
                <w:lang w:eastAsia="ja-JP"/>
              </w:rPr>
              <w:t>ВКР</w:t>
            </w:r>
            <w:r w:rsidR="00F234E7" w:rsidRPr="00CA36C4">
              <w:rPr>
                <w:bCs/>
                <w:szCs w:val="18"/>
                <w:lang w:eastAsia="ja-JP"/>
              </w:rPr>
              <w:t>-19 (</w:t>
            </w:r>
            <w:r w:rsidR="004C7B3E">
              <w:rPr>
                <w:b/>
                <w:szCs w:val="18"/>
                <w:lang w:eastAsia="ja-JP"/>
              </w:rPr>
              <w:t>пункт</w:t>
            </w:r>
            <w:r w:rsidR="00F234E7" w:rsidRPr="00CA36C4">
              <w:rPr>
                <w:b/>
                <w:szCs w:val="18"/>
                <w:lang w:eastAsia="ja-JP"/>
              </w:rPr>
              <w:t xml:space="preserve"> 10</w:t>
            </w:r>
            <w:r w:rsidR="004C7B3E">
              <w:rPr>
                <w:b/>
                <w:szCs w:val="18"/>
                <w:lang w:eastAsia="ja-JP"/>
              </w:rPr>
              <w:t xml:space="preserve"> повестки дня</w:t>
            </w:r>
            <w:r w:rsidR="00F234E7" w:rsidRPr="00CA36C4">
              <w:rPr>
                <w:bCs/>
                <w:szCs w:val="18"/>
                <w:lang w:eastAsia="ja-JP"/>
              </w:rPr>
              <w:t xml:space="preserve">) </w:t>
            </w:r>
            <w:r w:rsidR="00CA36C4" w:rsidRPr="00CA36C4">
              <w:rPr>
                <w:bCs/>
                <w:szCs w:val="18"/>
                <w:lang w:eastAsia="ja-JP"/>
              </w:rPr>
              <w:t xml:space="preserve">в данную </w:t>
            </w:r>
            <w:r w:rsidR="00CA36C4" w:rsidRPr="004C7B3E">
              <w:rPr>
                <w:bCs/>
                <w:szCs w:val="18"/>
                <w:lang w:eastAsia="ja-JP"/>
              </w:rPr>
              <w:t>Резолюцию не следует вносить изменения</w:t>
            </w:r>
            <w:r w:rsidR="00F234E7" w:rsidRPr="004C7B3E">
              <w:rPr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25CEE" w14:textId="44F344D7" w:rsidR="00A21829" w:rsidRPr="00A9360A" w:rsidRDefault="00F234E7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NOC</w:t>
            </w:r>
          </w:p>
        </w:tc>
      </w:tr>
      <w:tr w:rsidR="00A21829" w:rsidRPr="00A9360A" w14:paraId="54031A2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4E3952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236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9DD8010" w14:textId="77777777" w:rsidR="00A21829" w:rsidRPr="00A9360A" w:rsidRDefault="00A21829" w:rsidP="00A9360A">
            <w:pPr>
              <w:pStyle w:val="Tabletext"/>
              <w:rPr>
                <w:szCs w:val="18"/>
                <w:lang w:eastAsia="zh-CN"/>
              </w:rPr>
            </w:pPr>
            <w:r w:rsidRPr="00A9360A">
              <w:rPr>
                <w:szCs w:val="18"/>
                <w:lang w:eastAsia="zh-CN"/>
              </w:rPr>
              <w:t>Системы железнодорожной радиосвязи между поездом и путевыми устройствами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6B490" w14:textId="4AAF6A9B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9106F8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4C7B3E" w:rsidRPr="004C7B3E">
              <w:rPr>
                <w:rFonts w:eastAsiaTheme="minorEastAsia"/>
                <w:b/>
                <w:bCs/>
                <w:szCs w:val="18"/>
                <w:lang w:eastAsia="ja-JP"/>
              </w:rPr>
              <w:t>1.11</w:t>
            </w:r>
            <w:r w:rsidR="00775B14" w:rsidRPr="004C7B3E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BB6113" w:rsidRPr="00775B14">
              <w:rPr>
                <w:szCs w:val="18"/>
                <w:lang w:eastAsia="ja-JP"/>
              </w:rPr>
              <w:t xml:space="preserve"> </w:t>
            </w:r>
            <w:r w:rsidR="00372667" w:rsidRPr="00372667">
              <w:rPr>
                <w:szCs w:val="18"/>
                <w:lang w:eastAsia="ja-JP"/>
              </w:rPr>
              <w:t>данную резолюцию следует исключить</w:t>
            </w:r>
            <w:r w:rsidR="00BB6113" w:rsidRPr="00775B14">
              <w:rPr>
                <w:szCs w:val="18"/>
                <w:lang w:eastAsia="ja-JP"/>
              </w:rPr>
              <w:t xml:space="preserve"> (</w:t>
            </w:r>
            <w:r w:rsidR="00BB6113" w:rsidRPr="00A9360A">
              <w:rPr>
                <w:szCs w:val="18"/>
                <w:lang w:eastAsia="ja-JP"/>
              </w:rPr>
              <w:t>см</w:t>
            </w:r>
            <w:r w:rsidR="009106F8">
              <w:rPr>
                <w:szCs w:val="18"/>
                <w:lang w:eastAsia="ja-JP"/>
              </w:rPr>
              <w:t>. </w:t>
            </w:r>
            <w:r w:rsidR="00BB6113" w:rsidRPr="00A9360A">
              <w:rPr>
                <w:szCs w:val="18"/>
                <w:lang w:val="en-GB" w:eastAsia="ja-JP"/>
              </w:rPr>
              <w:t>ACP</w:t>
            </w:r>
            <w:r w:rsidR="00BB6113" w:rsidRPr="00775B14">
              <w:rPr>
                <w:szCs w:val="18"/>
                <w:lang w:eastAsia="ja-JP"/>
              </w:rPr>
              <w:t>/24</w:t>
            </w:r>
            <w:r w:rsidR="00BB6113" w:rsidRPr="00A9360A">
              <w:rPr>
                <w:szCs w:val="18"/>
                <w:lang w:val="en-GB" w:eastAsia="ja-JP"/>
              </w:rPr>
              <w:t>A</w:t>
            </w:r>
            <w:r w:rsidR="00BB6113" w:rsidRPr="00775B14">
              <w:rPr>
                <w:szCs w:val="18"/>
                <w:lang w:eastAsia="ja-JP"/>
              </w:rPr>
              <w:t>11/2)</w:t>
            </w:r>
            <w:r w:rsidR="00BB6113"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9CE7B" w14:textId="6A99A95D" w:rsidR="00A21829" w:rsidRPr="00A9360A" w:rsidRDefault="00F234E7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4C928D7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161013D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237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01D6746E" w14:textId="77777777" w:rsidR="00A21829" w:rsidRPr="00A9360A" w:rsidRDefault="00A21829" w:rsidP="00A9360A">
            <w:pPr>
              <w:pStyle w:val="Tabletext"/>
              <w:rPr>
                <w:szCs w:val="18"/>
                <w:lang w:eastAsia="zh-CN"/>
              </w:rPr>
            </w:pPr>
            <w:r w:rsidRPr="00A9360A">
              <w:rPr>
                <w:szCs w:val="18"/>
                <w:lang w:eastAsia="zh-CN"/>
              </w:rPr>
              <w:t>Применения интеллектуальных транспортных систем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D5876" w14:textId="4C1172E6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9106F8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4C7B3E" w:rsidRPr="004C7B3E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1.12 </w:t>
            </w:r>
            <w:r w:rsidR="00775B14" w:rsidRPr="004C7B3E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BB6113" w:rsidRPr="00775B14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  <w:lang w:eastAsia="ja-JP"/>
              </w:rPr>
              <w:t>данную резолюцию следует исключить</w:t>
            </w:r>
            <w:r w:rsidR="00BB6113" w:rsidRPr="00775B14">
              <w:rPr>
                <w:szCs w:val="18"/>
                <w:lang w:eastAsia="ja-JP"/>
              </w:rPr>
              <w:t xml:space="preserve"> (</w:t>
            </w:r>
            <w:r w:rsidR="00BB6113" w:rsidRPr="00A9360A">
              <w:rPr>
                <w:szCs w:val="18"/>
                <w:lang w:eastAsia="ja-JP"/>
              </w:rPr>
              <w:t>см</w:t>
            </w:r>
            <w:r w:rsidR="009106F8">
              <w:rPr>
                <w:szCs w:val="18"/>
                <w:lang w:eastAsia="ja-JP"/>
              </w:rPr>
              <w:t>. </w:t>
            </w:r>
            <w:r w:rsidR="00BB6113" w:rsidRPr="00A9360A">
              <w:rPr>
                <w:szCs w:val="18"/>
                <w:lang w:val="en-GB" w:eastAsia="ja-JP"/>
              </w:rPr>
              <w:t>ACP</w:t>
            </w:r>
            <w:r w:rsidR="00BB6113" w:rsidRPr="00775B14">
              <w:rPr>
                <w:szCs w:val="18"/>
                <w:lang w:eastAsia="ja-JP"/>
              </w:rPr>
              <w:t>/24</w:t>
            </w:r>
            <w:r w:rsidR="00BB6113" w:rsidRPr="00A9360A">
              <w:rPr>
                <w:szCs w:val="18"/>
                <w:lang w:val="en-GB" w:eastAsia="ja-JP"/>
              </w:rPr>
              <w:t>A</w:t>
            </w:r>
            <w:r w:rsidR="00BB6113" w:rsidRPr="00775B14">
              <w:rPr>
                <w:szCs w:val="18"/>
                <w:lang w:eastAsia="ja-JP"/>
              </w:rPr>
              <w:t>12/4).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758B3" w14:textId="4E36D21B" w:rsidR="00A21829" w:rsidRPr="00A9360A" w:rsidRDefault="00F234E7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227413B9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D4AD2A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238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A80D74B" w14:textId="77777777" w:rsidR="00A21829" w:rsidRPr="00A9360A" w:rsidRDefault="00A21829" w:rsidP="00A9360A">
            <w:pPr>
              <w:pStyle w:val="Tabletext"/>
              <w:rPr>
                <w:szCs w:val="18"/>
                <w:lang w:eastAsia="zh-CN"/>
              </w:rPr>
            </w:pPr>
            <w:r w:rsidRPr="00A9360A">
              <w:rPr>
                <w:szCs w:val="18"/>
                <w:lang w:eastAsia="zh-CN"/>
              </w:rPr>
              <w:t>Исследования связанных с частотами вопросов, которые направлены на определение спектра для Международной подвижной электросвязи, включая возможные дополнительные распределения подвижным службам на первичной основе в участке(ах) диапазона частот между 24,25 и 86 ГГц для будущего развития IMT на период до 2020 года и далее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024AD" w14:textId="0480CB30" w:rsidR="00A21829" w:rsidRPr="004C7B3E" w:rsidRDefault="00A21829" w:rsidP="00A9360A">
            <w:pPr>
              <w:pStyle w:val="Tabletext"/>
              <w:rPr>
                <w:szCs w:val="18"/>
              </w:rPr>
            </w:pPr>
            <w:r w:rsidRPr="004C7B3E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4C7B3E">
              <w:rPr>
                <w:szCs w:val="18"/>
              </w:rPr>
              <w:noBreakHyphen/>
              <w:t>15)</w:t>
            </w:r>
            <w:r w:rsidRPr="004C7B3E">
              <w:rPr>
                <w:szCs w:val="18"/>
                <w:lang w:eastAsia="ja-JP"/>
              </w:rPr>
              <w:t xml:space="preserve"> </w:t>
            </w:r>
            <w:r w:rsidR="00775B14" w:rsidRPr="004C7B3E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9106F8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4C7B3E" w:rsidRPr="004C7B3E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1.13 </w:t>
            </w:r>
            <w:r w:rsidR="00775B14" w:rsidRPr="004C7B3E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4C7B3E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 w:rsidRPr="004C7B3E">
              <w:rPr>
                <w:rFonts w:eastAsiaTheme="minorEastAsia"/>
                <w:szCs w:val="18"/>
                <w:lang w:eastAsia="ja-JP"/>
              </w:rPr>
              <w:t>ВКР-19</w:t>
            </w:r>
            <w:r w:rsidR="004C7B3E" w:rsidRPr="004C7B3E">
              <w:rPr>
                <w:szCs w:val="18"/>
              </w:rPr>
              <w:t xml:space="preserve"> </w:t>
            </w:r>
            <w:r w:rsidR="0038635B">
              <w:rPr>
                <w:szCs w:val="18"/>
              </w:rPr>
              <w:t xml:space="preserve">было </w:t>
            </w:r>
            <w:r w:rsidR="004C7B3E" w:rsidRPr="004C7B3E">
              <w:rPr>
                <w:szCs w:val="18"/>
              </w:rPr>
              <w:t>принято решение о том, что Резолюци</w:t>
            </w:r>
            <w:r w:rsidR="004C7B3E">
              <w:rPr>
                <w:szCs w:val="18"/>
              </w:rPr>
              <w:t>ю</w:t>
            </w:r>
            <w:r w:rsidR="004C7B3E" w:rsidRPr="004C7B3E">
              <w:rPr>
                <w:szCs w:val="18"/>
              </w:rPr>
              <w:t xml:space="preserve"> </w:t>
            </w:r>
            <w:r w:rsidR="004C7B3E">
              <w:rPr>
                <w:szCs w:val="18"/>
              </w:rPr>
              <w:t xml:space="preserve">следует </w:t>
            </w:r>
            <w:r w:rsidR="004C7B3E" w:rsidRPr="004C7B3E">
              <w:rPr>
                <w:szCs w:val="18"/>
              </w:rPr>
              <w:t>исключ</w:t>
            </w:r>
            <w:r w:rsidR="004C7B3E">
              <w:rPr>
                <w:szCs w:val="18"/>
              </w:rPr>
              <w:t>ить</w:t>
            </w:r>
            <w:r w:rsidR="004C7B3E" w:rsidRPr="004C7B3E">
              <w:rPr>
                <w:szCs w:val="18"/>
              </w:rPr>
              <w:t xml:space="preserve"> или </w:t>
            </w:r>
            <w:r w:rsidR="0038635B" w:rsidRPr="004C7B3E">
              <w:rPr>
                <w:szCs w:val="18"/>
              </w:rPr>
              <w:t>изме</w:t>
            </w:r>
            <w:r w:rsidR="0038635B">
              <w:rPr>
                <w:szCs w:val="18"/>
              </w:rPr>
              <w:t>нить</w:t>
            </w:r>
            <w:r w:rsidR="004C7B3E" w:rsidRPr="004C7B3E">
              <w:rPr>
                <w:szCs w:val="18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1BBED0" w14:textId="644C9441" w:rsidR="00A21829" w:rsidRPr="00A9360A" w:rsidRDefault="00F234E7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/>
              </w:rPr>
              <w:t>SUP/</w:t>
            </w:r>
            <w:r w:rsidRPr="00A9360A">
              <w:rPr>
                <w:szCs w:val="18"/>
                <w:lang w:val="en-GB"/>
              </w:rPr>
              <w:br/>
              <w:t>MOD</w:t>
            </w:r>
          </w:p>
        </w:tc>
      </w:tr>
      <w:tr w:rsidR="00A21829" w:rsidRPr="00A9360A" w14:paraId="53C4D8B6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A2551E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239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64C33559" w14:textId="77777777" w:rsidR="00A21829" w:rsidRPr="00A9360A" w:rsidRDefault="00A21829" w:rsidP="00A9360A">
            <w:pPr>
              <w:pStyle w:val="Tabletext"/>
              <w:rPr>
                <w:szCs w:val="18"/>
                <w:lang w:eastAsia="zh-CN"/>
              </w:rPr>
            </w:pPr>
            <w:r w:rsidRPr="00A9360A">
              <w:rPr>
                <w:szCs w:val="18"/>
                <w:lang w:eastAsia="zh-CN"/>
              </w:rPr>
              <w:t>Исследования, касающиеся систем беспроводного доступа, включая локальные радиосети, в полосах частот между 5150 МГц и 5925 МГц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286E7" w14:textId="6E711023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CD5419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D5419">
              <w:rPr>
                <w:szCs w:val="18"/>
              </w:rPr>
              <w:noBreakHyphen/>
              <w:t xml:space="preserve">15) </w:t>
            </w:r>
            <w:r w:rsidR="00CD5419" w:rsidRPr="00CD5419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BB6113" w:rsidRPr="00CD541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9106F8">
              <w:rPr>
                <w:b/>
                <w:bCs/>
                <w:szCs w:val="18"/>
              </w:rPr>
              <w:t>пункта </w:t>
            </w:r>
            <w:r w:rsidR="008C7A0F" w:rsidRPr="008C7A0F">
              <w:rPr>
                <w:b/>
                <w:bCs/>
                <w:szCs w:val="18"/>
              </w:rPr>
              <w:t>1.1</w:t>
            </w:r>
            <w:r w:rsidR="008C7A0F">
              <w:rPr>
                <w:b/>
                <w:bCs/>
                <w:szCs w:val="18"/>
              </w:rPr>
              <w:t>6</w:t>
            </w:r>
            <w:r w:rsidR="008C7A0F" w:rsidRPr="008C7A0F">
              <w:rPr>
                <w:b/>
                <w:bCs/>
                <w:szCs w:val="18"/>
              </w:rPr>
              <w:t xml:space="preserve"> повестки дня</w:t>
            </w:r>
            <w:r w:rsidR="008C7A0F" w:rsidRPr="008C7A0F">
              <w:rPr>
                <w:bCs/>
                <w:szCs w:val="18"/>
              </w:rPr>
              <w:t xml:space="preserve"> ВКР-19 </w:t>
            </w:r>
            <w:r w:rsidR="00372667" w:rsidRPr="00CD5419">
              <w:rPr>
                <w:szCs w:val="18"/>
              </w:rPr>
              <w:t>данную резолюцию следует исключить</w:t>
            </w:r>
            <w:r w:rsidR="00BB6113" w:rsidRPr="00CD5419">
              <w:rPr>
                <w:szCs w:val="18"/>
              </w:rPr>
              <w:t xml:space="preserve"> (</w:t>
            </w:r>
            <w:r w:rsidR="00BB6113" w:rsidRPr="00A9360A">
              <w:rPr>
                <w:szCs w:val="18"/>
              </w:rPr>
              <w:t>см</w:t>
            </w:r>
            <w:r w:rsidR="00BB6113" w:rsidRPr="00CD5419">
              <w:rPr>
                <w:szCs w:val="18"/>
              </w:rPr>
              <w:t xml:space="preserve">. </w:t>
            </w:r>
            <w:r w:rsidR="00BB6113" w:rsidRPr="00A9360A">
              <w:rPr>
                <w:szCs w:val="18"/>
                <w:lang w:val="en-GB"/>
              </w:rPr>
              <w:t>ACP/24A16/5).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E1127" w14:textId="5C236278" w:rsidR="00A21829" w:rsidRPr="00A9360A" w:rsidRDefault="00F234E7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5231EDB7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1BAAC4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331</w:t>
            </w:r>
          </w:p>
        </w:tc>
        <w:tc>
          <w:tcPr>
            <w:tcW w:w="3756" w:type="dxa"/>
            <w:shd w:val="clear" w:color="auto" w:fill="auto"/>
          </w:tcPr>
          <w:p w14:paraId="316F60A1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Эксплуатация Глобальной морской системы для случаев бедствия и обеспечения безопасности (ГМСББ)</w:t>
            </w:r>
          </w:p>
        </w:tc>
        <w:tc>
          <w:tcPr>
            <w:tcW w:w="4006" w:type="dxa"/>
            <w:shd w:val="clear" w:color="auto" w:fill="auto"/>
          </w:tcPr>
          <w:p w14:paraId="18DAD59C" w14:textId="41FC3915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</w:t>
            </w:r>
            <w:r w:rsidR="00C057B0" w:rsidRPr="00A9360A">
              <w:rPr>
                <w:szCs w:val="18"/>
              </w:rPr>
              <w:t xml:space="preserve">. </w:t>
            </w:r>
            <w:r w:rsidR="008C7A0F" w:rsidRPr="008C7A0F">
              <w:rPr>
                <w:rFonts w:eastAsiaTheme="minorEastAsia"/>
                <w:bCs/>
                <w:szCs w:val="18"/>
                <w:lang w:eastAsia="ja-JP"/>
              </w:rPr>
              <w:t>Текст был обновлен на</w:t>
            </w:r>
            <w:r w:rsidR="00C057B0" w:rsidRPr="00A9360A">
              <w:rPr>
                <w:rFonts w:eastAsiaTheme="minorEastAsia"/>
                <w:bCs/>
                <w:szCs w:val="18"/>
                <w:lang w:eastAsia="ja-JP"/>
              </w:rPr>
              <w:t xml:space="preserve"> ВКР-12.</w:t>
            </w:r>
            <w:r w:rsidRPr="00A9360A">
              <w:rPr>
                <w:szCs w:val="18"/>
                <w:lang w:eastAsia="ja-JP"/>
              </w:rPr>
              <w:t xml:space="preserve"> </w:t>
            </w:r>
            <w:r w:rsidR="00C057B0" w:rsidRPr="00A9360A">
              <w:rPr>
                <w:szCs w:val="18"/>
                <w:lang w:eastAsia="ja-JP"/>
              </w:rPr>
              <w:t xml:space="preserve">Требуемые </w:t>
            </w:r>
            <w:r w:rsidRPr="00A9360A">
              <w:rPr>
                <w:szCs w:val="18"/>
                <w:lang w:eastAsia="ja-JP"/>
              </w:rPr>
              <w:t>исследования МСЭ</w:t>
            </w:r>
            <w:r w:rsidRPr="00A9360A">
              <w:rPr>
                <w:szCs w:val="18"/>
                <w:lang w:eastAsia="ja-JP"/>
              </w:rPr>
              <w:noBreakHyphen/>
              <w:t>R на текущий момент не завершены.</w:t>
            </w:r>
          </w:p>
        </w:tc>
        <w:tc>
          <w:tcPr>
            <w:tcW w:w="1386" w:type="dxa"/>
            <w:shd w:val="clear" w:color="auto" w:fill="auto"/>
          </w:tcPr>
          <w:p w14:paraId="1E41825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268742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079627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339</w:t>
            </w:r>
          </w:p>
        </w:tc>
        <w:tc>
          <w:tcPr>
            <w:tcW w:w="3756" w:type="dxa"/>
            <w:shd w:val="clear" w:color="auto" w:fill="auto"/>
          </w:tcPr>
          <w:p w14:paraId="2BC35908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Координация служб НАВТЕКС</w:t>
            </w:r>
          </w:p>
        </w:tc>
        <w:tc>
          <w:tcPr>
            <w:tcW w:w="4006" w:type="dxa"/>
            <w:shd w:val="clear" w:color="auto" w:fill="auto"/>
          </w:tcPr>
          <w:p w14:paraId="003B4DA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07) Сохраняет актуальность. На данную Резолюцию имеются ссылки в п. </w:t>
            </w:r>
            <w:r w:rsidRPr="00A9360A">
              <w:rPr>
                <w:b/>
                <w:bCs/>
                <w:szCs w:val="18"/>
              </w:rPr>
              <w:t>5.79А</w:t>
            </w:r>
            <w:r w:rsidRPr="00A9360A">
              <w:rPr>
                <w:szCs w:val="18"/>
              </w:rPr>
              <w:t xml:space="preserve"> и Приложении </w:t>
            </w:r>
            <w:r w:rsidRPr="00A9360A">
              <w:rPr>
                <w:b/>
                <w:bCs/>
                <w:szCs w:val="18"/>
              </w:rPr>
              <w:t>15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7E1F50B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3527A0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C3C747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343</w:t>
            </w:r>
          </w:p>
        </w:tc>
        <w:tc>
          <w:tcPr>
            <w:tcW w:w="3756" w:type="dxa"/>
            <w:shd w:val="clear" w:color="auto" w:fill="auto"/>
          </w:tcPr>
          <w:p w14:paraId="464C44C8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Дипломы (для судов, использующих ГМСББ на необязательной основе)</w:t>
            </w:r>
          </w:p>
        </w:tc>
        <w:tc>
          <w:tcPr>
            <w:tcW w:w="4006" w:type="dxa"/>
            <w:shd w:val="clear" w:color="auto" w:fill="auto"/>
          </w:tcPr>
          <w:p w14:paraId="76F780CC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 (</w:t>
            </w:r>
            <w:r w:rsidRPr="00A9360A">
              <w:rPr>
                <w:color w:val="000000"/>
                <w:szCs w:val="18"/>
              </w:rPr>
              <w:t>для обеспечения взаимосвязи между судами, подпадающими и не подпадающими под действие СОЛАС</w:t>
            </w:r>
            <w:r w:rsidRPr="00A9360A">
              <w:rPr>
                <w:szCs w:val="18"/>
              </w:rPr>
              <w:t>). Текст был обновлен на ВКР</w:t>
            </w:r>
            <w:r w:rsidRPr="00A9360A">
              <w:rPr>
                <w:szCs w:val="18"/>
              </w:rPr>
              <w:noBreakHyphen/>
              <w:t xml:space="preserve">12. На данную Резолюцию имеются ссылки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 </w:t>
            </w:r>
            <w:r w:rsidRPr="00A9360A">
              <w:rPr>
                <w:b/>
                <w:bCs/>
                <w:szCs w:val="18"/>
              </w:rPr>
              <w:t>47.27А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48.7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01511A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C057B0" w:rsidRPr="00A9360A" w14:paraId="5D64968E" w14:textId="77777777" w:rsidTr="00F64E29">
        <w:trPr>
          <w:cantSplit/>
          <w:trHeight w:val="2537"/>
        </w:trPr>
        <w:tc>
          <w:tcPr>
            <w:tcW w:w="492" w:type="dxa"/>
            <w:shd w:val="clear" w:color="auto" w:fill="auto"/>
          </w:tcPr>
          <w:p w14:paraId="5E210469" w14:textId="77777777" w:rsidR="00C057B0" w:rsidRPr="00A9360A" w:rsidRDefault="00C057B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344</w:t>
            </w:r>
          </w:p>
        </w:tc>
        <w:tc>
          <w:tcPr>
            <w:tcW w:w="3756" w:type="dxa"/>
            <w:shd w:val="clear" w:color="auto" w:fill="auto"/>
          </w:tcPr>
          <w:p w14:paraId="33B3191F" w14:textId="77777777" w:rsidR="00C057B0" w:rsidRPr="00A9360A" w:rsidRDefault="00C057B0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Исчерпание возможностей MMSI</w:t>
            </w:r>
          </w:p>
        </w:tc>
        <w:tc>
          <w:tcPr>
            <w:tcW w:w="4006" w:type="dxa"/>
            <w:shd w:val="clear" w:color="auto" w:fill="auto"/>
          </w:tcPr>
          <w:p w14:paraId="78D78017" w14:textId="04B41D5D" w:rsidR="00C057B0" w:rsidRPr="00A9360A" w:rsidRDefault="00C057B0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  <w:lang w:eastAsia="ja-JP"/>
              </w:rPr>
              <w:t xml:space="preserve">Сохраняет актуальность. Текст был обновлен на ВКР-12. </w:t>
            </w:r>
            <w:r w:rsidRPr="00A9360A">
              <w:rPr>
                <w:color w:val="000000"/>
                <w:szCs w:val="18"/>
              </w:rPr>
              <w:t xml:space="preserve">Предоставление услуг </w:t>
            </w:r>
            <w:proofErr w:type="spellStart"/>
            <w:r w:rsidRPr="00A9360A">
              <w:rPr>
                <w:color w:val="000000"/>
                <w:szCs w:val="18"/>
              </w:rPr>
              <w:t>Инмарсат</w:t>
            </w:r>
            <w:proofErr w:type="spellEnd"/>
            <w:r w:rsidRPr="00A9360A">
              <w:rPr>
                <w:color w:val="000000"/>
                <w:szCs w:val="18"/>
              </w:rPr>
              <w:t xml:space="preserve"> В и М, упомянутых в разделе </w:t>
            </w:r>
            <w:r w:rsidRPr="00A9360A">
              <w:rPr>
                <w:i/>
                <w:iCs/>
                <w:color w:val="000000"/>
                <w:szCs w:val="18"/>
              </w:rPr>
              <w:t>отмечая</w:t>
            </w:r>
            <w:r w:rsidRPr="00A9360A">
              <w:rPr>
                <w:color w:val="000000"/>
                <w:szCs w:val="18"/>
              </w:rPr>
              <w:t>, было прекращено в конце 2016 г</w:t>
            </w:r>
            <w:r w:rsidR="00AB42F3" w:rsidRPr="00A9360A">
              <w:rPr>
                <w:color w:val="000000"/>
                <w:szCs w:val="18"/>
              </w:rPr>
              <w:t>.</w:t>
            </w:r>
            <w:r w:rsidRPr="00A9360A">
              <w:rPr>
                <w:color w:val="000000"/>
                <w:szCs w:val="18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и 2017 г</w:t>
            </w:r>
            <w:r w:rsidR="00AB42F3" w:rsidRPr="00A9360A">
              <w:rPr>
                <w:szCs w:val="18"/>
                <w:lang w:eastAsia="ja-JP"/>
              </w:rPr>
              <w:t>.</w:t>
            </w:r>
            <w:r w:rsidRPr="00A9360A">
              <w:rPr>
                <w:szCs w:val="18"/>
                <w:lang w:eastAsia="ja-JP"/>
              </w:rPr>
              <w:t xml:space="preserve">, соответственно. </w:t>
            </w:r>
            <w:r w:rsidRPr="00A9360A">
              <w:rPr>
                <w:color w:val="000000"/>
                <w:szCs w:val="18"/>
              </w:rPr>
              <w:t xml:space="preserve">Кроме того, в ИМО рассматривается возможность учета других спутников ГМСББ, помимо спутников </w:t>
            </w:r>
            <w:proofErr w:type="spellStart"/>
            <w:r w:rsidRPr="00A9360A">
              <w:rPr>
                <w:color w:val="000000"/>
                <w:szCs w:val="18"/>
              </w:rPr>
              <w:t>Инмарсат</w:t>
            </w:r>
            <w:proofErr w:type="spellEnd"/>
            <w:r w:rsidRPr="00A9360A">
              <w:rPr>
                <w:color w:val="000000"/>
                <w:szCs w:val="18"/>
              </w:rPr>
              <w:t>.</w:t>
            </w:r>
            <w:r w:rsidRPr="00A9360A">
              <w:rPr>
                <w:szCs w:val="18"/>
                <w:lang w:eastAsia="ja-JP"/>
              </w:rPr>
              <w:t xml:space="preserve"> </w:t>
            </w:r>
            <w:r w:rsidRPr="00A9360A">
              <w:rPr>
                <w:color w:val="000000"/>
                <w:szCs w:val="18"/>
              </w:rPr>
              <w:t>В связи с этим может возникнуть необходимость внесения изменений.</w:t>
            </w:r>
            <w:r w:rsidRPr="00A9360A">
              <w:rPr>
                <w:szCs w:val="18"/>
                <w:lang w:eastAsia="ja-JP"/>
              </w:rPr>
              <w:t xml:space="preserve"> </w:t>
            </w:r>
            <w:r w:rsidRPr="00A9360A">
              <w:rPr>
                <w:color w:val="000000"/>
                <w:szCs w:val="18"/>
              </w:rPr>
              <w:t xml:space="preserve">Может потребоваться обновление с учетом пересмотра Рекомендации МСЭ-R M.585-7 в отношении </w:t>
            </w:r>
            <w:r w:rsidR="008C7A0F">
              <w:rPr>
                <w:color w:val="000000"/>
                <w:szCs w:val="18"/>
              </w:rPr>
              <w:t xml:space="preserve">ссылок на </w:t>
            </w:r>
            <w:proofErr w:type="spellStart"/>
            <w:r w:rsidRPr="00A9360A">
              <w:rPr>
                <w:color w:val="000000"/>
                <w:szCs w:val="18"/>
              </w:rPr>
              <w:t>Инмарсат</w:t>
            </w:r>
            <w:proofErr w:type="spellEnd"/>
            <w:r w:rsidRPr="00A9360A">
              <w:rPr>
                <w:color w:val="000000"/>
                <w:szCs w:val="18"/>
              </w:rPr>
              <w:t xml:space="preserve"> и систем/оборудовани</w:t>
            </w:r>
            <w:r w:rsidR="008C7A0F">
              <w:rPr>
                <w:color w:val="000000"/>
                <w:szCs w:val="18"/>
              </w:rPr>
              <w:t>я</w:t>
            </w:r>
            <w:r w:rsidRPr="00A9360A">
              <w:rPr>
                <w:color w:val="000000"/>
                <w:szCs w:val="18"/>
              </w:rPr>
              <w:t xml:space="preserve"> ПСС.</w:t>
            </w:r>
          </w:p>
        </w:tc>
        <w:tc>
          <w:tcPr>
            <w:tcW w:w="1386" w:type="dxa"/>
            <w:shd w:val="clear" w:color="auto" w:fill="auto"/>
          </w:tcPr>
          <w:p w14:paraId="7E59FDA5" w14:textId="126A6466" w:rsidR="00C057B0" w:rsidRPr="00A9360A" w:rsidRDefault="00C057B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NOC/</w:t>
            </w:r>
            <w:r w:rsidRPr="00A9360A">
              <w:rPr>
                <w:szCs w:val="18"/>
                <w:lang w:eastAsia="ja-JP"/>
              </w:rPr>
              <w:br/>
              <w:t>MOD</w:t>
            </w:r>
          </w:p>
        </w:tc>
      </w:tr>
      <w:tr w:rsidR="00A21829" w:rsidRPr="00A9360A" w14:paraId="09A7E8A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6CED04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349</w:t>
            </w:r>
          </w:p>
        </w:tc>
        <w:tc>
          <w:tcPr>
            <w:tcW w:w="3756" w:type="dxa"/>
            <w:shd w:val="clear" w:color="auto" w:fill="auto"/>
          </w:tcPr>
          <w:p w14:paraId="5719CE1F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Ложные сигналы тревоги в ГМСББ</w:t>
            </w:r>
          </w:p>
        </w:tc>
        <w:tc>
          <w:tcPr>
            <w:tcW w:w="4006" w:type="dxa"/>
            <w:shd w:val="clear" w:color="auto" w:fill="auto"/>
          </w:tcPr>
          <w:p w14:paraId="1405654A" w14:textId="2DD630D9" w:rsidR="00A21829" w:rsidRPr="00A9360A" w:rsidRDefault="00A21829" w:rsidP="00387BF4">
            <w:pPr>
              <w:pStyle w:val="Tabletext"/>
              <w:rPr>
                <w:szCs w:val="18"/>
                <w:lang w:val="en-GB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</w:t>
            </w:r>
            <w:r w:rsidR="008C7A0F" w:rsidRPr="008C7A0F">
              <w:rPr>
                <w:rFonts w:eastAsiaTheme="minorEastAsia"/>
                <w:bCs/>
                <w:szCs w:val="18"/>
                <w:lang w:eastAsia="ja-JP"/>
              </w:rPr>
              <w:t>Текст был обновлен на</w:t>
            </w:r>
            <w:r w:rsidR="00AB42F3" w:rsidRPr="00D11A80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AB42F3" w:rsidRPr="00A9360A">
              <w:rPr>
                <w:rFonts w:eastAsiaTheme="minorEastAsia"/>
                <w:bCs/>
                <w:szCs w:val="18"/>
                <w:lang w:eastAsia="ja-JP"/>
              </w:rPr>
              <w:t>ВКР</w:t>
            </w:r>
            <w:r w:rsidR="00AB42F3" w:rsidRPr="00D11A80">
              <w:rPr>
                <w:rFonts w:eastAsiaTheme="minorEastAsia"/>
                <w:bCs/>
                <w:szCs w:val="18"/>
                <w:lang w:eastAsia="ja-JP"/>
              </w:rPr>
              <w:t xml:space="preserve">-12. </w:t>
            </w:r>
            <w:r w:rsidR="00CA36C4" w:rsidRPr="00F76092">
              <w:rPr>
                <w:rFonts w:eastAsia="Malgun Gothic"/>
                <w:bCs/>
                <w:szCs w:val="18"/>
                <w:lang w:eastAsia="ko-KR"/>
              </w:rPr>
              <w:t xml:space="preserve">На данную </w:t>
            </w:r>
            <w:r w:rsidR="00CA36C4" w:rsidRPr="00E839B1">
              <w:rPr>
                <w:rFonts w:eastAsia="Malgun Gothic"/>
                <w:bCs/>
                <w:szCs w:val="18"/>
                <w:lang w:eastAsia="ko-KR"/>
              </w:rPr>
              <w:t>Резолюцию имеется ссылка в</w:t>
            </w:r>
            <w:r w:rsidR="00AB42F3" w:rsidRPr="00E839B1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E839B1">
              <w:rPr>
                <w:rFonts w:eastAsia="Malgun Gothic"/>
                <w:bCs/>
                <w:szCs w:val="18"/>
                <w:lang w:eastAsia="ko-KR"/>
              </w:rPr>
              <w:t>п</w:t>
            </w:r>
            <w:r w:rsidR="00E839B1" w:rsidRPr="00E839B1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AB42F3" w:rsidRPr="00E839B1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AB42F3" w:rsidRPr="00E839B1">
              <w:rPr>
                <w:rFonts w:eastAsiaTheme="minorEastAsia"/>
                <w:b/>
                <w:bCs/>
                <w:szCs w:val="18"/>
                <w:lang w:eastAsia="ja-JP"/>
              </w:rPr>
              <w:t>32.10</w:t>
            </w:r>
            <w:r w:rsidR="00AB42F3"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A</w:t>
            </w:r>
            <w:r w:rsidR="00AB42F3" w:rsidRPr="00E839B1">
              <w:rPr>
                <w:rFonts w:eastAsiaTheme="minorEastAsia"/>
                <w:bCs/>
                <w:szCs w:val="18"/>
                <w:lang w:eastAsia="ja-JP"/>
              </w:rPr>
              <w:t xml:space="preserve">.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Можно рассмотреть возможность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проведения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обзора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текста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по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аналогии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с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E839B1">
              <w:rPr>
                <w:rFonts w:eastAsiaTheme="minorEastAsia"/>
                <w:bCs/>
                <w:szCs w:val="18"/>
                <w:lang w:eastAsia="ja-JP"/>
              </w:rPr>
              <w:t>Резолюцией</w:t>
            </w:r>
            <w:r w:rsidR="00E839B1" w:rsidRPr="00E839B1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AB42F3" w:rsidRPr="00E839B1">
              <w:rPr>
                <w:rFonts w:eastAsiaTheme="minorEastAsia"/>
                <w:b/>
                <w:bCs/>
                <w:szCs w:val="18"/>
                <w:lang w:eastAsia="ja-JP"/>
              </w:rPr>
              <w:t>344</w:t>
            </w:r>
            <w:r w:rsidR="00AB42F3" w:rsidRPr="00E839B1">
              <w:rPr>
                <w:rFonts w:eastAsiaTheme="minorEastAsia"/>
                <w:bCs/>
                <w:szCs w:val="18"/>
                <w:lang w:eastAsia="ja-JP"/>
              </w:rPr>
              <w:t xml:space="preserve">. </w:t>
            </w:r>
            <w:r w:rsidRPr="00A9360A">
              <w:rPr>
                <w:color w:val="000000"/>
                <w:szCs w:val="18"/>
              </w:rPr>
              <w:t>Рекомендаци</w:t>
            </w:r>
            <w:r w:rsidR="00AB42F3" w:rsidRPr="00A9360A">
              <w:rPr>
                <w:color w:val="000000"/>
                <w:szCs w:val="18"/>
              </w:rPr>
              <w:t>я</w:t>
            </w:r>
            <w:r w:rsidRPr="00A9360A">
              <w:rPr>
                <w:color w:val="000000"/>
                <w:szCs w:val="18"/>
                <w:lang w:val="en-GB"/>
              </w:rPr>
              <w:t xml:space="preserve"> </w:t>
            </w:r>
            <w:r w:rsidRPr="00A9360A">
              <w:rPr>
                <w:color w:val="000000"/>
                <w:szCs w:val="18"/>
              </w:rPr>
              <w:t>МСЭ</w:t>
            </w:r>
            <w:r w:rsidRPr="00A9360A">
              <w:rPr>
                <w:color w:val="000000"/>
                <w:szCs w:val="18"/>
                <w:lang w:val="en-GB"/>
              </w:rPr>
              <w:noBreakHyphen/>
              <w:t>R</w:t>
            </w:r>
            <w:r w:rsidRPr="00A9360A">
              <w:rPr>
                <w:szCs w:val="18"/>
                <w:lang w:val="en-GB"/>
              </w:rPr>
              <w:t> M.493</w:t>
            </w:r>
            <w:r w:rsidRPr="00A9360A">
              <w:rPr>
                <w:szCs w:val="18"/>
                <w:lang w:val="en-GB"/>
              </w:rPr>
              <w:noBreakHyphen/>
              <w:t>1</w:t>
            </w:r>
            <w:r w:rsidR="00AB42F3" w:rsidRPr="00A9360A">
              <w:rPr>
                <w:szCs w:val="18"/>
                <w:lang w:val="en-GB"/>
              </w:rPr>
              <w:t>5</w:t>
            </w:r>
            <w:r w:rsidRPr="00A9360A">
              <w:rPr>
                <w:szCs w:val="18"/>
                <w:lang w:val="en-GB"/>
              </w:rPr>
              <w:t xml:space="preserve"> </w:t>
            </w:r>
            <w:r w:rsidRPr="00A9360A">
              <w:rPr>
                <w:szCs w:val="18"/>
              </w:rPr>
              <w:t>была</w:t>
            </w:r>
            <w:r w:rsidRPr="00A9360A">
              <w:rPr>
                <w:szCs w:val="18"/>
                <w:lang w:val="en-GB"/>
              </w:rPr>
              <w:t xml:space="preserve"> </w:t>
            </w:r>
            <w:r w:rsidRPr="00A9360A">
              <w:rPr>
                <w:szCs w:val="18"/>
              </w:rPr>
              <w:t>утверждена</w:t>
            </w:r>
            <w:r w:rsidRPr="00A9360A">
              <w:rPr>
                <w:szCs w:val="18"/>
                <w:lang w:val="en-GB"/>
              </w:rPr>
              <w:t xml:space="preserve"> </w:t>
            </w:r>
            <w:r w:rsidRPr="00A9360A">
              <w:rPr>
                <w:szCs w:val="18"/>
              </w:rPr>
              <w:t>в</w:t>
            </w:r>
            <w:r w:rsidRPr="00A9360A">
              <w:rPr>
                <w:szCs w:val="18"/>
                <w:lang w:val="en-GB"/>
              </w:rPr>
              <w:t xml:space="preserve"> </w:t>
            </w:r>
            <w:r w:rsidRPr="00A9360A">
              <w:rPr>
                <w:szCs w:val="18"/>
              </w:rPr>
              <w:t>январе</w:t>
            </w:r>
            <w:r w:rsidRPr="00A9360A">
              <w:rPr>
                <w:szCs w:val="18"/>
                <w:lang w:val="en-GB"/>
              </w:rPr>
              <w:t xml:space="preserve"> 2019</w:t>
            </w:r>
            <w:r w:rsidR="00387BF4">
              <w:rPr>
                <w:szCs w:val="18"/>
                <w:lang w:val="en-GB"/>
              </w:rPr>
              <w:t> </w:t>
            </w:r>
            <w:r w:rsidRPr="00A9360A">
              <w:rPr>
                <w:szCs w:val="18"/>
              </w:rPr>
              <w:t>г</w:t>
            </w:r>
            <w:r w:rsidRPr="00A9360A">
              <w:rPr>
                <w:szCs w:val="18"/>
                <w:lang w:val="en-GB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2E0B7C2F" w14:textId="29C8B3DD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</w:rPr>
              <w:t>NOC</w:t>
            </w:r>
            <w:r w:rsidR="00AB42F3" w:rsidRPr="00A9360A">
              <w:rPr>
                <w:szCs w:val="18"/>
              </w:rPr>
              <w:t>/</w:t>
            </w:r>
            <w:r w:rsidR="00AB42F3" w:rsidRPr="00A9360A">
              <w:rPr>
                <w:szCs w:val="18"/>
              </w:rPr>
              <w:br/>
            </w:r>
            <w:r w:rsidR="00AB42F3" w:rsidRPr="00A9360A">
              <w:rPr>
                <w:szCs w:val="18"/>
                <w:lang w:val="en-GB"/>
              </w:rPr>
              <w:t>MOD</w:t>
            </w:r>
          </w:p>
        </w:tc>
      </w:tr>
      <w:tr w:rsidR="00A21829" w:rsidRPr="00A9360A" w14:paraId="2FDD15EE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995E0E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352</w:t>
            </w:r>
          </w:p>
        </w:tc>
        <w:tc>
          <w:tcPr>
            <w:tcW w:w="3756" w:type="dxa"/>
            <w:shd w:val="clear" w:color="auto" w:fill="auto"/>
          </w:tcPr>
          <w:p w14:paraId="55E1F6A0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Использование несущих частот 12 290 кГц и 16 420 кГц для связанных с безопасностью входящих и </w:t>
            </w:r>
            <w:r w:rsidRPr="00A9360A">
              <w:rPr>
                <w:spacing w:val="-2"/>
                <w:szCs w:val="18"/>
              </w:rPr>
              <w:t>исходящих вызовов центров координации спасательных работ</w:t>
            </w:r>
          </w:p>
        </w:tc>
        <w:tc>
          <w:tcPr>
            <w:tcW w:w="4006" w:type="dxa"/>
            <w:shd w:val="clear" w:color="auto" w:fill="auto"/>
          </w:tcPr>
          <w:p w14:paraId="58BF49DD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03) Сохраняет актуальность. На данную Резолюцию имеются ссылки в п.</w:t>
            </w:r>
            <w:r w:rsidRPr="00A9360A">
              <w:rPr>
                <w:b/>
                <w:bCs/>
                <w:szCs w:val="18"/>
              </w:rPr>
              <w:t xml:space="preserve"> 52.221А</w:t>
            </w:r>
            <w:r w:rsidRPr="00A9360A">
              <w:rPr>
                <w:szCs w:val="18"/>
              </w:rPr>
              <w:t xml:space="preserve"> и Приложении </w:t>
            </w:r>
            <w:r w:rsidRPr="00A9360A">
              <w:rPr>
                <w:b/>
                <w:bCs/>
                <w:szCs w:val="18"/>
              </w:rPr>
              <w:t>17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D81992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512FA23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F9F1E1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354</w:t>
            </w:r>
          </w:p>
        </w:tc>
        <w:tc>
          <w:tcPr>
            <w:tcW w:w="3756" w:type="dxa"/>
            <w:shd w:val="clear" w:color="auto" w:fill="auto"/>
          </w:tcPr>
          <w:p w14:paraId="2652D910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Процедуры радиотелефонной связи в случае бедствия и для обеспечения безопасности на частоте 2182 кГц</w:t>
            </w:r>
          </w:p>
        </w:tc>
        <w:tc>
          <w:tcPr>
            <w:tcW w:w="4006" w:type="dxa"/>
            <w:shd w:val="clear" w:color="auto" w:fill="auto"/>
          </w:tcPr>
          <w:p w14:paraId="535DF9D4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 xml:space="preserve">Сохраняет актуальность. На данную Резолюцию имеются ссылки в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52.101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52.189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7460AA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B42F3" w:rsidRPr="00A9360A" w14:paraId="539B95A2" w14:textId="77777777" w:rsidTr="00F64E29">
        <w:trPr>
          <w:cantSplit/>
          <w:trHeight w:val="1776"/>
        </w:trPr>
        <w:tc>
          <w:tcPr>
            <w:tcW w:w="492" w:type="dxa"/>
            <w:shd w:val="clear" w:color="auto" w:fill="auto"/>
          </w:tcPr>
          <w:p w14:paraId="3412F246" w14:textId="77777777" w:rsidR="00AB42F3" w:rsidRPr="00A9360A" w:rsidRDefault="00AB42F3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356</w:t>
            </w:r>
          </w:p>
        </w:tc>
        <w:tc>
          <w:tcPr>
            <w:tcW w:w="3756" w:type="dxa"/>
            <w:shd w:val="clear" w:color="auto" w:fill="auto"/>
          </w:tcPr>
          <w:p w14:paraId="55E52DF0" w14:textId="77777777" w:rsidR="00AB42F3" w:rsidRPr="00A9360A" w:rsidRDefault="00AB42F3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Регистрация МСЭ информации морской службы</w:t>
            </w:r>
          </w:p>
        </w:tc>
        <w:tc>
          <w:tcPr>
            <w:tcW w:w="4006" w:type="dxa"/>
            <w:shd w:val="clear" w:color="auto" w:fill="auto"/>
          </w:tcPr>
          <w:p w14:paraId="5420271A" w14:textId="52A0F090" w:rsidR="00AB42F3" w:rsidRPr="00A9360A" w:rsidRDefault="00AB42F3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 актуальность. Консультации, которые в этой Резолюции предложено провести МСЭ</w:t>
            </w:r>
            <w:r w:rsidRPr="00A9360A">
              <w:rPr>
                <w:szCs w:val="18"/>
                <w:lang w:eastAsia="ja-JP"/>
              </w:rPr>
              <w:noBreakHyphen/>
              <w:t xml:space="preserve">R, </w:t>
            </w:r>
            <w:r w:rsidR="00E839B1">
              <w:rPr>
                <w:szCs w:val="18"/>
                <w:lang w:eastAsia="ja-JP"/>
              </w:rPr>
              <w:t>все еще продолжаются; это</w:t>
            </w:r>
            <w:r w:rsidRPr="00A9360A">
              <w:rPr>
                <w:szCs w:val="18"/>
                <w:lang w:eastAsia="ja-JP"/>
              </w:rPr>
              <w:t xml:space="preserve"> постоянный процесс в РГ 5B и ИМО</w:t>
            </w:r>
            <w:r w:rsidR="00E839B1">
              <w:rPr>
                <w:szCs w:val="18"/>
                <w:lang w:eastAsia="ja-JP"/>
              </w:rPr>
              <w:t>.</w:t>
            </w:r>
            <w:r w:rsidRPr="00A9360A">
              <w:rPr>
                <w:szCs w:val="18"/>
                <w:lang w:eastAsia="ja-JP"/>
              </w:rPr>
              <w:t xml:space="preserve"> </w:t>
            </w:r>
            <w:r w:rsidR="00E839B1">
              <w:rPr>
                <w:szCs w:val="18"/>
                <w:lang w:eastAsia="ja-JP"/>
              </w:rPr>
              <w:t>Н</w:t>
            </w:r>
            <w:r w:rsidRPr="00A9360A">
              <w:rPr>
                <w:szCs w:val="18"/>
                <w:lang w:eastAsia="ja-JP"/>
              </w:rPr>
              <w:t xml:space="preserve">а основе потребностей новых морских систем; возможно необходимо изменить формулировку раздела </w:t>
            </w:r>
            <w:r w:rsidRPr="00A9360A">
              <w:rPr>
                <w:i/>
                <w:iCs/>
                <w:szCs w:val="18"/>
              </w:rPr>
              <w:t>предлагает МСЭ</w:t>
            </w:r>
            <w:r w:rsidRPr="00A9360A">
              <w:rPr>
                <w:i/>
                <w:iCs/>
                <w:szCs w:val="18"/>
              </w:rPr>
              <w:noBreakHyphen/>
              <w:t>R</w:t>
            </w:r>
            <w:r w:rsidRPr="00A9360A">
              <w:rPr>
                <w:szCs w:val="18"/>
                <w:lang w:eastAsia="ja-JP"/>
              </w:rPr>
              <w:t xml:space="preserve"> на "</w:t>
            </w:r>
            <w:r w:rsidRPr="00A9360A">
              <w:rPr>
                <w:szCs w:val="18"/>
              </w:rPr>
              <w:t xml:space="preserve">проводить </w:t>
            </w:r>
            <w:r w:rsidRPr="00A9360A">
              <w:rPr>
                <w:i/>
                <w:iCs/>
                <w:szCs w:val="18"/>
              </w:rPr>
              <w:t>на регулярной основе</w:t>
            </w:r>
            <w:r w:rsidRPr="00A9360A">
              <w:rPr>
                <w:szCs w:val="18"/>
              </w:rPr>
              <w:t xml:space="preserve"> консультации</w:t>
            </w:r>
            <w:r w:rsidRPr="00A9360A">
              <w:rPr>
                <w:szCs w:val="18"/>
                <w:lang w:eastAsia="ja-JP"/>
              </w:rPr>
              <w:t>…".</w:t>
            </w:r>
          </w:p>
        </w:tc>
        <w:tc>
          <w:tcPr>
            <w:tcW w:w="1386" w:type="dxa"/>
            <w:shd w:val="clear" w:color="auto" w:fill="auto"/>
          </w:tcPr>
          <w:p w14:paraId="70890542" w14:textId="1669DB95" w:rsidR="00AB42F3" w:rsidRPr="00A9360A" w:rsidRDefault="00AB42F3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NOC/</w:t>
            </w:r>
            <w:r w:rsidRPr="00A9360A">
              <w:rPr>
                <w:szCs w:val="18"/>
                <w:lang w:eastAsia="ja-JP"/>
              </w:rPr>
              <w:br/>
              <w:t>MOD</w:t>
            </w:r>
          </w:p>
        </w:tc>
      </w:tr>
      <w:tr w:rsidR="00A21829" w:rsidRPr="00A9360A" w14:paraId="40AA1E8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9CF9E8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359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D015C0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Рассмотрение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положений, связанных с модернизацией Глобальной морской системы для случаев бедствия и обеспечения безопасности и исследованиями, касающимися электронной навигации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7833B70D" w14:textId="27ECF9FA" w:rsidR="00A21829" w:rsidRPr="00372667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F76092">
              <w:rPr>
                <w:szCs w:val="18"/>
                <w:lang w:eastAsia="nl-NL"/>
              </w:rPr>
              <w:t>(</w:t>
            </w:r>
            <w:proofErr w:type="spellStart"/>
            <w:r w:rsidRPr="00A9360A">
              <w:rPr>
                <w:szCs w:val="18"/>
                <w:lang w:eastAsia="nl-NL"/>
              </w:rPr>
              <w:t>Пересм</w:t>
            </w:r>
            <w:proofErr w:type="spellEnd"/>
            <w:r w:rsidRPr="00F76092">
              <w:rPr>
                <w:szCs w:val="18"/>
                <w:lang w:eastAsia="nl-NL"/>
              </w:rPr>
              <w:t xml:space="preserve">. </w:t>
            </w:r>
            <w:r w:rsidRPr="00A9360A">
              <w:rPr>
                <w:szCs w:val="18"/>
                <w:lang w:eastAsia="nl-NL"/>
              </w:rPr>
              <w:t>ВКР</w:t>
            </w:r>
            <w:r w:rsidRPr="00372667">
              <w:rPr>
                <w:szCs w:val="18"/>
                <w:lang w:eastAsia="nl-NL"/>
              </w:rPr>
              <w:noBreakHyphen/>
              <w:t xml:space="preserve">15) 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E839B1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1.8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6F3147" w:rsidRPr="00372667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302775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−</w:t>
            </w:r>
          </w:p>
        </w:tc>
      </w:tr>
      <w:tr w:rsidR="00A21829" w:rsidRPr="00A9360A" w14:paraId="3BBF0221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962D32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360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F4A4C8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Рассмотрение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 и распределений спектра для МПСС в целях создания условий для работы спутникового сегмента системы обмена данными в ОВЧ</w:t>
            </w:r>
            <w:r w:rsidRPr="00A9360A">
              <w:rPr>
                <w:szCs w:val="18"/>
              </w:rPr>
              <w:noBreakHyphen/>
              <w:t>диапазоне и для усовершенствованной морской радиосвязи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06722C6" w14:textId="695E3F55" w:rsidR="00A21829" w:rsidRPr="00A9360A" w:rsidRDefault="00A21829" w:rsidP="00A9360A">
            <w:pPr>
              <w:pStyle w:val="Tabletext"/>
              <w:rPr>
                <w:szCs w:val="18"/>
                <w:lang w:val="en-GB" w:eastAsia="ja-JP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372667">
              <w:rPr>
                <w:szCs w:val="18"/>
              </w:rPr>
              <w:noBreakHyphen/>
              <w:t xml:space="preserve">15) 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E839B1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1.9.2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372667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6F3147" w:rsidRPr="00372667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6F3147" w:rsidRPr="00372667">
              <w:rPr>
                <w:szCs w:val="18"/>
              </w:rPr>
              <w:t xml:space="preserve"> (</w:t>
            </w:r>
            <w:r w:rsidR="006F3147" w:rsidRPr="00A9360A">
              <w:rPr>
                <w:szCs w:val="18"/>
              </w:rPr>
              <w:t>см</w:t>
            </w:r>
            <w:r w:rsidR="009106F8">
              <w:rPr>
                <w:szCs w:val="18"/>
              </w:rPr>
              <w:t>. </w:t>
            </w:r>
            <w:r w:rsidR="006F3147" w:rsidRPr="00A9360A">
              <w:rPr>
                <w:szCs w:val="18"/>
                <w:lang w:val="en-GB"/>
              </w:rPr>
              <w:t>ACP/24A9A2/7).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FADDB33" w14:textId="11340F33" w:rsidR="00A21829" w:rsidRPr="00A9360A" w:rsidRDefault="006F3147" w:rsidP="00A9360A">
            <w:pPr>
              <w:pStyle w:val="Tabletext"/>
              <w:jc w:val="center"/>
              <w:rPr>
                <w:szCs w:val="18"/>
                <w:lang w:val="en-GB"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030AE8CF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9C1743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361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D94661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Рассмотрение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положений, связанных с модернизацией ГМСББ и касающихся внедрения электронной навигации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1448669" w14:textId="64B6105E" w:rsidR="006F3147" w:rsidRPr="00E839B1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E839B1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E839B1">
              <w:rPr>
                <w:szCs w:val="18"/>
              </w:rPr>
              <w:noBreakHyphen/>
              <w:t xml:space="preserve">15) </w:t>
            </w:r>
            <w:r w:rsidR="00CA36C4" w:rsidRPr="00E839B1">
              <w:rPr>
                <w:szCs w:val="18"/>
                <w:lang w:eastAsia="ja-JP"/>
              </w:rPr>
              <w:t>На данную Резолюцию имеется ссылка в</w:t>
            </w:r>
            <w:r w:rsidR="006F3147" w:rsidRPr="00E839B1">
              <w:rPr>
                <w:szCs w:val="18"/>
                <w:lang w:eastAsia="ja-JP"/>
              </w:rPr>
              <w:t xml:space="preserve"> </w:t>
            </w:r>
            <w:r w:rsidR="00E839B1">
              <w:rPr>
                <w:szCs w:val="18"/>
                <w:lang w:eastAsia="ja-JP"/>
              </w:rPr>
              <w:t>пункте</w:t>
            </w:r>
            <w:r w:rsidR="006F3147" w:rsidRPr="00E839B1">
              <w:rPr>
                <w:szCs w:val="18"/>
                <w:lang w:eastAsia="ja-JP"/>
              </w:rPr>
              <w:t xml:space="preserve"> 2.1 </w:t>
            </w:r>
            <w:r w:rsidR="00E839B1">
              <w:rPr>
                <w:szCs w:val="18"/>
                <w:lang w:eastAsia="ja-JP"/>
              </w:rPr>
              <w:t>предварительной повестки дня для</w:t>
            </w:r>
            <w:r w:rsidR="006F3147" w:rsidRPr="00E839B1">
              <w:rPr>
                <w:szCs w:val="18"/>
                <w:lang w:eastAsia="ja-JP"/>
              </w:rPr>
              <w:t xml:space="preserve"> </w:t>
            </w:r>
            <w:r w:rsidR="006F3147" w:rsidRPr="00A9360A">
              <w:rPr>
                <w:szCs w:val="18"/>
                <w:lang w:eastAsia="ja-JP"/>
              </w:rPr>
              <w:t>ВКР</w:t>
            </w:r>
            <w:r w:rsidR="006F3147" w:rsidRPr="00E839B1">
              <w:rPr>
                <w:szCs w:val="18"/>
                <w:lang w:eastAsia="ja-JP"/>
              </w:rPr>
              <w:t>-23.</w:t>
            </w:r>
          </w:p>
          <w:p w14:paraId="411CF005" w14:textId="1DDF11F6" w:rsidR="00A21829" w:rsidRPr="00F76092" w:rsidRDefault="00CD5419" w:rsidP="00A9360A">
            <w:pPr>
              <w:pStyle w:val="Tabletext"/>
              <w:keepNext/>
              <w:keepLines/>
              <w:rPr>
                <w:szCs w:val="18"/>
                <w:lang w:eastAsia="ja-JP"/>
              </w:rPr>
            </w:pPr>
            <w:r w:rsidRPr="00E839B1">
              <w:rPr>
                <w:bCs/>
                <w:szCs w:val="18"/>
                <w:lang w:eastAsia="ja-JP"/>
              </w:rPr>
              <w:t>В результате рассмотрения</w:t>
            </w:r>
            <w:r w:rsidR="006F3147" w:rsidRPr="00E839B1">
              <w:rPr>
                <w:bCs/>
                <w:szCs w:val="18"/>
                <w:lang w:eastAsia="ja-JP"/>
              </w:rPr>
              <w:t xml:space="preserve"> </w:t>
            </w:r>
            <w:r w:rsidR="006F3147" w:rsidRPr="00A9360A">
              <w:rPr>
                <w:bCs/>
                <w:szCs w:val="18"/>
                <w:lang w:eastAsia="ja-JP"/>
              </w:rPr>
              <w:t>ВКР</w:t>
            </w:r>
            <w:r w:rsidR="006F3147" w:rsidRPr="00E839B1">
              <w:rPr>
                <w:bCs/>
                <w:szCs w:val="18"/>
                <w:lang w:eastAsia="ja-JP"/>
              </w:rPr>
              <w:t>-19 (</w:t>
            </w:r>
            <w:r w:rsidR="00E839B1">
              <w:rPr>
                <w:b/>
                <w:szCs w:val="18"/>
                <w:lang w:eastAsia="ja-JP"/>
              </w:rPr>
              <w:t>пункт</w:t>
            </w:r>
            <w:r w:rsidR="006F3147" w:rsidRPr="00E839B1">
              <w:rPr>
                <w:b/>
                <w:szCs w:val="18"/>
                <w:lang w:eastAsia="ja-JP"/>
              </w:rPr>
              <w:t xml:space="preserve"> 10</w:t>
            </w:r>
            <w:r w:rsidR="00E839B1" w:rsidRPr="00E839B1">
              <w:rPr>
                <w:b/>
                <w:szCs w:val="18"/>
                <w:lang w:eastAsia="ja-JP"/>
              </w:rPr>
              <w:t xml:space="preserve"> </w:t>
            </w:r>
            <w:r w:rsidR="00E839B1">
              <w:rPr>
                <w:b/>
                <w:szCs w:val="18"/>
                <w:lang w:eastAsia="ja-JP"/>
              </w:rPr>
              <w:t>повестки дня</w:t>
            </w:r>
            <w:r w:rsidR="006F3147" w:rsidRPr="00E839B1">
              <w:rPr>
                <w:bCs/>
                <w:szCs w:val="18"/>
                <w:lang w:eastAsia="ja-JP"/>
              </w:rPr>
              <w:t xml:space="preserve">) </w:t>
            </w:r>
            <w:r w:rsidR="00E839B1">
              <w:rPr>
                <w:bCs/>
                <w:szCs w:val="18"/>
                <w:lang w:eastAsia="ja-JP"/>
              </w:rPr>
              <w:t>данную Резолюцию</w:t>
            </w:r>
            <w:r w:rsidR="00E839B1" w:rsidRPr="00F76092">
              <w:rPr>
                <w:bCs/>
                <w:szCs w:val="18"/>
                <w:lang w:eastAsia="ja-JP"/>
              </w:rPr>
              <w:t xml:space="preserve"> </w:t>
            </w:r>
            <w:r w:rsidR="00E839B1">
              <w:rPr>
                <w:bCs/>
                <w:szCs w:val="18"/>
                <w:lang w:eastAsia="ja-JP"/>
              </w:rPr>
              <w:t>следует изменить</w:t>
            </w:r>
            <w:r w:rsidR="006F3147" w:rsidRPr="00F76092">
              <w:rPr>
                <w:bCs/>
                <w:szCs w:val="18"/>
                <w:lang w:eastAsia="ja-JP"/>
              </w:rPr>
              <w:t xml:space="preserve"> (</w:t>
            </w:r>
            <w:r w:rsidR="006F3147" w:rsidRPr="00A9360A">
              <w:rPr>
                <w:bCs/>
                <w:szCs w:val="18"/>
                <w:lang w:eastAsia="ja-JP"/>
              </w:rPr>
              <w:t>см</w:t>
            </w:r>
            <w:r w:rsidR="006F3147" w:rsidRPr="00F76092">
              <w:rPr>
                <w:bCs/>
                <w:szCs w:val="18"/>
                <w:lang w:eastAsia="ja-JP"/>
              </w:rPr>
              <w:t>.</w:t>
            </w:r>
            <w:r w:rsidR="006F3147" w:rsidRPr="00A9360A">
              <w:rPr>
                <w:bCs/>
                <w:szCs w:val="18"/>
                <w:lang w:val="en-GB" w:eastAsia="ja-JP"/>
              </w:rPr>
              <w:t> ACP</w:t>
            </w:r>
            <w:r w:rsidR="006F3147" w:rsidRPr="00F76092">
              <w:rPr>
                <w:bCs/>
                <w:szCs w:val="18"/>
                <w:lang w:eastAsia="ja-JP"/>
              </w:rPr>
              <w:t>/24</w:t>
            </w:r>
            <w:r w:rsidR="006F3147" w:rsidRPr="00A9360A">
              <w:rPr>
                <w:bCs/>
                <w:szCs w:val="18"/>
                <w:lang w:val="en-GB" w:eastAsia="ja-JP"/>
              </w:rPr>
              <w:t>A</w:t>
            </w:r>
            <w:r w:rsidR="006F3147" w:rsidRPr="00F76092">
              <w:rPr>
                <w:bCs/>
                <w:szCs w:val="18"/>
                <w:lang w:eastAsia="ja-JP"/>
              </w:rPr>
              <w:t>24</w:t>
            </w:r>
            <w:r w:rsidR="006F3147" w:rsidRPr="00A9360A">
              <w:rPr>
                <w:bCs/>
                <w:szCs w:val="18"/>
                <w:lang w:val="en-GB" w:eastAsia="ja-JP"/>
              </w:rPr>
              <w:t>A</w:t>
            </w:r>
            <w:r w:rsidR="006F3147" w:rsidRPr="00F76092">
              <w:rPr>
                <w:bCs/>
                <w:szCs w:val="18"/>
                <w:lang w:eastAsia="ja-JP"/>
              </w:rPr>
              <w:t>2/2).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E30D93E" w14:textId="58E01344" w:rsidR="00A21829" w:rsidRPr="00A9360A" w:rsidRDefault="006F3147" w:rsidP="00A9360A">
            <w:pPr>
              <w:pStyle w:val="Tabletext"/>
              <w:jc w:val="center"/>
              <w:rPr>
                <w:szCs w:val="18"/>
                <w:lang w:val="en-GB" w:eastAsia="ja-JP"/>
              </w:rPr>
            </w:pPr>
            <w:r w:rsidRPr="00A9360A">
              <w:rPr>
                <w:szCs w:val="18"/>
                <w:lang w:val="en-GB" w:eastAsia="ja-JP"/>
              </w:rPr>
              <w:t>MOD</w:t>
            </w:r>
          </w:p>
        </w:tc>
      </w:tr>
      <w:tr w:rsidR="00A21829" w:rsidRPr="00A9360A" w14:paraId="160A15F6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491F30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362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E25960E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Автономные морские радиоустройства, работающие в полосе частот 156−162,05 МГц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2FA9C9D" w14:textId="282C8A2C" w:rsidR="00A21829" w:rsidRPr="00775B14" w:rsidRDefault="00A21829" w:rsidP="00A9360A">
            <w:pPr>
              <w:pStyle w:val="Tabletext"/>
              <w:keepNext/>
              <w:keepLines/>
              <w:rPr>
                <w:szCs w:val="18"/>
                <w:lang w:eastAsia="ja-JP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9106F8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E839B1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1.9.1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4304F8" w:rsidRPr="00775B14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4304F8" w:rsidRPr="00775B14">
              <w:rPr>
                <w:szCs w:val="18"/>
              </w:rPr>
              <w:t xml:space="preserve"> (</w:t>
            </w:r>
            <w:r w:rsidR="004304F8" w:rsidRPr="00A9360A">
              <w:rPr>
                <w:szCs w:val="18"/>
              </w:rPr>
              <w:t>см</w:t>
            </w:r>
            <w:r w:rsidR="009106F8">
              <w:rPr>
                <w:szCs w:val="18"/>
              </w:rPr>
              <w:t>. </w:t>
            </w:r>
            <w:r w:rsidR="004304F8" w:rsidRPr="00A9360A">
              <w:rPr>
                <w:szCs w:val="18"/>
                <w:lang w:val="en-GB"/>
              </w:rPr>
              <w:t>ACP</w:t>
            </w:r>
            <w:r w:rsidR="004304F8" w:rsidRPr="00775B14">
              <w:rPr>
                <w:szCs w:val="18"/>
              </w:rPr>
              <w:t>/24</w:t>
            </w:r>
            <w:r w:rsidR="004304F8" w:rsidRPr="00A9360A">
              <w:rPr>
                <w:szCs w:val="18"/>
                <w:lang w:val="en-GB"/>
              </w:rPr>
              <w:t>A</w:t>
            </w:r>
            <w:r w:rsidR="004304F8" w:rsidRPr="00775B14">
              <w:rPr>
                <w:szCs w:val="18"/>
              </w:rPr>
              <w:t>9</w:t>
            </w:r>
            <w:r w:rsidR="004304F8" w:rsidRPr="00A9360A">
              <w:rPr>
                <w:szCs w:val="18"/>
                <w:lang w:val="en-GB"/>
              </w:rPr>
              <w:t>A</w:t>
            </w:r>
            <w:r w:rsidR="004304F8" w:rsidRPr="00775B14">
              <w:rPr>
                <w:szCs w:val="18"/>
              </w:rPr>
              <w:t>1/3).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356DA85" w14:textId="68AAE255" w:rsidR="00A21829" w:rsidRPr="00A9360A" w:rsidRDefault="004304F8" w:rsidP="00A9360A">
            <w:pPr>
              <w:pStyle w:val="Tabletext"/>
              <w:jc w:val="center"/>
              <w:rPr>
                <w:szCs w:val="18"/>
                <w:lang w:val="en-US"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2693289C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BF9293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405</w:t>
            </w:r>
          </w:p>
        </w:tc>
        <w:tc>
          <w:tcPr>
            <w:tcW w:w="3756" w:type="dxa"/>
            <w:shd w:val="clear" w:color="auto" w:fill="auto"/>
          </w:tcPr>
          <w:p w14:paraId="40AF6C03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Частоты для ВП(R)С</w:t>
            </w:r>
          </w:p>
        </w:tc>
        <w:tc>
          <w:tcPr>
            <w:tcW w:w="4006" w:type="dxa"/>
            <w:shd w:val="clear" w:color="auto" w:fill="auto"/>
          </w:tcPr>
          <w:p w14:paraId="24CF960B" w14:textId="34BEE7CF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(ВАРК-9</w:t>
            </w:r>
            <w:r w:rsidR="00366097" w:rsidRPr="00A9360A">
              <w:rPr>
                <w:szCs w:val="18"/>
              </w:rPr>
              <w:t>2</w:t>
            </w:r>
            <w:r w:rsidRPr="00A9360A">
              <w:rPr>
                <w:szCs w:val="18"/>
              </w:rPr>
              <w:t>) Сохраняет актуальность; текущая деятельность в ИКАО.</w:t>
            </w:r>
          </w:p>
        </w:tc>
        <w:tc>
          <w:tcPr>
            <w:tcW w:w="1386" w:type="dxa"/>
            <w:shd w:val="clear" w:color="auto" w:fill="auto"/>
          </w:tcPr>
          <w:p w14:paraId="4ABBED8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B7BE44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689ABB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413</w:t>
            </w:r>
          </w:p>
        </w:tc>
        <w:tc>
          <w:tcPr>
            <w:tcW w:w="3756" w:type="dxa"/>
            <w:shd w:val="clear" w:color="auto" w:fill="auto"/>
          </w:tcPr>
          <w:p w14:paraId="1A8E1494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полосы 108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117,975 МГц воздушной подвижной (R) службой (ВП(R)С)</w:t>
            </w:r>
          </w:p>
        </w:tc>
        <w:tc>
          <w:tcPr>
            <w:tcW w:w="4006" w:type="dxa"/>
            <w:shd w:val="clear" w:color="auto" w:fill="auto"/>
          </w:tcPr>
          <w:p w14:paraId="57B83E1E" w14:textId="2D3F5912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Текст был обновлен на ВКР-12.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5.197А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233E24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4DD9FF6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AF0692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416</w:t>
            </w:r>
          </w:p>
        </w:tc>
        <w:tc>
          <w:tcPr>
            <w:tcW w:w="3756" w:type="dxa"/>
            <w:shd w:val="clear" w:color="auto" w:fill="auto"/>
          </w:tcPr>
          <w:p w14:paraId="03FDF6D3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 xml:space="preserve">Использование полос 4400–4940 МГц и 5925−6700 МГц применением воздушной подвижной телеметрии </w:t>
            </w:r>
          </w:p>
        </w:tc>
        <w:tc>
          <w:tcPr>
            <w:tcW w:w="4006" w:type="dxa"/>
            <w:shd w:val="clear" w:color="auto" w:fill="auto"/>
          </w:tcPr>
          <w:p w14:paraId="40F2BC57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bCs/>
                <w:szCs w:val="18"/>
                <w:lang w:eastAsia="ja-JP"/>
              </w:rPr>
              <w:t xml:space="preserve">Сохраняет актуальность. На данную Резолюцию имеются ссылки в </w:t>
            </w:r>
            <w:proofErr w:type="spellStart"/>
            <w:r w:rsidRPr="00A9360A">
              <w:rPr>
                <w:bCs/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bCs/>
                <w:szCs w:val="18"/>
                <w:lang w:eastAsia="ja-JP"/>
              </w:rPr>
              <w:t xml:space="preserve">. </w:t>
            </w:r>
            <w:r w:rsidRPr="00A9360A">
              <w:rPr>
                <w:b/>
                <w:szCs w:val="18"/>
                <w:lang w:eastAsia="ja-JP"/>
              </w:rPr>
              <w:t>5.440</w:t>
            </w:r>
            <w:r w:rsidRPr="00A9360A">
              <w:rPr>
                <w:bCs/>
                <w:szCs w:val="18"/>
                <w:lang w:eastAsia="ja-JP"/>
              </w:rPr>
              <w:t xml:space="preserve">, </w:t>
            </w:r>
            <w:r w:rsidRPr="00A9360A">
              <w:rPr>
                <w:b/>
                <w:szCs w:val="18"/>
                <w:lang w:eastAsia="ja-JP"/>
              </w:rPr>
              <w:t>5.442</w:t>
            </w:r>
            <w:r w:rsidRPr="00A9360A">
              <w:rPr>
                <w:bCs/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szCs w:val="18"/>
                <w:lang w:eastAsia="ja-JP"/>
              </w:rPr>
              <w:t>5.457С</w:t>
            </w:r>
            <w:r w:rsidRPr="00A9360A">
              <w:rPr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B303E9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36ADE99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54E854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41</w:t>
            </w:r>
            <w:r w:rsidRPr="00A9360A">
              <w:rPr>
                <w:szCs w:val="18"/>
                <w:lang w:eastAsia="ja-JP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14:paraId="305C81C9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Использование полосы 960–1164 МГц службой ВП(R)С</w:t>
            </w:r>
          </w:p>
        </w:tc>
        <w:tc>
          <w:tcPr>
            <w:tcW w:w="4006" w:type="dxa"/>
            <w:shd w:val="clear" w:color="auto" w:fill="auto"/>
          </w:tcPr>
          <w:p w14:paraId="67EBD94E" w14:textId="77777777" w:rsidR="00A21829" w:rsidRPr="00A9360A" w:rsidRDefault="00A21829" w:rsidP="00A9360A">
            <w:pPr>
              <w:pStyle w:val="Tabletext"/>
              <w:rPr>
                <w:bCs/>
                <w:szCs w:val="18"/>
                <w:lang w:eastAsia="ja-JP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Текст был обновлен на ВКР-15.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5.327А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DFC64A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366097" w:rsidRPr="00A9360A" w14:paraId="4E18AEFD" w14:textId="77777777" w:rsidTr="00F64E29">
        <w:trPr>
          <w:cantSplit/>
          <w:trHeight w:val="1362"/>
        </w:trPr>
        <w:tc>
          <w:tcPr>
            <w:tcW w:w="492" w:type="dxa"/>
            <w:shd w:val="clear" w:color="auto" w:fill="auto"/>
          </w:tcPr>
          <w:p w14:paraId="48E6B239" w14:textId="77777777" w:rsidR="00366097" w:rsidRPr="00A9360A" w:rsidRDefault="00366097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418</w:t>
            </w:r>
          </w:p>
        </w:tc>
        <w:tc>
          <w:tcPr>
            <w:tcW w:w="3756" w:type="dxa"/>
            <w:shd w:val="clear" w:color="auto" w:fill="auto"/>
          </w:tcPr>
          <w:p w14:paraId="55501E48" w14:textId="77777777" w:rsidR="00366097" w:rsidRPr="00A9360A" w:rsidRDefault="00366097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Использование полосы 5091–5250 МГц службой ВПС для применений телеметрии</w:t>
            </w:r>
          </w:p>
        </w:tc>
        <w:tc>
          <w:tcPr>
            <w:tcW w:w="4006" w:type="dxa"/>
            <w:shd w:val="clear" w:color="auto" w:fill="auto"/>
          </w:tcPr>
          <w:p w14:paraId="7DA6875F" w14:textId="1123E214" w:rsidR="00366097" w:rsidRPr="00A9360A" w:rsidRDefault="00366097" w:rsidP="009106F8">
            <w:pPr>
              <w:pStyle w:val="Tabletext"/>
              <w:rPr>
                <w:bCs/>
                <w:szCs w:val="18"/>
                <w:lang w:eastAsia="ja-JP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bCs/>
                <w:szCs w:val="18"/>
                <w:lang w:eastAsia="ja-JP"/>
              </w:rPr>
              <w:t>Сохраняет</w:t>
            </w:r>
            <w:r w:rsidRPr="00F76092">
              <w:rPr>
                <w:bCs/>
                <w:szCs w:val="18"/>
                <w:lang w:eastAsia="ja-JP"/>
              </w:rPr>
              <w:t xml:space="preserve"> </w:t>
            </w:r>
            <w:r w:rsidRPr="00A9360A">
              <w:rPr>
                <w:bCs/>
                <w:szCs w:val="18"/>
                <w:lang w:eastAsia="ja-JP"/>
              </w:rPr>
              <w:t>актуальность</w:t>
            </w:r>
            <w:r w:rsidRPr="00F76092">
              <w:rPr>
                <w:bCs/>
                <w:szCs w:val="18"/>
                <w:lang w:eastAsia="ja-JP"/>
              </w:rPr>
              <w:t xml:space="preserve">. </w:t>
            </w:r>
            <w:r w:rsidR="008C7A0F" w:rsidRPr="008C7A0F">
              <w:rPr>
                <w:rFonts w:eastAsiaTheme="minorEastAsia"/>
                <w:bCs/>
                <w:szCs w:val="18"/>
                <w:lang w:eastAsia="ja-JP"/>
              </w:rPr>
              <w:t>Текст был обновлен на</w:t>
            </w:r>
            <w:r w:rsidRPr="008C7A0F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Pr="00A9360A">
              <w:rPr>
                <w:rFonts w:eastAsiaTheme="minorEastAsia"/>
                <w:bCs/>
                <w:szCs w:val="18"/>
                <w:lang w:eastAsia="ja-JP"/>
              </w:rPr>
              <w:t>ВКР</w:t>
            </w:r>
            <w:r w:rsidRPr="008C7A0F">
              <w:rPr>
                <w:rFonts w:eastAsiaTheme="minorEastAsia"/>
                <w:bCs/>
                <w:szCs w:val="18"/>
                <w:lang w:eastAsia="ja-JP"/>
              </w:rPr>
              <w:t xml:space="preserve">-15. </w:t>
            </w:r>
            <w:r w:rsidR="00775B14">
              <w:rPr>
                <w:rFonts w:eastAsia="Malgun Gothic"/>
                <w:szCs w:val="18"/>
                <w:lang w:eastAsia="ko-KR"/>
              </w:rPr>
              <w:t xml:space="preserve">На данную Резолюцию имеются ссылки в </w:t>
            </w:r>
            <w:proofErr w:type="spellStart"/>
            <w:r w:rsidR="00775B14">
              <w:rPr>
                <w:rFonts w:eastAsia="Malgun Gothic"/>
                <w:szCs w:val="18"/>
                <w:lang w:eastAsia="ko-KR"/>
              </w:rPr>
              <w:t>пп</w:t>
            </w:r>
            <w:proofErr w:type="spellEnd"/>
            <w:r w:rsidR="00775B14">
              <w:rPr>
                <w:rFonts w:eastAsia="Malgun Gothic"/>
                <w:szCs w:val="18"/>
                <w:lang w:eastAsia="ko-KR"/>
              </w:rPr>
              <w:t>.</w:t>
            </w:r>
            <w:r w:rsidRPr="00A9360A">
              <w:rPr>
                <w:rFonts w:eastAsia="Malgun Gothic"/>
                <w:szCs w:val="18"/>
                <w:lang w:eastAsia="ko-KR"/>
              </w:rPr>
              <w:t xml:space="preserve"> </w:t>
            </w:r>
            <w:r w:rsidRPr="00A9360A">
              <w:rPr>
                <w:rFonts w:eastAsiaTheme="minorEastAsia"/>
                <w:b/>
                <w:szCs w:val="18"/>
                <w:lang w:eastAsia="ja-JP"/>
              </w:rPr>
              <w:t>5.444B</w:t>
            </w:r>
            <w:r w:rsidRPr="00A9360A">
              <w:rPr>
                <w:rFonts w:eastAsiaTheme="minorEastAsia"/>
                <w:bCs/>
                <w:szCs w:val="18"/>
                <w:lang w:eastAsia="ja-JP"/>
              </w:rPr>
              <w:t xml:space="preserve"> и</w:t>
            </w:r>
            <w:r w:rsidRPr="00A9360A">
              <w:rPr>
                <w:rFonts w:eastAsia="Malgun Gothic"/>
                <w:szCs w:val="18"/>
                <w:lang w:eastAsia="ko-KR"/>
              </w:rPr>
              <w:t xml:space="preserve"> </w:t>
            </w:r>
            <w:r w:rsidRPr="00A9360A">
              <w:rPr>
                <w:rFonts w:eastAsiaTheme="minorEastAsia"/>
                <w:b/>
                <w:szCs w:val="18"/>
                <w:lang w:eastAsia="ja-JP"/>
              </w:rPr>
              <w:t>5.446C</w:t>
            </w:r>
            <w:r w:rsidRPr="00A9360A">
              <w:rPr>
                <w:rFonts w:eastAsia="Malgun Gothic"/>
                <w:szCs w:val="18"/>
                <w:lang w:eastAsia="ko-KR"/>
              </w:rPr>
              <w:t xml:space="preserve">. </w:t>
            </w:r>
            <w:r w:rsidR="009106F8">
              <w:rPr>
                <w:bCs/>
                <w:szCs w:val="18"/>
                <w:lang w:eastAsia="ja-JP"/>
              </w:rPr>
              <w:t>Новая версия Рекомендации МСЭ</w:t>
            </w:r>
            <w:r w:rsidR="009106F8">
              <w:rPr>
                <w:bCs/>
                <w:szCs w:val="18"/>
                <w:lang w:eastAsia="ja-JP"/>
              </w:rPr>
              <w:noBreakHyphen/>
              <w:t>R </w:t>
            </w:r>
            <w:r w:rsidRPr="00A9360A">
              <w:rPr>
                <w:szCs w:val="18"/>
              </w:rPr>
              <w:t>M.2122-0 для полосы 5150−5250 МГц была утверждена в январе 2019 г.</w:t>
            </w:r>
            <w:r w:rsidRPr="00A9360A">
              <w:rPr>
                <w:bCs/>
                <w:szCs w:val="18"/>
                <w:lang w:eastAsia="ja-JP"/>
              </w:rPr>
              <w:t xml:space="preserve">, поэтому может быть рассмотрен вопрос об исключении раздела </w:t>
            </w:r>
            <w:r w:rsidRPr="00A9360A">
              <w:rPr>
                <w:bCs/>
                <w:i/>
                <w:iCs/>
                <w:szCs w:val="18"/>
                <w:lang w:eastAsia="ja-JP"/>
              </w:rPr>
              <w:t>предлагает Сектору МСЭ</w:t>
            </w:r>
            <w:r w:rsidRPr="00A9360A">
              <w:rPr>
                <w:bCs/>
                <w:i/>
                <w:iCs/>
                <w:szCs w:val="18"/>
                <w:lang w:eastAsia="ja-JP"/>
              </w:rPr>
              <w:noBreakHyphen/>
              <w:t>R</w:t>
            </w:r>
            <w:r w:rsidRPr="00A9360A">
              <w:rPr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78A431D5" w14:textId="68D87F2E" w:rsidR="00366097" w:rsidRPr="00A9360A" w:rsidRDefault="00366097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NOC/</w:t>
            </w:r>
            <w:r w:rsidRPr="00A9360A">
              <w:rPr>
                <w:szCs w:val="18"/>
                <w:lang w:eastAsia="ja-JP"/>
              </w:rPr>
              <w:br/>
              <w:t>MOD</w:t>
            </w:r>
          </w:p>
        </w:tc>
      </w:tr>
      <w:tr w:rsidR="00A21829" w:rsidRPr="00A9360A" w14:paraId="08421ACA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1A54DE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422</w:t>
            </w:r>
          </w:p>
        </w:tc>
        <w:tc>
          <w:tcPr>
            <w:tcW w:w="3756" w:type="dxa"/>
            <w:shd w:val="clear" w:color="auto" w:fill="auto"/>
          </w:tcPr>
          <w:p w14:paraId="7DAB96C6" w14:textId="65C3F833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Разработка методики расчета потребностей в спектре воздушной подвижной спутниковой (R) службы в полосах частот 1545–1555 МГц (космос-Земля) и 1646,5–1656,5 МГц (Земля</w:t>
            </w:r>
            <w:r w:rsidR="00525E78" w:rsidRPr="00A9360A">
              <w:rPr>
                <w:szCs w:val="18"/>
              </w:rPr>
              <w:noBreakHyphen/>
            </w:r>
            <w:r w:rsidRPr="00A9360A">
              <w:rPr>
                <w:szCs w:val="18"/>
              </w:rPr>
              <w:t>космос)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3AC418AD" w14:textId="5E53868E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12) </w:t>
            </w:r>
            <w:r w:rsidR="00525E78" w:rsidRPr="00A9360A">
              <w:rPr>
                <w:bCs/>
                <w:szCs w:val="18"/>
                <w:lang w:eastAsia="ja-JP"/>
              </w:rPr>
              <w:t>Сохраняет</w:t>
            </w:r>
            <w:r w:rsidR="00525E78" w:rsidRPr="00F76092">
              <w:rPr>
                <w:bCs/>
                <w:szCs w:val="18"/>
                <w:lang w:eastAsia="ja-JP"/>
              </w:rPr>
              <w:t xml:space="preserve"> </w:t>
            </w:r>
            <w:r w:rsidR="00525E78" w:rsidRPr="00A9360A">
              <w:rPr>
                <w:bCs/>
                <w:szCs w:val="18"/>
                <w:lang w:eastAsia="ja-JP"/>
              </w:rPr>
              <w:t>актуальность</w:t>
            </w:r>
            <w:r w:rsidR="00525E78" w:rsidRPr="00F76092">
              <w:rPr>
                <w:bCs/>
                <w:szCs w:val="18"/>
                <w:lang w:eastAsia="ja-JP"/>
              </w:rPr>
              <w:t xml:space="preserve">. </w:t>
            </w:r>
            <w:r w:rsidR="00CA36C4" w:rsidRPr="00CA36C4">
              <w:rPr>
                <w:rFonts w:eastAsia="Malgun Gothic"/>
                <w:bCs/>
                <w:szCs w:val="18"/>
                <w:lang w:eastAsia="ko-KR"/>
              </w:rPr>
              <w:t xml:space="preserve">На данную Резолюцию </w:t>
            </w:r>
            <w:r w:rsidR="00CA36C4">
              <w:rPr>
                <w:rFonts w:eastAsia="Malgun Gothic"/>
                <w:bCs/>
                <w:szCs w:val="18"/>
                <w:lang w:eastAsia="ko-KR"/>
              </w:rPr>
              <w:t>имеется</w:t>
            </w:r>
            <w:r w:rsidR="00CA36C4" w:rsidRPr="00CA36C4">
              <w:rPr>
                <w:rFonts w:eastAsia="Malgun Gothic"/>
                <w:bCs/>
                <w:szCs w:val="18"/>
                <w:lang w:eastAsia="ko-KR"/>
              </w:rPr>
              <w:t xml:space="preserve"> ссылка в</w:t>
            </w:r>
            <w:r w:rsidR="00546832" w:rsidRPr="00CA36C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E839B1">
              <w:rPr>
                <w:rFonts w:eastAsia="Malgun Gothic"/>
                <w:bCs/>
                <w:szCs w:val="18"/>
                <w:lang w:eastAsia="ko-KR"/>
              </w:rPr>
              <w:t>Резолюции</w:t>
            </w:r>
            <w:r w:rsidR="00546832" w:rsidRPr="00CA36C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546832" w:rsidRPr="00CA36C4">
              <w:rPr>
                <w:rFonts w:eastAsiaTheme="minorEastAsia"/>
                <w:b/>
                <w:bCs/>
                <w:szCs w:val="18"/>
                <w:lang w:eastAsia="ja-JP"/>
              </w:rPr>
              <w:t xml:space="preserve">222 </w:t>
            </w:r>
            <w:r w:rsidR="001459CF" w:rsidRPr="00CA36C4">
              <w:rPr>
                <w:rFonts w:eastAsiaTheme="minorEastAsia"/>
                <w:b/>
                <w:bCs/>
                <w:szCs w:val="18"/>
                <w:lang w:eastAsia="ja-JP"/>
              </w:rPr>
              <w:t>(</w:t>
            </w:r>
            <w:proofErr w:type="spellStart"/>
            <w:r w:rsidR="001459CF" w:rsidRPr="00A9360A">
              <w:rPr>
                <w:rFonts w:eastAsiaTheme="minorEastAsia"/>
                <w:b/>
                <w:bCs/>
                <w:szCs w:val="18"/>
                <w:lang w:eastAsia="ja-JP"/>
              </w:rPr>
              <w:t>Пересм</w:t>
            </w:r>
            <w:proofErr w:type="spellEnd"/>
            <w:r w:rsidR="001459CF" w:rsidRPr="00CA36C4">
              <w:rPr>
                <w:rFonts w:eastAsiaTheme="minorEastAsia"/>
                <w:b/>
                <w:bCs/>
                <w:szCs w:val="18"/>
                <w:lang w:eastAsia="ja-JP"/>
              </w:rPr>
              <w:t xml:space="preserve">. </w:t>
            </w:r>
            <w:r w:rsidR="001459CF" w:rsidRPr="00A9360A">
              <w:rPr>
                <w:rFonts w:eastAsiaTheme="minorEastAsia"/>
                <w:b/>
                <w:bCs/>
                <w:szCs w:val="18"/>
                <w:lang w:eastAsia="ja-JP"/>
              </w:rPr>
              <w:t>ВКР</w:t>
            </w:r>
            <w:r w:rsidR="00546832" w:rsidRPr="00F76092">
              <w:rPr>
                <w:rFonts w:eastAsiaTheme="minorEastAsia"/>
                <w:b/>
                <w:bCs/>
                <w:szCs w:val="18"/>
                <w:lang w:eastAsia="ja-JP"/>
              </w:rPr>
              <w:t>-12)</w:t>
            </w:r>
            <w:r w:rsidR="00546832" w:rsidRPr="00F76092">
              <w:rPr>
                <w:rFonts w:eastAsia="Malgun Gothic"/>
                <w:bCs/>
                <w:szCs w:val="18"/>
                <w:lang w:eastAsia="ko-KR"/>
              </w:rPr>
              <w:t xml:space="preserve">. </w:t>
            </w:r>
            <w:r w:rsidRPr="00A9360A">
              <w:rPr>
                <w:szCs w:val="18"/>
              </w:rPr>
              <w:t>Выполнена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после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утверждения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Рекомендации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МСЭ</w:t>
            </w:r>
            <w:r w:rsidRPr="00F76092">
              <w:rPr>
                <w:szCs w:val="18"/>
              </w:rPr>
              <w:noBreakHyphen/>
            </w:r>
            <w:r w:rsidRPr="00A9360A">
              <w:rPr>
                <w:szCs w:val="18"/>
                <w:lang w:val="en-GB"/>
              </w:rPr>
              <w:t>R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  <w:lang w:val="en-GB"/>
              </w:rPr>
              <w:t>M</w:t>
            </w:r>
            <w:r w:rsidRPr="00F76092">
              <w:rPr>
                <w:szCs w:val="18"/>
              </w:rPr>
              <w:t>.2091.</w:t>
            </w:r>
            <w:r w:rsidR="00546832" w:rsidRPr="00F76092">
              <w:rPr>
                <w:szCs w:val="18"/>
              </w:rPr>
              <w:t xml:space="preserve"> </w:t>
            </w:r>
            <w:r w:rsidR="00E839B1">
              <w:rPr>
                <w:szCs w:val="18"/>
              </w:rPr>
              <w:t>Следовательно, данную Резолюцию</w:t>
            </w:r>
            <w:r w:rsidR="00546832" w:rsidRPr="00F76092">
              <w:rPr>
                <w:szCs w:val="18"/>
              </w:rPr>
              <w:t xml:space="preserve"> </w:t>
            </w:r>
            <w:r w:rsidR="00E839B1">
              <w:rPr>
                <w:szCs w:val="18"/>
              </w:rPr>
              <w:t xml:space="preserve">предлагается исключить </w:t>
            </w:r>
            <w:r w:rsidR="00546832" w:rsidRPr="00F76092">
              <w:rPr>
                <w:rFonts w:eastAsiaTheme="minorEastAsia"/>
                <w:bCs/>
                <w:szCs w:val="18"/>
                <w:lang w:eastAsia="ja-JP"/>
              </w:rPr>
              <w:t>(</w:t>
            </w:r>
            <w:r w:rsidR="00546832" w:rsidRPr="00A9360A">
              <w:rPr>
                <w:rFonts w:eastAsiaTheme="minorEastAsia"/>
                <w:bCs/>
                <w:szCs w:val="18"/>
                <w:lang w:eastAsia="ja-JP"/>
              </w:rPr>
              <w:t>см</w:t>
            </w:r>
            <w:r w:rsidR="00546832" w:rsidRPr="00F76092">
              <w:rPr>
                <w:rFonts w:eastAsiaTheme="minorEastAsia"/>
                <w:bCs/>
                <w:szCs w:val="18"/>
                <w:lang w:eastAsia="ja-JP"/>
              </w:rPr>
              <w:t xml:space="preserve">. </w:t>
            </w:r>
            <w:r w:rsidR="00546832" w:rsidRPr="00A9360A">
              <w:rPr>
                <w:rFonts w:eastAsiaTheme="minorEastAsia"/>
                <w:bCs/>
                <w:szCs w:val="18"/>
                <w:lang w:val="en-GB" w:eastAsia="ja-JP"/>
              </w:rPr>
              <w:t>ACP/24A18/7).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FF36A4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5CED3D6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B0A72C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424</w:t>
            </w:r>
          </w:p>
        </w:tc>
        <w:tc>
          <w:tcPr>
            <w:tcW w:w="3756" w:type="dxa"/>
            <w:shd w:val="clear" w:color="auto" w:fill="auto"/>
          </w:tcPr>
          <w:p w14:paraId="0AE2FDE4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WAIC в полосе частот 4200−4400 МГц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4132B805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15) Сохраняет актуальность.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5.436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1CA676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31DCC7E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45A26C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425</w:t>
            </w:r>
          </w:p>
        </w:tc>
        <w:tc>
          <w:tcPr>
            <w:tcW w:w="3756" w:type="dxa"/>
            <w:shd w:val="clear" w:color="auto" w:fill="auto"/>
          </w:tcPr>
          <w:p w14:paraId="618DC81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полосы частот 1087,7−1092,3 МГц воздушной подвижной спутниковой (R) службой (Земля-космос) в целях содействия глобальному слежению за рейсами гражданской авиации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14:paraId="17426F4E" w14:textId="204B5D7A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525E78" w:rsidRPr="00A9360A">
              <w:rPr>
                <w:szCs w:val="18"/>
              </w:rPr>
              <w:t xml:space="preserve">. </w:t>
            </w:r>
            <w:r w:rsidR="00775B14">
              <w:rPr>
                <w:rFonts w:eastAsia="Malgun Gothic"/>
                <w:szCs w:val="18"/>
                <w:lang w:eastAsia="ko-KR"/>
              </w:rPr>
              <w:t>На данную Резолюцию имеется ссылка в п.</w:t>
            </w:r>
            <w:r w:rsidR="00FC2A15" w:rsidRPr="00A9360A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525E78" w:rsidRPr="00A9360A">
              <w:rPr>
                <w:rFonts w:eastAsiaTheme="minorEastAsia"/>
                <w:b/>
                <w:szCs w:val="18"/>
                <w:lang w:eastAsia="ja-JP"/>
              </w:rPr>
              <w:t>5.328AA</w:t>
            </w:r>
            <w:r w:rsidR="00525E78" w:rsidRPr="00A9360A">
              <w:rPr>
                <w:rFonts w:eastAsia="Malgun Gothic"/>
                <w:szCs w:val="18"/>
                <w:lang w:eastAsia="ko-KR"/>
              </w:rPr>
              <w:t>.</w:t>
            </w:r>
            <w:r w:rsidRPr="00A9360A">
              <w:rPr>
                <w:szCs w:val="18"/>
              </w:rPr>
              <w:t xml:space="preserve"> </w:t>
            </w:r>
            <w:r w:rsidR="00FC2A15" w:rsidRPr="00A9360A">
              <w:rPr>
                <w:szCs w:val="18"/>
              </w:rPr>
              <w:t xml:space="preserve">Могут </w:t>
            </w:r>
            <w:r w:rsidRPr="00A9360A">
              <w:rPr>
                <w:szCs w:val="18"/>
              </w:rPr>
              <w:t xml:space="preserve">быть внесены изменения в раздел </w:t>
            </w:r>
            <w:r w:rsidRPr="00A9360A">
              <w:rPr>
                <w:i/>
                <w:iCs/>
                <w:szCs w:val="18"/>
              </w:rPr>
              <w:t>предлагает МСЭ</w:t>
            </w:r>
            <w:r w:rsidRPr="00A9360A">
              <w:rPr>
                <w:i/>
                <w:iCs/>
                <w:szCs w:val="18"/>
              </w:rPr>
              <w:noBreakHyphen/>
              <w:t xml:space="preserve">R </w:t>
            </w:r>
            <w:r w:rsidRPr="00A9360A">
              <w:rPr>
                <w:szCs w:val="18"/>
              </w:rPr>
              <w:t>с учетом результатов исследований, содержащихся в Отчете МСЭ</w:t>
            </w:r>
            <w:r w:rsidRPr="00A9360A">
              <w:rPr>
                <w:szCs w:val="18"/>
              </w:rPr>
              <w:noBreakHyphen/>
              <w:t>R</w:t>
            </w:r>
            <w:r w:rsidR="00FC2A15" w:rsidRPr="00A9360A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M.2396-0, который был выпущен в октябре 2016 г.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AB4BF5A" w14:textId="3CC89292" w:rsidR="00A21829" w:rsidRPr="00A9360A" w:rsidRDefault="00FC2A1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/>
              </w:rPr>
              <w:t>NOC/</w:t>
            </w:r>
            <w:r w:rsidRPr="00A9360A">
              <w:rPr>
                <w:szCs w:val="18"/>
                <w:lang w:val="en-GB"/>
              </w:rPr>
              <w:br/>
            </w:r>
            <w:r w:rsidR="00A21829" w:rsidRPr="00A9360A">
              <w:rPr>
                <w:szCs w:val="18"/>
              </w:rPr>
              <w:t>MOD</w:t>
            </w:r>
          </w:p>
        </w:tc>
      </w:tr>
      <w:tr w:rsidR="00A21829" w:rsidRPr="00A9360A" w14:paraId="75525409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193ACDB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426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FF304C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Исследования потребностей в спектре и </w:t>
            </w:r>
            <w:proofErr w:type="spellStart"/>
            <w:r w:rsidRPr="00A9360A">
              <w:rPr>
                <w:szCs w:val="18"/>
              </w:rPr>
              <w:t>регламентарных</w:t>
            </w:r>
            <w:proofErr w:type="spellEnd"/>
            <w:r w:rsidRPr="00A9360A">
              <w:rPr>
                <w:szCs w:val="18"/>
              </w:rPr>
              <w:t xml:space="preserve"> положений для внедрения и использования GADSS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B2694" w14:textId="62FDFE3F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9106F8">
              <w:rPr>
                <w:rFonts w:eastAsiaTheme="minorEastAsia"/>
                <w:b/>
                <w:bCs/>
                <w:szCs w:val="18"/>
                <w:lang w:eastAsia="ja-JP"/>
              </w:rPr>
              <w:t>пункта </w:t>
            </w:r>
            <w:r w:rsidR="00E839B1" w:rsidRPr="00E839B1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1.10 </w:t>
            </w:r>
            <w:r w:rsidR="00775B14" w:rsidRPr="00E839B1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FC2A15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FC2A15" w:rsidRPr="00775B14">
              <w:rPr>
                <w:szCs w:val="18"/>
              </w:rPr>
              <w:t xml:space="preserve"> (</w:t>
            </w:r>
            <w:r w:rsidR="00FC2A15" w:rsidRPr="00A9360A">
              <w:rPr>
                <w:szCs w:val="18"/>
              </w:rPr>
              <w:t>см</w:t>
            </w:r>
            <w:r w:rsidR="009106F8">
              <w:rPr>
                <w:szCs w:val="18"/>
              </w:rPr>
              <w:t>. </w:t>
            </w:r>
            <w:r w:rsidR="00FC2A15" w:rsidRPr="00A9360A">
              <w:rPr>
                <w:szCs w:val="18"/>
                <w:lang w:val="en-GB"/>
              </w:rPr>
              <w:t>ACP</w:t>
            </w:r>
            <w:r w:rsidR="00FC2A15" w:rsidRPr="00775B14">
              <w:rPr>
                <w:szCs w:val="18"/>
              </w:rPr>
              <w:t>/24</w:t>
            </w:r>
            <w:r w:rsidR="00FC2A15" w:rsidRPr="00A9360A">
              <w:rPr>
                <w:szCs w:val="18"/>
                <w:lang w:val="en-GB"/>
              </w:rPr>
              <w:t>A</w:t>
            </w:r>
            <w:r w:rsidR="00FC2A15" w:rsidRPr="00775B14">
              <w:rPr>
                <w:szCs w:val="18"/>
              </w:rPr>
              <w:t>10/7).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3BEFA" w14:textId="39479234" w:rsidR="00A21829" w:rsidRPr="00A9360A" w:rsidRDefault="00FC2A1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4DAFDFD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26EC79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506</w:t>
            </w:r>
          </w:p>
        </w:tc>
        <w:tc>
          <w:tcPr>
            <w:tcW w:w="3756" w:type="dxa"/>
            <w:shd w:val="clear" w:color="auto" w:fill="auto"/>
          </w:tcPr>
          <w:p w14:paraId="1EEBE278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Только ГСО в полосах РСС (12 ГГц)</w:t>
            </w:r>
          </w:p>
        </w:tc>
        <w:tc>
          <w:tcPr>
            <w:tcW w:w="4006" w:type="dxa"/>
            <w:shd w:val="clear" w:color="auto" w:fill="auto"/>
          </w:tcPr>
          <w:p w14:paraId="5A5BDDC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97) Сохраняет актуальность.</w:t>
            </w:r>
          </w:p>
        </w:tc>
        <w:tc>
          <w:tcPr>
            <w:tcW w:w="1386" w:type="dxa"/>
            <w:shd w:val="clear" w:color="auto" w:fill="auto"/>
          </w:tcPr>
          <w:p w14:paraId="1156E58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894E4E" w:rsidRPr="00A9360A" w14:paraId="5CB1128C" w14:textId="77777777" w:rsidTr="00F64E29">
        <w:trPr>
          <w:cantSplit/>
          <w:trHeight w:val="741"/>
        </w:trPr>
        <w:tc>
          <w:tcPr>
            <w:tcW w:w="492" w:type="dxa"/>
            <w:shd w:val="clear" w:color="auto" w:fill="auto"/>
          </w:tcPr>
          <w:p w14:paraId="6F2AB0EA" w14:textId="77777777" w:rsidR="00894E4E" w:rsidRPr="00A9360A" w:rsidRDefault="00894E4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507</w:t>
            </w:r>
          </w:p>
        </w:tc>
        <w:tc>
          <w:tcPr>
            <w:tcW w:w="3756" w:type="dxa"/>
            <w:shd w:val="clear" w:color="auto" w:fill="auto"/>
          </w:tcPr>
          <w:p w14:paraId="53D1E63C" w14:textId="77777777" w:rsidR="00894E4E" w:rsidRPr="00A9360A" w:rsidRDefault="00894E4E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Соглашения/Планы для РСС </w:t>
            </w:r>
          </w:p>
        </w:tc>
        <w:tc>
          <w:tcPr>
            <w:tcW w:w="4006" w:type="dxa"/>
            <w:shd w:val="clear" w:color="auto" w:fill="auto"/>
          </w:tcPr>
          <w:p w14:paraId="367A74EC" w14:textId="69C95D51" w:rsidR="00894E4E" w:rsidRPr="00775B14" w:rsidRDefault="00894E4E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82390A" w:rsidRPr="00F76092">
              <w:rPr>
                <w:szCs w:val="18"/>
              </w:rPr>
              <w:t xml:space="preserve">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На данную Резолюцию имеется ссылка в п.</w:t>
            </w:r>
            <w:r w:rsidR="0082390A"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82390A" w:rsidRPr="00775B14">
              <w:rPr>
                <w:rFonts w:eastAsiaTheme="minorEastAsia"/>
                <w:b/>
                <w:bCs/>
                <w:szCs w:val="18"/>
                <w:lang w:eastAsia="ja-JP"/>
              </w:rPr>
              <w:t>11.37.2</w:t>
            </w:r>
            <w:r w:rsidR="0082390A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82390A" w:rsidRPr="00A9360A">
              <w:rPr>
                <w:rFonts w:eastAsiaTheme="minorEastAsia"/>
                <w:szCs w:val="18"/>
                <w:lang w:eastAsia="ja-JP"/>
              </w:rPr>
              <w:t>и</w:t>
            </w:r>
            <w:r w:rsidR="0082390A"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B358CC">
              <w:rPr>
                <w:rFonts w:eastAsia="Malgun Gothic"/>
                <w:bCs/>
                <w:szCs w:val="18"/>
                <w:lang w:eastAsia="ko-KR"/>
              </w:rPr>
              <w:t>Приложении</w:t>
            </w:r>
            <w:r w:rsidR="0082390A" w:rsidRPr="00A9360A">
              <w:rPr>
                <w:rFonts w:eastAsia="Malgun Gothic"/>
                <w:bCs/>
                <w:szCs w:val="18"/>
                <w:lang w:val="en-GB" w:eastAsia="ko-KR"/>
              </w:rPr>
              <w:t> </w:t>
            </w:r>
            <w:r w:rsidR="0082390A" w:rsidRPr="00775B14">
              <w:rPr>
                <w:rFonts w:eastAsiaTheme="minorEastAsia"/>
                <w:b/>
                <w:bCs/>
                <w:szCs w:val="18"/>
                <w:lang w:eastAsia="ja-JP"/>
              </w:rPr>
              <w:t>30</w:t>
            </w:r>
            <w:r w:rsidR="0082390A" w:rsidRPr="00775B14">
              <w:rPr>
                <w:rFonts w:eastAsia="Malgun Gothic"/>
                <w:bCs/>
                <w:szCs w:val="18"/>
                <w:lang w:eastAsia="ko-KR"/>
              </w:rPr>
              <w:t xml:space="preserve">. </w:t>
            </w:r>
            <w:r w:rsidR="00B358CC" w:rsidRPr="00B358CC">
              <w:rPr>
                <w:szCs w:val="18"/>
              </w:rPr>
              <w:t xml:space="preserve">Необходимо обновить, поскольку Резолюция </w:t>
            </w:r>
            <w:r w:rsidR="00B358CC" w:rsidRPr="00B358CC">
              <w:rPr>
                <w:b/>
                <w:bCs/>
                <w:szCs w:val="18"/>
              </w:rPr>
              <w:t>33</w:t>
            </w:r>
            <w:r w:rsidR="00B358CC" w:rsidRPr="00B358CC">
              <w:rPr>
                <w:szCs w:val="18"/>
              </w:rPr>
              <w:t xml:space="preserve">, на которую ссылается </w:t>
            </w:r>
            <w:r w:rsidR="00B358CC">
              <w:rPr>
                <w:szCs w:val="18"/>
              </w:rPr>
              <w:t>данная</w:t>
            </w:r>
            <w:r w:rsidR="00B358CC" w:rsidRPr="00B358CC">
              <w:rPr>
                <w:szCs w:val="18"/>
              </w:rPr>
              <w:t xml:space="preserve"> Резолюция, исключена.</w:t>
            </w:r>
          </w:p>
        </w:tc>
        <w:tc>
          <w:tcPr>
            <w:tcW w:w="1386" w:type="dxa"/>
            <w:shd w:val="clear" w:color="auto" w:fill="auto"/>
          </w:tcPr>
          <w:p w14:paraId="12E45582" w14:textId="3712D42C" w:rsidR="00894E4E" w:rsidRPr="00A9360A" w:rsidRDefault="00894E4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39D62E1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0052A7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517</w:t>
            </w:r>
          </w:p>
        </w:tc>
        <w:tc>
          <w:tcPr>
            <w:tcW w:w="3756" w:type="dxa"/>
            <w:shd w:val="clear" w:color="auto" w:fill="auto"/>
          </w:tcPr>
          <w:p w14:paraId="713B4EA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Внедрение излучений с цифровой модуляцией в ВЧРВ</w:t>
            </w:r>
          </w:p>
        </w:tc>
        <w:tc>
          <w:tcPr>
            <w:tcW w:w="4006" w:type="dxa"/>
            <w:shd w:val="clear" w:color="auto" w:fill="auto"/>
          </w:tcPr>
          <w:p w14:paraId="0B454FB0" w14:textId="02C2C0AD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82390A" w:rsidRPr="00A9360A">
              <w:rPr>
                <w:szCs w:val="18"/>
              </w:rPr>
              <w:t>.</w:t>
            </w:r>
            <w:r w:rsidRPr="00A9360A">
              <w:rPr>
                <w:szCs w:val="18"/>
              </w:rPr>
              <w:t xml:space="preserve"> На данную Резолюцию имеются ссылки в п. </w:t>
            </w:r>
            <w:r w:rsidRPr="00A9360A">
              <w:rPr>
                <w:b/>
                <w:bCs/>
                <w:szCs w:val="18"/>
              </w:rPr>
              <w:t>5.134</w:t>
            </w:r>
            <w:r w:rsidRPr="00A9360A">
              <w:rPr>
                <w:szCs w:val="18"/>
              </w:rPr>
              <w:t xml:space="preserve">, Приложении </w:t>
            </w:r>
            <w:r w:rsidRPr="00A9360A">
              <w:rPr>
                <w:b/>
                <w:bCs/>
                <w:szCs w:val="18"/>
              </w:rPr>
              <w:t>11</w:t>
            </w:r>
            <w:r w:rsidRPr="00A9360A">
              <w:rPr>
                <w:szCs w:val="18"/>
              </w:rPr>
              <w:t xml:space="preserve">, Резолюциях </w:t>
            </w:r>
            <w:r w:rsidRPr="00A9360A">
              <w:rPr>
                <w:b/>
                <w:bCs/>
                <w:szCs w:val="18"/>
              </w:rPr>
              <w:t>543 (ВКР-03)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550 (ВКР-07)</w:t>
            </w:r>
            <w:r w:rsidR="00B358CC">
              <w:rPr>
                <w:szCs w:val="18"/>
              </w:rPr>
              <w:t>, а также</w:t>
            </w:r>
            <w:r w:rsidRPr="00A9360A">
              <w:rPr>
                <w:szCs w:val="18"/>
              </w:rPr>
              <w:t xml:space="preserve"> Рекомендации </w:t>
            </w:r>
            <w:r w:rsidRPr="00A9360A">
              <w:rPr>
                <w:b/>
                <w:bCs/>
                <w:szCs w:val="18"/>
              </w:rPr>
              <w:t>503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</w:t>
            </w:r>
            <w:r w:rsidRPr="00A9360A">
              <w:rPr>
                <w:b/>
                <w:bCs/>
                <w:szCs w:val="18"/>
              </w:rPr>
              <w:noBreakHyphen/>
              <w:t>2000)</w:t>
            </w:r>
            <w:r w:rsidRPr="00A9360A">
              <w:rPr>
                <w:szCs w:val="18"/>
              </w:rPr>
              <w:t>.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7D0EBF8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259292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8B28A4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526</w:t>
            </w:r>
          </w:p>
        </w:tc>
        <w:tc>
          <w:tcPr>
            <w:tcW w:w="3756" w:type="dxa"/>
            <w:shd w:val="clear" w:color="auto" w:fill="auto"/>
          </w:tcPr>
          <w:p w14:paraId="2470D8C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Дополнительные положения для ТВВЧ</w:t>
            </w:r>
          </w:p>
        </w:tc>
        <w:tc>
          <w:tcPr>
            <w:tcW w:w="4006" w:type="dxa"/>
            <w:shd w:val="clear" w:color="auto" w:fill="auto"/>
          </w:tcPr>
          <w:p w14:paraId="18385F13" w14:textId="210359C4" w:rsidR="00A21829" w:rsidRPr="00B358CC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82390A" w:rsidRPr="00F76092">
              <w:rPr>
                <w:szCs w:val="18"/>
              </w:rPr>
              <w:t xml:space="preserve"> </w:t>
            </w:r>
            <w:r w:rsidR="00B358CC" w:rsidRPr="00B358CC">
              <w:rPr>
                <w:rFonts w:eastAsiaTheme="minorEastAsia"/>
                <w:bCs/>
                <w:szCs w:val="18"/>
                <w:lang w:eastAsia="ja-JP"/>
              </w:rPr>
              <w:t xml:space="preserve">Сфера </w:t>
            </w:r>
            <w:r w:rsidR="00B358CC">
              <w:rPr>
                <w:rFonts w:eastAsiaTheme="minorEastAsia"/>
                <w:bCs/>
                <w:szCs w:val="18"/>
                <w:lang w:eastAsia="ja-JP"/>
              </w:rPr>
              <w:t>охвата</w:t>
            </w:r>
            <w:r w:rsidR="00B358CC" w:rsidRPr="00B358CC">
              <w:rPr>
                <w:rFonts w:eastAsiaTheme="minorEastAsia"/>
                <w:bCs/>
                <w:szCs w:val="18"/>
                <w:lang w:eastAsia="ja-JP"/>
              </w:rPr>
              <w:t xml:space="preserve"> настоящей Резолюции относится только к Району 2.</w:t>
            </w:r>
          </w:p>
        </w:tc>
        <w:tc>
          <w:tcPr>
            <w:tcW w:w="1386" w:type="dxa"/>
            <w:shd w:val="clear" w:color="auto" w:fill="auto"/>
          </w:tcPr>
          <w:p w14:paraId="45A41227" w14:textId="0A658842" w:rsidR="00A21829" w:rsidRPr="00A9360A" w:rsidRDefault="0082390A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GB"/>
              </w:rPr>
              <w:t>N/A</w:t>
            </w:r>
          </w:p>
        </w:tc>
      </w:tr>
      <w:tr w:rsidR="0082390A" w:rsidRPr="00A9360A" w14:paraId="47028853" w14:textId="77777777" w:rsidTr="00F64E29">
        <w:trPr>
          <w:cantSplit/>
          <w:trHeight w:val="1155"/>
        </w:trPr>
        <w:tc>
          <w:tcPr>
            <w:tcW w:w="492" w:type="dxa"/>
            <w:shd w:val="clear" w:color="auto" w:fill="auto"/>
          </w:tcPr>
          <w:p w14:paraId="718B8AFC" w14:textId="77777777" w:rsidR="0082390A" w:rsidRPr="00A9360A" w:rsidRDefault="0082390A" w:rsidP="00921329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528</w:t>
            </w:r>
          </w:p>
        </w:tc>
        <w:tc>
          <w:tcPr>
            <w:tcW w:w="3756" w:type="dxa"/>
            <w:shd w:val="clear" w:color="auto" w:fill="auto"/>
          </w:tcPr>
          <w:p w14:paraId="115FE800" w14:textId="77777777" w:rsidR="0082390A" w:rsidRPr="00A9360A" w:rsidRDefault="0082390A" w:rsidP="00921329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РСС (звуковая) в полосе 1,5 ГГц</w:t>
            </w:r>
          </w:p>
        </w:tc>
        <w:tc>
          <w:tcPr>
            <w:tcW w:w="4006" w:type="dxa"/>
            <w:shd w:val="clear" w:color="auto" w:fill="auto"/>
          </w:tcPr>
          <w:p w14:paraId="2754049E" w14:textId="4BCD50AF" w:rsidR="0082390A" w:rsidRPr="00F76092" w:rsidRDefault="0082390A" w:rsidP="00921329">
            <w:pPr>
              <w:pStyle w:val="Tabletext"/>
              <w:rPr>
                <w:rFonts w:eastAsia="Malgun Gothic"/>
                <w:szCs w:val="18"/>
                <w:lang w:eastAsia="ko-KR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 xml:space="preserve">. </w:t>
            </w:r>
            <w:r w:rsidR="00775B14" w:rsidRPr="00775B14">
              <w:rPr>
                <w:bCs/>
                <w:szCs w:val="18"/>
                <w:lang w:eastAsia="ja-JP"/>
              </w:rPr>
              <w:t xml:space="preserve">На данную Резолюцию имеются ссылки в </w:t>
            </w:r>
            <w:proofErr w:type="spellStart"/>
            <w:r w:rsidR="00775B14" w:rsidRPr="00775B14">
              <w:rPr>
                <w:bCs/>
                <w:szCs w:val="18"/>
                <w:lang w:eastAsia="ja-JP"/>
              </w:rPr>
              <w:t>пп</w:t>
            </w:r>
            <w:proofErr w:type="spellEnd"/>
            <w:r w:rsidR="00775B14" w:rsidRPr="00775B14">
              <w:rPr>
                <w:bCs/>
                <w:szCs w:val="18"/>
                <w:lang w:eastAsia="ja-JP"/>
              </w:rPr>
              <w:t>.</w:t>
            </w:r>
            <w:r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775B14">
              <w:rPr>
                <w:rFonts w:eastAsia="Malgun Gothic"/>
                <w:b/>
                <w:bCs/>
                <w:szCs w:val="18"/>
                <w:lang w:eastAsia="ko-KR"/>
              </w:rPr>
              <w:t>5.345</w:t>
            </w:r>
            <w:r w:rsidRPr="00775B14">
              <w:rPr>
                <w:rFonts w:eastAsia="Malgun Gothic"/>
                <w:bCs/>
                <w:szCs w:val="18"/>
                <w:lang w:eastAsia="ko-KR"/>
              </w:rPr>
              <w:t xml:space="preserve">, </w:t>
            </w:r>
            <w:r w:rsidRPr="00775B14">
              <w:rPr>
                <w:rFonts w:eastAsia="Malgun Gothic"/>
                <w:b/>
                <w:bCs/>
                <w:szCs w:val="18"/>
                <w:lang w:eastAsia="ko-KR"/>
              </w:rPr>
              <w:t>5.393</w:t>
            </w:r>
            <w:r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Pr="00A9360A">
              <w:rPr>
                <w:rFonts w:eastAsia="Malgun Gothic"/>
                <w:szCs w:val="18"/>
                <w:lang w:eastAsia="ko-KR"/>
              </w:rPr>
              <w:t>и</w:t>
            </w:r>
            <w:r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775B14">
              <w:rPr>
                <w:b/>
                <w:szCs w:val="18"/>
                <w:lang w:eastAsia="ja-JP"/>
              </w:rPr>
              <w:t>5.418</w:t>
            </w:r>
            <w:r w:rsidRPr="00775B14">
              <w:rPr>
                <w:rFonts w:eastAsia="Malgun Gothic"/>
                <w:szCs w:val="18"/>
                <w:lang w:eastAsia="ko-KR"/>
              </w:rPr>
              <w:t xml:space="preserve"> </w:t>
            </w:r>
            <w:r w:rsidR="00B358CC">
              <w:rPr>
                <w:rFonts w:eastAsia="Malgun Gothic"/>
                <w:szCs w:val="18"/>
                <w:lang w:eastAsia="ko-KR"/>
              </w:rPr>
              <w:t xml:space="preserve">и Резолюции </w:t>
            </w:r>
            <w:r w:rsidRPr="00775B14">
              <w:rPr>
                <w:rFonts w:eastAsia="Malgun Gothic"/>
                <w:b/>
                <w:szCs w:val="18"/>
                <w:lang w:eastAsia="ko-KR"/>
              </w:rPr>
              <w:t>539 (</w:t>
            </w:r>
            <w:proofErr w:type="spellStart"/>
            <w:r w:rsidRPr="00A9360A">
              <w:rPr>
                <w:rFonts w:eastAsia="Malgun Gothic"/>
                <w:b/>
                <w:szCs w:val="18"/>
                <w:lang w:eastAsia="ko-KR"/>
              </w:rPr>
              <w:t>Пересм</w:t>
            </w:r>
            <w:proofErr w:type="spellEnd"/>
            <w:r w:rsidRPr="00775B14">
              <w:rPr>
                <w:rFonts w:eastAsia="Malgun Gothic"/>
                <w:b/>
                <w:szCs w:val="18"/>
                <w:lang w:eastAsia="ko-KR"/>
              </w:rPr>
              <w:t xml:space="preserve">. </w:t>
            </w:r>
            <w:r w:rsidRPr="00A9360A">
              <w:rPr>
                <w:rFonts w:eastAsia="Malgun Gothic"/>
                <w:b/>
                <w:szCs w:val="18"/>
                <w:lang w:eastAsia="ko-KR"/>
              </w:rPr>
              <w:t>ВКР</w:t>
            </w:r>
            <w:r w:rsidR="009106F8">
              <w:rPr>
                <w:rFonts w:eastAsia="Malgun Gothic"/>
                <w:b/>
                <w:szCs w:val="18"/>
                <w:lang w:eastAsia="ko-KR"/>
              </w:rPr>
              <w:noBreakHyphen/>
            </w:r>
            <w:r w:rsidRPr="00D11A80">
              <w:rPr>
                <w:rFonts w:eastAsia="Malgun Gothic"/>
                <w:b/>
                <w:szCs w:val="18"/>
                <w:lang w:eastAsia="ko-KR"/>
              </w:rPr>
              <w:t>15)</w:t>
            </w:r>
            <w:r w:rsidRPr="00D11A80">
              <w:rPr>
                <w:szCs w:val="18"/>
                <w:lang w:eastAsia="ja-JP"/>
              </w:rPr>
              <w:t xml:space="preserve">. </w:t>
            </w:r>
            <w:r w:rsidRPr="00A9360A">
              <w:rPr>
                <w:szCs w:val="18"/>
              </w:rPr>
              <w:t xml:space="preserve">Для рассмотрения одной из будущих ВКР; может потребоваться обновление, так как пункт 1 раздела </w:t>
            </w:r>
            <w:r w:rsidRPr="00A9360A">
              <w:rPr>
                <w:i/>
                <w:iCs/>
                <w:szCs w:val="18"/>
              </w:rPr>
              <w:t>решает</w:t>
            </w:r>
            <w:r w:rsidRPr="00A9360A">
              <w:rPr>
                <w:szCs w:val="18"/>
              </w:rPr>
              <w:t xml:space="preserve"> </w:t>
            </w:r>
            <w:proofErr w:type="gramStart"/>
            <w:r w:rsidRPr="00A9360A">
              <w:rPr>
                <w:szCs w:val="18"/>
              </w:rPr>
              <w:t>устарел</w:t>
            </w:r>
            <w:proofErr w:type="gramEnd"/>
            <w:r w:rsidRPr="00A9360A">
              <w:rPr>
                <w:szCs w:val="18"/>
              </w:rPr>
              <w:t xml:space="preserve"> и Резолюция </w:t>
            </w:r>
            <w:r w:rsidRPr="009106F8">
              <w:rPr>
                <w:b/>
                <w:szCs w:val="18"/>
              </w:rPr>
              <w:t>33</w:t>
            </w:r>
            <w:r w:rsidRPr="00A9360A">
              <w:rPr>
                <w:szCs w:val="18"/>
              </w:rPr>
              <w:t xml:space="preserve"> может быть исключена.</w:t>
            </w:r>
          </w:p>
        </w:tc>
        <w:tc>
          <w:tcPr>
            <w:tcW w:w="1386" w:type="dxa"/>
            <w:shd w:val="clear" w:color="auto" w:fill="auto"/>
          </w:tcPr>
          <w:p w14:paraId="5D41F937" w14:textId="0E550D8D" w:rsidR="0082390A" w:rsidRPr="00A9360A" w:rsidRDefault="0082390A" w:rsidP="00921329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  <w:r w:rsidRPr="00A9360A">
              <w:rPr>
                <w:szCs w:val="18"/>
                <w:lang w:val="en-US"/>
              </w:rPr>
              <w:t>/</w:t>
            </w:r>
            <w:r w:rsidRPr="00A9360A">
              <w:rPr>
                <w:szCs w:val="18"/>
                <w:lang w:val="en-US"/>
              </w:rPr>
              <w:br/>
            </w: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73018699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5BA5F7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535</w:t>
            </w:r>
          </w:p>
        </w:tc>
        <w:tc>
          <w:tcPr>
            <w:tcW w:w="3756" w:type="dxa"/>
            <w:shd w:val="clear" w:color="auto" w:fill="auto"/>
          </w:tcPr>
          <w:p w14:paraId="69EE013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pacing w:val="-2"/>
                <w:szCs w:val="18"/>
              </w:rPr>
              <w:t>Применение Статьи 12</w:t>
            </w:r>
          </w:p>
        </w:tc>
        <w:tc>
          <w:tcPr>
            <w:tcW w:w="4006" w:type="dxa"/>
            <w:shd w:val="clear" w:color="auto" w:fill="auto"/>
          </w:tcPr>
          <w:p w14:paraId="6AB2A89F" w14:textId="2369DFC0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FB2DB8" w:rsidRPr="00A9360A">
              <w:rPr>
                <w:szCs w:val="18"/>
              </w:rPr>
              <w:t>.</w:t>
            </w:r>
            <w:r w:rsidRPr="00A9360A">
              <w:rPr>
                <w:szCs w:val="18"/>
              </w:rPr>
              <w:t xml:space="preserve"> </w:t>
            </w:r>
            <w:r w:rsidR="00FB2DB8" w:rsidRPr="00A9360A">
              <w:rPr>
                <w:szCs w:val="18"/>
              </w:rPr>
              <w:t xml:space="preserve">Может </w:t>
            </w:r>
            <w:r w:rsidRPr="00A9360A">
              <w:rPr>
                <w:szCs w:val="18"/>
              </w:rPr>
              <w:t xml:space="preserve">потребоваться исключение пункта 1 раздела </w:t>
            </w:r>
            <w:r w:rsidRPr="00A9360A">
              <w:rPr>
                <w:i/>
                <w:iCs/>
                <w:szCs w:val="18"/>
              </w:rPr>
              <w:t>поручает Директору Бюро радиосвязи</w:t>
            </w:r>
            <w:r w:rsidRPr="00A9360A">
              <w:rPr>
                <w:szCs w:val="18"/>
              </w:rPr>
              <w:t>, так как Дополнение уже реализовано, и отсутствует необходимость Правил</w:t>
            </w:r>
            <w:r w:rsidR="00B358CC">
              <w:rPr>
                <w:szCs w:val="18"/>
              </w:rPr>
              <w:t>ах</w:t>
            </w:r>
            <w:r w:rsidRPr="00A9360A">
              <w:rPr>
                <w:szCs w:val="18"/>
              </w:rPr>
              <w:t xml:space="preserve"> процедуры, после того как администрациям было сообщено об этом в циркулярных письмах и на веб-странице БР.</w:t>
            </w:r>
          </w:p>
        </w:tc>
        <w:tc>
          <w:tcPr>
            <w:tcW w:w="1386" w:type="dxa"/>
            <w:shd w:val="clear" w:color="auto" w:fill="auto"/>
          </w:tcPr>
          <w:p w14:paraId="62FBDAB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681670D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C9594A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536</w:t>
            </w:r>
          </w:p>
        </w:tc>
        <w:tc>
          <w:tcPr>
            <w:tcW w:w="3756" w:type="dxa"/>
            <w:shd w:val="clear" w:color="auto" w:fill="auto"/>
          </w:tcPr>
          <w:p w14:paraId="31752BFB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Спутники РСС, обслуживающие другие страны</w:t>
            </w:r>
          </w:p>
        </w:tc>
        <w:tc>
          <w:tcPr>
            <w:tcW w:w="4006" w:type="dxa"/>
            <w:shd w:val="clear" w:color="auto" w:fill="auto"/>
          </w:tcPr>
          <w:p w14:paraId="7724F71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97)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</w:p>
        </w:tc>
        <w:tc>
          <w:tcPr>
            <w:tcW w:w="1386" w:type="dxa"/>
            <w:shd w:val="clear" w:color="auto" w:fill="auto"/>
          </w:tcPr>
          <w:p w14:paraId="60278B4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3AE31F9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FF2D5D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539</w:t>
            </w:r>
          </w:p>
        </w:tc>
        <w:tc>
          <w:tcPr>
            <w:tcW w:w="3756" w:type="dxa"/>
            <w:shd w:val="clear" w:color="auto" w:fill="auto"/>
          </w:tcPr>
          <w:p w14:paraId="6202AA1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полосы 2630–2655 МГц для НГСО РСС</w:t>
            </w:r>
          </w:p>
        </w:tc>
        <w:tc>
          <w:tcPr>
            <w:tcW w:w="4006" w:type="dxa"/>
            <w:shd w:val="clear" w:color="auto" w:fill="auto"/>
          </w:tcPr>
          <w:p w14:paraId="1B442068" w14:textId="31C2C29B" w:rsidR="00A21829" w:rsidRPr="00A9360A" w:rsidRDefault="00A21829" w:rsidP="00F64E29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B358CC">
              <w:rPr>
                <w:szCs w:val="18"/>
              </w:rPr>
              <w:t xml:space="preserve"> для некоторых стран Района 3</w:t>
            </w:r>
            <w:r w:rsidRPr="00A9360A">
              <w:rPr>
                <w:szCs w:val="18"/>
              </w:rPr>
              <w:t>. На данную Резолюцию имеются ссылки в п. </w:t>
            </w:r>
            <w:r w:rsidRPr="00A9360A">
              <w:rPr>
                <w:b/>
                <w:bCs/>
                <w:szCs w:val="18"/>
              </w:rPr>
              <w:t>5.418</w:t>
            </w:r>
            <w:r w:rsidRPr="00A9360A">
              <w:rPr>
                <w:szCs w:val="18"/>
              </w:rPr>
              <w:t xml:space="preserve">, Приложении </w:t>
            </w:r>
            <w:r w:rsidRPr="00A9360A">
              <w:rPr>
                <w:b/>
                <w:bCs/>
                <w:szCs w:val="18"/>
              </w:rPr>
              <w:t>5</w:t>
            </w:r>
            <w:r w:rsidRPr="00A9360A">
              <w:rPr>
                <w:szCs w:val="18"/>
              </w:rPr>
              <w:t xml:space="preserve"> и Резолюции </w:t>
            </w:r>
            <w:r w:rsidRPr="00A9360A">
              <w:rPr>
                <w:b/>
                <w:bCs/>
                <w:szCs w:val="18"/>
              </w:rPr>
              <w:t>903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</w:t>
            </w:r>
            <w:r w:rsidRPr="00A9360A">
              <w:rPr>
                <w:b/>
                <w:bCs/>
                <w:szCs w:val="18"/>
              </w:rPr>
              <w:noBreakHyphen/>
              <w:t>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F9BE66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D6202B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63EB3D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543</w:t>
            </w:r>
          </w:p>
        </w:tc>
        <w:tc>
          <w:tcPr>
            <w:tcW w:w="3756" w:type="dxa"/>
            <w:shd w:val="clear" w:color="auto" w:fill="auto"/>
          </w:tcPr>
          <w:p w14:paraId="1E867230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Временные значения РЧ защитного отношения для излучений с аналоговой и цифровой модуляцией в ВЧРВ</w:t>
            </w:r>
          </w:p>
        </w:tc>
        <w:tc>
          <w:tcPr>
            <w:tcW w:w="4006" w:type="dxa"/>
            <w:shd w:val="clear" w:color="auto" w:fill="auto"/>
          </w:tcPr>
          <w:p w14:paraId="26D75390" w14:textId="29E83861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03) Сохраняет актуальность, учитывая, что внедрение цифровой модуляции в ВЧРВ пока не получило широкого распространения. На данную Резолюцию имеется ссылка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 xml:space="preserve">. 1.1 и 2.5 Части C Приложения </w:t>
            </w:r>
            <w:r w:rsidRPr="00A9360A">
              <w:rPr>
                <w:b/>
                <w:bCs/>
                <w:szCs w:val="18"/>
              </w:rPr>
              <w:t>11</w:t>
            </w:r>
            <w:r w:rsidRPr="00A9360A">
              <w:rPr>
                <w:szCs w:val="18"/>
              </w:rPr>
              <w:t>, а также Резолюциях </w:t>
            </w:r>
            <w:r w:rsidRPr="00A9360A">
              <w:rPr>
                <w:b/>
                <w:bCs/>
                <w:szCs w:val="18"/>
              </w:rPr>
              <w:t>517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535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="00387BF4">
              <w:rPr>
                <w:szCs w:val="18"/>
              </w:rPr>
              <w:t>. В </w:t>
            </w:r>
            <w:r w:rsidRPr="00A9360A">
              <w:rPr>
                <w:szCs w:val="18"/>
              </w:rPr>
              <w:t xml:space="preserve">соответствии с Примечанием Секретариата </w:t>
            </w:r>
            <w:r w:rsidR="000034C5">
              <w:rPr>
                <w:szCs w:val="18"/>
              </w:rPr>
              <w:t>могут</w:t>
            </w:r>
            <w:r w:rsidRPr="00A9360A">
              <w:rPr>
                <w:szCs w:val="18"/>
              </w:rPr>
              <w:t xml:space="preserve"> быть внесен</w:t>
            </w:r>
            <w:r w:rsidR="000034C5">
              <w:rPr>
                <w:szCs w:val="18"/>
              </w:rPr>
              <w:t>ы</w:t>
            </w:r>
            <w:r w:rsidRPr="00A9360A">
              <w:rPr>
                <w:szCs w:val="18"/>
              </w:rPr>
              <w:t xml:space="preserve"> редакторск</w:t>
            </w:r>
            <w:r w:rsidR="000034C5">
              <w:rPr>
                <w:szCs w:val="18"/>
              </w:rPr>
              <w:t>ие</w:t>
            </w:r>
            <w:r w:rsidRPr="00A9360A">
              <w:rPr>
                <w:szCs w:val="18"/>
              </w:rPr>
              <w:t xml:space="preserve"> </w:t>
            </w:r>
            <w:r w:rsidR="000034C5">
              <w:rPr>
                <w:szCs w:val="18"/>
              </w:rPr>
              <w:t>поправки</w:t>
            </w:r>
            <w:r w:rsidRPr="00A9360A">
              <w:rPr>
                <w:szCs w:val="18"/>
              </w:rPr>
              <w:t xml:space="preserve"> в отношении ссылки на Резолюцию </w:t>
            </w:r>
            <w:r w:rsidRPr="00A9360A">
              <w:rPr>
                <w:b/>
                <w:bCs/>
                <w:szCs w:val="18"/>
              </w:rPr>
              <w:t>517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ВКР-03)</w:t>
            </w:r>
            <w:r w:rsidRPr="00A9360A">
              <w:rPr>
                <w:szCs w:val="18"/>
              </w:rPr>
              <w:t xml:space="preserve">. </w:t>
            </w:r>
          </w:p>
          <w:p w14:paraId="2DAD70AA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 xml:space="preserve">Исключение пункта 2 раздела </w:t>
            </w:r>
            <w:r w:rsidRPr="00A9360A">
              <w:rPr>
                <w:i/>
                <w:iCs/>
                <w:szCs w:val="18"/>
              </w:rPr>
              <w:t>предлагает МСЭ</w:t>
            </w:r>
            <w:r w:rsidRPr="00A9360A">
              <w:rPr>
                <w:i/>
                <w:iCs/>
                <w:szCs w:val="18"/>
              </w:rPr>
              <w:noBreakHyphen/>
              <w:t>R</w:t>
            </w:r>
            <w:r w:rsidRPr="00A9360A">
              <w:rPr>
                <w:szCs w:val="18"/>
              </w:rPr>
              <w:t>, так как эта фраза устарела (см. Отчет директора для ВКР</w:t>
            </w:r>
            <w:r w:rsidRPr="00A9360A">
              <w:rPr>
                <w:szCs w:val="18"/>
              </w:rPr>
              <w:noBreakHyphen/>
              <w:t>07 о выполнении данной Резолюции).</w:t>
            </w:r>
          </w:p>
        </w:tc>
        <w:tc>
          <w:tcPr>
            <w:tcW w:w="1386" w:type="dxa"/>
            <w:shd w:val="clear" w:color="auto" w:fill="auto"/>
          </w:tcPr>
          <w:p w14:paraId="71C7E9D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3F242BC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4100AC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548</w:t>
            </w:r>
          </w:p>
        </w:tc>
        <w:tc>
          <w:tcPr>
            <w:tcW w:w="3756" w:type="dxa"/>
            <w:shd w:val="clear" w:color="auto" w:fill="auto"/>
          </w:tcPr>
          <w:p w14:paraId="0679CF95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Применение концепции группирования в ПР30/30А в Районах 1 и 3</w:t>
            </w:r>
          </w:p>
        </w:tc>
        <w:tc>
          <w:tcPr>
            <w:tcW w:w="4006" w:type="dxa"/>
            <w:shd w:val="clear" w:color="auto" w:fill="auto"/>
          </w:tcPr>
          <w:p w14:paraId="0A1D3A75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актуальность. Текст был обновлен на ВКР-12.</w:t>
            </w:r>
          </w:p>
        </w:tc>
        <w:tc>
          <w:tcPr>
            <w:tcW w:w="1386" w:type="dxa"/>
            <w:shd w:val="clear" w:color="auto" w:fill="auto"/>
          </w:tcPr>
          <w:p w14:paraId="1E585E3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D616169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9B0D83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549</w:t>
            </w:r>
          </w:p>
        </w:tc>
        <w:tc>
          <w:tcPr>
            <w:tcW w:w="3756" w:type="dxa"/>
            <w:shd w:val="clear" w:color="auto" w:fill="auto"/>
          </w:tcPr>
          <w:p w14:paraId="4063D581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Использование полосы частот 620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790 МГц для существующих присвоений РСС</w:t>
            </w:r>
          </w:p>
        </w:tc>
        <w:tc>
          <w:tcPr>
            <w:tcW w:w="4006" w:type="dxa"/>
            <w:shd w:val="clear" w:color="auto" w:fill="auto"/>
          </w:tcPr>
          <w:p w14:paraId="68A93112" w14:textId="0FAF40B9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 актуальность. Статус работы двух конкретных РСС, упомянутых в данной Резолюции, требует подтверждения. На</w:t>
            </w:r>
            <w:r w:rsidR="00FB2DB8" w:rsidRPr="00A9360A">
              <w:rPr>
                <w:szCs w:val="18"/>
                <w:lang w:val="en-GB" w:eastAsia="ja-JP"/>
              </w:rPr>
              <w:t> </w:t>
            </w:r>
            <w:r w:rsidRPr="00A9360A">
              <w:rPr>
                <w:szCs w:val="18"/>
                <w:lang w:eastAsia="ja-JP"/>
              </w:rPr>
              <w:t>данную Резолюцию имеются ссылки в п. </w:t>
            </w:r>
            <w:r w:rsidRPr="00A9360A">
              <w:rPr>
                <w:b/>
                <w:bCs/>
                <w:szCs w:val="18"/>
                <w:lang w:eastAsia="ja-JP"/>
              </w:rPr>
              <w:t>5.311А</w:t>
            </w:r>
            <w:r w:rsidRPr="00A9360A">
              <w:rPr>
                <w:szCs w:val="18"/>
                <w:lang w:eastAsia="ja-JP"/>
              </w:rPr>
              <w:t xml:space="preserve"> и Приложении </w:t>
            </w:r>
            <w:r w:rsidRPr="00A9360A">
              <w:rPr>
                <w:b/>
                <w:bCs/>
                <w:szCs w:val="18"/>
                <w:lang w:eastAsia="ja-JP"/>
              </w:rPr>
              <w:t>5</w:t>
            </w:r>
            <w:r w:rsidRPr="00A9360A">
              <w:rPr>
                <w:szCs w:val="18"/>
                <w:lang w:eastAsia="ja-JP"/>
              </w:rPr>
              <w:t xml:space="preserve">. </w:t>
            </w:r>
          </w:p>
          <w:p w14:paraId="3DCC7746" w14:textId="3238808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Необходимо рассмотреть возможность исключения данной Резолюции.</w:t>
            </w:r>
          </w:p>
        </w:tc>
        <w:tc>
          <w:tcPr>
            <w:tcW w:w="1386" w:type="dxa"/>
            <w:shd w:val="clear" w:color="auto" w:fill="auto"/>
          </w:tcPr>
          <w:p w14:paraId="68089C4F" w14:textId="14A8365D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  <w:r w:rsidR="00FB2DB8" w:rsidRPr="00A9360A">
              <w:rPr>
                <w:szCs w:val="18"/>
                <w:lang w:eastAsia="ja-JP"/>
              </w:rPr>
              <w:t>/</w:t>
            </w:r>
            <w:r w:rsidR="00FB2DB8" w:rsidRPr="00A9360A">
              <w:rPr>
                <w:szCs w:val="18"/>
                <w:lang w:eastAsia="ja-JP"/>
              </w:rPr>
              <w:br/>
            </w:r>
            <w:r w:rsidR="00FB2DB8"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3236F5A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BE2C36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550</w:t>
            </w:r>
          </w:p>
        </w:tc>
        <w:tc>
          <w:tcPr>
            <w:tcW w:w="3756" w:type="dxa"/>
            <w:shd w:val="clear" w:color="auto" w:fill="auto"/>
          </w:tcPr>
          <w:p w14:paraId="156EFA1F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Информация, относящаяся к ВЧ радиовещательной службе</w:t>
            </w:r>
          </w:p>
        </w:tc>
        <w:tc>
          <w:tcPr>
            <w:tcW w:w="4006" w:type="dxa"/>
            <w:shd w:val="clear" w:color="auto" w:fill="auto"/>
          </w:tcPr>
          <w:p w14:paraId="5D7E3779" w14:textId="7433875C" w:rsidR="00A21829" w:rsidRPr="00B358CC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</w:t>
            </w:r>
            <w:r w:rsidRPr="00F76092">
              <w:rPr>
                <w:szCs w:val="18"/>
                <w:lang w:eastAsia="ja-JP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FB2DB8" w:rsidRPr="00F76092">
              <w:rPr>
                <w:szCs w:val="18"/>
              </w:rPr>
              <w:t xml:space="preserve"> </w:t>
            </w:r>
            <w:r w:rsidR="00B358CC">
              <w:rPr>
                <w:szCs w:val="18"/>
              </w:rPr>
              <w:t>Редакторск</w:t>
            </w:r>
            <w:r w:rsidR="000034C5">
              <w:rPr>
                <w:szCs w:val="18"/>
              </w:rPr>
              <w:t>ие</w:t>
            </w:r>
            <w:r w:rsidR="00B358CC">
              <w:rPr>
                <w:szCs w:val="18"/>
              </w:rPr>
              <w:t xml:space="preserve"> </w:t>
            </w:r>
            <w:r w:rsidR="000034C5">
              <w:rPr>
                <w:szCs w:val="18"/>
              </w:rPr>
              <w:t>по</w:t>
            </w:r>
            <w:r w:rsidR="00B358CC">
              <w:rPr>
                <w:szCs w:val="18"/>
              </w:rPr>
              <w:t>правк</w:t>
            </w:r>
            <w:r w:rsidR="000034C5">
              <w:rPr>
                <w:szCs w:val="18"/>
              </w:rPr>
              <w:t>и</w:t>
            </w:r>
            <w:r w:rsidR="00B358CC">
              <w:rPr>
                <w:szCs w:val="18"/>
              </w:rPr>
              <w:t xml:space="preserve"> – обнов</w:t>
            </w:r>
            <w:r w:rsidR="000034C5">
              <w:rPr>
                <w:szCs w:val="18"/>
              </w:rPr>
              <w:t xml:space="preserve">ление </w:t>
            </w:r>
            <w:r w:rsidR="00B358CC">
              <w:rPr>
                <w:szCs w:val="18"/>
              </w:rPr>
              <w:t>ссылк</w:t>
            </w:r>
            <w:r w:rsidR="000034C5">
              <w:rPr>
                <w:szCs w:val="18"/>
              </w:rPr>
              <w:t>и</w:t>
            </w:r>
            <w:r w:rsidR="00B358CC">
              <w:rPr>
                <w:szCs w:val="18"/>
              </w:rPr>
              <w:t xml:space="preserve"> на Резолюцию</w:t>
            </w:r>
            <w:r w:rsidR="00F64E29">
              <w:rPr>
                <w:szCs w:val="18"/>
              </w:rPr>
              <w:t> </w:t>
            </w:r>
            <w:r w:rsidR="00FB2DB8" w:rsidRPr="00B358CC">
              <w:rPr>
                <w:b/>
                <w:szCs w:val="18"/>
              </w:rPr>
              <w:t>517</w:t>
            </w:r>
            <w:r w:rsidR="00FB2DB8" w:rsidRPr="00B358CC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4E231059" w14:textId="59C3E13E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GB"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  <w:r w:rsidR="00FB2DB8" w:rsidRPr="00A9360A">
              <w:rPr>
                <w:szCs w:val="18"/>
                <w:lang w:eastAsia="ja-JP"/>
              </w:rPr>
              <w:t>/</w:t>
            </w:r>
            <w:r w:rsidR="00FB2DB8" w:rsidRPr="00A9360A">
              <w:rPr>
                <w:szCs w:val="18"/>
                <w:lang w:eastAsia="ja-JP"/>
              </w:rPr>
              <w:br/>
            </w:r>
            <w:r w:rsidR="00FB2DB8" w:rsidRPr="00A9360A">
              <w:rPr>
                <w:szCs w:val="18"/>
                <w:lang w:val="en-GB" w:eastAsia="ja-JP"/>
              </w:rPr>
              <w:t>MOD</w:t>
            </w:r>
          </w:p>
        </w:tc>
      </w:tr>
      <w:tr w:rsidR="00A21829" w:rsidRPr="00A9360A" w14:paraId="3A113519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17BFBC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552</w:t>
            </w:r>
          </w:p>
        </w:tc>
        <w:tc>
          <w:tcPr>
            <w:tcW w:w="3756" w:type="dxa"/>
            <w:shd w:val="clear" w:color="auto" w:fill="auto"/>
          </w:tcPr>
          <w:p w14:paraId="0C7642B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2" w:name="_Toc323908520"/>
            <w:bookmarkStart w:id="123" w:name="_Toc329089672"/>
            <w:r w:rsidRPr="00A9360A">
              <w:rPr>
                <w:szCs w:val="18"/>
              </w:rPr>
              <w:t>Доступ к полосе 21,4–22 ГГц и ее освоение на долгосрочную перспективу в Районах 1 и 3</w:t>
            </w:r>
            <w:bookmarkEnd w:id="122"/>
            <w:bookmarkEnd w:id="123"/>
          </w:p>
        </w:tc>
        <w:tc>
          <w:tcPr>
            <w:tcW w:w="4006" w:type="dxa"/>
            <w:shd w:val="clear" w:color="auto" w:fill="auto"/>
          </w:tcPr>
          <w:p w14:paraId="2FEAC01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На данную Резолюцию имеется ссылка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 </w:t>
            </w:r>
            <w:r w:rsidRPr="00A9360A">
              <w:rPr>
                <w:b/>
                <w:bCs/>
                <w:szCs w:val="18"/>
              </w:rPr>
              <w:t>11.44.1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11.48</w:t>
            </w:r>
            <w:r w:rsidRPr="00A9360A">
              <w:rPr>
                <w:szCs w:val="18"/>
              </w:rPr>
              <w:t xml:space="preserve">, а также в Статьях </w:t>
            </w:r>
            <w:r w:rsidRPr="00A9360A">
              <w:rPr>
                <w:b/>
                <w:bCs/>
                <w:szCs w:val="18"/>
              </w:rPr>
              <w:t>9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11</w:t>
            </w:r>
            <w:r w:rsidRPr="00A9360A">
              <w:rPr>
                <w:szCs w:val="18"/>
              </w:rPr>
              <w:t>.</w:t>
            </w:r>
          </w:p>
          <w:p w14:paraId="5BD76A7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Может потребоваться исключение Дополнения 3 (Переходные меры), может потребоваться обновление пунктов 2 и 3 раздела </w:t>
            </w:r>
            <w:r w:rsidRPr="00A9360A">
              <w:rPr>
                <w:i/>
                <w:iCs/>
                <w:szCs w:val="18"/>
              </w:rPr>
              <w:t>решает</w:t>
            </w:r>
            <w:r w:rsidRPr="00A9360A">
              <w:rPr>
                <w:szCs w:val="18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14:paraId="721C12F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6ECFA24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12EDB1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553</w:t>
            </w:r>
          </w:p>
        </w:tc>
        <w:tc>
          <w:tcPr>
            <w:tcW w:w="3756" w:type="dxa"/>
            <w:shd w:val="clear" w:color="auto" w:fill="auto"/>
          </w:tcPr>
          <w:p w14:paraId="3D99025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4" w:name="_Toc329089674"/>
            <w:r w:rsidRPr="00A9360A">
              <w:rPr>
                <w:szCs w:val="18"/>
              </w:rPr>
              <w:t xml:space="preserve">Дополнительные </w:t>
            </w:r>
            <w:proofErr w:type="spellStart"/>
            <w:r w:rsidRPr="00A9360A">
              <w:rPr>
                <w:szCs w:val="18"/>
              </w:rPr>
              <w:t>регламентарные</w:t>
            </w:r>
            <w:proofErr w:type="spellEnd"/>
            <w:r w:rsidRPr="00A9360A">
              <w:rPr>
                <w:szCs w:val="18"/>
              </w:rPr>
              <w:t xml:space="preserve"> меры, касающиеся сетей радиовещательной спутниковой службы в полосе 21,4–22 ГГц в Районах 1 и 3, которые направлены на расширение возможности справедливого доступа к данной полосе</w:t>
            </w:r>
            <w:bookmarkEnd w:id="124"/>
          </w:p>
        </w:tc>
        <w:tc>
          <w:tcPr>
            <w:tcW w:w="4006" w:type="dxa"/>
            <w:shd w:val="clear" w:color="auto" w:fill="auto"/>
          </w:tcPr>
          <w:p w14:paraId="31FB816C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</w:t>
            </w:r>
            <w:r w:rsidRPr="00A9360A">
              <w:rPr>
                <w:color w:val="000000"/>
                <w:szCs w:val="18"/>
              </w:rPr>
              <w:t>Текст был обновлен на ВКР-15.</w:t>
            </w:r>
            <w:r w:rsidRPr="00A9360A">
              <w:rPr>
                <w:szCs w:val="18"/>
              </w:rPr>
              <w:t xml:space="preserve">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>. 8 и 9 Прилагаемого документа к данной Резолюции необходимо обновить, так как представление информации для предварительной публикации более не требуется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8A0E07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FB2DB8" w:rsidRPr="00A9360A" w14:paraId="71DC44EB" w14:textId="77777777" w:rsidTr="00F64E29">
        <w:trPr>
          <w:cantSplit/>
          <w:trHeight w:val="908"/>
        </w:trPr>
        <w:tc>
          <w:tcPr>
            <w:tcW w:w="492" w:type="dxa"/>
            <w:shd w:val="clear" w:color="auto" w:fill="auto"/>
          </w:tcPr>
          <w:p w14:paraId="2E9132FE" w14:textId="77777777" w:rsidR="00FB2DB8" w:rsidRPr="00A9360A" w:rsidRDefault="00FB2DB8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554</w:t>
            </w:r>
          </w:p>
        </w:tc>
        <w:tc>
          <w:tcPr>
            <w:tcW w:w="3756" w:type="dxa"/>
            <w:shd w:val="clear" w:color="auto" w:fill="auto"/>
          </w:tcPr>
          <w:p w14:paraId="135E12EB" w14:textId="77777777" w:rsidR="00FB2DB8" w:rsidRPr="00A9360A" w:rsidRDefault="00FB2DB8" w:rsidP="00A9360A">
            <w:pPr>
              <w:pStyle w:val="Tabletext"/>
              <w:rPr>
                <w:szCs w:val="18"/>
              </w:rPr>
            </w:pPr>
            <w:bookmarkStart w:id="125" w:name="_Toc329089676"/>
            <w:r w:rsidRPr="00A9360A">
              <w:rPr>
                <w:szCs w:val="18"/>
              </w:rPr>
              <w:t xml:space="preserve">Применение масок </w:t>
            </w:r>
            <w:proofErr w:type="spellStart"/>
            <w:r w:rsidRPr="00A9360A">
              <w:rPr>
                <w:szCs w:val="18"/>
              </w:rPr>
              <w:t>п.п.м</w:t>
            </w:r>
            <w:proofErr w:type="spellEnd"/>
            <w:r w:rsidRPr="00A9360A">
              <w:rPr>
                <w:szCs w:val="18"/>
              </w:rPr>
              <w:t>. к координации в соответствии с п. 9.7 для сетей радиовещательной спутниковой службы в полосе 21,4−22 ГГц в Районах 1 и 3</w:t>
            </w:r>
            <w:bookmarkEnd w:id="125"/>
          </w:p>
        </w:tc>
        <w:tc>
          <w:tcPr>
            <w:tcW w:w="4006" w:type="dxa"/>
            <w:shd w:val="clear" w:color="auto" w:fill="auto"/>
          </w:tcPr>
          <w:p w14:paraId="1B087047" w14:textId="27DD7BA9" w:rsidR="00FB2DB8" w:rsidRPr="00A9360A" w:rsidRDefault="00FB2DB8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 xml:space="preserve">. </w:t>
            </w:r>
            <w:r w:rsidR="00CA36C4" w:rsidRPr="00CA36C4">
              <w:rPr>
                <w:rFonts w:eastAsia="Malgun Gothic"/>
                <w:bCs/>
                <w:szCs w:val="18"/>
                <w:lang w:eastAsia="ko-KR"/>
              </w:rPr>
              <w:t xml:space="preserve">На данную Резолюцию </w:t>
            </w:r>
            <w:r w:rsidR="00CA36C4">
              <w:rPr>
                <w:rFonts w:eastAsia="Malgun Gothic"/>
                <w:bCs/>
                <w:szCs w:val="18"/>
                <w:lang w:eastAsia="ko-KR"/>
              </w:rPr>
              <w:t>имеется</w:t>
            </w:r>
            <w:r w:rsidR="00CA36C4" w:rsidRPr="00CA36C4">
              <w:rPr>
                <w:rFonts w:eastAsia="Malgun Gothic"/>
                <w:bCs/>
                <w:szCs w:val="18"/>
                <w:lang w:eastAsia="ko-KR"/>
              </w:rPr>
              <w:t xml:space="preserve"> ссылка в</w:t>
            </w:r>
            <w:r w:rsidRPr="00CA36C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B358CC">
              <w:rPr>
                <w:rFonts w:eastAsia="Malgun Gothic"/>
                <w:bCs/>
                <w:szCs w:val="18"/>
                <w:lang w:eastAsia="ko-KR"/>
              </w:rPr>
              <w:t>Статье</w:t>
            </w:r>
            <w:r w:rsidRPr="00CA36C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CA36C4">
              <w:rPr>
                <w:rFonts w:eastAsiaTheme="minorEastAsia"/>
                <w:b/>
                <w:bCs/>
                <w:szCs w:val="18"/>
                <w:lang w:eastAsia="ja-JP"/>
              </w:rPr>
              <w:t>11</w:t>
            </w:r>
            <w:r w:rsidRPr="00CA36C4">
              <w:rPr>
                <w:rFonts w:eastAsia="Malgun Gothic"/>
                <w:bCs/>
                <w:szCs w:val="18"/>
                <w:lang w:eastAsia="ko-KR"/>
              </w:rPr>
              <w:t xml:space="preserve">. </w:t>
            </w:r>
            <w:r w:rsidR="00B358CC">
              <w:rPr>
                <w:szCs w:val="18"/>
              </w:rPr>
              <w:t>М</w:t>
            </w:r>
            <w:r w:rsidRPr="00A9360A">
              <w:rPr>
                <w:szCs w:val="18"/>
              </w:rPr>
              <w:t xml:space="preserve">ожет </w:t>
            </w:r>
            <w:r w:rsidR="00B358CC">
              <w:rPr>
                <w:szCs w:val="18"/>
              </w:rPr>
              <w:t xml:space="preserve">потребоваться </w:t>
            </w:r>
            <w:r w:rsidRPr="00A9360A">
              <w:rPr>
                <w:szCs w:val="18"/>
              </w:rPr>
              <w:t>перенес</w:t>
            </w:r>
            <w:r w:rsidR="00B358CC">
              <w:rPr>
                <w:szCs w:val="18"/>
              </w:rPr>
              <w:t>ти</w:t>
            </w:r>
            <w:r w:rsidRPr="00A9360A">
              <w:rPr>
                <w:szCs w:val="18"/>
              </w:rPr>
              <w:t xml:space="preserve"> </w:t>
            </w:r>
            <w:r w:rsidR="00B358CC">
              <w:rPr>
                <w:szCs w:val="18"/>
              </w:rPr>
              <w:t>с</w:t>
            </w:r>
            <w:r w:rsidR="00B358CC" w:rsidRPr="00A9360A">
              <w:rPr>
                <w:szCs w:val="18"/>
              </w:rPr>
              <w:t xml:space="preserve">одержимое </w:t>
            </w:r>
            <w:r w:rsidRPr="00A9360A">
              <w:rPr>
                <w:szCs w:val="18"/>
              </w:rPr>
              <w:t>в Приложение </w:t>
            </w:r>
            <w:r w:rsidRPr="00A9360A">
              <w:rPr>
                <w:b/>
                <w:bCs/>
                <w:szCs w:val="18"/>
              </w:rPr>
              <w:t>5</w:t>
            </w:r>
            <w:r w:rsidRPr="00A9360A">
              <w:rPr>
                <w:szCs w:val="18"/>
              </w:rPr>
              <w:t xml:space="preserve"> к РР.</w:t>
            </w:r>
          </w:p>
        </w:tc>
        <w:tc>
          <w:tcPr>
            <w:tcW w:w="1386" w:type="dxa"/>
            <w:shd w:val="clear" w:color="auto" w:fill="auto"/>
          </w:tcPr>
          <w:p w14:paraId="2DC82265" w14:textId="38188D09" w:rsidR="00FB2DB8" w:rsidRPr="00A9360A" w:rsidRDefault="00FB2DB8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  <w:r w:rsidRPr="00A9360A">
              <w:rPr>
                <w:szCs w:val="18"/>
                <w:lang w:val="en-GB"/>
              </w:rPr>
              <w:t>/</w:t>
            </w:r>
            <w:r w:rsidRPr="00A9360A">
              <w:rPr>
                <w:szCs w:val="18"/>
                <w:lang w:val="en-GB"/>
              </w:rPr>
              <w:br/>
            </w: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6E6C622C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FE26E9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555</w:t>
            </w:r>
          </w:p>
        </w:tc>
        <w:tc>
          <w:tcPr>
            <w:tcW w:w="3756" w:type="dxa"/>
            <w:shd w:val="clear" w:color="auto" w:fill="auto"/>
          </w:tcPr>
          <w:p w14:paraId="1CB9C49E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6" w:name="_Toc329089678"/>
            <w:r w:rsidRPr="00A9360A">
              <w:rPr>
                <w:szCs w:val="18"/>
              </w:rPr>
              <w:t xml:space="preserve">Дополнительные </w:t>
            </w:r>
            <w:proofErr w:type="spellStart"/>
            <w:r w:rsidRPr="00A9360A">
              <w:rPr>
                <w:szCs w:val="18"/>
              </w:rPr>
              <w:t>регламентарные</w:t>
            </w:r>
            <w:proofErr w:type="spellEnd"/>
            <w:r w:rsidRPr="00A9360A">
              <w:rPr>
                <w:szCs w:val="18"/>
              </w:rPr>
              <w:t xml:space="preserve"> положения, касающиеся сетей радиовещательной спутниковой службы в полосе 21,4–22 ГГц в Районах 1 и 3, которые направлены на расширение возможности справедливого доступа к данной полосе</w:t>
            </w:r>
            <w:bookmarkEnd w:id="126"/>
          </w:p>
        </w:tc>
        <w:tc>
          <w:tcPr>
            <w:tcW w:w="4006" w:type="dxa"/>
            <w:shd w:val="clear" w:color="auto" w:fill="auto"/>
          </w:tcPr>
          <w:p w14:paraId="60BEAE7B" w14:textId="655750F2" w:rsidR="00FB2DB8" w:rsidRPr="00775B14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="00FB2DB8" w:rsidRPr="00A9360A">
              <w:rPr>
                <w:szCs w:val="18"/>
              </w:rPr>
              <w:t>Сохраняет</w:t>
            </w:r>
            <w:r w:rsidR="00FB2DB8" w:rsidRPr="00F76092">
              <w:rPr>
                <w:szCs w:val="18"/>
              </w:rPr>
              <w:t xml:space="preserve"> </w:t>
            </w:r>
            <w:r w:rsidR="00FB2DB8" w:rsidRPr="00A9360A">
              <w:rPr>
                <w:szCs w:val="18"/>
              </w:rPr>
              <w:t>актуальность</w:t>
            </w:r>
            <w:r w:rsidR="00FB2DB8" w:rsidRPr="00F76092">
              <w:rPr>
                <w:bCs/>
                <w:szCs w:val="18"/>
                <w:lang w:eastAsia="ja-JP"/>
              </w:rPr>
              <w:t xml:space="preserve">.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На данную Резолюцию имеется ссылка в п.</w:t>
            </w:r>
            <w:r w:rsidR="00FB2DB8"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FB2DB8" w:rsidRPr="00775B14">
              <w:rPr>
                <w:rFonts w:eastAsiaTheme="minorEastAsia"/>
                <w:b/>
                <w:bCs/>
                <w:szCs w:val="18"/>
                <w:lang w:eastAsia="ja-JP"/>
              </w:rPr>
              <w:t>5.530</w:t>
            </w:r>
            <w:r w:rsidR="00FB2DB8"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D</w:t>
            </w:r>
            <w:r w:rsidR="00FB2DB8" w:rsidRPr="00775B14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FB2DB8" w:rsidRPr="00775B1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8C7A0F" w:rsidRPr="008C7A0F">
              <w:rPr>
                <w:bCs/>
                <w:szCs w:val="18"/>
                <w:lang w:eastAsia="ja-JP"/>
              </w:rPr>
              <w:t>Текст был обновлен на</w:t>
            </w:r>
            <w:r w:rsidR="00FB2DB8" w:rsidRPr="00775B14">
              <w:rPr>
                <w:bCs/>
                <w:szCs w:val="18"/>
                <w:lang w:eastAsia="ja-JP"/>
              </w:rPr>
              <w:t xml:space="preserve"> </w:t>
            </w:r>
            <w:r w:rsidR="00FB2DB8" w:rsidRPr="00A9360A">
              <w:rPr>
                <w:bCs/>
                <w:szCs w:val="18"/>
                <w:lang w:eastAsia="ja-JP"/>
              </w:rPr>
              <w:t>ВКР</w:t>
            </w:r>
            <w:r w:rsidR="00FB2DB8" w:rsidRPr="00775B14">
              <w:rPr>
                <w:bCs/>
                <w:szCs w:val="18"/>
                <w:lang w:eastAsia="ja-JP"/>
              </w:rPr>
              <w:t>-15.</w:t>
            </w:r>
          </w:p>
          <w:p w14:paraId="1DB89D7E" w14:textId="71D703EE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К ВКР</w:t>
            </w:r>
            <w:r w:rsidRPr="00A9360A">
              <w:rPr>
                <w:szCs w:val="18"/>
              </w:rPr>
              <w:noBreakHyphen/>
              <w:t xml:space="preserve">19 пункт 2 раздела </w:t>
            </w:r>
            <w:r w:rsidRPr="00A9360A">
              <w:rPr>
                <w:i/>
                <w:iCs/>
                <w:szCs w:val="18"/>
              </w:rPr>
              <w:t xml:space="preserve">решает </w:t>
            </w:r>
            <w:r w:rsidRPr="00A9360A">
              <w:rPr>
                <w:szCs w:val="18"/>
              </w:rPr>
              <w:t>устареет.</w:t>
            </w:r>
          </w:p>
        </w:tc>
        <w:tc>
          <w:tcPr>
            <w:tcW w:w="1386" w:type="dxa"/>
            <w:shd w:val="clear" w:color="auto" w:fill="auto"/>
          </w:tcPr>
          <w:p w14:paraId="4E7EB82C" w14:textId="2BD3A7BF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MOD/</w:t>
            </w:r>
            <w:r w:rsidR="00FB2DB8" w:rsidRPr="00A9360A">
              <w:rPr>
                <w:szCs w:val="18"/>
              </w:rPr>
              <w:br/>
            </w: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4B5C822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EFF2B4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556</w:t>
            </w:r>
          </w:p>
        </w:tc>
        <w:tc>
          <w:tcPr>
            <w:tcW w:w="3756" w:type="dxa"/>
            <w:shd w:val="clear" w:color="auto" w:fill="auto"/>
          </w:tcPr>
          <w:p w14:paraId="2E2CB915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Преобразование всех аналоговых присвоений в Плане и Списке для Районов 1 и 3 в Приложениях </w:t>
            </w:r>
            <w:r w:rsidRPr="00A9360A">
              <w:rPr>
                <w:b/>
                <w:bCs/>
                <w:szCs w:val="18"/>
              </w:rPr>
              <w:t>30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30А</w:t>
            </w:r>
            <w:r w:rsidRPr="00A9360A">
              <w:rPr>
                <w:szCs w:val="18"/>
              </w:rPr>
              <w:t xml:space="preserve"> в цифровые присвоения</w:t>
            </w:r>
          </w:p>
        </w:tc>
        <w:tc>
          <w:tcPr>
            <w:tcW w:w="4006" w:type="dxa"/>
            <w:shd w:val="clear" w:color="auto" w:fill="auto"/>
          </w:tcPr>
          <w:p w14:paraId="04C5367F" w14:textId="4E2C124A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Выполнена</w:t>
            </w:r>
            <w:r w:rsidRPr="00F76092">
              <w:rPr>
                <w:szCs w:val="18"/>
              </w:rPr>
              <w:t>.</w:t>
            </w:r>
            <w:r w:rsidR="00FB2DB8" w:rsidRPr="00F76092">
              <w:rPr>
                <w:szCs w:val="18"/>
              </w:rPr>
              <w:t xml:space="preserve"> </w:t>
            </w:r>
            <w:r w:rsidR="00691537" w:rsidRPr="00691537">
              <w:rPr>
                <w:szCs w:val="18"/>
              </w:rPr>
              <w:t>Предлагается исключение</w:t>
            </w:r>
            <w:r w:rsidR="00F156FA" w:rsidRPr="00691537">
              <w:rPr>
                <w:szCs w:val="18"/>
              </w:rPr>
              <w:t xml:space="preserve"> </w:t>
            </w:r>
            <w:r w:rsidR="00F156FA" w:rsidRPr="00691537">
              <w:rPr>
                <w:rFonts w:eastAsiaTheme="minorEastAsia"/>
                <w:bCs/>
                <w:szCs w:val="18"/>
                <w:lang w:eastAsia="ja-JP"/>
              </w:rPr>
              <w:t>(</w:t>
            </w:r>
            <w:r w:rsidR="00F156FA" w:rsidRPr="00A9360A">
              <w:rPr>
                <w:rFonts w:eastAsiaTheme="minorEastAsia"/>
                <w:bCs/>
                <w:szCs w:val="18"/>
                <w:lang w:eastAsia="ja-JP"/>
              </w:rPr>
              <w:t>см</w:t>
            </w:r>
            <w:r w:rsidR="00F156FA" w:rsidRPr="00691537">
              <w:rPr>
                <w:rFonts w:eastAsiaTheme="minorEastAsia"/>
                <w:bCs/>
                <w:szCs w:val="18"/>
                <w:lang w:eastAsia="ja-JP"/>
              </w:rPr>
              <w:t>.</w:t>
            </w:r>
            <w:r w:rsidR="00F156FA" w:rsidRPr="00A9360A">
              <w:rPr>
                <w:rFonts w:eastAsiaTheme="minorEastAsia"/>
                <w:bCs/>
                <w:szCs w:val="18"/>
                <w:lang w:val="en-GB" w:eastAsia="ja-JP"/>
              </w:rPr>
              <w:t> ACP</w:t>
            </w:r>
            <w:r w:rsidR="00F156FA" w:rsidRPr="00691537">
              <w:rPr>
                <w:rFonts w:eastAsiaTheme="minorEastAsia"/>
                <w:bCs/>
                <w:szCs w:val="18"/>
                <w:lang w:eastAsia="ja-JP"/>
              </w:rPr>
              <w:t>/24</w:t>
            </w:r>
            <w:r w:rsidR="00F156FA" w:rsidRPr="00A9360A">
              <w:rPr>
                <w:rFonts w:eastAsiaTheme="minorEastAsia"/>
                <w:bCs/>
                <w:szCs w:val="18"/>
                <w:lang w:val="en-GB" w:eastAsia="ja-JP"/>
              </w:rPr>
              <w:t>A</w:t>
            </w:r>
            <w:r w:rsidR="00F156FA" w:rsidRPr="00691537">
              <w:rPr>
                <w:rFonts w:eastAsiaTheme="minorEastAsia"/>
                <w:bCs/>
                <w:szCs w:val="18"/>
                <w:lang w:eastAsia="ja-JP"/>
              </w:rPr>
              <w:t>18/8)</w:t>
            </w:r>
            <w:r w:rsidR="00F156FA" w:rsidRPr="00A9360A">
              <w:rPr>
                <w:rFonts w:eastAsiaTheme="minorEastAsia"/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CC84DC7" w14:textId="77777777" w:rsidR="00A21829" w:rsidRPr="00A9360A" w:rsidDel="00F9732B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77F5C02C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36F9776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557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B6723A2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Рассмотрение возможного пересмотра Дополнения 7 к Приложению </w:t>
            </w:r>
            <w:r w:rsidRPr="00A9360A">
              <w:rPr>
                <w:b/>
                <w:bCs/>
                <w:szCs w:val="18"/>
              </w:rPr>
              <w:t>30</w:t>
            </w:r>
            <w:r w:rsidRPr="00A9360A">
              <w:rPr>
                <w:szCs w:val="18"/>
              </w:rPr>
              <w:t xml:space="preserve"> к Регламенту радиосвязи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ECEB692" w14:textId="20C4E49A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691537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691537" w:rsidRPr="00691537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1.4 </w:t>
            </w:r>
            <w:r w:rsidR="00775B14" w:rsidRPr="00691537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F156FA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F156FA" w:rsidRPr="00775B14">
              <w:rPr>
                <w:szCs w:val="18"/>
              </w:rPr>
              <w:t xml:space="preserve"> (</w:t>
            </w:r>
            <w:r w:rsidR="00F156FA" w:rsidRPr="00A9360A">
              <w:rPr>
                <w:szCs w:val="18"/>
              </w:rPr>
              <w:t>см</w:t>
            </w:r>
            <w:r w:rsidR="00F156FA" w:rsidRPr="00775B14">
              <w:rPr>
                <w:szCs w:val="18"/>
              </w:rPr>
              <w:t xml:space="preserve">. </w:t>
            </w:r>
            <w:r w:rsidR="00F156FA" w:rsidRPr="00A9360A">
              <w:rPr>
                <w:szCs w:val="18"/>
                <w:lang w:val="en-GB"/>
              </w:rPr>
              <w:t>ACP</w:t>
            </w:r>
            <w:r w:rsidR="00F156FA" w:rsidRPr="00775B14">
              <w:rPr>
                <w:szCs w:val="18"/>
              </w:rPr>
              <w:t>/24</w:t>
            </w:r>
            <w:r w:rsidR="00F156FA" w:rsidRPr="00A9360A">
              <w:rPr>
                <w:szCs w:val="18"/>
                <w:lang w:val="en-GB"/>
              </w:rPr>
              <w:t>A</w:t>
            </w:r>
            <w:r w:rsidR="00F156FA" w:rsidRPr="00775B14">
              <w:rPr>
                <w:szCs w:val="18"/>
              </w:rPr>
              <w:t>4/14).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B3EEC23" w14:textId="1531987E" w:rsidR="00A21829" w:rsidRPr="00A9360A" w:rsidRDefault="00F156FA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/>
              </w:rPr>
              <w:t>SUP</w:t>
            </w:r>
          </w:p>
        </w:tc>
      </w:tr>
      <w:tr w:rsidR="00A21829" w:rsidRPr="00A9360A" w14:paraId="147F8E5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9DA407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608</w:t>
            </w:r>
          </w:p>
        </w:tc>
        <w:tc>
          <w:tcPr>
            <w:tcW w:w="3756" w:type="dxa"/>
            <w:shd w:val="clear" w:color="auto" w:fill="auto"/>
          </w:tcPr>
          <w:p w14:paraId="34E6C442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полосы 1215–1300 МГц системами РНСС (космос-Земля)</w:t>
            </w:r>
          </w:p>
        </w:tc>
        <w:tc>
          <w:tcPr>
            <w:tcW w:w="4006" w:type="dxa"/>
            <w:shd w:val="clear" w:color="auto" w:fill="auto"/>
          </w:tcPr>
          <w:p w14:paraId="1403DAF7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На 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>5.329</w:t>
            </w:r>
            <w:r w:rsidRPr="00A9360A">
              <w:rPr>
                <w:szCs w:val="18"/>
              </w:rPr>
              <w:t>.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72F3F80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064250F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C83AED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609</w:t>
            </w:r>
          </w:p>
        </w:tc>
        <w:tc>
          <w:tcPr>
            <w:tcW w:w="3756" w:type="dxa"/>
            <w:shd w:val="clear" w:color="auto" w:fill="auto"/>
          </w:tcPr>
          <w:p w14:paraId="62D739C8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 xml:space="preserve">Защита ВРНС от эквивалентной </w:t>
            </w:r>
            <w:proofErr w:type="spellStart"/>
            <w:r w:rsidRPr="00A9360A">
              <w:rPr>
                <w:szCs w:val="18"/>
              </w:rPr>
              <w:t>п.п.м</w:t>
            </w:r>
            <w:proofErr w:type="spellEnd"/>
            <w:r w:rsidRPr="00A9360A">
              <w:rPr>
                <w:szCs w:val="18"/>
              </w:rPr>
              <w:t>., создаваемой сетями и системами РНСС в полосе 1164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1215 МГц</w:t>
            </w:r>
          </w:p>
        </w:tc>
        <w:tc>
          <w:tcPr>
            <w:tcW w:w="4006" w:type="dxa"/>
            <w:shd w:val="clear" w:color="auto" w:fill="auto"/>
          </w:tcPr>
          <w:p w14:paraId="75D0992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Сохраняет актуальность. На данную Резолюцию имеются ссылки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 </w:t>
            </w:r>
            <w:r w:rsidRPr="00A9360A">
              <w:rPr>
                <w:b/>
                <w:bCs/>
                <w:szCs w:val="18"/>
              </w:rPr>
              <w:t>5.328А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21.18</w:t>
            </w:r>
            <w:r w:rsidRPr="00A9360A">
              <w:rPr>
                <w:szCs w:val="18"/>
              </w:rPr>
              <w:t xml:space="preserve">, а также в Рекомендации </w:t>
            </w:r>
            <w:r w:rsidRPr="00A9360A">
              <w:rPr>
                <w:b/>
                <w:bCs/>
                <w:szCs w:val="18"/>
              </w:rPr>
              <w:t>608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ВКР-07)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E91464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F156FA" w:rsidRPr="00A9360A" w14:paraId="379B6B7D" w14:textId="77777777" w:rsidTr="00F64E29">
        <w:trPr>
          <w:cantSplit/>
          <w:trHeight w:val="1362"/>
        </w:trPr>
        <w:tc>
          <w:tcPr>
            <w:tcW w:w="492" w:type="dxa"/>
            <w:shd w:val="clear" w:color="auto" w:fill="auto"/>
          </w:tcPr>
          <w:p w14:paraId="3927C8AD" w14:textId="77777777" w:rsidR="00F156FA" w:rsidRPr="00A9360A" w:rsidRDefault="00F156FA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610</w:t>
            </w:r>
          </w:p>
        </w:tc>
        <w:tc>
          <w:tcPr>
            <w:tcW w:w="3756" w:type="dxa"/>
            <w:shd w:val="clear" w:color="auto" w:fill="auto"/>
          </w:tcPr>
          <w:p w14:paraId="464A653F" w14:textId="77777777" w:rsidR="00F156FA" w:rsidRPr="00A9360A" w:rsidRDefault="00F156FA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Координация сетей и систем РНСС в полосах 1164–1300 МГц, 1559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1610 МГц и 5010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5030 МГц</w:t>
            </w:r>
          </w:p>
        </w:tc>
        <w:tc>
          <w:tcPr>
            <w:tcW w:w="4006" w:type="dxa"/>
            <w:shd w:val="clear" w:color="auto" w:fill="auto"/>
          </w:tcPr>
          <w:p w14:paraId="15BDCEA2" w14:textId="16394793" w:rsidR="00F156FA" w:rsidRPr="00775B14" w:rsidRDefault="00F156FA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03)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 xml:space="preserve">. </w:t>
            </w:r>
            <w:r w:rsidR="00775B14" w:rsidRPr="00775B14">
              <w:rPr>
                <w:bCs/>
                <w:szCs w:val="18"/>
              </w:rPr>
              <w:t>На данную Резолюцию имеется ссылка в п.</w:t>
            </w:r>
            <w:r w:rsidRPr="00A9360A">
              <w:rPr>
                <w:bCs/>
                <w:szCs w:val="18"/>
                <w:lang w:val="en-GB"/>
              </w:rPr>
              <w:t> </w:t>
            </w:r>
            <w:r w:rsidRPr="00775B14">
              <w:rPr>
                <w:b/>
                <w:szCs w:val="18"/>
              </w:rPr>
              <w:t>5.328</w:t>
            </w:r>
            <w:r w:rsidRPr="00A9360A">
              <w:rPr>
                <w:b/>
                <w:szCs w:val="18"/>
                <w:lang w:val="en-GB"/>
              </w:rPr>
              <w:t>B</w:t>
            </w:r>
            <w:r w:rsidRPr="00775B14">
              <w:rPr>
                <w:szCs w:val="18"/>
              </w:rPr>
              <w:t>.</w:t>
            </w:r>
          </w:p>
          <w:p w14:paraId="2F1AF7E8" w14:textId="2DACDA25" w:rsidR="00F156FA" w:rsidRPr="00A9360A" w:rsidRDefault="00F156FA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 xml:space="preserve">Может потребоваться определенное разъяснение пункта 6 раздела </w:t>
            </w:r>
            <w:r w:rsidRPr="00A9360A">
              <w:rPr>
                <w:i/>
                <w:iCs/>
                <w:szCs w:val="18"/>
              </w:rPr>
              <w:t xml:space="preserve">решает </w:t>
            </w:r>
            <w:r w:rsidRPr="00A9360A">
              <w:rPr>
                <w:szCs w:val="18"/>
              </w:rPr>
              <w:t>(если заявлено о вводе в действие спутниковой системы, то, по логике, критерии, указанные в Дополнении, соблюдены).</w:t>
            </w:r>
          </w:p>
        </w:tc>
        <w:tc>
          <w:tcPr>
            <w:tcW w:w="1386" w:type="dxa"/>
            <w:shd w:val="clear" w:color="auto" w:fill="auto"/>
          </w:tcPr>
          <w:p w14:paraId="38A546D7" w14:textId="5414E936" w:rsidR="00F156FA" w:rsidRPr="00A9360A" w:rsidRDefault="00F156FA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NOC/</w:t>
            </w:r>
            <w:r w:rsidRPr="00A9360A">
              <w:rPr>
                <w:szCs w:val="18"/>
              </w:rPr>
              <w:br/>
              <w:t>MOD</w:t>
            </w:r>
          </w:p>
        </w:tc>
      </w:tr>
      <w:tr w:rsidR="00A21829" w:rsidRPr="00A9360A" w14:paraId="6F84CC9A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1903CB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61</w:t>
            </w:r>
            <w:r w:rsidRPr="00A9360A">
              <w:rPr>
                <w:szCs w:val="18"/>
                <w:lang w:eastAsia="ja-JP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14:paraId="1575F241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частот между 3 МГц и 50 МГц радиолокационной службой для обеспечения работы высокочастотных океанографических радаров</w:t>
            </w:r>
          </w:p>
        </w:tc>
        <w:tc>
          <w:tcPr>
            <w:tcW w:w="4006" w:type="dxa"/>
            <w:shd w:val="clear" w:color="auto" w:fill="auto"/>
          </w:tcPr>
          <w:p w14:paraId="68DB5CD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</w:r>
            <w:r w:rsidRPr="00A9360A">
              <w:rPr>
                <w:szCs w:val="18"/>
                <w:lang w:eastAsia="ja-JP"/>
              </w:rPr>
              <w:t>12)</w:t>
            </w:r>
            <w:r w:rsidRPr="00A9360A">
              <w:rPr>
                <w:szCs w:val="18"/>
              </w:rPr>
              <w:t xml:space="preserve"> Сохраняет актуальность</w:t>
            </w:r>
            <w:r w:rsidRPr="00A9360A">
              <w:rPr>
                <w:szCs w:val="18"/>
                <w:lang w:eastAsia="ja-JP"/>
              </w:rPr>
              <w:t xml:space="preserve">. Текст был обновлен на ВКР-12. На данную Резолюцию имеются ссылки в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5.132А</w:t>
            </w:r>
            <w:r w:rsidRPr="00A9360A">
              <w:rPr>
                <w:szCs w:val="18"/>
                <w:lang w:eastAsia="ja-JP"/>
              </w:rPr>
              <w:t xml:space="preserve">, </w:t>
            </w:r>
            <w:r w:rsidRPr="00A9360A">
              <w:rPr>
                <w:b/>
                <w:bCs/>
                <w:szCs w:val="18"/>
                <w:lang w:eastAsia="ja-JP"/>
              </w:rPr>
              <w:t>5.145А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>5.161А</w:t>
            </w:r>
            <w:r w:rsidRPr="00A9360A">
              <w:rPr>
                <w:szCs w:val="18"/>
                <w:lang w:eastAsia="ja-JP"/>
              </w:rPr>
              <w:t xml:space="preserve">, а также в Приложении </w:t>
            </w:r>
            <w:r w:rsidRPr="00A9360A">
              <w:rPr>
                <w:b/>
                <w:bCs/>
                <w:szCs w:val="18"/>
                <w:lang w:eastAsia="ja-JP"/>
              </w:rPr>
              <w:t>4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42847B8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263F1E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4AA1DD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641</w:t>
            </w:r>
          </w:p>
        </w:tc>
        <w:tc>
          <w:tcPr>
            <w:tcW w:w="3756" w:type="dxa"/>
            <w:shd w:val="clear" w:color="auto" w:fill="auto"/>
          </w:tcPr>
          <w:p w14:paraId="1D48931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полосы 7000–7100 кГц</w:t>
            </w:r>
          </w:p>
        </w:tc>
        <w:tc>
          <w:tcPr>
            <w:tcW w:w="4006" w:type="dxa"/>
            <w:shd w:val="clear" w:color="auto" w:fill="auto"/>
          </w:tcPr>
          <w:p w14:paraId="04405B43" w14:textId="5111DB09" w:rsidR="00A21829" w:rsidRPr="00A9360A" w:rsidRDefault="00F156FA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HFBC-87)</w:t>
            </w:r>
            <w:r w:rsidRPr="00A9360A">
              <w:rPr>
                <w:i/>
                <w:szCs w:val="18"/>
              </w:rPr>
              <w:t xml:space="preserve"> </w:t>
            </w:r>
            <w:r w:rsidR="00C710ED">
              <w:rPr>
                <w:szCs w:val="18"/>
              </w:rPr>
              <w:t xml:space="preserve">На </w:t>
            </w:r>
            <w:r w:rsidRPr="00A9360A">
              <w:rPr>
                <w:szCs w:val="18"/>
              </w:rPr>
              <w:t xml:space="preserve">ПСК19-2 </w:t>
            </w:r>
            <w:r w:rsidR="00C710ED">
              <w:rPr>
                <w:szCs w:val="18"/>
              </w:rPr>
              <w:t xml:space="preserve">было подтверждено, что </w:t>
            </w:r>
            <w:r w:rsidRPr="00A9360A">
              <w:rPr>
                <w:szCs w:val="18"/>
              </w:rPr>
              <w:t xml:space="preserve">цель </w:t>
            </w:r>
            <w:r w:rsidR="00A21829" w:rsidRPr="00A9360A">
              <w:rPr>
                <w:szCs w:val="18"/>
              </w:rPr>
              <w:t xml:space="preserve">Резолюции была достигнута, и в полосе 7000−7100 кГц нет зарегистрированных присвоений </w:t>
            </w:r>
            <w:r w:rsidR="00A21829" w:rsidRPr="00A9360A">
              <w:rPr>
                <w:color w:val="000000"/>
                <w:szCs w:val="18"/>
              </w:rPr>
              <w:t>ВЧРВ.</w:t>
            </w:r>
            <w:r w:rsidRPr="00A9360A">
              <w:rPr>
                <w:color w:val="000000"/>
                <w:szCs w:val="18"/>
              </w:rPr>
              <w:t xml:space="preserve"> </w:t>
            </w:r>
            <w:r w:rsidR="00691537">
              <w:rPr>
                <w:szCs w:val="18"/>
              </w:rPr>
              <w:t>Предлагается исключение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rFonts w:eastAsiaTheme="minorEastAsia"/>
                <w:bCs/>
                <w:szCs w:val="18"/>
                <w:lang w:eastAsia="ja-JP"/>
              </w:rPr>
              <w:t>(см. ACP/24A18/9).</w:t>
            </w:r>
          </w:p>
        </w:tc>
        <w:tc>
          <w:tcPr>
            <w:tcW w:w="1386" w:type="dxa"/>
            <w:shd w:val="clear" w:color="auto" w:fill="auto"/>
          </w:tcPr>
          <w:p w14:paraId="33F9D4C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SUP</w:t>
            </w:r>
          </w:p>
        </w:tc>
      </w:tr>
      <w:tr w:rsidR="00A21829" w:rsidRPr="00A9360A" w14:paraId="20D148E7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F43826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642</w:t>
            </w:r>
          </w:p>
        </w:tc>
        <w:tc>
          <w:tcPr>
            <w:tcW w:w="3756" w:type="dxa"/>
            <w:shd w:val="clear" w:color="auto" w:fill="auto"/>
          </w:tcPr>
          <w:p w14:paraId="7BEDB92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Земные станции любительской спутниковой службы</w:t>
            </w:r>
          </w:p>
        </w:tc>
        <w:tc>
          <w:tcPr>
            <w:tcW w:w="4006" w:type="dxa"/>
            <w:shd w:val="clear" w:color="auto" w:fill="auto"/>
          </w:tcPr>
          <w:p w14:paraId="69E5C970" w14:textId="1BC6FB6F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(ВАРК-79) Может быть исключена, так как в соответствии с данной Резолюцией не было получено каких-либо представлений, а в п. </w:t>
            </w:r>
            <w:r w:rsidRPr="00A9360A">
              <w:rPr>
                <w:b/>
                <w:bCs/>
                <w:szCs w:val="18"/>
              </w:rPr>
              <w:t>11.14</w:t>
            </w:r>
            <w:r w:rsidRPr="00A9360A">
              <w:rPr>
                <w:szCs w:val="18"/>
              </w:rPr>
              <w:t xml:space="preserve"> РР указано, что частотные присвоения земным станциям любительской спутниковой службы не должны заявляться в соответствии со Статьей </w:t>
            </w:r>
            <w:r w:rsidRPr="00A9360A">
              <w:rPr>
                <w:b/>
                <w:bCs/>
                <w:szCs w:val="18"/>
              </w:rPr>
              <w:t>11 </w:t>
            </w:r>
            <w:r w:rsidRPr="00A9360A">
              <w:rPr>
                <w:szCs w:val="18"/>
              </w:rPr>
              <w:t>РР</w:t>
            </w:r>
            <w:r w:rsidR="00F156FA" w:rsidRPr="00A9360A">
              <w:rPr>
                <w:szCs w:val="18"/>
              </w:rPr>
              <w:t xml:space="preserve"> </w:t>
            </w:r>
            <w:r w:rsidR="00F156FA" w:rsidRPr="00A9360A">
              <w:rPr>
                <w:rFonts w:eastAsiaTheme="minorEastAsia"/>
                <w:bCs/>
                <w:szCs w:val="18"/>
                <w:lang w:eastAsia="ja-JP"/>
              </w:rPr>
              <w:t>(см. ACP/24A18/10).</w:t>
            </w:r>
          </w:p>
        </w:tc>
        <w:tc>
          <w:tcPr>
            <w:tcW w:w="1386" w:type="dxa"/>
            <w:shd w:val="clear" w:color="auto" w:fill="auto"/>
          </w:tcPr>
          <w:p w14:paraId="2F6DC2A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0E20DAB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7E67D4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646</w:t>
            </w:r>
          </w:p>
        </w:tc>
        <w:tc>
          <w:tcPr>
            <w:tcW w:w="3756" w:type="dxa"/>
            <w:shd w:val="clear" w:color="auto" w:fill="auto"/>
          </w:tcPr>
          <w:p w14:paraId="006162A4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Обеспечение общественной безопасности и оказание помощи при бедствиях</w:t>
            </w:r>
          </w:p>
        </w:tc>
        <w:tc>
          <w:tcPr>
            <w:tcW w:w="4006" w:type="dxa"/>
            <w:shd w:val="clear" w:color="auto" w:fill="auto"/>
          </w:tcPr>
          <w:p w14:paraId="3311F07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На данную Резолюцию имеется ссылка в Резолюциях </w:t>
            </w:r>
            <w:r w:rsidRPr="00A9360A">
              <w:rPr>
                <w:b/>
                <w:bCs/>
                <w:szCs w:val="18"/>
              </w:rPr>
              <w:t>224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 ВКР-15)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647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 xml:space="preserve">, а также в Рекомендации </w:t>
            </w:r>
            <w:r w:rsidRPr="00A9360A">
              <w:rPr>
                <w:b/>
                <w:bCs/>
                <w:szCs w:val="18"/>
              </w:rPr>
              <w:t>206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>. В исследованиях, предложенных МСЭ-R в данной Резолюции, отмечается определенный прогресс, включая пересмотр Рекомендации МСЭ</w:t>
            </w:r>
            <w:r w:rsidRPr="00A9360A">
              <w:rPr>
                <w:szCs w:val="18"/>
              </w:rPr>
              <w:noBreakHyphen/>
              <w:t xml:space="preserve">R M.2015. В раздел </w:t>
            </w:r>
            <w:r w:rsidRPr="00A9360A">
              <w:rPr>
                <w:i/>
                <w:iCs/>
                <w:szCs w:val="18"/>
              </w:rPr>
              <w:t xml:space="preserve">признавая </w:t>
            </w:r>
            <w:r w:rsidRPr="00A9360A">
              <w:rPr>
                <w:szCs w:val="18"/>
              </w:rPr>
              <w:t>также может быть включена ссылка на Рекомендацию МСЭ-R BS.2107</w:t>
            </w:r>
            <w:r w:rsidRPr="00A9360A">
              <w:rPr>
                <w:szCs w:val="18"/>
                <w:lang w:eastAsia="ja-JP"/>
              </w:rPr>
              <w:t>.</w:t>
            </w:r>
            <w:r w:rsidRPr="00A9360A">
              <w:rPr>
                <w:szCs w:val="18"/>
              </w:rPr>
              <w:t xml:space="preserve"> Требуется обновление с учетом </w:t>
            </w:r>
            <w:r w:rsidRPr="00A9360A">
              <w:rPr>
                <w:color w:val="000000"/>
                <w:szCs w:val="18"/>
              </w:rPr>
              <w:t>изложенных выше обстоятельств</w:t>
            </w:r>
            <w:r w:rsidRPr="00A9360A">
              <w:rPr>
                <w:szCs w:val="18"/>
              </w:rPr>
              <w:t xml:space="preserve">, поэтому следует изменить пункт 2 раздела </w:t>
            </w:r>
            <w:r w:rsidRPr="00A9360A">
              <w:rPr>
                <w:i/>
                <w:iCs/>
                <w:szCs w:val="18"/>
              </w:rPr>
              <w:t>предлагает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i/>
                <w:iCs/>
                <w:szCs w:val="18"/>
              </w:rPr>
              <w:t>МСЭ</w:t>
            </w:r>
            <w:r w:rsidRPr="00A9360A">
              <w:rPr>
                <w:i/>
                <w:iCs/>
                <w:szCs w:val="18"/>
              </w:rPr>
              <w:noBreakHyphen/>
              <w:t xml:space="preserve">R </w:t>
            </w:r>
            <w:r w:rsidRPr="00A9360A">
              <w:rPr>
                <w:szCs w:val="18"/>
              </w:rPr>
              <w:t>следующим образом: "рассматривать и пересматривать соответствующие… МСЭ</w:t>
            </w:r>
            <w:r w:rsidRPr="00A9360A">
              <w:rPr>
                <w:szCs w:val="18"/>
              </w:rPr>
              <w:noBreakHyphen/>
              <w:t>R"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243CD1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072A49C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D7401D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lastRenderedPageBreak/>
              <w:t>647</w:t>
            </w:r>
          </w:p>
        </w:tc>
        <w:tc>
          <w:tcPr>
            <w:tcW w:w="3756" w:type="dxa"/>
            <w:shd w:val="clear" w:color="auto" w:fill="auto"/>
          </w:tcPr>
          <w:p w14:paraId="06766627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Аспекты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      </w:r>
          </w:p>
        </w:tc>
        <w:tc>
          <w:tcPr>
            <w:tcW w:w="4006" w:type="dxa"/>
            <w:shd w:val="clear" w:color="auto" w:fill="auto"/>
          </w:tcPr>
          <w:p w14:paraId="073994A1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Взаимосвязь между данной Резолюцией и Резолюцией </w:t>
            </w:r>
            <w:r w:rsidRPr="00A9360A">
              <w:rPr>
                <w:b/>
                <w:bCs/>
                <w:szCs w:val="18"/>
              </w:rPr>
              <w:t>646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 xml:space="preserve">. ВКР-15) </w:t>
            </w:r>
            <w:r w:rsidRPr="00A9360A">
              <w:rPr>
                <w:szCs w:val="18"/>
              </w:rPr>
              <w:t xml:space="preserve">нуждается в пересмотре. По аналогии с имеющимся примечанием 3 в пункт </w:t>
            </w:r>
            <w:r w:rsidRPr="00A9360A">
              <w:rPr>
                <w:i/>
                <w:iCs/>
                <w:szCs w:val="18"/>
              </w:rPr>
              <w:t xml:space="preserve">а) </w:t>
            </w:r>
            <w:r w:rsidRPr="00A9360A">
              <w:rPr>
                <w:szCs w:val="18"/>
              </w:rPr>
              <w:t xml:space="preserve">раздела </w:t>
            </w:r>
            <w:r w:rsidRPr="00A9360A">
              <w:rPr>
                <w:i/>
                <w:iCs/>
                <w:szCs w:val="18"/>
              </w:rPr>
              <w:t>признавая далее</w:t>
            </w:r>
            <w:r w:rsidRPr="00A9360A">
              <w:rPr>
                <w:szCs w:val="18"/>
              </w:rPr>
              <w:t xml:space="preserve"> также может быть включено новое примечание, в котором будет указан адрес веб-страницы с соответствующими текстами МСЭ</w:t>
            </w:r>
            <w:r w:rsidRPr="00A9360A">
              <w:rPr>
                <w:szCs w:val="18"/>
              </w:rPr>
              <w:noBreakHyphen/>
              <w:t xml:space="preserve">R (например, </w:t>
            </w:r>
            <w:hyperlink r:id="rId13" w:history="1">
              <w:r w:rsidRPr="00A9360A">
                <w:rPr>
                  <w:rStyle w:val="Hyperlink"/>
                  <w:szCs w:val="18"/>
                </w:rPr>
                <w:t>http://www.itu.int/en/ITU</w:t>
              </w:r>
              <w:r w:rsidRPr="00A9360A">
                <w:rPr>
                  <w:rStyle w:val="Hyperlink"/>
                  <w:szCs w:val="18"/>
                </w:rPr>
                <w:noBreakHyphen/>
                <w:t>R/</w:t>
              </w:r>
              <w:r w:rsidRPr="00A9360A">
                <w:rPr>
                  <w:rStyle w:val="Hyperlink"/>
                  <w:szCs w:val="18"/>
                </w:rPr>
                <w:br/>
              </w:r>
              <w:proofErr w:type="spellStart"/>
              <w:r w:rsidRPr="00A9360A">
                <w:rPr>
                  <w:rStyle w:val="Hyperlink"/>
                  <w:szCs w:val="18"/>
                </w:rPr>
                <w:t>information</w:t>
              </w:r>
              <w:proofErr w:type="spellEnd"/>
              <w:r w:rsidRPr="00A9360A">
                <w:rPr>
                  <w:rStyle w:val="Hyperlink"/>
                  <w:szCs w:val="18"/>
                </w:rPr>
                <w:t>/</w:t>
              </w:r>
              <w:proofErr w:type="spellStart"/>
              <w:r w:rsidRPr="00A9360A">
                <w:rPr>
                  <w:rStyle w:val="Hyperlink"/>
                  <w:szCs w:val="18"/>
                </w:rPr>
                <w:t>Pages</w:t>
              </w:r>
              <w:proofErr w:type="spellEnd"/>
              <w:r w:rsidRPr="00A9360A">
                <w:rPr>
                  <w:rStyle w:val="Hyperlink"/>
                  <w:szCs w:val="18"/>
                </w:rPr>
                <w:t>/res647.aspx</w:t>
              </w:r>
            </w:hyperlink>
            <w:r w:rsidRPr="00A9360A">
              <w:rPr>
                <w:szCs w:val="18"/>
                <w:lang w:eastAsia="ja-JP"/>
              </w:rPr>
              <w:t xml:space="preserve">). </w:t>
            </w:r>
          </w:p>
        </w:tc>
        <w:tc>
          <w:tcPr>
            <w:tcW w:w="1386" w:type="dxa"/>
            <w:shd w:val="clear" w:color="auto" w:fill="auto"/>
          </w:tcPr>
          <w:p w14:paraId="4707894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A9360A" w14:paraId="527C50F7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7C5C263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655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633C3AE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Определение шкалы времени и распространение сигналов времени с использованием систем радиосвязи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3AE6DC07" w14:textId="25EEACC8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="00AB2F1E" w:rsidRPr="00A9360A">
              <w:rPr>
                <w:szCs w:val="18"/>
              </w:rPr>
              <w:t xml:space="preserve">. </w:t>
            </w:r>
            <w:r w:rsidR="00C710ED">
              <w:rPr>
                <w:szCs w:val="18"/>
              </w:rPr>
              <w:t>С</w:t>
            </w:r>
            <w:r w:rsidRPr="00A9360A">
              <w:rPr>
                <w:szCs w:val="18"/>
              </w:rPr>
              <w:t xml:space="preserve">сылка на </w:t>
            </w:r>
            <w:r w:rsidR="00C710ED">
              <w:rPr>
                <w:szCs w:val="18"/>
              </w:rPr>
              <w:t>данную</w:t>
            </w:r>
            <w:r w:rsidRPr="00A9360A">
              <w:rPr>
                <w:szCs w:val="18"/>
              </w:rPr>
              <w:t xml:space="preserve"> Резолюцию</w:t>
            </w:r>
            <w:r w:rsidR="00C710ED" w:rsidRPr="00A9360A">
              <w:rPr>
                <w:szCs w:val="18"/>
              </w:rPr>
              <w:t xml:space="preserve"> содержится</w:t>
            </w:r>
            <w:r w:rsidR="00C710ED" w:rsidRPr="00C710ED">
              <w:rPr>
                <w:sz w:val="22"/>
                <w:szCs w:val="18"/>
              </w:rPr>
              <w:t xml:space="preserve"> </w:t>
            </w:r>
            <w:r w:rsidR="00C710ED">
              <w:rPr>
                <w:szCs w:val="18"/>
              </w:rPr>
              <w:t>в</w:t>
            </w:r>
            <w:r w:rsidR="00C710ED" w:rsidRPr="00C710ED">
              <w:rPr>
                <w:szCs w:val="18"/>
              </w:rPr>
              <w:t xml:space="preserve"> п. </w:t>
            </w:r>
            <w:r w:rsidR="00C710ED" w:rsidRPr="00C710ED">
              <w:rPr>
                <w:b/>
                <w:bCs/>
                <w:szCs w:val="18"/>
              </w:rPr>
              <w:t>1.14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593CF1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F8B2D2B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63AE2A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656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C151E98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Возможное распределение спутниковой службе исследования Земли (активной) для радиолокационных зондов на борту космических аппаратов в диапазоне частот около 45 МГц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71437A78" w14:textId="664F65D9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CA36C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A36C4">
              <w:rPr>
                <w:szCs w:val="18"/>
              </w:rPr>
              <w:noBreakHyphen/>
              <w:t xml:space="preserve">15) </w:t>
            </w:r>
            <w:r w:rsidR="00CA36C4" w:rsidRPr="00CA36C4">
              <w:rPr>
                <w:szCs w:val="18"/>
                <w:lang w:eastAsia="ja-JP"/>
              </w:rPr>
              <w:t>На данную Резолюцию имеется ссылка в</w:t>
            </w:r>
            <w:r w:rsidR="00AB2F1E" w:rsidRPr="00CA36C4">
              <w:rPr>
                <w:szCs w:val="18"/>
                <w:lang w:eastAsia="ja-JP"/>
              </w:rPr>
              <w:t xml:space="preserve"> </w:t>
            </w:r>
            <w:r w:rsidR="00C710ED">
              <w:rPr>
                <w:szCs w:val="18"/>
                <w:lang w:eastAsia="ja-JP"/>
              </w:rPr>
              <w:t>пункте</w:t>
            </w:r>
            <w:r w:rsidR="00AB2F1E" w:rsidRPr="00CA36C4">
              <w:rPr>
                <w:szCs w:val="18"/>
                <w:lang w:eastAsia="ja-JP"/>
              </w:rPr>
              <w:t xml:space="preserve"> 2.2 </w:t>
            </w:r>
            <w:r w:rsidR="00C710ED">
              <w:rPr>
                <w:szCs w:val="18"/>
                <w:lang w:eastAsia="ja-JP"/>
              </w:rPr>
              <w:t>предварительной повестки дня для</w:t>
            </w:r>
            <w:r w:rsidR="00AB2F1E" w:rsidRPr="00CA36C4">
              <w:rPr>
                <w:szCs w:val="18"/>
                <w:lang w:eastAsia="ja-JP"/>
              </w:rPr>
              <w:t xml:space="preserve"> </w:t>
            </w:r>
            <w:r w:rsidR="00362B95" w:rsidRPr="00A9360A">
              <w:rPr>
                <w:szCs w:val="18"/>
                <w:lang w:eastAsia="ja-JP"/>
              </w:rPr>
              <w:t>ВКР</w:t>
            </w:r>
            <w:r w:rsidR="00AB2F1E" w:rsidRPr="00CA36C4">
              <w:rPr>
                <w:szCs w:val="18"/>
                <w:lang w:eastAsia="ja-JP"/>
              </w:rPr>
              <w:t xml:space="preserve">-23 </w:t>
            </w:r>
            <w:r w:rsidR="00AB2F1E" w:rsidRPr="00CA36C4">
              <w:rPr>
                <w:szCs w:val="18"/>
              </w:rPr>
              <w:t>(</w:t>
            </w:r>
            <w:r w:rsidR="00AB2F1E" w:rsidRPr="00A9360A">
              <w:rPr>
                <w:szCs w:val="18"/>
              </w:rPr>
              <w:t>см</w:t>
            </w:r>
            <w:r w:rsidR="00AB2F1E" w:rsidRPr="00CA36C4">
              <w:rPr>
                <w:szCs w:val="18"/>
              </w:rPr>
              <w:t>.</w:t>
            </w:r>
            <w:r w:rsidR="00AB2F1E" w:rsidRPr="00A9360A">
              <w:rPr>
                <w:szCs w:val="18"/>
                <w:lang w:val="en-GB"/>
              </w:rPr>
              <w:t> </w:t>
            </w:r>
            <w:r w:rsidR="00AB2F1E" w:rsidRPr="00A9360A">
              <w:rPr>
                <w:szCs w:val="18"/>
              </w:rPr>
              <w:t>Рез</w:t>
            </w:r>
            <w:r w:rsidR="00AB2F1E" w:rsidRPr="00CA36C4">
              <w:rPr>
                <w:szCs w:val="18"/>
              </w:rPr>
              <w:t>.</w:t>
            </w:r>
            <w:r w:rsidR="00AB2F1E" w:rsidRPr="00A9360A">
              <w:rPr>
                <w:szCs w:val="18"/>
                <w:lang w:val="en-GB"/>
              </w:rPr>
              <w:t> </w:t>
            </w:r>
            <w:r w:rsidR="00AB2F1E" w:rsidRPr="00CA36C4">
              <w:rPr>
                <w:b/>
                <w:bCs/>
                <w:szCs w:val="18"/>
              </w:rPr>
              <w:t>810 (</w:t>
            </w:r>
            <w:r w:rsidR="00AB2F1E" w:rsidRPr="00A9360A">
              <w:rPr>
                <w:b/>
                <w:bCs/>
                <w:szCs w:val="18"/>
              </w:rPr>
              <w:t>ВКР</w:t>
            </w:r>
            <w:r w:rsidR="00AB2F1E" w:rsidRPr="00CA36C4">
              <w:rPr>
                <w:b/>
                <w:bCs/>
                <w:szCs w:val="18"/>
              </w:rPr>
              <w:t>-15)</w:t>
            </w:r>
            <w:r w:rsidR="00AB2F1E" w:rsidRPr="00CA36C4">
              <w:rPr>
                <w:szCs w:val="18"/>
              </w:rPr>
              <w:t>)</w:t>
            </w:r>
            <w:r w:rsidR="00AB2F1E" w:rsidRPr="00CA36C4">
              <w:rPr>
                <w:szCs w:val="18"/>
                <w:lang w:eastAsia="ja-JP"/>
              </w:rPr>
              <w:t xml:space="preserve">. </w:t>
            </w:r>
            <w:r w:rsidR="00C710ED">
              <w:rPr>
                <w:szCs w:val="18"/>
                <w:lang w:eastAsia="ja-JP"/>
              </w:rPr>
              <w:t>В</w:t>
            </w:r>
            <w:r w:rsidR="00CA36C4" w:rsidRPr="00CA36C4">
              <w:rPr>
                <w:szCs w:val="18"/>
                <w:lang w:eastAsia="ja-JP"/>
              </w:rPr>
              <w:t xml:space="preserve"> данную </w:t>
            </w:r>
            <w:proofErr w:type="spellStart"/>
            <w:r w:rsidR="00CA36C4">
              <w:rPr>
                <w:szCs w:val="18"/>
                <w:lang w:val="en-GB" w:eastAsia="ja-JP"/>
              </w:rPr>
              <w:t>Резолюцию</w:t>
            </w:r>
            <w:proofErr w:type="spellEnd"/>
            <w:r w:rsidR="00CA36C4">
              <w:rPr>
                <w:szCs w:val="18"/>
                <w:lang w:val="en-GB" w:eastAsia="ja-JP"/>
              </w:rPr>
              <w:t xml:space="preserve"> </w:t>
            </w:r>
            <w:proofErr w:type="spellStart"/>
            <w:r w:rsidR="00CA36C4">
              <w:rPr>
                <w:szCs w:val="18"/>
                <w:lang w:val="en-GB" w:eastAsia="ja-JP"/>
              </w:rPr>
              <w:t>не</w:t>
            </w:r>
            <w:proofErr w:type="spellEnd"/>
            <w:r w:rsidR="00CA36C4">
              <w:rPr>
                <w:szCs w:val="18"/>
                <w:lang w:val="en-GB" w:eastAsia="ja-JP"/>
              </w:rPr>
              <w:t xml:space="preserve"> </w:t>
            </w:r>
            <w:proofErr w:type="spellStart"/>
            <w:r w:rsidR="00CA36C4">
              <w:rPr>
                <w:szCs w:val="18"/>
                <w:lang w:val="en-GB" w:eastAsia="ja-JP"/>
              </w:rPr>
              <w:t>следует</w:t>
            </w:r>
            <w:proofErr w:type="spellEnd"/>
            <w:r w:rsidR="00CA36C4">
              <w:rPr>
                <w:szCs w:val="18"/>
                <w:lang w:val="en-GB" w:eastAsia="ja-JP"/>
              </w:rPr>
              <w:t xml:space="preserve"> </w:t>
            </w:r>
            <w:proofErr w:type="spellStart"/>
            <w:r w:rsidR="00CA36C4">
              <w:rPr>
                <w:szCs w:val="18"/>
                <w:lang w:val="en-GB" w:eastAsia="ja-JP"/>
              </w:rPr>
              <w:t>вносить</w:t>
            </w:r>
            <w:proofErr w:type="spellEnd"/>
            <w:r w:rsidR="00CA36C4">
              <w:rPr>
                <w:szCs w:val="18"/>
                <w:lang w:val="en-GB" w:eastAsia="ja-JP"/>
              </w:rPr>
              <w:t xml:space="preserve"> </w:t>
            </w:r>
            <w:proofErr w:type="spellStart"/>
            <w:r w:rsidR="00CA36C4">
              <w:rPr>
                <w:szCs w:val="18"/>
                <w:lang w:val="en-GB" w:eastAsia="ja-JP"/>
              </w:rPr>
              <w:t>изменения</w:t>
            </w:r>
            <w:proofErr w:type="spellEnd"/>
            <w:r w:rsidR="00AB2F1E" w:rsidRPr="00A9360A">
              <w:rPr>
                <w:szCs w:val="18"/>
                <w:lang w:val="en-GB" w:eastAsia="ja-JP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4BE31D9" w14:textId="53C4F538" w:rsidR="00A21829" w:rsidRPr="00A9360A" w:rsidRDefault="00362B95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GB"/>
              </w:rPr>
              <w:t>NOC</w:t>
            </w:r>
          </w:p>
        </w:tc>
      </w:tr>
      <w:tr w:rsidR="00A21829" w:rsidRPr="00A9360A" w14:paraId="382AED72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950B49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657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82C18BD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Потребности в спектре датчиков космической погоды и их защита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6EBDBA03" w14:textId="586FB64E" w:rsidR="00A21829" w:rsidRPr="00C710ED" w:rsidRDefault="00A21829" w:rsidP="00A9360A">
            <w:pPr>
              <w:pStyle w:val="Tabletext"/>
              <w:rPr>
                <w:szCs w:val="18"/>
              </w:rPr>
            </w:pPr>
            <w:r w:rsidRPr="00CA36C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A36C4">
              <w:rPr>
                <w:szCs w:val="18"/>
              </w:rPr>
              <w:noBreakHyphen/>
              <w:t xml:space="preserve">15) </w:t>
            </w:r>
            <w:r w:rsidR="00CA36C4" w:rsidRPr="00CA36C4">
              <w:rPr>
                <w:szCs w:val="18"/>
                <w:lang w:eastAsia="ja-JP"/>
              </w:rPr>
              <w:t>На данную Резолюцию имеется ссылка в</w:t>
            </w:r>
            <w:r w:rsidR="00362B95" w:rsidRPr="00CA36C4">
              <w:rPr>
                <w:szCs w:val="18"/>
                <w:lang w:eastAsia="ja-JP"/>
              </w:rPr>
              <w:t xml:space="preserve"> </w:t>
            </w:r>
            <w:r w:rsidR="00C710ED" w:rsidRPr="00C710ED">
              <w:rPr>
                <w:szCs w:val="18"/>
                <w:lang w:eastAsia="ja-JP"/>
              </w:rPr>
              <w:t>пункте 2.</w:t>
            </w:r>
            <w:r w:rsidR="00C710ED">
              <w:rPr>
                <w:szCs w:val="18"/>
                <w:lang w:eastAsia="ja-JP"/>
              </w:rPr>
              <w:t>3</w:t>
            </w:r>
            <w:r w:rsidR="00C710ED" w:rsidRPr="00C710ED">
              <w:rPr>
                <w:szCs w:val="18"/>
                <w:lang w:eastAsia="ja-JP"/>
              </w:rPr>
              <w:t xml:space="preserve"> предварительной повестки дня для </w:t>
            </w:r>
            <w:r w:rsidR="002F20A0" w:rsidRPr="00A9360A">
              <w:rPr>
                <w:szCs w:val="18"/>
                <w:lang w:eastAsia="ja-JP"/>
              </w:rPr>
              <w:t>ВКР</w:t>
            </w:r>
            <w:r w:rsidR="00362B95" w:rsidRPr="00CA36C4">
              <w:rPr>
                <w:szCs w:val="18"/>
                <w:lang w:eastAsia="ja-JP"/>
              </w:rPr>
              <w:t xml:space="preserve">-23 </w:t>
            </w:r>
            <w:r w:rsidR="00362B95" w:rsidRPr="00CA36C4">
              <w:rPr>
                <w:szCs w:val="18"/>
              </w:rPr>
              <w:t>(</w:t>
            </w:r>
            <w:r w:rsidR="00362B95" w:rsidRPr="00A9360A">
              <w:rPr>
                <w:szCs w:val="18"/>
              </w:rPr>
              <w:t>См</w:t>
            </w:r>
            <w:r w:rsidR="00362B95" w:rsidRPr="00CA36C4">
              <w:rPr>
                <w:szCs w:val="18"/>
              </w:rPr>
              <w:t>.</w:t>
            </w:r>
            <w:r w:rsidR="00362B95" w:rsidRPr="00A9360A">
              <w:rPr>
                <w:szCs w:val="18"/>
                <w:lang w:val="en-GB"/>
              </w:rPr>
              <w:t> </w:t>
            </w:r>
            <w:r w:rsidR="00362B95" w:rsidRPr="00A9360A">
              <w:rPr>
                <w:szCs w:val="18"/>
              </w:rPr>
              <w:t>Рез</w:t>
            </w:r>
            <w:r w:rsidR="00362B95" w:rsidRPr="00CA36C4">
              <w:rPr>
                <w:szCs w:val="18"/>
              </w:rPr>
              <w:t>.</w:t>
            </w:r>
            <w:r w:rsidR="00362B95" w:rsidRPr="00A9360A">
              <w:rPr>
                <w:szCs w:val="18"/>
                <w:lang w:val="en-GB"/>
              </w:rPr>
              <w:t> </w:t>
            </w:r>
            <w:r w:rsidR="00362B95" w:rsidRPr="00CA36C4">
              <w:rPr>
                <w:b/>
                <w:bCs/>
                <w:szCs w:val="18"/>
              </w:rPr>
              <w:t>810 (</w:t>
            </w:r>
            <w:r w:rsidR="00362B95" w:rsidRPr="00A9360A">
              <w:rPr>
                <w:b/>
                <w:bCs/>
                <w:szCs w:val="18"/>
              </w:rPr>
              <w:t>ВКР</w:t>
            </w:r>
            <w:r w:rsidR="00362B95" w:rsidRPr="00CA36C4">
              <w:rPr>
                <w:b/>
                <w:bCs/>
                <w:szCs w:val="18"/>
              </w:rPr>
              <w:t>-15)</w:t>
            </w:r>
            <w:r w:rsidR="00362B95" w:rsidRPr="00CA36C4">
              <w:rPr>
                <w:szCs w:val="18"/>
              </w:rPr>
              <w:t>)</w:t>
            </w:r>
            <w:r w:rsidR="00362B95" w:rsidRPr="00CA36C4">
              <w:rPr>
                <w:szCs w:val="18"/>
                <w:lang w:eastAsia="ja-JP"/>
              </w:rPr>
              <w:t xml:space="preserve">. </w:t>
            </w:r>
            <w:r w:rsidR="00C710ED">
              <w:rPr>
                <w:szCs w:val="18"/>
                <w:lang w:eastAsia="ja-JP"/>
              </w:rPr>
              <w:t>В</w:t>
            </w:r>
            <w:r w:rsidR="00CA36C4" w:rsidRPr="00C710ED">
              <w:rPr>
                <w:szCs w:val="18"/>
                <w:lang w:eastAsia="ja-JP"/>
              </w:rPr>
              <w:t xml:space="preserve"> данную Резолюцию не следует вносить изменения</w:t>
            </w:r>
            <w:r w:rsidR="00362B95" w:rsidRPr="00C710ED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F95FD7F" w14:textId="4F4E6A58" w:rsidR="00A21829" w:rsidRPr="00A9360A" w:rsidRDefault="00362B95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US"/>
              </w:rPr>
              <w:t>NOC</w:t>
            </w:r>
          </w:p>
        </w:tc>
      </w:tr>
      <w:tr w:rsidR="00A21829" w:rsidRPr="00A9360A" w14:paraId="5856952B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61E3EF1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658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0057A2BE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Распределение полосы частот 50−54 МГц любительской службе в Районе 1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3D0B09A6" w14:textId="6A2629B6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C710ED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C710ED" w:rsidRPr="00C710ED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 </w:t>
            </w:r>
            <w:r w:rsidR="00775B14" w:rsidRPr="00C710ED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2F20A0" w:rsidRPr="00775B14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B7DE8B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26BE9A15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CA56BD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659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127BD93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Исследования в целях удовлетворения потребностей службы космической эксплуатации для негеостационарных спутников, осуществляющих непродолжительные полеты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CA08466" w14:textId="078E1D82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C710ED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C710ED" w:rsidRPr="00C710ED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1.7 </w:t>
            </w:r>
            <w:r w:rsidR="00775B14" w:rsidRPr="00C710ED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C710ED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bCs/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504084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−</w:t>
            </w:r>
          </w:p>
        </w:tc>
      </w:tr>
      <w:tr w:rsidR="00A21829" w:rsidRPr="00A9360A" w14:paraId="2A44606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929EEFE" w14:textId="77777777" w:rsidR="00A21829" w:rsidRPr="00A9360A" w:rsidDel="00AA72F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67</w:t>
            </w:r>
            <w:r w:rsidRPr="00A9360A">
              <w:rPr>
                <w:szCs w:val="18"/>
                <w:lang w:eastAsia="ja-JP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14:paraId="58C27E88" w14:textId="77777777" w:rsidR="00A21829" w:rsidRPr="00A9360A" w:rsidDel="00AA72F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Применения наблюдения Земли</w:t>
            </w:r>
          </w:p>
        </w:tc>
        <w:tc>
          <w:tcPr>
            <w:tcW w:w="4006" w:type="dxa"/>
            <w:shd w:val="clear" w:color="auto" w:fill="auto"/>
          </w:tcPr>
          <w:p w14:paraId="387D15C7" w14:textId="77777777" w:rsidR="00A21829" w:rsidRPr="00A9360A" w:rsidDel="00AA72F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Текст был обновлен на ВКР-12.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29А.1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1B93C20" w14:textId="77777777" w:rsidR="00A21829" w:rsidRPr="00A9360A" w:rsidDel="00AA72F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1CDACD8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C32516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703</w:t>
            </w:r>
          </w:p>
        </w:tc>
        <w:tc>
          <w:tcPr>
            <w:tcW w:w="3756" w:type="dxa"/>
            <w:shd w:val="clear" w:color="auto" w:fill="auto"/>
          </w:tcPr>
          <w:p w14:paraId="51692F3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Критерии помех для совместно используемых полос частот</w:t>
            </w:r>
          </w:p>
        </w:tc>
        <w:tc>
          <w:tcPr>
            <w:tcW w:w="4006" w:type="dxa"/>
            <w:shd w:val="clear" w:color="auto" w:fill="auto"/>
          </w:tcPr>
          <w:p w14:paraId="4B45FCB1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Сохраняет актуальность. На данную Резолюцию имеются ссылки в Резолюциях </w:t>
            </w:r>
            <w:r w:rsidRPr="00A9360A">
              <w:rPr>
                <w:b/>
                <w:bCs/>
                <w:szCs w:val="18"/>
              </w:rPr>
              <w:t>33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 xml:space="preserve">, </w:t>
            </w:r>
            <w:r w:rsidRPr="00A9360A">
              <w:rPr>
                <w:b/>
                <w:bCs/>
                <w:szCs w:val="18"/>
              </w:rPr>
              <w:t>34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528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6FC01B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30568465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10AA9A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705</w:t>
            </w:r>
          </w:p>
        </w:tc>
        <w:tc>
          <w:tcPr>
            <w:tcW w:w="3756" w:type="dxa"/>
            <w:shd w:val="clear" w:color="auto" w:fill="auto"/>
          </w:tcPr>
          <w:p w14:paraId="611B32B3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Защита служб в полосе 70–130 кГц</w:t>
            </w:r>
          </w:p>
        </w:tc>
        <w:tc>
          <w:tcPr>
            <w:tcW w:w="4006" w:type="dxa"/>
            <w:shd w:val="clear" w:color="auto" w:fill="auto"/>
          </w:tcPr>
          <w:p w14:paraId="6B74DE5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7D83476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2D3B168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221F20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716</w:t>
            </w:r>
          </w:p>
        </w:tc>
        <w:tc>
          <w:tcPr>
            <w:tcW w:w="3756" w:type="dxa"/>
            <w:shd w:val="clear" w:color="auto" w:fill="auto"/>
          </w:tcPr>
          <w:p w14:paraId="6B4EE07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szCs w:val="18"/>
              </w:rPr>
              <w:t>Использование полос около 2 ГГц</w:t>
            </w:r>
          </w:p>
        </w:tc>
        <w:tc>
          <w:tcPr>
            <w:tcW w:w="4006" w:type="dxa"/>
            <w:shd w:val="clear" w:color="auto" w:fill="auto"/>
          </w:tcPr>
          <w:p w14:paraId="4C071578" w14:textId="190CF698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Сохраняет актуальность. На данную Резолюцию имеется ссылка в </w:t>
            </w:r>
            <w:proofErr w:type="spellStart"/>
            <w:r w:rsidRPr="00A9360A">
              <w:rPr>
                <w:szCs w:val="18"/>
              </w:rPr>
              <w:t>пп</w:t>
            </w:r>
            <w:proofErr w:type="spellEnd"/>
            <w:r w:rsidRPr="00A9360A">
              <w:rPr>
                <w:szCs w:val="18"/>
              </w:rPr>
              <w:t>.</w:t>
            </w:r>
            <w:r w:rsidRPr="00A9360A">
              <w:rPr>
                <w:b/>
                <w:bCs/>
                <w:szCs w:val="18"/>
              </w:rPr>
              <w:t> 5.389А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5.389С</w:t>
            </w:r>
            <w:r w:rsidRPr="00A9360A">
              <w:rPr>
                <w:szCs w:val="18"/>
              </w:rPr>
              <w:t xml:space="preserve">. </w:t>
            </w:r>
          </w:p>
        </w:tc>
        <w:tc>
          <w:tcPr>
            <w:tcW w:w="1386" w:type="dxa"/>
            <w:shd w:val="clear" w:color="auto" w:fill="auto"/>
          </w:tcPr>
          <w:p w14:paraId="46CF895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A67F00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E49B97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729</w:t>
            </w:r>
          </w:p>
        </w:tc>
        <w:tc>
          <w:tcPr>
            <w:tcW w:w="3756" w:type="dxa"/>
            <w:shd w:val="clear" w:color="auto" w:fill="auto"/>
          </w:tcPr>
          <w:p w14:paraId="5D5D36D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Адаптивные системы в полосах СЧ/ВЧ</w:t>
            </w:r>
          </w:p>
        </w:tc>
        <w:tc>
          <w:tcPr>
            <w:tcW w:w="4006" w:type="dxa"/>
            <w:shd w:val="clear" w:color="auto" w:fill="auto"/>
          </w:tcPr>
          <w:p w14:paraId="5C0EA94E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07) Сохраняет актуальность. На данную Резолюцию имеется ссылка в Приложении </w:t>
            </w:r>
            <w:r w:rsidRPr="00A9360A">
              <w:rPr>
                <w:b/>
                <w:bCs/>
                <w:szCs w:val="18"/>
              </w:rPr>
              <w:t>4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981FA3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0FE7FACC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106F5E23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731</w:t>
            </w:r>
          </w:p>
        </w:tc>
        <w:tc>
          <w:tcPr>
            <w:tcW w:w="3756" w:type="dxa"/>
            <w:shd w:val="clear" w:color="auto" w:fill="auto"/>
          </w:tcPr>
          <w:p w14:paraId="1B7B1D4A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Совместное использование частот и совместимость при работе в соседних полосах между активными и пассивными службами в диапазоне выше 71 ГГц</w:t>
            </w:r>
          </w:p>
        </w:tc>
        <w:tc>
          <w:tcPr>
            <w:tcW w:w="4006" w:type="dxa"/>
            <w:shd w:val="clear" w:color="auto" w:fill="auto"/>
          </w:tcPr>
          <w:p w14:paraId="1699D8EA" w14:textId="691FE57F" w:rsidR="00A21829" w:rsidRPr="00A9360A" w:rsidRDefault="00A21829" w:rsidP="00827BDF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актуальность. Текст был обновлен на ВКР-12. Ссылка на Рекомендацию МСЭ</w:t>
            </w:r>
            <w:r w:rsidRPr="00A9360A">
              <w:rPr>
                <w:szCs w:val="18"/>
              </w:rPr>
              <w:noBreakHyphen/>
              <w:t xml:space="preserve">R RS.1029, которая была исключена, может быть заменена ссылкой на Рекомендацию RS.2017. </w:t>
            </w:r>
          </w:p>
        </w:tc>
        <w:tc>
          <w:tcPr>
            <w:tcW w:w="1386" w:type="dxa"/>
            <w:shd w:val="clear" w:color="auto" w:fill="auto"/>
          </w:tcPr>
          <w:p w14:paraId="27234A5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MOD</w:t>
            </w:r>
          </w:p>
        </w:tc>
      </w:tr>
      <w:tr w:rsidR="00A21829" w:rsidRPr="00A9360A" w14:paraId="4DD38D0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18D1C0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732</w:t>
            </w:r>
          </w:p>
        </w:tc>
        <w:tc>
          <w:tcPr>
            <w:tcW w:w="3756" w:type="dxa"/>
            <w:shd w:val="clear" w:color="auto" w:fill="auto"/>
          </w:tcPr>
          <w:p w14:paraId="2D783F89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Совместное использование частот активными службами в диапазоне выше 71 ГГц</w:t>
            </w:r>
          </w:p>
        </w:tc>
        <w:tc>
          <w:tcPr>
            <w:tcW w:w="4006" w:type="dxa"/>
            <w:shd w:val="clear" w:color="auto" w:fill="auto"/>
          </w:tcPr>
          <w:p w14:paraId="792A3731" w14:textId="0644A48D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 Сохраняет актуальность</w:t>
            </w:r>
            <w:r w:rsidRPr="00A9360A">
              <w:rPr>
                <w:szCs w:val="18"/>
                <w:lang w:eastAsia="ja-JP"/>
              </w:rPr>
              <w:t xml:space="preserve">. Текст был обновлен на ВКР-12. </w:t>
            </w:r>
          </w:p>
        </w:tc>
        <w:tc>
          <w:tcPr>
            <w:tcW w:w="1386" w:type="dxa"/>
            <w:shd w:val="clear" w:color="auto" w:fill="auto"/>
          </w:tcPr>
          <w:p w14:paraId="63945D7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B20E9C" w:rsidRPr="00A9360A" w14:paraId="6C044BDF" w14:textId="77777777" w:rsidTr="00F64E29">
        <w:trPr>
          <w:cantSplit/>
          <w:trHeight w:val="1569"/>
        </w:trPr>
        <w:tc>
          <w:tcPr>
            <w:tcW w:w="492" w:type="dxa"/>
            <w:shd w:val="clear" w:color="auto" w:fill="D9D9D9" w:themeFill="background1" w:themeFillShade="D9"/>
          </w:tcPr>
          <w:p w14:paraId="47D53E39" w14:textId="77777777" w:rsidR="00B20E9C" w:rsidRPr="00A9360A" w:rsidRDefault="00B20E9C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739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AC0E8E5" w14:textId="77777777" w:rsidR="00B20E9C" w:rsidRPr="00A9360A" w:rsidRDefault="00B20E9C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Совместимость между РАС и активными космическими службами 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35B39161" w14:textId="67E8A2D7" w:rsidR="00B20E9C" w:rsidRPr="00C710ED" w:rsidRDefault="00B20E9C" w:rsidP="00A9360A">
            <w:pPr>
              <w:pStyle w:val="Tabletext"/>
              <w:rPr>
                <w:szCs w:val="18"/>
                <w:lang w:eastAsia="ja-JP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  <w:lang w:eastAsia="ja-JP"/>
              </w:rPr>
              <w:t xml:space="preserve">. </w:t>
            </w:r>
            <w:r w:rsidR="00775B14" w:rsidRPr="00C710ED">
              <w:rPr>
                <w:rFonts w:eastAsia="Malgun Gothic"/>
                <w:bCs/>
                <w:szCs w:val="18"/>
                <w:lang w:eastAsia="ko-KR"/>
              </w:rPr>
              <w:t>На данную Резолюцию имеется ссылка в п.</w:t>
            </w:r>
            <w:r w:rsidRPr="00C710ED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C710ED">
              <w:rPr>
                <w:rFonts w:eastAsiaTheme="minorEastAsia"/>
                <w:b/>
                <w:bCs/>
                <w:szCs w:val="18"/>
                <w:lang w:eastAsia="ja-JP"/>
              </w:rPr>
              <w:t>5.208</w:t>
            </w:r>
            <w:r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B</w:t>
            </w:r>
            <w:r w:rsidRPr="00C710ED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Pr="00C710ED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C710ED">
              <w:rPr>
                <w:bCs/>
                <w:szCs w:val="18"/>
                <w:lang w:eastAsia="ja-JP"/>
              </w:rPr>
              <w:t>На</w:t>
            </w:r>
            <w:r w:rsidRPr="00C710ED">
              <w:rPr>
                <w:bCs/>
                <w:szCs w:val="18"/>
                <w:lang w:eastAsia="ja-JP"/>
              </w:rPr>
              <w:t xml:space="preserve"> </w:t>
            </w:r>
            <w:r w:rsidRPr="00A9360A">
              <w:rPr>
                <w:bCs/>
                <w:szCs w:val="18"/>
                <w:lang w:eastAsia="ja-JP"/>
              </w:rPr>
              <w:t>ВКР</w:t>
            </w:r>
            <w:r w:rsidRPr="00C710ED">
              <w:rPr>
                <w:bCs/>
                <w:szCs w:val="18"/>
                <w:lang w:eastAsia="ja-JP"/>
              </w:rPr>
              <w:t>-15</w:t>
            </w:r>
            <w:r w:rsidR="00C710ED">
              <w:rPr>
                <w:bCs/>
                <w:szCs w:val="18"/>
                <w:lang w:eastAsia="ja-JP"/>
              </w:rPr>
              <w:t xml:space="preserve"> текст был незначительно обновлен</w:t>
            </w:r>
            <w:r w:rsidRPr="00C710ED">
              <w:rPr>
                <w:bCs/>
                <w:szCs w:val="18"/>
                <w:lang w:eastAsia="ja-JP"/>
              </w:rPr>
              <w:t xml:space="preserve">. </w:t>
            </w:r>
            <w:r w:rsidR="00B6602B">
              <w:rPr>
                <w:bCs/>
                <w:szCs w:val="18"/>
                <w:lang w:eastAsia="ja-JP"/>
              </w:rPr>
              <w:t>М</w:t>
            </w:r>
            <w:r w:rsidR="00C710ED">
              <w:rPr>
                <w:bCs/>
                <w:szCs w:val="18"/>
                <w:lang w:eastAsia="ja-JP"/>
              </w:rPr>
              <w:t xml:space="preserve">ожет понадобиться </w:t>
            </w:r>
            <w:r w:rsidRPr="00A9360A">
              <w:rPr>
                <w:szCs w:val="18"/>
                <w:lang w:eastAsia="ja-JP"/>
              </w:rPr>
              <w:t>внесени</w:t>
            </w:r>
            <w:r w:rsidR="00C710ED">
              <w:rPr>
                <w:szCs w:val="18"/>
                <w:lang w:eastAsia="ja-JP"/>
              </w:rPr>
              <w:t>е</w:t>
            </w:r>
            <w:r w:rsidRPr="00A9360A">
              <w:rPr>
                <w:szCs w:val="18"/>
                <w:lang w:eastAsia="ja-JP"/>
              </w:rPr>
              <w:t xml:space="preserve"> редакционной поправки</w:t>
            </w:r>
            <w:r w:rsidR="00B6602B">
              <w:rPr>
                <w:szCs w:val="18"/>
                <w:lang w:eastAsia="ja-JP"/>
              </w:rPr>
              <w:t xml:space="preserve"> </w:t>
            </w:r>
            <w:r w:rsidR="00B6602B">
              <w:rPr>
                <w:bCs/>
                <w:szCs w:val="18"/>
                <w:lang w:eastAsia="ja-JP"/>
              </w:rPr>
              <w:t>в</w:t>
            </w:r>
            <w:r w:rsidR="00B6602B" w:rsidRPr="00B6602B">
              <w:rPr>
                <w:bCs/>
                <w:szCs w:val="18"/>
                <w:lang w:eastAsia="ja-JP"/>
              </w:rPr>
              <w:t xml:space="preserve"> Таблиц</w:t>
            </w:r>
            <w:r w:rsidR="00B6602B">
              <w:rPr>
                <w:bCs/>
                <w:szCs w:val="18"/>
                <w:lang w:eastAsia="ja-JP"/>
              </w:rPr>
              <w:t>у</w:t>
            </w:r>
            <w:r w:rsidR="00B6602B" w:rsidRPr="00B6602B">
              <w:rPr>
                <w:bCs/>
                <w:szCs w:val="18"/>
                <w:lang w:eastAsia="ja-JP"/>
              </w:rPr>
              <w:t xml:space="preserve"> 1-2 Дополнения 1</w:t>
            </w:r>
            <w:r w:rsidR="00C710ED">
              <w:rPr>
                <w:szCs w:val="18"/>
                <w:lang w:eastAsia="ja-JP"/>
              </w:rPr>
              <w:t xml:space="preserve">, чтобы </w:t>
            </w:r>
            <w:r w:rsidRPr="00A9360A">
              <w:rPr>
                <w:szCs w:val="18"/>
                <w:lang w:eastAsia="ja-JP"/>
              </w:rPr>
              <w:t>добав</w:t>
            </w:r>
            <w:r w:rsidR="00C710ED">
              <w:rPr>
                <w:szCs w:val="18"/>
                <w:lang w:eastAsia="ja-JP"/>
              </w:rPr>
              <w:t>ить</w:t>
            </w:r>
            <w:r w:rsidRPr="00A9360A">
              <w:rPr>
                <w:szCs w:val="18"/>
                <w:lang w:eastAsia="ja-JP"/>
              </w:rPr>
              <w:t xml:space="preserve"> полно</w:t>
            </w:r>
            <w:r w:rsidR="00C710ED">
              <w:rPr>
                <w:szCs w:val="18"/>
                <w:lang w:eastAsia="ja-JP"/>
              </w:rPr>
              <w:t>е</w:t>
            </w:r>
            <w:r w:rsidRPr="00A9360A">
              <w:rPr>
                <w:szCs w:val="18"/>
                <w:lang w:eastAsia="ja-JP"/>
              </w:rPr>
              <w:t xml:space="preserve"> названи</w:t>
            </w:r>
            <w:r w:rsidR="00C710ED">
              <w:rPr>
                <w:szCs w:val="18"/>
                <w:lang w:eastAsia="ja-JP"/>
              </w:rPr>
              <w:t>е</w:t>
            </w:r>
            <w:r w:rsidRPr="00A9360A">
              <w:rPr>
                <w:szCs w:val="18"/>
                <w:lang w:eastAsia="ja-JP"/>
              </w:rPr>
              <w:t xml:space="preserve"> IUCAF (</w:t>
            </w:r>
            <w:r w:rsidRPr="00A9360A">
              <w:rPr>
                <w:color w:val="000000"/>
                <w:szCs w:val="18"/>
              </w:rPr>
              <w:t>Научный комитет по распределению частот для радиоастрономии и исследования космического пространства</w:t>
            </w:r>
            <w:r w:rsidRPr="00A9360A">
              <w:rPr>
                <w:szCs w:val="18"/>
                <w:lang w:eastAsia="ja-JP"/>
              </w:rPr>
              <w:t xml:space="preserve">). </w:t>
            </w:r>
            <w:r w:rsidR="00775B14" w:rsidRPr="00C710ED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B6602B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B6602B" w:rsidRPr="00B6602B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1.9.2 </w:t>
            </w:r>
            <w:r w:rsidR="00775B14" w:rsidRPr="00B6602B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C710ED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 w:rsidRPr="00C710ED">
              <w:rPr>
                <w:rFonts w:eastAsiaTheme="minorEastAsia"/>
                <w:szCs w:val="18"/>
                <w:lang w:eastAsia="ja-JP"/>
              </w:rPr>
              <w:t>ВКР-19</w:t>
            </w:r>
            <w:r w:rsidR="00054F89"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 </w:t>
            </w:r>
            <w:r w:rsidRPr="00C710ED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B6602B">
              <w:rPr>
                <w:rFonts w:eastAsiaTheme="minorEastAsia"/>
                <w:szCs w:val="18"/>
                <w:lang w:eastAsia="ja-JP"/>
              </w:rPr>
              <w:t xml:space="preserve">данную Резолюцию следует изменить </w:t>
            </w:r>
            <w:r w:rsidRPr="00C710ED">
              <w:rPr>
                <w:rFonts w:eastAsiaTheme="minorEastAsia"/>
                <w:szCs w:val="18"/>
                <w:lang w:eastAsia="ja-JP"/>
              </w:rPr>
              <w:t>(</w:t>
            </w:r>
            <w:r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Pr="00C710ED">
              <w:rPr>
                <w:rFonts w:eastAsiaTheme="minorEastAsia"/>
                <w:szCs w:val="18"/>
                <w:lang w:eastAsia="ja-JP"/>
              </w:rPr>
              <w:t>.</w:t>
            </w:r>
            <w:r w:rsidRPr="00A9360A">
              <w:rPr>
                <w:rFonts w:eastAsiaTheme="minorEastAsia"/>
                <w:szCs w:val="18"/>
                <w:lang w:val="en-GB" w:eastAsia="ja-JP"/>
              </w:rPr>
              <w:t> ACP</w:t>
            </w:r>
            <w:r w:rsidRPr="00C710ED">
              <w:rPr>
                <w:rFonts w:eastAsiaTheme="minorEastAsia"/>
                <w:szCs w:val="18"/>
                <w:lang w:eastAsia="ja-JP"/>
              </w:rPr>
              <w:t>/24</w:t>
            </w:r>
            <w:r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Pr="00C710ED">
              <w:rPr>
                <w:rFonts w:eastAsiaTheme="minorEastAsia"/>
                <w:szCs w:val="18"/>
                <w:lang w:eastAsia="ja-JP"/>
              </w:rPr>
              <w:t>9</w:t>
            </w:r>
            <w:r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Pr="00C710ED">
              <w:rPr>
                <w:rFonts w:eastAsiaTheme="minorEastAsia"/>
                <w:szCs w:val="18"/>
                <w:lang w:eastAsia="ja-JP"/>
              </w:rPr>
              <w:t>2/8).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4DCF733" w14:textId="59909680" w:rsidR="00B20E9C" w:rsidRPr="00A9360A" w:rsidRDefault="00B20E9C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MOD</w:t>
            </w:r>
          </w:p>
        </w:tc>
      </w:tr>
      <w:tr w:rsidR="00A21829" w:rsidRPr="00A9360A" w14:paraId="5EDE06B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7A1902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741</w:t>
            </w:r>
          </w:p>
        </w:tc>
        <w:tc>
          <w:tcPr>
            <w:tcW w:w="3756" w:type="dxa"/>
            <w:shd w:val="clear" w:color="auto" w:fill="auto"/>
          </w:tcPr>
          <w:p w14:paraId="7C23E1E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7" w:name="_Toc99714463"/>
            <w:r w:rsidRPr="00A9360A">
              <w:rPr>
                <w:szCs w:val="18"/>
              </w:rPr>
              <w:t xml:space="preserve">Защита РАС в полосе 4990–5000 МГц </w:t>
            </w:r>
            <w:bookmarkEnd w:id="127"/>
          </w:p>
        </w:tc>
        <w:tc>
          <w:tcPr>
            <w:tcW w:w="4006" w:type="dxa"/>
            <w:shd w:val="clear" w:color="auto" w:fill="auto"/>
          </w:tcPr>
          <w:p w14:paraId="079E1FD1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Сохраняет актуальность. На данную Резолюцию имеются ссылки в п. </w:t>
            </w:r>
            <w:r w:rsidRPr="00A9360A">
              <w:rPr>
                <w:b/>
                <w:bCs/>
                <w:szCs w:val="18"/>
              </w:rPr>
              <w:t>5.443В</w:t>
            </w:r>
            <w:r w:rsidRPr="00A9360A">
              <w:rPr>
                <w:szCs w:val="18"/>
              </w:rPr>
              <w:t xml:space="preserve"> и Приложениях </w:t>
            </w:r>
            <w:r w:rsidRPr="00A9360A">
              <w:rPr>
                <w:b/>
                <w:bCs/>
                <w:szCs w:val="18"/>
              </w:rPr>
              <w:t>4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b/>
                <w:bCs/>
                <w:szCs w:val="18"/>
              </w:rPr>
              <w:t>30</w:t>
            </w:r>
            <w:r w:rsidRPr="00A9360A">
              <w:rPr>
                <w:szCs w:val="18"/>
              </w:rPr>
              <w:t>. Текст был незначительно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58375C5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491F736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6B377A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743</w:t>
            </w:r>
          </w:p>
        </w:tc>
        <w:tc>
          <w:tcPr>
            <w:tcW w:w="3756" w:type="dxa"/>
            <w:shd w:val="clear" w:color="auto" w:fill="auto"/>
          </w:tcPr>
          <w:p w14:paraId="2E02738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8" w:name="_Toc99714467"/>
            <w:r w:rsidRPr="00A9360A">
              <w:rPr>
                <w:szCs w:val="18"/>
              </w:rPr>
              <w:t>Защита станций РАС с однозеркальным радиотелескопом в полосе 42,5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43,5 ГГц</w:t>
            </w:r>
            <w:bookmarkEnd w:id="128"/>
          </w:p>
        </w:tc>
        <w:tc>
          <w:tcPr>
            <w:tcW w:w="4006" w:type="dxa"/>
            <w:shd w:val="clear" w:color="auto" w:fill="auto"/>
          </w:tcPr>
          <w:p w14:paraId="2F17A3F1" w14:textId="4F075291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B6602B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B6602B">
              <w:rPr>
                <w:szCs w:val="18"/>
              </w:rPr>
              <w:noBreakHyphen/>
              <w:t xml:space="preserve">03) </w:t>
            </w:r>
            <w:r w:rsidRPr="00A9360A">
              <w:rPr>
                <w:szCs w:val="18"/>
              </w:rPr>
              <w:t>Сохраняет</w:t>
            </w:r>
            <w:r w:rsidRPr="00B6602B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054F89" w:rsidRPr="00B6602B">
              <w:rPr>
                <w:szCs w:val="18"/>
              </w:rPr>
              <w:t xml:space="preserve">, </w:t>
            </w:r>
            <w:r w:rsidR="00B6602B">
              <w:rPr>
                <w:rFonts w:eastAsiaTheme="minorEastAsia"/>
                <w:bCs/>
                <w:szCs w:val="18"/>
                <w:lang w:eastAsia="ja-JP"/>
              </w:rPr>
              <w:t>но по сути является вопросом Района 2</w:t>
            </w:r>
            <w:r w:rsidR="00054F89" w:rsidRPr="00B6602B">
              <w:rPr>
                <w:rFonts w:eastAsiaTheme="minorEastAsia"/>
                <w:bCs/>
                <w:szCs w:val="18"/>
                <w:lang w:eastAsia="ja-JP"/>
              </w:rPr>
              <w:t>.</w:t>
            </w:r>
            <w:r w:rsidR="00054F89" w:rsidRPr="00B6602B">
              <w:rPr>
                <w:bCs/>
                <w:szCs w:val="18"/>
              </w:rPr>
              <w:t xml:space="preserve"> </w:t>
            </w:r>
            <w:r w:rsidR="00775B14" w:rsidRPr="00775B14">
              <w:rPr>
                <w:bCs/>
                <w:szCs w:val="18"/>
              </w:rPr>
              <w:t xml:space="preserve">На данную Резолюцию имеются ссылки в </w:t>
            </w:r>
            <w:proofErr w:type="spellStart"/>
            <w:r w:rsidR="00775B14" w:rsidRPr="00775B14">
              <w:rPr>
                <w:bCs/>
                <w:szCs w:val="18"/>
              </w:rPr>
              <w:t>пп</w:t>
            </w:r>
            <w:proofErr w:type="spellEnd"/>
            <w:r w:rsidR="00775B14" w:rsidRPr="00775B14">
              <w:rPr>
                <w:bCs/>
                <w:szCs w:val="18"/>
              </w:rPr>
              <w:t>.</w:t>
            </w:r>
            <w:r w:rsidR="00054F89" w:rsidRPr="00A9360A">
              <w:rPr>
                <w:bCs/>
                <w:szCs w:val="18"/>
                <w:lang w:val="en-GB"/>
              </w:rPr>
              <w:t> </w:t>
            </w:r>
            <w:r w:rsidR="00054F89" w:rsidRPr="00775B14">
              <w:rPr>
                <w:b/>
                <w:szCs w:val="18"/>
              </w:rPr>
              <w:t>5.551</w:t>
            </w:r>
            <w:r w:rsidR="00054F89" w:rsidRPr="00A9360A">
              <w:rPr>
                <w:b/>
                <w:szCs w:val="18"/>
                <w:lang w:val="en-GB"/>
              </w:rPr>
              <w:t>H</w:t>
            </w:r>
            <w:r w:rsidR="00054F89" w:rsidRPr="00775B14">
              <w:rPr>
                <w:bCs/>
                <w:szCs w:val="18"/>
              </w:rPr>
              <w:t xml:space="preserve"> </w:t>
            </w:r>
            <w:r w:rsidR="00054F89" w:rsidRPr="00A9360A">
              <w:rPr>
                <w:bCs/>
                <w:szCs w:val="18"/>
              </w:rPr>
              <w:t>и</w:t>
            </w:r>
            <w:r w:rsidR="00054F89" w:rsidRPr="00775B14">
              <w:rPr>
                <w:bCs/>
                <w:szCs w:val="18"/>
              </w:rPr>
              <w:t xml:space="preserve"> </w:t>
            </w:r>
            <w:r w:rsidR="00054F89" w:rsidRPr="00775B14">
              <w:rPr>
                <w:b/>
                <w:szCs w:val="18"/>
              </w:rPr>
              <w:t>5.551</w:t>
            </w:r>
            <w:r w:rsidR="00054F89" w:rsidRPr="00A9360A">
              <w:rPr>
                <w:b/>
                <w:szCs w:val="18"/>
                <w:lang w:val="en-GB"/>
              </w:rPr>
              <w:t>I</w:t>
            </w:r>
            <w:r w:rsidR="00054F89" w:rsidRPr="00775B14">
              <w:rPr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8F92579" w14:textId="4AB9845D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</w:t>
            </w:r>
            <w:r w:rsidR="00054F89" w:rsidRPr="00A9360A">
              <w:rPr>
                <w:szCs w:val="18"/>
              </w:rPr>
              <w:t>/А</w:t>
            </w:r>
          </w:p>
        </w:tc>
      </w:tr>
      <w:tr w:rsidR="00A21829" w:rsidRPr="00A9360A" w14:paraId="452894A2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69A946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744</w:t>
            </w:r>
          </w:p>
        </w:tc>
        <w:tc>
          <w:tcPr>
            <w:tcW w:w="3756" w:type="dxa"/>
            <w:shd w:val="clear" w:color="auto" w:fill="auto"/>
          </w:tcPr>
          <w:p w14:paraId="033BFB6E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29" w:name="_Toc99714469"/>
            <w:r w:rsidRPr="00A9360A">
              <w:rPr>
                <w:szCs w:val="18"/>
              </w:rPr>
              <w:t>Совместное использование частот ПСС (Земля-космос) и другими службами в полосе 1668,4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1675 МГц</w:t>
            </w:r>
            <w:bookmarkEnd w:id="129"/>
          </w:p>
        </w:tc>
        <w:tc>
          <w:tcPr>
            <w:tcW w:w="4006" w:type="dxa"/>
            <w:shd w:val="clear" w:color="auto" w:fill="auto"/>
          </w:tcPr>
          <w:p w14:paraId="2F294D6E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Сохраняет актуальность. На данную Резолюцию имеется ссылка в п. </w:t>
            </w:r>
            <w:r w:rsidRPr="00A9360A">
              <w:rPr>
                <w:b/>
                <w:bCs/>
                <w:szCs w:val="18"/>
              </w:rPr>
              <w:t>5.379D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E8C3DB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EC6486" w:rsidRPr="00A9360A" w14:paraId="68356353" w14:textId="77777777" w:rsidTr="00F64E29">
        <w:trPr>
          <w:cantSplit/>
          <w:trHeight w:val="1569"/>
        </w:trPr>
        <w:tc>
          <w:tcPr>
            <w:tcW w:w="492" w:type="dxa"/>
            <w:shd w:val="clear" w:color="auto" w:fill="auto"/>
          </w:tcPr>
          <w:p w14:paraId="40DAEE0F" w14:textId="77777777" w:rsidR="00EC6486" w:rsidRPr="00A9360A" w:rsidDel="00825961" w:rsidRDefault="00EC6486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74</w:t>
            </w:r>
            <w:r w:rsidRPr="00A9360A">
              <w:rPr>
                <w:szCs w:val="18"/>
                <w:lang w:eastAsia="ja-JP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14:paraId="29EB7BCF" w14:textId="77777777" w:rsidR="00EC6486" w:rsidRPr="00A9360A" w:rsidDel="00825961" w:rsidRDefault="00EC6486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Совместимость ВП(R)С и ФСС (Земля</w:t>
            </w:r>
            <w:r w:rsidRPr="00A9360A">
              <w:rPr>
                <w:szCs w:val="18"/>
              </w:rPr>
              <w:noBreakHyphen/>
              <w:t>космос) в полосе 5091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5150 МГц</w:t>
            </w:r>
          </w:p>
        </w:tc>
        <w:tc>
          <w:tcPr>
            <w:tcW w:w="4006" w:type="dxa"/>
            <w:shd w:val="clear" w:color="auto" w:fill="auto"/>
          </w:tcPr>
          <w:p w14:paraId="49F97D2E" w14:textId="44FED84F" w:rsidR="00EC6486" w:rsidRPr="00A9360A" w:rsidDel="00825961" w:rsidRDefault="00EC6486" w:rsidP="00F64E29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 На данную Резолюцию имеется ссылка в п. </w:t>
            </w:r>
            <w:r w:rsidRPr="00A9360A">
              <w:rPr>
                <w:b/>
                <w:bCs/>
                <w:szCs w:val="18"/>
              </w:rPr>
              <w:t xml:space="preserve">5.444B </w:t>
            </w:r>
            <w:r w:rsidRPr="00A9360A">
              <w:rPr>
                <w:szCs w:val="18"/>
              </w:rPr>
              <w:t>и Резолюции</w:t>
            </w:r>
            <w:r w:rsidRPr="00A9360A">
              <w:rPr>
                <w:b/>
                <w:bCs/>
                <w:szCs w:val="18"/>
              </w:rPr>
              <w:t xml:space="preserve"> 418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ВКР-15)</w:t>
            </w:r>
            <w:r w:rsidR="00F64E29">
              <w:rPr>
                <w:szCs w:val="18"/>
              </w:rPr>
              <w:t>. Поскольку </w:t>
            </w:r>
            <w:r w:rsidRPr="00A9360A">
              <w:rPr>
                <w:szCs w:val="18"/>
              </w:rPr>
              <w:t>Рекомендации МСЭ</w:t>
            </w:r>
            <w:r w:rsidRPr="00A9360A">
              <w:rPr>
                <w:szCs w:val="18"/>
              </w:rPr>
              <w:noBreakHyphen/>
              <w:t>R P.525-2 и МСЭ</w:t>
            </w:r>
            <w:r w:rsidRPr="00A9360A">
              <w:rPr>
                <w:szCs w:val="18"/>
              </w:rPr>
              <w:noBreakHyphen/>
              <w:t>R </w:t>
            </w:r>
            <w:r w:rsidRPr="00A9360A">
              <w:rPr>
                <w:szCs w:val="18"/>
                <w:lang w:eastAsia="ja-JP"/>
              </w:rPr>
              <w:t>P.526</w:t>
            </w:r>
            <w:r w:rsidR="00F64E29">
              <w:rPr>
                <w:szCs w:val="18"/>
                <w:lang w:eastAsia="ja-JP"/>
              </w:rPr>
              <w:noBreakHyphen/>
            </w:r>
            <w:r w:rsidRPr="00A9360A">
              <w:rPr>
                <w:szCs w:val="18"/>
                <w:lang w:eastAsia="ja-JP"/>
              </w:rPr>
              <w:t>13 были пересмотрены, треб</w:t>
            </w:r>
            <w:r w:rsidR="00B6602B">
              <w:rPr>
                <w:szCs w:val="18"/>
                <w:lang w:eastAsia="ja-JP"/>
              </w:rPr>
              <w:t>уется</w:t>
            </w:r>
            <w:r w:rsidRPr="00A9360A">
              <w:rPr>
                <w:szCs w:val="18"/>
                <w:lang w:eastAsia="ja-JP"/>
              </w:rPr>
              <w:t xml:space="preserve"> соответствующее обновление в рамках пункта 2 повестки дня </w:t>
            </w:r>
            <w:r w:rsidRPr="00A9360A">
              <w:rPr>
                <w:bCs/>
                <w:szCs w:val="18"/>
                <w:lang w:eastAsia="ja-JP"/>
              </w:rPr>
              <w:t>(см.</w:t>
            </w:r>
            <w:r w:rsidRPr="00A9360A">
              <w:rPr>
                <w:szCs w:val="18"/>
              </w:rPr>
              <w:t xml:space="preserve"> ACP/24A17/6).</w:t>
            </w:r>
          </w:p>
        </w:tc>
        <w:tc>
          <w:tcPr>
            <w:tcW w:w="1386" w:type="dxa"/>
            <w:shd w:val="clear" w:color="auto" w:fill="auto"/>
          </w:tcPr>
          <w:p w14:paraId="03442468" w14:textId="1D72B695" w:rsidR="00EC6486" w:rsidRPr="00A9360A" w:rsidDel="00825961" w:rsidRDefault="00EC6486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MOD</w:t>
            </w:r>
          </w:p>
        </w:tc>
      </w:tr>
      <w:tr w:rsidR="00A21829" w:rsidRPr="00A9360A" w14:paraId="7B249D13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248BD6A3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74</w:t>
            </w:r>
            <w:r w:rsidRPr="00A9360A">
              <w:rPr>
                <w:szCs w:val="18"/>
                <w:lang w:eastAsia="ja-JP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14:paraId="23B5E49D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полосы частот 790–862 МГц в странах Района 1 и в Исламской Республике Иран применениями подвижной службы и другими службами</w:t>
            </w:r>
          </w:p>
        </w:tc>
        <w:tc>
          <w:tcPr>
            <w:tcW w:w="4006" w:type="dxa"/>
            <w:shd w:val="clear" w:color="auto" w:fill="auto"/>
          </w:tcPr>
          <w:p w14:paraId="141013C2" w14:textId="77777777" w:rsidR="00A21829" w:rsidRPr="00A9360A" w:rsidDel="00825961" w:rsidRDefault="00A21829" w:rsidP="00A9360A">
            <w:pPr>
              <w:pStyle w:val="Tabletext"/>
              <w:rPr>
                <w:bCs/>
                <w:szCs w:val="18"/>
                <w:lang w:eastAsia="ja-JP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</w:r>
            <w:r w:rsidRPr="00A9360A">
              <w:rPr>
                <w:szCs w:val="18"/>
                <w:lang w:eastAsia="ja-JP"/>
              </w:rPr>
              <w:t>15</w:t>
            </w:r>
            <w:r w:rsidRPr="00A9360A">
              <w:rPr>
                <w:szCs w:val="18"/>
              </w:rPr>
              <w:t>)</w:t>
            </w:r>
            <w:r w:rsidRPr="00A9360A">
              <w:rPr>
                <w:szCs w:val="18"/>
                <w:lang w:eastAsia="ja-JP"/>
              </w:rPr>
              <w:t xml:space="preserve"> Сохраняет актуальность. </w:t>
            </w:r>
            <w:r w:rsidRPr="00A9360A">
              <w:rPr>
                <w:szCs w:val="18"/>
              </w:rPr>
              <w:t>На данную Резолюцию имеется ссылка в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proofErr w:type="spellStart"/>
            <w:r w:rsidRPr="00A9360A">
              <w:rPr>
                <w:rFonts w:eastAsia="Malgun Gothic"/>
                <w:bCs/>
                <w:szCs w:val="18"/>
                <w:lang w:eastAsia="ko-KR"/>
              </w:rPr>
              <w:t>пп</w:t>
            </w:r>
            <w:proofErr w:type="spellEnd"/>
            <w:r w:rsidRPr="00A9360A">
              <w:rPr>
                <w:rFonts w:eastAsia="Malgun Gothic"/>
                <w:bCs/>
                <w:szCs w:val="18"/>
                <w:lang w:eastAsia="ko-KR"/>
              </w:rPr>
              <w:t>. </w:t>
            </w:r>
            <w:r w:rsidRPr="00A9360A">
              <w:rPr>
                <w:rFonts w:eastAsia="Malgun Gothic"/>
                <w:b/>
                <w:szCs w:val="18"/>
                <w:lang w:eastAsia="ko-KR"/>
              </w:rPr>
              <w:t>5.316B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и </w:t>
            </w:r>
            <w:r w:rsidRPr="00A9360A">
              <w:rPr>
                <w:rFonts w:eastAsia="Malgun Gothic"/>
                <w:b/>
                <w:szCs w:val="18"/>
                <w:lang w:eastAsia="ko-KR"/>
              </w:rPr>
              <w:t>5.317A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47D2C035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3D1DB42D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6AACA5A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</w:t>
            </w:r>
            <w:r w:rsidRPr="00A9360A">
              <w:rPr>
                <w:szCs w:val="18"/>
                <w:lang w:eastAsia="ja-JP"/>
              </w:rPr>
              <w:t>50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121C0A1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Совместимость между ССИЗ (пассивной) и соответствующими активными службами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6E7A37A" w14:textId="023E101E" w:rsidR="00A21829" w:rsidRPr="00A9360A" w:rsidDel="00825961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>Сохраняет актуальность (см. п. </w:t>
            </w:r>
            <w:r w:rsidRPr="00A9360A">
              <w:rPr>
                <w:b/>
                <w:szCs w:val="18"/>
                <w:lang w:eastAsia="ja-JP"/>
              </w:rPr>
              <w:t>5.338A</w:t>
            </w:r>
            <w:r w:rsidRPr="00A9360A">
              <w:rPr>
                <w:bCs/>
                <w:szCs w:val="18"/>
                <w:lang w:eastAsia="ja-JP"/>
              </w:rPr>
              <w:t xml:space="preserve"> РР</w:t>
            </w:r>
            <w:r w:rsidRPr="00A9360A">
              <w:rPr>
                <w:szCs w:val="18"/>
                <w:lang w:eastAsia="ja-JP"/>
              </w:rPr>
              <w:t>)</w:t>
            </w:r>
            <w:r w:rsidR="00505BFF" w:rsidRPr="00A9360A">
              <w:rPr>
                <w:szCs w:val="18"/>
                <w:lang w:eastAsia="ja-JP"/>
              </w:rPr>
              <w:t xml:space="preserve">. </w:t>
            </w:r>
            <w:r w:rsidR="00CA36C4" w:rsidRPr="00CA36C4">
              <w:rPr>
                <w:bCs/>
                <w:szCs w:val="18"/>
                <w:lang w:eastAsia="ja-JP"/>
              </w:rPr>
              <w:t xml:space="preserve">На данную Резолюцию </w:t>
            </w:r>
            <w:r w:rsidR="00CA36C4">
              <w:rPr>
                <w:bCs/>
                <w:szCs w:val="18"/>
                <w:lang w:eastAsia="ja-JP"/>
              </w:rPr>
              <w:t>имеется</w:t>
            </w:r>
            <w:r w:rsidR="00CA36C4" w:rsidRPr="00CA36C4">
              <w:rPr>
                <w:bCs/>
                <w:szCs w:val="18"/>
                <w:lang w:eastAsia="ja-JP"/>
              </w:rPr>
              <w:t xml:space="preserve"> ссылка в</w:t>
            </w:r>
            <w:r w:rsidR="00505BFF" w:rsidRPr="00CA36C4">
              <w:rPr>
                <w:bCs/>
                <w:szCs w:val="18"/>
                <w:lang w:eastAsia="ja-JP"/>
              </w:rPr>
              <w:t xml:space="preserve"> </w:t>
            </w:r>
            <w:r w:rsidR="00220B09">
              <w:rPr>
                <w:bCs/>
                <w:szCs w:val="18"/>
                <w:lang w:eastAsia="ja-JP"/>
              </w:rPr>
              <w:t>Резолюциях</w:t>
            </w:r>
            <w:r w:rsidR="00505BFF" w:rsidRPr="00CA36C4">
              <w:rPr>
                <w:bCs/>
                <w:szCs w:val="18"/>
                <w:lang w:eastAsia="ja-JP"/>
              </w:rPr>
              <w:t xml:space="preserve"> </w:t>
            </w:r>
            <w:r w:rsidR="00505BFF" w:rsidRPr="00CA36C4">
              <w:rPr>
                <w:b/>
                <w:szCs w:val="18"/>
                <w:lang w:eastAsia="ja-JP"/>
              </w:rPr>
              <w:t>159 (</w:t>
            </w:r>
            <w:r w:rsidR="00505BFF" w:rsidRPr="00A9360A">
              <w:rPr>
                <w:b/>
                <w:szCs w:val="18"/>
                <w:lang w:eastAsia="ja-JP"/>
              </w:rPr>
              <w:t>ВКР</w:t>
            </w:r>
            <w:r w:rsidR="00505BFF" w:rsidRPr="00CA36C4">
              <w:rPr>
                <w:b/>
                <w:szCs w:val="18"/>
                <w:lang w:eastAsia="ja-JP"/>
              </w:rPr>
              <w:t>-15)</w:t>
            </w:r>
            <w:r w:rsidR="00505BFF" w:rsidRPr="00CA36C4">
              <w:rPr>
                <w:bCs/>
                <w:szCs w:val="18"/>
                <w:lang w:eastAsia="ja-JP"/>
              </w:rPr>
              <w:t xml:space="preserve"> </w:t>
            </w:r>
            <w:r w:rsidR="00505BFF" w:rsidRPr="00A9360A">
              <w:rPr>
                <w:bCs/>
                <w:szCs w:val="18"/>
                <w:lang w:eastAsia="ja-JP"/>
              </w:rPr>
              <w:t>и</w:t>
            </w:r>
            <w:r w:rsidR="00505BFF" w:rsidRPr="00CA36C4">
              <w:rPr>
                <w:bCs/>
                <w:szCs w:val="18"/>
                <w:lang w:eastAsia="ja-JP"/>
              </w:rPr>
              <w:t xml:space="preserve"> </w:t>
            </w:r>
            <w:r w:rsidR="00505BFF" w:rsidRPr="00CA36C4">
              <w:rPr>
                <w:b/>
                <w:szCs w:val="18"/>
                <w:lang w:eastAsia="ja-JP"/>
              </w:rPr>
              <w:t>162 (</w:t>
            </w:r>
            <w:r w:rsidR="00505BFF" w:rsidRPr="00A9360A">
              <w:rPr>
                <w:b/>
                <w:szCs w:val="18"/>
                <w:lang w:eastAsia="ja-JP"/>
              </w:rPr>
              <w:t>ВКР</w:t>
            </w:r>
            <w:r w:rsidR="00505BFF" w:rsidRPr="00CA36C4">
              <w:rPr>
                <w:b/>
                <w:szCs w:val="18"/>
                <w:lang w:eastAsia="ja-JP"/>
              </w:rPr>
              <w:t>-15)</w:t>
            </w:r>
            <w:r w:rsidR="00505BFF" w:rsidRPr="00CA36C4">
              <w:rPr>
                <w:bCs/>
                <w:szCs w:val="18"/>
                <w:lang w:eastAsia="ja-JP"/>
              </w:rPr>
              <w:t xml:space="preserve">. </w:t>
            </w:r>
            <w:r w:rsidR="00775B14" w:rsidRPr="00B6602B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220B09">
              <w:rPr>
                <w:rFonts w:eastAsiaTheme="minorEastAsia"/>
                <w:b/>
                <w:bCs/>
                <w:szCs w:val="18"/>
                <w:lang w:eastAsia="ja-JP"/>
              </w:rPr>
              <w:t>пункт</w:t>
            </w:r>
            <w:r w:rsidR="00220B09" w:rsidRPr="00220B09">
              <w:rPr>
                <w:rFonts w:eastAsiaTheme="minorEastAsia"/>
                <w:b/>
                <w:bCs/>
                <w:szCs w:val="18"/>
                <w:lang w:eastAsia="ja-JP"/>
              </w:rPr>
              <w:t>ов</w:t>
            </w:r>
            <w:r w:rsidR="00775B14" w:rsidRPr="00220B09">
              <w:rPr>
                <w:rFonts w:eastAsiaTheme="minorEastAsia"/>
                <w:b/>
                <w:bCs/>
                <w:szCs w:val="18"/>
                <w:lang w:eastAsia="ja-JP"/>
              </w:rPr>
              <w:t xml:space="preserve"> </w:t>
            </w:r>
            <w:r w:rsidR="00220B09" w:rsidRPr="00220B09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1.6, 9.1 (Вопрос 9.1.9) и 1.13 </w:t>
            </w:r>
            <w:r w:rsidR="00775B14" w:rsidRPr="00220B09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B6602B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 w:rsidRPr="00B6602B">
              <w:rPr>
                <w:rFonts w:eastAsiaTheme="minorEastAsia"/>
                <w:szCs w:val="18"/>
                <w:lang w:eastAsia="ja-JP"/>
              </w:rPr>
              <w:t>ВКР-19</w:t>
            </w:r>
            <w:r w:rsidR="00505BFF" w:rsidRPr="00B6602B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B6602B" w:rsidRPr="00B6602B">
              <w:rPr>
                <w:rFonts w:eastAsiaTheme="minorEastAsia"/>
                <w:bCs/>
                <w:szCs w:val="18"/>
                <w:lang w:eastAsia="ja-JP"/>
              </w:rPr>
              <w:t xml:space="preserve">данную </w:t>
            </w:r>
            <w:r w:rsidR="00B6602B" w:rsidRPr="00220B09">
              <w:rPr>
                <w:rFonts w:eastAsiaTheme="minorEastAsia"/>
                <w:bCs/>
                <w:szCs w:val="18"/>
                <w:lang w:eastAsia="ja-JP"/>
              </w:rPr>
              <w:t>Резолюцию следует изменить</w:t>
            </w:r>
            <w:r w:rsidR="003219C8" w:rsidRPr="00220B09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505BFF" w:rsidRPr="00220B09">
              <w:rPr>
                <w:rFonts w:eastAsiaTheme="minorEastAsia"/>
                <w:bCs/>
                <w:szCs w:val="18"/>
                <w:lang w:eastAsia="ja-JP"/>
              </w:rPr>
              <w:t>(</w:t>
            </w:r>
            <w:r w:rsidR="003219C8" w:rsidRPr="00A9360A">
              <w:rPr>
                <w:rFonts w:eastAsiaTheme="minorEastAsia"/>
                <w:bCs/>
                <w:szCs w:val="18"/>
                <w:lang w:eastAsia="ja-JP"/>
              </w:rPr>
              <w:t>см</w:t>
            </w:r>
            <w:r w:rsidR="003219C8" w:rsidRPr="00220B09">
              <w:rPr>
                <w:rFonts w:eastAsiaTheme="minorEastAsia"/>
                <w:bCs/>
                <w:szCs w:val="18"/>
                <w:lang w:eastAsia="ja-JP"/>
              </w:rPr>
              <w:t>.</w:t>
            </w:r>
            <w:r w:rsidR="003219C8" w:rsidRPr="00A9360A">
              <w:rPr>
                <w:rFonts w:eastAsiaTheme="minorEastAsia"/>
                <w:bCs/>
                <w:szCs w:val="18"/>
                <w:lang w:val="en-GB" w:eastAsia="ja-JP"/>
              </w:rPr>
              <w:t> 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  <w:rPrChange w:id="130" w:author="ITU2" w:date="2019-09-27T01:43:00Z">
                  <w:rPr>
                    <w:rFonts w:eastAsiaTheme="minorEastAsia"/>
                    <w:bCs/>
                    <w:highlight w:val="yellow"/>
                    <w:lang w:eastAsia="ja-JP"/>
                  </w:rPr>
                </w:rPrChange>
              </w:rPr>
              <w:t>ACP/24A6/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</w:rPr>
              <w:t xml:space="preserve">3, 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  <w:rPrChange w:id="131" w:author="ITU2" w:date="2019-09-27T01:46:00Z">
                  <w:rPr>
                    <w:rFonts w:eastAsiaTheme="minorEastAsia"/>
                    <w:bCs/>
                    <w:highlight w:val="yellow"/>
                    <w:lang w:eastAsia="ja-JP"/>
                  </w:rPr>
                </w:rPrChange>
              </w:rPr>
              <w:t>ACP/24A13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</w:rPr>
              <w:t>A1/5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  <w:rPrChange w:id="132" w:author="ITU2" w:date="2019-09-27T01:46:00Z">
                  <w:rPr>
                    <w:rFonts w:eastAsiaTheme="minorEastAsia"/>
                    <w:bCs/>
                    <w:highlight w:val="yellow"/>
                    <w:lang w:eastAsia="ja-JP"/>
                  </w:rPr>
                </w:rPrChange>
              </w:rPr>
              <w:t xml:space="preserve">, </w:t>
            </w:r>
            <w:r w:rsidR="00505BFF" w:rsidRPr="00A9360A">
              <w:rPr>
                <w:rFonts w:eastAsiaTheme="minorEastAsia"/>
                <w:bCs/>
                <w:szCs w:val="18"/>
                <w:lang w:val="en-GB" w:eastAsia="ja-JP"/>
              </w:rPr>
              <w:t>ACP/24A21A9/9)</w:t>
            </w:r>
            <w:r w:rsidR="003219C8" w:rsidRPr="00A9360A">
              <w:rPr>
                <w:rFonts w:eastAsiaTheme="minorEastAsia"/>
                <w:bCs/>
                <w:szCs w:val="18"/>
                <w:lang w:val="en-GB" w:eastAsia="ja-JP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F7741A2" w14:textId="42823360" w:rsidR="00A21829" w:rsidRPr="00A9360A" w:rsidDel="00825961" w:rsidRDefault="00505BFF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GB" w:eastAsia="ja-JP"/>
              </w:rPr>
              <w:t>MOD</w:t>
            </w:r>
          </w:p>
        </w:tc>
      </w:tr>
      <w:tr w:rsidR="00A21829" w:rsidRPr="00A9360A" w14:paraId="3DC55CC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795F166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751</w:t>
            </w:r>
          </w:p>
        </w:tc>
        <w:tc>
          <w:tcPr>
            <w:tcW w:w="3756" w:type="dxa"/>
            <w:shd w:val="clear" w:color="auto" w:fill="auto"/>
          </w:tcPr>
          <w:p w14:paraId="0E5AA1BC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полосы частот 10,6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10,68 ГГц</w:t>
            </w:r>
          </w:p>
        </w:tc>
        <w:tc>
          <w:tcPr>
            <w:tcW w:w="4006" w:type="dxa"/>
            <w:shd w:val="clear" w:color="auto" w:fill="auto"/>
          </w:tcPr>
          <w:p w14:paraId="45FB6E4E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rFonts w:eastAsia="Batang"/>
                <w:szCs w:val="18"/>
              </w:rPr>
              <w:t>(ВКР</w:t>
            </w:r>
            <w:r w:rsidRPr="00A9360A">
              <w:rPr>
                <w:rFonts w:eastAsia="Batang"/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На данную Резолюцию имеется ссылка в п. </w:t>
            </w:r>
            <w:r w:rsidRPr="00A9360A">
              <w:rPr>
                <w:b/>
                <w:szCs w:val="18"/>
                <w:lang w:eastAsia="ja-JP"/>
              </w:rPr>
              <w:t>5.482A</w:t>
            </w:r>
            <w:r w:rsidRPr="00A9360A">
              <w:rPr>
                <w:szCs w:val="18"/>
              </w:rPr>
              <w:t> РР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59C38B57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E83F3A7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7840AEA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752</w:t>
            </w:r>
          </w:p>
        </w:tc>
        <w:tc>
          <w:tcPr>
            <w:tcW w:w="3756" w:type="dxa"/>
            <w:shd w:val="clear" w:color="auto" w:fill="auto"/>
          </w:tcPr>
          <w:p w14:paraId="7FA392B0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полосы частот 36–37 ГГц</w:t>
            </w:r>
          </w:p>
        </w:tc>
        <w:tc>
          <w:tcPr>
            <w:tcW w:w="4006" w:type="dxa"/>
            <w:shd w:val="clear" w:color="auto" w:fill="auto"/>
          </w:tcPr>
          <w:p w14:paraId="413F686B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rFonts w:eastAsia="Batang"/>
                <w:szCs w:val="18"/>
              </w:rPr>
              <w:t>(ВКР</w:t>
            </w:r>
            <w:r w:rsidRPr="00A9360A">
              <w:rPr>
                <w:rFonts w:eastAsia="Batang"/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  <w:r w:rsidRPr="00A9360A">
              <w:rPr>
                <w:szCs w:val="18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На данную Резолюцию имеется ссылка в п. </w:t>
            </w:r>
            <w:r w:rsidRPr="00A9360A">
              <w:rPr>
                <w:b/>
                <w:szCs w:val="18"/>
                <w:lang w:eastAsia="ja-JP"/>
              </w:rPr>
              <w:t>5.550A </w:t>
            </w:r>
            <w:r w:rsidRPr="00A9360A">
              <w:rPr>
                <w:szCs w:val="18"/>
              </w:rPr>
              <w:t>РР</w:t>
            </w:r>
            <w:r w:rsidRPr="00A9360A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8959BBA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D7C7520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72739A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759</w:t>
            </w:r>
          </w:p>
        </w:tc>
        <w:tc>
          <w:tcPr>
            <w:tcW w:w="3756" w:type="dxa"/>
            <w:shd w:val="clear" w:color="auto" w:fill="auto"/>
          </w:tcPr>
          <w:p w14:paraId="06DB189B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Технические исследования сосуществования радиолокационной службы, а также любительской, любительской спутниковой и радиоастрономической служб в полосе частот 76−81 ГГц</w:t>
            </w:r>
          </w:p>
        </w:tc>
        <w:tc>
          <w:tcPr>
            <w:tcW w:w="4006" w:type="dxa"/>
            <w:shd w:val="clear" w:color="auto" w:fill="auto"/>
          </w:tcPr>
          <w:p w14:paraId="1E4BA57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 xml:space="preserve">Сохраняет актуальность. </w:t>
            </w:r>
            <w:r w:rsidRPr="00A9360A">
              <w:rPr>
                <w:color w:val="000000"/>
                <w:szCs w:val="18"/>
              </w:rPr>
              <w:t>Необходимо установить, имеется ли какой-либо прогресс в исследованиях МСЭ-R, предложенных в данной Резолюции</w:t>
            </w:r>
          </w:p>
        </w:tc>
        <w:tc>
          <w:tcPr>
            <w:tcW w:w="1386" w:type="dxa"/>
            <w:shd w:val="clear" w:color="auto" w:fill="auto"/>
          </w:tcPr>
          <w:p w14:paraId="5718623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178F1A34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0AA63FB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760</w:t>
            </w:r>
          </w:p>
        </w:tc>
        <w:tc>
          <w:tcPr>
            <w:tcW w:w="3756" w:type="dxa"/>
            <w:shd w:val="clear" w:color="auto" w:fill="auto"/>
          </w:tcPr>
          <w:p w14:paraId="26E72952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Положения, касающиеся использования полосы частот 694–790 МГц в Районе 1 подвижной, за исключением воздушной подвижной, службой и другими службам</w:t>
            </w:r>
          </w:p>
        </w:tc>
        <w:tc>
          <w:tcPr>
            <w:tcW w:w="4006" w:type="dxa"/>
            <w:shd w:val="clear" w:color="auto" w:fill="auto"/>
          </w:tcPr>
          <w:p w14:paraId="0D290077" w14:textId="2A34DA75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220B09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220B09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>Сохраняет</w:t>
            </w:r>
            <w:r w:rsidRPr="00220B09">
              <w:rPr>
                <w:szCs w:val="18"/>
                <w:lang w:eastAsia="ja-JP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актуальность</w:t>
            </w:r>
            <w:r w:rsidR="00DD18B7" w:rsidRPr="00220B09">
              <w:rPr>
                <w:szCs w:val="18"/>
                <w:lang w:eastAsia="ja-JP"/>
              </w:rPr>
              <w:t xml:space="preserve">, </w:t>
            </w:r>
            <w:r w:rsidR="00220B09">
              <w:rPr>
                <w:rFonts w:eastAsiaTheme="minorEastAsia"/>
                <w:bCs/>
                <w:szCs w:val="18"/>
                <w:lang w:eastAsia="ja-JP"/>
              </w:rPr>
              <w:t>но по сути является вопросом Района 1</w:t>
            </w:r>
            <w:r w:rsidR="00DD18B7" w:rsidRPr="00220B09">
              <w:rPr>
                <w:rFonts w:eastAsiaTheme="minorEastAsia"/>
                <w:bCs/>
                <w:szCs w:val="18"/>
                <w:lang w:eastAsia="ja-JP"/>
              </w:rPr>
              <w:t xml:space="preserve">. </w:t>
            </w:r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 xml:space="preserve">На данную Резолюцию имеются ссылки в </w:t>
            </w:r>
            <w:proofErr w:type="spellStart"/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пп</w:t>
            </w:r>
            <w:proofErr w:type="spellEnd"/>
            <w:r w:rsidR="00775B14" w:rsidRPr="00775B14">
              <w:rPr>
                <w:rFonts w:eastAsia="Malgun Gothic"/>
                <w:bCs/>
                <w:szCs w:val="18"/>
                <w:lang w:eastAsia="ko-KR"/>
              </w:rPr>
              <w:t>.</w:t>
            </w:r>
            <w:r w:rsidR="00DD18B7" w:rsidRPr="00A9360A">
              <w:rPr>
                <w:rFonts w:eastAsia="Malgun Gothic"/>
                <w:bCs/>
                <w:szCs w:val="18"/>
                <w:lang w:val="en-GB" w:eastAsia="ko-KR"/>
              </w:rPr>
              <w:t> </w:t>
            </w:r>
            <w:r w:rsidR="00DD18B7" w:rsidRPr="00775B14">
              <w:rPr>
                <w:rFonts w:eastAsiaTheme="minorEastAsia"/>
                <w:b/>
                <w:bCs/>
                <w:szCs w:val="18"/>
                <w:lang w:eastAsia="ja-JP"/>
              </w:rPr>
              <w:t>5.312</w:t>
            </w:r>
            <w:r w:rsidR="00DD18B7"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A</w:t>
            </w:r>
            <w:r w:rsidR="00DD18B7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DD18B7" w:rsidRPr="00A9360A">
              <w:rPr>
                <w:rFonts w:eastAsiaTheme="minorEastAsia"/>
                <w:szCs w:val="18"/>
                <w:lang w:eastAsia="ja-JP"/>
              </w:rPr>
              <w:t>и</w:t>
            </w:r>
            <w:r w:rsidR="00DD18B7" w:rsidRPr="00775B14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="00DD18B7" w:rsidRPr="00775B14">
              <w:rPr>
                <w:rFonts w:eastAsiaTheme="minorEastAsia"/>
                <w:b/>
                <w:bCs/>
                <w:szCs w:val="18"/>
                <w:lang w:eastAsia="ja-JP"/>
              </w:rPr>
              <w:t>5.317</w:t>
            </w:r>
            <w:r w:rsidR="00DD18B7" w:rsidRPr="00A9360A">
              <w:rPr>
                <w:rFonts w:eastAsiaTheme="minorEastAsia"/>
                <w:b/>
                <w:bCs/>
                <w:szCs w:val="18"/>
                <w:lang w:val="en-GB" w:eastAsia="ja-JP"/>
              </w:rPr>
              <w:t>A</w:t>
            </w:r>
            <w:r w:rsidR="00DD18B7" w:rsidRPr="00775B14">
              <w:rPr>
                <w:rFonts w:eastAsiaTheme="minorEastAsia"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79038841" w14:textId="28BE0CBA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</w:t>
            </w:r>
            <w:r w:rsidR="00DD18B7" w:rsidRPr="00A9360A">
              <w:rPr>
                <w:szCs w:val="18"/>
                <w:lang w:eastAsia="ja-JP"/>
              </w:rPr>
              <w:t>/А</w:t>
            </w:r>
          </w:p>
        </w:tc>
      </w:tr>
      <w:tr w:rsidR="00A21829" w:rsidRPr="00A9360A" w14:paraId="3BCAF0FF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67ED08A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lastRenderedPageBreak/>
              <w:t>761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0B716DEC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Совместимость Международной подвижной электросвязи и радиовещательной спутниковой службы (звуковой) в полосе частот 1452−1492 МГц в Районах 1 и 3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992B142" w14:textId="3E6FDB7A" w:rsidR="00A21829" w:rsidRPr="00CD5419" w:rsidRDefault="00A21829" w:rsidP="00A9360A">
            <w:pPr>
              <w:pStyle w:val="Tabletext"/>
              <w:rPr>
                <w:szCs w:val="18"/>
              </w:rPr>
            </w:pPr>
            <w:r w:rsidRPr="00CD5419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D5419">
              <w:rPr>
                <w:szCs w:val="18"/>
              </w:rPr>
              <w:noBreakHyphen/>
              <w:t xml:space="preserve">15) </w:t>
            </w:r>
            <w:r w:rsidR="00CD5419" w:rsidRPr="00CD5419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0F577E" w:rsidRPr="00CD541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0F577E" w:rsidRPr="00A9360A">
              <w:rPr>
                <w:szCs w:val="18"/>
              </w:rPr>
              <w:t>ВКР</w:t>
            </w:r>
            <w:r w:rsidR="000F577E" w:rsidRPr="00CD5419">
              <w:rPr>
                <w:szCs w:val="18"/>
              </w:rPr>
              <w:t>-</w:t>
            </w:r>
            <w:r w:rsidR="000F577E" w:rsidRPr="00CD5419">
              <w:rPr>
                <w:szCs w:val="18"/>
                <w:lang w:eastAsia="ja-JP"/>
              </w:rPr>
              <w:t>19 (</w:t>
            </w:r>
            <w:r w:rsidR="00E22B8D">
              <w:rPr>
                <w:b/>
                <w:szCs w:val="18"/>
                <w:lang w:eastAsia="ja-JP"/>
              </w:rPr>
              <w:t>пункт</w:t>
            </w:r>
            <w:r w:rsidR="000F577E" w:rsidRPr="00A9360A">
              <w:rPr>
                <w:b/>
                <w:szCs w:val="18"/>
                <w:lang w:val="en-GB"/>
              </w:rPr>
              <w:t> </w:t>
            </w:r>
            <w:r w:rsidR="000F577E" w:rsidRPr="00CD5419">
              <w:rPr>
                <w:b/>
                <w:szCs w:val="18"/>
                <w:lang w:eastAsia="ja-JP"/>
              </w:rPr>
              <w:t>9.1</w:t>
            </w:r>
            <w:r w:rsidR="00E22B8D">
              <w:rPr>
                <w:b/>
                <w:szCs w:val="18"/>
                <w:lang w:eastAsia="ja-JP"/>
              </w:rPr>
              <w:t xml:space="preserve"> повестки дня</w:t>
            </w:r>
            <w:r w:rsidR="000F577E" w:rsidRPr="00CD5419">
              <w:rPr>
                <w:b/>
                <w:szCs w:val="18"/>
                <w:lang w:eastAsia="ja-JP"/>
              </w:rPr>
              <w:t xml:space="preserve">, </w:t>
            </w:r>
            <w:r w:rsidR="00E22B8D">
              <w:rPr>
                <w:b/>
                <w:szCs w:val="18"/>
                <w:lang w:eastAsia="ja-JP"/>
              </w:rPr>
              <w:t xml:space="preserve">вопрос </w:t>
            </w:r>
            <w:r w:rsidR="000F577E" w:rsidRPr="00CD5419">
              <w:rPr>
                <w:b/>
                <w:szCs w:val="18"/>
                <w:lang w:eastAsia="ja-JP"/>
              </w:rPr>
              <w:t>9.1.2</w:t>
            </w:r>
            <w:r w:rsidR="000F577E" w:rsidRPr="00CD5419">
              <w:rPr>
                <w:szCs w:val="18"/>
                <w:lang w:eastAsia="ja-JP"/>
              </w:rPr>
              <w:t>)</w:t>
            </w:r>
            <w:r w:rsidR="000F577E" w:rsidRPr="00CD5419">
              <w:rPr>
                <w:szCs w:val="18"/>
              </w:rPr>
              <w:t xml:space="preserve">, </w:t>
            </w:r>
            <w:r w:rsidR="00372667" w:rsidRPr="00CD5419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BA6DF2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−</w:t>
            </w:r>
          </w:p>
        </w:tc>
      </w:tr>
      <w:tr w:rsidR="00A21829" w:rsidRPr="00A9360A" w14:paraId="7486B67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38C31B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762</w:t>
            </w:r>
          </w:p>
        </w:tc>
        <w:tc>
          <w:tcPr>
            <w:tcW w:w="3756" w:type="dxa"/>
            <w:shd w:val="clear" w:color="auto" w:fill="auto"/>
          </w:tcPr>
          <w:p w14:paraId="645C1378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 xml:space="preserve">Применение критериев плотности потока мощности для оценки вероятности вредных помех согласно п. </w:t>
            </w:r>
            <w:r w:rsidRPr="00A9360A">
              <w:rPr>
                <w:b/>
                <w:bCs/>
                <w:szCs w:val="18"/>
                <w:lang w:eastAsia="ja-JP"/>
              </w:rPr>
              <w:t>11.32A</w:t>
            </w:r>
            <w:r w:rsidRPr="00A9360A">
              <w:rPr>
                <w:szCs w:val="18"/>
                <w:lang w:eastAsia="ja-JP"/>
              </w:rPr>
              <w:t xml:space="preserve"> для сетей фиксированной спутниковой и радиовещательной спутниковой служб в полосах частот 6 ГГц и 10/11/12/14 ГГц, не подпадающих под действие Плана</w:t>
            </w:r>
          </w:p>
        </w:tc>
        <w:tc>
          <w:tcPr>
            <w:tcW w:w="4006" w:type="dxa"/>
            <w:shd w:val="clear" w:color="auto" w:fill="auto"/>
          </w:tcPr>
          <w:p w14:paraId="3B63C247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  <w:r w:rsidRPr="00A9360A">
              <w:rPr>
                <w:color w:val="000000"/>
                <w:szCs w:val="18"/>
              </w:rPr>
              <w:t xml:space="preserve"> </w:t>
            </w:r>
            <w:r w:rsidRPr="00A9360A">
              <w:rPr>
                <w:szCs w:val="18"/>
              </w:rPr>
              <w:t>На данную Резолюцию имеется ссылка в</w:t>
            </w:r>
            <w:r w:rsidRPr="00A9360A">
              <w:rPr>
                <w:color w:val="000000"/>
                <w:szCs w:val="18"/>
              </w:rPr>
              <w:t xml:space="preserve"> п. </w:t>
            </w:r>
            <w:r w:rsidRPr="00A9360A">
              <w:rPr>
                <w:rFonts w:eastAsia="Malgun Gothic"/>
                <w:b/>
                <w:bCs/>
                <w:szCs w:val="18"/>
                <w:lang w:eastAsia="ko-KR"/>
              </w:rPr>
              <w:t>11.32A.2</w:t>
            </w:r>
            <w:r w:rsidRPr="00A9360A">
              <w:rPr>
                <w:rFonts w:eastAsia="Malgun Gothic"/>
                <w:szCs w:val="18"/>
                <w:lang w:eastAsia="ko-KR"/>
              </w:rPr>
              <w:t>.</w:t>
            </w:r>
            <w:r w:rsidRPr="00A9360A">
              <w:rPr>
                <w:rFonts w:eastAsia="Malgun Gothic"/>
                <w:b/>
                <w:bCs/>
                <w:szCs w:val="18"/>
                <w:lang w:eastAsia="ko-KR"/>
              </w:rPr>
              <w:t xml:space="preserve"> </w:t>
            </w:r>
            <w:r w:rsidRPr="00A9360A">
              <w:rPr>
                <w:color w:val="000000"/>
                <w:szCs w:val="18"/>
              </w:rPr>
              <w:t xml:space="preserve">В настоящее время рассматривается методика расчета с применением критерия </w:t>
            </w:r>
            <w:r w:rsidRPr="00A9360A">
              <w:rPr>
                <w:i/>
                <w:iCs/>
                <w:color w:val="000000"/>
                <w:szCs w:val="18"/>
              </w:rPr>
              <w:t>C</w:t>
            </w:r>
            <w:r w:rsidRPr="00A9360A">
              <w:rPr>
                <w:color w:val="000000"/>
                <w:szCs w:val="18"/>
              </w:rPr>
              <w:t>/</w:t>
            </w:r>
            <w:r w:rsidRPr="00A9360A">
              <w:rPr>
                <w:i/>
                <w:iCs/>
                <w:color w:val="000000"/>
                <w:szCs w:val="18"/>
              </w:rPr>
              <w:t>I</w:t>
            </w:r>
            <w:r w:rsidRPr="00A9360A">
              <w:rPr>
                <w:color w:val="000000"/>
                <w:szCs w:val="18"/>
              </w:rPr>
              <w:t>, установленная в Правилах процедуры для п. </w:t>
            </w:r>
            <w:r w:rsidRPr="00A9360A">
              <w:rPr>
                <w:b/>
                <w:bCs/>
                <w:color w:val="000000"/>
                <w:szCs w:val="18"/>
              </w:rPr>
              <w:t>11.32А</w:t>
            </w:r>
            <w:r w:rsidRPr="00A9360A">
              <w:rPr>
                <w:color w:val="000000"/>
                <w:szCs w:val="18"/>
              </w:rPr>
              <w:t xml:space="preserve"> РР</w:t>
            </w:r>
          </w:p>
        </w:tc>
        <w:tc>
          <w:tcPr>
            <w:tcW w:w="1386" w:type="dxa"/>
            <w:shd w:val="clear" w:color="auto" w:fill="auto"/>
          </w:tcPr>
          <w:p w14:paraId="7D20F5E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5C204D8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6F1411A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763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6FF64D0B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Станции на борту суборбитальных аппаратов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6F6984E" w14:textId="4E14AC24" w:rsidR="00A21829" w:rsidRPr="00E22B8D" w:rsidRDefault="00A21829" w:rsidP="00A9360A">
            <w:pPr>
              <w:pStyle w:val="Tabletext"/>
              <w:rPr>
                <w:szCs w:val="18"/>
              </w:rPr>
            </w:pPr>
            <w:r w:rsidRPr="00E22B8D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E22B8D">
              <w:rPr>
                <w:szCs w:val="18"/>
              </w:rPr>
              <w:noBreakHyphen/>
              <w:t xml:space="preserve">15) </w:t>
            </w:r>
            <w:r w:rsidR="00CD5419" w:rsidRPr="00E22B8D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175345" w:rsidRPr="00A9360A">
              <w:rPr>
                <w:szCs w:val="18"/>
              </w:rPr>
              <w:t>ВКР</w:t>
            </w:r>
            <w:r w:rsidR="00175345" w:rsidRPr="00E22B8D">
              <w:rPr>
                <w:szCs w:val="18"/>
              </w:rPr>
              <w:t>-</w:t>
            </w:r>
            <w:r w:rsidR="00175345" w:rsidRPr="00E22B8D">
              <w:rPr>
                <w:szCs w:val="18"/>
                <w:lang w:eastAsia="ja-JP"/>
              </w:rPr>
              <w:t>19 (</w:t>
            </w:r>
            <w:r w:rsidR="00E22B8D" w:rsidRPr="00E22B8D">
              <w:rPr>
                <w:b/>
                <w:bCs/>
                <w:szCs w:val="18"/>
                <w:lang w:eastAsia="ja-JP"/>
              </w:rPr>
              <w:t>пункт</w:t>
            </w:r>
            <w:r w:rsidR="00175345" w:rsidRPr="00A9360A">
              <w:rPr>
                <w:b/>
                <w:szCs w:val="18"/>
                <w:lang w:val="en-GB"/>
              </w:rPr>
              <w:t> </w:t>
            </w:r>
            <w:r w:rsidR="00175345" w:rsidRPr="00E22B8D">
              <w:rPr>
                <w:b/>
                <w:szCs w:val="18"/>
                <w:lang w:eastAsia="ja-JP"/>
              </w:rPr>
              <w:t>9.1</w:t>
            </w:r>
            <w:r w:rsidR="00E22B8D" w:rsidRPr="00E22B8D">
              <w:rPr>
                <w:b/>
                <w:szCs w:val="18"/>
                <w:lang w:eastAsia="ja-JP"/>
              </w:rPr>
              <w:t xml:space="preserve"> </w:t>
            </w:r>
            <w:r w:rsidR="00E22B8D">
              <w:rPr>
                <w:b/>
                <w:szCs w:val="18"/>
                <w:lang w:eastAsia="ja-JP"/>
              </w:rPr>
              <w:t>повестки</w:t>
            </w:r>
            <w:r w:rsidR="00E22B8D" w:rsidRPr="00E22B8D">
              <w:rPr>
                <w:b/>
                <w:szCs w:val="18"/>
                <w:lang w:eastAsia="ja-JP"/>
              </w:rPr>
              <w:t xml:space="preserve"> </w:t>
            </w:r>
            <w:r w:rsidR="00E22B8D">
              <w:rPr>
                <w:b/>
                <w:szCs w:val="18"/>
                <w:lang w:eastAsia="ja-JP"/>
              </w:rPr>
              <w:t>дня</w:t>
            </w:r>
            <w:r w:rsidR="00175345" w:rsidRPr="00E22B8D">
              <w:rPr>
                <w:b/>
                <w:szCs w:val="18"/>
                <w:lang w:eastAsia="ja-JP"/>
              </w:rPr>
              <w:t xml:space="preserve">, </w:t>
            </w:r>
            <w:r w:rsidR="00E22B8D">
              <w:rPr>
                <w:b/>
                <w:szCs w:val="18"/>
                <w:lang w:eastAsia="ja-JP"/>
              </w:rPr>
              <w:t>вопрос</w:t>
            </w:r>
            <w:r w:rsidR="00175345" w:rsidRPr="00E22B8D">
              <w:rPr>
                <w:b/>
                <w:szCs w:val="18"/>
                <w:lang w:eastAsia="ja-JP"/>
              </w:rPr>
              <w:t xml:space="preserve"> 9.1.4</w:t>
            </w:r>
            <w:r w:rsidR="00175345" w:rsidRPr="00E22B8D">
              <w:rPr>
                <w:szCs w:val="18"/>
                <w:lang w:eastAsia="ja-JP"/>
              </w:rPr>
              <w:t>)</w:t>
            </w:r>
            <w:r w:rsidR="00175345" w:rsidRPr="00E22B8D">
              <w:rPr>
                <w:b/>
                <w:bCs/>
                <w:szCs w:val="18"/>
              </w:rPr>
              <w:t xml:space="preserve"> </w:t>
            </w:r>
            <w:r w:rsidR="00E22B8D">
              <w:rPr>
                <w:szCs w:val="18"/>
              </w:rPr>
              <w:t>было решено, что данную Резолюцию следует исключить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 xml:space="preserve"> (</w:t>
            </w:r>
            <w:r w:rsidR="00175345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>.</w:t>
            </w:r>
            <w:r w:rsidR="00175345" w:rsidRPr="00A9360A">
              <w:rPr>
                <w:rFonts w:eastAsiaTheme="minorEastAsia"/>
                <w:szCs w:val="18"/>
                <w:lang w:val="en-GB" w:eastAsia="ja-JP"/>
              </w:rPr>
              <w:t> ACP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>/24</w:t>
            </w:r>
            <w:r w:rsidR="00175345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>21</w:t>
            </w:r>
            <w:r w:rsidR="00175345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75345" w:rsidRPr="00E22B8D">
              <w:rPr>
                <w:rFonts w:eastAsiaTheme="minorEastAsia"/>
                <w:szCs w:val="18"/>
                <w:lang w:eastAsia="ja-JP"/>
              </w:rPr>
              <w:t>4/2).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D3DC52C" w14:textId="053DC995" w:rsidR="00A21829" w:rsidRPr="00A9360A" w:rsidRDefault="00175345" w:rsidP="00A9360A">
            <w:pPr>
              <w:pStyle w:val="Tabletext"/>
              <w:jc w:val="center"/>
              <w:rPr>
                <w:szCs w:val="18"/>
                <w:lang w:val="en-GB"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5D3E94D1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0F40C6D6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764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318B697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 xml:space="preserve">Рассмотрение технических и </w:t>
            </w:r>
            <w:proofErr w:type="spellStart"/>
            <w:r w:rsidRPr="00A9360A">
              <w:rPr>
                <w:szCs w:val="18"/>
                <w:lang w:eastAsia="ja-JP"/>
              </w:rPr>
              <w:t>регламентарных</w:t>
            </w:r>
            <w:proofErr w:type="spellEnd"/>
            <w:r w:rsidRPr="00A9360A">
              <w:rPr>
                <w:szCs w:val="18"/>
                <w:lang w:eastAsia="ja-JP"/>
              </w:rPr>
              <w:t xml:space="preserve"> последствий использования ссылок на Рекомендации МСЭ</w:t>
            </w:r>
            <w:r w:rsidRPr="00A9360A">
              <w:rPr>
                <w:szCs w:val="18"/>
                <w:lang w:eastAsia="ja-JP"/>
              </w:rPr>
              <w:noBreakHyphen/>
              <w:t xml:space="preserve">R M.1638-1 и M.1849-1 в </w:t>
            </w:r>
            <w:proofErr w:type="spellStart"/>
            <w:r w:rsidRPr="00A9360A">
              <w:rPr>
                <w:szCs w:val="18"/>
                <w:lang w:eastAsia="ja-JP"/>
              </w:rPr>
              <w:t>пп</w:t>
            </w:r>
            <w:proofErr w:type="spellEnd"/>
            <w:r w:rsidRPr="00A9360A">
              <w:rPr>
                <w:szCs w:val="18"/>
                <w:lang w:eastAsia="ja-JP"/>
              </w:rPr>
              <w:t xml:space="preserve">. </w:t>
            </w:r>
            <w:r w:rsidRPr="00A9360A">
              <w:rPr>
                <w:b/>
                <w:bCs/>
                <w:szCs w:val="18"/>
                <w:lang w:eastAsia="ja-JP"/>
              </w:rPr>
              <w:t>5.447F</w:t>
            </w:r>
            <w:r w:rsidRPr="00A9360A">
              <w:rPr>
                <w:szCs w:val="18"/>
                <w:lang w:eastAsia="ja-JP"/>
              </w:rPr>
              <w:t xml:space="preserve"> и </w:t>
            </w:r>
            <w:r w:rsidRPr="00A9360A">
              <w:rPr>
                <w:b/>
                <w:bCs/>
                <w:szCs w:val="18"/>
                <w:lang w:eastAsia="ja-JP"/>
              </w:rPr>
              <w:t xml:space="preserve">5.450A </w:t>
            </w:r>
            <w:r w:rsidRPr="00A9360A">
              <w:rPr>
                <w:szCs w:val="18"/>
                <w:lang w:eastAsia="ja-JP"/>
              </w:rPr>
              <w:t>Регламента радиосвязи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6219733" w14:textId="33931D08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2C7FD0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2C7FD0">
              <w:rPr>
                <w:szCs w:val="18"/>
              </w:rPr>
              <w:noBreakHyphen/>
              <w:t xml:space="preserve">15) </w:t>
            </w:r>
            <w:r w:rsidR="00CD5419" w:rsidRPr="002C7FD0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175345" w:rsidRPr="002C7FD0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175345" w:rsidRPr="00A9360A">
              <w:rPr>
                <w:szCs w:val="18"/>
              </w:rPr>
              <w:t>ВКР</w:t>
            </w:r>
            <w:r w:rsidR="00175345" w:rsidRPr="002C7FD0">
              <w:rPr>
                <w:szCs w:val="18"/>
              </w:rPr>
              <w:t>-</w:t>
            </w:r>
            <w:r w:rsidR="00175345" w:rsidRPr="002C7FD0">
              <w:rPr>
                <w:szCs w:val="18"/>
                <w:lang w:eastAsia="ja-JP"/>
              </w:rPr>
              <w:t>19 (</w:t>
            </w:r>
            <w:r w:rsidR="002C7FD0" w:rsidRPr="002C7FD0">
              <w:rPr>
                <w:b/>
                <w:bCs/>
                <w:szCs w:val="18"/>
                <w:lang w:eastAsia="ja-JP"/>
              </w:rPr>
              <w:t>пункт</w:t>
            </w:r>
            <w:r w:rsidR="002C7FD0" w:rsidRPr="002C7FD0">
              <w:rPr>
                <w:b/>
                <w:szCs w:val="18"/>
                <w:lang w:val="en-GB" w:eastAsia="ja-JP"/>
              </w:rPr>
              <w:t> </w:t>
            </w:r>
            <w:r w:rsidR="002C7FD0" w:rsidRPr="002C7FD0">
              <w:rPr>
                <w:b/>
                <w:szCs w:val="18"/>
                <w:lang w:eastAsia="ja-JP"/>
              </w:rPr>
              <w:t>9.1 повестки дня, вопрос 9.1</w:t>
            </w:r>
            <w:r w:rsidR="00175345" w:rsidRPr="002C7FD0">
              <w:rPr>
                <w:b/>
                <w:szCs w:val="18"/>
                <w:lang w:eastAsia="ja-JP"/>
              </w:rPr>
              <w:t>.5</w:t>
            </w:r>
            <w:r w:rsidR="00175345" w:rsidRPr="002C7FD0">
              <w:rPr>
                <w:szCs w:val="18"/>
                <w:lang w:eastAsia="ja-JP"/>
              </w:rPr>
              <w:t>)</w:t>
            </w:r>
            <w:r w:rsidR="00175345" w:rsidRPr="002C7FD0">
              <w:rPr>
                <w:szCs w:val="18"/>
              </w:rPr>
              <w:t xml:space="preserve"> </w:t>
            </w:r>
            <w:r w:rsidR="002C7FD0" w:rsidRPr="002C7FD0">
              <w:rPr>
                <w:szCs w:val="18"/>
              </w:rPr>
              <w:t>было решено, что данную Резолюцию следует исключить</w:t>
            </w:r>
            <w:r w:rsidR="002C7FD0">
              <w:rPr>
                <w:szCs w:val="18"/>
              </w:rPr>
              <w:t xml:space="preserve"> или изменить</w:t>
            </w:r>
            <w:r w:rsidR="00175345" w:rsidRPr="00A9360A">
              <w:rPr>
                <w:rFonts w:eastAsiaTheme="minorEastAsia"/>
                <w:szCs w:val="18"/>
                <w:lang w:val="en-GB" w:eastAsia="ja-JP"/>
              </w:rPr>
              <w:t xml:space="preserve"> (</w:t>
            </w:r>
            <w:r w:rsidR="00175345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175345" w:rsidRPr="00A9360A">
              <w:rPr>
                <w:rFonts w:eastAsiaTheme="minorEastAsia"/>
                <w:szCs w:val="18"/>
                <w:lang w:val="en-GB" w:eastAsia="ja-JP"/>
              </w:rPr>
              <w:t>. ACP/24A21A5/3).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1B238EB" w14:textId="2ABA5C61" w:rsidR="00A21829" w:rsidRPr="00A9360A" w:rsidRDefault="0017534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5D37F6EA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4E0031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765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60E3A282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 xml:space="preserve">Установление </w:t>
            </w:r>
            <w:proofErr w:type="spellStart"/>
            <w:r w:rsidRPr="00A9360A">
              <w:rPr>
                <w:szCs w:val="18"/>
                <w:lang w:eastAsia="ja-JP"/>
              </w:rPr>
              <w:t>внутриполосных</w:t>
            </w:r>
            <w:proofErr w:type="spellEnd"/>
            <w:r w:rsidRPr="00A9360A">
              <w:rPr>
                <w:szCs w:val="18"/>
                <w:lang w:eastAsia="ja-JP"/>
              </w:rPr>
              <w:t xml:space="preserve"> пределов мощности для земных станций, работающих в ПСС, службе </w:t>
            </w:r>
            <w:proofErr w:type="spellStart"/>
            <w:r w:rsidRPr="00A9360A">
              <w:rPr>
                <w:szCs w:val="18"/>
                <w:lang w:eastAsia="ja-JP"/>
              </w:rPr>
              <w:t>МетСат</w:t>
            </w:r>
            <w:proofErr w:type="spellEnd"/>
            <w:r w:rsidRPr="00A9360A">
              <w:rPr>
                <w:szCs w:val="18"/>
                <w:lang w:eastAsia="ja-JP"/>
              </w:rPr>
              <w:t xml:space="preserve"> и ССИЗ в полосах частот 401−403 МГц и 399,9−400,05 МГц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7DE398F" w14:textId="540051AC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2C7FD0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2C7FD0" w:rsidRPr="002C7FD0">
              <w:rPr>
                <w:rFonts w:eastAsiaTheme="minorEastAsia"/>
                <w:b/>
                <w:bCs/>
                <w:szCs w:val="18"/>
                <w:lang w:eastAsia="ja-JP"/>
              </w:rPr>
              <w:t>1.2</w:t>
            </w:r>
            <w:r w:rsidR="00F64E29">
              <w:rPr>
                <w:rFonts w:eastAsiaTheme="minorEastAsia"/>
                <w:b/>
                <w:bCs/>
                <w:szCs w:val="18"/>
                <w:lang w:eastAsia="ja-JP"/>
              </w:rPr>
              <w:t xml:space="preserve"> </w:t>
            </w:r>
            <w:r w:rsidR="00775B14" w:rsidRPr="002C7FD0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175345" w:rsidRPr="00775B14">
              <w:rPr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данную резолюцию следует исключить</w:t>
            </w:r>
            <w:r w:rsidR="00175345" w:rsidRPr="00775B14">
              <w:rPr>
                <w:szCs w:val="18"/>
              </w:rPr>
              <w:t xml:space="preserve"> (</w:t>
            </w:r>
            <w:r w:rsidR="00175345" w:rsidRPr="00A9360A">
              <w:rPr>
                <w:szCs w:val="18"/>
              </w:rPr>
              <w:t>см</w:t>
            </w:r>
            <w:r w:rsidR="00175345" w:rsidRPr="00775B14">
              <w:rPr>
                <w:szCs w:val="18"/>
              </w:rPr>
              <w:t>.</w:t>
            </w:r>
            <w:r w:rsidR="00175345" w:rsidRPr="00A9360A">
              <w:rPr>
                <w:szCs w:val="18"/>
                <w:lang w:val="en-GB"/>
              </w:rPr>
              <w:t> ACP</w:t>
            </w:r>
            <w:r w:rsidR="00175345" w:rsidRPr="00775B14">
              <w:rPr>
                <w:szCs w:val="18"/>
              </w:rPr>
              <w:t>/24</w:t>
            </w:r>
            <w:r w:rsidR="00175345" w:rsidRPr="00A9360A">
              <w:rPr>
                <w:szCs w:val="18"/>
                <w:lang w:val="en-GB"/>
              </w:rPr>
              <w:t>A</w:t>
            </w:r>
            <w:r w:rsidR="00175345" w:rsidRPr="00775B14">
              <w:rPr>
                <w:szCs w:val="18"/>
              </w:rPr>
              <w:t>2/5).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352DEBE" w14:textId="7DEA25A0" w:rsidR="00A21829" w:rsidRPr="00A9360A" w:rsidRDefault="0017534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2DC2DA09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47084B5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766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43E5A3D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 xml:space="preserve">Рассмотрение возможного повышения вторичного статуса распределения службе </w:t>
            </w:r>
            <w:proofErr w:type="spellStart"/>
            <w:r w:rsidRPr="00A9360A">
              <w:rPr>
                <w:szCs w:val="18"/>
                <w:lang w:eastAsia="ja-JP"/>
              </w:rPr>
              <w:t>МетСат</w:t>
            </w:r>
            <w:proofErr w:type="spellEnd"/>
            <w:r w:rsidRPr="00A9360A">
              <w:rPr>
                <w:szCs w:val="18"/>
                <w:lang w:eastAsia="ja-JP"/>
              </w:rPr>
              <w:t xml:space="preserve"> (космос-Земля) до первичного статуса и распределения на первичной основе ССИЗ (космос-Земля) в полосе частот 460−470 МГц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7189AA6" w14:textId="4C6B30A3" w:rsidR="00A21829" w:rsidRPr="00775B14" w:rsidRDefault="00A21829" w:rsidP="00A9360A">
            <w:pPr>
              <w:pStyle w:val="Tabletext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775B14" w:rsidRPr="002C7FD0">
              <w:rPr>
                <w:rFonts w:eastAsiaTheme="minorEastAsia"/>
                <w:b/>
                <w:bCs/>
                <w:szCs w:val="18"/>
                <w:lang w:eastAsia="ja-JP"/>
              </w:rPr>
              <w:t xml:space="preserve"> пункта </w:t>
            </w:r>
            <w:r w:rsidR="002C7FD0" w:rsidRPr="002C7FD0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1.3 </w:t>
            </w:r>
            <w:r w:rsidR="00775B14" w:rsidRPr="002C7FD0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повестки дня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175345" w:rsidRPr="00775B14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</w:rPr>
              <w:t>АТСЭ не имеет предложений по данной Резолюции.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5F18687" w14:textId="0725A1BF" w:rsidR="00A21829" w:rsidRPr="007F7995" w:rsidRDefault="007F799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---</w:t>
            </w:r>
          </w:p>
        </w:tc>
      </w:tr>
      <w:tr w:rsidR="00A21829" w:rsidRPr="00A9360A" w14:paraId="7CD5FA30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73361D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767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93C3A88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Исследования в целях определения спектра с целью использования администрациями для применений сухопутной подвижной и фиксированной служб, работающих в полосе 275–450 ГГц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69E68AC" w14:textId="44CC5CCD" w:rsidR="00A21829" w:rsidRPr="00775B14" w:rsidRDefault="00A21829" w:rsidP="00F64E29">
            <w:pPr>
              <w:pStyle w:val="Tabletext"/>
              <w:ind w:right="-57"/>
              <w:rPr>
                <w:szCs w:val="18"/>
              </w:rPr>
            </w:pPr>
            <w:r w:rsidRPr="00775B14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775B14">
              <w:rPr>
                <w:szCs w:val="18"/>
              </w:rPr>
              <w:noBreakHyphen/>
              <w:t xml:space="preserve">15) 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В результате рассмотрения </w:t>
            </w:r>
            <w:r w:rsidR="00775B14" w:rsidRPr="00C152DB">
              <w:rPr>
                <w:rFonts w:eastAsiaTheme="minorEastAsia"/>
                <w:b/>
                <w:bCs/>
                <w:szCs w:val="18"/>
                <w:lang w:eastAsia="ja-JP"/>
              </w:rPr>
              <w:t xml:space="preserve">пункта </w:t>
            </w:r>
            <w:r w:rsidR="00C152DB" w:rsidRPr="00C152DB">
              <w:rPr>
                <w:rFonts w:eastAsiaTheme="minorEastAsia"/>
                <w:b/>
                <w:bCs/>
                <w:szCs w:val="18"/>
                <w:lang w:eastAsia="ja-JP"/>
              </w:rPr>
              <w:t xml:space="preserve">1.15 </w:t>
            </w:r>
            <w:r w:rsidR="00775B14" w:rsidRPr="00C152DB">
              <w:rPr>
                <w:rFonts w:eastAsiaTheme="minorEastAsia"/>
                <w:b/>
                <w:bCs/>
                <w:szCs w:val="18"/>
                <w:lang w:eastAsia="ja-JP"/>
              </w:rPr>
              <w:t>повестки дня</w:t>
            </w:r>
            <w:r w:rsidR="00775B14" w:rsidRPr="00775B14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372667">
              <w:rPr>
                <w:rFonts w:eastAsiaTheme="minorEastAsia"/>
                <w:szCs w:val="18"/>
                <w:lang w:eastAsia="ja-JP"/>
              </w:rPr>
              <w:t>ВКР-19</w:t>
            </w:r>
            <w:r w:rsidR="00175345" w:rsidRPr="00775B14">
              <w:rPr>
                <w:b/>
                <w:bCs/>
                <w:szCs w:val="18"/>
              </w:rPr>
              <w:t xml:space="preserve"> </w:t>
            </w:r>
            <w:r w:rsidR="00372667" w:rsidRPr="00372667">
              <w:rPr>
                <w:szCs w:val="18"/>
                <w:lang w:eastAsia="ja-JP"/>
              </w:rPr>
              <w:t>данную резолюцию следует исключить</w:t>
            </w:r>
            <w:r w:rsidR="00175345" w:rsidRPr="00775B14">
              <w:rPr>
                <w:szCs w:val="18"/>
                <w:lang w:eastAsia="ja-JP"/>
              </w:rPr>
              <w:t xml:space="preserve"> (</w:t>
            </w:r>
            <w:r w:rsidR="00175345" w:rsidRPr="00A9360A">
              <w:rPr>
                <w:szCs w:val="18"/>
                <w:lang w:eastAsia="ja-JP"/>
              </w:rPr>
              <w:t>см</w:t>
            </w:r>
            <w:r w:rsidR="00175345" w:rsidRPr="00775B14">
              <w:rPr>
                <w:szCs w:val="18"/>
                <w:lang w:eastAsia="ja-JP"/>
              </w:rPr>
              <w:t>.</w:t>
            </w:r>
            <w:r w:rsidR="00175345" w:rsidRPr="00A9360A">
              <w:rPr>
                <w:szCs w:val="18"/>
                <w:lang w:val="en-GB" w:eastAsia="ja-JP"/>
              </w:rPr>
              <w:t> ACP</w:t>
            </w:r>
            <w:r w:rsidR="00175345" w:rsidRPr="00775B14">
              <w:rPr>
                <w:szCs w:val="18"/>
                <w:lang w:eastAsia="ja-JP"/>
              </w:rPr>
              <w:t>/24</w:t>
            </w:r>
            <w:r w:rsidR="00175345" w:rsidRPr="00A9360A">
              <w:rPr>
                <w:szCs w:val="18"/>
                <w:lang w:val="en-GB" w:eastAsia="ja-JP"/>
              </w:rPr>
              <w:t>A</w:t>
            </w:r>
            <w:r w:rsidR="00175345" w:rsidRPr="00775B14">
              <w:rPr>
                <w:szCs w:val="18"/>
                <w:lang w:eastAsia="ja-JP"/>
              </w:rPr>
              <w:t>15/4).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6224C4D" w14:textId="0F080998" w:rsidR="00A21829" w:rsidRPr="00A9360A" w:rsidRDefault="00175345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1412FE88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37EC09EF" w14:textId="77777777" w:rsidR="00A21829" w:rsidRPr="00A9360A" w:rsidDel="00825961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804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7545F175" w14:textId="77777777" w:rsidR="00A21829" w:rsidRPr="00A9360A" w:rsidDel="00825961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Принципы разработки повесток дня ВКР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174D1B54" w14:textId="4A62D23A" w:rsidR="00A21829" w:rsidRPr="00C152DB" w:rsidDel="00825961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12) </w:t>
            </w:r>
            <w:r w:rsidRPr="00A9360A">
              <w:rPr>
                <w:szCs w:val="18"/>
                <w:lang w:eastAsia="ja-JP"/>
              </w:rPr>
              <w:t>Сохраняет</w:t>
            </w:r>
            <w:r w:rsidRPr="00F76092">
              <w:rPr>
                <w:szCs w:val="18"/>
                <w:lang w:eastAsia="ja-JP"/>
              </w:rPr>
              <w:t xml:space="preserve"> </w:t>
            </w:r>
            <w:r w:rsidRPr="00A9360A">
              <w:rPr>
                <w:szCs w:val="18"/>
                <w:lang w:eastAsia="ja-JP"/>
              </w:rPr>
              <w:t>актуальность</w:t>
            </w:r>
            <w:r w:rsidRPr="00F76092">
              <w:rPr>
                <w:szCs w:val="18"/>
                <w:lang w:eastAsia="ja-JP"/>
              </w:rPr>
              <w:t>.</w:t>
            </w:r>
            <w:r w:rsidRPr="00F76092">
              <w:rPr>
                <w:szCs w:val="18"/>
              </w:rPr>
              <w:t xml:space="preserve"> </w:t>
            </w:r>
            <w:r w:rsidR="00F64E29">
              <w:rPr>
                <w:rFonts w:eastAsiaTheme="minorEastAsia"/>
                <w:szCs w:val="18"/>
                <w:lang w:eastAsia="ja-JP"/>
              </w:rPr>
              <w:t>В </w:t>
            </w:r>
            <w:r w:rsidR="00C152DB">
              <w:rPr>
                <w:rFonts w:eastAsiaTheme="minorEastAsia"/>
                <w:szCs w:val="18"/>
                <w:lang w:eastAsia="ja-JP"/>
              </w:rPr>
              <w:t>результате рассмотрения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1E73A2" w:rsidRPr="00A9360A">
              <w:rPr>
                <w:rFonts w:eastAsiaTheme="minorEastAsia"/>
                <w:szCs w:val="18"/>
                <w:lang w:eastAsia="ja-JP"/>
              </w:rPr>
              <w:t>ВКР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-19 (</w:t>
            </w:r>
            <w:r w:rsidR="00C152DB">
              <w:rPr>
                <w:rFonts w:eastAsiaTheme="minorEastAsia"/>
                <w:b/>
                <w:bCs/>
                <w:szCs w:val="18"/>
                <w:lang w:eastAsia="ja-JP"/>
              </w:rPr>
              <w:t>пункт</w:t>
            </w:r>
            <w:r w:rsidR="001E73A2" w:rsidRPr="00C152DB">
              <w:rPr>
                <w:rFonts w:eastAsiaTheme="minorEastAsia"/>
                <w:b/>
                <w:bCs/>
                <w:szCs w:val="18"/>
                <w:lang w:eastAsia="ja-JP"/>
              </w:rPr>
              <w:t xml:space="preserve"> 10</w:t>
            </w:r>
            <w:r w:rsidR="00C152DB">
              <w:rPr>
                <w:rFonts w:eastAsiaTheme="minorEastAsia"/>
                <w:b/>
                <w:bCs/>
                <w:szCs w:val="18"/>
                <w:lang w:eastAsia="ja-JP"/>
              </w:rPr>
              <w:t xml:space="preserve"> повестки дня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 xml:space="preserve">) </w:t>
            </w:r>
            <w:r w:rsidR="00B6602B" w:rsidRPr="00C152DB">
              <w:rPr>
                <w:rFonts w:eastAsiaTheme="minorEastAsia"/>
                <w:szCs w:val="18"/>
                <w:lang w:eastAsia="ja-JP"/>
              </w:rPr>
              <w:t>данную Резолюцию следует изменить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 xml:space="preserve"> (</w:t>
            </w:r>
            <w:r w:rsidR="001E73A2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.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 ACP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/24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24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1/9).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41E28E1" w14:textId="08D5B838" w:rsidR="00A21829" w:rsidRPr="00A9360A" w:rsidDel="00825961" w:rsidRDefault="00175345" w:rsidP="00A9360A">
            <w:pPr>
              <w:pStyle w:val="Tabletext"/>
              <w:jc w:val="center"/>
              <w:rPr>
                <w:szCs w:val="18"/>
                <w:lang w:val="en-GB"/>
              </w:rPr>
            </w:pPr>
            <w:r w:rsidRPr="00A9360A">
              <w:rPr>
                <w:szCs w:val="18"/>
                <w:lang w:val="en-GB" w:eastAsia="ja-JP"/>
              </w:rPr>
              <w:t>MOD</w:t>
            </w:r>
          </w:p>
        </w:tc>
      </w:tr>
      <w:tr w:rsidR="00A21829" w:rsidRPr="00A9360A" w14:paraId="5836F9C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7BB632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809</w:t>
            </w:r>
          </w:p>
        </w:tc>
        <w:tc>
          <w:tcPr>
            <w:tcW w:w="3756" w:type="dxa"/>
            <w:shd w:val="clear" w:color="auto" w:fill="auto"/>
          </w:tcPr>
          <w:p w14:paraId="2AD6938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Повестка дня ВКР</w:t>
            </w:r>
            <w:r w:rsidRPr="00A9360A">
              <w:rPr>
                <w:szCs w:val="18"/>
              </w:rPr>
              <w:noBreakHyphen/>
              <w:t>19 года</w:t>
            </w:r>
          </w:p>
        </w:tc>
        <w:tc>
          <w:tcPr>
            <w:tcW w:w="4006" w:type="dxa"/>
            <w:shd w:val="clear" w:color="auto" w:fill="auto"/>
          </w:tcPr>
          <w:p w14:paraId="04E7424C" w14:textId="2CF4CE98" w:rsidR="00A21829" w:rsidRPr="00C152DB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color w:val="000000"/>
                <w:szCs w:val="18"/>
              </w:rPr>
              <w:t xml:space="preserve">Устарела в свете решения, принятого Советом </w:t>
            </w:r>
            <w:r w:rsidRPr="00A9360A">
              <w:rPr>
                <w:szCs w:val="18"/>
              </w:rPr>
              <w:t>(см. Резолюцию</w:t>
            </w:r>
            <w:r w:rsidRPr="00A9360A">
              <w:rPr>
                <w:szCs w:val="18"/>
                <w:lang w:val="en-GB"/>
              </w:rPr>
              <w:t> </w:t>
            </w:r>
            <w:r w:rsidRPr="00F76092">
              <w:rPr>
                <w:szCs w:val="18"/>
              </w:rPr>
              <w:t xml:space="preserve">1380 </w:t>
            </w:r>
            <w:r w:rsidRPr="00A9360A">
              <w:rPr>
                <w:szCs w:val="18"/>
              </w:rPr>
              <w:t>Совета</w:t>
            </w:r>
            <w:r w:rsidRPr="00F76092">
              <w:rPr>
                <w:szCs w:val="18"/>
              </w:rPr>
              <w:t>-16 (</w:t>
            </w:r>
            <w:r w:rsidRPr="00A9360A">
              <w:rPr>
                <w:szCs w:val="18"/>
              </w:rPr>
              <w:t>измененную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  <w:lang w:val="en-GB"/>
              </w:rPr>
              <w:t>C</w:t>
            </w:r>
            <w:r w:rsidRPr="00F76092">
              <w:rPr>
                <w:szCs w:val="18"/>
              </w:rPr>
              <w:t>-17)).</w:t>
            </w:r>
            <w:r w:rsidR="001E73A2" w:rsidRPr="00F76092">
              <w:rPr>
                <w:szCs w:val="18"/>
              </w:rPr>
              <w:t xml:space="preserve"> </w:t>
            </w:r>
            <w:r w:rsidR="00C152DB">
              <w:rPr>
                <w:szCs w:val="18"/>
                <w:lang w:eastAsia="ja-JP"/>
              </w:rPr>
              <w:t>Больше не нужна, подлежит исключению на</w:t>
            </w:r>
            <w:r w:rsidR="001E73A2" w:rsidRPr="00C152DB">
              <w:rPr>
                <w:szCs w:val="18"/>
                <w:lang w:eastAsia="ja-JP"/>
              </w:rPr>
              <w:t xml:space="preserve"> </w:t>
            </w:r>
            <w:r w:rsidR="001E73A2" w:rsidRPr="00A9360A">
              <w:rPr>
                <w:szCs w:val="18"/>
                <w:lang w:eastAsia="ja-JP"/>
              </w:rPr>
              <w:t>ВКР</w:t>
            </w:r>
            <w:r w:rsidR="001E73A2" w:rsidRPr="00C152DB">
              <w:rPr>
                <w:szCs w:val="18"/>
                <w:lang w:eastAsia="ja-JP"/>
              </w:rPr>
              <w:t xml:space="preserve">-19 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(</w:t>
            </w:r>
            <w:r w:rsidR="001E73A2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.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 ACP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/24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24</w:t>
            </w:r>
            <w:r w:rsidR="001E73A2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1E73A2" w:rsidRPr="00C152DB">
              <w:rPr>
                <w:rFonts w:eastAsiaTheme="minorEastAsia"/>
                <w:szCs w:val="18"/>
                <w:lang w:eastAsia="ja-JP"/>
              </w:rPr>
              <w:t>1/1).</w:t>
            </w:r>
          </w:p>
        </w:tc>
        <w:tc>
          <w:tcPr>
            <w:tcW w:w="1386" w:type="dxa"/>
            <w:shd w:val="clear" w:color="auto" w:fill="auto"/>
          </w:tcPr>
          <w:p w14:paraId="36E7085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SUP</w:t>
            </w:r>
          </w:p>
        </w:tc>
      </w:tr>
      <w:tr w:rsidR="00A21829" w:rsidRPr="00A9360A" w14:paraId="6E37C152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019CFF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810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094B194F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Предварительная повестка дня ВКР</w:t>
            </w:r>
            <w:r w:rsidRPr="00A9360A">
              <w:rPr>
                <w:szCs w:val="18"/>
              </w:rPr>
              <w:noBreakHyphen/>
              <w:t>23 года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2116AD7D" w14:textId="6E2FB847" w:rsidR="00A21829" w:rsidRPr="00C152DB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15)</w:t>
            </w:r>
            <w:r w:rsidRPr="00A9360A">
              <w:rPr>
                <w:rStyle w:val="Hyperlink"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 xml:space="preserve">Для рассмотрения в рамках </w:t>
            </w:r>
            <w:r w:rsidRPr="00A9360A">
              <w:rPr>
                <w:b/>
                <w:szCs w:val="18"/>
              </w:rPr>
              <w:t>пункта 10 повестки дня</w:t>
            </w:r>
            <w:r w:rsidRPr="00A9360A">
              <w:rPr>
                <w:bCs/>
                <w:szCs w:val="18"/>
              </w:rPr>
              <w:t xml:space="preserve"> ВКР</w:t>
            </w:r>
            <w:r w:rsidRPr="00A9360A">
              <w:rPr>
                <w:bCs/>
                <w:szCs w:val="18"/>
              </w:rPr>
              <w:noBreakHyphen/>
              <w:t>19.</w:t>
            </w:r>
            <w:r w:rsidR="00A44590" w:rsidRPr="00A9360A">
              <w:rPr>
                <w:bCs/>
                <w:szCs w:val="18"/>
              </w:rPr>
              <w:t xml:space="preserve"> </w:t>
            </w:r>
            <w:r w:rsidR="00C152DB">
              <w:rPr>
                <w:rFonts w:eastAsiaTheme="minorEastAsia"/>
                <w:szCs w:val="18"/>
                <w:lang w:eastAsia="ja-JP"/>
              </w:rPr>
              <w:t>В соответствии с</w:t>
            </w:r>
            <w:r w:rsidR="00C152DB" w:rsidRPr="00C152DB">
              <w:rPr>
                <w:rFonts w:eastAsiaTheme="minorEastAsia"/>
                <w:szCs w:val="18"/>
                <w:lang w:eastAsia="ja-JP"/>
              </w:rPr>
              <w:t xml:space="preserve"> обычно</w:t>
            </w:r>
            <w:r w:rsidR="00C152DB">
              <w:rPr>
                <w:rFonts w:eastAsiaTheme="minorEastAsia"/>
                <w:szCs w:val="18"/>
                <w:lang w:eastAsia="ja-JP"/>
              </w:rPr>
              <w:t>й</w:t>
            </w:r>
            <w:r w:rsidR="00C152DB" w:rsidRPr="00C152DB">
              <w:rPr>
                <w:rFonts w:eastAsiaTheme="minorEastAsia"/>
                <w:szCs w:val="18"/>
                <w:lang w:eastAsia="ja-JP"/>
              </w:rPr>
              <w:t xml:space="preserve"> практик</w:t>
            </w:r>
            <w:r w:rsidR="00C152DB">
              <w:rPr>
                <w:rFonts w:eastAsiaTheme="minorEastAsia"/>
                <w:szCs w:val="18"/>
                <w:lang w:eastAsia="ja-JP"/>
              </w:rPr>
              <w:t>ой</w:t>
            </w:r>
            <w:r w:rsidR="00C152DB" w:rsidRPr="00C152DB">
              <w:rPr>
                <w:rFonts w:eastAsiaTheme="minorEastAsia"/>
                <w:szCs w:val="18"/>
                <w:lang w:eastAsia="ja-JP"/>
              </w:rPr>
              <w:t xml:space="preserve"> на каждой ВКР для пунктов повестки дня следующей ВКР должна быть разработана новая Резолюция. </w:t>
            </w:r>
            <w:r w:rsidR="00A44590" w:rsidRPr="00C152DB">
              <w:rPr>
                <w:rFonts w:eastAsiaTheme="minorEastAsia"/>
                <w:szCs w:val="18"/>
                <w:lang w:eastAsia="ja-JP"/>
              </w:rPr>
              <w:t>(</w:t>
            </w:r>
            <w:r w:rsidR="00A44590" w:rsidRPr="00A9360A">
              <w:rPr>
                <w:rFonts w:eastAsiaTheme="minorEastAsia"/>
                <w:szCs w:val="18"/>
                <w:lang w:eastAsia="ja-JP"/>
              </w:rPr>
              <w:t>см</w:t>
            </w:r>
            <w:r w:rsidR="00A44590" w:rsidRPr="00C152DB">
              <w:rPr>
                <w:rFonts w:eastAsiaTheme="minorEastAsia"/>
                <w:szCs w:val="18"/>
                <w:lang w:eastAsia="ja-JP"/>
              </w:rPr>
              <w:t>.</w:t>
            </w:r>
            <w:r w:rsidR="00A44590" w:rsidRPr="00A9360A">
              <w:rPr>
                <w:rFonts w:eastAsiaTheme="minorEastAsia"/>
                <w:szCs w:val="18"/>
                <w:lang w:val="en-GB" w:eastAsia="ja-JP"/>
              </w:rPr>
              <w:t> ACP</w:t>
            </w:r>
            <w:r w:rsidR="00A44590" w:rsidRPr="00C152DB">
              <w:rPr>
                <w:rFonts w:eastAsiaTheme="minorEastAsia"/>
                <w:szCs w:val="18"/>
                <w:lang w:eastAsia="ja-JP"/>
              </w:rPr>
              <w:t>/24</w:t>
            </w:r>
            <w:r w:rsidR="00A44590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A44590" w:rsidRPr="00C152DB">
              <w:rPr>
                <w:rFonts w:eastAsiaTheme="minorEastAsia"/>
                <w:szCs w:val="18"/>
                <w:lang w:eastAsia="ja-JP"/>
              </w:rPr>
              <w:t>24</w:t>
            </w:r>
            <w:r w:rsidR="00A44590" w:rsidRPr="00A9360A">
              <w:rPr>
                <w:rFonts w:eastAsiaTheme="minorEastAsia"/>
                <w:szCs w:val="18"/>
                <w:lang w:val="en-GB" w:eastAsia="ja-JP"/>
              </w:rPr>
              <w:t>A</w:t>
            </w:r>
            <w:r w:rsidR="00A44590" w:rsidRPr="00C152DB">
              <w:rPr>
                <w:rFonts w:eastAsiaTheme="minorEastAsia"/>
                <w:szCs w:val="18"/>
                <w:lang w:eastAsia="ja-JP"/>
              </w:rPr>
              <w:t>1/2).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E0A5A51" w14:textId="4A7E6AF6" w:rsidR="00A21829" w:rsidRPr="00A9360A" w:rsidRDefault="00A4459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 w:eastAsia="ja-JP"/>
              </w:rPr>
              <w:t>SUP</w:t>
            </w:r>
          </w:p>
        </w:tc>
      </w:tr>
      <w:tr w:rsidR="00A21829" w:rsidRPr="00A9360A" w14:paraId="49AEDD81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6C00563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901</w:t>
            </w:r>
          </w:p>
        </w:tc>
        <w:tc>
          <w:tcPr>
            <w:tcW w:w="3756" w:type="dxa"/>
            <w:shd w:val="clear" w:color="auto" w:fill="auto"/>
          </w:tcPr>
          <w:p w14:paraId="63F80CFD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Определение разнесения по дуге орбиты</w:t>
            </w:r>
          </w:p>
        </w:tc>
        <w:tc>
          <w:tcPr>
            <w:tcW w:w="4006" w:type="dxa"/>
            <w:shd w:val="clear" w:color="auto" w:fill="auto"/>
          </w:tcPr>
          <w:p w14:paraId="3E1728BE" w14:textId="2707A544" w:rsidR="00A21829" w:rsidRPr="00410271" w:rsidRDefault="00A21829" w:rsidP="00F64E29">
            <w:pPr>
              <w:pStyle w:val="Tabletext"/>
              <w:ind w:right="-57"/>
              <w:rPr>
                <w:rStyle w:val="FootnoteReference"/>
                <w:color w:val="000000"/>
                <w:sz w:val="18"/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A44590" w:rsidRPr="00F76092">
              <w:rPr>
                <w:szCs w:val="18"/>
              </w:rPr>
              <w:t xml:space="preserve"> </w:t>
            </w:r>
            <w:r w:rsidR="00CA36C4" w:rsidRPr="00CA36C4">
              <w:rPr>
                <w:bCs/>
                <w:szCs w:val="18"/>
              </w:rPr>
              <w:t xml:space="preserve">На данную Резолюцию </w:t>
            </w:r>
            <w:r w:rsidR="00CA36C4">
              <w:rPr>
                <w:bCs/>
                <w:szCs w:val="18"/>
              </w:rPr>
              <w:t>имеется</w:t>
            </w:r>
            <w:r w:rsidR="00CA36C4" w:rsidRPr="00CA36C4">
              <w:rPr>
                <w:bCs/>
                <w:szCs w:val="18"/>
              </w:rPr>
              <w:t xml:space="preserve"> ссылка в</w:t>
            </w:r>
            <w:r w:rsidR="00A44590" w:rsidRPr="00CA36C4">
              <w:rPr>
                <w:bCs/>
                <w:szCs w:val="18"/>
              </w:rPr>
              <w:t xml:space="preserve"> </w:t>
            </w:r>
            <w:r w:rsidR="00CA26B9">
              <w:rPr>
                <w:bCs/>
                <w:szCs w:val="18"/>
              </w:rPr>
              <w:t>Таблице</w:t>
            </w:r>
            <w:r w:rsidR="00A44590" w:rsidRPr="00CA36C4">
              <w:rPr>
                <w:bCs/>
                <w:szCs w:val="18"/>
                <w:lang w:eastAsia="ja-JP"/>
              </w:rPr>
              <w:t xml:space="preserve"> 5-1 </w:t>
            </w:r>
            <w:r w:rsidR="00CA26B9">
              <w:rPr>
                <w:bCs/>
                <w:szCs w:val="18"/>
                <w:lang w:eastAsia="ja-JP"/>
              </w:rPr>
              <w:t>Приложении</w:t>
            </w:r>
            <w:r w:rsidR="00A44590" w:rsidRPr="00A9360A">
              <w:rPr>
                <w:bCs/>
                <w:szCs w:val="18"/>
                <w:lang w:val="en-GB" w:eastAsia="ja-JP"/>
              </w:rPr>
              <w:t> </w:t>
            </w:r>
            <w:r w:rsidR="00A44590" w:rsidRPr="00CA36C4">
              <w:rPr>
                <w:b/>
                <w:bCs/>
                <w:szCs w:val="18"/>
                <w:lang w:eastAsia="ja-JP"/>
              </w:rPr>
              <w:t>5</w:t>
            </w:r>
            <w:r w:rsidR="00A44590" w:rsidRPr="00CA36C4">
              <w:rPr>
                <w:bCs/>
                <w:szCs w:val="18"/>
              </w:rPr>
              <w:t>.</w:t>
            </w:r>
            <w:r w:rsidR="00A44590" w:rsidRPr="00CA36C4">
              <w:rPr>
                <w:rFonts w:eastAsiaTheme="minorEastAsia"/>
                <w:bCs/>
                <w:szCs w:val="18"/>
                <w:lang w:eastAsia="ja-JP"/>
              </w:rPr>
              <w:t xml:space="preserve"> </w:t>
            </w:r>
            <w:r w:rsidR="008C7A0F" w:rsidRPr="00CA26B9">
              <w:rPr>
                <w:rFonts w:eastAsiaTheme="minorEastAsia"/>
                <w:szCs w:val="18"/>
                <w:lang w:eastAsia="ja-JP"/>
              </w:rPr>
              <w:t>Текст был обновлен на</w:t>
            </w:r>
            <w:r w:rsidR="00A44590" w:rsidRPr="00CA26B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A44590" w:rsidRPr="00A9360A">
              <w:rPr>
                <w:rFonts w:eastAsiaTheme="minorEastAsia"/>
                <w:szCs w:val="18"/>
                <w:lang w:eastAsia="ja-JP"/>
              </w:rPr>
              <w:t>ВКР</w:t>
            </w:r>
            <w:r w:rsidR="00A44590" w:rsidRPr="00CA26B9">
              <w:rPr>
                <w:rFonts w:eastAsiaTheme="minorEastAsia"/>
                <w:szCs w:val="18"/>
                <w:lang w:eastAsia="ja-JP"/>
              </w:rPr>
              <w:t xml:space="preserve">-15. </w:t>
            </w:r>
            <w:r w:rsidR="00410271" w:rsidRPr="00410271">
              <w:rPr>
                <w:rFonts w:eastAsiaTheme="minorEastAsia"/>
                <w:szCs w:val="18"/>
                <w:lang w:eastAsia="ja-JP"/>
              </w:rPr>
              <w:t xml:space="preserve">Дальнейшее обновление может потребоваться в результате действий по </w:t>
            </w:r>
            <w:r w:rsidR="00410271">
              <w:rPr>
                <w:rFonts w:eastAsiaTheme="minorEastAsia"/>
                <w:szCs w:val="18"/>
                <w:lang w:eastAsia="ja-JP"/>
              </w:rPr>
              <w:t>вопросу</w:t>
            </w:r>
            <w:r w:rsidR="00410271" w:rsidRPr="00410271">
              <w:rPr>
                <w:rFonts w:eastAsiaTheme="minorEastAsia"/>
                <w:szCs w:val="18"/>
                <w:lang w:eastAsia="ja-JP"/>
              </w:rPr>
              <w:t xml:space="preserve"> B </w:t>
            </w:r>
            <w:r w:rsidR="00410271" w:rsidRPr="00410271">
              <w:rPr>
                <w:rFonts w:eastAsiaTheme="minorEastAsia"/>
                <w:b/>
                <w:bCs/>
                <w:szCs w:val="18"/>
                <w:lang w:eastAsia="ja-JP"/>
              </w:rPr>
              <w:t>пункта</w:t>
            </w:r>
            <w:r w:rsidR="00F64E29">
              <w:rPr>
                <w:rFonts w:eastAsiaTheme="minorEastAsia"/>
                <w:b/>
                <w:bCs/>
                <w:szCs w:val="18"/>
                <w:lang w:eastAsia="ja-JP"/>
              </w:rPr>
              <w:t> </w:t>
            </w:r>
            <w:r w:rsidR="00410271" w:rsidRPr="00410271">
              <w:rPr>
                <w:rFonts w:eastAsiaTheme="minorEastAsia"/>
                <w:b/>
                <w:bCs/>
                <w:szCs w:val="18"/>
                <w:lang w:eastAsia="ja-JP"/>
              </w:rPr>
              <w:t>7 повестки дня</w:t>
            </w:r>
            <w:r w:rsidR="00410271" w:rsidRPr="00E350D6">
              <w:rPr>
                <w:rFonts w:eastAsiaTheme="minorEastAsia"/>
                <w:bCs/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1982CAE8" w14:textId="6AAEEF29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</w:rPr>
              <w:t>NOC</w:t>
            </w:r>
            <w:r w:rsidR="00A44590" w:rsidRPr="00A9360A">
              <w:rPr>
                <w:szCs w:val="18"/>
              </w:rPr>
              <w:t>/</w:t>
            </w:r>
            <w:r w:rsidR="00A44590" w:rsidRPr="00A9360A">
              <w:rPr>
                <w:szCs w:val="18"/>
              </w:rPr>
              <w:br/>
            </w:r>
            <w:r w:rsidR="00A44590" w:rsidRPr="00A9360A">
              <w:rPr>
                <w:szCs w:val="18"/>
                <w:lang w:val="en-GB"/>
              </w:rPr>
              <w:t>MOD</w:t>
            </w:r>
          </w:p>
        </w:tc>
      </w:tr>
      <w:tr w:rsidR="00A21829" w:rsidRPr="00A9360A" w14:paraId="63FB16ED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547472A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902</w:t>
            </w:r>
          </w:p>
        </w:tc>
        <w:tc>
          <w:tcPr>
            <w:tcW w:w="3756" w:type="dxa"/>
            <w:shd w:val="clear" w:color="auto" w:fill="auto"/>
          </w:tcPr>
          <w:p w14:paraId="12606EBB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bookmarkStart w:id="133" w:name="_Toc99714489"/>
            <w:r w:rsidRPr="00A9360A">
              <w:rPr>
                <w:szCs w:val="18"/>
              </w:rPr>
              <w:t>Положения, относящиеся к земным станциям, которые размещаются на борту судов и работают в сетях ФСС в полосах 5925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6425 МГц и 14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 xml:space="preserve">14,5 ГГц </w:t>
            </w:r>
            <w:bookmarkEnd w:id="133"/>
          </w:p>
        </w:tc>
        <w:tc>
          <w:tcPr>
            <w:tcW w:w="4006" w:type="dxa"/>
            <w:shd w:val="clear" w:color="auto" w:fill="auto"/>
          </w:tcPr>
          <w:p w14:paraId="1884B688" w14:textId="75E98B28" w:rsidR="00A21829" w:rsidRPr="00A9360A" w:rsidRDefault="00A21829" w:rsidP="00F64E29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03) Сохраняет актуальность.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A9360A">
              <w:rPr>
                <w:szCs w:val="18"/>
              </w:rPr>
              <w:t>На данную Резолюцию имеется ссылка в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proofErr w:type="spellStart"/>
            <w:r w:rsidRPr="00A9360A">
              <w:rPr>
                <w:rFonts w:eastAsia="Malgun Gothic"/>
                <w:bCs/>
                <w:szCs w:val="18"/>
                <w:lang w:eastAsia="ko-KR"/>
              </w:rPr>
              <w:t>пп</w:t>
            </w:r>
            <w:proofErr w:type="spellEnd"/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. </w:t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5.457A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, </w:t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5.457B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, </w:t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5.506</w:t>
            </w:r>
            <w:r w:rsidRPr="00A9360A">
              <w:rPr>
                <w:rFonts w:eastAsia="Malgun Gothic"/>
                <w:b/>
                <w:bCs/>
                <w:szCs w:val="18"/>
                <w:lang w:eastAsia="ko-KR"/>
              </w:rPr>
              <w:t>A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и </w:t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5.506B</w:t>
            </w:r>
            <w:r w:rsidR="00563967">
              <w:rPr>
                <w:rFonts w:eastAsia="Malgun Gothic"/>
                <w:bCs/>
                <w:szCs w:val="18"/>
                <w:lang w:eastAsia="ko-KR"/>
              </w:rPr>
              <w:t>, а также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Рекомендации </w:t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37 (ВКР</w:t>
            </w:r>
            <w:r w:rsidR="00F64E29">
              <w:rPr>
                <w:rFonts w:eastAsiaTheme="minorEastAsia"/>
                <w:b/>
                <w:bCs/>
                <w:szCs w:val="18"/>
                <w:lang w:eastAsia="ja-JP"/>
              </w:rPr>
              <w:noBreakHyphen/>
            </w:r>
            <w:r w:rsidRPr="00A9360A">
              <w:rPr>
                <w:rFonts w:eastAsiaTheme="minorEastAsia"/>
                <w:b/>
                <w:bCs/>
                <w:szCs w:val="18"/>
                <w:lang w:eastAsia="ja-JP"/>
              </w:rPr>
              <w:t>03)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365B348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A9360A" w14:paraId="2F480396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32AB73E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lastRenderedPageBreak/>
              <w:t>903</w:t>
            </w:r>
          </w:p>
        </w:tc>
        <w:tc>
          <w:tcPr>
            <w:tcW w:w="3756" w:type="dxa"/>
            <w:shd w:val="clear" w:color="auto" w:fill="auto"/>
          </w:tcPr>
          <w:p w14:paraId="768AAE79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Переходные меры в отношении РСС/ФСС в полосе 2500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>2690 </w:t>
            </w:r>
            <w:proofErr w:type="spellStart"/>
            <w:r w:rsidRPr="00A9360A">
              <w:rPr>
                <w:szCs w:val="18"/>
              </w:rPr>
              <w:t>MГц</w:t>
            </w:r>
            <w:proofErr w:type="spellEnd"/>
          </w:p>
        </w:tc>
        <w:tc>
          <w:tcPr>
            <w:tcW w:w="4006" w:type="dxa"/>
            <w:shd w:val="clear" w:color="auto" w:fill="auto"/>
          </w:tcPr>
          <w:p w14:paraId="41544953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 xml:space="preserve"> </w:t>
            </w:r>
            <w:r w:rsidRPr="00A9360A">
              <w:rPr>
                <w:szCs w:val="18"/>
              </w:rPr>
              <w:t xml:space="preserve">На данную Резолюцию имеется ссылка </w:t>
            </w:r>
            <w:r w:rsidRPr="00A9360A">
              <w:rPr>
                <w:rFonts w:eastAsia="Malgun Gothic"/>
                <w:bCs/>
                <w:szCs w:val="18"/>
                <w:lang w:eastAsia="ko-KR"/>
              </w:rPr>
              <w:t>в п.</w:t>
            </w:r>
            <w:r w:rsidRPr="00A9360A">
              <w:rPr>
                <w:b/>
                <w:szCs w:val="18"/>
                <w:lang w:eastAsia="ja-JP"/>
              </w:rPr>
              <w:t> 21</w:t>
            </w:r>
            <w:r w:rsidRPr="00A9360A">
              <w:rPr>
                <w:b/>
                <w:szCs w:val="18"/>
              </w:rPr>
              <w:t>.</w:t>
            </w:r>
            <w:r w:rsidRPr="00A9360A">
              <w:rPr>
                <w:b/>
                <w:szCs w:val="18"/>
                <w:lang w:eastAsia="ja-JP"/>
              </w:rPr>
              <w:t>16.3</w:t>
            </w:r>
            <w:r w:rsidRPr="00A9360A">
              <w:rPr>
                <w:b/>
                <w:szCs w:val="18"/>
              </w:rPr>
              <w:t>A</w:t>
            </w:r>
            <w:r w:rsidRPr="00A9360A">
              <w:rPr>
                <w:bCs/>
                <w:szCs w:val="18"/>
              </w:rPr>
              <w:t>.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598DC83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2C11E4EF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78BE5E24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904</w:t>
            </w:r>
          </w:p>
        </w:tc>
        <w:tc>
          <w:tcPr>
            <w:tcW w:w="3756" w:type="dxa"/>
            <w:shd w:val="clear" w:color="auto" w:fill="auto"/>
          </w:tcPr>
          <w:p w14:paraId="3A2E845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Переходные меры для координации между ПСС (Земля</w:t>
            </w:r>
            <w:r w:rsidRPr="00A9360A">
              <w:rPr>
                <w:szCs w:val="18"/>
              </w:rPr>
              <w:noBreakHyphen/>
              <w:t>космос) и СКИ (пассивной) в полосе 1668</w:t>
            </w:r>
            <w:r w:rsidRPr="00A9360A">
              <w:rPr>
                <w:szCs w:val="18"/>
              </w:rPr>
              <w:sym w:font="Symbol" w:char="F02D"/>
            </w:r>
            <w:r w:rsidRPr="00A9360A">
              <w:rPr>
                <w:szCs w:val="18"/>
              </w:rPr>
              <w:t xml:space="preserve">1668,4 МГц </w:t>
            </w:r>
          </w:p>
        </w:tc>
        <w:tc>
          <w:tcPr>
            <w:tcW w:w="4006" w:type="dxa"/>
            <w:shd w:val="clear" w:color="auto" w:fill="auto"/>
          </w:tcPr>
          <w:p w14:paraId="2596C702" w14:textId="11457A0C" w:rsidR="00A21829" w:rsidRPr="00D11A80" w:rsidRDefault="00A21829" w:rsidP="00A9360A">
            <w:pPr>
              <w:pStyle w:val="Tabletext"/>
              <w:rPr>
                <w:szCs w:val="18"/>
              </w:rPr>
            </w:pPr>
            <w:r w:rsidRPr="00D11A80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D11A80">
              <w:rPr>
                <w:szCs w:val="18"/>
              </w:rPr>
              <w:noBreakHyphen/>
              <w:t xml:space="preserve">07) </w:t>
            </w:r>
            <w:r w:rsidR="00A44590" w:rsidRPr="00A9360A">
              <w:rPr>
                <w:szCs w:val="18"/>
                <w:lang w:eastAsia="ja-JP"/>
              </w:rPr>
              <w:t>Сохраняет</w:t>
            </w:r>
            <w:r w:rsidR="00A44590" w:rsidRPr="00D11A80">
              <w:rPr>
                <w:szCs w:val="18"/>
                <w:lang w:eastAsia="ja-JP"/>
              </w:rPr>
              <w:t xml:space="preserve"> </w:t>
            </w:r>
            <w:r w:rsidR="00A44590" w:rsidRPr="00A9360A">
              <w:rPr>
                <w:szCs w:val="18"/>
                <w:lang w:eastAsia="ja-JP"/>
              </w:rPr>
              <w:t>актуальность</w:t>
            </w:r>
            <w:r w:rsidR="00A44590" w:rsidRPr="00D11A80">
              <w:rPr>
                <w:szCs w:val="18"/>
                <w:lang w:eastAsia="ja-JP"/>
              </w:rPr>
              <w:t xml:space="preserve">. </w:t>
            </w:r>
            <w:r w:rsidR="00775B14" w:rsidRPr="00775B14">
              <w:rPr>
                <w:bCs/>
                <w:szCs w:val="18"/>
              </w:rPr>
              <w:t>На данную Резолюцию имеется ссылка в п.</w:t>
            </w:r>
            <w:r w:rsidR="00A44590" w:rsidRPr="00A9360A">
              <w:rPr>
                <w:bCs/>
                <w:szCs w:val="18"/>
                <w:lang w:val="en-GB"/>
              </w:rPr>
              <w:t> </w:t>
            </w:r>
            <w:r w:rsidR="00A44590" w:rsidRPr="00D11A80">
              <w:rPr>
                <w:b/>
                <w:szCs w:val="18"/>
              </w:rPr>
              <w:t>5.</w:t>
            </w:r>
            <w:r w:rsidR="00A44590" w:rsidRPr="00D11A80">
              <w:rPr>
                <w:b/>
                <w:szCs w:val="18"/>
                <w:lang w:eastAsia="ja-JP"/>
              </w:rPr>
              <w:t>379</w:t>
            </w:r>
            <w:r w:rsidR="00A44590" w:rsidRPr="00A9360A">
              <w:rPr>
                <w:b/>
                <w:szCs w:val="18"/>
                <w:lang w:val="en-GB" w:eastAsia="ja-JP"/>
              </w:rPr>
              <w:t>B</w:t>
            </w:r>
            <w:r w:rsidR="00A44590" w:rsidRPr="00D11A80">
              <w:rPr>
                <w:szCs w:val="18"/>
                <w:lang w:eastAsia="ja-JP"/>
              </w:rPr>
              <w:t xml:space="preserve">. </w:t>
            </w:r>
            <w:r w:rsidR="00563967">
              <w:rPr>
                <w:szCs w:val="18"/>
                <w:lang w:eastAsia="ja-JP"/>
              </w:rPr>
              <w:t>Следует отметить, что</w:t>
            </w:r>
            <w:r w:rsidR="00A44590" w:rsidRPr="00D11A80">
              <w:rPr>
                <w:szCs w:val="18"/>
                <w:lang w:eastAsia="ja-JP"/>
              </w:rPr>
              <w:t xml:space="preserve"> </w:t>
            </w:r>
            <w:r w:rsidR="00A44590" w:rsidRPr="00A9360A">
              <w:rPr>
                <w:szCs w:val="18"/>
              </w:rPr>
              <w:t>соответствующая</w:t>
            </w:r>
            <w:r w:rsidR="00A44590"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космическая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станция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была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заявлена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и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зарегистрирована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в</w:t>
            </w:r>
            <w:r w:rsidRPr="00D11A80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МСРЧ</w:t>
            </w:r>
            <w:r w:rsidRPr="00D11A80">
              <w:rPr>
                <w:szCs w:val="18"/>
                <w:lang w:eastAsia="ja-JP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14:paraId="245D5851" w14:textId="43F170C3" w:rsidR="00A21829" w:rsidRPr="00A9360A" w:rsidRDefault="00A44590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GB" w:eastAsia="ja-JP"/>
              </w:rPr>
              <w:t>NOC/</w:t>
            </w:r>
            <w:r w:rsidRPr="00A9360A">
              <w:rPr>
                <w:szCs w:val="18"/>
                <w:lang w:val="en-GB" w:eastAsia="ja-JP"/>
              </w:rPr>
              <w:br/>
            </w:r>
            <w:r w:rsidR="00A21829" w:rsidRPr="00A9360A">
              <w:rPr>
                <w:szCs w:val="18"/>
                <w:lang w:eastAsia="ja-JP"/>
              </w:rPr>
              <w:t>SUP</w:t>
            </w:r>
          </w:p>
        </w:tc>
      </w:tr>
      <w:tr w:rsidR="00A21829" w:rsidRPr="00A9360A" w14:paraId="2B3CFB5B" w14:textId="77777777" w:rsidTr="00F64E29">
        <w:trPr>
          <w:cantSplit/>
        </w:trPr>
        <w:tc>
          <w:tcPr>
            <w:tcW w:w="492" w:type="dxa"/>
            <w:shd w:val="clear" w:color="auto" w:fill="auto"/>
          </w:tcPr>
          <w:p w14:paraId="45885F9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906</w:t>
            </w:r>
          </w:p>
        </w:tc>
        <w:tc>
          <w:tcPr>
            <w:tcW w:w="3756" w:type="dxa"/>
            <w:shd w:val="clear" w:color="auto" w:fill="auto"/>
          </w:tcPr>
          <w:p w14:paraId="1BC7271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Представление в БР заявок на наземные службы</w:t>
            </w:r>
          </w:p>
        </w:tc>
        <w:tc>
          <w:tcPr>
            <w:tcW w:w="4006" w:type="dxa"/>
            <w:shd w:val="clear" w:color="auto" w:fill="auto"/>
          </w:tcPr>
          <w:p w14:paraId="4233D9B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актуальность.</w:t>
            </w:r>
            <w:r w:rsidRPr="00A9360A">
              <w:rPr>
                <w:bCs/>
                <w:szCs w:val="18"/>
              </w:rPr>
              <w:t xml:space="preserve"> Текст был обновлен на ВКР-15.</w:t>
            </w:r>
          </w:p>
        </w:tc>
        <w:tc>
          <w:tcPr>
            <w:tcW w:w="1386" w:type="dxa"/>
            <w:shd w:val="clear" w:color="auto" w:fill="auto"/>
          </w:tcPr>
          <w:p w14:paraId="5A3480C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NOC</w:t>
            </w:r>
          </w:p>
        </w:tc>
      </w:tr>
      <w:tr w:rsidR="00A21829" w:rsidRPr="00A9360A" w14:paraId="5676A463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D839A3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907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CC006C0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Использование современных электронных средств связи в административной корреспонденции, связанной со спутниковыми сетями и земными станциями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0DCFB444" w14:textId="190075E6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F76092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7F1FA9" w:rsidRPr="00F76092">
              <w:rPr>
                <w:szCs w:val="18"/>
              </w:rPr>
              <w:t xml:space="preserve">. </w:t>
            </w:r>
            <w:r w:rsidR="008C7A0F" w:rsidRPr="008C7A0F">
              <w:rPr>
                <w:rFonts w:eastAsiaTheme="minorEastAsia"/>
                <w:szCs w:val="18"/>
                <w:lang w:eastAsia="ja-JP"/>
              </w:rPr>
              <w:t>Текст был обновлен на</w:t>
            </w:r>
            <w:r w:rsidR="00434B03" w:rsidRPr="008C7A0F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34B03" w:rsidRPr="00A9360A">
              <w:rPr>
                <w:rFonts w:eastAsiaTheme="minorEastAsia"/>
                <w:szCs w:val="18"/>
                <w:lang w:eastAsia="ja-JP"/>
              </w:rPr>
              <w:t>ВКР</w:t>
            </w:r>
            <w:r w:rsidR="00434B03" w:rsidRPr="008C7A0F">
              <w:rPr>
                <w:rFonts w:eastAsiaTheme="minorEastAsia"/>
                <w:szCs w:val="18"/>
                <w:lang w:eastAsia="ja-JP"/>
              </w:rPr>
              <w:t xml:space="preserve">-15. </w:t>
            </w:r>
            <w:r w:rsidR="00563967">
              <w:rPr>
                <w:rFonts w:eastAsiaTheme="minorEastAsia"/>
                <w:szCs w:val="18"/>
                <w:lang w:eastAsia="ja-JP"/>
              </w:rPr>
              <w:t>Н</w:t>
            </w:r>
            <w:r w:rsidR="00563967" w:rsidRPr="00563967">
              <w:rPr>
                <w:rFonts w:eastAsiaTheme="minorEastAsia"/>
                <w:szCs w:val="18"/>
                <w:lang w:eastAsia="ja-JP"/>
              </w:rPr>
              <w:t xml:space="preserve">а следующей ВКР Директору БР предлагается </w:t>
            </w:r>
            <w:r w:rsidR="00204106">
              <w:rPr>
                <w:rFonts w:eastAsiaTheme="minorEastAsia"/>
                <w:szCs w:val="18"/>
                <w:lang w:eastAsia="ja-JP"/>
              </w:rPr>
              <w:t>подготовить отчет</w:t>
            </w:r>
            <w:r w:rsidR="00563967" w:rsidRPr="00563967">
              <w:rPr>
                <w:rFonts w:eastAsiaTheme="minorEastAsia"/>
                <w:szCs w:val="18"/>
                <w:lang w:eastAsia="ja-JP"/>
              </w:rPr>
              <w:t xml:space="preserve"> об опыте, полученном в результате применения данной Резолюции. </w:t>
            </w:r>
            <w:r w:rsidR="00434B03" w:rsidRPr="00A9360A">
              <w:rPr>
                <w:szCs w:val="18"/>
                <w:lang w:eastAsia="ja-JP"/>
              </w:rPr>
              <w:t xml:space="preserve">Меры </w:t>
            </w:r>
            <w:r w:rsidRPr="00A9360A">
              <w:rPr>
                <w:szCs w:val="18"/>
                <w:lang w:eastAsia="ja-JP"/>
              </w:rPr>
              <w:t>в отношении данной Резолюции должны быть приняты на основании Отчета Директора для ВКР</w:t>
            </w:r>
            <w:r w:rsidRPr="00A9360A">
              <w:rPr>
                <w:szCs w:val="18"/>
                <w:lang w:eastAsia="ja-JP"/>
              </w:rPr>
              <w:noBreakHyphen/>
              <w:t>19 в рамках пункта 9 повестки дня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443573D" w14:textId="77777777" w:rsidR="00A21829" w:rsidRPr="00A9360A" w:rsidDel="003D1B4C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−</w:t>
            </w:r>
          </w:p>
        </w:tc>
      </w:tr>
      <w:tr w:rsidR="00A21829" w:rsidRPr="00A9360A" w14:paraId="02DC2B28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208D531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908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68B96D20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bookmarkStart w:id="134" w:name="_Toc323908580"/>
            <w:bookmarkStart w:id="135" w:name="_Toc329089774"/>
            <w:r w:rsidRPr="00A9360A">
              <w:rPr>
                <w:szCs w:val="18"/>
              </w:rPr>
              <w:t>Представление и публикация в электронном формате информации для предварительной публикации</w:t>
            </w:r>
            <w:bookmarkEnd w:id="134"/>
            <w:bookmarkEnd w:id="135"/>
          </w:p>
        </w:tc>
        <w:tc>
          <w:tcPr>
            <w:tcW w:w="4006" w:type="dxa"/>
            <w:shd w:val="clear" w:color="auto" w:fill="D9D9D9" w:themeFill="background1" w:themeFillShade="D9"/>
          </w:tcPr>
          <w:p w14:paraId="2C9C4150" w14:textId="1A52F9B8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ВКР</w:t>
            </w:r>
            <w:r w:rsidRPr="00204106">
              <w:rPr>
                <w:szCs w:val="18"/>
              </w:rPr>
              <w:noBreakHyphen/>
              <w:t xml:space="preserve">15) </w:t>
            </w:r>
            <w:r w:rsidRPr="00A9360A">
              <w:rPr>
                <w:szCs w:val="18"/>
              </w:rPr>
              <w:t>Сохраняет</w:t>
            </w:r>
            <w:r w:rsidRPr="00204106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="00434B03" w:rsidRPr="00204106">
              <w:rPr>
                <w:szCs w:val="18"/>
              </w:rPr>
              <w:t xml:space="preserve">. </w:t>
            </w:r>
            <w:r w:rsidR="008C7A0F" w:rsidRPr="008C7A0F">
              <w:rPr>
                <w:rFonts w:eastAsiaTheme="minorEastAsia"/>
                <w:szCs w:val="18"/>
                <w:lang w:eastAsia="ja-JP"/>
              </w:rPr>
              <w:t>Текст был обновлен на</w:t>
            </w:r>
            <w:r w:rsidR="00434B03" w:rsidRPr="008C7A0F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34B03" w:rsidRPr="00A9360A">
              <w:rPr>
                <w:szCs w:val="18"/>
                <w:lang w:eastAsia="ja-JP"/>
              </w:rPr>
              <w:t>ВКР</w:t>
            </w:r>
            <w:r w:rsidR="00434B03" w:rsidRPr="008C7A0F">
              <w:rPr>
                <w:rFonts w:eastAsiaTheme="minorEastAsia"/>
                <w:szCs w:val="18"/>
                <w:lang w:eastAsia="ja-JP"/>
              </w:rPr>
              <w:t xml:space="preserve">-15. </w:t>
            </w:r>
            <w:r w:rsidR="00204106" w:rsidRPr="00204106">
              <w:rPr>
                <w:rFonts w:eastAsiaTheme="minorEastAsia"/>
                <w:szCs w:val="18"/>
                <w:lang w:eastAsia="ja-JP"/>
              </w:rPr>
              <w:t xml:space="preserve">БР предпринимает </w:t>
            </w:r>
            <w:r w:rsidR="00204106">
              <w:rPr>
                <w:rFonts w:eastAsiaTheme="minorEastAsia"/>
                <w:szCs w:val="18"/>
                <w:lang w:eastAsia="ja-JP"/>
              </w:rPr>
              <w:t>меры</w:t>
            </w:r>
            <w:r w:rsidR="00204106" w:rsidRPr="00204106">
              <w:rPr>
                <w:rFonts w:eastAsiaTheme="minorEastAsia"/>
                <w:szCs w:val="18"/>
                <w:lang w:eastAsia="ja-JP"/>
              </w:rPr>
              <w:t xml:space="preserve"> в соответствии с </w:t>
            </w:r>
            <w:r w:rsidR="00204106">
              <w:rPr>
                <w:rFonts w:eastAsiaTheme="minorEastAsia"/>
                <w:szCs w:val="18"/>
                <w:lang w:eastAsia="ja-JP"/>
              </w:rPr>
              <w:t>данной</w:t>
            </w:r>
            <w:r w:rsidR="00204106" w:rsidRPr="00204106">
              <w:rPr>
                <w:rFonts w:eastAsiaTheme="minorEastAsia"/>
                <w:szCs w:val="18"/>
                <w:lang w:eastAsia="ja-JP"/>
              </w:rPr>
              <w:t xml:space="preserve"> Резолюцией</w:t>
            </w:r>
            <w:r w:rsidR="00434B03" w:rsidRPr="00A9360A">
              <w:rPr>
                <w:rFonts w:eastAsiaTheme="minorEastAsia"/>
                <w:szCs w:val="18"/>
                <w:lang w:eastAsia="ja-JP"/>
              </w:rPr>
              <w:t xml:space="preserve">. </w:t>
            </w:r>
            <w:r w:rsidR="00434B03" w:rsidRPr="00A9360A">
              <w:rPr>
                <w:szCs w:val="18"/>
              </w:rPr>
              <w:t xml:space="preserve">Меры </w:t>
            </w:r>
            <w:r w:rsidRPr="00A9360A">
              <w:rPr>
                <w:szCs w:val="18"/>
              </w:rPr>
              <w:t xml:space="preserve">в отношении данной Резолюции должны быть приняты </w:t>
            </w:r>
            <w:r w:rsidRPr="00A9360A">
              <w:rPr>
                <w:szCs w:val="18"/>
                <w:lang w:eastAsia="ja-JP"/>
              </w:rPr>
              <w:t xml:space="preserve">на основании Отчета Директора для </w:t>
            </w:r>
            <w:r w:rsidRPr="00A9360A">
              <w:rPr>
                <w:szCs w:val="18"/>
              </w:rPr>
              <w:t>ВКР</w:t>
            </w:r>
            <w:r w:rsidRPr="00A9360A">
              <w:rPr>
                <w:szCs w:val="18"/>
              </w:rPr>
              <w:noBreakHyphen/>
              <w:t xml:space="preserve">19 </w:t>
            </w:r>
            <w:r w:rsidRPr="00A9360A">
              <w:rPr>
                <w:szCs w:val="18"/>
                <w:lang w:eastAsia="ja-JP"/>
              </w:rPr>
              <w:t>в рамках пункта 9 повестки дня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18267FE" w14:textId="77777777" w:rsidR="00A21829" w:rsidRPr="00A9360A" w:rsidDel="003D1B4C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  <w:lang w:eastAsia="ja-JP"/>
              </w:rPr>
              <w:t>−</w:t>
            </w:r>
          </w:p>
        </w:tc>
      </w:tr>
      <w:tr w:rsidR="00A21829" w:rsidRPr="00A9360A" w14:paraId="5BD000E1" w14:textId="77777777" w:rsidTr="00F64E29">
        <w:trPr>
          <w:cantSplit/>
        </w:trPr>
        <w:tc>
          <w:tcPr>
            <w:tcW w:w="492" w:type="dxa"/>
            <w:shd w:val="clear" w:color="auto" w:fill="D9D9D9" w:themeFill="background1" w:themeFillShade="D9"/>
          </w:tcPr>
          <w:p w14:paraId="537053A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958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17453260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Срочные исследования, которые требуется провести при подготовке к ВКР</w:t>
            </w:r>
            <w:r w:rsidRPr="00A9360A">
              <w:rPr>
                <w:szCs w:val="18"/>
              </w:rPr>
              <w:noBreakHyphen/>
              <w:t>19 года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40CD" w14:textId="115C9FC4" w:rsidR="00A21829" w:rsidRPr="00A9360A" w:rsidRDefault="00A21829" w:rsidP="00A9360A">
            <w:pPr>
              <w:pStyle w:val="Tabletext"/>
              <w:rPr>
                <w:szCs w:val="18"/>
                <w:lang w:val="en-GB"/>
              </w:rPr>
            </w:pPr>
            <w:r w:rsidRPr="00CD5419">
              <w:rPr>
                <w:szCs w:val="18"/>
              </w:rPr>
              <w:t>(</w:t>
            </w:r>
            <w:r w:rsidRPr="00A9360A">
              <w:rPr>
                <w:szCs w:val="18"/>
              </w:rPr>
              <w:t>ВКР</w:t>
            </w:r>
            <w:r w:rsidRPr="00CD5419">
              <w:rPr>
                <w:szCs w:val="18"/>
              </w:rPr>
              <w:noBreakHyphen/>
              <w:t xml:space="preserve">15) </w:t>
            </w:r>
            <w:r w:rsidR="00CD5419" w:rsidRPr="00CD5419">
              <w:rPr>
                <w:rFonts w:eastAsiaTheme="minorEastAsia"/>
                <w:szCs w:val="18"/>
                <w:lang w:eastAsia="ja-JP"/>
              </w:rPr>
              <w:t>В результате рассмотрения</w:t>
            </w:r>
            <w:r w:rsidR="004A61F0" w:rsidRPr="00CD5419">
              <w:rPr>
                <w:rFonts w:eastAsiaTheme="minorEastAsia"/>
                <w:szCs w:val="18"/>
                <w:lang w:eastAsia="ja-JP"/>
              </w:rPr>
              <w:t xml:space="preserve"> </w:t>
            </w:r>
            <w:r w:rsidR="004A61F0" w:rsidRPr="00A9360A">
              <w:rPr>
                <w:szCs w:val="18"/>
              </w:rPr>
              <w:t>ВКР</w:t>
            </w:r>
            <w:r w:rsidR="004A61F0" w:rsidRPr="00CD5419">
              <w:rPr>
                <w:szCs w:val="18"/>
              </w:rPr>
              <w:t>-</w:t>
            </w:r>
            <w:r w:rsidR="004A61F0" w:rsidRPr="00CD5419">
              <w:rPr>
                <w:szCs w:val="18"/>
                <w:lang w:eastAsia="ja-JP"/>
              </w:rPr>
              <w:t>19 (</w:t>
            </w:r>
            <w:r w:rsidR="00204106">
              <w:rPr>
                <w:b/>
                <w:szCs w:val="18"/>
                <w:lang w:eastAsia="ja-JP"/>
              </w:rPr>
              <w:t>пункт </w:t>
            </w:r>
            <w:r w:rsidR="004A61F0" w:rsidRPr="00CD5419">
              <w:rPr>
                <w:b/>
                <w:szCs w:val="18"/>
                <w:lang w:eastAsia="ja-JP"/>
              </w:rPr>
              <w:t>9.1</w:t>
            </w:r>
            <w:r w:rsidR="00204106">
              <w:rPr>
                <w:b/>
                <w:szCs w:val="18"/>
                <w:lang w:eastAsia="ja-JP"/>
              </w:rPr>
              <w:t xml:space="preserve"> повестки дня</w:t>
            </w:r>
            <w:r w:rsidR="004A61F0" w:rsidRPr="00CD5419">
              <w:rPr>
                <w:b/>
                <w:szCs w:val="18"/>
                <w:lang w:eastAsia="ja-JP"/>
              </w:rPr>
              <w:t xml:space="preserve">, </w:t>
            </w:r>
            <w:r w:rsidR="00204106">
              <w:rPr>
                <w:b/>
                <w:szCs w:val="18"/>
                <w:lang w:eastAsia="ja-JP"/>
              </w:rPr>
              <w:t>вопросы</w:t>
            </w:r>
            <w:r w:rsidR="004A61F0" w:rsidRPr="00CD5419">
              <w:rPr>
                <w:b/>
                <w:szCs w:val="18"/>
                <w:lang w:eastAsia="ja-JP"/>
              </w:rPr>
              <w:t xml:space="preserve"> 9.1.6, 9.1.7</w:t>
            </w:r>
            <w:r w:rsidR="00FD12E5" w:rsidRPr="00CD5419">
              <w:rPr>
                <w:bCs/>
                <w:szCs w:val="18"/>
                <w:lang w:eastAsia="ja-JP"/>
              </w:rPr>
              <w:t xml:space="preserve"> </w:t>
            </w:r>
            <w:r w:rsidR="00FD12E5" w:rsidRPr="00A9360A">
              <w:rPr>
                <w:bCs/>
                <w:szCs w:val="18"/>
                <w:lang w:eastAsia="ja-JP"/>
              </w:rPr>
              <w:t>и</w:t>
            </w:r>
            <w:r w:rsidR="00FD12E5" w:rsidRPr="00CD5419">
              <w:rPr>
                <w:bCs/>
                <w:szCs w:val="18"/>
                <w:lang w:eastAsia="ja-JP"/>
              </w:rPr>
              <w:t xml:space="preserve"> </w:t>
            </w:r>
            <w:r w:rsidR="004A61F0" w:rsidRPr="00CD5419">
              <w:rPr>
                <w:b/>
                <w:szCs w:val="18"/>
                <w:lang w:eastAsia="ja-JP"/>
              </w:rPr>
              <w:t>9.1.8</w:t>
            </w:r>
            <w:r w:rsidR="004A61F0" w:rsidRPr="00CD5419">
              <w:rPr>
                <w:szCs w:val="18"/>
                <w:lang w:eastAsia="ja-JP"/>
              </w:rPr>
              <w:t>)</w:t>
            </w:r>
            <w:r w:rsidR="004A61F0" w:rsidRPr="00CD5419">
              <w:rPr>
                <w:b/>
                <w:bCs/>
                <w:szCs w:val="18"/>
              </w:rPr>
              <w:t xml:space="preserve"> </w:t>
            </w:r>
            <w:r w:rsidR="00372667" w:rsidRPr="00CD5419">
              <w:rPr>
                <w:szCs w:val="18"/>
              </w:rPr>
              <w:t>данную резолюцию следует исключить</w:t>
            </w:r>
            <w:r w:rsidR="004A61F0" w:rsidRPr="00CD5419">
              <w:rPr>
                <w:szCs w:val="18"/>
              </w:rPr>
              <w:t xml:space="preserve"> (</w:t>
            </w:r>
            <w:r w:rsidR="004A61F0" w:rsidRPr="00A9360A">
              <w:rPr>
                <w:szCs w:val="18"/>
              </w:rPr>
              <w:t>см</w:t>
            </w:r>
            <w:r w:rsidR="004A61F0" w:rsidRPr="00CD5419">
              <w:rPr>
                <w:szCs w:val="18"/>
              </w:rPr>
              <w:t>.</w:t>
            </w:r>
            <w:r w:rsidR="004A61F0" w:rsidRPr="00A9360A">
              <w:rPr>
                <w:szCs w:val="18"/>
                <w:lang w:val="en-GB"/>
              </w:rPr>
              <w:t xml:space="preserve"> ACP/24A21A6/2, ACP/24A21A7/2 </w:t>
            </w:r>
            <w:r w:rsidR="004A61F0" w:rsidRPr="00A9360A">
              <w:rPr>
                <w:szCs w:val="18"/>
              </w:rPr>
              <w:t>и</w:t>
            </w:r>
            <w:r w:rsidR="004A61F0" w:rsidRPr="00A9360A">
              <w:rPr>
                <w:szCs w:val="18"/>
                <w:lang w:val="en-GB"/>
              </w:rPr>
              <w:t xml:space="preserve"> ACP/24A21A8/3).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4CD98" w14:textId="51F54BBE" w:rsidR="00A21829" w:rsidRPr="00A9360A" w:rsidRDefault="007F1FA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val="en-US"/>
              </w:rPr>
              <w:t>SUP</w:t>
            </w:r>
          </w:p>
        </w:tc>
      </w:tr>
    </w:tbl>
    <w:p w14:paraId="206846B6" w14:textId="77777777" w:rsidR="00A21829" w:rsidRPr="00B24A7E" w:rsidRDefault="00A21829" w:rsidP="00E350D6">
      <w:pPr>
        <w:pStyle w:val="PartNo"/>
        <w:keepNext w:val="0"/>
        <w:keepLines w:val="0"/>
      </w:pPr>
      <w:r w:rsidRPr="00B24A7E">
        <w:t>ЧАСТЬ II – РЕКОМЕНДАЦИИ ВАРК/ВКР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3969"/>
        <w:gridCol w:w="1423"/>
      </w:tblGrid>
      <w:tr w:rsidR="00A21829" w:rsidRPr="00827BDF" w14:paraId="1AB6C183" w14:textId="77777777" w:rsidTr="00AD66A0">
        <w:trPr>
          <w:cantSplit/>
          <w:tblHeader/>
        </w:trPr>
        <w:tc>
          <w:tcPr>
            <w:tcW w:w="562" w:type="dxa"/>
            <w:vAlign w:val="center"/>
          </w:tcPr>
          <w:p w14:paraId="59359E66" w14:textId="136A6535" w:rsidR="00A21829" w:rsidRPr="00827BDF" w:rsidRDefault="00A21829" w:rsidP="00E350D6">
            <w:pPr>
              <w:pStyle w:val="Tablehead"/>
              <w:keepNext w:val="0"/>
            </w:pPr>
            <w:proofErr w:type="spellStart"/>
            <w:r w:rsidRPr="00827BDF">
              <w:t>Ре</w:t>
            </w:r>
            <w:r w:rsidR="00A9360A" w:rsidRPr="00827BDF">
              <w:t>к</w:t>
            </w:r>
            <w:proofErr w:type="spellEnd"/>
            <w:r w:rsidRPr="00827BDF">
              <w:t>. №</w:t>
            </w:r>
          </w:p>
        </w:tc>
        <w:tc>
          <w:tcPr>
            <w:tcW w:w="3686" w:type="dxa"/>
            <w:vAlign w:val="center"/>
          </w:tcPr>
          <w:p w14:paraId="790A8F56" w14:textId="77777777" w:rsidR="00A21829" w:rsidRPr="00827BDF" w:rsidRDefault="00A21829" w:rsidP="00E350D6">
            <w:pPr>
              <w:pStyle w:val="Tablehead"/>
              <w:keepNext w:val="0"/>
            </w:pPr>
            <w:proofErr w:type="spellStart"/>
            <w:r w:rsidRPr="00827BDF">
              <w:t>Предмет</w:t>
            </w:r>
            <w:proofErr w:type="spellEnd"/>
          </w:p>
        </w:tc>
        <w:tc>
          <w:tcPr>
            <w:tcW w:w="3969" w:type="dxa"/>
            <w:vAlign w:val="center"/>
          </w:tcPr>
          <w:p w14:paraId="2529BFBE" w14:textId="13FEFDF7" w:rsidR="00A21829" w:rsidRPr="00F12BFD" w:rsidRDefault="00A21829" w:rsidP="00E350D6">
            <w:pPr>
              <w:pStyle w:val="Tablehead"/>
              <w:keepNext w:val="0"/>
              <w:rPr>
                <w:lang w:val="ru-RU"/>
              </w:rPr>
            </w:pPr>
            <w:proofErr w:type="spellStart"/>
            <w:r w:rsidRPr="00827BDF">
              <w:t>Комментари</w:t>
            </w:r>
            <w:proofErr w:type="spellEnd"/>
            <w:r w:rsidR="00F12BFD">
              <w:rPr>
                <w:lang w:val="ru-RU"/>
              </w:rPr>
              <w:t>и (Япония)</w:t>
            </w:r>
          </w:p>
        </w:tc>
        <w:tc>
          <w:tcPr>
            <w:tcW w:w="1423" w:type="dxa"/>
            <w:vAlign w:val="center"/>
          </w:tcPr>
          <w:p w14:paraId="4DADAC45" w14:textId="47C21BEB" w:rsidR="00A21829" w:rsidRPr="00827BDF" w:rsidRDefault="00F12BFD" w:rsidP="00E350D6">
            <w:pPr>
              <w:pStyle w:val="Tablehead"/>
              <w:keepNext w:val="0"/>
            </w:pPr>
            <w:r w:rsidRPr="00F12BFD">
              <w:rPr>
                <w:lang w:val="ru-RU"/>
              </w:rPr>
              <w:t>Предлагаемое АТСЭ действие</w:t>
            </w:r>
          </w:p>
        </w:tc>
      </w:tr>
      <w:tr w:rsidR="00A21829" w:rsidRPr="00B24A7E" w14:paraId="72FE470E" w14:textId="77777777" w:rsidTr="00AD66A0">
        <w:trPr>
          <w:cantSplit/>
        </w:trPr>
        <w:tc>
          <w:tcPr>
            <w:tcW w:w="562" w:type="dxa"/>
          </w:tcPr>
          <w:p w14:paraId="702A8E63" w14:textId="77777777" w:rsidR="00A21829" w:rsidRPr="00A9360A" w:rsidRDefault="00A21829" w:rsidP="00E350D6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</w:t>
            </w:r>
          </w:p>
        </w:tc>
        <w:tc>
          <w:tcPr>
            <w:tcW w:w="3686" w:type="dxa"/>
          </w:tcPr>
          <w:p w14:paraId="2BA556F7" w14:textId="77777777" w:rsidR="00A21829" w:rsidRPr="00A9360A" w:rsidRDefault="00A21829" w:rsidP="00E350D6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Стандартные формы лицензий</w:t>
            </w:r>
          </w:p>
        </w:tc>
        <w:tc>
          <w:tcPr>
            <w:tcW w:w="3969" w:type="dxa"/>
          </w:tcPr>
          <w:p w14:paraId="010603E5" w14:textId="77777777" w:rsidR="00A21829" w:rsidRPr="00A9360A" w:rsidRDefault="00A21829" w:rsidP="00E350D6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97) Сохраняет актуальность.</w:t>
            </w:r>
          </w:p>
        </w:tc>
        <w:tc>
          <w:tcPr>
            <w:tcW w:w="1423" w:type="dxa"/>
          </w:tcPr>
          <w:p w14:paraId="5ED02A94" w14:textId="77777777" w:rsidR="00A21829" w:rsidRPr="00A9360A" w:rsidRDefault="00A21829" w:rsidP="00E350D6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4F061257" w14:textId="77777777" w:rsidTr="00AD66A0">
        <w:trPr>
          <w:cantSplit/>
        </w:trPr>
        <w:tc>
          <w:tcPr>
            <w:tcW w:w="562" w:type="dxa"/>
          </w:tcPr>
          <w:p w14:paraId="1FF8E0D8" w14:textId="77777777" w:rsidR="00A21829" w:rsidRPr="00A9360A" w:rsidRDefault="00A21829" w:rsidP="00E350D6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8</w:t>
            </w:r>
          </w:p>
        </w:tc>
        <w:tc>
          <w:tcPr>
            <w:tcW w:w="3686" w:type="dxa"/>
          </w:tcPr>
          <w:p w14:paraId="29D68295" w14:textId="77777777" w:rsidR="00A21829" w:rsidRPr="00A9360A" w:rsidRDefault="00A21829" w:rsidP="00E350D6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Автоматическое опознавание станций</w:t>
            </w:r>
          </w:p>
        </w:tc>
        <w:tc>
          <w:tcPr>
            <w:tcW w:w="3969" w:type="dxa"/>
          </w:tcPr>
          <w:p w14:paraId="255C45E1" w14:textId="77777777" w:rsidR="00A21829" w:rsidRPr="00A9360A" w:rsidRDefault="00A21829" w:rsidP="00E350D6">
            <w:pPr>
              <w:pStyle w:val="Tabletext"/>
              <w:rPr>
                <w:b/>
                <w:szCs w:val="18"/>
              </w:rPr>
            </w:pPr>
            <w:r w:rsidRPr="00A9360A">
              <w:rPr>
                <w:szCs w:val="18"/>
              </w:rPr>
              <w:t>(ВАРК-79) Сохраняет актуальность.</w:t>
            </w:r>
          </w:p>
        </w:tc>
        <w:tc>
          <w:tcPr>
            <w:tcW w:w="1423" w:type="dxa"/>
          </w:tcPr>
          <w:p w14:paraId="5FF1819B" w14:textId="77777777" w:rsidR="00A21829" w:rsidRPr="00A9360A" w:rsidRDefault="00A21829" w:rsidP="00E350D6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39BDE4BD" w14:textId="77777777" w:rsidTr="00AD66A0">
        <w:trPr>
          <w:cantSplit/>
        </w:trPr>
        <w:tc>
          <w:tcPr>
            <w:tcW w:w="562" w:type="dxa"/>
          </w:tcPr>
          <w:p w14:paraId="36FA773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9</w:t>
            </w:r>
          </w:p>
        </w:tc>
        <w:tc>
          <w:tcPr>
            <w:tcW w:w="3686" w:type="dxa"/>
          </w:tcPr>
          <w:p w14:paraId="41BB2F4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Мероприятия, которые следует провести в целях предотвращения эксплуатации радиовещательных станций, установленных на морских или воздушных судах за пределами национальных территорий</w:t>
            </w:r>
          </w:p>
        </w:tc>
        <w:tc>
          <w:tcPr>
            <w:tcW w:w="3969" w:type="dxa"/>
          </w:tcPr>
          <w:p w14:paraId="45116B2B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(ВАРК-79) Сохраняет актуальность.</w:t>
            </w:r>
          </w:p>
        </w:tc>
        <w:tc>
          <w:tcPr>
            <w:tcW w:w="1423" w:type="dxa"/>
          </w:tcPr>
          <w:p w14:paraId="48492930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37588E" w:rsidRPr="00B24A7E" w14:paraId="18654B25" w14:textId="77777777" w:rsidTr="0037588E">
        <w:trPr>
          <w:cantSplit/>
          <w:trHeight w:val="668"/>
        </w:trPr>
        <w:tc>
          <w:tcPr>
            <w:tcW w:w="562" w:type="dxa"/>
          </w:tcPr>
          <w:p w14:paraId="44FCF962" w14:textId="77777777" w:rsidR="0037588E" w:rsidRPr="00A9360A" w:rsidRDefault="0037588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16</w:t>
            </w:r>
          </w:p>
        </w:tc>
        <w:tc>
          <w:tcPr>
            <w:tcW w:w="3686" w:type="dxa"/>
          </w:tcPr>
          <w:p w14:paraId="37F7EC75" w14:textId="77777777" w:rsidR="0037588E" w:rsidRPr="00A9360A" w:rsidRDefault="0037588E" w:rsidP="00A9360A">
            <w:pPr>
              <w:pStyle w:val="Tabletext"/>
              <w:rPr>
                <w:szCs w:val="18"/>
              </w:rPr>
            </w:pPr>
            <w:bookmarkStart w:id="136" w:name="_Toc323908587"/>
            <w:bookmarkStart w:id="137" w:name="_Toc329089787"/>
            <w:r w:rsidRPr="00A9360A">
              <w:rPr>
                <w:szCs w:val="18"/>
              </w:rPr>
              <w:t>Управление помеховой ситуацией для станций, которые могут работать более чем в одной из наземных служб радиосвязи</w:t>
            </w:r>
            <w:bookmarkEnd w:id="136"/>
            <w:bookmarkEnd w:id="137"/>
          </w:p>
        </w:tc>
        <w:tc>
          <w:tcPr>
            <w:tcW w:w="3969" w:type="dxa"/>
          </w:tcPr>
          <w:p w14:paraId="3D3725C3" w14:textId="3FC39A7B" w:rsidR="0037588E" w:rsidRPr="00A9360A" w:rsidRDefault="0037588E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12) Сохраняет актуальность. Ввиду исключения Вопроса МСЭ</w:t>
            </w:r>
            <w:r w:rsidRPr="00A9360A">
              <w:rPr>
                <w:szCs w:val="18"/>
              </w:rPr>
              <w:noBreakHyphen/>
              <w:t>R 224/1, который упоминался в данной Рекомендации, может потребоваться соответствующее обновление.</w:t>
            </w:r>
          </w:p>
        </w:tc>
        <w:tc>
          <w:tcPr>
            <w:tcW w:w="1423" w:type="dxa"/>
          </w:tcPr>
          <w:p w14:paraId="07B07AD7" w14:textId="0D4E552B" w:rsidR="0037588E" w:rsidRPr="00A9360A" w:rsidRDefault="0037588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NOC/</w:t>
            </w:r>
            <w:r w:rsidRPr="00A9360A">
              <w:rPr>
                <w:szCs w:val="18"/>
              </w:rPr>
              <w:br/>
              <w:t>MOD</w:t>
            </w:r>
          </w:p>
        </w:tc>
      </w:tr>
      <w:tr w:rsidR="00A21829" w:rsidRPr="00B24A7E" w14:paraId="3A291A98" w14:textId="77777777" w:rsidTr="00AD66A0">
        <w:trPr>
          <w:cantSplit/>
        </w:trPr>
        <w:tc>
          <w:tcPr>
            <w:tcW w:w="562" w:type="dxa"/>
          </w:tcPr>
          <w:p w14:paraId="2F0DE5F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34</w:t>
            </w:r>
          </w:p>
        </w:tc>
        <w:tc>
          <w:tcPr>
            <w:tcW w:w="3686" w:type="dxa"/>
          </w:tcPr>
          <w:p w14:paraId="433CA4A7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Принципы распределения полос частот</w:t>
            </w:r>
          </w:p>
        </w:tc>
        <w:tc>
          <w:tcPr>
            <w:tcW w:w="3969" w:type="dxa"/>
          </w:tcPr>
          <w:p w14:paraId="088565AD" w14:textId="2E6555F0" w:rsidR="00A21829" w:rsidRPr="00A9360A" w:rsidRDefault="00A21829" w:rsidP="00A9360A">
            <w:pPr>
              <w:pStyle w:val="Tabletext"/>
              <w:rPr>
                <w:rStyle w:val="FootnoteReference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12)</w:t>
            </w:r>
            <w:r w:rsidR="00A9360A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 xml:space="preserve">Сохраняет актуальность. Текст был пересмотрен на ВКР-12. На данную Рекомендацию имеется ссылка в Резолюции </w:t>
            </w:r>
            <w:r w:rsidRPr="00A9360A">
              <w:rPr>
                <w:b/>
                <w:bCs/>
                <w:szCs w:val="18"/>
              </w:rPr>
              <w:t>160 (ВКР-15)</w:t>
            </w:r>
            <w:r w:rsidRPr="00A9360A">
              <w:rPr>
                <w:szCs w:val="18"/>
              </w:rPr>
              <w:t xml:space="preserve">, а также в некоторых других частях проекта Отчета ПСК в качестве основы для рассмотрения. </w:t>
            </w:r>
          </w:p>
        </w:tc>
        <w:tc>
          <w:tcPr>
            <w:tcW w:w="1423" w:type="dxa"/>
          </w:tcPr>
          <w:p w14:paraId="009A4A8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39530A52" w14:textId="77777777" w:rsidTr="00AD66A0">
        <w:trPr>
          <w:cantSplit/>
        </w:trPr>
        <w:tc>
          <w:tcPr>
            <w:tcW w:w="562" w:type="dxa"/>
          </w:tcPr>
          <w:p w14:paraId="55EE09F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36</w:t>
            </w:r>
          </w:p>
        </w:tc>
        <w:tc>
          <w:tcPr>
            <w:tcW w:w="3686" w:type="dxa"/>
          </w:tcPr>
          <w:p w14:paraId="2802333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Международный контроль излучений от космических станций</w:t>
            </w:r>
          </w:p>
        </w:tc>
        <w:tc>
          <w:tcPr>
            <w:tcW w:w="3969" w:type="dxa"/>
          </w:tcPr>
          <w:p w14:paraId="77745617" w14:textId="190ECA06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97) Сохраняет актуальность; исследования проведены в </w:t>
            </w:r>
            <w:r w:rsidR="0037588E" w:rsidRPr="00A9360A">
              <w:rPr>
                <w:szCs w:val="18"/>
              </w:rPr>
              <w:t>1-й Исследовательской комиссии МСЭ</w:t>
            </w:r>
            <w:r w:rsidR="0037588E" w:rsidRPr="00A9360A">
              <w:rPr>
                <w:szCs w:val="18"/>
              </w:rPr>
              <w:noBreakHyphen/>
            </w:r>
            <w:r w:rsidR="0037588E" w:rsidRPr="00A9360A">
              <w:rPr>
                <w:szCs w:val="18"/>
                <w:lang w:val="en-GB"/>
              </w:rPr>
              <w:t>R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423" w:type="dxa"/>
          </w:tcPr>
          <w:p w14:paraId="4517B3A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0F353C8C" w14:textId="77777777" w:rsidTr="00AD66A0">
        <w:trPr>
          <w:cantSplit/>
        </w:trPr>
        <w:tc>
          <w:tcPr>
            <w:tcW w:w="562" w:type="dxa"/>
          </w:tcPr>
          <w:p w14:paraId="41BFB5A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37</w:t>
            </w:r>
          </w:p>
        </w:tc>
        <w:tc>
          <w:tcPr>
            <w:tcW w:w="3686" w:type="dxa"/>
          </w:tcPr>
          <w:p w14:paraId="72A93EB4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Эксплуатационные процедуры для земных станций на борту судов</w:t>
            </w:r>
          </w:p>
        </w:tc>
        <w:tc>
          <w:tcPr>
            <w:tcW w:w="3969" w:type="dxa"/>
          </w:tcPr>
          <w:p w14:paraId="61D77A92" w14:textId="77777777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03)</w:t>
            </w:r>
            <w:r w:rsidRPr="00A9360A">
              <w:rPr>
                <w:rStyle w:val="Hyperlink"/>
                <w:szCs w:val="18"/>
              </w:rPr>
              <w:t xml:space="preserve"> </w:t>
            </w:r>
            <w:r w:rsidRPr="00A9360A">
              <w:rPr>
                <w:szCs w:val="18"/>
              </w:rPr>
              <w:t xml:space="preserve">Сохраняет актуальность. На данную Рекомендацию имеется ссылка в Резолюции </w:t>
            </w:r>
            <w:r w:rsidRPr="00A9360A">
              <w:rPr>
                <w:b/>
                <w:bCs/>
                <w:szCs w:val="18"/>
              </w:rPr>
              <w:t>902 (ВКР-03)</w:t>
            </w:r>
            <w:r w:rsidRPr="00A9360A">
              <w:rPr>
                <w:szCs w:val="18"/>
              </w:rPr>
              <w:t xml:space="preserve">. </w:t>
            </w:r>
            <w:r w:rsidRPr="00A9360A">
              <w:rPr>
                <w:szCs w:val="18"/>
                <w:lang w:eastAsia="ja-JP"/>
              </w:rPr>
              <w:t xml:space="preserve">Действующие </w:t>
            </w:r>
            <w:r w:rsidRPr="00A9360A">
              <w:rPr>
                <w:szCs w:val="18"/>
              </w:rPr>
              <w:t>Рекомендации МСЭ</w:t>
            </w:r>
            <w:r w:rsidRPr="00A9360A">
              <w:rPr>
                <w:szCs w:val="18"/>
              </w:rPr>
              <w:noBreakHyphen/>
              <w:t xml:space="preserve">R S.1587-3 </w:t>
            </w:r>
            <w:r w:rsidRPr="00A9360A">
              <w:rPr>
                <w:szCs w:val="18"/>
                <w:lang w:eastAsia="ja-JP"/>
              </w:rPr>
              <w:t>(обновлена 09/2015), МСЭ</w:t>
            </w:r>
            <w:r w:rsidRPr="00A9360A">
              <w:rPr>
                <w:szCs w:val="18"/>
                <w:lang w:eastAsia="ja-JP"/>
              </w:rPr>
              <w:noBreakHyphen/>
              <w:t>R SF.1649-1 (обновлена 08/2008) и МСЭ</w:t>
            </w:r>
            <w:r w:rsidRPr="00A9360A">
              <w:rPr>
                <w:szCs w:val="18"/>
                <w:lang w:eastAsia="ja-JP"/>
              </w:rPr>
              <w:noBreakHyphen/>
              <w:t>R SF.1650-1 (обновлена 02/2005)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423" w:type="dxa"/>
          </w:tcPr>
          <w:p w14:paraId="2286248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5FE62AE5" w14:textId="77777777" w:rsidTr="00AD66A0">
        <w:trPr>
          <w:cantSplit/>
        </w:trPr>
        <w:tc>
          <w:tcPr>
            <w:tcW w:w="562" w:type="dxa"/>
          </w:tcPr>
          <w:p w14:paraId="08607BFD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63</w:t>
            </w:r>
          </w:p>
        </w:tc>
        <w:tc>
          <w:tcPr>
            <w:tcW w:w="3686" w:type="dxa"/>
          </w:tcPr>
          <w:p w14:paraId="78814411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Расчет необходимой ширины полосы</w:t>
            </w:r>
          </w:p>
        </w:tc>
        <w:tc>
          <w:tcPr>
            <w:tcW w:w="3969" w:type="dxa"/>
          </w:tcPr>
          <w:p w14:paraId="121D31FF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 xml:space="preserve">(ВАРК-79) Сохраняет актуальность. Вопрос о "расчете необходимой ширины полосы" рассматривается в Рекомендации МСЭ-R SM.1138, которая включена посредством ссылки в Приложение </w:t>
            </w:r>
            <w:r w:rsidRPr="00A9360A">
              <w:rPr>
                <w:b/>
                <w:bCs/>
                <w:szCs w:val="18"/>
              </w:rPr>
              <w:t>1</w:t>
            </w:r>
            <w:r w:rsidRPr="00A9360A">
              <w:rPr>
                <w:szCs w:val="18"/>
              </w:rPr>
              <w:t xml:space="preserve"> (раздел 1). Ведутся исследования; </w:t>
            </w:r>
            <w:r w:rsidRPr="00A9360A">
              <w:rPr>
                <w:szCs w:val="18"/>
                <w:lang w:eastAsia="ja-JP"/>
              </w:rPr>
              <w:t xml:space="preserve">действующие </w:t>
            </w:r>
            <w:r w:rsidRPr="00A9360A">
              <w:rPr>
                <w:szCs w:val="18"/>
              </w:rPr>
              <w:t>Рекомендации МСЭ</w:t>
            </w:r>
            <w:r w:rsidRPr="00A9360A">
              <w:rPr>
                <w:szCs w:val="18"/>
              </w:rPr>
              <w:noBreakHyphen/>
              <w:t>R </w:t>
            </w:r>
            <w:r w:rsidRPr="00A9360A">
              <w:rPr>
                <w:szCs w:val="18"/>
                <w:lang w:eastAsia="ja-JP"/>
              </w:rPr>
              <w:t>SM.1138-2 (обновлена 10/2008) и МСЭ</w:t>
            </w:r>
            <w:r w:rsidRPr="00A9360A">
              <w:rPr>
                <w:szCs w:val="18"/>
                <w:lang w:eastAsia="ja-JP"/>
              </w:rPr>
              <w:noBreakHyphen/>
              <w:t xml:space="preserve">R </w:t>
            </w:r>
            <w:r w:rsidRPr="00A9360A">
              <w:rPr>
                <w:szCs w:val="18"/>
              </w:rPr>
              <w:t>SM.328-</w:t>
            </w:r>
            <w:r w:rsidRPr="00A9360A">
              <w:rPr>
                <w:szCs w:val="18"/>
                <w:lang w:eastAsia="ja-JP"/>
              </w:rPr>
              <w:t>11</w:t>
            </w:r>
            <w:r w:rsidRPr="00A9360A">
              <w:rPr>
                <w:szCs w:val="18"/>
              </w:rPr>
              <w:t xml:space="preserve"> (</w:t>
            </w:r>
            <w:r w:rsidRPr="00A9360A">
              <w:rPr>
                <w:szCs w:val="18"/>
                <w:lang w:eastAsia="ja-JP"/>
              </w:rPr>
              <w:t>обновлена 05/2006</w:t>
            </w:r>
            <w:r w:rsidRPr="00A9360A">
              <w:rPr>
                <w:szCs w:val="18"/>
              </w:rPr>
              <w:t>).</w:t>
            </w:r>
          </w:p>
        </w:tc>
        <w:tc>
          <w:tcPr>
            <w:tcW w:w="1423" w:type="dxa"/>
          </w:tcPr>
          <w:p w14:paraId="0513B3D2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46077348" w14:textId="77777777" w:rsidTr="00AD66A0">
        <w:trPr>
          <w:cantSplit/>
        </w:trPr>
        <w:tc>
          <w:tcPr>
            <w:tcW w:w="562" w:type="dxa"/>
          </w:tcPr>
          <w:p w14:paraId="1C08887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71</w:t>
            </w:r>
          </w:p>
        </w:tc>
        <w:tc>
          <w:tcPr>
            <w:tcW w:w="3686" w:type="dxa"/>
          </w:tcPr>
          <w:p w14:paraId="0E67AE40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Утверждение типов</w:t>
            </w:r>
          </w:p>
        </w:tc>
        <w:tc>
          <w:tcPr>
            <w:tcW w:w="3969" w:type="dxa"/>
          </w:tcPr>
          <w:p w14:paraId="3A947423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(ВАРК-79) Сохраняет актуальность.</w:t>
            </w:r>
          </w:p>
        </w:tc>
        <w:tc>
          <w:tcPr>
            <w:tcW w:w="1423" w:type="dxa"/>
          </w:tcPr>
          <w:p w14:paraId="6C3846F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672F7EF3" w14:textId="77777777" w:rsidTr="00AD66A0">
        <w:trPr>
          <w:cantSplit/>
        </w:trPr>
        <w:tc>
          <w:tcPr>
            <w:tcW w:w="562" w:type="dxa"/>
          </w:tcPr>
          <w:p w14:paraId="26DE6D3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75</w:t>
            </w:r>
          </w:p>
        </w:tc>
        <w:tc>
          <w:tcPr>
            <w:tcW w:w="3686" w:type="dxa"/>
          </w:tcPr>
          <w:p w14:paraId="3E11C66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Изучение границы между областями внеполосных и побочных излучений, создаваемых радарами на магнетронах, работающими на первичной основе</w:t>
            </w:r>
          </w:p>
        </w:tc>
        <w:tc>
          <w:tcPr>
            <w:tcW w:w="3969" w:type="dxa"/>
          </w:tcPr>
          <w:p w14:paraId="4AF63ACF" w14:textId="77777777" w:rsidR="00A21829" w:rsidRPr="00A9360A" w:rsidRDefault="00A21829" w:rsidP="00A9360A">
            <w:pPr>
              <w:pStyle w:val="Tabletext"/>
              <w:rPr>
                <w:rStyle w:val="FootnoteReference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15) Сохраняет актуальность</w:t>
            </w:r>
            <w:r w:rsidRPr="00A9360A">
              <w:rPr>
                <w:rFonts w:eastAsia="SimSun"/>
                <w:szCs w:val="18"/>
                <w:lang w:eastAsia="zh-CN"/>
              </w:rPr>
              <w:t xml:space="preserve">. </w:t>
            </w:r>
            <w:r w:rsidRPr="00A9360A">
              <w:rPr>
                <w:szCs w:val="18"/>
              </w:rPr>
              <w:t>Текст был пересмотрен на ВКР-15.</w:t>
            </w:r>
          </w:p>
        </w:tc>
        <w:tc>
          <w:tcPr>
            <w:tcW w:w="1423" w:type="dxa"/>
          </w:tcPr>
          <w:p w14:paraId="633AF0A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37588E" w:rsidRPr="00B24A7E" w14:paraId="0B36F174" w14:textId="77777777" w:rsidTr="0037588E">
        <w:trPr>
          <w:cantSplit/>
          <w:trHeight w:val="1002"/>
        </w:trPr>
        <w:tc>
          <w:tcPr>
            <w:tcW w:w="562" w:type="dxa"/>
          </w:tcPr>
          <w:p w14:paraId="24261E46" w14:textId="77777777" w:rsidR="0037588E" w:rsidRPr="00A9360A" w:rsidRDefault="0037588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76</w:t>
            </w:r>
          </w:p>
        </w:tc>
        <w:tc>
          <w:tcPr>
            <w:tcW w:w="3686" w:type="dxa"/>
          </w:tcPr>
          <w:p w14:paraId="65642FC8" w14:textId="77777777" w:rsidR="0037588E" w:rsidRPr="00A9360A" w:rsidRDefault="0037588E" w:rsidP="00A9360A">
            <w:pPr>
              <w:pStyle w:val="Tabletext"/>
              <w:rPr>
                <w:szCs w:val="18"/>
              </w:rPr>
            </w:pPr>
            <w:bookmarkStart w:id="138" w:name="_Toc323908591"/>
            <w:bookmarkStart w:id="139" w:name="_Toc329089801"/>
            <w:r w:rsidRPr="00A9360A">
              <w:rPr>
                <w:szCs w:val="18"/>
              </w:rPr>
              <w:t>Развертывание и использование систем когнитивного радио</w:t>
            </w:r>
            <w:bookmarkEnd w:id="138"/>
            <w:bookmarkEnd w:id="139"/>
          </w:p>
        </w:tc>
        <w:tc>
          <w:tcPr>
            <w:tcW w:w="3969" w:type="dxa"/>
          </w:tcPr>
          <w:p w14:paraId="4F89E904" w14:textId="3CC0036E" w:rsidR="0037588E" w:rsidRPr="00A9360A" w:rsidRDefault="0037588E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12) Сохраняет актуальность. </w:t>
            </w:r>
            <w:r w:rsidR="00F12BFD">
              <w:rPr>
                <w:szCs w:val="18"/>
              </w:rPr>
              <w:t xml:space="preserve">Ведутся исследования </w:t>
            </w:r>
            <w:r w:rsidRPr="00A9360A">
              <w:rPr>
                <w:rFonts w:eastAsiaTheme="minorEastAsia"/>
                <w:szCs w:val="18"/>
                <w:lang w:eastAsia="ja-JP"/>
              </w:rPr>
              <w:t>МСЭ</w:t>
            </w:r>
            <w:r w:rsidRPr="00D11A80">
              <w:rPr>
                <w:rFonts w:eastAsiaTheme="minorEastAsia"/>
                <w:szCs w:val="18"/>
                <w:lang w:eastAsia="ja-JP"/>
              </w:rPr>
              <w:t>-</w:t>
            </w:r>
            <w:r w:rsidRPr="00A9360A">
              <w:rPr>
                <w:rFonts w:eastAsiaTheme="minorEastAsia"/>
                <w:szCs w:val="18"/>
                <w:lang w:val="en-GB" w:eastAsia="ja-JP"/>
              </w:rPr>
              <w:t>R</w:t>
            </w:r>
            <w:r w:rsidRPr="00D11A80">
              <w:rPr>
                <w:rFonts w:eastAsiaTheme="minorEastAsia"/>
                <w:szCs w:val="18"/>
                <w:lang w:eastAsia="ja-JP"/>
              </w:rPr>
              <w:t xml:space="preserve">. </w:t>
            </w:r>
            <w:r w:rsidRPr="00A9360A">
              <w:rPr>
                <w:szCs w:val="18"/>
              </w:rPr>
              <w:t xml:space="preserve">Может </w:t>
            </w:r>
            <w:r w:rsidR="00F12BFD">
              <w:rPr>
                <w:szCs w:val="18"/>
              </w:rPr>
              <w:t xml:space="preserve">рассматриваться вопрос о внесении </w:t>
            </w:r>
            <w:r w:rsidRPr="00A9360A">
              <w:rPr>
                <w:szCs w:val="18"/>
              </w:rPr>
              <w:t>изменени</w:t>
            </w:r>
            <w:r w:rsidR="00F12BFD">
              <w:rPr>
                <w:szCs w:val="18"/>
              </w:rPr>
              <w:t>й в зависимости от</w:t>
            </w:r>
            <w:r w:rsidRPr="00A9360A">
              <w:rPr>
                <w:szCs w:val="18"/>
              </w:rPr>
              <w:t xml:space="preserve"> решений АР-19 по Резолюции МСЭ</w:t>
            </w:r>
            <w:r w:rsidRPr="00A9360A">
              <w:rPr>
                <w:szCs w:val="18"/>
              </w:rPr>
              <w:noBreakHyphen/>
              <w:t>R 58</w:t>
            </w:r>
            <w:r w:rsidR="00F12BFD">
              <w:rPr>
                <w:sz w:val="22"/>
                <w:szCs w:val="18"/>
              </w:rPr>
              <w:t xml:space="preserve"> </w:t>
            </w:r>
            <w:r w:rsidR="00F12BFD">
              <w:rPr>
                <w:szCs w:val="18"/>
              </w:rPr>
              <w:t xml:space="preserve">и/или результатов </w:t>
            </w:r>
            <w:r w:rsidR="00F12BFD" w:rsidRPr="00F12BFD">
              <w:rPr>
                <w:szCs w:val="18"/>
              </w:rPr>
              <w:t>уже завершенных исследований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423" w:type="dxa"/>
          </w:tcPr>
          <w:p w14:paraId="78BD24BA" w14:textId="7F668099" w:rsidR="0037588E" w:rsidRPr="00A9360A" w:rsidRDefault="0037588E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NOC/</w:t>
            </w:r>
            <w:r w:rsidRPr="00A9360A">
              <w:rPr>
                <w:szCs w:val="18"/>
              </w:rPr>
              <w:br/>
              <w:t>MOD</w:t>
            </w:r>
          </w:p>
        </w:tc>
      </w:tr>
      <w:tr w:rsidR="00A21829" w:rsidRPr="00B24A7E" w14:paraId="1C6EA01C" w14:textId="77777777" w:rsidTr="00AD66A0">
        <w:trPr>
          <w:cantSplit/>
        </w:trPr>
        <w:tc>
          <w:tcPr>
            <w:tcW w:w="562" w:type="dxa"/>
          </w:tcPr>
          <w:p w14:paraId="709C71C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100</w:t>
            </w:r>
          </w:p>
        </w:tc>
        <w:tc>
          <w:tcPr>
            <w:tcW w:w="3686" w:type="dxa"/>
          </w:tcPr>
          <w:p w14:paraId="3CC66D09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Полосы частот для систем, использующих тропосферное рассеяние</w:t>
            </w:r>
          </w:p>
        </w:tc>
        <w:tc>
          <w:tcPr>
            <w:tcW w:w="3969" w:type="dxa"/>
          </w:tcPr>
          <w:p w14:paraId="2351C884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</w:r>
            <w:r w:rsidRPr="00A9360A">
              <w:rPr>
                <w:szCs w:val="18"/>
                <w:lang w:eastAsia="ja-JP"/>
              </w:rPr>
              <w:t>03</w:t>
            </w:r>
            <w:r w:rsidRPr="00A9360A">
              <w:rPr>
                <w:szCs w:val="18"/>
              </w:rPr>
              <w:t>) Сохраняет актуальность.</w:t>
            </w:r>
          </w:p>
        </w:tc>
        <w:tc>
          <w:tcPr>
            <w:tcW w:w="1423" w:type="dxa"/>
          </w:tcPr>
          <w:p w14:paraId="1386260E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74B22364" w14:textId="77777777" w:rsidTr="00AD66A0">
        <w:trPr>
          <w:cantSplit/>
        </w:trPr>
        <w:tc>
          <w:tcPr>
            <w:tcW w:w="562" w:type="dxa"/>
          </w:tcPr>
          <w:p w14:paraId="5B010E6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20</w:t>
            </w:r>
            <w:r w:rsidRPr="00A9360A">
              <w:rPr>
                <w:szCs w:val="18"/>
              </w:rPr>
              <w:t>6</w:t>
            </w:r>
          </w:p>
        </w:tc>
        <w:tc>
          <w:tcPr>
            <w:tcW w:w="3686" w:type="dxa"/>
          </w:tcPr>
          <w:p w14:paraId="5292D3D8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Интегрированные системы ПСС</w:t>
            </w:r>
          </w:p>
        </w:tc>
        <w:tc>
          <w:tcPr>
            <w:tcW w:w="3969" w:type="dxa"/>
          </w:tcPr>
          <w:p w14:paraId="65D5EF6A" w14:textId="787ED722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12) </w:t>
            </w:r>
            <w:r w:rsidRPr="00A9360A">
              <w:rPr>
                <w:bCs/>
                <w:szCs w:val="18"/>
                <w:lang w:eastAsia="ja-JP"/>
              </w:rPr>
              <w:t>Сохраняет актуальность</w:t>
            </w:r>
            <w:r w:rsidRPr="00A9360A">
              <w:rPr>
                <w:bCs/>
                <w:szCs w:val="18"/>
              </w:rPr>
              <w:t xml:space="preserve">. Ведутся исследования в МСЭ-R. ИК4 проводит исследования, направленные на разработку соответствующих проектов новых Рекомендаций/Отчетов. </w:t>
            </w:r>
          </w:p>
        </w:tc>
        <w:tc>
          <w:tcPr>
            <w:tcW w:w="1423" w:type="dxa"/>
          </w:tcPr>
          <w:p w14:paraId="5B4EAF9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7EA1D472" w14:textId="77777777" w:rsidTr="00AD66A0">
        <w:trPr>
          <w:cantSplit/>
        </w:trPr>
        <w:tc>
          <w:tcPr>
            <w:tcW w:w="562" w:type="dxa"/>
          </w:tcPr>
          <w:p w14:paraId="7104ABB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  <w:lang w:eastAsia="ja-JP"/>
              </w:rPr>
              <w:t>207</w:t>
            </w:r>
          </w:p>
        </w:tc>
        <w:tc>
          <w:tcPr>
            <w:tcW w:w="3686" w:type="dxa"/>
          </w:tcPr>
          <w:p w14:paraId="5B3D479A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Будущие системы</w:t>
            </w:r>
            <w:r w:rsidRPr="00A9360A">
              <w:rPr>
                <w:rStyle w:val="CommentReference"/>
                <w:sz w:val="18"/>
                <w:szCs w:val="18"/>
              </w:rPr>
              <w:t xml:space="preserve"> IMT</w:t>
            </w:r>
          </w:p>
        </w:tc>
        <w:tc>
          <w:tcPr>
            <w:tcW w:w="3969" w:type="dxa"/>
          </w:tcPr>
          <w:p w14:paraId="58F0C5F8" w14:textId="00300EE3" w:rsidR="00A21829" w:rsidRPr="00A9360A" w:rsidRDefault="00A21829" w:rsidP="00C879BB">
            <w:pPr>
              <w:pStyle w:val="Tabletext"/>
              <w:rPr>
                <w:szCs w:val="18"/>
                <w:lang w:val="en-GB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15) </w:t>
            </w:r>
            <w:r w:rsidRPr="00A9360A">
              <w:rPr>
                <w:bCs/>
                <w:szCs w:val="18"/>
                <w:lang w:eastAsia="ja-JP"/>
              </w:rPr>
              <w:t>Сохраняет актуальность</w:t>
            </w:r>
            <w:r w:rsidRPr="00A9360A">
              <w:rPr>
                <w:bCs/>
                <w:szCs w:val="18"/>
              </w:rPr>
              <w:t>.</w:t>
            </w:r>
            <w:r w:rsidRPr="00A9360A">
              <w:rPr>
                <w:szCs w:val="18"/>
              </w:rPr>
              <w:t xml:space="preserve"> Текст был пересмотрен на ВКР-15.</w:t>
            </w:r>
            <w:r w:rsidR="0037588E" w:rsidRPr="00A9360A">
              <w:rPr>
                <w:szCs w:val="18"/>
              </w:rPr>
              <w:t xml:space="preserve"> </w:t>
            </w:r>
            <w:r w:rsidR="00952774">
              <w:rPr>
                <w:szCs w:val="18"/>
              </w:rPr>
              <w:t>Может</w:t>
            </w:r>
            <w:r w:rsidR="00952774" w:rsidRPr="00952774">
              <w:rPr>
                <w:szCs w:val="18"/>
                <w:lang w:val="en-GB"/>
              </w:rPr>
              <w:t xml:space="preserve"> </w:t>
            </w:r>
            <w:r w:rsidR="00952774">
              <w:rPr>
                <w:szCs w:val="18"/>
              </w:rPr>
              <w:t>потребоваться</w:t>
            </w:r>
            <w:r w:rsidR="00952774" w:rsidRPr="00952774">
              <w:rPr>
                <w:szCs w:val="18"/>
                <w:lang w:val="en-GB"/>
              </w:rPr>
              <w:t xml:space="preserve"> </w:t>
            </w:r>
            <w:r w:rsidR="00952774">
              <w:rPr>
                <w:szCs w:val="18"/>
              </w:rPr>
              <w:t>дополнительная</w:t>
            </w:r>
            <w:r w:rsidR="00952774" w:rsidRPr="00952774">
              <w:rPr>
                <w:szCs w:val="18"/>
                <w:lang w:val="en-GB"/>
              </w:rPr>
              <w:t xml:space="preserve"> </w:t>
            </w:r>
            <w:r w:rsidR="00952774">
              <w:rPr>
                <w:szCs w:val="18"/>
              </w:rPr>
              <w:t>ссылка</w:t>
            </w:r>
            <w:r w:rsidR="00952774" w:rsidRPr="00952774">
              <w:rPr>
                <w:szCs w:val="18"/>
                <w:lang w:val="en-GB"/>
              </w:rPr>
              <w:t xml:space="preserve"> </w:t>
            </w:r>
            <w:r w:rsidR="00952774">
              <w:rPr>
                <w:szCs w:val="18"/>
              </w:rPr>
              <w:t xml:space="preserve">на </w:t>
            </w:r>
            <w:r w:rsidR="002D45C6" w:rsidRPr="00A9360A">
              <w:rPr>
                <w:rFonts w:eastAsiaTheme="minorEastAsia"/>
                <w:szCs w:val="18"/>
                <w:lang w:val="en-GB" w:eastAsia="ja-JP"/>
              </w:rPr>
              <w:t>IMT</w:t>
            </w:r>
            <w:r w:rsidR="00C879BB">
              <w:rPr>
                <w:rFonts w:eastAsiaTheme="minorEastAsia"/>
                <w:szCs w:val="18"/>
                <w:lang w:val="en-GB" w:eastAsia="ja-JP"/>
              </w:rPr>
              <w:noBreakHyphen/>
            </w:r>
            <w:r w:rsidR="002D45C6" w:rsidRPr="00A9360A">
              <w:rPr>
                <w:rFonts w:eastAsiaTheme="minorEastAsia"/>
                <w:szCs w:val="18"/>
                <w:lang w:val="en-GB" w:eastAsia="ja-JP"/>
              </w:rPr>
              <w:t>2020.</w:t>
            </w:r>
          </w:p>
        </w:tc>
        <w:tc>
          <w:tcPr>
            <w:tcW w:w="1423" w:type="dxa"/>
          </w:tcPr>
          <w:p w14:paraId="27E7B1EF" w14:textId="7E4D96F9" w:rsidR="00A21829" w:rsidRPr="00A9360A" w:rsidRDefault="00A21829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</w:rPr>
              <w:t>NOC</w:t>
            </w:r>
            <w:r w:rsidR="0037588E" w:rsidRPr="00A9360A">
              <w:rPr>
                <w:szCs w:val="18"/>
              </w:rPr>
              <w:t>/</w:t>
            </w:r>
            <w:r w:rsidR="0037588E" w:rsidRPr="00A9360A">
              <w:rPr>
                <w:szCs w:val="18"/>
              </w:rPr>
              <w:br/>
            </w:r>
            <w:r w:rsidR="0037588E" w:rsidRPr="00A9360A">
              <w:rPr>
                <w:szCs w:val="18"/>
                <w:lang w:val="en-GB"/>
              </w:rPr>
              <w:t>MOD</w:t>
            </w:r>
          </w:p>
        </w:tc>
      </w:tr>
      <w:tr w:rsidR="00A21829" w:rsidRPr="00B24A7E" w14:paraId="1F01FF1B" w14:textId="77777777" w:rsidTr="00AD66A0">
        <w:trPr>
          <w:cantSplit/>
        </w:trPr>
        <w:tc>
          <w:tcPr>
            <w:tcW w:w="562" w:type="dxa"/>
          </w:tcPr>
          <w:p w14:paraId="2160033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316</w:t>
            </w:r>
          </w:p>
        </w:tc>
        <w:tc>
          <w:tcPr>
            <w:tcW w:w="3686" w:type="dxa"/>
          </w:tcPr>
          <w:p w14:paraId="7B681ABC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судовых земных станций в гаванях</w:t>
            </w:r>
          </w:p>
        </w:tc>
        <w:tc>
          <w:tcPr>
            <w:tcW w:w="3969" w:type="dxa"/>
          </w:tcPr>
          <w:p w14:paraId="63D6A29E" w14:textId="68972D50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F76092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F76092">
              <w:rPr>
                <w:szCs w:val="18"/>
              </w:rPr>
              <w:t xml:space="preserve">. </w:t>
            </w:r>
            <w:r w:rsidRPr="00A9360A">
              <w:rPr>
                <w:szCs w:val="18"/>
              </w:rPr>
              <w:t>Подв</w:t>
            </w:r>
            <w:r w:rsidRPr="00F76092">
              <w:rPr>
                <w:szCs w:val="18"/>
              </w:rPr>
              <w:t xml:space="preserve">-87) </w:t>
            </w:r>
            <w:r w:rsidRPr="00A9360A">
              <w:rPr>
                <w:bCs/>
                <w:szCs w:val="18"/>
              </w:rPr>
              <w:t>Сохраняет</w:t>
            </w:r>
            <w:r w:rsidRPr="00F76092">
              <w:rPr>
                <w:bCs/>
                <w:szCs w:val="18"/>
              </w:rPr>
              <w:t xml:space="preserve"> </w:t>
            </w:r>
            <w:r w:rsidRPr="00A9360A">
              <w:rPr>
                <w:bCs/>
                <w:szCs w:val="18"/>
              </w:rPr>
              <w:t>актуальность</w:t>
            </w:r>
            <w:r w:rsidRPr="00F76092">
              <w:rPr>
                <w:bCs/>
                <w:szCs w:val="18"/>
              </w:rPr>
              <w:t xml:space="preserve">. </w:t>
            </w:r>
            <w:r w:rsidR="009C781B">
              <w:rPr>
                <w:bCs/>
                <w:szCs w:val="18"/>
              </w:rPr>
              <w:t>Может</w:t>
            </w:r>
            <w:r w:rsidR="009C781B" w:rsidRPr="009C781B">
              <w:rPr>
                <w:bCs/>
                <w:szCs w:val="18"/>
              </w:rPr>
              <w:t xml:space="preserve"> </w:t>
            </w:r>
            <w:r w:rsidR="009C781B">
              <w:rPr>
                <w:bCs/>
                <w:szCs w:val="18"/>
              </w:rPr>
              <w:t>потребовать</w:t>
            </w:r>
            <w:r w:rsidR="009C781B" w:rsidRPr="009C781B">
              <w:rPr>
                <w:bCs/>
                <w:szCs w:val="18"/>
              </w:rPr>
              <w:t xml:space="preserve"> </w:t>
            </w:r>
            <w:r w:rsidR="009C781B">
              <w:rPr>
                <w:bCs/>
                <w:szCs w:val="18"/>
              </w:rPr>
              <w:t>пересмотр</w:t>
            </w:r>
            <w:r w:rsidR="009C781B" w:rsidRPr="009C781B">
              <w:rPr>
                <w:bCs/>
                <w:szCs w:val="18"/>
              </w:rPr>
              <w:t xml:space="preserve"> </w:t>
            </w:r>
            <w:r w:rsidR="009C781B">
              <w:rPr>
                <w:bCs/>
                <w:szCs w:val="18"/>
              </w:rPr>
              <w:t>текста</w:t>
            </w:r>
            <w:r w:rsidR="009C781B" w:rsidRPr="009C781B">
              <w:rPr>
                <w:bCs/>
                <w:szCs w:val="18"/>
              </w:rPr>
              <w:t xml:space="preserve">, </w:t>
            </w:r>
            <w:r w:rsidR="009C781B">
              <w:rPr>
                <w:bCs/>
                <w:szCs w:val="18"/>
              </w:rPr>
              <w:t>аналогичный</w:t>
            </w:r>
            <w:r w:rsidR="009C781B" w:rsidRPr="009C781B">
              <w:rPr>
                <w:bCs/>
                <w:szCs w:val="18"/>
              </w:rPr>
              <w:t xml:space="preserve"> </w:t>
            </w:r>
            <w:r w:rsidR="009C781B">
              <w:rPr>
                <w:bCs/>
                <w:szCs w:val="18"/>
              </w:rPr>
              <w:t>Резолюции</w:t>
            </w:r>
            <w:r w:rsidR="009C781B" w:rsidRPr="009C781B">
              <w:rPr>
                <w:bCs/>
                <w:szCs w:val="18"/>
              </w:rPr>
              <w:t xml:space="preserve"> </w:t>
            </w:r>
            <w:r w:rsidR="0011742D" w:rsidRPr="009C781B">
              <w:rPr>
                <w:b/>
                <w:bCs/>
                <w:szCs w:val="18"/>
                <w:lang w:eastAsia="ja-JP"/>
              </w:rPr>
              <w:t>344</w:t>
            </w:r>
            <w:r w:rsidR="0011742D" w:rsidRPr="009C781B">
              <w:rPr>
                <w:bCs/>
                <w:szCs w:val="18"/>
                <w:lang w:eastAsia="ja-JP"/>
              </w:rPr>
              <w:t xml:space="preserve">. </w:t>
            </w:r>
            <w:r w:rsidRPr="00A9360A">
              <w:rPr>
                <w:bCs/>
                <w:szCs w:val="18"/>
              </w:rPr>
              <w:t>Для внесения изменений или исключения необходимо провести консультации с ИМО.</w:t>
            </w:r>
          </w:p>
        </w:tc>
        <w:tc>
          <w:tcPr>
            <w:tcW w:w="1423" w:type="dxa"/>
          </w:tcPr>
          <w:p w14:paraId="3C297F36" w14:textId="0C64B3D2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MOD/</w:t>
            </w:r>
            <w:r w:rsidR="002D45C6" w:rsidRPr="00A9360A">
              <w:rPr>
                <w:szCs w:val="18"/>
              </w:rPr>
              <w:br/>
            </w:r>
            <w:r w:rsidRPr="00A9360A">
              <w:rPr>
                <w:szCs w:val="18"/>
              </w:rPr>
              <w:t>SUP</w:t>
            </w:r>
          </w:p>
        </w:tc>
      </w:tr>
      <w:tr w:rsidR="00A21829" w:rsidRPr="00B24A7E" w14:paraId="1BFF34DC" w14:textId="77777777" w:rsidTr="00AD66A0">
        <w:trPr>
          <w:cantSplit/>
        </w:trPr>
        <w:tc>
          <w:tcPr>
            <w:tcW w:w="562" w:type="dxa"/>
          </w:tcPr>
          <w:p w14:paraId="2AA46309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401</w:t>
            </w:r>
          </w:p>
        </w:tc>
        <w:tc>
          <w:tcPr>
            <w:tcW w:w="3686" w:type="dxa"/>
          </w:tcPr>
          <w:p w14:paraId="7F781AE5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Использование на всемирной основе частот по ПР27</w:t>
            </w:r>
          </w:p>
        </w:tc>
        <w:tc>
          <w:tcPr>
            <w:tcW w:w="3969" w:type="dxa"/>
          </w:tcPr>
          <w:p w14:paraId="3DACC019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(ВАРК-79)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</w:p>
        </w:tc>
        <w:tc>
          <w:tcPr>
            <w:tcW w:w="1423" w:type="dxa"/>
          </w:tcPr>
          <w:p w14:paraId="2752512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2D4E471A" w14:textId="77777777" w:rsidTr="00AD66A0">
        <w:trPr>
          <w:cantSplit/>
        </w:trPr>
        <w:tc>
          <w:tcPr>
            <w:tcW w:w="562" w:type="dxa"/>
          </w:tcPr>
          <w:p w14:paraId="289B958B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503</w:t>
            </w:r>
          </w:p>
        </w:tc>
        <w:tc>
          <w:tcPr>
            <w:tcW w:w="3686" w:type="dxa"/>
          </w:tcPr>
          <w:p w14:paraId="73C4C31E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ВЧРВ</w:t>
            </w:r>
          </w:p>
        </w:tc>
        <w:tc>
          <w:tcPr>
            <w:tcW w:w="3969" w:type="dxa"/>
          </w:tcPr>
          <w:p w14:paraId="5E7E5CFE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>2000) Сохраняет актуальность. Следует обновить устаревшие описания, с тем чтобы в них были отражены результаты ВКР-03, касающиеся внедрения излучений с цифровой модуляцией. Может потребоваться обновление некоторых частей, например пункты </w:t>
            </w:r>
            <w:r w:rsidRPr="00A9360A">
              <w:rPr>
                <w:i/>
                <w:iCs/>
                <w:szCs w:val="18"/>
              </w:rPr>
              <w:t>f)</w:t>
            </w:r>
            <w:r w:rsidRPr="00A9360A">
              <w:rPr>
                <w:szCs w:val="18"/>
              </w:rPr>
              <w:t xml:space="preserve"> и </w:t>
            </w:r>
            <w:r w:rsidRPr="00A9360A">
              <w:rPr>
                <w:i/>
                <w:iCs/>
                <w:szCs w:val="18"/>
              </w:rPr>
              <w:t xml:space="preserve">g) </w:t>
            </w:r>
            <w:r w:rsidRPr="00A9360A">
              <w:rPr>
                <w:szCs w:val="18"/>
              </w:rPr>
              <w:t xml:space="preserve">раздела </w:t>
            </w:r>
            <w:r w:rsidRPr="00A9360A">
              <w:rPr>
                <w:i/>
                <w:iCs/>
                <w:szCs w:val="18"/>
              </w:rPr>
              <w:t>учитывая</w:t>
            </w:r>
            <w:r w:rsidRPr="00A9360A">
              <w:rPr>
                <w:szCs w:val="18"/>
              </w:rPr>
              <w:t>.</w:t>
            </w:r>
          </w:p>
        </w:tc>
        <w:tc>
          <w:tcPr>
            <w:tcW w:w="1423" w:type="dxa"/>
          </w:tcPr>
          <w:p w14:paraId="30C2694C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MOD</w:t>
            </w:r>
          </w:p>
        </w:tc>
      </w:tr>
      <w:tr w:rsidR="00A21829" w:rsidRPr="00B24A7E" w14:paraId="4296289E" w14:textId="77777777" w:rsidTr="00AD66A0">
        <w:trPr>
          <w:cantSplit/>
        </w:trPr>
        <w:tc>
          <w:tcPr>
            <w:tcW w:w="562" w:type="dxa"/>
          </w:tcPr>
          <w:p w14:paraId="2F0A76A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506</w:t>
            </w:r>
          </w:p>
        </w:tc>
        <w:tc>
          <w:tcPr>
            <w:tcW w:w="3686" w:type="dxa"/>
          </w:tcPr>
          <w:p w14:paraId="3F76C613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Гармоники в РСС</w:t>
            </w:r>
          </w:p>
        </w:tc>
        <w:tc>
          <w:tcPr>
            <w:tcW w:w="3969" w:type="dxa"/>
          </w:tcPr>
          <w:p w14:paraId="4A99A5D6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(ВАРК-79) Сохраняет актуальность.</w:t>
            </w:r>
          </w:p>
        </w:tc>
        <w:tc>
          <w:tcPr>
            <w:tcW w:w="1423" w:type="dxa"/>
          </w:tcPr>
          <w:p w14:paraId="037BE1E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1E4EEDD7" w14:textId="77777777" w:rsidTr="00AD66A0">
        <w:trPr>
          <w:cantSplit/>
        </w:trPr>
        <w:tc>
          <w:tcPr>
            <w:tcW w:w="562" w:type="dxa"/>
          </w:tcPr>
          <w:p w14:paraId="15A11D1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520</w:t>
            </w:r>
          </w:p>
        </w:tc>
        <w:tc>
          <w:tcPr>
            <w:tcW w:w="3686" w:type="dxa"/>
          </w:tcPr>
          <w:p w14:paraId="60E630E8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Прекращение внеполосных излучений ВЧРВ</w:t>
            </w:r>
          </w:p>
        </w:tc>
        <w:tc>
          <w:tcPr>
            <w:tcW w:w="3969" w:type="dxa"/>
          </w:tcPr>
          <w:p w14:paraId="79EF128A" w14:textId="51720343" w:rsidR="00A21829" w:rsidRPr="009C781B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F76092">
              <w:rPr>
                <w:szCs w:val="18"/>
              </w:rPr>
              <w:t>(</w:t>
            </w:r>
            <w:r w:rsidRPr="00A9360A">
              <w:rPr>
                <w:szCs w:val="18"/>
              </w:rPr>
              <w:t>ВАРК</w:t>
            </w:r>
            <w:r w:rsidRPr="00F76092">
              <w:rPr>
                <w:szCs w:val="18"/>
              </w:rPr>
              <w:t xml:space="preserve">-92) </w:t>
            </w:r>
            <w:r w:rsidRPr="00A9360A">
              <w:rPr>
                <w:szCs w:val="18"/>
              </w:rPr>
              <w:t>Сохраняет</w:t>
            </w:r>
            <w:r w:rsidRPr="00F76092">
              <w:rPr>
                <w:szCs w:val="18"/>
              </w:rPr>
              <w:t xml:space="preserve"> </w:t>
            </w:r>
            <w:r w:rsidRPr="00A9360A">
              <w:rPr>
                <w:szCs w:val="18"/>
              </w:rPr>
              <w:t>актуальность</w:t>
            </w:r>
            <w:r w:rsidRPr="00F76092">
              <w:rPr>
                <w:szCs w:val="18"/>
              </w:rPr>
              <w:t>.</w:t>
            </w:r>
            <w:r w:rsidR="00354D39" w:rsidRPr="00F76092">
              <w:rPr>
                <w:szCs w:val="18"/>
              </w:rPr>
              <w:t xml:space="preserve"> </w:t>
            </w:r>
            <w:r w:rsidR="009C781B">
              <w:rPr>
                <w:szCs w:val="18"/>
              </w:rPr>
              <w:t>Эта Рекомендация достигла своей цели</w:t>
            </w:r>
            <w:r w:rsidR="00354D39" w:rsidRPr="009C781B">
              <w:rPr>
                <w:szCs w:val="18"/>
              </w:rPr>
              <w:t>.</w:t>
            </w:r>
          </w:p>
        </w:tc>
        <w:tc>
          <w:tcPr>
            <w:tcW w:w="1423" w:type="dxa"/>
          </w:tcPr>
          <w:p w14:paraId="63A7254D" w14:textId="4D314122" w:rsidR="00A21829" w:rsidRPr="00A9360A" w:rsidRDefault="0011742D" w:rsidP="00A9360A">
            <w:pPr>
              <w:pStyle w:val="Tabletext"/>
              <w:jc w:val="center"/>
              <w:rPr>
                <w:szCs w:val="18"/>
                <w:lang w:val="en-US"/>
              </w:rPr>
            </w:pPr>
            <w:r w:rsidRPr="00A9360A">
              <w:rPr>
                <w:szCs w:val="18"/>
                <w:lang w:val="en-US"/>
              </w:rPr>
              <w:t>SUP/</w:t>
            </w:r>
            <w:r w:rsidRPr="00A9360A">
              <w:rPr>
                <w:szCs w:val="18"/>
                <w:lang w:val="en-US"/>
              </w:rPr>
              <w:br/>
            </w:r>
            <w:r w:rsidR="00A21829" w:rsidRPr="00A9360A">
              <w:rPr>
                <w:szCs w:val="18"/>
              </w:rPr>
              <w:t>NOC</w:t>
            </w:r>
          </w:p>
        </w:tc>
      </w:tr>
      <w:tr w:rsidR="00A21829" w:rsidRPr="00B24A7E" w14:paraId="3B6B0465" w14:textId="77777777" w:rsidTr="00AD66A0">
        <w:trPr>
          <w:cantSplit/>
        </w:trPr>
        <w:tc>
          <w:tcPr>
            <w:tcW w:w="562" w:type="dxa"/>
          </w:tcPr>
          <w:p w14:paraId="5507160A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522</w:t>
            </w:r>
          </w:p>
        </w:tc>
        <w:tc>
          <w:tcPr>
            <w:tcW w:w="3686" w:type="dxa"/>
          </w:tcPr>
          <w:p w14:paraId="0BE55BAC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Координация расписаний ВЧРВ</w:t>
            </w:r>
          </w:p>
        </w:tc>
        <w:tc>
          <w:tcPr>
            <w:tcW w:w="3969" w:type="dxa"/>
          </w:tcPr>
          <w:p w14:paraId="78FA8762" w14:textId="77777777" w:rsidR="00A21829" w:rsidRPr="00A9360A" w:rsidRDefault="00A21829" w:rsidP="00A9360A">
            <w:pPr>
              <w:pStyle w:val="Tabletext"/>
              <w:rPr>
                <w:rStyle w:val="FootnoteReference"/>
                <w:color w:val="000000"/>
                <w:sz w:val="18"/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97) Сохраняет актуальность.</w:t>
            </w:r>
          </w:p>
        </w:tc>
        <w:tc>
          <w:tcPr>
            <w:tcW w:w="1423" w:type="dxa"/>
          </w:tcPr>
          <w:p w14:paraId="3E28B9C1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17DE672F" w14:textId="77777777" w:rsidTr="00AD66A0">
        <w:trPr>
          <w:cantSplit/>
        </w:trPr>
        <w:tc>
          <w:tcPr>
            <w:tcW w:w="562" w:type="dxa"/>
          </w:tcPr>
          <w:p w14:paraId="1394640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lastRenderedPageBreak/>
              <w:t>608</w:t>
            </w:r>
          </w:p>
        </w:tc>
        <w:tc>
          <w:tcPr>
            <w:tcW w:w="3686" w:type="dxa"/>
          </w:tcPr>
          <w:p w14:paraId="3ECDD8AD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Руководящие принципы проведения консультативных собраний, учрежденных Резолюцией 609</w:t>
            </w:r>
          </w:p>
        </w:tc>
        <w:tc>
          <w:tcPr>
            <w:tcW w:w="3969" w:type="dxa"/>
          </w:tcPr>
          <w:p w14:paraId="79FE3BE9" w14:textId="2A4B2098" w:rsidR="00A21829" w:rsidRPr="009C781B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</w:t>
            </w:r>
            <w:proofErr w:type="spellStart"/>
            <w:r w:rsidRPr="00A9360A">
              <w:rPr>
                <w:szCs w:val="18"/>
              </w:rPr>
              <w:t>Пересм</w:t>
            </w:r>
            <w:proofErr w:type="spellEnd"/>
            <w:r w:rsidRPr="00A9360A">
              <w:rPr>
                <w:szCs w:val="18"/>
              </w:rPr>
              <w:t>. ВКР</w:t>
            </w:r>
            <w:r w:rsidRPr="00A9360A">
              <w:rPr>
                <w:szCs w:val="18"/>
              </w:rPr>
              <w:noBreakHyphen/>
              <w:t xml:space="preserve">07) Сохраняет актуальность. На данную Рекомендацию имеется ссылка в Резолюции </w:t>
            </w:r>
            <w:r w:rsidRPr="00A9360A">
              <w:rPr>
                <w:b/>
                <w:bCs/>
                <w:szCs w:val="18"/>
              </w:rPr>
              <w:t>609 (</w:t>
            </w:r>
            <w:proofErr w:type="spellStart"/>
            <w:r w:rsidRPr="00A9360A">
              <w:rPr>
                <w:b/>
                <w:bCs/>
                <w:szCs w:val="18"/>
              </w:rPr>
              <w:t>Пересм</w:t>
            </w:r>
            <w:proofErr w:type="spellEnd"/>
            <w:r w:rsidRPr="00A9360A">
              <w:rPr>
                <w:b/>
                <w:bCs/>
                <w:szCs w:val="18"/>
              </w:rPr>
              <w:t>. ВКР-07)</w:t>
            </w:r>
            <w:r w:rsidRPr="00A9360A">
              <w:rPr>
                <w:szCs w:val="18"/>
              </w:rPr>
              <w:t xml:space="preserve">. </w:t>
            </w:r>
            <w:r w:rsidRPr="00A9360A">
              <w:rPr>
                <w:szCs w:val="18"/>
                <w:lang w:eastAsia="ja-JP"/>
              </w:rPr>
              <w:t>Действующие Рекомендации МСЭ</w:t>
            </w:r>
            <w:r w:rsidRPr="00A9360A">
              <w:rPr>
                <w:szCs w:val="18"/>
                <w:lang w:eastAsia="ja-JP"/>
              </w:rPr>
              <w:noBreakHyphen/>
              <w:t xml:space="preserve">R M.1642-2 (обновлена 10/2007) и </w:t>
            </w:r>
            <w:r w:rsidRPr="00A9360A">
              <w:rPr>
                <w:szCs w:val="18"/>
              </w:rPr>
              <w:t>МСЭ</w:t>
            </w:r>
            <w:r w:rsidRPr="00A9360A">
              <w:rPr>
                <w:szCs w:val="18"/>
              </w:rPr>
              <w:noBreakHyphen/>
              <w:t>R M.1787-2</w:t>
            </w:r>
            <w:r w:rsidRPr="00A9360A">
              <w:rPr>
                <w:szCs w:val="18"/>
                <w:lang w:eastAsia="ja-JP"/>
              </w:rPr>
              <w:t xml:space="preserve"> (обновлена </w:t>
            </w:r>
            <w:r w:rsidR="009C781B">
              <w:rPr>
                <w:szCs w:val="18"/>
                <w:lang w:eastAsia="ja-JP"/>
              </w:rPr>
              <w:t>09/2014</w:t>
            </w:r>
            <w:r w:rsidRPr="00A9360A">
              <w:rPr>
                <w:szCs w:val="18"/>
                <w:lang w:eastAsia="ja-JP"/>
              </w:rPr>
              <w:t>).</w:t>
            </w:r>
          </w:p>
        </w:tc>
        <w:tc>
          <w:tcPr>
            <w:tcW w:w="1423" w:type="dxa"/>
          </w:tcPr>
          <w:p w14:paraId="294D5C65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4845E698" w14:textId="77777777" w:rsidTr="00AD66A0">
        <w:trPr>
          <w:cantSplit/>
        </w:trPr>
        <w:tc>
          <w:tcPr>
            <w:tcW w:w="562" w:type="dxa"/>
          </w:tcPr>
          <w:p w14:paraId="4A293D68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622</w:t>
            </w:r>
          </w:p>
        </w:tc>
        <w:tc>
          <w:tcPr>
            <w:tcW w:w="3686" w:type="dxa"/>
          </w:tcPr>
          <w:p w14:paraId="2B2595A0" w14:textId="77777777" w:rsidR="00A21829" w:rsidRPr="00A9360A" w:rsidRDefault="00A21829" w:rsidP="00A9360A">
            <w:pPr>
              <w:pStyle w:val="Tabletext"/>
              <w:rPr>
                <w:color w:val="000000"/>
                <w:szCs w:val="18"/>
              </w:rPr>
            </w:pPr>
            <w:r w:rsidRPr="00A9360A">
              <w:rPr>
                <w:color w:val="000000"/>
                <w:szCs w:val="18"/>
              </w:rPr>
              <w:t>Совместное использование полосы частот 2025–2110 МГц и 2200</w:t>
            </w:r>
            <w:r w:rsidRPr="00A9360A">
              <w:rPr>
                <w:color w:val="000000"/>
                <w:szCs w:val="18"/>
              </w:rPr>
              <w:sym w:font="Symbol" w:char="F02D"/>
            </w:r>
            <w:r w:rsidRPr="00A9360A">
              <w:rPr>
                <w:color w:val="000000"/>
                <w:szCs w:val="18"/>
              </w:rPr>
              <w:t>2290 МГц</w:t>
            </w:r>
          </w:p>
        </w:tc>
        <w:tc>
          <w:tcPr>
            <w:tcW w:w="3969" w:type="dxa"/>
          </w:tcPr>
          <w:p w14:paraId="5BE9E29B" w14:textId="6D422DFE" w:rsidR="00A21829" w:rsidRPr="00A9360A" w:rsidRDefault="00A21829" w:rsidP="00A9360A">
            <w:pPr>
              <w:pStyle w:val="Tabletext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>97) Сохраняет актуальность</w:t>
            </w:r>
            <w:r w:rsidR="00A9360A" w:rsidRPr="00A9360A">
              <w:rPr>
                <w:szCs w:val="18"/>
              </w:rPr>
              <w:t xml:space="preserve">. Соответствующие </w:t>
            </w:r>
            <w:r w:rsidRPr="00A9360A">
              <w:rPr>
                <w:szCs w:val="18"/>
              </w:rPr>
              <w:t>Рекомендации</w:t>
            </w:r>
            <w:r w:rsidRPr="00A9360A">
              <w:rPr>
                <w:szCs w:val="18"/>
                <w:lang w:eastAsia="ja-JP"/>
              </w:rPr>
              <w:t xml:space="preserve"> МСЭ</w:t>
            </w:r>
            <w:r w:rsidRPr="00A9360A">
              <w:rPr>
                <w:szCs w:val="18"/>
                <w:lang w:eastAsia="ja-JP"/>
              </w:rPr>
              <w:noBreakHyphen/>
              <w:t>R были обновлены в соответствии с данной Рекомендацией.</w:t>
            </w:r>
          </w:p>
        </w:tc>
        <w:tc>
          <w:tcPr>
            <w:tcW w:w="1423" w:type="dxa"/>
          </w:tcPr>
          <w:p w14:paraId="36A7391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4B390082" w14:textId="77777777" w:rsidTr="00AD66A0">
        <w:trPr>
          <w:cantSplit/>
        </w:trPr>
        <w:tc>
          <w:tcPr>
            <w:tcW w:w="562" w:type="dxa"/>
          </w:tcPr>
          <w:p w14:paraId="3CAC3ABF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707</w:t>
            </w:r>
          </w:p>
        </w:tc>
        <w:tc>
          <w:tcPr>
            <w:tcW w:w="3686" w:type="dxa"/>
          </w:tcPr>
          <w:p w14:paraId="36568FF2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color w:val="000000"/>
                <w:szCs w:val="18"/>
              </w:rPr>
              <w:t>Совместное использование полосы частот 32−33 ГГц</w:t>
            </w:r>
          </w:p>
        </w:tc>
        <w:tc>
          <w:tcPr>
            <w:tcW w:w="3969" w:type="dxa"/>
          </w:tcPr>
          <w:p w14:paraId="31DD1999" w14:textId="77777777" w:rsidR="00A21829" w:rsidRPr="00A9360A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 xml:space="preserve">(ВАРК-79) Сохраняет актуальность. На данную Рекомендацию имеется ссылка в п. </w:t>
            </w:r>
            <w:r w:rsidRPr="00A9360A">
              <w:rPr>
                <w:b/>
                <w:bCs/>
                <w:szCs w:val="18"/>
              </w:rPr>
              <w:t>5.548</w:t>
            </w:r>
            <w:r w:rsidRPr="00A9360A">
              <w:rPr>
                <w:szCs w:val="18"/>
              </w:rPr>
              <w:t>.</w:t>
            </w:r>
            <w:r w:rsidRPr="00A9360A">
              <w:rPr>
                <w:szCs w:val="18"/>
                <w:lang w:eastAsia="ja-JP"/>
              </w:rPr>
              <w:t xml:space="preserve"> Действующая</w:t>
            </w:r>
            <w:r w:rsidRPr="00A9360A">
              <w:rPr>
                <w:szCs w:val="18"/>
              </w:rPr>
              <w:t xml:space="preserve"> Рекомендация МСЭ</w:t>
            </w:r>
            <w:r w:rsidRPr="00A9360A">
              <w:rPr>
                <w:szCs w:val="18"/>
              </w:rPr>
              <w:noBreakHyphen/>
              <w:t>R S.1151-0.</w:t>
            </w:r>
          </w:p>
        </w:tc>
        <w:tc>
          <w:tcPr>
            <w:tcW w:w="1423" w:type="dxa"/>
          </w:tcPr>
          <w:p w14:paraId="0A2BBE87" w14:textId="77777777" w:rsidR="00A21829" w:rsidRPr="00A9360A" w:rsidRDefault="00A21829" w:rsidP="00A9360A">
            <w:pPr>
              <w:pStyle w:val="Tabletext"/>
              <w:jc w:val="center"/>
              <w:rPr>
                <w:szCs w:val="18"/>
                <w:lang w:eastAsia="ja-JP"/>
              </w:rPr>
            </w:pPr>
            <w:r w:rsidRPr="00A9360A">
              <w:rPr>
                <w:szCs w:val="18"/>
              </w:rPr>
              <w:t>NOC</w:t>
            </w:r>
          </w:p>
        </w:tc>
      </w:tr>
      <w:tr w:rsidR="00A21829" w:rsidRPr="00B24A7E" w14:paraId="0BF7D12B" w14:textId="77777777" w:rsidTr="00AD66A0">
        <w:trPr>
          <w:cantSplit/>
        </w:trPr>
        <w:tc>
          <w:tcPr>
            <w:tcW w:w="562" w:type="dxa"/>
          </w:tcPr>
          <w:p w14:paraId="64D54F4B" w14:textId="77777777" w:rsidR="00A21829" w:rsidRPr="00A9360A" w:rsidDel="00DC6F08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72</w:t>
            </w:r>
            <w:r w:rsidRPr="00A9360A">
              <w:rPr>
                <w:szCs w:val="18"/>
                <w:lang w:eastAsia="ja-JP"/>
              </w:rPr>
              <w:t>4</w:t>
            </w:r>
          </w:p>
        </w:tc>
        <w:tc>
          <w:tcPr>
            <w:tcW w:w="3686" w:type="dxa"/>
          </w:tcPr>
          <w:p w14:paraId="664FE8CE" w14:textId="77777777" w:rsidR="00A21829" w:rsidRPr="00A9360A" w:rsidDel="00DC6F08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Использование гражданской авиацией распределений частот ФСС</w:t>
            </w:r>
          </w:p>
        </w:tc>
        <w:tc>
          <w:tcPr>
            <w:tcW w:w="3969" w:type="dxa"/>
          </w:tcPr>
          <w:p w14:paraId="22A30AA4" w14:textId="77777777" w:rsidR="00A21829" w:rsidRPr="00A9360A" w:rsidDel="00DC6F08" w:rsidRDefault="00A21829" w:rsidP="00A9360A">
            <w:pPr>
              <w:pStyle w:val="Tabletext"/>
              <w:rPr>
                <w:szCs w:val="18"/>
              </w:rPr>
            </w:pPr>
            <w:r w:rsidRPr="00A9360A">
              <w:rPr>
                <w:szCs w:val="18"/>
              </w:rPr>
              <w:t>(ВКР</w:t>
            </w:r>
            <w:r w:rsidRPr="00A9360A">
              <w:rPr>
                <w:szCs w:val="18"/>
              </w:rPr>
              <w:noBreakHyphen/>
              <w:t xml:space="preserve">07) </w:t>
            </w:r>
            <w:r w:rsidRPr="00A9360A">
              <w:rPr>
                <w:szCs w:val="18"/>
                <w:lang w:eastAsia="ja-JP"/>
              </w:rPr>
              <w:t>Сохраняет актуальность.</w:t>
            </w:r>
          </w:p>
        </w:tc>
        <w:tc>
          <w:tcPr>
            <w:tcW w:w="1423" w:type="dxa"/>
          </w:tcPr>
          <w:p w14:paraId="63DC0D51" w14:textId="77777777" w:rsidR="00A21829" w:rsidRPr="00A9360A" w:rsidDel="00DC6F08" w:rsidRDefault="00A21829" w:rsidP="00A9360A">
            <w:pPr>
              <w:pStyle w:val="Tabletext"/>
              <w:jc w:val="center"/>
              <w:rPr>
                <w:szCs w:val="18"/>
              </w:rPr>
            </w:pPr>
            <w:r w:rsidRPr="00A9360A">
              <w:rPr>
                <w:szCs w:val="18"/>
              </w:rPr>
              <w:t>NOC</w:t>
            </w:r>
          </w:p>
        </w:tc>
      </w:tr>
    </w:tbl>
    <w:p w14:paraId="139DD599" w14:textId="77777777" w:rsidR="00F76092" w:rsidRDefault="00F76092" w:rsidP="00F76092">
      <w:pPr>
        <w:pStyle w:val="Reasons"/>
      </w:pPr>
      <w:bookmarkStart w:id="140" w:name="_GoBack"/>
      <w:bookmarkEnd w:id="140"/>
    </w:p>
    <w:p w14:paraId="7F2ECA10" w14:textId="43439AFE" w:rsidR="003248EC" w:rsidRPr="00A9360A" w:rsidRDefault="003248EC" w:rsidP="00A9360A">
      <w:r w:rsidRPr="00A9360A">
        <w:br w:type="page"/>
      </w:r>
    </w:p>
    <w:p w14:paraId="132183D8" w14:textId="44475258" w:rsidR="00EC5653" w:rsidRDefault="00AD66A0">
      <w:pPr>
        <w:pStyle w:val="Proposal"/>
      </w:pPr>
      <w:r>
        <w:lastRenderedPageBreak/>
        <w:t>SUP</w:t>
      </w:r>
      <w:r>
        <w:tab/>
        <w:t>ACP/24A18/3</w:t>
      </w:r>
    </w:p>
    <w:p w14:paraId="07CBB131" w14:textId="77777777" w:rsidR="00AD66A0" w:rsidRPr="00540B1A" w:rsidRDefault="00AD66A0" w:rsidP="00AD66A0">
      <w:pPr>
        <w:pStyle w:val="ResNo"/>
      </w:pPr>
      <w:bookmarkStart w:id="141" w:name="_Toc450292528"/>
      <w:proofErr w:type="gramStart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31</w:t>
      </w:r>
      <w:proofErr w:type="gramEnd"/>
      <w:r w:rsidRPr="00540B1A">
        <w:rPr>
          <w:caps w:val="0"/>
        </w:rPr>
        <w:t xml:space="preserve">  (ВКР-15)</w:t>
      </w:r>
      <w:bookmarkEnd w:id="141"/>
    </w:p>
    <w:p w14:paraId="2C594F5D" w14:textId="77777777" w:rsidR="00AD66A0" w:rsidRPr="00540B1A" w:rsidRDefault="00AD66A0" w:rsidP="00AD66A0">
      <w:pPr>
        <w:pStyle w:val="Restitle"/>
      </w:pPr>
      <w:bookmarkStart w:id="142" w:name="_Toc450292529"/>
      <w:r w:rsidRPr="00540B1A">
        <w:t>Переходные меры по аннулированию заявок администраций на предварительную публикацию частотных присвоений спутниковым сетям и системам, к которым применяются положения Раздела II Статьи 9</w:t>
      </w:r>
      <w:bookmarkEnd w:id="142"/>
    </w:p>
    <w:p w14:paraId="1B650EA2" w14:textId="4B178714" w:rsidR="00EC5653" w:rsidRPr="00621B14" w:rsidRDefault="00AD66A0">
      <w:pPr>
        <w:pStyle w:val="Reasons"/>
      </w:pPr>
      <w:r>
        <w:rPr>
          <w:b/>
        </w:rPr>
        <w:t>Основания</w:t>
      </w:r>
      <w:r w:rsidRPr="00621B14">
        <w:rPr>
          <w:bCs/>
        </w:rPr>
        <w:t>:</w:t>
      </w:r>
      <w:r w:rsidRPr="00621B14">
        <w:tab/>
      </w:r>
      <w:r w:rsidR="00621B14" w:rsidRPr="00621B14">
        <w:t xml:space="preserve">БР осуществило все необходимые действия для выполнения пунктов 1 и 2 раздела </w:t>
      </w:r>
      <w:r w:rsidR="00621B14" w:rsidRPr="00621B14">
        <w:rPr>
          <w:i/>
          <w:iCs/>
        </w:rPr>
        <w:t>решает</w:t>
      </w:r>
      <w:r w:rsidR="00621B14" w:rsidRPr="00621B14">
        <w:t>.</w:t>
      </w:r>
    </w:p>
    <w:p w14:paraId="0EEF2503" w14:textId="77777777" w:rsidR="00EC5653" w:rsidRDefault="00AD66A0">
      <w:pPr>
        <w:pStyle w:val="Proposal"/>
      </w:pPr>
      <w:r>
        <w:t>SUP</w:t>
      </w:r>
      <w:r>
        <w:tab/>
        <w:t>ACP/24A18/4</w:t>
      </w:r>
    </w:p>
    <w:p w14:paraId="076B947F" w14:textId="77777777" w:rsidR="00AD66A0" w:rsidRPr="00540B1A" w:rsidRDefault="00AD66A0" w:rsidP="00AD66A0">
      <w:pPr>
        <w:pStyle w:val="ResNo"/>
      </w:pPr>
      <w:bookmarkStart w:id="143" w:name="_Toc450292530"/>
      <w:proofErr w:type="gramStart"/>
      <w:r w:rsidRPr="00540B1A">
        <w:t xml:space="preserve">РЕЗОЛЮЦИЯ  </w:t>
      </w:r>
      <w:r w:rsidRPr="00540B1A">
        <w:rPr>
          <w:rStyle w:val="href"/>
        </w:rPr>
        <w:t>33</w:t>
      </w:r>
      <w:proofErr w:type="gramEnd"/>
      <w:r w:rsidRPr="00540B1A">
        <w:rPr>
          <w:rStyle w:val="href"/>
        </w:rPr>
        <w:t xml:space="preserve"> </w:t>
      </w:r>
      <w:r w:rsidRPr="00540B1A">
        <w:t xml:space="preserve"> (Пересм. ВКР-15)</w:t>
      </w:r>
      <w:bookmarkEnd w:id="143"/>
    </w:p>
    <w:p w14:paraId="452C8CA6" w14:textId="77777777" w:rsidR="00AD66A0" w:rsidRPr="00540B1A" w:rsidRDefault="00AD66A0" w:rsidP="00AD66A0">
      <w:pPr>
        <w:pStyle w:val="Restitle"/>
      </w:pPr>
      <w:bookmarkStart w:id="144" w:name="_Toc329089508"/>
      <w:bookmarkStart w:id="145" w:name="_Toc450292531"/>
      <w:r w:rsidRPr="00540B1A">
        <w:t xml:space="preserve">Ввод в действие космических станций радиовещательной спутниковой службы до вступления в силу соглашений и связанных с ними планов </w:t>
      </w:r>
      <w:r w:rsidRPr="00540B1A">
        <w:br/>
        <w:t>для радиовещательной спутниковой службы</w:t>
      </w:r>
      <w:bookmarkEnd w:id="144"/>
      <w:bookmarkEnd w:id="145"/>
    </w:p>
    <w:p w14:paraId="3AFAA11F" w14:textId="227E08B4" w:rsidR="00EC5653" w:rsidRPr="00621B14" w:rsidRDefault="00AD66A0">
      <w:pPr>
        <w:pStyle w:val="Reasons"/>
      </w:pPr>
      <w:r>
        <w:rPr>
          <w:b/>
        </w:rPr>
        <w:t>Основания</w:t>
      </w:r>
      <w:r w:rsidRPr="00621B14">
        <w:rPr>
          <w:bCs/>
        </w:rPr>
        <w:t>:</w:t>
      </w:r>
      <w:r w:rsidRPr="00621B14">
        <w:tab/>
      </w:r>
      <w:r w:rsidR="00621B14">
        <w:t>О</w:t>
      </w:r>
      <w:r w:rsidR="00621B14" w:rsidRPr="00621B14">
        <w:t>бработка заявок на регистрацию в соответствии с данной Резолюцией была завершена до ВКР-07</w:t>
      </w:r>
      <w:r w:rsidR="00B47880" w:rsidRPr="00621B14">
        <w:t>.</w:t>
      </w:r>
    </w:p>
    <w:p w14:paraId="3C03E4F3" w14:textId="77777777" w:rsidR="00EC5653" w:rsidRDefault="00AD66A0">
      <w:pPr>
        <w:pStyle w:val="Proposal"/>
      </w:pPr>
      <w:r>
        <w:t>MOD</w:t>
      </w:r>
      <w:r>
        <w:tab/>
        <w:t>ACP/24A18/5</w:t>
      </w:r>
    </w:p>
    <w:p w14:paraId="7C730B13" w14:textId="523043EE" w:rsidR="00AD66A0" w:rsidRPr="00540B1A" w:rsidRDefault="00AD66A0" w:rsidP="00AD66A0">
      <w:pPr>
        <w:pStyle w:val="ResNo"/>
      </w:pPr>
      <w:bookmarkStart w:id="146" w:name="_Toc450292532"/>
      <w:proofErr w:type="gramStart"/>
      <w:r w:rsidRPr="00540B1A">
        <w:t xml:space="preserve">РЕЗОЛЮЦИЯ  </w:t>
      </w:r>
      <w:r w:rsidRPr="00540B1A">
        <w:rPr>
          <w:rStyle w:val="href"/>
        </w:rPr>
        <w:t>34</w:t>
      </w:r>
      <w:proofErr w:type="gramEnd"/>
      <w:r w:rsidRPr="00540B1A">
        <w:rPr>
          <w:rStyle w:val="href"/>
        </w:rPr>
        <w:t xml:space="preserve"> </w:t>
      </w:r>
      <w:r w:rsidRPr="00540B1A">
        <w:t xml:space="preserve"> (Пересм. ВКР-</w:t>
      </w:r>
      <w:del w:id="147" w:author="Maloletkova, Svetlana" w:date="2019-10-01T16:15:00Z">
        <w:r w:rsidRPr="00540B1A" w:rsidDel="00B47880">
          <w:delText>15</w:delText>
        </w:r>
      </w:del>
      <w:ins w:id="148" w:author="Maloletkova, Svetlana" w:date="2019-10-01T16:18:00Z">
        <w:r w:rsidR="00B47880">
          <w:t>19</w:t>
        </w:r>
      </w:ins>
      <w:r w:rsidRPr="00540B1A">
        <w:t>)</w:t>
      </w:r>
      <w:bookmarkEnd w:id="146"/>
    </w:p>
    <w:p w14:paraId="647CDF12" w14:textId="77777777" w:rsidR="00AD66A0" w:rsidRPr="00540B1A" w:rsidRDefault="00AD66A0" w:rsidP="00AD66A0">
      <w:pPr>
        <w:pStyle w:val="Restitle"/>
      </w:pPr>
      <w:bookmarkStart w:id="149" w:name="_Toc329089510"/>
      <w:bookmarkStart w:id="150" w:name="_Toc450292533"/>
      <w:r w:rsidRPr="00540B1A">
        <w:t xml:space="preserve">Относительно установления радиовещательной спутниковой службы </w:t>
      </w:r>
      <w:r w:rsidRPr="00540B1A">
        <w:br/>
        <w:t>в Районе 3 в полосе частот 12,5–12,75 ГГц и совместного использования частот с космическими и наземными службами в Районах 1, 2 и 3</w:t>
      </w:r>
      <w:bookmarkEnd w:id="149"/>
      <w:bookmarkEnd w:id="150"/>
    </w:p>
    <w:p w14:paraId="2586A974" w14:textId="2040864F" w:rsidR="00AD66A0" w:rsidRPr="00540B1A" w:rsidRDefault="00AD66A0" w:rsidP="00AD66A0">
      <w:pPr>
        <w:pStyle w:val="Normalaftertitle"/>
      </w:pPr>
      <w:r w:rsidRPr="00540B1A">
        <w:t>Всемирная конференция радиосвязи (</w:t>
      </w:r>
      <w:del w:id="151" w:author="Maloletkova, Svetlana" w:date="2019-10-01T16:15:00Z">
        <w:r w:rsidRPr="00540B1A" w:rsidDel="00B47880">
          <w:delText>Женева, 2015</w:delText>
        </w:r>
      </w:del>
      <w:ins w:id="152" w:author="Maloletkova, Svetlana" w:date="2019-10-01T16:15:00Z">
        <w:r w:rsidR="00B47880">
          <w:t>Шарм-эль-Шейх, 2019</w:t>
        </w:r>
      </w:ins>
      <w:r w:rsidRPr="00540B1A">
        <w:t xml:space="preserve"> г.),</w:t>
      </w:r>
    </w:p>
    <w:p w14:paraId="3A1FA0E8" w14:textId="77777777" w:rsidR="00AD66A0" w:rsidRPr="00540B1A" w:rsidRDefault="00AD66A0" w:rsidP="00AD66A0">
      <w:pPr>
        <w:pStyle w:val="Call"/>
      </w:pPr>
      <w:r w:rsidRPr="00540B1A">
        <w:t>учитывая</w:t>
      </w:r>
      <w:r w:rsidRPr="00540B1A">
        <w:rPr>
          <w:i w:val="0"/>
          <w:iCs/>
        </w:rPr>
        <w:t>,</w:t>
      </w:r>
    </w:p>
    <w:p w14:paraId="6A6CAEFC" w14:textId="77777777" w:rsidR="00AD66A0" w:rsidRPr="00540B1A" w:rsidRDefault="00AD66A0" w:rsidP="00AD66A0">
      <w:r w:rsidRPr="00540B1A">
        <w:t>что Всемирная административная конференция (Женева, 1979 г.) распределила полосу частот 12,5</w:t>
      </w:r>
      <w:r w:rsidRPr="00540B1A">
        <w:sym w:font="Symbol" w:char="F02D"/>
      </w:r>
      <w:r w:rsidRPr="00540B1A">
        <w:t>12,75 ГГц радиовещательной спутниковой службе для коллективного приема в Районе 3,</w:t>
      </w:r>
    </w:p>
    <w:p w14:paraId="6681D70E" w14:textId="77777777" w:rsidR="00AD66A0" w:rsidRPr="00540B1A" w:rsidRDefault="00AD66A0" w:rsidP="00AD66A0">
      <w:pPr>
        <w:pStyle w:val="Call"/>
      </w:pPr>
      <w:r w:rsidRPr="00540B1A">
        <w:t>признавая</w:t>
      </w:r>
      <w:r w:rsidRPr="00540B1A">
        <w:rPr>
          <w:i w:val="0"/>
          <w:iCs/>
        </w:rPr>
        <w:t>,</w:t>
      </w:r>
    </w:p>
    <w:p w14:paraId="1E24284D" w14:textId="77777777" w:rsidR="00AD66A0" w:rsidRPr="00540B1A" w:rsidRDefault="00AD66A0" w:rsidP="00AD66A0">
      <w:r w:rsidRPr="00540B1A">
        <w:t xml:space="preserve">что согласно Резолюции </w:t>
      </w:r>
      <w:r w:rsidRPr="00540B1A">
        <w:rPr>
          <w:b/>
          <w:bCs/>
        </w:rPr>
        <w:t>507 (</w:t>
      </w:r>
      <w:proofErr w:type="spellStart"/>
      <w:r w:rsidRPr="00540B1A">
        <w:rPr>
          <w:b/>
          <w:bCs/>
        </w:rPr>
        <w:t>Пересм</w:t>
      </w:r>
      <w:proofErr w:type="spellEnd"/>
      <w:r w:rsidRPr="00540B1A">
        <w:rPr>
          <w:b/>
          <w:bCs/>
        </w:rPr>
        <w:t>. ВКР-15)</w:t>
      </w:r>
      <w:r w:rsidRPr="00540B1A">
        <w:t xml:space="preserve"> Совет может пожелать уполномочить будущую компетентную конференцию радиосвязи составить план для радиовещательной спутниковой службы в полосе частот 12,5–12,75 ГГц в Районе 3,</w:t>
      </w:r>
    </w:p>
    <w:p w14:paraId="6C2AE13F" w14:textId="77777777" w:rsidR="00AD66A0" w:rsidRPr="00540B1A" w:rsidRDefault="00AD66A0" w:rsidP="00AD66A0">
      <w:pPr>
        <w:pStyle w:val="Call"/>
      </w:pPr>
      <w:r w:rsidRPr="00540B1A">
        <w:t>решает</w:t>
      </w:r>
      <w:r w:rsidRPr="00540B1A">
        <w:rPr>
          <w:i w:val="0"/>
          <w:iCs/>
        </w:rPr>
        <w:t>,</w:t>
      </w:r>
    </w:p>
    <w:p w14:paraId="44100E78" w14:textId="24CCCFC6" w:rsidR="00AD66A0" w:rsidRPr="00540B1A" w:rsidRDefault="00AD66A0" w:rsidP="00AD66A0">
      <w:r w:rsidRPr="00540B1A">
        <w:t>1</w:t>
      </w:r>
      <w:r w:rsidRPr="00540B1A">
        <w:tab/>
        <w:t xml:space="preserve">что до того времени, пока не будет составлен план для радиовещательной спутниковой службы в Районе 3 в полосе частот 12,5–12,75 ГГц, должны по-прежнему применяться положения </w:t>
      </w:r>
      <w:del w:id="153" w:author="Maloletkova, Svetlana" w:date="2019-10-01T16:17:00Z">
        <w:r w:rsidRPr="00540B1A" w:rsidDel="00B47880">
          <w:delText xml:space="preserve">разделов А и В Резолюции </w:delText>
        </w:r>
        <w:r w:rsidRPr="00540B1A" w:rsidDel="00B47880">
          <w:rPr>
            <w:b/>
            <w:bCs/>
          </w:rPr>
          <w:delText>33 (Пересм. ВКР-15)</w:delText>
        </w:r>
        <w:r w:rsidRPr="00540B1A" w:rsidDel="00B47880">
          <w:delText xml:space="preserve"> или </w:delText>
        </w:r>
      </w:del>
      <w:r w:rsidRPr="00540B1A">
        <w:t xml:space="preserve">Статьи </w:t>
      </w:r>
      <w:r w:rsidRPr="00540B1A">
        <w:rPr>
          <w:b/>
          <w:bCs/>
        </w:rPr>
        <w:t>9</w:t>
      </w:r>
      <w:r w:rsidRPr="00540B1A">
        <w:t>, в зависимости от случая</w:t>
      </w:r>
      <w:del w:id="154" w:author="Maloletkova, Svetlana" w:date="2019-10-01T16:17:00Z">
        <w:r w:rsidRPr="00540B1A" w:rsidDel="00B47880">
          <w:delText xml:space="preserve"> (см. Резолюцию </w:delText>
        </w:r>
        <w:r w:rsidRPr="00540B1A" w:rsidDel="00B47880">
          <w:rPr>
            <w:b/>
            <w:bCs/>
          </w:rPr>
          <w:delText>33 (Пересм. ВКР-15)</w:delText>
        </w:r>
        <w:r w:rsidRPr="00540B1A" w:rsidDel="00B47880">
          <w:delText>)</w:delText>
        </w:r>
      </w:del>
      <w:r w:rsidRPr="00540B1A">
        <w:t>, при координации между станциями радиовещательной спутниковой службы в Районе 3 и:</w:t>
      </w:r>
    </w:p>
    <w:p w14:paraId="3707F0AE" w14:textId="77777777" w:rsidR="00AD66A0" w:rsidRPr="00540B1A" w:rsidRDefault="00AD66A0" w:rsidP="00AD66A0">
      <w:pPr>
        <w:pStyle w:val="enumlev1"/>
      </w:pPr>
      <w:r w:rsidRPr="00790011">
        <w:rPr>
          <w:iCs/>
        </w:rPr>
        <w:t>а)</w:t>
      </w:r>
      <w:r w:rsidRPr="00540B1A">
        <w:tab/>
        <w:t>космическими станциями радиовещательной спутниковой и фиксированной спутниковой служб в Районах 1, 2 и 3;</w:t>
      </w:r>
    </w:p>
    <w:p w14:paraId="46A909F1" w14:textId="20AAE20C" w:rsidR="00AD66A0" w:rsidRDefault="00AD66A0" w:rsidP="00AD66A0">
      <w:pPr>
        <w:pStyle w:val="enumlev1"/>
      </w:pPr>
      <w:r w:rsidRPr="00790011">
        <w:rPr>
          <w:iCs/>
        </w:rPr>
        <w:t>b)</w:t>
      </w:r>
      <w:r w:rsidRPr="00540B1A">
        <w:tab/>
        <w:t>наземными станциями в Районах 1, 2 и 3;</w:t>
      </w:r>
    </w:p>
    <w:p w14:paraId="56AE9F01" w14:textId="26B90AC6" w:rsidR="00B47880" w:rsidRPr="00F76092" w:rsidRDefault="00B47880" w:rsidP="00B47880">
      <w:r w:rsidRPr="00F76092">
        <w:lastRenderedPageBreak/>
        <w:t>...</w:t>
      </w:r>
    </w:p>
    <w:p w14:paraId="76E51B27" w14:textId="74C10F69" w:rsidR="00EC5653" w:rsidRPr="00D11A80" w:rsidRDefault="00AD66A0">
      <w:pPr>
        <w:pStyle w:val="Reasons"/>
      </w:pPr>
      <w:r>
        <w:rPr>
          <w:b/>
        </w:rPr>
        <w:t>Основания</w:t>
      </w:r>
      <w:proofErr w:type="gramStart"/>
      <w:r w:rsidRPr="00621B14">
        <w:rPr>
          <w:bCs/>
        </w:rPr>
        <w:t>:</w:t>
      </w:r>
      <w:r w:rsidRPr="00621B14">
        <w:rPr>
          <w:bCs/>
        </w:rPr>
        <w:tab/>
      </w:r>
      <w:r w:rsidR="00621B14">
        <w:t>Л</w:t>
      </w:r>
      <w:r w:rsidR="00621B14" w:rsidRPr="00621B14">
        <w:t>огически</w:t>
      </w:r>
      <w:proofErr w:type="gramEnd"/>
      <w:r w:rsidR="00621B14" w:rsidRPr="00621B14">
        <w:t xml:space="preserve"> вытекающие изменения </w:t>
      </w:r>
      <w:r w:rsidR="00621B14">
        <w:t>в связи с</w:t>
      </w:r>
      <w:r w:rsidR="00621B14" w:rsidRPr="00621B14">
        <w:t xml:space="preserve"> исключени</w:t>
      </w:r>
      <w:r w:rsidR="00621B14">
        <w:t>ем</w:t>
      </w:r>
      <w:r w:rsidR="00621B14" w:rsidRPr="00621B14">
        <w:t xml:space="preserve"> </w:t>
      </w:r>
      <w:r w:rsidR="00621B14">
        <w:t>Резолюции </w:t>
      </w:r>
      <w:r w:rsidR="00B47880" w:rsidRPr="00CE0015">
        <w:rPr>
          <w:b/>
        </w:rPr>
        <w:t>33 (</w:t>
      </w:r>
      <w:proofErr w:type="spellStart"/>
      <w:r w:rsidR="00B47880" w:rsidRPr="00CE0015">
        <w:rPr>
          <w:b/>
        </w:rPr>
        <w:t>Пересм</w:t>
      </w:r>
      <w:proofErr w:type="spellEnd"/>
      <w:r w:rsidR="00B47880" w:rsidRPr="00CE0015">
        <w:rPr>
          <w:b/>
        </w:rPr>
        <w:t>. ВКР</w:t>
      </w:r>
      <w:r w:rsidR="00B47880" w:rsidRPr="00CE0015">
        <w:rPr>
          <w:b/>
        </w:rPr>
        <w:noBreakHyphen/>
        <w:t>15)</w:t>
      </w:r>
      <w:r w:rsidR="00B47880" w:rsidRPr="00D11A80">
        <w:t>.</w:t>
      </w:r>
    </w:p>
    <w:p w14:paraId="4E4F8ECB" w14:textId="77777777" w:rsidR="00EC5653" w:rsidRDefault="00AD66A0">
      <w:pPr>
        <w:pStyle w:val="Proposal"/>
      </w:pPr>
      <w:r>
        <w:t>MOD</w:t>
      </w:r>
      <w:r>
        <w:tab/>
        <w:t>ACP/24A18/6</w:t>
      </w:r>
    </w:p>
    <w:p w14:paraId="5D25E3AD" w14:textId="075EE116" w:rsidR="00AD66A0" w:rsidRPr="00540B1A" w:rsidRDefault="00AD66A0" w:rsidP="00AD66A0">
      <w:pPr>
        <w:pStyle w:val="ResNo"/>
      </w:pPr>
      <w:bookmarkStart w:id="155" w:name="_Toc450292544"/>
      <w:proofErr w:type="gramStart"/>
      <w:r w:rsidRPr="00540B1A">
        <w:t xml:space="preserve">РЕЗОЛЮЦИЯ </w:t>
      </w:r>
      <w:r w:rsidR="00DC1DE6" w:rsidRPr="00F76092">
        <w:t xml:space="preserve"> </w:t>
      </w:r>
      <w:r w:rsidRPr="00540B1A">
        <w:rPr>
          <w:rStyle w:val="href"/>
        </w:rPr>
        <w:t>72</w:t>
      </w:r>
      <w:proofErr w:type="gramEnd"/>
      <w:r w:rsidRPr="00540B1A">
        <w:t xml:space="preserve"> </w:t>
      </w:r>
      <w:r w:rsidR="00DC1DE6" w:rsidRPr="00F76092">
        <w:t xml:space="preserve"> </w:t>
      </w:r>
      <w:r w:rsidRPr="00540B1A">
        <w:t>(Пересм. ВКР-</w:t>
      </w:r>
      <w:del w:id="156" w:author="Maloletkova, Svetlana" w:date="2019-10-01T16:21:00Z">
        <w:r w:rsidRPr="00540B1A" w:rsidDel="00B47880">
          <w:delText>07</w:delText>
        </w:r>
      </w:del>
      <w:ins w:id="157" w:author="Maloletkova, Svetlana" w:date="2019-10-01T16:21:00Z">
        <w:r w:rsidR="00B47880">
          <w:t>19</w:t>
        </w:r>
      </w:ins>
      <w:r w:rsidRPr="00540B1A">
        <w:t>)</w:t>
      </w:r>
      <w:bookmarkEnd w:id="155"/>
    </w:p>
    <w:p w14:paraId="119C4D33" w14:textId="77777777" w:rsidR="00AD66A0" w:rsidRPr="00540B1A" w:rsidRDefault="00AD66A0" w:rsidP="00AD66A0">
      <w:pPr>
        <w:pStyle w:val="Restitle"/>
      </w:pPr>
      <w:bookmarkStart w:id="158" w:name="_Toc329089526"/>
      <w:bookmarkStart w:id="159" w:name="_Toc450292545"/>
      <w:r w:rsidRPr="00540B1A">
        <w:t xml:space="preserve">Подготовка на всемирном и региональном уровнях </w:t>
      </w:r>
      <w:r w:rsidRPr="00540B1A">
        <w:br/>
        <w:t>к всемирным конференциям радиосвязи</w:t>
      </w:r>
      <w:bookmarkEnd w:id="158"/>
      <w:bookmarkEnd w:id="159"/>
    </w:p>
    <w:p w14:paraId="344A5FD7" w14:textId="3B7D1845" w:rsidR="00AD66A0" w:rsidRPr="00540B1A" w:rsidRDefault="00AD66A0" w:rsidP="00AD66A0">
      <w:pPr>
        <w:pStyle w:val="Normalaftertitle"/>
      </w:pPr>
      <w:r w:rsidRPr="00540B1A">
        <w:t>Всемирная конференция радиосвязи (</w:t>
      </w:r>
      <w:del w:id="160" w:author="Maloletkova, Svetlana" w:date="2019-10-01T16:21:00Z">
        <w:r w:rsidRPr="00540B1A" w:rsidDel="00B47880">
          <w:delText xml:space="preserve">Женева, 2007 </w:delText>
        </w:r>
      </w:del>
      <w:ins w:id="161" w:author="Maloletkova, Svetlana" w:date="2019-10-01T16:21:00Z">
        <w:r w:rsidR="00B47880">
          <w:t xml:space="preserve">Шарм-эль-Шейх, 2019 </w:t>
        </w:r>
      </w:ins>
      <w:r w:rsidRPr="00540B1A">
        <w:t>г.),</w:t>
      </w:r>
    </w:p>
    <w:p w14:paraId="244B8B6E" w14:textId="77777777" w:rsidR="00AD66A0" w:rsidRPr="00540B1A" w:rsidRDefault="00AD66A0" w:rsidP="00AD66A0">
      <w:pPr>
        <w:pStyle w:val="Call"/>
      </w:pPr>
      <w:r w:rsidRPr="00540B1A">
        <w:t>учитывая</w:t>
      </w:r>
      <w:r w:rsidRPr="00540B1A">
        <w:rPr>
          <w:i w:val="0"/>
        </w:rPr>
        <w:t>,</w:t>
      </w:r>
    </w:p>
    <w:p w14:paraId="0130CA04" w14:textId="2D793258" w:rsidR="00AD66A0" w:rsidRPr="00540B1A" w:rsidRDefault="00AD66A0" w:rsidP="00AD66A0">
      <w:r w:rsidRPr="00540B1A">
        <w:rPr>
          <w:i/>
          <w:iCs/>
        </w:rPr>
        <w:t>a)</w:t>
      </w:r>
      <w:r w:rsidRPr="00540B1A">
        <w:tab/>
        <w:t xml:space="preserve">что </w:t>
      </w:r>
      <w:del w:id="162" w:author="Vegera, Anna" w:date="2019-10-16T12:38:00Z">
        <w:r w:rsidRPr="00540B1A" w:rsidDel="00621B14">
          <w:delText xml:space="preserve">многие </w:delText>
        </w:r>
      </w:del>
      <w:r w:rsidRPr="00540B1A">
        <w:t>региональные организации электросвязи продолжают координировать свою подготовку к ВКР;</w:t>
      </w:r>
    </w:p>
    <w:p w14:paraId="47C2A0C4" w14:textId="172B3BA7" w:rsidR="00AD66A0" w:rsidRPr="00540B1A" w:rsidRDefault="00AD66A0" w:rsidP="00AD66A0">
      <w:r w:rsidRPr="00540B1A">
        <w:rPr>
          <w:i/>
          <w:iCs/>
        </w:rPr>
        <w:t>b)</w:t>
      </w:r>
      <w:r w:rsidRPr="00540B1A">
        <w:tab/>
        <w:t xml:space="preserve">что на рассмотрение </w:t>
      </w:r>
      <w:del w:id="163" w:author="Vegera, Anna" w:date="2019-10-16T12:39:00Z">
        <w:r w:rsidRPr="00540B1A" w:rsidDel="00621B14">
          <w:delText xml:space="preserve">настоящей Конференции </w:delText>
        </w:r>
      </w:del>
      <w:ins w:id="164" w:author="Vegera, Anna" w:date="2019-10-16T12:39:00Z">
        <w:r w:rsidR="00621B14">
          <w:t xml:space="preserve">предыдущим ВКР </w:t>
        </w:r>
      </w:ins>
      <w:r w:rsidRPr="00540B1A">
        <w:t>был представлен ряд общих предложений от администраций, принимавших участие в подготовке к ней в рамках региональных организаций электросвязи;</w:t>
      </w:r>
    </w:p>
    <w:p w14:paraId="109E6A94" w14:textId="466D89B9" w:rsidR="00AD66A0" w:rsidRPr="00540B1A" w:rsidRDefault="00AD66A0" w:rsidP="00AD66A0">
      <w:r w:rsidRPr="00540B1A">
        <w:rPr>
          <w:i/>
          <w:iCs/>
        </w:rPr>
        <w:t>c)</w:t>
      </w:r>
      <w:r w:rsidRPr="00540B1A">
        <w:tab/>
        <w:t xml:space="preserve">что такая выработка общих точек зрения на региональном уровне наряду с возможностью межрегиональных обсуждений до проведения настоящей </w:t>
      </w:r>
      <w:del w:id="165" w:author="Vegera, Anna" w:date="2019-10-16T12:39:00Z">
        <w:r w:rsidRPr="00540B1A" w:rsidDel="00621B14">
          <w:delText xml:space="preserve">Конференции </w:delText>
        </w:r>
      </w:del>
      <w:ins w:id="166" w:author="Vegera, Anna" w:date="2019-10-16T12:39:00Z">
        <w:r w:rsidR="00621B14">
          <w:t>ВКР</w:t>
        </w:r>
        <w:r w:rsidR="00621B14" w:rsidRPr="00540B1A">
          <w:t xml:space="preserve"> </w:t>
        </w:r>
      </w:ins>
      <w:r w:rsidRPr="00540B1A">
        <w:t>облегчили задачу достижения общего понимания и сэкономили время в ходе прошедших ВКР;</w:t>
      </w:r>
    </w:p>
    <w:p w14:paraId="286B79DF" w14:textId="4E0FA379" w:rsidR="00AD66A0" w:rsidRPr="00540B1A" w:rsidRDefault="00AD66A0" w:rsidP="00AD66A0">
      <w:r w:rsidRPr="00540B1A">
        <w:rPr>
          <w:i/>
          <w:iCs/>
        </w:rPr>
        <w:t>d)</w:t>
      </w:r>
      <w:r w:rsidRPr="00540B1A">
        <w:tab/>
        <w:t xml:space="preserve">что, по-видимому, возрастет сложность подготовки к будущим </w:t>
      </w:r>
      <w:del w:id="167" w:author="Vegera, Anna" w:date="2019-10-16T12:39:00Z">
        <w:r w:rsidRPr="00540B1A" w:rsidDel="00621B14">
          <w:delText>конференциям</w:delText>
        </w:r>
      </w:del>
      <w:ins w:id="168" w:author="Vegera, Anna" w:date="2019-10-16T12:39:00Z">
        <w:r w:rsidR="00621B14">
          <w:t>ВКР</w:t>
        </w:r>
      </w:ins>
      <w:r w:rsidRPr="00540B1A">
        <w:t>;</w:t>
      </w:r>
    </w:p>
    <w:p w14:paraId="3E2F2C24" w14:textId="77777777" w:rsidR="00AD66A0" w:rsidRPr="00540B1A" w:rsidRDefault="00AD66A0" w:rsidP="00AD66A0">
      <w:r w:rsidRPr="00540B1A">
        <w:rPr>
          <w:i/>
          <w:iCs/>
        </w:rPr>
        <w:t>e)</w:t>
      </w:r>
      <w:r w:rsidRPr="00540B1A">
        <w:tab/>
        <w:t>что, следовательно, координация подготовки к конференции на всемирном и региональном уровнях принесет большую пользу Государствам-Членам;</w:t>
      </w:r>
    </w:p>
    <w:p w14:paraId="32BD2989" w14:textId="5D9702CC" w:rsidR="00AD66A0" w:rsidRPr="00540B1A" w:rsidRDefault="00AD66A0" w:rsidP="00AD66A0">
      <w:r w:rsidRPr="00540B1A">
        <w:rPr>
          <w:i/>
          <w:iCs/>
        </w:rPr>
        <w:t>f)</w:t>
      </w:r>
      <w:r w:rsidRPr="00540B1A">
        <w:tab/>
        <w:t xml:space="preserve">что успех будущих </w:t>
      </w:r>
      <w:del w:id="169" w:author="Vegera, Anna" w:date="2019-10-16T12:39:00Z">
        <w:r w:rsidRPr="00540B1A" w:rsidDel="00621B14">
          <w:delText xml:space="preserve">конференций </w:delText>
        </w:r>
      </w:del>
      <w:ins w:id="170" w:author="Vegera, Anna" w:date="2019-10-16T12:39:00Z">
        <w:r w:rsidR="00621B14">
          <w:t>ВК</w:t>
        </w:r>
      </w:ins>
      <w:ins w:id="171" w:author="Vegera, Anna" w:date="2019-10-16T12:40:00Z">
        <w:r w:rsidR="00621B14">
          <w:t>Р</w:t>
        </w:r>
      </w:ins>
      <w:ins w:id="172" w:author="Vegera, Anna" w:date="2019-10-16T12:39:00Z">
        <w:r w:rsidR="00621B14" w:rsidRPr="00540B1A">
          <w:t xml:space="preserve"> </w:t>
        </w:r>
      </w:ins>
      <w:r w:rsidRPr="00540B1A">
        <w:t xml:space="preserve">будет зависеть от повышения эффективности региональной координации и взаимодействия на межрегиональном уровне до проведения этих </w:t>
      </w:r>
      <w:del w:id="173" w:author="Vegera, Anna" w:date="2019-10-16T12:40:00Z">
        <w:r w:rsidRPr="00540B1A" w:rsidDel="00621B14">
          <w:delText>конференций</w:delText>
        </w:r>
      </w:del>
      <w:ins w:id="174" w:author="Vegera, Anna" w:date="2019-10-16T12:40:00Z">
        <w:r w:rsidR="00621B14">
          <w:t>ВКР</w:t>
        </w:r>
      </w:ins>
      <w:r w:rsidRPr="00540B1A">
        <w:t>, включая возможное проведение очных собраний между региональными группами;</w:t>
      </w:r>
    </w:p>
    <w:p w14:paraId="1DEF390D" w14:textId="77777777" w:rsidR="00AD66A0" w:rsidRPr="00540B1A" w:rsidRDefault="00AD66A0" w:rsidP="00AD66A0">
      <w:r w:rsidRPr="00540B1A">
        <w:rPr>
          <w:i/>
          <w:iCs/>
        </w:rPr>
        <w:t>g)</w:t>
      </w:r>
      <w:r w:rsidRPr="00540B1A">
        <w:tab/>
        <w:t>что имеется потребность в общей координации межрегиональных консультаций,</w:t>
      </w:r>
    </w:p>
    <w:p w14:paraId="7D6C57C0" w14:textId="77777777" w:rsidR="00AD66A0" w:rsidRPr="00540B1A" w:rsidRDefault="00AD66A0" w:rsidP="00AD66A0">
      <w:pPr>
        <w:pStyle w:val="Call"/>
      </w:pPr>
      <w:r w:rsidRPr="00540B1A">
        <w:t>признавая</w:t>
      </w:r>
    </w:p>
    <w:p w14:paraId="406F4B26" w14:textId="77777777" w:rsidR="00AD66A0" w:rsidRPr="00540B1A" w:rsidRDefault="00AD66A0" w:rsidP="00AD66A0">
      <w:r w:rsidRPr="00540B1A">
        <w:rPr>
          <w:i/>
          <w:iCs/>
        </w:rPr>
        <w:t>a)</w:t>
      </w:r>
      <w:r w:rsidRPr="00540B1A">
        <w:tab/>
        <w:t xml:space="preserve">пункт 2 раздела </w:t>
      </w:r>
      <w:r w:rsidRPr="00540B1A">
        <w:rPr>
          <w:i/>
          <w:iCs/>
        </w:rPr>
        <w:t>решает</w:t>
      </w:r>
      <w:r w:rsidRPr="00540B1A">
        <w:t xml:space="preserve"> Резолюции 80 (</w:t>
      </w:r>
      <w:proofErr w:type="spellStart"/>
      <w:r w:rsidRPr="00540B1A">
        <w:t>Пересм</w:t>
      </w:r>
      <w:proofErr w:type="spellEnd"/>
      <w:r w:rsidRPr="00540B1A">
        <w:t xml:space="preserve">. Марракеш, 2002 г.) Полномочной конференции: </w:t>
      </w:r>
    </w:p>
    <w:p w14:paraId="08A2C7F3" w14:textId="38DC7C0E" w:rsidR="00AD66A0" w:rsidRPr="00540B1A" w:rsidRDefault="00AD66A0" w:rsidP="00AD66A0">
      <w:r w:rsidRPr="00540B1A">
        <w:t>"поддержать гармонизацию общих предложений на региональном уровне, как это установлено в Резолюции </w:t>
      </w:r>
      <w:r w:rsidRPr="00540B1A">
        <w:rPr>
          <w:b/>
          <w:bCs/>
        </w:rPr>
        <w:t>72 (</w:t>
      </w:r>
      <w:proofErr w:type="spellStart"/>
      <w:ins w:id="175" w:author="Maloletkova, Svetlana" w:date="2019-10-01T16:22:00Z">
        <w:r w:rsidR="00B47880">
          <w:rPr>
            <w:b/>
            <w:bCs/>
          </w:rPr>
          <w:t>Пересм</w:t>
        </w:r>
        <w:proofErr w:type="spellEnd"/>
        <w:r w:rsidR="00B47880">
          <w:rPr>
            <w:b/>
            <w:bCs/>
          </w:rPr>
          <w:t xml:space="preserve">. </w:t>
        </w:r>
      </w:ins>
      <w:r w:rsidRPr="00540B1A">
        <w:rPr>
          <w:b/>
          <w:bCs/>
        </w:rPr>
        <w:t>ВКР-</w:t>
      </w:r>
      <w:del w:id="176" w:author="Maloletkova, Svetlana" w:date="2019-10-01T16:22:00Z">
        <w:r w:rsidRPr="00540B1A" w:rsidDel="00B47880">
          <w:rPr>
            <w:b/>
            <w:bCs/>
          </w:rPr>
          <w:delText>97</w:delText>
        </w:r>
      </w:del>
      <w:ins w:id="177" w:author="Maloletkova, Svetlana" w:date="2019-10-01T16:22:00Z">
        <w:r w:rsidR="00B47880">
          <w:rPr>
            <w:b/>
            <w:bCs/>
          </w:rPr>
          <w:t>07</w:t>
        </w:r>
      </w:ins>
      <w:r w:rsidRPr="00540B1A">
        <w:rPr>
          <w:b/>
          <w:bCs/>
        </w:rPr>
        <w:t>)</w:t>
      </w:r>
      <w:r w:rsidRPr="00540B1A">
        <w:t>, для представления на всемирные конференции радиосвязи";</w:t>
      </w:r>
    </w:p>
    <w:p w14:paraId="67DD7244" w14:textId="77777777" w:rsidR="00AD66A0" w:rsidRPr="00540B1A" w:rsidRDefault="00AD66A0" w:rsidP="00AD66A0">
      <w:r w:rsidRPr="00540B1A">
        <w:rPr>
          <w:i/>
          <w:iCs/>
        </w:rPr>
        <w:t>b)</w:t>
      </w:r>
      <w:r w:rsidRPr="00540B1A">
        <w:tab/>
        <w:t xml:space="preserve">пункт 3 раздела </w:t>
      </w:r>
      <w:r w:rsidRPr="00540B1A">
        <w:rPr>
          <w:i/>
          <w:iCs/>
        </w:rPr>
        <w:t>решает</w:t>
      </w:r>
      <w:r w:rsidRPr="00540B1A">
        <w:t xml:space="preserve"> Резолюции 80 (</w:t>
      </w:r>
      <w:proofErr w:type="spellStart"/>
      <w:r w:rsidRPr="00540B1A">
        <w:t>Пересм</w:t>
      </w:r>
      <w:proofErr w:type="spellEnd"/>
      <w:r w:rsidRPr="00540B1A">
        <w:t xml:space="preserve">. Марракеш, 2002 г.) Полномочной конференции: </w:t>
      </w:r>
    </w:p>
    <w:p w14:paraId="3575955D" w14:textId="77777777" w:rsidR="00AD66A0" w:rsidRPr="00540B1A" w:rsidRDefault="00AD66A0" w:rsidP="00AD66A0">
      <w:r w:rsidRPr="00540B1A">
        <w:t xml:space="preserve">"поощрять как официальное, так и неофициальное сотрудничество в интервале между конференциями с целью устранения разногласий по вопросам, уже предусмотренным повесткой дня конференции, или по новым вопросам", </w:t>
      </w:r>
    </w:p>
    <w:p w14:paraId="7AEFD185" w14:textId="77777777" w:rsidR="00AD66A0" w:rsidRPr="00540B1A" w:rsidRDefault="00AD66A0" w:rsidP="00AD66A0">
      <w:pPr>
        <w:pStyle w:val="Call"/>
      </w:pPr>
      <w:r w:rsidRPr="00540B1A">
        <w:t>отмечая</w:t>
      </w:r>
      <w:r w:rsidRPr="00540B1A">
        <w:rPr>
          <w:i w:val="0"/>
        </w:rPr>
        <w:t>,</w:t>
      </w:r>
    </w:p>
    <w:p w14:paraId="5D45D91F" w14:textId="77777777" w:rsidR="00AD66A0" w:rsidRPr="00540B1A" w:rsidRDefault="00AD66A0" w:rsidP="00AD66A0">
      <w:r w:rsidRPr="00540B1A">
        <w:t>что полномочные конференции решили, что Союз должен продолжать развивать более тесные отношения с региональными организациями электросвязи,</w:t>
      </w:r>
    </w:p>
    <w:p w14:paraId="5BA75333" w14:textId="055B7972" w:rsidR="00AD66A0" w:rsidRPr="00987EE5" w:rsidRDefault="00AD66A0" w:rsidP="00AD66A0">
      <w:pPr>
        <w:pStyle w:val="Call"/>
        <w:rPr>
          <w:rPrChange w:id="178" w:author="Maloletkova, Svetlana" w:date="2019-10-01T16:40:00Z">
            <w:rPr>
              <w:lang w:val="en-US"/>
            </w:rPr>
          </w:rPrChange>
        </w:rPr>
      </w:pPr>
      <w:r w:rsidRPr="00540B1A">
        <w:lastRenderedPageBreak/>
        <w:t>решает</w:t>
      </w:r>
      <w:ins w:id="179" w:author="Maloletkova, Svetlana" w:date="2019-10-01T16:40:00Z">
        <w:r w:rsidR="00987EE5" w:rsidRPr="00987EE5">
          <w:t xml:space="preserve"> </w:t>
        </w:r>
        <w:r w:rsidR="00987EE5" w:rsidRPr="00540B1A">
          <w:t>предложить региональным группам</w:t>
        </w:r>
      </w:ins>
    </w:p>
    <w:p w14:paraId="67B86CDF" w14:textId="77777777" w:rsidR="00987EE5" w:rsidRDefault="00987EE5" w:rsidP="00AD66A0">
      <w:pPr>
        <w:rPr>
          <w:ins w:id="180" w:author="Maloletkova, Svetlana" w:date="2019-10-01T16:41:00Z"/>
        </w:rPr>
      </w:pPr>
      <w:ins w:id="181" w:author="Maloletkova, Svetlana" w:date="2019-10-01T16:40:00Z">
        <w:r w:rsidRPr="00987EE5">
          <w:rPr>
            <w:rPrChange w:id="182" w:author="Maloletkova, Svetlana" w:date="2019-10-01T16:40:00Z">
              <w:rPr>
                <w:lang w:val="en-US"/>
              </w:rPr>
            </w:rPrChange>
          </w:rPr>
          <w:t>1</w:t>
        </w:r>
        <w:r w:rsidRPr="00987EE5">
          <w:rPr>
            <w:rPrChange w:id="183" w:author="Maloletkova, Svetlana" w:date="2019-10-01T16:40:00Z">
              <w:rPr>
                <w:lang w:val="en-US"/>
              </w:rPr>
            </w:rPrChange>
          </w:rPr>
          <w:tab/>
        </w:r>
      </w:ins>
      <w:del w:id="184" w:author="Maloletkova, Svetlana" w:date="2019-10-01T16:40:00Z">
        <w:r w:rsidR="00AD66A0" w:rsidRPr="00540B1A" w:rsidDel="00987EE5">
          <w:delText xml:space="preserve">предложить региональным группам </w:delText>
        </w:r>
      </w:del>
      <w:r w:rsidR="00AD66A0" w:rsidRPr="00540B1A">
        <w:t>продолжить проведение своей подготовки к ВКР, включая возможное проведение совместных официальных и неофициальных собраний региональных групп</w:t>
      </w:r>
      <w:del w:id="185" w:author="Maloletkova, Svetlana" w:date="2019-10-01T16:40:00Z">
        <w:r w:rsidR="00AD66A0" w:rsidRPr="00540B1A" w:rsidDel="00987EE5">
          <w:delText>,</w:delText>
        </w:r>
      </w:del>
      <w:ins w:id="186" w:author="Maloletkova, Svetlana" w:date="2019-10-01T16:40:00Z">
        <w:r>
          <w:t>;</w:t>
        </w:r>
      </w:ins>
    </w:p>
    <w:p w14:paraId="3D2FBCAB" w14:textId="4301BA03" w:rsidR="00AD66A0" w:rsidRPr="00873D77" w:rsidRDefault="00987EE5" w:rsidP="00AD66A0">
      <w:pPr>
        <w:rPr>
          <w:ins w:id="187" w:author="Maloletkova, Svetlana" w:date="2019-10-01T16:41:00Z"/>
          <w:rPrChange w:id="188" w:author="Vegera, Anna" w:date="2019-10-16T12:43:00Z">
            <w:rPr>
              <w:ins w:id="189" w:author="Maloletkova, Svetlana" w:date="2019-10-01T16:41:00Z"/>
              <w:lang w:val="en-GB"/>
            </w:rPr>
          </w:rPrChange>
        </w:rPr>
      </w:pPr>
      <w:ins w:id="190" w:author="Maloletkova, Svetlana" w:date="2019-10-01T16:41:00Z">
        <w:r w:rsidRPr="00873D77">
          <w:t>2</w:t>
        </w:r>
        <w:r w:rsidRPr="00873D77">
          <w:tab/>
        </w:r>
      </w:ins>
      <w:ins w:id="191" w:author="Vegera, Anna" w:date="2019-10-16T12:43:00Z">
        <w:r w:rsidR="00873D77">
          <w:t>как</w:t>
        </w:r>
      </w:ins>
      <w:ins w:id="192" w:author="Vegera, Anna" w:date="2019-10-16T12:44:00Z">
        <w:r w:rsidR="00873D77">
          <w:t xml:space="preserve"> можно раньше</w:t>
        </w:r>
      </w:ins>
      <w:ins w:id="193" w:author="Vegera, Anna" w:date="2019-10-16T12:43:00Z">
        <w:r w:rsidR="00873D77" w:rsidRPr="00873D77">
          <w:t xml:space="preserve"> после </w:t>
        </w:r>
      </w:ins>
      <w:ins w:id="194" w:author="Vegera, Anna" w:date="2019-10-16T12:44:00Z">
        <w:r w:rsidR="00873D77">
          <w:t xml:space="preserve">проведения </w:t>
        </w:r>
      </w:ins>
      <w:ins w:id="195" w:author="Vegera, Anna" w:date="2019-10-16T12:43:00Z">
        <w:r w:rsidR="00873D77" w:rsidRPr="00873D77">
          <w:t>каждого регионального собрания предостав</w:t>
        </w:r>
      </w:ins>
      <w:ins w:id="196" w:author="Vegera, Anna" w:date="2019-10-16T14:39:00Z">
        <w:r w:rsidR="00E454C5">
          <w:t>ля</w:t>
        </w:r>
      </w:ins>
      <w:ins w:id="197" w:author="Vegera, Anna" w:date="2019-10-16T12:43:00Z">
        <w:r w:rsidR="00873D77" w:rsidRPr="00873D77">
          <w:t xml:space="preserve">ть Бюро радиосвязи документ, содержащий самую последнюю версию их мнений, позиций и/или предложений по повесткам дня ВКР, с тем чтобы </w:t>
        </w:r>
      </w:ins>
      <w:ins w:id="198" w:author="Vegera, Anna" w:date="2019-10-16T12:44:00Z">
        <w:r w:rsidR="00873D77">
          <w:t>его</w:t>
        </w:r>
      </w:ins>
      <w:ins w:id="199" w:author="Vegera, Anna" w:date="2019-10-16T12:43:00Z">
        <w:r w:rsidR="00873D77" w:rsidRPr="00873D77">
          <w:t xml:space="preserve"> можно было опубликовать на веб-сайте соответствующей ВКР,</w:t>
        </w:r>
      </w:ins>
      <w:r w:rsidR="00AD66A0" w:rsidRPr="00873D77">
        <w:t xml:space="preserve"> </w:t>
      </w:r>
    </w:p>
    <w:p w14:paraId="7EE882CC" w14:textId="1852F764" w:rsidR="00873D77" w:rsidRPr="00873D77" w:rsidRDefault="00873D77" w:rsidP="00F70882">
      <w:pPr>
        <w:pStyle w:val="Call"/>
        <w:rPr>
          <w:rPrChange w:id="200" w:author="Vegera, Anna" w:date="2019-10-16T12:45:00Z">
            <w:rPr>
              <w:lang w:val="en-GB"/>
            </w:rPr>
          </w:rPrChange>
        </w:rPr>
      </w:pPr>
      <w:ins w:id="201" w:author="Vegera, Anna" w:date="2019-10-16T12:45:00Z">
        <w:r>
          <w:t>предлагает администрациям</w:t>
        </w:r>
      </w:ins>
    </w:p>
    <w:p w14:paraId="7DF4ACD9" w14:textId="4D004B82" w:rsidR="00987EE5" w:rsidRPr="00873D77" w:rsidRDefault="00987EE5" w:rsidP="00987EE5">
      <w:pPr>
        <w:rPr>
          <w:ins w:id="202" w:author="Maloletkova, Svetlana" w:date="2019-10-01T16:41:00Z"/>
        </w:rPr>
      </w:pPr>
      <w:ins w:id="203" w:author="Maloletkova, Svetlana" w:date="2019-10-01T16:41:00Z">
        <w:r w:rsidRPr="00873D77">
          <w:t>1</w:t>
        </w:r>
        <w:r w:rsidRPr="00873D77">
          <w:tab/>
        </w:r>
      </w:ins>
      <w:ins w:id="204" w:author="Vegera, Anna" w:date="2019-10-16T12:46:00Z">
        <w:r w:rsidR="00873D77">
          <w:t xml:space="preserve">принимать </w:t>
        </w:r>
        <w:r w:rsidR="00873D77" w:rsidRPr="00873D77">
          <w:t>активно</w:t>
        </w:r>
        <w:r w:rsidR="00873D77">
          <w:t>е</w:t>
        </w:r>
        <w:r w:rsidR="00873D77" w:rsidRPr="00873D77">
          <w:t xml:space="preserve"> участ</w:t>
        </w:r>
        <w:r w:rsidR="00873D77">
          <w:t>ие</w:t>
        </w:r>
        <w:r w:rsidR="00873D77" w:rsidRPr="00873D77">
          <w:t xml:space="preserve"> в подготовке своих региональных организаций электросвязи к ВКР и по мере возможности присоединяться к общим региональным предложениям;</w:t>
        </w:r>
      </w:ins>
    </w:p>
    <w:p w14:paraId="0BF1006A" w14:textId="3939CE3A" w:rsidR="00987EE5" w:rsidRPr="00873D77" w:rsidRDefault="00987EE5" w:rsidP="00AD66A0">
      <w:ins w:id="205" w:author="Maloletkova, Svetlana" w:date="2019-10-01T16:41:00Z">
        <w:r w:rsidRPr="00873D77">
          <w:t>2</w:t>
        </w:r>
        <w:r w:rsidRPr="00873D77">
          <w:tab/>
        </w:r>
      </w:ins>
      <w:ins w:id="206" w:author="Vegera, Anna" w:date="2019-10-16T12:48:00Z">
        <w:r w:rsidR="00873D77">
          <w:t>по мере возможности избегать представления ВКР индивидуальных предложений</w:t>
        </w:r>
      </w:ins>
      <w:ins w:id="207" w:author="Maloletkova, Svetlana" w:date="2019-10-01T16:41:00Z">
        <w:r w:rsidRPr="00873D77">
          <w:t>,</w:t>
        </w:r>
      </w:ins>
    </w:p>
    <w:p w14:paraId="6B65D099" w14:textId="0A75845E" w:rsidR="00AD66A0" w:rsidRPr="00D11A80" w:rsidRDefault="00AD66A0" w:rsidP="00AD66A0">
      <w:pPr>
        <w:pStyle w:val="Call"/>
        <w:keepNext w:val="0"/>
        <w:keepLines w:val="0"/>
        <w:rPr>
          <w:lang w:val="en-GB"/>
        </w:rPr>
      </w:pPr>
      <w:del w:id="208" w:author="Maloletkova, Svetlana" w:date="2019-10-01T16:41:00Z">
        <w:r w:rsidRPr="00540B1A" w:rsidDel="00987EE5">
          <w:delText>решае</w:delText>
        </w:r>
      </w:del>
      <w:del w:id="209" w:author="Maloletkova, Svetlana" w:date="2019-10-01T16:42:00Z">
        <w:r w:rsidRPr="00540B1A" w:rsidDel="00987EE5">
          <w:delText>т</w:delText>
        </w:r>
        <w:r w:rsidRPr="00D11A80" w:rsidDel="00987EE5">
          <w:rPr>
            <w:lang w:val="en-GB"/>
          </w:rPr>
          <w:delText xml:space="preserve"> </w:delText>
        </w:r>
        <w:r w:rsidRPr="00540B1A" w:rsidDel="00987EE5">
          <w:delText>далее</w:delText>
        </w:r>
        <w:r w:rsidRPr="00D11A80" w:rsidDel="00987EE5">
          <w:rPr>
            <w:lang w:val="en-GB"/>
          </w:rPr>
          <w:delText xml:space="preserve"> </w:delText>
        </w:r>
      </w:del>
      <w:r w:rsidRPr="00540B1A">
        <w:t>поруч</w:t>
      </w:r>
      <w:ins w:id="210" w:author="Vegera, Anna" w:date="2019-10-16T12:49:00Z">
        <w:r w:rsidR="00873D77">
          <w:t>ает</w:t>
        </w:r>
      </w:ins>
      <w:del w:id="211" w:author="Vegera, Anna" w:date="2019-10-16T12:49:00Z">
        <w:r w:rsidRPr="00540B1A" w:rsidDel="00873D77">
          <w:delText>ить</w:delText>
        </w:r>
      </w:del>
      <w:r w:rsidRPr="00D11A80">
        <w:rPr>
          <w:lang w:val="en-GB"/>
        </w:rPr>
        <w:t xml:space="preserve"> </w:t>
      </w:r>
      <w:r w:rsidRPr="00540B1A">
        <w:t>Директору</w:t>
      </w:r>
      <w:r w:rsidRPr="00D11A80">
        <w:rPr>
          <w:lang w:val="en-GB"/>
        </w:rPr>
        <w:t xml:space="preserve"> </w:t>
      </w:r>
      <w:r w:rsidRPr="00540B1A">
        <w:t>Бюро</w:t>
      </w:r>
      <w:r w:rsidRPr="00D11A80">
        <w:rPr>
          <w:lang w:val="en-GB"/>
        </w:rPr>
        <w:t xml:space="preserve"> </w:t>
      </w:r>
      <w:r w:rsidRPr="00540B1A">
        <w:t>радиосвязи</w:t>
      </w:r>
    </w:p>
    <w:p w14:paraId="16597CD9" w14:textId="671EB072" w:rsidR="00987EE5" w:rsidRPr="00873D77" w:rsidRDefault="00987EE5" w:rsidP="00987EE5">
      <w:pPr>
        <w:rPr>
          <w:ins w:id="212" w:author="Maloletkova, Svetlana" w:date="2019-10-01T16:42:00Z"/>
        </w:rPr>
      </w:pPr>
      <w:ins w:id="213" w:author="Maloletkova, Svetlana" w:date="2019-10-01T16:42:00Z">
        <w:r w:rsidRPr="00873D77">
          <w:rPr>
            <w:iCs/>
          </w:rPr>
          <w:t>1</w:t>
        </w:r>
        <w:r w:rsidRPr="00873D77">
          <w:rPr>
            <w:iCs/>
          </w:rPr>
          <w:tab/>
        </w:r>
      </w:ins>
      <w:ins w:id="214" w:author="Vegera, Anna" w:date="2019-10-16T12:49:00Z">
        <w:r w:rsidR="00873D77">
          <w:rPr>
            <w:iCs/>
          </w:rPr>
          <w:t>опубликовать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документы</w:t>
        </w:r>
        <w:r w:rsidR="00873D77" w:rsidRPr="00873D77">
          <w:rPr>
            <w:iCs/>
          </w:rPr>
          <w:t xml:space="preserve">, </w:t>
        </w:r>
        <w:r w:rsidR="00873D77">
          <w:rPr>
            <w:iCs/>
          </w:rPr>
          <w:t>упоминаемые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в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пункте</w:t>
        </w:r>
        <w:r w:rsidR="00873D77" w:rsidRPr="00873D77">
          <w:rPr>
            <w:iCs/>
          </w:rPr>
          <w:t xml:space="preserve"> 2 </w:t>
        </w:r>
        <w:proofErr w:type="gramStart"/>
        <w:r w:rsidR="00873D77">
          <w:rPr>
            <w:iCs/>
          </w:rPr>
          <w:t>раздела</w:t>
        </w:r>
        <w:proofErr w:type="gramEnd"/>
        <w:r w:rsidR="00873D77" w:rsidRPr="00873D77">
          <w:rPr>
            <w:iCs/>
          </w:rPr>
          <w:t xml:space="preserve"> </w:t>
        </w:r>
      </w:ins>
      <w:ins w:id="215" w:author="Vegera, Anna" w:date="2019-10-16T12:50:00Z">
        <w:r w:rsidR="00873D77">
          <w:rPr>
            <w:i/>
          </w:rPr>
          <w:t>решает</w:t>
        </w:r>
        <w:r w:rsidR="00873D77" w:rsidRPr="00873D77">
          <w:rPr>
            <w:i/>
          </w:rPr>
          <w:t xml:space="preserve"> </w:t>
        </w:r>
        <w:r w:rsidR="00873D77">
          <w:rPr>
            <w:i/>
          </w:rPr>
          <w:t>предложить</w:t>
        </w:r>
        <w:r w:rsidR="00873D77" w:rsidRPr="00873D77">
          <w:rPr>
            <w:i/>
          </w:rPr>
          <w:t xml:space="preserve"> </w:t>
        </w:r>
        <w:r w:rsidR="00873D77">
          <w:rPr>
            <w:i/>
          </w:rPr>
          <w:t>региональным</w:t>
        </w:r>
        <w:r w:rsidR="00873D77" w:rsidRPr="00873D77">
          <w:rPr>
            <w:i/>
          </w:rPr>
          <w:t xml:space="preserve"> </w:t>
        </w:r>
        <w:r w:rsidR="00873D77">
          <w:rPr>
            <w:i/>
          </w:rPr>
          <w:t>группам</w:t>
        </w:r>
        <w:r w:rsidR="00873D77" w:rsidRPr="00873D77">
          <w:rPr>
            <w:i/>
          </w:rPr>
          <w:t xml:space="preserve">, </w:t>
        </w:r>
        <w:r w:rsidR="00873D77">
          <w:rPr>
            <w:iCs/>
          </w:rPr>
          <w:t>на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веб</w:t>
        </w:r>
        <w:r w:rsidR="00873D77" w:rsidRPr="00873D77">
          <w:rPr>
            <w:iCs/>
          </w:rPr>
          <w:t>-</w:t>
        </w:r>
        <w:r w:rsidR="00873D77">
          <w:rPr>
            <w:iCs/>
          </w:rPr>
          <w:t>сайте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каждой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ВКР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непосредственно</w:t>
        </w:r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п</w:t>
        </w:r>
      </w:ins>
      <w:ins w:id="216" w:author="Vegera, Anna" w:date="2019-10-16T12:51:00Z">
        <w:r w:rsidR="00873D77">
          <w:rPr>
            <w:iCs/>
          </w:rPr>
          <w:t>о</w:t>
        </w:r>
      </w:ins>
      <w:ins w:id="217" w:author="Vegera, Anna" w:date="2019-10-16T12:50:00Z">
        <w:r w:rsidR="00873D77">
          <w:rPr>
            <w:iCs/>
          </w:rPr>
          <w:t>сле</w:t>
        </w:r>
      </w:ins>
      <w:ins w:id="218" w:author="Vegera, Anna" w:date="2019-10-16T12:51:00Z">
        <w:r w:rsidR="00873D77">
          <w:rPr>
            <w:iCs/>
          </w:rPr>
          <w:t xml:space="preserve"> их</w:t>
        </w:r>
      </w:ins>
      <w:ins w:id="219" w:author="Vegera, Anna" w:date="2019-10-16T12:50:00Z">
        <w:r w:rsidR="00873D77" w:rsidRPr="00873D77">
          <w:rPr>
            <w:iCs/>
          </w:rPr>
          <w:t xml:space="preserve"> </w:t>
        </w:r>
        <w:r w:rsidR="00873D77">
          <w:rPr>
            <w:iCs/>
          </w:rPr>
          <w:t>получения</w:t>
        </w:r>
        <w:r w:rsidR="00873D77" w:rsidRPr="00873D77">
          <w:rPr>
            <w:iCs/>
          </w:rPr>
          <w:t>;</w:t>
        </w:r>
      </w:ins>
    </w:p>
    <w:p w14:paraId="3C006DAD" w14:textId="64790D87" w:rsidR="00AD66A0" w:rsidRPr="00540B1A" w:rsidRDefault="00AD66A0" w:rsidP="00AD66A0">
      <w:del w:id="220" w:author="Maloletkova, Svetlana" w:date="2019-10-01T16:42:00Z">
        <w:r w:rsidRPr="00540B1A" w:rsidDel="00987EE5">
          <w:delText>1</w:delText>
        </w:r>
      </w:del>
      <w:ins w:id="221" w:author="Maloletkova, Svetlana" w:date="2019-10-01T16:42:00Z">
        <w:r w:rsidR="00987EE5">
          <w:t>2</w:t>
        </w:r>
      </w:ins>
      <w:r w:rsidRPr="00540B1A">
        <w:tab/>
        <w:t>продолжить консультации с региональными организациями электросвязи относительно способов оказания им помощи в подготовке к будущим всемирным конференциям радиосвязи по следующим направлениям:</w:t>
      </w:r>
    </w:p>
    <w:p w14:paraId="777C557E" w14:textId="77777777" w:rsidR="00AD66A0" w:rsidRPr="00540B1A" w:rsidRDefault="00AD66A0" w:rsidP="00AD66A0">
      <w:pPr>
        <w:pStyle w:val="enumlev1"/>
      </w:pPr>
      <w:r w:rsidRPr="00540B1A">
        <w:t>–</w:t>
      </w:r>
      <w:r w:rsidRPr="00540B1A">
        <w:tab/>
        <w:t>организация региональных подготовительных собраний;</w:t>
      </w:r>
    </w:p>
    <w:p w14:paraId="77E8C632" w14:textId="267566BA" w:rsidR="00AD66A0" w:rsidRPr="00540B1A" w:rsidRDefault="00AD66A0" w:rsidP="00AD66A0">
      <w:pPr>
        <w:pStyle w:val="enumlev1"/>
      </w:pPr>
      <w:r w:rsidRPr="00540B1A">
        <w:t>–</w:t>
      </w:r>
      <w:r w:rsidRPr="00540B1A">
        <w:tab/>
        <w:t>организация информационных собраний, предпочтительно до и после второй сессии Подготовительного собрания к конференции (ПСК)</w:t>
      </w:r>
      <w:ins w:id="222" w:author="Vegera, Anna" w:date="2019-10-16T12:52:00Z">
        <w:r w:rsidR="00873D77">
          <w:t>, вк</w:t>
        </w:r>
      </w:ins>
      <w:ins w:id="223" w:author="Vegera, Anna" w:date="2019-10-16T12:51:00Z">
        <w:r w:rsidR="00873D77">
          <w:t xml:space="preserve">лючая </w:t>
        </w:r>
      </w:ins>
      <w:ins w:id="224" w:author="Vegera, Anna" w:date="2019-10-16T12:52:00Z">
        <w:r w:rsidR="00873D77">
          <w:t>обзоры глав Отчета ПСК</w:t>
        </w:r>
      </w:ins>
      <w:r w:rsidRPr="00540B1A">
        <w:t>;</w:t>
      </w:r>
    </w:p>
    <w:p w14:paraId="38085D15" w14:textId="134971AA" w:rsidR="00AD66A0" w:rsidRPr="00540B1A" w:rsidRDefault="00AD66A0" w:rsidP="00AD66A0">
      <w:pPr>
        <w:pStyle w:val="enumlev1"/>
      </w:pPr>
      <w:r w:rsidRPr="00540B1A">
        <w:t>–</w:t>
      </w:r>
      <w:r w:rsidRPr="00540B1A">
        <w:tab/>
        <w:t>определение основных вопросов для решения</w:t>
      </w:r>
      <w:del w:id="225" w:author="Vegera, Anna" w:date="2019-10-16T12:53:00Z">
        <w:r w:rsidRPr="00540B1A" w:rsidDel="000E2E7D">
          <w:delText xml:space="preserve"> последующей всемирной конференцией радиосвязи</w:delText>
        </w:r>
      </w:del>
      <w:ins w:id="226" w:author="Vegera, Anna" w:date="2019-10-16T12:53:00Z">
        <w:r w:rsidR="000E2E7D">
          <w:t xml:space="preserve"> предстоящей ВКР</w:t>
        </w:r>
      </w:ins>
      <w:r w:rsidRPr="00540B1A">
        <w:t>;</w:t>
      </w:r>
    </w:p>
    <w:p w14:paraId="33E7BE47" w14:textId="77777777" w:rsidR="00AD66A0" w:rsidRPr="00540B1A" w:rsidRDefault="00AD66A0" w:rsidP="00AD66A0">
      <w:pPr>
        <w:pStyle w:val="enumlev1"/>
      </w:pPr>
      <w:r w:rsidRPr="00540B1A">
        <w:t>–</w:t>
      </w:r>
      <w:r w:rsidRPr="00540B1A">
        <w:tab/>
        <w:t>содействие проведению региональных и межрегиональных официальных и неофициальных собраний с целью возможного сближения межрегиональных точек зрения по основным вопросам;</w:t>
      </w:r>
    </w:p>
    <w:p w14:paraId="5C7B86DA" w14:textId="6E2DA6D4" w:rsidR="00AD66A0" w:rsidRPr="00540B1A" w:rsidDel="00987EE5" w:rsidRDefault="00AD66A0" w:rsidP="00AD66A0">
      <w:pPr>
        <w:rPr>
          <w:del w:id="227" w:author="Maloletkova, Svetlana" w:date="2019-10-01T16:42:00Z"/>
        </w:rPr>
      </w:pPr>
      <w:del w:id="228" w:author="Maloletkova, Svetlana" w:date="2019-10-01T16:42:00Z">
        <w:r w:rsidRPr="00540B1A" w:rsidDel="00987EE5">
          <w:delText>2</w:delText>
        </w:r>
        <w:r w:rsidRPr="00540B1A" w:rsidDel="00987EE5">
          <w:tab/>
          <w:delText>в соответствии с Резолюцией МСЭ-R 2-5 Ассамблеи радиосвязи, касающейся ПСК, содействовать тому, чтобы в начале сессии ПСК в рамках регулярно проводимых плановых собраний руководство ПСК давало краткие обзоры глав Отчета ПСК с целью облегчения понимания его содержания всеми участниками;</w:delText>
        </w:r>
      </w:del>
    </w:p>
    <w:p w14:paraId="09F149F7" w14:textId="705AA241" w:rsidR="00AD66A0" w:rsidRPr="00540B1A" w:rsidRDefault="00AD66A0" w:rsidP="00AD66A0">
      <w:r w:rsidRPr="00540B1A">
        <w:t>3</w:t>
      </w:r>
      <w:r w:rsidRPr="00540B1A">
        <w:tab/>
        <w:t>представ</w:t>
      </w:r>
      <w:ins w:id="229" w:author="Vegera, Anna" w:date="2019-10-16T12:53:00Z">
        <w:r w:rsidR="000E2E7D">
          <w:t>ля</w:t>
        </w:r>
      </w:ins>
      <w:del w:id="230" w:author="Vegera, Anna" w:date="2019-10-16T12:53:00Z">
        <w:r w:rsidRPr="00540B1A" w:rsidDel="000E2E7D">
          <w:delText>и</w:delText>
        </w:r>
      </w:del>
      <w:r w:rsidRPr="00540B1A">
        <w:t xml:space="preserve">ть отчет о результатах таких консультаций на </w:t>
      </w:r>
      <w:del w:id="231" w:author="Vegera, Anna" w:date="2019-10-16T12:53:00Z">
        <w:r w:rsidRPr="00540B1A" w:rsidDel="000E2E7D">
          <w:delText xml:space="preserve">следующую </w:delText>
        </w:r>
      </w:del>
      <w:ins w:id="232" w:author="Vegera, Anna" w:date="2019-10-16T12:53:00Z">
        <w:r w:rsidR="000E2E7D">
          <w:t>каждую</w:t>
        </w:r>
        <w:r w:rsidR="000E2E7D" w:rsidRPr="00540B1A">
          <w:t xml:space="preserve"> </w:t>
        </w:r>
      </w:ins>
      <w:r w:rsidRPr="00540B1A">
        <w:t>ВКР,</w:t>
      </w:r>
    </w:p>
    <w:p w14:paraId="08AF4A5F" w14:textId="77777777" w:rsidR="00AD66A0" w:rsidRPr="00540B1A" w:rsidRDefault="00AD66A0" w:rsidP="00AD66A0">
      <w:pPr>
        <w:pStyle w:val="Call"/>
      </w:pPr>
      <w:r w:rsidRPr="00540B1A">
        <w:t>предлагает Директору Бюро развития электросвязи</w:t>
      </w:r>
    </w:p>
    <w:p w14:paraId="47C4D67C" w14:textId="77777777" w:rsidR="00AD66A0" w:rsidRPr="00540B1A" w:rsidRDefault="00AD66A0" w:rsidP="00AD66A0">
      <w:r w:rsidRPr="00540B1A">
        <w:t>сотрудничать с Директором Бюро радиосвязи в выполнении настоящей Резолюции.</w:t>
      </w:r>
    </w:p>
    <w:p w14:paraId="656520D2" w14:textId="096F46F1" w:rsidR="00EC5653" w:rsidRPr="000E2E7D" w:rsidRDefault="00AD66A0">
      <w:pPr>
        <w:pStyle w:val="Reasons"/>
        <w:rPr>
          <w:rPrChange w:id="233" w:author="Vegera, Anna" w:date="2019-10-16T12:54:00Z">
            <w:rPr>
              <w:lang w:val="en-GB"/>
            </w:rPr>
          </w:rPrChange>
        </w:rPr>
      </w:pPr>
      <w:r>
        <w:rPr>
          <w:b/>
        </w:rPr>
        <w:t>Основания</w:t>
      </w:r>
      <w:r w:rsidRPr="000E2E7D">
        <w:rPr>
          <w:bCs/>
          <w:rPrChange w:id="234" w:author="Vegera, Anna" w:date="2019-10-16T12:54:00Z">
            <w:rPr>
              <w:bCs/>
              <w:lang w:val="en-GB"/>
            </w:rPr>
          </w:rPrChange>
        </w:rPr>
        <w:t>:</w:t>
      </w:r>
      <w:r w:rsidRPr="000E2E7D">
        <w:rPr>
          <w:rPrChange w:id="235" w:author="Vegera, Anna" w:date="2019-10-16T12:54:00Z">
            <w:rPr>
              <w:lang w:val="en-GB"/>
            </w:rPr>
          </w:rPrChange>
        </w:rPr>
        <w:tab/>
      </w:r>
      <w:r w:rsidR="000E2E7D">
        <w:t>Укрепление</w:t>
      </w:r>
      <w:r w:rsidR="000E2E7D" w:rsidRPr="000E2E7D">
        <w:t xml:space="preserve"> </w:t>
      </w:r>
      <w:r w:rsidR="000E2E7D">
        <w:t>мер</w:t>
      </w:r>
      <w:r w:rsidR="000E2E7D" w:rsidRPr="000E2E7D">
        <w:t xml:space="preserve"> </w:t>
      </w:r>
      <w:r w:rsidR="000E2E7D">
        <w:t>подготовки</w:t>
      </w:r>
      <w:r w:rsidR="000E2E7D" w:rsidRPr="000E2E7D">
        <w:t xml:space="preserve"> </w:t>
      </w:r>
      <w:r w:rsidR="000E2E7D">
        <w:t>к</w:t>
      </w:r>
      <w:r w:rsidR="000E2E7D" w:rsidRPr="000E2E7D">
        <w:t xml:space="preserve"> </w:t>
      </w:r>
      <w:r w:rsidR="000E2E7D">
        <w:t>ВКР</w:t>
      </w:r>
      <w:r w:rsidR="000E2E7D" w:rsidRPr="000E2E7D">
        <w:t xml:space="preserve"> </w:t>
      </w:r>
      <w:r w:rsidR="000E2E7D">
        <w:t>на</w:t>
      </w:r>
      <w:r w:rsidR="000E2E7D" w:rsidRPr="000E2E7D">
        <w:t xml:space="preserve"> </w:t>
      </w:r>
      <w:r w:rsidR="000E2E7D">
        <w:t xml:space="preserve">глобальном и региональном уровнях. </w:t>
      </w:r>
    </w:p>
    <w:p w14:paraId="73A906F5" w14:textId="77777777" w:rsidR="00EC5653" w:rsidRDefault="00AD66A0">
      <w:pPr>
        <w:pStyle w:val="Proposal"/>
      </w:pPr>
      <w:r>
        <w:t>SUP</w:t>
      </w:r>
      <w:r>
        <w:tab/>
        <w:t>ACP/24A18/7</w:t>
      </w:r>
    </w:p>
    <w:p w14:paraId="367CC9B5" w14:textId="5E77E490" w:rsidR="00AD66A0" w:rsidRPr="00540B1A" w:rsidRDefault="00AD66A0" w:rsidP="00AD66A0">
      <w:pPr>
        <w:pStyle w:val="ResNo"/>
      </w:pPr>
      <w:bookmarkStart w:id="236" w:name="_Toc450292676"/>
      <w:proofErr w:type="gramStart"/>
      <w:r w:rsidRPr="00540B1A">
        <w:t xml:space="preserve">РЕЗОЛЮЦИЯ </w:t>
      </w:r>
      <w:r w:rsidR="00DC1DE6" w:rsidRPr="00F76092">
        <w:t xml:space="preserve"> </w:t>
      </w:r>
      <w:r w:rsidRPr="00540B1A">
        <w:rPr>
          <w:rStyle w:val="href"/>
        </w:rPr>
        <w:t>422</w:t>
      </w:r>
      <w:proofErr w:type="gramEnd"/>
      <w:r w:rsidR="00DC1DE6" w:rsidRPr="00F76092">
        <w:rPr>
          <w:rStyle w:val="href"/>
        </w:rPr>
        <w:t xml:space="preserve"> </w:t>
      </w:r>
      <w:r w:rsidRPr="00540B1A">
        <w:t xml:space="preserve"> (ВКР-12)</w:t>
      </w:r>
      <w:bookmarkEnd w:id="236"/>
    </w:p>
    <w:p w14:paraId="6C530363" w14:textId="77777777" w:rsidR="00AD66A0" w:rsidRPr="00540B1A" w:rsidRDefault="00AD66A0" w:rsidP="00AD66A0">
      <w:pPr>
        <w:pStyle w:val="Restitle"/>
      </w:pPr>
      <w:bookmarkStart w:id="237" w:name="_Toc323908510"/>
      <w:bookmarkStart w:id="238" w:name="_Toc329089642"/>
      <w:bookmarkStart w:id="239" w:name="_Toc450292677"/>
      <w:r w:rsidRPr="00540B1A">
        <w:t xml:space="preserve">Разработка методики расчета потребностей </w:t>
      </w:r>
      <w:r w:rsidRPr="00540B1A">
        <w:br/>
        <w:t>в спектре</w:t>
      </w:r>
      <w:r w:rsidRPr="00540B1A">
        <w:rPr>
          <w:rFonts w:asciiTheme="majorBidi" w:hAnsiTheme="majorBidi" w:cstheme="majorBidi"/>
        </w:rPr>
        <w:t xml:space="preserve"> воздушной подвижной спутниковой (R) службы</w:t>
      </w:r>
      <w:r w:rsidRPr="00540B1A">
        <w:t xml:space="preserve"> </w:t>
      </w:r>
      <w:r w:rsidRPr="00540B1A">
        <w:br/>
        <w:t xml:space="preserve">в полосах </w:t>
      </w:r>
      <w:r w:rsidRPr="00540B1A">
        <w:rPr>
          <w:rFonts w:asciiTheme="majorBidi" w:hAnsiTheme="majorBidi" w:cstheme="majorBidi"/>
        </w:rPr>
        <w:t xml:space="preserve">частот </w:t>
      </w:r>
      <w:r w:rsidRPr="00540B1A">
        <w:t xml:space="preserve">1545–1555 МГц (космос-Земля) </w:t>
      </w:r>
      <w:r w:rsidRPr="00540B1A">
        <w:br/>
        <w:t>и 1646,5–1656,5 МГц (Земля-космос)</w:t>
      </w:r>
      <w:bookmarkEnd w:id="237"/>
      <w:bookmarkEnd w:id="238"/>
      <w:bookmarkEnd w:id="239"/>
    </w:p>
    <w:p w14:paraId="25F7235F" w14:textId="49AD0968" w:rsidR="00EC5653" w:rsidRPr="00C75EFB" w:rsidRDefault="00AD66A0">
      <w:pPr>
        <w:pStyle w:val="Reasons"/>
      </w:pPr>
      <w:r>
        <w:rPr>
          <w:b/>
        </w:rPr>
        <w:t>Основания</w:t>
      </w:r>
      <w:r w:rsidRPr="00C75EFB">
        <w:rPr>
          <w:bCs/>
        </w:rPr>
        <w:t>:</w:t>
      </w:r>
      <w:r w:rsidRPr="00C75EFB">
        <w:tab/>
      </w:r>
      <w:r w:rsidR="000E2E7D">
        <w:t>Данная Резолюция</w:t>
      </w:r>
      <w:r w:rsidR="00987EE5" w:rsidRPr="00C75EFB">
        <w:t xml:space="preserve"> </w:t>
      </w:r>
      <w:r w:rsidR="00C75EFB" w:rsidRPr="00B24A7E">
        <w:rPr>
          <w:rFonts w:asciiTheme="majorBidi" w:hAnsiTheme="majorBidi" w:cstheme="majorBidi"/>
          <w:szCs w:val="18"/>
        </w:rPr>
        <w:t>выполнена после утверждения Рекомендации МСЭ</w:t>
      </w:r>
      <w:r w:rsidR="00C75EFB" w:rsidRPr="00B24A7E">
        <w:rPr>
          <w:rFonts w:asciiTheme="majorBidi" w:hAnsiTheme="majorBidi" w:cstheme="majorBidi"/>
          <w:szCs w:val="18"/>
        </w:rPr>
        <w:noBreakHyphen/>
        <w:t>R M.2091.</w:t>
      </w:r>
    </w:p>
    <w:p w14:paraId="1514C14A" w14:textId="77777777" w:rsidR="00EC5653" w:rsidRDefault="00AD66A0">
      <w:pPr>
        <w:pStyle w:val="Proposal"/>
      </w:pPr>
      <w:r>
        <w:lastRenderedPageBreak/>
        <w:t>SUP</w:t>
      </w:r>
      <w:r>
        <w:tab/>
        <w:t>ACP/24A18/8</w:t>
      </w:r>
    </w:p>
    <w:p w14:paraId="5847FC30" w14:textId="77777777" w:rsidR="00AD66A0" w:rsidRPr="00540B1A" w:rsidRDefault="00AD66A0" w:rsidP="00AD66A0">
      <w:pPr>
        <w:pStyle w:val="ResNo"/>
      </w:pPr>
      <w:bookmarkStart w:id="240" w:name="_Toc450292716"/>
      <w:proofErr w:type="gramStart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556</w:t>
      </w:r>
      <w:proofErr w:type="gramEnd"/>
      <w:r w:rsidRPr="00540B1A">
        <w:rPr>
          <w:caps w:val="0"/>
        </w:rPr>
        <w:t xml:space="preserve">  (ВКР</w:t>
      </w:r>
      <w:r w:rsidRPr="00540B1A">
        <w:rPr>
          <w:caps w:val="0"/>
        </w:rPr>
        <w:noBreakHyphen/>
        <w:t>15)</w:t>
      </w:r>
      <w:bookmarkEnd w:id="240"/>
    </w:p>
    <w:p w14:paraId="5CA2A224" w14:textId="77777777" w:rsidR="00AD66A0" w:rsidRPr="00540B1A" w:rsidRDefault="00AD66A0" w:rsidP="00AD66A0">
      <w:pPr>
        <w:pStyle w:val="Restitle"/>
      </w:pPr>
      <w:bookmarkStart w:id="241" w:name="_Toc450292717"/>
      <w:r w:rsidRPr="00540B1A">
        <w:t>Преобразование всех аналоговых присвоений в Плане и Списке для Районов 1 и 3 в Приложениях 30 и 30А в цифровые присвоения</w:t>
      </w:r>
      <w:bookmarkEnd w:id="241"/>
    </w:p>
    <w:p w14:paraId="5207B8C4" w14:textId="280D5499" w:rsidR="00EC5653" w:rsidRPr="00F76092" w:rsidRDefault="00AD66A0">
      <w:pPr>
        <w:pStyle w:val="Reasons"/>
      </w:pPr>
      <w:r>
        <w:rPr>
          <w:b/>
        </w:rPr>
        <w:t>Основания</w:t>
      </w:r>
      <w:r w:rsidRPr="00F76092">
        <w:rPr>
          <w:bCs/>
        </w:rPr>
        <w:t>:</w:t>
      </w:r>
      <w:r w:rsidRPr="00F76092">
        <w:tab/>
      </w:r>
      <w:r w:rsidR="000E2E7D" w:rsidRPr="000E2E7D">
        <w:t>Данная Резолюция выполнена.</w:t>
      </w:r>
    </w:p>
    <w:p w14:paraId="0D481564" w14:textId="77777777" w:rsidR="00EC5653" w:rsidRDefault="00AD66A0">
      <w:pPr>
        <w:pStyle w:val="Proposal"/>
      </w:pPr>
      <w:r>
        <w:t>SUP</w:t>
      </w:r>
      <w:r>
        <w:tab/>
        <w:t>ACP/24A18/9</w:t>
      </w:r>
    </w:p>
    <w:p w14:paraId="21695D2B" w14:textId="5AE87188" w:rsidR="00AD66A0" w:rsidRPr="00540B1A" w:rsidRDefault="00AD66A0" w:rsidP="00AD66A0">
      <w:pPr>
        <w:pStyle w:val="ResNo"/>
      </w:pPr>
      <w:bookmarkStart w:id="242" w:name="_Toc450292728"/>
      <w:proofErr w:type="gramStart"/>
      <w:r w:rsidRPr="00540B1A">
        <w:t xml:space="preserve">РЕЗОЛЮЦИЯ </w:t>
      </w:r>
      <w:r w:rsidR="00DC1DE6" w:rsidRPr="00F76092">
        <w:t xml:space="preserve"> </w:t>
      </w:r>
      <w:r w:rsidRPr="00540B1A">
        <w:rPr>
          <w:rStyle w:val="href"/>
        </w:rPr>
        <w:t>641</w:t>
      </w:r>
      <w:proofErr w:type="gramEnd"/>
      <w:r w:rsidR="00DC1DE6" w:rsidRPr="00F76092">
        <w:rPr>
          <w:rStyle w:val="href"/>
        </w:rPr>
        <w:t xml:space="preserve"> </w:t>
      </w:r>
      <w:r w:rsidRPr="00540B1A">
        <w:t xml:space="preserve"> (Пересм. ВЧРВ-87)</w:t>
      </w:r>
      <w:bookmarkEnd w:id="242"/>
    </w:p>
    <w:p w14:paraId="62280B2B" w14:textId="77777777" w:rsidR="00AD66A0" w:rsidRPr="00540B1A" w:rsidRDefault="00AD66A0" w:rsidP="00AD66A0">
      <w:pPr>
        <w:pStyle w:val="Restitle"/>
      </w:pPr>
      <w:bookmarkStart w:id="243" w:name="_Toc329089688"/>
      <w:bookmarkStart w:id="244" w:name="_Toc450292729"/>
      <w:r w:rsidRPr="00540B1A">
        <w:t>Использование полосы частот 7000–7100 кГц</w:t>
      </w:r>
      <w:bookmarkEnd w:id="243"/>
      <w:bookmarkEnd w:id="244"/>
    </w:p>
    <w:p w14:paraId="26567115" w14:textId="13787630" w:rsidR="00EC5653" w:rsidRPr="00236B36" w:rsidRDefault="00AD66A0">
      <w:pPr>
        <w:pStyle w:val="Reasons"/>
      </w:pPr>
      <w:r>
        <w:rPr>
          <w:b/>
        </w:rPr>
        <w:t>Основания</w:t>
      </w:r>
      <w:r w:rsidRPr="00C75EFB">
        <w:rPr>
          <w:bCs/>
        </w:rPr>
        <w:t>:</w:t>
      </w:r>
      <w:r w:rsidRPr="00C75EFB">
        <w:tab/>
      </w:r>
      <w:r w:rsidR="00236B36" w:rsidRPr="00B24A7E">
        <w:rPr>
          <w:rFonts w:asciiTheme="majorBidi" w:hAnsiTheme="majorBidi" w:cstheme="majorBidi"/>
          <w:szCs w:val="18"/>
        </w:rPr>
        <w:t xml:space="preserve">Цель Резолюции была достигнута, и в полосе 7000−7100 кГц нет зарегистрированных присвоений </w:t>
      </w:r>
      <w:r w:rsidR="00236B36" w:rsidRPr="00B24A7E">
        <w:rPr>
          <w:color w:val="000000"/>
        </w:rPr>
        <w:t>ВЧРВ.</w:t>
      </w:r>
    </w:p>
    <w:p w14:paraId="5D3CF8C3" w14:textId="77777777" w:rsidR="00EC5653" w:rsidRDefault="00AD66A0">
      <w:pPr>
        <w:pStyle w:val="Proposal"/>
      </w:pPr>
      <w:r>
        <w:t>SUP</w:t>
      </w:r>
      <w:r>
        <w:tab/>
        <w:t>ACP/24A18/10</w:t>
      </w:r>
    </w:p>
    <w:p w14:paraId="07202B48" w14:textId="56FF008F" w:rsidR="00AD66A0" w:rsidRPr="00540B1A" w:rsidRDefault="00AD66A0" w:rsidP="00AD66A0">
      <w:pPr>
        <w:pStyle w:val="ResNo"/>
      </w:pPr>
      <w:bookmarkStart w:id="245" w:name="_Toc450292730"/>
      <w:proofErr w:type="gramStart"/>
      <w:r w:rsidRPr="00540B1A">
        <w:t>РЕЗОЛЮЦИЯ</w:t>
      </w:r>
      <w:r w:rsidR="00DC1DE6" w:rsidRPr="00F76092">
        <w:t xml:space="preserve"> </w:t>
      </w:r>
      <w:r w:rsidRPr="00540B1A">
        <w:t xml:space="preserve"> </w:t>
      </w:r>
      <w:r w:rsidRPr="00540B1A">
        <w:rPr>
          <w:rStyle w:val="href"/>
        </w:rPr>
        <w:t>642</w:t>
      </w:r>
      <w:bookmarkEnd w:id="245"/>
      <w:proofErr w:type="gramEnd"/>
    </w:p>
    <w:p w14:paraId="782925D8" w14:textId="77777777" w:rsidR="00AD66A0" w:rsidRPr="00540B1A" w:rsidRDefault="00AD66A0" w:rsidP="00AD66A0">
      <w:pPr>
        <w:pStyle w:val="Restitle"/>
      </w:pPr>
      <w:bookmarkStart w:id="246" w:name="_Toc329089690"/>
      <w:bookmarkStart w:id="247" w:name="_Toc450292731"/>
      <w:r w:rsidRPr="00540B1A">
        <w:t>Относительно ввода в эксплуатацию земных станций</w:t>
      </w:r>
      <w:r w:rsidRPr="00540B1A">
        <w:br/>
        <w:t>любительской спутниковой службы</w:t>
      </w:r>
      <w:bookmarkEnd w:id="246"/>
      <w:bookmarkEnd w:id="247"/>
    </w:p>
    <w:p w14:paraId="0AF282B3" w14:textId="6FD8E548" w:rsidR="00EC5653" w:rsidRPr="00236B36" w:rsidRDefault="00AD66A0">
      <w:pPr>
        <w:pStyle w:val="Reasons"/>
      </w:pPr>
      <w:r>
        <w:rPr>
          <w:b/>
        </w:rPr>
        <w:t>Основания</w:t>
      </w:r>
      <w:r w:rsidRPr="00236B36">
        <w:rPr>
          <w:bCs/>
        </w:rPr>
        <w:t>:</w:t>
      </w:r>
      <w:r w:rsidRPr="00236B36">
        <w:tab/>
      </w:r>
      <w:r w:rsidR="00236B36" w:rsidRPr="00B24A7E">
        <w:rPr>
          <w:rFonts w:asciiTheme="majorBidi" w:hAnsiTheme="majorBidi" w:cstheme="majorBidi"/>
          <w:szCs w:val="18"/>
        </w:rPr>
        <w:t xml:space="preserve">В соответствии с данной </w:t>
      </w:r>
      <w:r w:rsidR="00236B36" w:rsidRPr="00236B36">
        <w:t>Резолюцией не было получено каких-либо представлений, а в п. </w:t>
      </w:r>
      <w:r w:rsidR="00236B36" w:rsidRPr="00CE0015">
        <w:rPr>
          <w:b/>
        </w:rPr>
        <w:t>11.14</w:t>
      </w:r>
      <w:r w:rsidR="00236B36" w:rsidRPr="00236B36">
        <w:t xml:space="preserve"> РР указано, что частотные присвоения земным станциям любительской спутниковой службы не должны заявляться в соответствии со Статьей </w:t>
      </w:r>
      <w:r w:rsidR="00236B36" w:rsidRPr="00CE0015">
        <w:rPr>
          <w:b/>
        </w:rPr>
        <w:t>11</w:t>
      </w:r>
      <w:r w:rsidR="00236B36" w:rsidRPr="00236B36">
        <w:t> РР.</w:t>
      </w:r>
    </w:p>
    <w:p w14:paraId="148CC394" w14:textId="77777777" w:rsidR="00EC5653" w:rsidRDefault="00AD66A0">
      <w:pPr>
        <w:pStyle w:val="Proposal"/>
      </w:pPr>
      <w:r>
        <w:t>MOD</w:t>
      </w:r>
      <w:r>
        <w:tab/>
        <w:t>ACP/24A18/11</w:t>
      </w:r>
    </w:p>
    <w:p w14:paraId="7737C13B" w14:textId="56748A66" w:rsidR="00AD66A0" w:rsidRPr="00540B1A" w:rsidRDefault="006A14C6" w:rsidP="00AD66A0">
      <w:pPr>
        <w:pStyle w:val="ResNo"/>
      </w:pPr>
      <w:bookmarkStart w:id="248" w:name="_Toc450292800"/>
      <w:ins w:id="249" w:author="Maloletkova, Svetlana" w:date="2019-10-01T16:45:00Z">
        <w:r>
          <w:rPr>
            <w:caps w:val="0"/>
          </w:rPr>
          <w:t xml:space="preserve">ПРОЕКТ НОВОЙ </w:t>
        </w:r>
      </w:ins>
      <w:r w:rsidR="00AD66A0" w:rsidRPr="00540B1A">
        <w:rPr>
          <w:caps w:val="0"/>
        </w:rPr>
        <w:t>РЕЗОЛЮЦИ</w:t>
      </w:r>
      <w:del w:id="250" w:author="Maloletkova, Svetlana" w:date="2019-10-01T16:45:00Z">
        <w:r w:rsidR="00AD66A0" w:rsidRPr="00540B1A" w:rsidDel="006A14C6">
          <w:rPr>
            <w:caps w:val="0"/>
          </w:rPr>
          <w:delText>Я</w:delText>
        </w:r>
      </w:del>
      <w:ins w:id="251" w:author="Maloletkova, Svetlana" w:date="2019-10-01T16:45:00Z">
        <w:r>
          <w:rPr>
            <w:caps w:val="0"/>
          </w:rPr>
          <w:t>И</w:t>
        </w:r>
      </w:ins>
      <w:r w:rsidR="00AD66A0" w:rsidRPr="00540B1A">
        <w:rPr>
          <w:caps w:val="0"/>
        </w:rPr>
        <w:t xml:space="preserve">  </w:t>
      </w:r>
      <w:del w:id="252" w:author="Maloletkova, Svetlana" w:date="2019-10-01T16:45:00Z">
        <w:r w:rsidR="00AD66A0" w:rsidRPr="00540B1A" w:rsidDel="006A14C6">
          <w:rPr>
            <w:rStyle w:val="href"/>
            <w:caps w:val="0"/>
          </w:rPr>
          <w:delText>810</w:delText>
        </w:r>
      </w:del>
      <w:ins w:id="253" w:author="Maloletkova, Svetlana" w:date="2019-10-01T16:45:00Z">
        <w:r>
          <w:rPr>
            <w:rStyle w:val="href"/>
          </w:rPr>
          <w:t>[acp-a10-wrc23]</w:t>
        </w:r>
      </w:ins>
      <w:r w:rsidR="00AD66A0" w:rsidRPr="00540B1A">
        <w:rPr>
          <w:rStyle w:val="href"/>
          <w:caps w:val="0"/>
        </w:rPr>
        <w:t xml:space="preserve"> </w:t>
      </w:r>
      <w:r w:rsidR="00AD66A0" w:rsidRPr="00540B1A">
        <w:rPr>
          <w:caps w:val="0"/>
        </w:rPr>
        <w:t xml:space="preserve"> (</w:t>
      </w:r>
      <w:ins w:id="254" w:author="Maloletkova, Svetlana" w:date="2019-10-01T16:46:00Z">
        <w:r>
          <w:rPr>
            <w:caps w:val="0"/>
          </w:rPr>
          <w:t xml:space="preserve">ПЕРЕСМ. </w:t>
        </w:r>
      </w:ins>
      <w:r w:rsidR="00AD66A0" w:rsidRPr="00540B1A">
        <w:rPr>
          <w:caps w:val="0"/>
        </w:rPr>
        <w:t>ВКР</w:t>
      </w:r>
      <w:r w:rsidR="00AD66A0" w:rsidRPr="00540B1A">
        <w:rPr>
          <w:caps w:val="0"/>
        </w:rPr>
        <w:noBreakHyphen/>
      </w:r>
      <w:del w:id="255" w:author="Maloletkova, Svetlana" w:date="2019-10-01T16:45:00Z">
        <w:r w:rsidR="00AD66A0" w:rsidRPr="00540B1A" w:rsidDel="006A14C6">
          <w:rPr>
            <w:caps w:val="0"/>
          </w:rPr>
          <w:delText>15</w:delText>
        </w:r>
      </w:del>
      <w:ins w:id="256" w:author="Maloletkova, Svetlana" w:date="2019-10-01T16:45:00Z">
        <w:r>
          <w:rPr>
            <w:caps w:val="0"/>
          </w:rPr>
          <w:t>19</w:t>
        </w:r>
      </w:ins>
      <w:r w:rsidR="00AD66A0" w:rsidRPr="00540B1A">
        <w:rPr>
          <w:caps w:val="0"/>
        </w:rPr>
        <w:t>)</w:t>
      </w:r>
      <w:bookmarkEnd w:id="248"/>
    </w:p>
    <w:p w14:paraId="30FCE4AD" w14:textId="30BF00A2" w:rsidR="00AD66A0" w:rsidRPr="00540B1A" w:rsidRDefault="00AD66A0" w:rsidP="00AD66A0">
      <w:pPr>
        <w:pStyle w:val="Restitle"/>
      </w:pPr>
      <w:bookmarkStart w:id="257" w:name="_Toc323908574"/>
      <w:bookmarkStart w:id="258" w:name="_Toc450292801"/>
      <w:del w:id="259" w:author="Maloletkova, Svetlana" w:date="2019-10-01T16:46:00Z">
        <w:r w:rsidRPr="00540B1A" w:rsidDel="006A14C6">
          <w:delText>Предварительная п</w:delText>
        </w:r>
      </w:del>
      <w:ins w:id="260" w:author="Maloletkova, Svetlana" w:date="2019-10-01T16:46:00Z">
        <w:r w:rsidR="006A14C6">
          <w:t>П</w:t>
        </w:r>
      </w:ins>
      <w:r w:rsidRPr="00540B1A">
        <w:t xml:space="preserve">овестка дня Всемирной конференции </w:t>
      </w:r>
      <w:r w:rsidRPr="00540B1A">
        <w:br/>
        <w:t>радиосвязи 2023 года</w:t>
      </w:r>
      <w:bookmarkEnd w:id="257"/>
      <w:bookmarkEnd w:id="258"/>
    </w:p>
    <w:p w14:paraId="70DD9E95" w14:textId="4604D5B1" w:rsidR="00AD66A0" w:rsidRPr="00540B1A" w:rsidRDefault="00AD66A0" w:rsidP="00AD66A0">
      <w:pPr>
        <w:pStyle w:val="Normalaftertitle"/>
      </w:pPr>
      <w:r w:rsidRPr="00540B1A">
        <w:t>Всемирная конференция радиосвязи (</w:t>
      </w:r>
      <w:del w:id="261" w:author="Maloletkova, Svetlana" w:date="2019-10-01T16:46:00Z">
        <w:r w:rsidRPr="00540B1A" w:rsidDel="006A14C6">
          <w:delText>Женева, 2015</w:delText>
        </w:r>
      </w:del>
      <w:ins w:id="262" w:author="Maloletkova, Svetlana" w:date="2019-10-01T16:46:00Z">
        <w:r w:rsidR="006A14C6">
          <w:t>Шарм-эль-Шейх, 2019</w:t>
        </w:r>
      </w:ins>
      <w:r w:rsidRPr="00540B1A">
        <w:t xml:space="preserve"> г.),</w:t>
      </w:r>
    </w:p>
    <w:p w14:paraId="73C2C2CE" w14:textId="77777777" w:rsidR="006A14C6" w:rsidRDefault="006A14C6" w:rsidP="00AD66A0">
      <w:r>
        <w:t>...</w:t>
      </w:r>
    </w:p>
    <w:p w14:paraId="60951712" w14:textId="4F2F7C14" w:rsidR="00AD66A0" w:rsidRPr="00540B1A" w:rsidRDefault="00AD66A0" w:rsidP="00AD66A0">
      <w:del w:id="263" w:author="Maloletkova, Svetlana" w:date="2019-10-01T16:47:00Z">
        <w:r w:rsidRPr="00540B1A" w:rsidDel="006A14C6">
          <w:delText>5</w:delText>
        </w:r>
      </w:del>
      <w:ins w:id="264" w:author="Maloletkova, Svetlana" w:date="2019-10-01T16:47:00Z">
        <w:r w:rsidR="006A14C6">
          <w:t>4</w:t>
        </w:r>
      </w:ins>
      <w:r w:rsidRPr="00540B1A">
        <w:tab/>
        <w:t xml:space="preserve">рассмотреть в соответствии с Резолюцией </w:t>
      </w:r>
      <w:r w:rsidRPr="00540B1A">
        <w:rPr>
          <w:b/>
          <w:bCs/>
        </w:rPr>
        <w:t>95 (</w:t>
      </w:r>
      <w:proofErr w:type="spellStart"/>
      <w:r w:rsidRPr="00540B1A">
        <w:rPr>
          <w:b/>
          <w:bCs/>
        </w:rPr>
        <w:t>Пересм</w:t>
      </w:r>
      <w:proofErr w:type="spellEnd"/>
      <w:r w:rsidRPr="00540B1A">
        <w:rPr>
          <w:b/>
          <w:bCs/>
        </w:rPr>
        <w:t>. ВКР-</w:t>
      </w:r>
      <w:del w:id="265" w:author="Maloletkova, Svetlana" w:date="2019-10-01T16:47:00Z">
        <w:r w:rsidRPr="00540B1A" w:rsidDel="006A14C6">
          <w:rPr>
            <w:b/>
            <w:bCs/>
          </w:rPr>
          <w:delText>07</w:delText>
        </w:r>
      </w:del>
      <w:ins w:id="266" w:author="Maloletkova, Svetlana" w:date="2019-10-01T16:47:00Z">
        <w:r w:rsidR="006A14C6">
          <w:rPr>
            <w:b/>
            <w:bCs/>
          </w:rPr>
          <w:t>19</w:t>
        </w:r>
      </w:ins>
      <w:r w:rsidRPr="00540B1A">
        <w:rPr>
          <w:b/>
          <w:bCs/>
        </w:rPr>
        <w:t>)</w:t>
      </w:r>
      <w:r w:rsidRPr="00540B1A">
        <w:t xml:space="preserve"> резолюции и рекомендации предыдущих конференций с целью их возможного пересмотра, замены или аннулирования;</w:t>
      </w:r>
    </w:p>
    <w:p w14:paraId="5C2E695C" w14:textId="1DC442EB" w:rsidR="00AD66A0" w:rsidRPr="00F76092" w:rsidRDefault="006A14C6" w:rsidP="00AD66A0">
      <w:r w:rsidRPr="00F76092">
        <w:t>...</w:t>
      </w:r>
    </w:p>
    <w:p w14:paraId="7B8CDD63" w14:textId="4EDDDFFB" w:rsidR="00EC5653" w:rsidRPr="0019533B" w:rsidRDefault="00AD66A0">
      <w:pPr>
        <w:pStyle w:val="Reasons"/>
      </w:pPr>
      <w:r>
        <w:rPr>
          <w:b/>
        </w:rPr>
        <w:t>Основания</w:t>
      </w:r>
      <w:proofErr w:type="gramStart"/>
      <w:r w:rsidRPr="0019533B">
        <w:rPr>
          <w:bCs/>
        </w:rPr>
        <w:t>:</w:t>
      </w:r>
      <w:r w:rsidRPr="0019533B">
        <w:tab/>
      </w:r>
      <w:r w:rsidR="000E2E7D">
        <w:t>Логически</w:t>
      </w:r>
      <w:proofErr w:type="gramEnd"/>
      <w:r w:rsidR="000E2E7D" w:rsidRPr="0019533B">
        <w:t xml:space="preserve"> </w:t>
      </w:r>
      <w:r w:rsidR="000E2E7D">
        <w:t>вытекающие</w:t>
      </w:r>
      <w:r w:rsidR="000E2E7D" w:rsidRPr="0019533B">
        <w:t xml:space="preserve"> </w:t>
      </w:r>
      <w:r w:rsidR="000E2E7D">
        <w:t>изменения</w:t>
      </w:r>
      <w:r w:rsidR="000E2E7D" w:rsidRPr="0019533B">
        <w:t xml:space="preserve">, </w:t>
      </w:r>
      <w:r w:rsidR="000E2E7D">
        <w:t>поскольку</w:t>
      </w:r>
      <w:r w:rsidR="000E2E7D" w:rsidRPr="0019533B">
        <w:t xml:space="preserve"> </w:t>
      </w:r>
      <w:r w:rsidR="000E2E7D">
        <w:t>Резолюция</w:t>
      </w:r>
      <w:r w:rsidR="006D56AB" w:rsidRPr="00F76092">
        <w:t xml:space="preserve"> </w:t>
      </w:r>
      <w:r w:rsidR="006D56AB" w:rsidRPr="00F76092">
        <w:rPr>
          <w:b/>
        </w:rPr>
        <w:t>95</w:t>
      </w:r>
      <w:r w:rsidR="000E2E7D" w:rsidRPr="00072CE5">
        <w:rPr>
          <w:b/>
        </w:rPr>
        <w:t xml:space="preserve"> </w:t>
      </w:r>
      <w:r w:rsidR="006A14C6" w:rsidRPr="00072CE5">
        <w:rPr>
          <w:b/>
        </w:rPr>
        <w:t>(</w:t>
      </w:r>
      <w:proofErr w:type="spellStart"/>
      <w:r w:rsidR="000E2E7D" w:rsidRPr="00072CE5">
        <w:rPr>
          <w:b/>
        </w:rPr>
        <w:t>Пересм</w:t>
      </w:r>
      <w:proofErr w:type="spellEnd"/>
      <w:r w:rsidR="006A14C6" w:rsidRPr="00072CE5">
        <w:rPr>
          <w:b/>
        </w:rPr>
        <w:t>.</w:t>
      </w:r>
      <w:r w:rsidR="006D56AB" w:rsidRPr="00F76092">
        <w:rPr>
          <w:b/>
        </w:rPr>
        <w:t xml:space="preserve"> </w:t>
      </w:r>
      <w:r w:rsidR="000E2E7D" w:rsidRPr="00072CE5">
        <w:rPr>
          <w:b/>
        </w:rPr>
        <w:t>ВКР</w:t>
      </w:r>
      <w:r w:rsidR="006A14C6" w:rsidRPr="00072CE5">
        <w:rPr>
          <w:b/>
        </w:rPr>
        <w:t>-07)</w:t>
      </w:r>
      <w:r w:rsidR="006A14C6" w:rsidRPr="0019533B">
        <w:t xml:space="preserve"> </w:t>
      </w:r>
      <w:r w:rsidR="0019533B">
        <w:t>должна быть изменена в соответствии с пунктом 4 повестки дня</w:t>
      </w:r>
      <w:r w:rsidR="006A14C6" w:rsidRPr="0019533B">
        <w:t xml:space="preserve"> </w:t>
      </w:r>
      <w:r w:rsidR="0019533B">
        <w:t>ВКР</w:t>
      </w:r>
      <w:r w:rsidR="006A14C6" w:rsidRPr="0019533B">
        <w:t>-19 (</w:t>
      </w:r>
      <w:r w:rsidR="00072CE5">
        <w:t>см. предложение </w:t>
      </w:r>
      <w:r w:rsidR="006A14C6" w:rsidRPr="006A14C6">
        <w:rPr>
          <w:lang w:val="en-GB"/>
        </w:rPr>
        <w:t>ACP</w:t>
      </w:r>
      <w:r w:rsidR="006A14C6" w:rsidRPr="0019533B">
        <w:t>/24</w:t>
      </w:r>
      <w:r w:rsidR="006A14C6" w:rsidRPr="006A14C6">
        <w:rPr>
          <w:lang w:val="en-GB"/>
        </w:rPr>
        <w:t>A</w:t>
      </w:r>
      <w:r w:rsidR="006A14C6" w:rsidRPr="0019533B">
        <w:t>18/1).</w:t>
      </w:r>
    </w:p>
    <w:p w14:paraId="4DDB43E6" w14:textId="77777777" w:rsidR="006A14C6" w:rsidRDefault="006A14C6" w:rsidP="006A14C6">
      <w:pPr>
        <w:spacing w:before="720"/>
        <w:jc w:val="center"/>
      </w:pPr>
      <w:r>
        <w:t>______________</w:t>
      </w:r>
    </w:p>
    <w:sectPr w:rsidR="006A14C6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52CD" w14:textId="77777777" w:rsidR="00E350D6" w:rsidRDefault="00E350D6">
      <w:r>
        <w:separator/>
      </w:r>
    </w:p>
  </w:endnote>
  <w:endnote w:type="continuationSeparator" w:id="0">
    <w:p w14:paraId="7C43316B" w14:textId="77777777" w:rsidR="00E350D6" w:rsidRDefault="00E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2AAF" w:usb1="29D77CFB" w:usb2="00000012" w:usb3="00000000" w:csb0="0008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D01C" w14:textId="77777777" w:rsidR="00E350D6" w:rsidRDefault="00E350D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3C7798B" w14:textId="4F517A4D" w:rsidR="00E350D6" w:rsidRPr="00F76092" w:rsidRDefault="00E350D6">
    <w:pPr>
      <w:ind w:right="360"/>
    </w:pPr>
    <w:r>
      <w:fldChar w:fldCharType="begin"/>
    </w:r>
    <w:r w:rsidRPr="00F76092">
      <w:instrText xml:space="preserve"> </w:instrText>
    </w:r>
    <w:r>
      <w:rPr>
        <w:lang w:val="fr-FR"/>
      </w:rPr>
      <w:instrText>FILENAME</w:instrText>
    </w:r>
    <w:r w:rsidRPr="00F76092">
      <w:instrText xml:space="preserve"> \</w:instrText>
    </w:r>
    <w:r>
      <w:rPr>
        <w:lang w:val="fr-FR"/>
      </w:rPr>
      <w:instrText>p</w:instrText>
    </w:r>
    <w:r w:rsidRPr="00F76092">
      <w:instrText xml:space="preserve">  \* </w:instrText>
    </w:r>
    <w:r>
      <w:rPr>
        <w:lang w:val="fr-FR"/>
      </w:rPr>
      <w:instrText>MERGEFORMAT</w:instrText>
    </w:r>
    <w:r w:rsidRPr="00F76092">
      <w:instrText xml:space="preserve"> </w:instrText>
    </w:r>
    <w:r>
      <w:fldChar w:fldCharType="separate"/>
    </w:r>
    <w:r>
      <w:rPr>
        <w:noProof/>
        <w:lang w:val="fr-FR"/>
      </w:rPr>
      <w:t>C</w:t>
    </w:r>
    <w:r w:rsidRPr="00F76092">
      <w:rPr>
        <w:noProof/>
      </w:rPr>
      <w:t>:\</w:t>
    </w:r>
    <w:r>
      <w:rPr>
        <w:noProof/>
        <w:lang w:val="fr-FR"/>
      </w:rPr>
      <w:t>Users</w:t>
    </w:r>
    <w:r w:rsidRPr="00F76092">
      <w:rPr>
        <w:noProof/>
      </w:rPr>
      <w:t>\</w:t>
    </w:r>
    <w:r>
      <w:rPr>
        <w:noProof/>
        <w:lang w:val="fr-FR"/>
      </w:rPr>
      <w:t>vegera</w:t>
    </w:r>
    <w:r w:rsidRPr="00F76092">
      <w:rPr>
        <w:noProof/>
      </w:rPr>
      <w:t>\</w:t>
    </w:r>
    <w:r>
      <w:rPr>
        <w:noProof/>
        <w:lang w:val="fr-FR"/>
      </w:rPr>
      <w:t>Desktop</w:t>
    </w:r>
    <w:r w:rsidRPr="00F76092">
      <w:rPr>
        <w:noProof/>
      </w:rPr>
      <w:t>\Документы в работе\024</w:t>
    </w:r>
    <w:r>
      <w:rPr>
        <w:noProof/>
        <w:lang w:val="fr-FR"/>
      </w:rPr>
      <w:t>ADD</w:t>
    </w:r>
    <w:r w:rsidRPr="00F76092">
      <w:rPr>
        <w:noProof/>
      </w:rPr>
      <w:t>18</w:t>
    </w:r>
    <w:r>
      <w:rPr>
        <w:noProof/>
        <w:lang w:val="fr-FR"/>
      </w:rPr>
      <w:t>R</w:t>
    </w:r>
    <w:r w:rsidRPr="00F76092">
      <w:rPr>
        <w:noProof/>
      </w:rPr>
      <w:t>.</w:t>
    </w:r>
    <w:r>
      <w:rPr>
        <w:noProof/>
        <w:lang w:val="fr-FR"/>
      </w:rPr>
      <w:t>docx</w:t>
    </w:r>
    <w:r>
      <w:fldChar w:fldCharType="end"/>
    </w:r>
    <w:r w:rsidRPr="00F76092">
      <w:tab/>
    </w:r>
    <w:r>
      <w:fldChar w:fldCharType="begin"/>
    </w:r>
    <w:r>
      <w:instrText xml:space="preserve"> SAVEDATE \@ DD.MM.YY </w:instrText>
    </w:r>
    <w:r>
      <w:fldChar w:fldCharType="separate"/>
    </w:r>
    <w:r w:rsidR="00F76092">
      <w:rPr>
        <w:noProof/>
      </w:rPr>
      <w:t>18.10.19</w:t>
    </w:r>
    <w:r>
      <w:fldChar w:fldCharType="end"/>
    </w:r>
    <w:r w:rsidRPr="00F76092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FC86" w14:textId="7DBDAF52" w:rsidR="00E350D6" w:rsidRPr="00A9360A" w:rsidRDefault="00E350D6" w:rsidP="00F33B22">
    <w:pPr>
      <w:pStyle w:val="Footer"/>
      <w:rPr>
        <w:lang w:val="ru-RU"/>
      </w:rPr>
    </w:pPr>
    <w:r>
      <w:fldChar w:fldCharType="begin"/>
    </w:r>
    <w:r w:rsidRPr="00F76092">
      <w:instrText xml:space="preserve"> FILENAME \p  \* MERGEFORMAT </w:instrText>
    </w:r>
    <w:r>
      <w:fldChar w:fldCharType="separate"/>
    </w:r>
    <w:r w:rsidRPr="00F76092">
      <w:t>P:\RUS\ITU-R\CONF-R\CMR19\000\024ADD18R.docx</w:t>
    </w:r>
    <w:r>
      <w:fldChar w:fldCharType="end"/>
    </w:r>
    <w:r>
      <w:rPr>
        <w:lang w:val="ru-RU"/>
      </w:rPr>
      <w:t xml:space="preserve"> (461130)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852E" w14:textId="3080BE5E" w:rsidR="00E350D6" w:rsidRPr="00A9360A" w:rsidRDefault="00E350D6" w:rsidP="00A9360A">
    <w:pPr>
      <w:pStyle w:val="Footer"/>
      <w:rPr>
        <w:lang w:val="ru-RU"/>
      </w:rPr>
    </w:pPr>
    <w:r>
      <w:fldChar w:fldCharType="begin"/>
    </w:r>
    <w:r w:rsidRPr="00F76092">
      <w:instrText xml:space="preserve"> FILENAME \p  \* MERGEFORMAT </w:instrText>
    </w:r>
    <w:r>
      <w:fldChar w:fldCharType="separate"/>
    </w:r>
    <w:r w:rsidRPr="00F76092">
      <w:t>P:\RUS\ITU-R\CONF-R\CMR19\000\024ADD18R.docx</w:t>
    </w:r>
    <w:r>
      <w:fldChar w:fldCharType="end"/>
    </w:r>
    <w:r>
      <w:rPr>
        <w:lang w:val="ru-RU"/>
      </w:rPr>
      <w:t xml:space="preserve"> (461130)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AB93" w14:textId="77777777" w:rsidR="00E350D6" w:rsidRDefault="00E350D6">
      <w:r>
        <w:rPr>
          <w:b/>
        </w:rPr>
        <w:t>_______________</w:t>
      </w:r>
    </w:p>
  </w:footnote>
  <w:footnote w:type="continuationSeparator" w:id="0">
    <w:p w14:paraId="795CEB65" w14:textId="77777777" w:rsidR="00E350D6" w:rsidRDefault="00E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838C" w14:textId="7807983C" w:rsidR="00E350D6" w:rsidRPr="00434A7C" w:rsidRDefault="00E350D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E0015">
      <w:rPr>
        <w:noProof/>
      </w:rPr>
      <w:t>21</w:t>
    </w:r>
    <w:r>
      <w:fldChar w:fldCharType="end"/>
    </w:r>
  </w:p>
  <w:p w14:paraId="36B28D7E" w14:textId="77777777" w:rsidR="00E350D6" w:rsidRDefault="00E350D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/24(Add.18)-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F88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E4F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AF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72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0C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A9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46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69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34840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4514918"/>
    <w:multiLevelType w:val="hybridMultilevel"/>
    <w:tmpl w:val="C5D4C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14EB8"/>
    <w:multiLevelType w:val="hybridMultilevel"/>
    <w:tmpl w:val="7712539C"/>
    <w:lvl w:ilvl="0" w:tplc="4D2C2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1330D"/>
    <w:multiLevelType w:val="hybridMultilevel"/>
    <w:tmpl w:val="8FC64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14B79"/>
    <w:multiLevelType w:val="hybridMultilevel"/>
    <w:tmpl w:val="C1708ADA"/>
    <w:lvl w:ilvl="0" w:tplc="3116AA3E">
      <w:start w:val="1"/>
      <w:numFmt w:val="lowerLetter"/>
      <w:lvlText w:val="%1)"/>
      <w:lvlJc w:val="left"/>
      <w:pPr>
        <w:ind w:left="1140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4F258B"/>
    <w:multiLevelType w:val="hybridMultilevel"/>
    <w:tmpl w:val="0604446E"/>
    <w:lvl w:ilvl="0" w:tplc="F13C2A8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61694"/>
    <w:multiLevelType w:val="hybridMultilevel"/>
    <w:tmpl w:val="6D5A71BC"/>
    <w:lvl w:ilvl="0" w:tplc="F134170C">
      <w:start w:val="2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A87A02"/>
    <w:multiLevelType w:val="hybridMultilevel"/>
    <w:tmpl w:val="3962F2D4"/>
    <w:lvl w:ilvl="0" w:tplc="6E3A243C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9" w15:restartNumberingAfterBreak="0">
    <w:nsid w:val="27BC09F7"/>
    <w:multiLevelType w:val="hybridMultilevel"/>
    <w:tmpl w:val="7D12ABA0"/>
    <w:lvl w:ilvl="0" w:tplc="9A3ED54C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B44"/>
    <w:multiLevelType w:val="multilevel"/>
    <w:tmpl w:val="7BA4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64E08E9"/>
    <w:multiLevelType w:val="hybridMultilevel"/>
    <w:tmpl w:val="C1708ADA"/>
    <w:lvl w:ilvl="0" w:tplc="3116AA3E">
      <w:start w:val="1"/>
      <w:numFmt w:val="lowerLetter"/>
      <w:lvlText w:val="%1)"/>
      <w:lvlJc w:val="left"/>
      <w:pPr>
        <w:ind w:left="1140" w:hanging="114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B198A"/>
    <w:multiLevelType w:val="hybridMultilevel"/>
    <w:tmpl w:val="47B6A436"/>
    <w:lvl w:ilvl="0" w:tplc="7B2A6C4E">
      <w:start w:val="2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F214D"/>
    <w:multiLevelType w:val="hybridMultilevel"/>
    <w:tmpl w:val="C1708ADA"/>
    <w:lvl w:ilvl="0" w:tplc="3116AA3E">
      <w:start w:val="1"/>
      <w:numFmt w:val="lowerLetter"/>
      <w:lvlText w:val="%1)"/>
      <w:lvlJc w:val="left"/>
      <w:pPr>
        <w:ind w:left="1282" w:hanging="114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21B4CF4"/>
    <w:multiLevelType w:val="hybridMultilevel"/>
    <w:tmpl w:val="0610F2CA"/>
    <w:lvl w:ilvl="0" w:tplc="6ED448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43DF"/>
    <w:multiLevelType w:val="hybridMultilevel"/>
    <w:tmpl w:val="F972114E"/>
    <w:lvl w:ilvl="0" w:tplc="4D2C2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42BFF"/>
    <w:multiLevelType w:val="hybridMultilevel"/>
    <w:tmpl w:val="05B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25D6D"/>
    <w:multiLevelType w:val="hybridMultilevel"/>
    <w:tmpl w:val="D6C2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18F"/>
    <w:multiLevelType w:val="hybridMultilevel"/>
    <w:tmpl w:val="9D961AC0"/>
    <w:lvl w:ilvl="0" w:tplc="3AE84E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4FB8"/>
    <w:multiLevelType w:val="hybridMultilevel"/>
    <w:tmpl w:val="C1708ADA"/>
    <w:lvl w:ilvl="0" w:tplc="3116AA3E">
      <w:start w:val="1"/>
      <w:numFmt w:val="lowerLetter"/>
      <w:lvlText w:val="%1)"/>
      <w:lvlJc w:val="left"/>
      <w:pPr>
        <w:ind w:left="1140" w:hanging="114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7540C"/>
    <w:multiLevelType w:val="hybridMultilevel"/>
    <w:tmpl w:val="22BCE152"/>
    <w:lvl w:ilvl="0" w:tplc="0F22D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208"/>
    <w:multiLevelType w:val="hybridMultilevel"/>
    <w:tmpl w:val="25C2117C"/>
    <w:lvl w:ilvl="0" w:tplc="4D647F6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660A5"/>
    <w:multiLevelType w:val="hybridMultilevel"/>
    <w:tmpl w:val="3D5EA734"/>
    <w:lvl w:ilvl="0" w:tplc="69DCB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57269"/>
    <w:multiLevelType w:val="hybridMultilevel"/>
    <w:tmpl w:val="13D8A3EE"/>
    <w:lvl w:ilvl="0" w:tplc="6ED448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62AB74A9"/>
    <w:multiLevelType w:val="hybridMultilevel"/>
    <w:tmpl w:val="AB4AA91C"/>
    <w:lvl w:ilvl="0" w:tplc="BC9E8F36">
      <w:start w:val="1"/>
      <w:numFmt w:val="lowerRoman"/>
      <w:lvlText w:val="%1)"/>
      <w:lvlJc w:val="left"/>
      <w:pPr>
        <w:ind w:left="1869" w:hanging="735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5" w15:restartNumberingAfterBreak="0">
    <w:nsid w:val="6A4952E9"/>
    <w:multiLevelType w:val="hybridMultilevel"/>
    <w:tmpl w:val="E86E6972"/>
    <w:lvl w:ilvl="0" w:tplc="4D2C2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A3D5A"/>
    <w:multiLevelType w:val="hybridMultilevel"/>
    <w:tmpl w:val="13D8A3EE"/>
    <w:lvl w:ilvl="0" w:tplc="6ED448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6502309"/>
    <w:multiLevelType w:val="multilevel"/>
    <w:tmpl w:val="8D3EF8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8"/>
  </w:num>
  <w:num w:numId="6">
    <w:abstractNumId w:val="15"/>
  </w:num>
  <w:num w:numId="7">
    <w:abstractNumId w:val="22"/>
  </w:num>
  <w:num w:numId="8">
    <w:abstractNumId w:val="17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0"/>
  </w:num>
  <w:num w:numId="18">
    <w:abstractNumId w:val="30"/>
  </w:num>
  <w:num w:numId="19">
    <w:abstractNumId w:val="32"/>
  </w:num>
  <w:num w:numId="20">
    <w:abstractNumId w:val="11"/>
  </w:num>
  <w:num w:numId="21">
    <w:abstractNumId w:val="28"/>
  </w:num>
  <w:num w:numId="22">
    <w:abstractNumId w:val="16"/>
  </w:num>
  <w:num w:numId="23">
    <w:abstractNumId w:val="14"/>
  </w:num>
  <w:num w:numId="24">
    <w:abstractNumId w:val="27"/>
  </w:num>
  <w:num w:numId="25">
    <w:abstractNumId w:val="26"/>
  </w:num>
  <w:num w:numId="26">
    <w:abstractNumId w:val="37"/>
  </w:num>
  <w:num w:numId="27">
    <w:abstractNumId w:val="20"/>
  </w:num>
  <w:num w:numId="28">
    <w:abstractNumId w:val="25"/>
  </w:num>
  <w:num w:numId="29">
    <w:abstractNumId w:val="19"/>
  </w:num>
  <w:num w:numId="30">
    <w:abstractNumId w:val="35"/>
  </w:num>
  <w:num w:numId="31">
    <w:abstractNumId w:val="13"/>
  </w:num>
  <w:num w:numId="32">
    <w:abstractNumId w:val="21"/>
  </w:num>
  <w:num w:numId="33">
    <w:abstractNumId w:val="29"/>
  </w:num>
  <w:num w:numId="34">
    <w:abstractNumId w:val="34"/>
  </w:num>
  <w:num w:numId="35">
    <w:abstractNumId w:val="23"/>
  </w:num>
  <w:num w:numId="36">
    <w:abstractNumId w:val="33"/>
  </w:num>
  <w:num w:numId="37">
    <w:abstractNumId w:val="36"/>
  </w:num>
  <w:num w:numId="3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gera, Anna">
    <w15:presenceInfo w15:providerId="AD" w15:userId="S::anna.vegera@itu.int::41263c7d-f734-4ce6-b630-bbf0e6dd2bc0"/>
  </w15:person>
  <w15:person w15:author="Maloletkova, Svetlana">
    <w15:presenceInfo w15:providerId="AD" w15:userId="S::svetlana.maloletkova@itu.int::38f096ee-646a-4f92-a9f9-69f80d67121d"/>
  </w15:person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34C5"/>
    <w:rsid w:val="000260F1"/>
    <w:rsid w:val="0003535B"/>
    <w:rsid w:val="00046A35"/>
    <w:rsid w:val="00047ECD"/>
    <w:rsid w:val="00054F89"/>
    <w:rsid w:val="00063DCB"/>
    <w:rsid w:val="00072CE5"/>
    <w:rsid w:val="00085FDF"/>
    <w:rsid w:val="00086BCE"/>
    <w:rsid w:val="000A0EF3"/>
    <w:rsid w:val="000A37A8"/>
    <w:rsid w:val="000C3F55"/>
    <w:rsid w:val="000D1FEA"/>
    <w:rsid w:val="000E237E"/>
    <w:rsid w:val="000E2E7D"/>
    <w:rsid w:val="000F33D8"/>
    <w:rsid w:val="000F39B4"/>
    <w:rsid w:val="000F577E"/>
    <w:rsid w:val="001043B9"/>
    <w:rsid w:val="00113D0B"/>
    <w:rsid w:val="0011742D"/>
    <w:rsid w:val="001226EC"/>
    <w:rsid w:val="00123B68"/>
    <w:rsid w:val="00124C09"/>
    <w:rsid w:val="00126F2E"/>
    <w:rsid w:val="001459CF"/>
    <w:rsid w:val="001521AE"/>
    <w:rsid w:val="00175345"/>
    <w:rsid w:val="0019533B"/>
    <w:rsid w:val="001A5585"/>
    <w:rsid w:val="001B1DD0"/>
    <w:rsid w:val="001E1955"/>
    <w:rsid w:val="001E5FB4"/>
    <w:rsid w:val="001E73A2"/>
    <w:rsid w:val="00202CA0"/>
    <w:rsid w:val="00204106"/>
    <w:rsid w:val="002131AE"/>
    <w:rsid w:val="00220B09"/>
    <w:rsid w:val="00230582"/>
    <w:rsid w:val="00236B36"/>
    <w:rsid w:val="002449AA"/>
    <w:rsid w:val="00245A1F"/>
    <w:rsid w:val="00253D5A"/>
    <w:rsid w:val="00285F1C"/>
    <w:rsid w:val="00290C74"/>
    <w:rsid w:val="00291688"/>
    <w:rsid w:val="002A2D3F"/>
    <w:rsid w:val="002A5766"/>
    <w:rsid w:val="002C3481"/>
    <w:rsid w:val="002C7FD0"/>
    <w:rsid w:val="002D45C6"/>
    <w:rsid w:val="002F20A0"/>
    <w:rsid w:val="00300F84"/>
    <w:rsid w:val="003030C1"/>
    <w:rsid w:val="003219C8"/>
    <w:rsid w:val="003248EC"/>
    <w:rsid w:val="003258F2"/>
    <w:rsid w:val="00335812"/>
    <w:rsid w:val="00344EB8"/>
    <w:rsid w:val="00346AF8"/>
    <w:rsid w:val="00346BEC"/>
    <w:rsid w:val="00354D39"/>
    <w:rsid w:val="00356D33"/>
    <w:rsid w:val="00362B95"/>
    <w:rsid w:val="00366097"/>
    <w:rsid w:val="00371E4B"/>
    <w:rsid w:val="00372667"/>
    <w:rsid w:val="0037588E"/>
    <w:rsid w:val="0038635B"/>
    <w:rsid w:val="00387BF4"/>
    <w:rsid w:val="00391E82"/>
    <w:rsid w:val="003B0ECE"/>
    <w:rsid w:val="003C583C"/>
    <w:rsid w:val="003F0078"/>
    <w:rsid w:val="00410271"/>
    <w:rsid w:val="004304F8"/>
    <w:rsid w:val="00434A7C"/>
    <w:rsid w:val="00434B03"/>
    <w:rsid w:val="0045143A"/>
    <w:rsid w:val="00484F69"/>
    <w:rsid w:val="004A58F4"/>
    <w:rsid w:val="004A61F0"/>
    <w:rsid w:val="004B716F"/>
    <w:rsid w:val="004C1369"/>
    <w:rsid w:val="004C47ED"/>
    <w:rsid w:val="004C7B3E"/>
    <w:rsid w:val="004F3B0D"/>
    <w:rsid w:val="004F6DF6"/>
    <w:rsid w:val="00505BFF"/>
    <w:rsid w:val="0051315E"/>
    <w:rsid w:val="005144A9"/>
    <w:rsid w:val="00514E1F"/>
    <w:rsid w:val="00521B1D"/>
    <w:rsid w:val="005238BE"/>
    <w:rsid w:val="005246EF"/>
    <w:rsid w:val="00525E78"/>
    <w:rsid w:val="005305D5"/>
    <w:rsid w:val="00540D1E"/>
    <w:rsid w:val="00546832"/>
    <w:rsid w:val="00560417"/>
    <w:rsid w:val="00563967"/>
    <w:rsid w:val="005651C9"/>
    <w:rsid w:val="00567276"/>
    <w:rsid w:val="005755E2"/>
    <w:rsid w:val="00597005"/>
    <w:rsid w:val="005A295E"/>
    <w:rsid w:val="005B7A02"/>
    <w:rsid w:val="005D1879"/>
    <w:rsid w:val="005D6659"/>
    <w:rsid w:val="005D79A3"/>
    <w:rsid w:val="005E28A1"/>
    <w:rsid w:val="005E61DD"/>
    <w:rsid w:val="006023DF"/>
    <w:rsid w:val="006115BE"/>
    <w:rsid w:val="00614771"/>
    <w:rsid w:val="00620DD7"/>
    <w:rsid w:val="00621B14"/>
    <w:rsid w:val="00657DE0"/>
    <w:rsid w:val="00670DA6"/>
    <w:rsid w:val="00691537"/>
    <w:rsid w:val="00692C06"/>
    <w:rsid w:val="006A14C6"/>
    <w:rsid w:val="006A6E9B"/>
    <w:rsid w:val="006D229D"/>
    <w:rsid w:val="006D56AB"/>
    <w:rsid w:val="006F3147"/>
    <w:rsid w:val="0074292A"/>
    <w:rsid w:val="00745DBD"/>
    <w:rsid w:val="00763F4F"/>
    <w:rsid w:val="00775720"/>
    <w:rsid w:val="00775B14"/>
    <w:rsid w:val="00790011"/>
    <w:rsid w:val="00790B67"/>
    <w:rsid w:val="00791105"/>
    <w:rsid w:val="007917AE"/>
    <w:rsid w:val="007A08B5"/>
    <w:rsid w:val="007A1D44"/>
    <w:rsid w:val="007B3B91"/>
    <w:rsid w:val="007E6634"/>
    <w:rsid w:val="007F0ED2"/>
    <w:rsid w:val="007F1FA9"/>
    <w:rsid w:val="007F7995"/>
    <w:rsid w:val="00800634"/>
    <w:rsid w:val="00811633"/>
    <w:rsid w:val="00812452"/>
    <w:rsid w:val="00815749"/>
    <w:rsid w:val="0082390A"/>
    <w:rsid w:val="00827BDF"/>
    <w:rsid w:val="0083266A"/>
    <w:rsid w:val="008567D7"/>
    <w:rsid w:val="00872FC8"/>
    <w:rsid w:val="008734B6"/>
    <w:rsid w:val="00873D77"/>
    <w:rsid w:val="00894E4E"/>
    <w:rsid w:val="008B43F2"/>
    <w:rsid w:val="008C3257"/>
    <w:rsid w:val="008C401C"/>
    <w:rsid w:val="008C7A0F"/>
    <w:rsid w:val="008E4A84"/>
    <w:rsid w:val="008E65EA"/>
    <w:rsid w:val="008F1FCB"/>
    <w:rsid w:val="009106F8"/>
    <w:rsid w:val="009119CC"/>
    <w:rsid w:val="00917C0A"/>
    <w:rsid w:val="00920F54"/>
    <w:rsid w:val="00921329"/>
    <w:rsid w:val="00922BE6"/>
    <w:rsid w:val="00941A02"/>
    <w:rsid w:val="00945298"/>
    <w:rsid w:val="00952774"/>
    <w:rsid w:val="00952C77"/>
    <w:rsid w:val="00965C03"/>
    <w:rsid w:val="00966C93"/>
    <w:rsid w:val="009674CD"/>
    <w:rsid w:val="00967B68"/>
    <w:rsid w:val="00987EE5"/>
    <w:rsid w:val="00987FA4"/>
    <w:rsid w:val="00990896"/>
    <w:rsid w:val="009B29EA"/>
    <w:rsid w:val="009B5CC2"/>
    <w:rsid w:val="009C3924"/>
    <w:rsid w:val="009C6696"/>
    <w:rsid w:val="009C781B"/>
    <w:rsid w:val="009D38FE"/>
    <w:rsid w:val="009D3D63"/>
    <w:rsid w:val="009E5FC8"/>
    <w:rsid w:val="00A0399F"/>
    <w:rsid w:val="00A117A3"/>
    <w:rsid w:val="00A138D0"/>
    <w:rsid w:val="00A141AF"/>
    <w:rsid w:val="00A2044F"/>
    <w:rsid w:val="00A21829"/>
    <w:rsid w:val="00A44590"/>
    <w:rsid w:val="00A4600A"/>
    <w:rsid w:val="00A55FCE"/>
    <w:rsid w:val="00A578AE"/>
    <w:rsid w:val="00A57C04"/>
    <w:rsid w:val="00A603C3"/>
    <w:rsid w:val="00A61057"/>
    <w:rsid w:val="00A710E7"/>
    <w:rsid w:val="00A81026"/>
    <w:rsid w:val="00A9360A"/>
    <w:rsid w:val="00A97EC0"/>
    <w:rsid w:val="00AB1D6D"/>
    <w:rsid w:val="00AB2886"/>
    <w:rsid w:val="00AB2F1E"/>
    <w:rsid w:val="00AB42F3"/>
    <w:rsid w:val="00AC66E6"/>
    <w:rsid w:val="00AD1D7C"/>
    <w:rsid w:val="00AD66A0"/>
    <w:rsid w:val="00B035AE"/>
    <w:rsid w:val="00B20E9C"/>
    <w:rsid w:val="00B24E06"/>
    <w:rsid w:val="00B24E60"/>
    <w:rsid w:val="00B358CC"/>
    <w:rsid w:val="00B40BA1"/>
    <w:rsid w:val="00B468A6"/>
    <w:rsid w:val="00B47880"/>
    <w:rsid w:val="00B6602B"/>
    <w:rsid w:val="00B75113"/>
    <w:rsid w:val="00B82039"/>
    <w:rsid w:val="00BA13A4"/>
    <w:rsid w:val="00BA1AA1"/>
    <w:rsid w:val="00BA35DC"/>
    <w:rsid w:val="00BB6113"/>
    <w:rsid w:val="00BC5313"/>
    <w:rsid w:val="00BD0D2F"/>
    <w:rsid w:val="00BD1129"/>
    <w:rsid w:val="00C0572C"/>
    <w:rsid w:val="00C057B0"/>
    <w:rsid w:val="00C152DB"/>
    <w:rsid w:val="00C20466"/>
    <w:rsid w:val="00C266F4"/>
    <w:rsid w:val="00C324A8"/>
    <w:rsid w:val="00C56E7A"/>
    <w:rsid w:val="00C65EBA"/>
    <w:rsid w:val="00C710ED"/>
    <w:rsid w:val="00C75EFB"/>
    <w:rsid w:val="00C779CE"/>
    <w:rsid w:val="00C879BB"/>
    <w:rsid w:val="00C916AF"/>
    <w:rsid w:val="00CA26B9"/>
    <w:rsid w:val="00CA36C4"/>
    <w:rsid w:val="00CB72BB"/>
    <w:rsid w:val="00CC47C6"/>
    <w:rsid w:val="00CC4DE6"/>
    <w:rsid w:val="00CD5419"/>
    <w:rsid w:val="00CE0015"/>
    <w:rsid w:val="00CE5E47"/>
    <w:rsid w:val="00CF020F"/>
    <w:rsid w:val="00D11A80"/>
    <w:rsid w:val="00D53715"/>
    <w:rsid w:val="00D546E5"/>
    <w:rsid w:val="00D56B95"/>
    <w:rsid w:val="00D830EF"/>
    <w:rsid w:val="00D92285"/>
    <w:rsid w:val="00D9486F"/>
    <w:rsid w:val="00DC1DE6"/>
    <w:rsid w:val="00DD1885"/>
    <w:rsid w:val="00DD18B7"/>
    <w:rsid w:val="00DE2EBA"/>
    <w:rsid w:val="00DF4F0B"/>
    <w:rsid w:val="00E2253F"/>
    <w:rsid w:val="00E22B8D"/>
    <w:rsid w:val="00E32F71"/>
    <w:rsid w:val="00E350D6"/>
    <w:rsid w:val="00E366F7"/>
    <w:rsid w:val="00E43E99"/>
    <w:rsid w:val="00E44C66"/>
    <w:rsid w:val="00E454C5"/>
    <w:rsid w:val="00E50796"/>
    <w:rsid w:val="00E5155F"/>
    <w:rsid w:val="00E56992"/>
    <w:rsid w:val="00E65919"/>
    <w:rsid w:val="00E839B1"/>
    <w:rsid w:val="00E976C1"/>
    <w:rsid w:val="00EA0C0C"/>
    <w:rsid w:val="00EB03EC"/>
    <w:rsid w:val="00EB66F7"/>
    <w:rsid w:val="00EC5653"/>
    <w:rsid w:val="00EC6486"/>
    <w:rsid w:val="00EE22F3"/>
    <w:rsid w:val="00EE2AC5"/>
    <w:rsid w:val="00F12BFD"/>
    <w:rsid w:val="00F156FA"/>
    <w:rsid w:val="00F1578A"/>
    <w:rsid w:val="00F21A03"/>
    <w:rsid w:val="00F234E7"/>
    <w:rsid w:val="00F33B22"/>
    <w:rsid w:val="00F4364F"/>
    <w:rsid w:val="00F64E29"/>
    <w:rsid w:val="00F65316"/>
    <w:rsid w:val="00F65C19"/>
    <w:rsid w:val="00F70882"/>
    <w:rsid w:val="00F758B7"/>
    <w:rsid w:val="00F76092"/>
    <w:rsid w:val="00F761D2"/>
    <w:rsid w:val="00F97203"/>
    <w:rsid w:val="00FA4660"/>
    <w:rsid w:val="00FB0ABA"/>
    <w:rsid w:val="00FB2DB8"/>
    <w:rsid w:val="00FB67E5"/>
    <w:rsid w:val="00FC2A15"/>
    <w:rsid w:val="00FC63FD"/>
    <w:rsid w:val="00FD12E5"/>
    <w:rsid w:val="00FD18DB"/>
    <w:rsid w:val="00FD32FC"/>
    <w:rsid w:val="00FD51E3"/>
    <w:rsid w:val="00FE344F"/>
    <w:rsid w:val="00FE49A9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47F4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link w:val="Title2Carattere"/>
    <w:uiPriority w:val="99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link w:val="Title3Char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qFormat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link w:val="ChapNoChar"/>
    <w:uiPriority w:val="99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qFormat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link w:val="EquationlegendChar"/>
    <w:qFormat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qFormat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qFormat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qFormat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qFormat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qFormat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qFormat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link w:val="RepNoChar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link w:val="ReptitleChar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941A02"/>
  </w:style>
  <w:style w:type="character" w:customStyle="1" w:styleId="ResNoChar">
    <w:name w:val="Res_No Char"/>
    <w:basedOn w:val="DefaultParagraphFont"/>
    <w:link w:val="ResNo"/>
    <w:qFormat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qFormat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uiPriority w:val="99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qFormat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qFormat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941A02"/>
    <w:pPr>
      <w:spacing w:before="120"/>
    </w:pPr>
  </w:style>
  <w:style w:type="paragraph" w:styleId="TOC3">
    <w:name w:val="toc 3"/>
    <w:basedOn w:val="TOC2"/>
    <w:uiPriority w:val="39"/>
    <w:rsid w:val="00941A02"/>
  </w:style>
  <w:style w:type="paragraph" w:styleId="TOC4">
    <w:name w:val="toc 4"/>
    <w:basedOn w:val="TOC3"/>
    <w:uiPriority w:val="39"/>
    <w:rsid w:val="00941A02"/>
  </w:style>
  <w:style w:type="paragraph" w:styleId="TOC5">
    <w:name w:val="toc 5"/>
    <w:basedOn w:val="TOC4"/>
    <w:uiPriority w:val="39"/>
    <w:rsid w:val="00941A02"/>
  </w:style>
  <w:style w:type="paragraph" w:styleId="TOC6">
    <w:name w:val="toc 6"/>
    <w:basedOn w:val="TOC4"/>
    <w:uiPriority w:val="39"/>
    <w:rsid w:val="00941A02"/>
  </w:style>
  <w:style w:type="paragraph" w:styleId="TOC7">
    <w:name w:val="toc 7"/>
    <w:basedOn w:val="TOC4"/>
    <w:uiPriority w:val="39"/>
    <w:rsid w:val="00941A02"/>
  </w:style>
  <w:style w:type="paragraph" w:styleId="TOC8">
    <w:name w:val="toc 8"/>
    <w:basedOn w:val="TOC4"/>
    <w:uiPriority w:val="39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VolumeTitle0">
    <w:name w:val="VolumeTitle"/>
    <w:basedOn w:val="Normal"/>
    <w:next w:val="Normal"/>
    <w:qFormat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customStyle="1" w:styleId="Normalaftertitle1">
    <w:name w:val="Normal_after_title"/>
    <w:basedOn w:val="Normal"/>
    <w:next w:val="Normal"/>
    <w:link w:val="NormalaftertitleChar0"/>
    <w:uiPriority w:val="99"/>
    <w:rsid w:val="00A21829"/>
    <w:pPr>
      <w:spacing w:before="360"/>
    </w:pPr>
    <w:rPr>
      <w:lang w:val="en-GB"/>
    </w:rPr>
  </w:style>
  <w:style w:type="paragraph" w:customStyle="1" w:styleId="ASN1">
    <w:name w:val="ASN.1"/>
    <w:basedOn w:val="Normal"/>
    <w:rsid w:val="00A2182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paragraph" w:customStyle="1" w:styleId="MEP">
    <w:name w:val="MEP"/>
    <w:basedOn w:val="Normal"/>
    <w:rsid w:val="00A21829"/>
    <w:pPr>
      <w:spacing w:before="240"/>
      <w:jc w:val="both"/>
    </w:pPr>
    <w:rPr>
      <w:lang w:val="fr-FR"/>
    </w:rPr>
  </w:style>
  <w:style w:type="paragraph" w:styleId="BalloonText">
    <w:name w:val="Balloon Text"/>
    <w:basedOn w:val="Normal"/>
    <w:link w:val="BalloonTextChar"/>
    <w:rsid w:val="00A21829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A2182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21829"/>
    <w:rPr>
      <w:color w:val="0000FF"/>
      <w:u w:val="single"/>
    </w:rPr>
  </w:style>
  <w:style w:type="character" w:customStyle="1" w:styleId="NormalaftertitleChar0">
    <w:name w:val="Normal_after_title Char"/>
    <w:basedOn w:val="DefaultParagraphFont"/>
    <w:link w:val="Normalaftertitle1"/>
    <w:uiPriority w:val="99"/>
    <w:locked/>
    <w:rsid w:val="00A21829"/>
    <w:rPr>
      <w:rFonts w:ascii="Times New Roman" w:hAnsi="Times New Roman"/>
      <w:sz w:val="22"/>
      <w:lang w:val="en-GB" w:eastAsia="en-US"/>
    </w:rPr>
  </w:style>
  <w:style w:type="character" w:customStyle="1" w:styleId="ChapNoChar">
    <w:name w:val="Chap_No Char"/>
    <w:basedOn w:val="DefaultParagraphFont"/>
    <w:link w:val="ChapNo"/>
    <w:uiPriority w:val="99"/>
    <w:rsid w:val="00A21829"/>
    <w:rPr>
      <w:rFonts w:ascii="Times New Roman Bold" w:hAnsi="Times New Roman Bold"/>
      <w:b/>
      <w:caps/>
      <w:sz w:val="26"/>
      <w:lang w:val="ru-RU" w:eastAsia="en-US"/>
    </w:rPr>
  </w:style>
  <w:style w:type="character" w:customStyle="1" w:styleId="RectitleChar">
    <w:name w:val="Rec_title Char"/>
    <w:basedOn w:val="DefaultParagraphFont"/>
    <w:link w:val="Rectitle"/>
    <w:locked/>
    <w:rsid w:val="00A21829"/>
    <w:rPr>
      <w:rFonts w:ascii="Times New Roman Bold" w:hAnsi="Times New Roman Bold"/>
      <w:b/>
      <w:sz w:val="26"/>
      <w:lang w:val="ru-RU" w:eastAsia="en-US"/>
    </w:rPr>
  </w:style>
  <w:style w:type="character" w:customStyle="1" w:styleId="TablelegendChar">
    <w:name w:val="Table_legend Char"/>
    <w:basedOn w:val="TabletextChar"/>
    <w:link w:val="Tablelegend"/>
    <w:rsid w:val="00A21829"/>
    <w:rPr>
      <w:rFonts w:ascii="Times New Roman" w:hAnsi="Times New Roman"/>
      <w:sz w:val="18"/>
      <w:lang w:val="ru-RU" w:eastAsia="en-US"/>
    </w:rPr>
  </w:style>
  <w:style w:type="character" w:customStyle="1" w:styleId="Title3Char">
    <w:name w:val="Title 3 Char"/>
    <w:link w:val="Title3"/>
    <w:locked/>
    <w:rsid w:val="00A21829"/>
    <w:rPr>
      <w:rFonts w:ascii="Times New Roman" w:hAnsi="Times New Roman"/>
      <w:sz w:val="26"/>
      <w:lang w:val="ru-RU" w:eastAsia="en-US"/>
    </w:rPr>
  </w:style>
  <w:style w:type="paragraph" w:customStyle="1" w:styleId="Heading8a">
    <w:name w:val="Heading 8a"/>
    <w:basedOn w:val="Heading8"/>
    <w:next w:val="Normal"/>
    <w:rsid w:val="00A21829"/>
    <w:pPr>
      <w:tabs>
        <w:tab w:val="clear" w:pos="1871"/>
        <w:tab w:val="clear" w:pos="2268"/>
        <w:tab w:val="left" w:pos="1418"/>
      </w:tabs>
      <w:ind w:left="1418" w:hanging="1418"/>
    </w:pPr>
    <w:rPr>
      <w:sz w:val="24"/>
      <w:lang w:val="en-GB"/>
    </w:rPr>
  </w:style>
  <w:style w:type="paragraph" w:customStyle="1" w:styleId="Heading9a">
    <w:name w:val="Heading 9a"/>
    <w:basedOn w:val="Heading9"/>
    <w:next w:val="Normal"/>
    <w:rsid w:val="00A21829"/>
    <w:pPr>
      <w:tabs>
        <w:tab w:val="clear" w:pos="1871"/>
        <w:tab w:val="clear" w:pos="2268"/>
        <w:tab w:val="left" w:pos="1559"/>
      </w:tabs>
      <w:ind w:left="1559" w:hanging="1559"/>
    </w:pPr>
    <w:rPr>
      <w:rFonts w:ascii="Times New Roman" w:hAnsi="Times New Roman"/>
      <w:b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A218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21829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21829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829"/>
    <w:rPr>
      <w:rFonts w:ascii="Times New Roman" w:eastAsia="MS Mincho" w:hAnsi="Times New Roman"/>
      <w:b/>
      <w:bCs/>
      <w:lang w:val="en-GB" w:eastAsia="en-US"/>
    </w:rPr>
  </w:style>
  <w:style w:type="paragraph" w:customStyle="1" w:styleId="AnnexNotitle">
    <w:name w:val="Annex_No &amp; title"/>
    <w:basedOn w:val="Normal"/>
    <w:next w:val="Normalaftertitle1"/>
    <w:rsid w:val="00A2182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6"/>
      <w:lang w:val="en-GB"/>
    </w:rPr>
  </w:style>
  <w:style w:type="character" w:styleId="FollowedHyperlink">
    <w:name w:val="FollowedHyperlink"/>
    <w:basedOn w:val="DefaultParagraphFont"/>
    <w:unhideWhenUsed/>
    <w:rsid w:val="00A21829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link w:val="headingbZchn"/>
    <w:rsid w:val="00A2182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Cs/>
      <w:szCs w:val="24"/>
    </w:rPr>
  </w:style>
  <w:style w:type="character" w:customStyle="1" w:styleId="headingbZchn">
    <w:name w:val="heading_b Zchn"/>
    <w:basedOn w:val="Heading3Char"/>
    <w:link w:val="headingb0"/>
    <w:rsid w:val="00A21829"/>
    <w:rPr>
      <w:rFonts w:ascii="Times New Roman" w:hAnsi="Times New Roman"/>
      <w:b/>
      <w:bCs/>
      <w:sz w:val="22"/>
      <w:szCs w:val="24"/>
      <w:lang w:val="ru-RU" w:eastAsia="en-US"/>
    </w:rPr>
  </w:style>
  <w:style w:type="character" w:customStyle="1" w:styleId="EquationlegendChar">
    <w:name w:val="Equation_legend Char"/>
    <w:basedOn w:val="DefaultParagraphFont"/>
    <w:link w:val="Equationlegend"/>
    <w:qFormat/>
    <w:locked/>
    <w:rsid w:val="00A21829"/>
    <w:rPr>
      <w:rFonts w:ascii="Times New Roman" w:hAnsi="Times New Roman"/>
      <w:sz w:val="22"/>
      <w:lang w:val="ru-RU" w:eastAsia="en-US"/>
    </w:rPr>
  </w:style>
  <w:style w:type="character" w:customStyle="1" w:styleId="Title2Carattere">
    <w:name w:val="Title 2 Carattere"/>
    <w:basedOn w:val="DefaultParagraphFont"/>
    <w:link w:val="Title2"/>
    <w:uiPriority w:val="99"/>
    <w:locked/>
    <w:rsid w:val="00A21829"/>
    <w:rPr>
      <w:rFonts w:ascii="Times New Roman" w:hAnsi="Times New Roman"/>
      <w:caps/>
      <w:sz w:val="26"/>
      <w:lang w:val="ru-RU" w:eastAsia="en-US"/>
    </w:rPr>
  </w:style>
  <w:style w:type="paragraph" w:styleId="EndnoteText">
    <w:name w:val="endnote text"/>
    <w:basedOn w:val="Normal"/>
    <w:link w:val="EndnoteTextChar"/>
    <w:rsid w:val="00A21829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21829"/>
    <w:rPr>
      <w:rFonts w:ascii="Times New Roman" w:hAnsi="Times New Roman"/>
      <w:lang w:val="ru-RU" w:eastAsia="en-US"/>
    </w:rPr>
  </w:style>
  <w:style w:type="character" w:styleId="PlaceholderText">
    <w:name w:val="Placeholder Text"/>
    <w:basedOn w:val="DefaultParagraphFont"/>
    <w:uiPriority w:val="99"/>
    <w:semiHidden/>
    <w:rsid w:val="00A21829"/>
    <w:rPr>
      <w:color w:val="808080"/>
    </w:rPr>
  </w:style>
  <w:style w:type="paragraph" w:styleId="TOC9">
    <w:name w:val="toc 9"/>
    <w:basedOn w:val="Normal"/>
    <w:next w:val="Normal"/>
    <w:uiPriority w:val="39"/>
    <w:rsid w:val="00A21829"/>
    <w:pPr>
      <w:tabs>
        <w:tab w:val="clear" w:pos="1134"/>
        <w:tab w:val="clear" w:pos="1871"/>
        <w:tab w:val="clear" w:pos="2268"/>
      </w:tabs>
      <w:spacing w:before="0"/>
      <w:ind w:left="1920"/>
    </w:pPr>
    <w:rPr>
      <w:rFonts w:asciiTheme="minorHAnsi" w:hAnsiTheme="minorHAnsi"/>
      <w:sz w:val="20"/>
      <w:szCs w:val="24"/>
    </w:rPr>
  </w:style>
  <w:style w:type="paragraph" w:styleId="Revision">
    <w:name w:val="Revision"/>
    <w:hidden/>
    <w:uiPriority w:val="99"/>
    <w:semiHidden/>
    <w:rsid w:val="00A21829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A21829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1829"/>
    <w:rPr>
      <w:rFonts w:ascii="Tahoma" w:hAnsi="Tahoma" w:cs="Tahoma"/>
      <w:sz w:val="16"/>
      <w:szCs w:val="16"/>
      <w:lang w:val="ru-RU" w:eastAsia="en-US"/>
    </w:rPr>
  </w:style>
  <w:style w:type="paragraph" w:customStyle="1" w:styleId="ResTitle0">
    <w:name w:val="Res_Title"/>
    <w:basedOn w:val="Normal"/>
    <w:rsid w:val="00A2182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n-US"/>
    </w:rPr>
  </w:style>
  <w:style w:type="paragraph" w:styleId="PlainText">
    <w:name w:val="Plain Text"/>
    <w:basedOn w:val="Normal"/>
    <w:link w:val="PlainTextChar"/>
    <w:unhideWhenUsed/>
    <w:rsid w:val="00A218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A2182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genda">
    <w:name w:val="Agenda"/>
    <w:basedOn w:val="Title3"/>
    <w:rsid w:val="00A21829"/>
  </w:style>
  <w:style w:type="paragraph" w:customStyle="1" w:styleId="Default">
    <w:name w:val="Default"/>
    <w:rsid w:val="00A2182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A21829"/>
  </w:style>
  <w:style w:type="character" w:customStyle="1" w:styleId="DateChar">
    <w:name w:val="Date Char"/>
    <w:basedOn w:val="DefaultParagraphFont"/>
    <w:link w:val="Date"/>
    <w:rsid w:val="00A21829"/>
    <w:rPr>
      <w:rFonts w:ascii="Times New Roman" w:hAnsi="Times New Roman"/>
      <w:sz w:val="22"/>
      <w:lang w:val="ru-RU" w:eastAsia="en-US"/>
    </w:rPr>
  </w:style>
  <w:style w:type="table" w:customStyle="1" w:styleId="TableGrid1">
    <w:name w:val="Table Grid1"/>
    <w:basedOn w:val="TableNormal"/>
    <w:next w:val="TableGrid"/>
    <w:uiPriority w:val="59"/>
    <w:rsid w:val="00A2182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A21829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Characters">
    <w:name w:val="Endnote Characters"/>
    <w:rsid w:val="00A21829"/>
    <w:rPr>
      <w:vertAlign w:val="superscript"/>
    </w:rPr>
  </w:style>
  <w:style w:type="character" w:customStyle="1" w:styleId="FootnoteCharacters">
    <w:name w:val="Footnote Characters"/>
    <w:rsid w:val="00A21829"/>
    <w:rPr>
      <w:position w:val="6"/>
      <w:sz w:val="18"/>
    </w:rPr>
  </w:style>
  <w:style w:type="paragraph" w:customStyle="1" w:styleId="Index">
    <w:name w:val="Index"/>
    <w:basedOn w:val="Normal"/>
    <w:rsid w:val="00A21829"/>
    <w:pPr>
      <w:suppressLineNumbers/>
      <w:suppressAutoHyphens/>
      <w:autoSpaceDN/>
      <w:adjustRightInd/>
    </w:pPr>
    <w:rPr>
      <w:rFonts w:cs="Mangal"/>
      <w:lang w:eastAsia="zh-CN"/>
    </w:rPr>
  </w:style>
  <w:style w:type="paragraph" w:customStyle="1" w:styleId="TableNoBR">
    <w:name w:val="Table_No_BR"/>
    <w:basedOn w:val="Normal"/>
    <w:next w:val="TabletitleBR"/>
    <w:rsid w:val="00A21829"/>
    <w:pPr>
      <w:keepNext/>
      <w:suppressAutoHyphens/>
      <w:autoSpaceDN/>
      <w:adjustRightInd/>
      <w:spacing w:before="560" w:after="120"/>
      <w:jc w:val="center"/>
    </w:pPr>
    <w:rPr>
      <w:caps/>
      <w:lang w:eastAsia="zh-CN"/>
    </w:rPr>
  </w:style>
  <w:style w:type="paragraph" w:customStyle="1" w:styleId="TabletitleBR">
    <w:name w:val="Table_title_BR"/>
    <w:basedOn w:val="Normal"/>
    <w:next w:val="Tablehead"/>
    <w:rsid w:val="00A21829"/>
    <w:pPr>
      <w:keepNext/>
      <w:keepLines/>
      <w:suppressAutoHyphens/>
      <w:autoSpaceDN/>
      <w:adjustRightInd/>
      <w:spacing w:before="0" w:after="120"/>
      <w:jc w:val="center"/>
    </w:pPr>
    <w:rPr>
      <w:b/>
      <w:lang w:eastAsia="zh-CN"/>
    </w:rPr>
  </w:style>
  <w:style w:type="paragraph" w:customStyle="1" w:styleId="FiguretitleBR">
    <w:name w:val="Figure_title_BR"/>
    <w:basedOn w:val="TabletitleBR"/>
    <w:next w:val="Figurewithouttitle"/>
    <w:rsid w:val="00A2182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21829"/>
    <w:pPr>
      <w:keepNext/>
      <w:keepLines/>
      <w:suppressAutoHyphens/>
      <w:autoSpaceDN/>
      <w:adjustRightInd/>
      <w:spacing w:before="480" w:after="120"/>
      <w:jc w:val="center"/>
    </w:pPr>
    <w:rPr>
      <w:caps/>
      <w:lang w:eastAsia="zh-CN"/>
    </w:rPr>
  </w:style>
  <w:style w:type="paragraph" w:customStyle="1" w:styleId="TableContents">
    <w:name w:val="Table Contents"/>
    <w:basedOn w:val="Normal"/>
    <w:rsid w:val="00A21829"/>
    <w:pPr>
      <w:suppressLineNumbers/>
      <w:suppressAutoHyphens/>
      <w:autoSpaceDN/>
      <w:adjustRightInd/>
    </w:pPr>
    <w:rPr>
      <w:lang w:eastAsia="zh-CN"/>
    </w:rPr>
  </w:style>
  <w:style w:type="paragraph" w:styleId="TableofFigures">
    <w:name w:val="table of figures"/>
    <w:basedOn w:val="Normal"/>
    <w:next w:val="Normal"/>
    <w:unhideWhenUsed/>
    <w:rsid w:val="00A21829"/>
    <w:pPr>
      <w:tabs>
        <w:tab w:val="clear" w:pos="1134"/>
        <w:tab w:val="clear" w:pos="1871"/>
        <w:tab w:val="clear" w:pos="2268"/>
      </w:tabs>
      <w:suppressAutoHyphens/>
      <w:autoSpaceDN/>
      <w:adjustRightInd/>
    </w:pPr>
    <w:rPr>
      <w:lang w:eastAsia="zh-CN"/>
    </w:rPr>
  </w:style>
  <w:style w:type="character" w:styleId="IntenseReference">
    <w:name w:val="Intense Reference"/>
    <w:aliases w:val="ECC HL bold"/>
    <w:basedOn w:val="DefaultParagraphFont"/>
    <w:uiPriority w:val="1"/>
    <w:qFormat/>
    <w:rsid w:val="00A21829"/>
    <w:rPr>
      <w:b/>
      <w:i w:val="0"/>
      <w:lang w:val="en-GB"/>
    </w:rPr>
  </w:style>
  <w:style w:type="character" w:customStyle="1" w:styleId="apple-converted-space">
    <w:name w:val="apple-converted-space"/>
    <w:basedOn w:val="DefaultParagraphFont"/>
    <w:rsid w:val="00A21829"/>
  </w:style>
  <w:style w:type="paragraph" w:styleId="Subtitle">
    <w:name w:val="Subtitle"/>
    <w:basedOn w:val="Normal"/>
    <w:link w:val="SubtitleChar"/>
    <w:qFormat/>
    <w:rsid w:val="00A2182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A21829"/>
    <w:rPr>
      <w:rFonts w:ascii="Arial" w:eastAsia="MS Mincho" w:hAnsi="Arial" w:cs="Arial"/>
      <w:sz w:val="22"/>
      <w:szCs w:val="24"/>
      <w:lang w:val="ru-RU" w:eastAsia="en-US"/>
    </w:rPr>
  </w:style>
  <w:style w:type="character" w:customStyle="1" w:styleId="ApprefBold">
    <w:name w:val="App_ref +  Bold"/>
    <w:rsid w:val="00A21829"/>
    <w:rPr>
      <w:b/>
      <w:color w:val="auto"/>
    </w:rPr>
  </w:style>
  <w:style w:type="paragraph" w:customStyle="1" w:styleId="Headingu">
    <w:name w:val="Heading_u"/>
    <w:basedOn w:val="Normal"/>
    <w:rsid w:val="00A21829"/>
    <w:rPr>
      <w:rFonts w:eastAsiaTheme="minorEastAsia"/>
      <w:u w:val="single"/>
    </w:rPr>
  </w:style>
  <w:style w:type="paragraph" w:customStyle="1" w:styleId="Tablesplit">
    <w:name w:val="Table_split"/>
    <w:basedOn w:val="Tabletext"/>
    <w:qFormat/>
    <w:rsid w:val="00A21829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rFonts w:eastAsiaTheme="minorEastAsia"/>
      <w:b/>
      <w:sz w:val="20"/>
    </w:rPr>
  </w:style>
  <w:style w:type="paragraph" w:customStyle="1" w:styleId="Summary">
    <w:name w:val="Summary"/>
    <w:basedOn w:val="Normal"/>
    <w:next w:val="Normalaftertitle1"/>
    <w:rsid w:val="00A2182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Theme="minorEastAsia"/>
      <w:lang w:val="es-ES_tradnl"/>
    </w:rPr>
  </w:style>
  <w:style w:type="table" w:customStyle="1" w:styleId="ECCTable-redheader">
    <w:name w:val="ECC Table - red header"/>
    <w:basedOn w:val="TableNormal"/>
    <w:uiPriority w:val="99"/>
    <w:rsid w:val="00A21829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Section10">
    <w:name w:val="Section 1"/>
    <w:basedOn w:val="Normal"/>
    <w:next w:val="Normal"/>
    <w:rsid w:val="00A21829"/>
    <w:pPr>
      <w:tabs>
        <w:tab w:val="clear" w:pos="1134"/>
        <w:tab w:val="clear" w:pos="1871"/>
        <w:tab w:val="clear" w:pos="2268"/>
      </w:tabs>
      <w:spacing w:before="624"/>
      <w:jc w:val="center"/>
    </w:pPr>
    <w:rPr>
      <w:b/>
    </w:rPr>
  </w:style>
  <w:style w:type="paragraph" w:customStyle="1" w:styleId="SubSection10">
    <w:name w:val="SubSection_1"/>
    <w:basedOn w:val="Section1"/>
    <w:qFormat/>
    <w:rsid w:val="00A21829"/>
    <w:rPr>
      <w:sz w:val="24"/>
    </w:rPr>
  </w:style>
  <w:style w:type="paragraph" w:customStyle="1" w:styleId="EquationLegend0">
    <w:name w:val="Equation_Legend"/>
    <w:basedOn w:val="NormalIndent"/>
    <w:rsid w:val="00A21829"/>
    <w:pPr>
      <w:jc w:val="both"/>
    </w:pPr>
    <w:rPr>
      <w:sz w:val="24"/>
      <w:lang w:val="fr-FR"/>
    </w:rPr>
  </w:style>
  <w:style w:type="paragraph" w:customStyle="1" w:styleId="Signcountry">
    <w:name w:val="Sign_country"/>
    <w:basedOn w:val="Normal"/>
    <w:next w:val="Signpart"/>
    <w:rsid w:val="00A21829"/>
    <w:pPr>
      <w:keepNext/>
      <w:keepLines/>
      <w:spacing w:before="240" w:after="57"/>
    </w:pPr>
    <w:rPr>
      <w:b/>
      <w:sz w:val="24"/>
      <w:lang w:val="fr-FR"/>
    </w:rPr>
  </w:style>
  <w:style w:type="paragraph" w:customStyle="1" w:styleId="Signpart">
    <w:name w:val="Sign_part"/>
    <w:basedOn w:val="Signcountry"/>
    <w:rsid w:val="00A21829"/>
    <w:pPr>
      <w:keepNext w:val="0"/>
      <w:keepLines w:val="0"/>
      <w:spacing w:before="0"/>
      <w:ind w:left="284"/>
    </w:pPr>
    <w:rPr>
      <w:b w:val="0"/>
      <w:smallCaps/>
    </w:rPr>
  </w:style>
  <w:style w:type="paragraph" w:customStyle="1" w:styleId="Protfin">
    <w:name w:val="Prot_fin"/>
    <w:basedOn w:val="Normal"/>
    <w:next w:val="Normal"/>
    <w:rsid w:val="00A21829"/>
    <w:pPr>
      <w:pageBreakBefore/>
      <w:spacing w:before="720" w:after="240"/>
      <w:jc w:val="center"/>
    </w:pPr>
    <w:rPr>
      <w:b/>
      <w:sz w:val="24"/>
      <w:lang w:val="fr-FR"/>
    </w:rPr>
  </w:style>
  <w:style w:type="paragraph" w:customStyle="1" w:styleId="Protlang">
    <w:name w:val="Prot_lang"/>
    <w:basedOn w:val="ProtNo"/>
    <w:next w:val="Protpays"/>
    <w:rsid w:val="00A21829"/>
    <w:pPr>
      <w:keepLines/>
      <w:framePr w:hSpace="181" w:vSpace="181" w:wrap="auto" w:hAnchor="text" w:xAlign="right"/>
      <w:spacing w:before="0"/>
      <w:jc w:val="right"/>
    </w:pPr>
    <w:rPr>
      <w:i/>
      <w:sz w:val="18"/>
    </w:rPr>
  </w:style>
  <w:style w:type="paragraph" w:customStyle="1" w:styleId="ProtNo">
    <w:name w:val="Prot_No"/>
    <w:basedOn w:val="Normal"/>
    <w:next w:val="Protlang"/>
    <w:rsid w:val="00A21829"/>
    <w:pPr>
      <w:keepNext/>
      <w:spacing w:before="240"/>
      <w:jc w:val="center"/>
    </w:pPr>
    <w:rPr>
      <w:sz w:val="24"/>
      <w:lang w:val="fr-FR"/>
    </w:rPr>
  </w:style>
  <w:style w:type="paragraph" w:customStyle="1" w:styleId="Protpays">
    <w:name w:val="Prot_pays"/>
    <w:basedOn w:val="Protlang"/>
    <w:next w:val="Normal"/>
    <w:rsid w:val="00A21829"/>
    <w:pPr>
      <w:framePr w:wrap="auto"/>
      <w:spacing w:before="113" w:line="199" w:lineRule="exact"/>
      <w:jc w:val="left"/>
    </w:pPr>
  </w:style>
  <w:style w:type="paragraph" w:customStyle="1" w:styleId="Prottexte">
    <w:name w:val="Prot_texte"/>
    <w:basedOn w:val="Protlang"/>
    <w:rsid w:val="00A21829"/>
    <w:pPr>
      <w:keepNext w:val="0"/>
      <w:keepLines w:val="0"/>
      <w:framePr w:wrap="auto"/>
      <w:spacing w:before="113" w:line="199" w:lineRule="exact"/>
      <w:jc w:val="both"/>
    </w:pPr>
    <w:rPr>
      <w:i w:val="0"/>
    </w:rPr>
  </w:style>
  <w:style w:type="paragraph" w:customStyle="1" w:styleId="Protcall">
    <w:name w:val="Prot_call"/>
    <w:basedOn w:val="Prottexte"/>
    <w:next w:val="Prottexte"/>
    <w:rsid w:val="00A21829"/>
    <w:pPr>
      <w:keepNext/>
      <w:keepLines/>
      <w:framePr w:wrap="auto" w:xAlign="left"/>
      <w:spacing w:before="170"/>
      <w:ind w:left="794"/>
      <w:jc w:val="left"/>
    </w:pPr>
    <w:rPr>
      <w:i/>
    </w:rPr>
  </w:style>
  <w:style w:type="character" w:styleId="HTMLAcronym">
    <w:name w:val="HTML Acronym"/>
    <w:basedOn w:val="DefaultParagraphFont"/>
    <w:rsid w:val="00A21829"/>
  </w:style>
  <w:style w:type="paragraph" w:customStyle="1" w:styleId="ResNoBR">
    <w:name w:val="Res_No_BR"/>
    <w:basedOn w:val="Normal"/>
    <w:next w:val="Restitle"/>
    <w:rsid w:val="00A2182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cs="Angsana New"/>
      <w:caps/>
      <w:noProof/>
      <w:sz w:val="28"/>
      <w:lang w:val="en-CA"/>
    </w:rPr>
  </w:style>
  <w:style w:type="paragraph" w:customStyle="1" w:styleId="TOC20">
    <w:name w:val="TOC2"/>
    <w:basedOn w:val="Normal"/>
    <w:next w:val="TOC2"/>
    <w:rsid w:val="00A21829"/>
    <w:pPr>
      <w:widowControl w:val="0"/>
      <w:tabs>
        <w:tab w:val="clear" w:pos="1871"/>
        <w:tab w:val="clear" w:pos="2268"/>
        <w:tab w:val="left" w:leader="dot" w:pos="8222"/>
        <w:tab w:val="right" w:pos="9356"/>
      </w:tabs>
      <w:overflowPunct/>
      <w:autoSpaceDE/>
      <w:autoSpaceDN/>
      <w:adjustRightInd/>
      <w:spacing w:before="240"/>
      <w:ind w:left="1134" w:right="1134" w:hanging="1134"/>
      <w:jc w:val="both"/>
    </w:pPr>
    <w:rPr>
      <w:rFonts w:eastAsia="SimSun"/>
      <w:sz w:val="24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21829"/>
  </w:style>
  <w:style w:type="numbering" w:customStyle="1" w:styleId="NoList2">
    <w:name w:val="No List2"/>
    <w:next w:val="NoList"/>
    <w:uiPriority w:val="99"/>
    <w:semiHidden/>
    <w:unhideWhenUsed/>
    <w:rsid w:val="00A21829"/>
  </w:style>
  <w:style w:type="numbering" w:customStyle="1" w:styleId="NoList3">
    <w:name w:val="No List3"/>
    <w:next w:val="NoList"/>
    <w:uiPriority w:val="99"/>
    <w:semiHidden/>
    <w:unhideWhenUsed/>
    <w:rsid w:val="00A21829"/>
  </w:style>
  <w:style w:type="table" w:customStyle="1" w:styleId="TableGrid2">
    <w:name w:val="Table Grid2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11">
    <w:name w:val="SubSection_11"/>
    <w:basedOn w:val="Section1"/>
    <w:qFormat/>
    <w:rsid w:val="00A21829"/>
    <w:pPr>
      <w:textAlignment w:val="auto"/>
    </w:pPr>
    <w:rPr>
      <w:sz w:val="24"/>
    </w:rPr>
  </w:style>
  <w:style w:type="table" w:customStyle="1" w:styleId="TableGrid3">
    <w:name w:val="Table Grid3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21829"/>
    <w:pPr>
      <w:keepNext/>
      <w:keepLines/>
      <w:spacing w:before="240"/>
    </w:pPr>
    <w:rPr>
      <w:rFonts w:ascii="Times New Roman Bold" w:hAnsi="Times New Roman Bold" w:cs="Times New Roman Bold"/>
      <w:b/>
      <w:iCs/>
      <w:color w:val="404040" w:themeColor="text1" w:themeTint="BF"/>
      <w:sz w:val="24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A21829"/>
    <w:rPr>
      <w:rFonts w:ascii="Times New Roman Bold" w:hAnsi="Times New Roman Bold" w:cs="Times New Roman Bold"/>
      <w:b/>
      <w:iCs/>
      <w:color w:val="404040" w:themeColor="text1" w:themeTint="BF"/>
      <w:sz w:val="24"/>
      <w:u w:val="single"/>
      <w:lang w:val="ru-RU" w:eastAsia="en-US"/>
    </w:rPr>
  </w:style>
  <w:style w:type="paragraph" w:customStyle="1" w:styleId="EditorsNote">
    <w:name w:val="EditorsNote"/>
    <w:basedOn w:val="Normal"/>
    <w:rsid w:val="00A21829"/>
    <w:pPr>
      <w:spacing w:before="240" w:after="240"/>
    </w:pPr>
    <w:rPr>
      <w:i/>
      <w:lang w:eastAsia="en-GB"/>
    </w:rPr>
  </w:style>
  <w:style w:type="table" w:styleId="GridTable1Light-Accent1">
    <w:name w:val="Grid Table 1 Light Accent 1"/>
    <w:basedOn w:val="TableNormal"/>
    <w:uiPriority w:val="46"/>
    <w:rsid w:val="00A21829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Рецензия1"/>
    <w:hidden/>
    <w:semiHidden/>
    <w:rsid w:val="00A21829"/>
    <w:rPr>
      <w:rFonts w:ascii="Times New Roman" w:hAnsi="Times New Roman"/>
      <w:snapToGrid w:val="0"/>
      <w:sz w:val="24"/>
      <w:lang w:val="en-GB" w:eastAsia="ru-RU"/>
    </w:rPr>
  </w:style>
  <w:style w:type="table" w:customStyle="1" w:styleId="GridTable1Light-Accent11">
    <w:name w:val="Grid Table 1 Light - Accent 11"/>
    <w:rsid w:val="00A21829"/>
    <w:rPr>
      <w:rFonts w:ascii="Times New Roman" w:hAnsi="Times New Roman"/>
      <w:snapToGrid w:val="0"/>
      <w:lang w:val="ru-RU" w:eastAsia="ru-RU"/>
    </w:rPr>
    <w:tblPr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21829"/>
  </w:style>
  <w:style w:type="table" w:customStyle="1" w:styleId="TableGrid4">
    <w:name w:val="Table Grid4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21829"/>
  </w:style>
  <w:style w:type="numbering" w:customStyle="1" w:styleId="NoList21">
    <w:name w:val="No List21"/>
    <w:next w:val="NoList"/>
    <w:uiPriority w:val="99"/>
    <w:semiHidden/>
    <w:unhideWhenUsed/>
    <w:rsid w:val="00A21829"/>
  </w:style>
  <w:style w:type="table" w:customStyle="1" w:styleId="TableGrid11">
    <w:name w:val="Table Grid11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21829"/>
  </w:style>
  <w:style w:type="table" w:customStyle="1" w:styleId="TableGrid21">
    <w:name w:val="Table Grid21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A2182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i0">
    <w:name w:val="Heading i"/>
    <w:basedOn w:val="enumlev1"/>
    <w:rsid w:val="00A21829"/>
    <w:rPr>
      <w:i/>
      <w:sz w:val="24"/>
      <w:lang w:val="en-US"/>
    </w:rPr>
  </w:style>
  <w:style w:type="character" w:customStyle="1" w:styleId="ReptitleChar">
    <w:name w:val="Rep_title Char"/>
    <w:basedOn w:val="DefaultParagraphFont"/>
    <w:link w:val="Reptitle"/>
    <w:locked/>
    <w:rsid w:val="00A21829"/>
    <w:rPr>
      <w:rFonts w:ascii="Times New Roman Bold" w:hAnsi="Times New Roman Bold"/>
      <w:b/>
      <w:sz w:val="26"/>
      <w:lang w:val="ru-RU" w:eastAsia="en-US"/>
    </w:rPr>
  </w:style>
  <w:style w:type="character" w:customStyle="1" w:styleId="RepNoChar">
    <w:name w:val="Rep_No Char"/>
    <w:basedOn w:val="DefaultParagraphFont"/>
    <w:link w:val="RepNo"/>
    <w:locked/>
    <w:rsid w:val="00A21829"/>
    <w:rPr>
      <w:rFonts w:ascii="Times New Roman" w:hAnsi="Times New Roman"/>
      <w:caps/>
      <w:sz w:val="26"/>
      <w:lang w:val="ru-RU" w:eastAsia="en-US"/>
    </w:rPr>
  </w:style>
  <w:style w:type="paragraph" w:customStyle="1" w:styleId="Tablehead0">
    <w:name w:val="Table head"/>
    <w:basedOn w:val="Normal"/>
    <w:rsid w:val="00A21829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 Bold" w:hAnsi="Times New Roman Bold"/>
      <w:b/>
      <w:sz w:val="20"/>
    </w:rPr>
  </w:style>
  <w:style w:type="character" w:customStyle="1" w:styleId="BodyText3Char1">
    <w:name w:val="Body Text 3 Char1"/>
    <w:basedOn w:val="DefaultParagraphFont"/>
    <w:semiHidden/>
    <w:rsid w:val="00A21829"/>
    <w:rPr>
      <w:rFonts w:ascii="Times New Roman" w:hAnsi="Times New Roman"/>
      <w:sz w:val="16"/>
      <w:szCs w:val="16"/>
      <w:lang w:val="en-GB" w:eastAsia="en-US"/>
    </w:rPr>
  </w:style>
  <w:style w:type="character" w:customStyle="1" w:styleId="BodyText2Char1">
    <w:name w:val="Body Text 2 Char1"/>
    <w:basedOn w:val="DefaultParagraphFont"/>
    <w:semiHidden/>
    <w:rsid w:val="00A21829"/>
    <w:rPr>
      <w:rFonts w:ascii="Times New Roman" w:hAnsi="Times New Roman"/>
      <w:sz w:val="22"/>
      <w:lang w:val="en-GB" w:eastAsia="en-US"/>
    </w:rPr>
  </w:style>
  <w:style w:type="character" w:customStyle="1" w:styleId="BodyTextIndent2Char1">
    <w:name w:val="Body Text Indent 2 Char1"/>
    <w:basedOn w:val="DefaultParagraphFont"/>
    <w:semiHidden/>
    <w:rsid w:val="00A21829"/>
    <w:rPr>
      <w:rFonts w:ascii="Times New Roman" w:hAnsi="Times New Roman"/>
      <w:sz w:val="22"/>
      <w:lang w:val="en-GB" w:eastAsia="en-US"/>
    </w:rPr>
  </w:style>
  <w:style w:type="character" w:customStyle="1" w:styleId="BodyTextIndent3Char1">
    <w:name w:val="Body Text Indent 3 Char1"/>
    <w:basedOn w:val="DefaultParagraphFont"/>
    <w:semiHidden/>
    <w:rsid w:val="00A21829"/>
    <w:rPr>
      <w:rFonts w:ascii="Times New Roman" w:hAnsi="Times New Roman"/>
      <w:sz w:val="16"/>
      <w:szCs w:val="16"/>
      <w:lang w:val="en-GB" w:eastAsia="en-US"/>
    </w:rPr>
  </w:style>
  <w:style w:type="paragraph" w:customStyle="1" w:styleId="AnnexNoTitle0">
    <w:name w:val="Annex_NoTitle"/>
    <w:basedOn w:val="Normal"/>
    <w:next w:val="Normal"/>
    <w:link w:val="AnnexNoTitleChar"/>
    <w:rsid w:val="00A2182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noProof/>
      <w:sz w:val="26"/>
      <w:lang w:val="en-CA"/>
    </w:rPr>
  </w:style>
  <w:style w:type="character" w:customStyle="1" w:styleId="AnnexNoTitleChar">
    <w:name w:val="Annex_NoTitle Char"/>
    <w:basedOn w:val="DefaultParagraphFont"/>
    <w:link w:val="AnnexNoTitle0"/>
    <w:locked/>
    <w:rsid w:val="00A21829"/>
    <w:rPr>
      <w:rFonts w:ascii="Times New Roman" w:hAnsi="Times New Roman"/>
      <w:b/>
      <w:noProof/>
      <w:sz w:val="26"/>
      <w:lang w:val="en-CA" w:eastAsia="en-US"/>
    </w:rPr>
  </w:style>
  <w:style w:type="character" w:customStyle="1" w:styleId="ClosingChar">
    <w:name w:val="Closing Char"/>
    <w:basedOn w:val="DefaultParagraphFont"/>
    <w:link w:val="Closing"/>
    <w:rsid w:val="00A21829"/>
    <w:rPr>
      <w:rFonts w:ascii="Century" w:eastAsia="MS Mincho" w:hAnsi="Century"/>
      <w:kern w:val="2"/>
      <w:sz w:val="21"/>
      <w:szCs w:val="24"/>
      <w:lang w:eastAsia="ja-JP"/>
    </w:rPr>
  </w:style>
  <w:style w:type="paragraph" w:styleId="Closing">
    <w:name w:val="Closing"/>
    <w:basedOn w:val="Normal"/>
    <w:link w:val="ClosingChar"/>
    <w:rsid w:val="00A21829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Century" w:hAnsi="Century"/>
      <w:kern w:val="2"/>
      <w:sz w:val="21"/>
      <w:szCs w:val="24"/>
      <w:lang w:val="en-US" w:eastAsia="ja-JP"/>
    </w:rPr>
  </w:style>
  <w:style w:type="character" w:customStyle="1" w:styleId="ClosingChar1">
    <w:name w:val="Closing Char1"/>
    <w:basedOn w:val="DefaultParagraphFont"/>
    <w:semiHidden/>
    <w:rsid w:val="00A21829"/>
    <w:rPr>
      <w:rFonts w:ascii="Times New Roman" w:hAnsi="Times New Roman"/>
      <w:sz w:val="22"/>
      <w:lang w:val="ru-RU" w:eastAsia="en-US"/>
    </w:rPr>
  </w:style>
  <w:style w:type="paragraph" w:customStyle="1" w:styleId="AppendixNoTitle">
    <w:name w:val="Appendix_NoTitle"/>
    <w:basedOn w:val="AnnexNoTitle0"/>
    <w:next w:val="Normalaftertitle1"/>
    <w:rsid w:val="00A21829"/>
    <w:rPr>
      <w:noProof w:val="0"/>
      <w:lang w:val="en-GB"/>
    </w:rPr>
  </w:style>
  <w:style w:type="paragraph" w:customStyle="1" w:styleId="Table-text">
    <w:name w:val="Table-text"/>
    <w:basedOn w:val="Tabletext"/>
    <w:rsid w:val="00A21829"/>
    <w:pPr>
      <w:jc w:val="center"/>
    </w:pPr>
    <w:rPr>
      <w:sz w:val="20"/>
      <w:lang w:val="en-GB"/>
    </w:rPr>
  </w:style>
  <w:style w:type="character" w:customStyle="1" w:styleId="ClosingChar11">
    <w:name w:val="Closing Char11"/>
    <w:basedOn w:val="DefaultParagraphFont"/>
    <w:semiHidden/>
    <w:rsid w:val="00A21829"/>
    <w:rPr>
      <w:rFonts w:ascii="Times New Roman" w:hAnsi="Times New Roman" w:cs="Times New Roman"/>
      <w:sz w:val="22"/>
      <w:lang w:val="ru-RU" w:eastAsia="en-US"/>
    </w:rPr>
  </w:style>
  <w:style w:type="character" w:customStyle="1" w:styleId="ArtrefBold1">
    <w:name w:val="Art_ref + Bold1"/>
    <w:basedOn w:val="Artref"/>
    <w:rsid w:val="00A21829"/>
    <w:rPr>
      <w:rFonts w:cs="Times New Roman"/>
      <w:b/>
      <w:bCs/>
      <w:color w:val="auto"/>
      <w:sz w:val="18"/>
      <w:lang w:val="en-US" w:eastAsia="x-none"/>
    </w:rPr>
  </w:style>
  <w:style w:type="character" w:customStyle="1" w:styleId="WW-DefaultParagraphFont">
    <w:name w:val="WW-Default Paragraph Font"/>
    <w:rsid w:val="00A21829"/>
  </w:style>
  <w:style w:type="character" w:styleId="HTMLTypewriter">
    <w:name w:val="HTML Typewriter"/>
    <w:basedOn w:val="DefaultParagraphFont"/>
    <w:rsid w:val="00A2182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en/ITUR/information/Pages/res647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12E6-762B-4914-92D0-03299552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661D6-FFBB-4201-B24D-D349DC02D35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DC80B4-0304-4619-BFE4-875C4EED5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3EE43-A2A8-4442-A66B-02A8C60A7D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B0F0C0-437B-41B7-8D21-983EB085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8583</Words>
  <Characters>57524</Characters>
  <Application>Microsoft Office Word</Application>
  <DocSecurity>0</DocSecurity>
  <Lines>1085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R16-WRC19-C-0024!A18!MSW-R</vt:lpstr>
    </vt:vector>
  </TitlesOfParts>
  <Manager>General Secretariat - Pool</Manager>
  <Company>International Telecommunication Union (ITU)</Company>
  <LinksUpToDate>false</LinksUpToDate>
  <CharactersWithSpaces>65579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R16-WRC19-C-0024!A18!MSW-R</dc:title>
  <dc:subject>World Radiocommunication Conference - 2019</dc:subject>
  <dc:creator>Documents Proposals Manager (DPM)</dc:creator>
  <cp:keywords>DPM_v2019.9.25.1_prod</cp:keywords>
  <dc:description/>
  <cp:lastModifiedBy>Murphy, Margaret</cp:lastModifiedBy>
  <cp:revision>37</cp:revision>
  <cp:lastPrinted>2019-10-16T11:07:00Z</cp:lastPrinted>
  <dcterms:created xsi:type="dcterms:W3CDTF">2019-10-16T12:41:00Z</dcterms:created>
  <dcterms:modified xsi:type="dcterms:W3CDTF">2019-10-18T13:46:00Z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