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2785D" w14:paraId="1667818D" w14:textId="77777777" w:rsidTr="00E4011F">
        <w:trPr>
          <w:cantSplit/>
        </w:trPr>
        <w:tc>
          <w:tcPr>
            <w:tcW w:w="6804" w:type="dxa"/>
          </w:tcPr>
          <w:p w14:paraId="4DB37FC7"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227" w:type="dxa"/>
          </w:tcPr>
          <w:p w14:paraId="7A39CC82"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s-ES" w:eastAsia="zh-CN"/>
              </w:rPr>
              <w:drawing>
                <wp:inline distT="0" distB="0" distL="0" distR="0" wp14:anchorId="501DCFB9" wp14:editId="22B6DF1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57660F6E" w14:textId="77777777" w:rsidTr="00E4011F">
        <w:trPr>
          <w:cantSplit/>
        </w:trPr>
        <w:tc>
          <w:tcPr>
            <w:tcW w:w="6804" w:type="dxa"/>
            <w:tcBorders>
              <w:bottom w:val="single" w:sz="12" w:space="0" w:color="auto"/>
            </w:tcBorders>
          </w:tcPr>
          <w:p w14:paraId="1BE1CE79" w14:textId="77777777" w:rsidR="0090121B" w:rsidRPr="0002785D" w:rsidRDefault="0090121B" w:rsidP="0090121B">
            <w:pPr>
              <w:spacing w:before="0" w:after="48" w:line="240" w:lineRule="atLeast"/>
              <w:rPr>
                <w:b/>
                <w:smallCaps/>
                <w:szCs w:val="24"/>
                <w:lang w:val="en-US"/>
              </w:rPr>
            </w:pPr>
            <w:bookmarkStart w:id="1" w:name="dhead"/>
          </w:p>
        </w:tc>
        <w:tc>
          <w:tcPr>
            <w:tcW w:w="3227" w:type="dxa"/>
            <w:tcBorders>
              <w:bottom w:val="single" w:sz="12" w:space="0" w:color="auto"/>
            </w:tcBorders>
          </w:tcPr>
          <w:p w14:paraId="40BAC00A" w14:textId="77777777" w:rsidR="0090121B" w:rsidRPr="0002785D" w:rsidRDefault="0090121B" w:rsidP="0090121B">
            <w:pPr>
              <w:spacing w:before="0" w:line="240" w:lineRule="atLeast"/>
              <w:rPr>
                <w:rFonts w:ascii="Verdana" w:hAnsi="Verdana"/>
                <w:szCs w:val="24"/>
                <w:lang w:val="en-US"/>
              </w:rPr>
            </w:pPr>
          </w:p>
        </w:tc>
      </w:tr>
      <w:tr w:rsidR="0090121B" w:rsidRPr="0002785D" w14:paraId="3FDB47CB" w14:textId="77777777" w:rsidTr="00E4011F">
        <w:trPr>
          <w:cantSplit/>
        </w:trPr>
        <w:tc>
          <w:tcPr>
            <w:tcW w:w="6804" w:type="dxa"/>
            <w:tcBorders>
              <w:top w:val="single" w:sz="12" w:space="0" w:color="auto"/>
            </w:tcBorders>
          </w:tcPr>
          <w:p w14:paraId="016AD9F6" w14:textId="77777777" w:rsidR="0090121B" w:rsidRPr="0002785D" w:rsidRDefault="0090121B" w:rsidP="0090121B">
            <w:pPr>
              <w:spacing w:before="0" w:after="48" w:line="240" w:lineRule="atLeast"/>
              <w:rPr>
                <w:rFonts w:ascii="Verdana" w:hAnsi="Verdana"/>
                <w:b/>
                <w:smallCaps/>
                <w:sz w:val="20"/>
                <w:lang w:val="en-US"/>
              </w:rPr>
            </w:pPr>
          </w:p>
        </w:tc>
        <w:tc>
          <w:tcPr>
            <w:tcW w:w="3227" w:type="dxa"/>
            <w:tcBorders>
              <w:top w:val="single" w:sz="12" w:space="0" w:color="auto"/>
            </w:tcBorders>
          </w:tcPr>
          <w:p w14:paraId="7B387487" w14:textId="77777777" w:rsidR="0090121B" w:rsidRPr="0002785D" w:rsidRDefault="0090121B" w:rsidP="0090121B">
            <w:pPr>
              <w:spacing w:before="0" w:line="240" w:lineRule="atLeast"/>
              <w:rPr>
                <w:rFonts w:ascii="Verdana" w:hAnsi="Verdana"/>
                <w:sz w:val="20"/>
                <w:lang w:val="en-US"/>
              </w:rPr>
            </w:pPr>
          </w:p>
        </w:tc>
      </w:tr>
      <w:tr w:rsidR="0090121B" w:rsidRPr="0002785D" w14:paraId="3AD9F387" w14:textId="77777777" w:rsidTr="00E4011F">
        <w:trPr>
          <w:cantSplit/>
        </w:trPr>
        <w:tc>
          <w:tcPr>
            <w:tcW w:w="6804" w:type="dxa"/>
          </w:tcPr>
          <w:p w14:paraId="5A5E1993" w14:textId="77777777" w:rsidR="0090121B" w:rsidRPr="00B239FA" w:rsidRDefault="001E7D42" w:rsidP="00EA77F0">
            <w:pPr>
              <w:pStyle w:val="Committee"/>
              <w:framePr w:hSpace="0" w:wrap="auto" w:hAnchor="text" w:yAlign="inline"/>
            </w:pPr>
            <w:r w:rsidRPr="001E7D42">
              <w:t>SESIÓN PLENARIA</w:t>
            </w:r>
          </w:p>
        </w:tc>
        <w:tc>
          <w:tcPr>
            <w:tcW w:w="3227" w:type="dxa"/>
          </w:tcPr>
          <w:p w14:paraId="67080CA5" w14:textId="77777777" w:rsidR="0090121B" w:rsidRPr="0002785D" w:rsidRDefault="00AE658F" w:rsidP="0045384C">
            <w:pPr>
              <w:spacing w:before="0"/>
              <w:rPr>
                <w:rFonts w:ascii="Verdana" w:hAnsi="Verdana"/>
                <w:sz w:val="20"/>
                <w:lang w:val="en-US"/>
              </w:rPr>
            </w:pPr>
            <w:r>
              <w:rPr>
                <w:rFonts w:ascii="Verdana" w:hAnsi="Verdana"/>
                <w:b/>
                <w:sz w:val="20"/>
                <w:lang w:val="en-US"/>
              </w:rPr>
              <w:t>Addéndum 18 al</w:t>
            </w:r>
            <w:r>
              <w:rPr>
                <w:rFonts w:ascii="Verdana" w:hAnsi="Verdana"/>
                <w:b/>
                <w:sz w:val="20"/>
                <w:lang w:val="en-US"/>
              </w:rPr>
              <w:br/>
              <w:t>Documento 24</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14:paraId="6682D4A5" w14:textId="77777777" w:rsidTr="00E4011F">
        <w:trPr>
          <w:cantSplit/>
        </w:trPr>
        <w:tc>
          <w:tcPr>
            <w:tcW w:w="6804" w:type="dxa"/>
          </w:tcPr>
          <w:p w14:paraId="566056DC" w14:textId="77777777" w:rsidR="000A5B9A" w:rsidRPr="0002785D" w:rsidRDefault="000A5B9A" w:rsidP="0045384C">
            <w:pPr>
              <w:spacing w:before="0" w:after="48"/>
              <w:rPr>
                <w:rFonts w:ascii="Verdana" w:hAnsi="Verdana"/>
                <w:b/>
                <w:smallCaps/>
                <w:sz w:val="20"/>
                <w:lang w:val="en-US"/>
              </w:rPr>
            </w:pPr>
          </w:p>
        </w:tc>
        <w:tc>
          <w:tcPr>
            <w:tcW w:w="3227" w:type="dxa"/>
          </w:tcPr>
          <w:p w14:paraId="48F12770"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24 de septiembre de 2019</w:t>
            </w:r>
          </w:p>
        </w:tc>
      </w:tr>
      <w:tr w:rsidR="000A5B9A" w:rsidRPr="0002785D" w14:paraId="7AE37A7F" w14:textId="77777777" w:rsidTr="00E4011F">
        <w:trPr>
          <w:cantSplit/>
        </w:trPr>
        <w:tc>
          <w:tcPr>
            <w:tcW w:w="6804" w:type="dxa"/>
          </w:tcPr>
          <w:p w14:paraId="4424996E" w14:textId="77777777" w:rsidR="000A5B9A" w:rsidRPr="0002785D" w:rsidRDefault="000A5B9A" w:rsidP="0045384C">
            <w:pPr>
              <w:spacing w:before="0" w:after="48"/>
              <w:rPr>
                <w:rFonts w:ascii="Verdana" w:hAnsi="Verdana"/>
                <w:b/>
                <w:smallCaps/>
                <w:sz w:val="20"/>
                <w:lang w:val="en-US"/>
              </w:rPr>
            </w:pPr>
          </w:p>
        </w:tc>
        <w:tc>
          <w:tcPr>
            <w:tcW w:w="3227" w:type="dxa"/>
          </w:tcPr>
          <w:p w14:paraId="4B1EE27C"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14:paraId="2A183340" w14:textId="77777777" w:rsidTr="00665B72">
        <w:trPr>
          <w:cantSplit/>
        </w:trPr>
        <w:tc>
          <w:tcPr>
            <w:tcW w:w="10031" w:type="dxa"/>
            <w:gridSpan w:val="2"/>
          </w:tcPr>
          <w:p w14:paraId="03DF56F9" w14:textId="77777777" w:rsidR="000A5B9A" w:rsidRPr="0002785D" w:rsidRDefault="000A5B9A" w:rsidP="0045384C">
            <w:pPr>
              <w:spacing w:before="0"/>
              <w:rPr>
                <w:rFonts w:ascii="Verdana" w:hAnsi="Verdana"/>
                <w:b/>
                <w:sz w:val="20"/>
                <w:lang w:val="en-US"/>
              </w:rPr>
            </w:pPr>
          </w:p>
        </w:tc>
      </w:tr>
      <w:tr w:rsidR="000A5B9A" w:rsidRPr="0002785D" w14:paraId="39F5B1F5" w14:textId="77777777" w:rsidTr="00665B72">
        <w:trPr>
          <w:cantSplit/>
        </w:trPr>
        <w:tc>
          <w:tcPr>
            <w:tcW w:w="10031" w:type="dxa"/>
            <w:gridSpan w:val="2"/>
          </w:tcPr>
          <w:p w14:paraId="7D72D8D7" w14:textId="77777777" w:rsidR="000A5B9A" w:rsidRPr="007558A4" w:rsidRDefault="000A5B9A" w:rsidP="000A5B9A">
            <w:pPr>
              <w:pStyle w:val="Source"/>
              <w:rPr>
                <w:lang w:val="es-ES"/>
              </w:rPr>
            </w:pPr>
            <w:bookmarkStart w:id="2" w:name="dsource" w:colFirst="0" w:colLast="0"/>
            <w:r w:rsidRPr="007558A4">
              <w:rPr>
                <w:lang w:val="es-ES"/>
              </w:rPr>
              <w:t>Propuestas Comunes de la Telecomunidad Asia-Pacífico</w:t>
            </w:r>
          </w:p>
        </w:tc>
      </w:tr>
      <w:tr w:rsidR="000A5B9A" w:rsidRPr="0002785D" w14:paraId="4AE7475E" w14:textId="77777777" w:rsidTr="00665B72">
        <w:trPr>
          <w:cantSplit/>
        </w:trPr>
        <w:tc>
          <w:tcPr>
            <w:tcW w:w="10031" w:type="dxa"/>
            <w:gridSpan w:val="2"/>
          </w:tcPr>
          <w:p w14:paraId="21B8D59A" w14:textId="0440A401" w:rsidR="000A5B9A" w:rsidRPr="007558A4" w:rsidRDefault="007558A4" w:rsidP="000A5B9A">
            <w:pPr>
              <w:pStyle w:val="Title1"/>
              <w:rPr>
                <w:lang w:val="es-ES"/>
              </w:rPr>
            </w:pPr>
            <w:bookmarkStart w:id="3" w:name="dtitle1" w:colFirst="0" w:colLast="0"/>
            <w:bookmarkEnd w:id="2"/>
            <w:r w:rsidRPr="007558A4">
              <w:rPr>
                <w:lang w:val="es-ES"/>
              </w:rPr>
              <w:t>PROPUESTAS PARA LOS TRABAJOS D</w:t>
            </w:r>
            <w:r>
              <w:rPr>
                <w:lang w:val="es-ES"/>
              </w:rPr>
              <w:t>E LA CONFERENCIA</w:t>
            </w:r>
          </w:p>
        </w:tc>
      </w:tr>
      <w:tr w:rsidR="000A5B9A" w:rsidRPr="0002785D" w14:paraId="7A57DA83" w14:textId="77777777" w:rsidTr="00665B72">
        <w:trPr>
          <w:cantSplit/>
        </w:trPr>
        <w:tc>
          <w:tcPr>
            <w:tcW w:w="10031" w:type="dxa"/>
            <w:gridSpan w:val="2"/>
          </w:tcPr>
          <w:p w14:paraId="25A9B37F" w14:textId="77777777" w:rsidR="000A5B9A" w:rsidRPr="007558A4" w:rsidRDefault="000A5B9A" w:rsidP="000A5B9A">
            <w:pPr>
              <w:pStyle w:val="Title2"/>
              <w:rPr>
                <w:lang w:val="es-ES"/>
              </w:rPr>
            </w:pPr>
            <w:bookmarkStart w:id="4" w:name="dtitle2" w:colFirst="0" w:colLast="0"/>
            <w:bookmarkEnd w:id="3"/>
          </w:p>
        </w:tc>
      </w:tr>
      <w:tr w:rsidR="000A5B9A" w14:paraId="5D4B3657" w14:textId="77777777" w:rsidTr="00665B72">
        <w:trPr>
          <w:cantSplit/>
        </w:trPr>
        <w:tc>
          <w:tcPr>
            <w:tcW w:w="10031" w:type="dxa"/>
            <w:gridSpan w:val="2"/>
          </w:tcPr>
          <w:p w14:paraId="1766C974" w14:textId="77777777" w:rsidR="000A5B9A" w:rsidRDefault="000A5B9A" w:rsidP="000A5B9A">
            <w:pPr>
              <w:pStyle w:val="Agendaitem"/>
            </w:pPr>
            <w:bookmarkStart w:id="5" w:name="dtitle3" w:colFirst="0" w:colLast="0"/>
            <w:bookmarkEnd w:id="4"/>
            <w:r w:rsidRPr="00AE658F">
              <w:t>Punto 4 del orden del día</w:t>
            </w:r>
          </w:p>
        </w:tc>
      </w:tr>
    </w:tbl>
    <w:bookmarkEnd w:id="5"/>
    <w:p w14:paraId="29708139" w14:textId="77777777" w:rsidR="00665B72" w:rsidRPr="00E9771B" w:rsidRDefault="00665B72" w:rsidP="00665B72">
      <w:r w:rsidRPr="00E8457B">
        <w:t>4</w:t>
      </w:r>
      <w:r w:rsidRPr="00E8457B">
        <w:tab/>
        <w:t>de conformidad con la Resolución </w:t>
      </w:r>
      <w:r w:rsidRPr="00E8457B">
        <w:rPr>
          <w:b/>
          <w:bCs/>
        </w:rPr>
        <w:t>95 (Rev.CMR-07</w:t>
      </w:r>
      <w:r w:rsidRPr="00E8457B">
        <w:t>), considerar las Resoluciones y Recomendaciones de las conferencias anteriores para su posible revisión, sustitución o supresión;</w:t>
      </w:r>
    </w:p>
    <w:p w14:paraId="28C9E334" w14:textId="77777777" w:rsidR="005817BD" w:rsidRPr="005817BD" w:rsidRDefault="005817BD" w:rsidP="005817BD">
      <w:pPr>
        <w:pStyle w:val="Headingb"/>
      </w:pPr>
      <w:r w:rsidRPr="005817BD">
        <w:t>Introducción</w:t>
      </w:r>
    </w:p>
    <w:p w14:paraId="641E17E8" w14:textId="050FDD28" w:rsidR="005817BD" w:rsidRPr="005817BD" w:rsidRDefault="005817BD" w:rsidP="00117820">
      <w:r w:rsidRPr="005817BD">
        <w:t xml:space="preserve">De conformidad con la Resolución </w:t>
      </w:r>
      <w:r w:rsidRPr="005817BD">
        <w:rPr>
          <w:b/>
          <w:bCs/>
        </w:rPr>
        <w:t>95 (Rev.CMR-07)</w:t>
      </w:r>
      <w:r w:rsidRPr="005817BD">
        <w:t>, los Miembros de la APT llevaron a cabo una revisión general de las Resoluciones y Recomendaciones de las Conferencias anteriores y someten</w:t>
      </w:r>
      <w:r w:rsidR="005F5FD3">
        <w:t xml:space="preserve"> a la consideración de la CMR-19</w:t>
      </w:r>
      <w:r w:rsidRPr="005817BD">
        <w:t xml:space="preserve"> posibles medidas al respecto, tal y como se muestra en el Cuadro que sigue.</w:t>
      </w:r>
    </w:p>
    <w:p w14:paraId="71880D33" w14:textId="72E5CA01" w:rsidR="005817BD" w:rsidRPr="005817BD" w:rsidRDefault="005817BD" w:rsidP="00117820">
      <w:r w:rsidRPr="005817BD">
        <w:t>En este Cuadro, cuando es necesario, se hace referencia a las propuestas comunes pertinentes de la</w:t>
      </w:r>
      <w:r w:rsidR="00E81077">
        <w:t> </w:t>
      </w:r>
      <w:r w:rsidRPr="005817BD">
        <w:t>APT en el marco de los punto</w:t>
      </w:r>
      <w:r w:rsidR="005F5FD3">
        <w:t>s del orden del día de la CMR-19</w:t>
      </w:r>
      <w:r w:rsidRPr="005817BD">
        <w:t xml:space="preserve"> para las Resoluciones y Recomendaciones contempladas por varios puntos del orden del día de la CMR-1</w:t>
      </w:r>
      <w:r w:rsidR="00D07DBC">
        <w:t>9</w:t>
      </w:r>
      <w:r w:rsidRPr="005817BD">
        <w:t>.</w:t>
      </w:r>
    </w:p>
    <w:p w14:paraId="5C1A2479" w14:textId="11F7BD73" w:rsidR="00363A65" w:rsidRDefault="005817BD" w:rsidP="00117820">
      <w:r w:rsidRPr="005817BD">
        <w:t xml:space="preserve">Además, los Miembros de la APT formularon una propuesta específica de modificación de la </w:t>
      </w:r>
      <w:r w:rsidR="005F5FD3">
        <w:t>Resolución</w:t>
      </w:r>
      <w:r w:rsidRPr="005817BD">
        <w:t xml:space="preserve"> </w:t>
      </w:r>
      <w:r w:rsidR="005F5FD3">
        <w:rPr>
          <w:b/>
          <w:bCs/>
        </w:rPr>
        <w:t>95</w:t>
      </w:r>
      <w:r w:rsidRPr="005817BD">
        <w:rPr>
          <w:b/>
          <w:bCs/>
        </w:rPr>
        <w:t xml:space="preserve"> (CMR-07)</w:t>
      </w:r>
      <w:r w:rsidRPr="005817BD">
        <w:t>.</w:t>
      </w:r>
    </w:p>
    <w:p w14:paraId="682B92EE" w14:textId="6AB0B077" w:rsidR="00117820" w:rsidRDefault="00117820">
      <w:pPr>
        <w:tabs>
          <w:tab w:val="clear" w:pos="1134"/>
          <w:tab w:val="clear" w:pos="1871"/>
          <w:tab w:val="clear" w:pos="2268"/>
        </w:tabs>
        <w:overflowPunct/>
        <w:autoSpaceDE/>
        <w:autoSpaceDN/>
        <w:adjustRightInd/>
        <w:spacing w:before="0"/>
        <w:textAlignment w:val="auto"/>
      </w:pPr>
      <w:r>
        <w:br w:type="page"/>
      </w:r>
    </w:p>
    <w:p w14:paraId="2E74EB36" w14:textId="6EA12455" w:rsidR="005817BD" w:rsidRPr="00E81077" w:rsidRDefault="005F5FD3" w:rsidP="005817BD">
      <w:pPr>
        <w:pStyle w:val="Headingb"/>
        <w:rPr>
          <w:lang w:val="es-ES"/>
        </w:rPr>
      </w:pPr>
      <w:r w:rsidRPr="00E81077">
        <w:rPr>
          <w:lang w:val="es-ES"/>
        </w:rPr>
        <w:lastRenderedPageBreak/>
        <w:t>Propuestas</w:t>
      </w:r>
    </w:p>
    <w:p w14:paraId="7A2A8474" w14:textId="796BE756" w:rsidR="00F504A0" w:rsidRPr="00E81077" w:rsidRDefault="005F5FD3" w:rsidP="005F5FD3">
      <w:pPr>
        <w:pStyle w:val="Headingb"/>
        <w:rPr>
          <w:lang w:val="es-ES"/>
        </w:rPr>
      </w:pPr>
      <w:r w:rsidRPr="00E81077">
        <w:rPr>
          <w:lang w:val="es-ES"/>
        </w:rPr>
        <w:t>Tema</w:t>
      </w:r>
      <w:r w:rsidR="00F504A0" w:rsidRPr="00E81077">
        <w:rPr>
          <w:lang w:val="es-ES"/>
        </w:rPr>
        <w:t xml:space="preserve"> A)</w:t>
      </w:r>
      <w:r w:rsidR="00F504A0" w:rsidRPr="00E81077">
        <w:rPr>
          <w:lang w:val="es-ES"/>
        </w:rPr>
        <w:tab/>
        <w:t>Modifica</w:t>
      </w:r>
      <w:r w:rsidRPr="00E81077">
        <w:rPr>
          <w:lang w:val="es-ES"/>
        </w:rPr>
        <w:t>ción de la Resolución</w:t>
      </w:r>
      <w:r w:rsidR="00F504A0" w:rsidRPr="00E81077">
        <w:rPr>
          <w:lang w:val="es-ES"/>
        </w:rPr>
        <w:t xml:space="preserve"> 95 (Rev.WRC-07)</w:t>
      </w:r>
    </w:p>
    <w:p w14:paraId="0991E239" w14:textId="75E5563E" w:rsidR="003E5E7B" w:rsidRDefault="00665B72">
      <w:pPr>
        <w:pStyle w:val="Proposal"/>
      </w:pPr>
      <w:r>
        <w:t>MOD</w:t>
      </w:r>
      <w:r>
        <w:tab/>
        <w:t>ACP/24A18/1</w:t>
      </w:r>
      <w:r>
        <w:rPr>
          <w:vanish/>
          <w:color w:val="7F7F7F" w:themeColor="text1" w:themeTint="80"/>
          <w:vertAlign w:val="superscript"/>
        </w:rPr>
        <w:t>#50358</w:t>
      </w:r>
    </w:p>
    <w:p w14:paraId="3CA054BD" w14:textId="77777777" w:rsidR="00665B72" w:rsidRPr="00497F23" w:rsidRDefault="00665B72" w:rsidP="00117820">
      <w:pPr>
        <w:pStyle w:val="ResNo"/>
      </w:pPr>
      <w:r w:rsidRPr="00497F23">
        <w:t xml:space="preserve">RESOLUCIÓN </w:t>
      </w:r>
      <w:r w:rsidRPr="00497F23">
        <w:rPr>
          <w:rStyle w:val="href"/>
        </w:rPr>
        <w:t>95</w:t>
      </w:r>
      <w:r w:rsidRPr="00497F23">
        <w:t xml:space="preserve"> (</w:t>
      </w:r>
      <w:r w:rsidRPr="00497F23">
        <w:rPr>
          <w:caps w:val="0"/>
        </w:rPr>
        <w:t>R</w:t>
      </w:r>
      <w:r w:rsidRPr="00497F23">
        <w:t>ev.CMR-</w:t>
      </w:r>
      <w:del w:id="6" w:author="Spanish82" w:date="2019-01-28T08:28:00Z">
        <w:r w:rsidRPr="00497F23" w:rsidDel="007A1456">
          <w:delText>07</w:delText>
        </w:r>
      </w:del>
      <w:ins w:id="7" w:author="Spanish82" w:date="2019-01-28T08:28:00Z">
        <w:r w:rsidRPr="00497F23">
          <w:t>19</w:t>
        </w:r>
      </w:ins>
      <w:r w:rsidRPr="00497F23">
        <w:t>)</w:t>
      </w:r>
    </w:p>
    <w:p w14:paraId="6DDF9AB1" w14:textId="77777777" w:rsidR="00665B72" w:rsidRPr="00497F23" w:rsidRDefault="00665B72" w:rsidP="00117820">
      <w:pPr>
        <w:pStyle w:val="Restitle"/>
      </w:pPr>
      <w:bookmarkStart w:id="8" w:name="_Toc328141274"/>
      <w:r w:rsidRPr="00497F23">
        <w:t>Examen general de las Resoluciones y Recomendaciones de las conferencias</w:t>
      </w:r>
      <w:r w:rsidRPr="00497F23">
        <w:br/>
        <w:t>administrativas mundiales de radiocomunicaciones y conferencias</w:t>
      </w:r>
      <w:r w:rsidRPr="00497F23">
        <w:br/>
        <w:t>mundiales de radiocomunicaciones</w:t>
      </w:r>
      <w:bookmarkEnd w:id="8"/>
    </w:p>
    <w:p w14:paraId="363E75CE" w14:textId="77777777" w:rsidR="00665B72" w:rsidRPr="00497F23" w:rsidRDefault="00665B72" w:rsidP="00117820">
      <w:pPr>
        <w:pStyle w:val="Normalaftertitle0"/>
      </w:pPr>
      <w:r w:rsidRPr="00497F23">
        <w:t>La Conferencia Mundial de Radiocomunicaciones (</w:t>
      </w:r>
      <w:del w:id="9" w:author="Spanish82" w:date="2019-01-25T16:01:00Z">
        <w:r w:rsidRPr="00497F23" w:rsidDel="004F2A0E">
          <w:delText>Ginebra, 20</w:delText>
        </w:r>
      </w:del>
      <w:del w:id="10" w:author="Huang, Jie" w:date="2019-02-22T15:15:00Z">
        <w:r w:rsidRPr="00497F23" w:rsidDel="00544EEE">
          <w:delText>07</w:delText>
        </w:r>
      </w:del>
      <w:ins w:id="11" w:author="BR" w:date="2019-01-20T10:39:00Z">
        <w:r w:rsidRPr="00497F23">
          <w:rPr>
            <w:rFonts w:eastAsia="MS Mincho"/>
          </w:rPr>
          <w:t>Sharm el-Sheikh</w:t>
        </w:r>
      </w:ins>
      <w:ins w:id="12" w:author="Spanish82" w:date="2019-01-25T16:01:00Z">
        <w:r w:rsidRPr="00497F23">
          <w:rPr>
            <w:rFonts w:eastAsia="MS Mincho"/>
          </w:rPr>
          <w:t>, 2019</w:t>
        </w:r>
      </w:ins>
      <w:r w:rsidRPr="00497F23">
        <w:t>),</w:t>
      </w:r>
    </w:p>
    <w:p w14:paraId="153A4345" w14:textId="77777777" w:rsidR="00665B72" w:rsidRPr="00497F23" w:rsidRDefault="00665B72" w:rsidP="00117820">
      <w:pPr>
        <w:pStyle w:val="Call"/>
      </w:pPr>
      <w:r w:rsidRPr="00497F23">
        <w:t>considerando</w:t>
      </w:r>
    </w:p>
    <w:p w14:paraId="773362F6" w14:textId="77777777" w:rsidR="00665B72" w:rsidRPr="00497F23" w:rsidRDefault="00665B72" w:rsidP="00117820">
      <w:r w:rsidRPr="00497F23">
        <w:rPr>
          <w:i/>
        </w:rPr>
        <w:t>a)</w:t>
      </w:r>
      <w:r w:rsidRPr="00497F23">
        <w:tab/>
        <w:t>que es importante que las Resoluciones y Recomendaciones de las anteriores conferencias administrativas mundiales de radiocomunicaciones y conferencias mundiales de radiocomunicaciones sean objeto de un examen continuo, a fin de mantenerlas actualizadas;</w:t>
      </w:r>
    </w:p>
    <w:p w14:paraId="096880B7" w14:textId="77777777" w:rsidR="00665B72" w:rsidRPr="00497F23" w:rsidRDefault="00665B72" w:rsidP="00117820">
      <w:r w:rsidRPr="00497F23">
        <w:rPr>
          <w:i/>
        </w:rPr>
        <w:t>b)</w:t>
      </w:r>
      <w:r w:rsidRPr="00497F23">
        <w:tab/>
        <w:t>que los informes presentados por el Director de la Oficina de Radiocomunicaciones a conferencias anteriores proporcionaron una base útil para proceder al examen general de las Resoluciones y Recomendaciones de conferencias anteriores;</w:t>
      </w:r>
    </w:p>
    <w:p w14:paraId="091E9E03" w14:textId="70F57C26" w:rsidR="00665B72" w:rsidRPr="00497F23" w:rsidRDefault="00665B72" w:rsidP="00117820">
      <w:pPr>
        <w:rPr>
          <w:ins w:id="13" w:author="Spanish82" w:date="2019-01-28T08:30:00Z"/>
        </w:rPr>
      </w:pPr>
      <w:ins w:id="14" w:author="Spanish82" w:date="2019-01-28T08:30:00Z">
        <w:r w:rsidRPr="00497F23">
          <w:rPr>
            <w:i/>
            <w:iCs/>
          </w:rPr>
          <w:t>c)</w:t>
        </w:r>
        <w:r w:rsidRPr="00497F23">
          <w:tab/>
        </w:r>
      </w:ins>
      <w:ins w:id="15" w:author="Pino Moreno, Marta" w:date="2019-01-28T14:30:00Z">
        <w:r w:rsidRPr="00497F23">
          <w:t xml:space="preserve">que la </w:t>
        </w:r>
      </w:ins>
      <w:ins w:id="16" w:author="Spanish" w:date="2019-10-02T11:09:00Z">
        <w:r w:rsidR="005F5FD3">
          <w:t>CMR</w:t>
        </w:r>
      </w:ins>
      <w:ins w:id="17" w:author="Pino Moreno, Marta" w:date="2019-01-28T14:30:00Z">
        <w:r w:rsidRPr="00497F23">
          <w:t xml:space="preserve"> examina </w:t>
        </w:r>
      </w:ins>
      <w:ins w:id="18" w:author="Pino Moreno, Marta" w:date="2019-01-28T14:31:00Z">
        <w:r w:rsidRPr="00497F23">
          <w:t xml:space="preserve">las Resoluciones y Recomendaciones de conferencias precedentes que </w:t>
        </w:r>
      </w:ins>
      <w:ins w:id="19" w:author="Soriano, Manuel" w:date="2019-01-30T12:10:00Z">
        <w:r w:rsidRPr="00497F23">
          <w:t>estén</w:t>
        </w:r>
      </w:ins>
      <w:ins w:id="20" w:author="Pino Moreno, Marta" w:date="2019-01-28T14:31:00Z">
        <w:r w:rsidRPr="00497F23">
          <w:t xml:space="preserve"> relacion</w:t>
        </w:r>
      </w:ins>
      <w:ins w:id="21" w:author="Soriano, Manuel" w:date="2019-01-30T12:11:00Z">
        <w:r w:rsidRPr="00497F23">
          <w:t>adas</w:t>
        </w:r>
      </w:ins>
      <w:ins w:id="22" w:author="Pino Moreno, Marta" w:date="2019-01-28T14:31:00Z">
        <w:r w:rsidRPr="00497F23">
          <w:t xml:space="preserve"> con su orden del día</w:t>
        </w:r>
      </w:ins>
      <w:ins w:id="23" w:author="Pino Moreno, Marta" w:date="2019-01-28T14:32:00Z">
        <w:r w:rsidRPr="00497F23">
          <w:t>, con objeto de considerar su posible revisión, sustitución o derogación y adopta las medidas correspondientes</w:t>
        </w:r>
      </w:ins>
      <w:ins w:id="24" w:author="Spanish82" w:date="2019-01-28T08:31:00Z">
        <w:r w:rsidRPr="00497F23">
          <w:t>;</w:t>
        </w:r>
      </w:ins>
    </w:p>
    <w:p w14:paraId="76A08F09" w14:textId="4A7B3A92" w:rsidR="00665B72" w:rsidRPr="00497F23" w:rsidRDefault="00665B72" w:rsidP="00117820">
      <w:del w:id="25" w:author="Spanish82" w:date="2019-01-28T08:31:00Z">
        <w:r w:rsidRPr="00497F23" w:rsidDel="0060131B">
          <w:rPr>
            <w:i/>
            <w:iCs/>
          </w:rPr>
          <w:delText>c</w:delText>
        </w:r>
      </w:del>
      <w:ins w:id="26" w:author="Spanish82" w:date="2019-01-28T08:31:00Z">
        <w:r w:rsidRPr="00497F23">
          <w:rPr>
            <w:i/>
            <w:iCs/>
          </w:rPr>
          <w:t>d</w:t>
        </w:r>
      </w:ins>
      <w:r w:rsidRPr="00497F23">
        <w:rPr>
          <w:i/>
          <w:iCs/>
        </w:rPr>
        <w:t>)</w:t>
      </w:r>
      <w:r w:rsidRPr="00497F23">
        <w:tab/>
        <w:t xml:space="preserve">que es necesario establecer algunos principios y directrices para que las futuras </w:t>
      </w:r>
      <w:del w:id="27" w:author="Spanish" w:date="2019-10-02T11:11:00Z">
        <w:r w:rsidRPr="00497F23" w:rsidDel="005F5FD3">
          <w:delText xml:space="preserve">conferencias </w:delText>
        </w:r>
      </w:del>
      <w:ins w:id="28" w:author="Spanish" w:date="2019-10-02T11:11:00Z">
        <w:r w:rsidR="005F5FD3">
          <w:t>CMR</w:t>
        </w:r>
        <w:r w:rsidR="005F5FD3" w:rsidRPr="00497F23">
          <w:t xml:space="preserve"> </w:t>
        </w:r>
      </w:ins>
      <w:r w:rsidRPr="00497F23">
        <w:t>aborden las Resoluciones y Recomendaciones de conferencias precedentes no relacionadas con el orden del día de la Conferencia,</w:t>
      </w:r>
    </w:p>
    <w:p w14:paraId="089C4415" w14:textId="6D9337B5" w:rsidR="00665B72" w:rsidRPr="00497F23" w:rsidRDefault="00665B72" w:rsidP="00117820">
      <w:pPr>
        <w:pStyle w:val="Call"/>
      </w:pPr>
      <w:r w:rsidRPr="00497F23">
        <w:t>resuelve</w:t>
      </w:r>
      <w:del w:id="29" w:author="Spanish" w:date="2019-10-01T14:34:00Z">
        <w:r w:rsidRPr="00497F23" w:rsidDel="00F504A0">
          <w:delText xml:space="preserve"> invitar a las futuras conferencias mundiales de radiocomunicaciones competentes</w:delText>
        </w:r>
      </w:del>
    </w:p>
    <w:p w14:paraId="6DEC9E30" w14:textId="77777777" w:rsidR="00665B72" w:rsidRPr="00497F23" w:rsidDel="002F6A5F" w:rsidRDefault="00665B72" w:rsidP="00117820">
      <w:pPr>
        <w:rPr>
          <w:del w:id="30" w:author="Spanish82" w:date="2019-01-28T08:31:00Z"/>
        </w:rPr>
      </w:pPr>
      <w:del w:id="31" w:author="Spanish82" w:date="2019-01-28T08:31:00Z">
        <w:r w:rsidRPr="00497F23" w:rsidDel="002F6A5F">
          <w:delText>1</w:delText>
        </w:r>
        <w:r w:rsidRPr="00497F23" w:rsidDel="002F6A5F">
          <w:tab/>
          <w:delText>a que examinen las Resoluciones y Recomendaciones de conferencias precedentes que se relacionen con el orden del día de la Conferencia, con objeto de considerar su posible revisión, sustitución o derogación y a que tomen las medidas correspondientes;</w:delText>
        </w:r>
      </w:del>
    </w:p>
    <w:p w14:paraId="297D78FF" w14:textId="6C68ADFF" w:rsidR="00665B72" w:rsidRPr="00497F23" w:rsidRDefault="00665B72" w:rsidP="00117820">
      <w:del w:id="32" w:author="Spanish82" w:date="2019-01-28T08:31:00Z">
        <w:r w:rsidRPr="00497F23" w:rsidDel="002F6A5F">
          <w:delText>2</w:delText>
        </w:r>
      </w:del>
      <w:ins w:id="33" w:author="Spanish82" w:date="2019-01-28T08:31:00Z">
        <w:r w:rsidRPr="00497F23">
          <w:t>1</w:t>
        </w:r>
      </w:ins>
      <w:r w:rsidRPr="00497F23">
        <w:tab/>
      </w:r>
      <w:ins w:id="34" w:author="Spanish" w:date="2019-10-02T11:12:00Z">
        <w:r w:rsidR="00582E0C">
          <w:t>que los órdenes del día de las CMR incluyan un punto del orden del d</w:t>
        </w:r>
      </w:ins>
      <w:ins w:id="35" w:author="Spanish" w:date="2019-10-02T11:13:00Z">
        <w:r w:rsidR="00582E0C">
          <w:t>ía permanente para</w:t>
        </w:r>
      </w:ins>
      <w:del w:id="36" w:author="Spanish" w:date="2019-10-02T11:13:00Z">
        <w:r w:rsidRPr="00497F23" w:rsidDel="00582E0C">
          <w:delText>a que</w:delText>
        </w:r>
      </w:del>
      <w:r w:rsidRPr="00497F23">
        <w:t xml:space="preserve"> examin</w:t>
      </w:r>
      <w:ins w:id="37" w:author="Spanish" w:date="2019-10-02T11:13:00Z">
        <w:r w:rsidR="00582E0C">
          <w:t>ar</w:t>
        </w:r>
      </w:ins>
      <w:del w:id="38" w:author="Spanish" w:date="2019-10-02T11:13:00Z">
        <w:r w:rsidRPr="00497F23" w:rsidDel="00582E0C">
          <w:delText>en</w:delText>
        </w:r>
      </w:del>
      <w:r w:rsidRPr="00497F23">
        <w:t xml:space="preserve"> las Resoluciones y Recomendaciones de conferencias precedentes sin relación con ningún punto del orden del día de la Conferencia con objeto de:</w:t>
      </w:r>
    </w:p>
    <w:p w14:paraId="4D97954B" w14:textId="53B869C0" w:rsidR="00665B72" w:rsidRPr="00497F23" w:rsidRDefault="00665B72" w:rsidP="00117820">
      <w:pPr>
        <w:pStyle w:val="enumlev1"/>
      </w:pPr>
      <w:del w:id="39" w:author="Spanish" w:date="2019-10-01T14:37:00Z">
        <w:r w:rsidRPr="00497F23" w:rsidDel="00F504A0">
          <w:delText>–</w:delText>
        </w:r>
      </w:del>
      <w:ins w:id="40" w:author="Spanish" w:date="2019-10-01T14:37:00Z">
        <w:r w:rsidR="00F504A0" w:rsidRPr="00117820">
          <w:rPr>
            <w:i/>
            <w:iCs/>
          </w:rPr>
          <w:t>a)</w:t>
        </w:r>
      </w:ins>
      <w:r w:rsidRPr="00497F23">
        <w:tab/>
        <w:t>derogar las Resoluciones y Recomendaciones que ya han cumplido su función o ya no son necesarias;</w:t>
      </w:r>
    </w:p>
    <w:p w14:paraId="4B474319" w14:textId="6CE52829" w:rsidR="00665B72" w:rsidRPr="00497F23" w:rsidRDefault="00665B72" w:rsidP="00665B72">
      <w:pPr>
        <w:pStyle w:val="enumlev1"/>
      </w:pPr>
      <w:del w:id="41" w:author="Spanish" w:date="2019-10-01T14:37:00Z">
        <w:r w:rsidRPr="00497F23" w:rsidDel="00F504A0">
          <w:delText>–</w:delText>
        </w:r>
      </w:del>
      <w:ins w:id="42" w:author="Spanish" w:date="2019-10-01T14:37:00Z">
        <w:r w:rsidR="00F504A0" w:rsidRPr="00117820">
          <w:rPr>
            <w:i/>
            <w:iCs/>
          </w:rPr>
          <w:t>b)</w:t>
        </w:r>
      </w:ins>
      <w:r w:rsidRPr="00497F23">
        <w:tab/>
        <w:t>evaluar la necesidad de mantener las Resoluciones y Recomendaciones, o partes de ellas, que requieren estudios del UIT-R sobre los que no se haya experimentado progreso alguno durante los dos últimos periodos entre conferencias;</w:t>
      </w:r>
    </w:p>
    <w:p w14:paraId="07E602A8" w14:textId="6EE111CA" w:rsidR="00665B72" w:rsidRPr="00497F23" w:rsidRDefault="00665B72" w:rsidP="00665B72">
      <w:pPr>
        <w:pStyle w:val="enumlev1"/>
      </w:pPr>
      <w:del w:id="43" w:author="Spanish" w:date="2019-10-01T14:37:00Z">
        <w:r w:rsidRPr="00497F23" w:rsidDel="00F504A0">
          <w:delText>–</w:delText>
        </w:r>
      </w:del>
      <w:ins w:id="44" w:author="Spanish" w:date="2019-10-01T14:37:00Z">
        <w:r w:rsidR="00F504A0" w:rsidRPr="00117820">
          <w:rPr>
            <w:i/>
            <w:iCs/>
          </w:rPr>
          <w:t>c)</w:t>
        </w:r>
      </w:ins>
      <w:r w:rsidRPr="00497F23">
        <w:tab/>
        <w:t>actualizar y modificar las Resoluciones y Recomendaciones, o partes de ellas, que se hayan quedado anticuadas, y corregir omisiones evidentes, incoherencias, ambigüedades o errores de redacción, y efectuar la consiguiente armonización;</w:t>
      </w:r>
    </w:p>
    <w:p w14:paraId="1E00A214" w14:textId="1E9B7B04" w:rsidR="00665B72" w:rsidRPr="00497F23" w:rsidRDefault="006D3C6F" w:rsidP="005F16CF">
      <w:pPr>
        <w:rPr>
          <w:highlight w:val="cyan"/>
        </w:rPr>
      </w:pPr>
      <w:ins w:id="45" w:author="Spanish" w:date="2019-10-08T14:04:00Z">
        <w:r>
          <w:t>2</w:t>
        </w:r>
        <w:r>
          <w:tab/>
        </w:r>
      </w:ins>
      <w:ins w:id="46" w:author="Spanish" w:date="2019-10-02T11:17:00Z">
        <w:r w:rsidR="00FA45E2">
          <w:t xml:space="preserve">que las Comisiones de Estudio del UIT-R </w:t>
        </w:r>
      </w:ins>
      <w:ins w:id="47" w:author="Spanish" w:date="2019-10-03T11:50:00Z">
        <w:r w:rsidR="00FA45E2">
          <w:t>examinen</w:t>
        </w:r>
      </w:ins>
      <w:ins w:id="48" w:author="Spanish" w:date="2019-10-02T11:17:00Z">
        <w:r w:rsidR="00FA45E2">
          <w:t xml:space="preserve"> las Resoluciones y </w:t>
        </w:r>
      </w:ins>
      <w:ins w:id="49" w:author="Spanish" w:date="2019-02-21T22:10:00Z">
        <w:r w:rsidR="00FA45E2" w:rsidRPr="00FA45E2">
          <w:t xml:space="preserve">Recomendaciones </w:t>
        </w:r>
      </w:ins>
      <w:ins w:id="50" w:author="Spanish" w:date="2019-10-02T11:19:00Z">
        <w:r w:rsidR="00FA45E2">
          <w:t>mencionadas en el</w:t>
        </w:r>
      </w:ins>
      <w:ins w:id="51" w:author="Spanish" w:date="2019-02-21T22:10:00Z">
        <w:r w:rsidR="00FA45E2" w:rsidRPr="00FA45E2">
          <w:t xml:space="preserve"> </w:t>
        </w:r>
        <w:r w:rsidR="00FA45E2" w:rsidRPr="00FA45E2">
          <w:rPr>
            <w:i/>
          </w:rPr>
          <w:t>resuelve</w:t>
        </w:r>
        <w:r w:rsidR="00FA45E2" w:rsidRPr="00FA45E2">
          <w:t xml:space="preserve"> 1 </w:t>
        </w:r>
      </w:ins>
      <w:ins w:id="52" w:author="Spanish" w:date="2019-10-02T11:20:00Z">
        <w:r w:rsidR="00FA45E2">
          <w:t>de conformidad con</w:t>
        </w:r>
      </w:ins>
      <w:ins w:id="53" w:author="Spanish" w:date="2019-10-02T11:21:00Z">
        <w:r w:rsidR="00FA45E2">
          <w:t xml:space="preserve"> sus cometidos y pued</w:t>
        </w:r>
      </w:ins>
      <w:ins w:id="54" w:author="Spanish" w:date="2019-10-03T11:51:00Z">
        <w:r w:rsidR="00FA45E2">
          <w:t>a</w:t>
        </w:r>
      </w:ins>
      <w:ins w:id="55" w:author="Spanish" w:date="2019-10-02T11:21:00Z">
        <w:r w:rsidR="00FA45E2">
          <w:t xml:space="preserve">n </w:t>
        </w:r>
      </w:ins>
      <w:ins w:id="56" w:author="Spanish" w:date="2019-10-02T11:22:00Z">
        <w:r w:rsidR="00FA45E2">
          <w:t>proponer</w:t>
        </w:r>
      </w:ins>
      <w:ins w:id="57" w:author="Spanish" w:date="2019-10-02T11:21:00Z">
        <w:r w:rsidR="00FA45E2">
          <w:t xml:space="preserve"> </w:t>
        </w:r>
      </w:ins>
      <w:ins w:id="58" w:author="Spanish" w:date="2019-10-02T11:22:00Z">
        <w:r w:rsidR="00FA45E2">
          <w:t>posibles medidas sobre ellas para su consideraci</w:t>
        </w:r>
      </w:ins>
      <w:ins w:id="59" w:author="Spanish" w:date="2019-10-02T11:23:00Z">
        <w:r w:rsidR="00FA45E2">
          <w:t>ón por la segunda sesión de la RPC</w:t>
        </w:r>
      </w:ins>
      <w:ins w:id="60" w:author="Spanish" w:date="2019-02-21T22:11:00Z">
        <w:r w:rsidR="00FA45E2" w:rsidRPr="00FA45E2">
          <w:t>;</w:t>
        </w:r>
      </w:ins>
    </w:p>
    <w:p w14:paraId="3F77F105" w14:textId="1657DC4B" w:rsidR="00665B72" w:rsidRPr="005F16CF" w:rsidRDefault="00665B72" w:rsidP="005F16CF">
      <w:pPr>
        <w:pStyle w:val="Call"/>
        <w:rPr>
          <w:ins w:id="61" w:author="Spanish" w:date="2019-10-01T14:39:00Z"/>
          <w:lang w:val="es-ES"/>
          <w:rPrChange w:id="62" w:author="Spanish" w:date="2019-10-02T11:23:00Z">
            <w:rPr>
              <w:ins w:id="63" w:author="Spanish" w:date="2019-10-01T14:39:00Z"/>
            </w:rPr>
          </w:rPrChange>
        </w:rPr>
      </w:pPr>
      <w:del w:id="64" w:author="Spanish" w:date="2019-10-01T14:39:00Z">
        <w:r w:rsidRPr="00497F23" w:rsidDel="00665B72">
          <w:delText>3</w:delText>
        </w:r>
        <w:r w:rsidRPr="00497F23" w:rsidDel="00665B72">
          <w:tab/>
        </w:r>
      </w:del>
      <w:ins w:id="65" w:author="Spanish" w:date="2019-10-02T11:23:00Z">
        <w:r w:rsidR="005F16CF" w:rsidRPr="005F16CF">
          <w:rPr>
            <w:lang w:val="es-ES"/>
            <w:rPrChange w:id="66" w:author="Spanish" w:date="2019-10-02T11:23:00Z">
              <w:rPr>
                <w:lang w:val="en-GB"/>
              </w:rPr>
            </w:rPrChange>
          </w:rPr>
          <w:t>invita a las conferencias mundiales de radiocomunicaciones</w:t>
        </w:r>
      </w:ins>
    </w:p>
    <w:p w14:paraId="195691D7" w14:textId="20C1C642" w:rsidR="00665B72" w:rsidRPr="00497F23" w:rsidRDefault="00665B72" w:rsidP="00665B72">
      <w:r w:rsidRPr="00497F23">
        <w:t>a que determinen, al principio de la Conferencia, qué comisión de la misma tiene la responsabilidad fundamental de examinar cada una de las Resoluciones y Recomendaciones</w:t>
      </w:r>
      <w:r w:rsidR="00AB2FEE">
        <w:t xml:space="preserve"> </w:t>
      </w:r>
      <w:del w:id="67" w:author="Spanish" w:date="2019-10-08T14:05:00Z">
        <w:r w:rsidR="00AB2FEE" w:rsidDel="00AB2FEE">
          <w:delText xml:space="preserve">indicadas en los </w:delText>
        </w:r>
        <w:r w:rsidR="00AB2FEE" w:rsidRPr="00AB2FEE" w:rsidDel="00AB2FEE">
          <w:rPr>
            <w:i/>
            <w:iCs/>
          </w:rPr>
          <w:delText>resuelve</w:delText>
        </w:r>
        <w:r w:rsidR="00AB2FEE" w:rsidDel="00AB2FEE">
          <w:delText xml:space="preserve"> 1 y 2</w:delText>
        </w:r>
      </w:del>
      <w:ins w:id="68" w:author="Spanish" w:date="2019-02-22T02:16:00Z">
        <w:r w:rsidRPr="00497F23">
          <w:rPr>
            <w:lang w:eastAsia="ja-JP"/>
          </w:rPr>
          <w:t>de las conferencias anteriores</w:t>
        </w:r>
      </w:ins>
      <w:r w:rsidRPr="00497F23">
        <w:t>,</w:t>
      </w:r>
    </w:p>
    <w:p w14:paraId="29259DE7" w14:textId="77777777" w:rsidR="00665B72" w:rsidRPr="00497F23" w:rsidRDefault="00665B72" w:rsidP="00665B72">
      <w:pPr>
        <w:pStyle w:val="Call"/>
      </w:pPr>
      <w:r w:rsidRPr="00497F23">
        <w:t>encarga al Director de la Oficina de Radiocomunicaciones</w:t>
      </w:r>
    </w:p>
    <w:p w14:paraId="2327749F" w14:textId="61ECAEF2" w:rsidR="00665B72" w:rsidRPr="00497F23" w:rsidDel="005F16CF" w:rsidRDefault="00665B72" w:rsidP="00117820">
      <w:pPr>
        <w:rPr>
          <w:del w:id="69" w:author="Spanish" w:date="2019-10-02T11:28:00Z"/>
        </w:rPr>
      </w:pPr>
      <w:del w:id="70" w:author="Spanish" w:date="2019-10-01T14:40:00Z">
        <w:r w:rsidRPr="00497F23" w:rsidDel="00665B72">
          <w:delText>1</w:delText>
        </w:r>
        <w:r w:rsidRPr="00497F23" w:rsidDel="00665B72">
          <w:tab/>
        </w:r>
      </w:del>
      <w:r w:rsidRPr="00497F23">
        <w:t>que lleve a cabo un examen general de las Resoluciones y Recomendaciones de las conferencias precedentes y, previa consulta con el Grupo Asesor de Radiocomunicaciones y con los Presidentes y Vicepresidentes de las Comisiones de Estudio de Radiocomunicaciones, presente un Informe a la segunda</w:t>
      </w:r>
      <w:ins w:id="71" w:author="Spanish" w:date="2019-10-03T11:52:00Z">
        <w:r w:rsidR="00AE092B">
          <w:t xml:space="preserve"> sesión de la</w:t>
        </w:r>
      </w:ins>
      <w:r w:rsidRPr="00497F23">
        <w:t xml:space="preserve"> </w:t>
      </w:r>
      <w:del w:id="72" w:author="Spanish" w:date="2019-10-02T11:25:00Z">
        <w:r w:rsidRPr="00497F23" w:rsidDel="005F16CF">
          <w:delText>Reunión Preparatoria de la Conferencia (</w:delText>
        </w:r>
      </w:del>
      <w:r w:rsidRPr="00497F23">
        <w:t>RPC</w:t>
      </w:r>
      <w:del w:id="73" w:author="Spanish" w:date="2019-10-02T11:27:00Z">
        <w:r w:rsidRPr="00497F23" w:rsidDel="005F16CF">
          <w:delText>)</w:delText>
        </w:r>
      </w:del>
      <w:r w:rsidRPr="00497F23">
        <w:t xml:space="preserve"> en lo que concierne al </w:t>
      </w:r>
      <w:ins w:id="74" w:author="Spanish" w:date="2019-10-02T11:26:00Z">
        <w:r w:rsidR="005F16CF" w:rsidRPr="005F16CF">
          <w:rPr>
            <w:i/>
            <w:iCs/>
            <w:rPrChange w:id="75" w:author="Spanish" w:date="2019-10-02T11:27:00Z">
              <w:rPr/>
            </w:rPrChange>
          </w:rPr>
          <w:t>considerando c)</w:t>
        </w:r>
      </w:ins>
      <w:ins w:id="76" w:author="Spanish" w:date="2019-10-08T09:20:00Z">
        <w:r w:rsidR="00235D45">
          <w:rPr>
            <w:i/>
            <w:iCs/>
          </w:rPr>
          <w:t xml:space="preserve"> </w:t>
        </w:r>
      </w:ins>
      <w:ins w:id="77" w:author="Spanish" w:date="2019-10-02T11:27:00Z">
        <w:r w:rsidR="005F16CF">
          <w:t>y al</w:t>
        </w:r>
      </w:ins>
      <w:ins w:id="78" w:author="Spanish" w:date="2019-10-02T11:26:00Z">
        <w:r w:rsidR="005F16CF" w:rsidRPr="005F16CF">
          <w:rPr>
            <w:i/>
            <w:iCs/>
            <w:rPrChange w:id="79" w:author="Spanish" w:date="2019-10-02T11:27:00Z">
              <w:rPr/>
            </w:rPrChange>
          </w:rPr>
          <w:t xml:space="preserve"> </w:t>
        </w:r>
      </w:ins>
      <w:r w:rsidRPr="00497F23">
        <w:rPr>
          <w:i/>
          <w:iCs/>
        </w:rPr>
        <w:t>resuelve</w:t>
      </w:r>
      <w:r w:rsidRPr="00497F23">
        <w:t> 1</w:t>
      </w:r>
      <w:del w:id="80" w:author="Spanish" w:date="2019-10-02T11:27:00Z">
        <w:r w:rsidRPr="00497F23" w:rsidDel="005F16CF">
          <w:delText xml:space="preserve"> y al </w:delText>
        </w:r>
        <w:r w:rsidRPr="00497F23" w:rsidDel="005F16CF">
          <w:rPr>
            <w:i/>
            <w:iCs/>
          </w:rPr>
          <w:delText>resuelve</w:delText>
        </w:r>
        <w:r w:rsidRPr="00497F23" w:rsidDel="005F16CF">
          <w:delText> 2</w:delText>
        </w:r>
      </w:del>
      <w:r w:rsidRPr="00497F23">
        <w:t xml:space="preserve">, que incluya </w:t>
      </w:r>
      <w:del w:id="81" w:author="Spanish" w:date="2019-10-02T11:28:00Z">
        <w:r w:rsidRPr="00497F23" w:rsidDel="005F16CF">
          <w:delText>una indicación de los posibles puntos del orden del día relacionados;</w:delText>
        </w:r>
      </w:del>
    </w:p>
    <w:p w14:paraId="3BB1B91A" w14:textId="78A88087" w:rsidR="00665B72" w:rsidRPr="005F16CF" w:rsidRDefault="00665B72" w:rsidP="00117820">
      <w:del w:id="82" w:author="Spanish" w:date="2019-10-01T14:40:00Z">
        <w:r w:rsidRPr="00497F23" w:rsidDel="00665B72">
          <w:delText>2</w:delText>
        </w:r>
        <w:r w:rsidRPr="00497F23" w:rsidDel="00665B72">
          <w:tab/>
        </w:r>
      </w:del>
      <w:del w:id="83" w:author="Spanish" w:date="2019-10-02T11:28:00Z">
        <w:r w:rsidRPr="00497F23" w:rsidDel="005F16CF">
          <w:delText xml:space="preserve">que incluya en el citado Informe, en colaboración con los Presidentes de las Comisiones de Estudio de Radiocomunicaciones, </w:delText>
        </w:r>
      </w:del>
      <w:r w:rsidRPr="00497F23">
        <w:t>los Informes de situación de los estudios realizados por el UIT</w:t>
      </w:r>
      <w:r w:rsidRPr="00497F23">
        <w:noBreakHyphen/>
        <w:t>R sobre los asuntos solicitados en las Resoluciones y Recomendaciones de conferencias anteriores</w:t>
      </w:r>
      <w:del w:id="84" w:author="Spanish" w:date="2019-10-02T11:29:00Z">
        <w:r w:rsidRPr="00497F23" w:rsidDel="005F16CF">
          <w:delText>, pero que no figuran en el orden del día de las dos próximas conferencias,</w:delText>
        </w:r>
      </w:del>
      <w:ins w:id="85" w:author="Spanish" w:date="2019-10-02T11:30:00Z">
        <w:r w:rsidR="005F16CF">
          <w:t xml:space="preserve"> </w:t>
        </w:r>
      </w:ins>
      <w:ins w:id="86" w:author="Spanish" w:date="2019-10-02T11:29:00Z">
        <w:r w:rsidR="005F16CF">
          <w:t xml:space="preserve">con una </w:t>
        </w:r>
      </w:ins>
      <w:ins w:id="87" w:author="Spanish" w:date="2019-10-02T11:30:00Z">
        <w:r w:rsidR="005F16CF">
          <w:t>referencia a cualesquiera puntos del orden del día conexos (v</w:t>
        </w:r>
      </w:ins>
      <w:ins w:id="88" w:author="Spanish" w:date="2019-10-02T11:31:00Z">
        <w:r w:rsidR="005F16CF">
          <w:t xml:space="preserve">éase el </w:t>
        </w:r>
        <w:r w:rsidR="005F16CF">
          <w:rPr>
            <w:i/>
            <w:iCs/>
          </w:rPr>
          <w:t>resuelve 2</w:t>
        </w:r>
        <w:r w:rsidR="005F16CF">
          <w:t xml:space="preserve"> anterior)</w:t>
        </w:r>
        <w:r w:rsidR="0083599C">
          <w:t>,</w:t>
        </w:r>
      </w:ins>
    </w:p>
    <w:p w14:paraId="2C16DCE9" w14:textId="77777777" w:rsidR="00665B72" w:rsidRPr="00497F23" w:rsidRDefault="00665B72" w:rsidP="00665B72">
      <w:pPr>
        <w:pStyle w:val="Call"/>
      </w:pPr>
      <w:r w:rsidRPr="00497F23">
        <w:t>invita a las administraciones</w:t>
      </w:r>
    </w:p>
    <w:p w14:paraId="04258E8C" w14:textId="00F1B518" w:rsidR="00665B72" w:rsidRPr="00497F23" w:rsidRDefault="00665B72" w:rsidP="00AE092B">
      <w:r w:rsidRPr="00497F23">
        <w:t xml:space="preserve">a presentar contribuciones sobre la aplicación de la presente Resolución a la </w:t>
      </w:r>
      <w:ins w:id="89" w:author="Pino Moreno, Marta" w:date="2019-01-28T14:37:00Z">
        <w:r w:rsidRPr="00497F23">
          <w:t xml:space="preserve">segunda </w:t>
        </w:r>
      </w:ins>
      <w:ins w:id="90" w:author="Spanish" w:date="2019-10-03T11:53:00Z">
        <w:r w:rsidR="00AE092B">
          <w:t>sesión</w:t>
        </w:r>
      </w:ins>
      <w:ins w:id="91" w:author="Pino Moreno, Marta" w:date="2019-01-28T14:37:00Z">
        <w:r w:rsidRPr="00497F23">
          <w:t xml:space="preserve"> de la</w:t>
        </w:r>
      </w:ins>
      <w:r w:rsidRPr="00497F23">
        <w:t> RPC</w:t>
      </w:r>
      <w:ins w:id="92" w:author="Spanish" w:date="2019-10-02T11:32:00Z">
        <w:r w:rsidR="0083599C">
          <w:t xml:space="preserve"> y a la Conferencia</w:t>
        </w:r>
      </w:ins>
      <w:r w:rsidRPr="00497F23">
        <w:t>,</w:t>
      </w:r>
    </w:p>
    <w:p w14:paraId="2FDA314E" w14:textId="77777777" w:rsidR="00665B72" w:rsidRPr="00497F23" w:rsidRDefault="00665B72" w:rsidP="00665B72">
      <w:pPr>
        <w:pStyle w:val="Call"/>
      </w:pPr>
      <w:r w:rsidRPr="00497F23">
        <w:t>invita a la Reunión Preparatoria de la Conferencia</w:t>
      </w:r>
    </w:p>
    <w:p w14:paraId="60A249C3" w14:textId="25952159" w:rsidR="00665B72" w:rsidRPr="00497F23" w:rsidRDefault="00665B72" w:rsidP="0083599C">
      <w:r w:rsidRPr="00497F23">
        <w:t xml:space="preserve">a que incluya en su Informe el resultado del examen general de las Resoluciones y Recomendaciones de conferencias precedentes, sobre la base de las contribuciones presentadas por las administraciones </w:t>
      </w:r>
      <w:ins w:id="93" w:author="Spanish" w:date="2019-10-02T11:33:00Z">
        <w:r w:rsidR="0083599C">
          <w:t xml:space="preserve">y las </w:t>
        </w:r>
      </w:ins>
      <w:ins w:id="94" w:author="Spanish" w:date="2019-10-03T11:53:00Z">
        <w:r w:rsidR="00AE092B">
          <w:t>Comisiones</w:t>
        </w:r>
      </w:ins>
      <w:ins w:id="95" w:author="Spanish" w:date="2019-10-02T11:33:00Z">
        <w:r w:rsidR="0083599C">
          <w:t xml:space="preserve"> de Estudio </w:t>
        </w:r>
      </w:ins>
      <w:ins w:id="96" w:author="Spanish" w:date="2019-10-03T13:18:00Z">
        <w:r w:rsidR="000F6436">
          <w:t xml:space="preserve">del UIT-R </w:t>
        </w:r>
      </w:ins>
      <w:r w:rsidRPr="00497F23">
        <w:t xml:space="preserve">a la </w:t>
      </w:r>
      <w:ins w:id="97" w:author="Pino Moreno, Marta" w:date="2019-01-28T14:37:00Z">
        <w:r w:rsidRPr="00497F23">
          <w:t xml:space="preserve">segunda </w:t>
        </w:r>
      </w:ins>
      <w:ins w:id="98" w:author="Spanish" w:date="2019-10-02T11:34:00Z">
        <w:r w:rsidR="0083599C">
          <w:t>sesión</w:t>
        </w:r>
      </w:ins>
      <w:ins w:id="99" w:author="Pino Moreno, Marta" w:date="2019-01-28T14:37:00Z">
        <w:r w:rsidRPr="00497F23">
          <w:t xml:space="preserve"> de la</w:t>
        </w:r>
      </w:ins>
      <w:ins w:id="100" w:author="BR" w:date="2019-01-20T11:12:00Z">
        <w:r w:rsidRPr="00497F23">
          <w:t xml:space="preserve"> </w:t>
        </w:r>
      </w:ins>
      <w:r w:rsidRPr="00497F23">
        <w:t>RPC</w:t>
      </w:r>
      <w:ins w:id="101" w:author="Pino Moreno, Marta" w:date="2019-01-28T14:38:00Z">
        <w:r w:rsidRPr="00497F23">
          <w:t xml:space="preserve"> y </w:t>
        </w:r>
      </w:ins>
      <w:ins w:id="102" w:author="Spanish" w:date="2019-10-02T11:34:00Z">
        <w:r w:rsidR="0083599C">
          <w:t>también del</w:t>
        </w:r>
      </w:ins>
      <w:ins w:id="103" w:author="Pino Moreno, Marta" w:date="2019-01-28T14:38:00Z">
        <w:r w:rsidRPr="00497F23">
          <w:t xml:space="preserve"> citado Informe del Director</w:t>
        </w:r>
      </w:ins>
      <w:r w:rsidRPr="00497F23">
        <w:t xml:space="preserve">, a fin de facilitar el seguimiento por parte de </w:t>
      </w:r>
      <w:del w:id="104" w:author="Spanish" w:date="2019-10-08T14:06:00Z">
        <w:r w:rsidR="000C5B82" w:rsidDel="000C5B82">
          <w:delText>futuras CMR</w:delText>
        </w:r>
      </w:del>
      <w:bookmarkStart w:id="105" w:name="_GoBack"/>
      <w:bookmarkEnd w:id="105"/>
      <w:ins w:id="106" w:author="Spanish" w:date="2019-10-08T14:07:00Z">
        <w:r w:rsidR="00821E86" w:rsidRPr="00497F23">
          <w:t>la Conferencia</w:t>
        </w:r>
      </w:ins>
      <w:r w:rsidRPr="00497F23">
        <w:t>.</w:t>
      </w:r>
    </w:p>
    <w:p w14:paraId="5365EA10" w14:textId="39335CE1" w:rsidR="00665B72" w:rsidRPr="00117820" w:rsidRDefault="00665B72" w:rsidP="0083599C">
      <w:pPr>
        <w:pStyle w:val="Reasons"/>
        <w:rPr>
          <w:lang w:val="es-ES"/>
        </w:rPr>
      </w:pPr>
      <w:r w:rsidRPr="008D42BD">
        <w:rPr>
          <w:b/>
          <w:lang w:val="es-ES"/>
        </w:rPr>
        <w:t>Motivos:</w:t>
      </w:r>
      <w:r w:rsidRPr="008D42BD">
        <w:rPr>
          <w:lang w:val="es-ES"/>
        </w:rPr>
        <w:tab/>
      </w:r>
      <w:r w:rsidR="0083599C" w:rsidRPr="00117820">
        <w:rPr>
          <w:lang w:val="es-ES"/>
        </w:rPr>
        <w:t>Se propone la revisi</w:t>
      </w:r>
      <w:r w:rsidR="0083599C">
        <w:rPr>
          <w:lang w:val="es-ES"/>
        </w:rPr>
        <w:t>ó</w:t>
      </w:r>
      <w:r w:rsidR="0083599C" w:rsidRPr="00117820">
        <w:rPr>
          <w:lang w:val="es-ES"/>
        </w:rPr>
        <w:t>n de la Resolución</w:t>
      </w:r>
      <w:r w:rsidRPr="00117820">
        <w:rPr>
          <w:lang w:val="es-ES"/>
        </w:rPr>
        <w:t xml:space="preserve"> 95 (WRC-07) </w:t>
      </w:r>
      <w:r w:rsidR="0083599C">
        <w:rPr>
          <w:lang w:val="es-ES"/>
        </w:rPr>
        <w:t>con el fin de</w:t>
      </w:r>
      <w:r w:rsidRPr="00117820">
        <w:rPr>
          <w:lang w:val="es-ES"/>
        </w:rPr>
        <w:t>:</w:t>
      </w:r>
    </w:p>
    <w:p w14:paraId="1D21BE8F" w14:textId="6C7D597F" w:rsidR="00665B72" w:rsidRPr="00665B72" w:rsidRDefault="00665B72" w:rsidP="00CD11A6">
      <w:pPr>
        <w:pStyle w:val="enumlev1"/>
      </w:pPr>
      <w:r w:rsidRPr="00665B72">
        <w:t>–</w:t>
      </w:r>
      <w:r w:rsidRPr="00665B72">
        <w:tab/>
      </w:r>
      <w:r w:rsidR="0083599C">
        <w:t xml:space="preserve">indicar con claridad que existe un punto del orden del día permanente para examinar las Resoluciones y Recomendaciones de conferencias </w:t>
      </w:r>
      <w:r w:rsidR="000F6436">
        <w:t>anteriores</w:t>
      </w:r>
      <w:r w:rsidR="0083599C">
        <w:t xml:space="preserve"> sin relación con el orden del día de la Conferencia</w:t>
      </w:r>
      <w:r w:rsidRPr="00665B72">
        <w:t>;</w:t>
      </w:r>
    </w:p>
    <w:p w14:paraId="47413099" w14:textId="39D8A18E" w:rsidR="00665B72" w:rsidRPr="00117820" w:rsidRDefault="00665B72" w:rsidP="00CD11A6">
      <w:pPr>
        <w:pStyle w:val="enumlev1"/>
      </w:pPr>
      <w:r w:rsidRPr="00117820">
        <w:t>–</w:t>
      </w:r>
      <w:r w:rsidRPr="00117820">
        <w:tab/>
      </w:r>
      <w:r w:rsidR="0083599C" w:rsidRPr="00117820">
        <w:t xml:space="preserve">invitar a las </w:t>
      </w:r>
      <w:r w:rsidR="00161B70" w:rsidRPr="00161B70">
        <w:t>Comisiones</w:t>
      </w:r>
      <w:r w:rsidR="0083599C" w:rsidRPr="00117820">
        <w:t xml:space="preserve"> de Estudio del UIT-R a </w:t>
      </w:r>
      <w:r w:rsidR="00161B70" w:rsidRPr="00117820">
        <w:t>qu</w:t>
      </w:r>
      <w:r w:rsidR="0083599C" w:rsidRPr="00117820">
        <w:t xml:space="preserve">e examinen las </w:t>
      </w:r>
      <w:r w:rsidR="0083599C" w:rsidRPr="00161B70">
        <w:t>Resoluciones y Recomendaci</w:t>
      </w:r>
      <w:r w:rsidR="0083599C" w:rsidRPr="00117820">
        <w:t>ones</w:t>
      </w:r>
      <w:r w:rsidR="0083599C" w:rsidRPr="00161B70">
        <w:t xml:space="preserve"> sin relación con el orden del día de la</w:t>
      </w:r>
      <w:r w:rsidR="0083599C" w:rsidRPr="00117820">
        <w:t xml:space="preserve"> Conferencia </w:t>
      </w:r>
      <w:r w:rsidR="00161B70" w:rsidRPr="00117820">
        <w:t xml:space="preserve">y presenten </w:t>
      </w:r>
      <w:r w:rsidR="00161B70">
        <w:t>medidas</w:t>
      </w:r>
      <w:r w:rsidR="00161B70" w:rsidRPr="00117820">
        <w:t xml:space="preserve"> adecuada</w:t>
      </w:r>
      <w:r w:rsidR="00161B70">
        <w:t>s</w:t>
      </w:r>
      <w:r w:rsidR="00161B70" w:rsidRPr="00117820">
        <w:t xml:space="preserve"> a la segunda sesi</w:t>
      </w:r>
      <w:r w:rsidR="00161B70">
        <w:t>ón de la RPC, según proceda</w:t>
      </w:r>
      <w:r w:rsidRPr="00117820">
        <w:t>.</w:t>
      </w:r>
    </w:p>
    <w:p w14:paraId="4CF4A22B" w14:textId="2855FDF9" w:rsidR="00DF397D" w:rsidRDefault="000F6436" w:rsidP="00E81077">
      <w:pPr>
        <w:rPr>
          <w:lang w:val="es-ES"/>
        </w:rPr>
      </w:pPr>
      <w:r w:rsidRPr="000F6436">
        <w:rPr>
          <w:lang w:val="es-ES"/>
        </w:rPr>
        <w:t xml:space="preserve">El </w:t>
      </w:r>
      <w:r>
        <w:rPr>
          <w:lang w:val="es-ES"/>
        </w:rPr>
        <w:t>s</w:t>
      </w:r>
      <w:r w:rsidR="00161B70" w:rsidRPr="00117820">
        <w:rPr>
          <w:lang w:val="es-ES"/>
        </w:rPr>
        <w:t xml:space="preserve">egundo punto facilitará </w:t>
      </w:r>
      <w:r w:rsidR="00161B70">
        <w:rPr>
          <w:lang w:val="es-ES"/>
        </w:rPr>
        <w:t>en mayor medida</w:t>
      </w:r>
      <w:r w:rsidR="00161B70" w:rsidRPr="00117820">
        <w:rPr>
          <w:lang w:val="es-ES"/>
        </w:rPr>
        <w:t xml:space="preserve"> </w:t>
      </w:r>
      <w:r>
        <w:rPr>
          <w:lang w:val="es-ES"/>
        </w:rPr>
        <w:t xml:space="preserve">el examen </w:t>
      </w:r>
      <w:r w:rsidR="00161B70" w:rsidRPr="00117820">
        <w:rPr>
          <w:lang w:val="es-ES"/>
        </w:rPr>
        <w:t>del punto 4 del orden del día durante la</w:t>
      </w:r>
      <w:r w:rsidR="00E81077">
        <w:rPr>
          <w:lang w:val="es-ES"/>
        </w:rPr>
        <w:t> </w:t>
      </w:r>
      <w:r w:rsidR="00161B70" w:rsidRPr="00117820">
        <w:rPr>
          <w:lang w:val="es-ES"/>
        </w:rPr>
        <w:t>RPC y permitir</w:t>
      </w:r>
      <w:r w:rsidR="00161B70">
        <w:rPr>
          <w:lang w:val="es-ES"/>
        </w:rPr>
        <w:t>á, por consiguiente, un desempeño más eficiente de la Conferencia.</w:t>
      </w:r>
    </w:p>
    <w:p w14:paraId="2A136177" w14:textId="38FACC1C" w:rsidR="00DF397D" w:rsidRDefault="00DF397D">
      <w:pPr>
        <w:tabs>
          <w:tab w:val="clear" w:pos="1134"/>
          <w:tab w:val="clear" w:pos="1871"/>
          <w:tab w:val="clear" w:pos="2268"/>
        </w:tabs>
        <w:overflowPunct/>
        <w:autoSpaceDE/>
        <w:autoSpaceDN/>
        <w:adjustRightInd/>
        <w:spacing w:before="0"/>
        <w:textAlignment w:val="auto"/>
        <w:rPr>
          <w:lang w:val="es-ES"/>
        </w:rPr>
      </w:pPr>
      <w:r>
        <w:rPr>
          <w:lang w:val="es-ES"/>
        </w:rPr>
        <w:br w:type="page"/>
      </w:r>
    </w:p>
    <w:p w14:paraId="2C98814E" w14:textId="2ECF783D" w:rsidR="00665B72" w:rsidRDefault="00161B70" w:rsidP="00702FC4">
      <w:pPr>
        <w:pStyle w:val="Headingb"/>
        <w:rPr>
          <w:lang w:val="es-ES"/>
        </w:rPr>
      </w:pPr>
      <w:r w:rsidRPr="00117820">
        <w:rPr>
          <w:lang w:val="es-ES"/>
        </w:rPr>
        <w:lastRenderedPageBreak/>
        <w:t xml:space="preserve">Tema B) </w:t>
      </w:r>
      <w:r w:rsidR="00665B72" w:rsidRPr="00117820">
        <w:rPr>
          <w:lang w:val="es-ES"/>
        </w:rPr>
        <w:tab/>
      </w:r>
      <w:r w:rsidRPr="00117820">
        <w:rPr>
          <w:lang w:val="es-ES"/>
        </w:rPr>
        <w:t>Examen de las Resoluciones y Recomendaciones</w:t>
      </w:r>
      <w:r w:rsidR="00702FC4" w:rsidRPr="00702FC4">
        <w:rPr>
          <w:lang w:val="es-ES"/>
        </w:rPr>
        <w:t xml:space="preserve"> de las CAMR</w:t>
      </w:r>
      <w:r w:rsidR="00702FC4">
        <w:rPr>
          <w:lang w:val="es-ES"/>
        </w:rPr>
        <w:t>/</w:t>
      </w:r>
      <w:r w:rsidRPr="00117820">
        <w:rPr>
          <w:lang w:val="es-ES"/>
        </w:rPr>
        <w:t>CMR</w:t>
      </w:r>
    </w:p>
    <w:p w14:paraId="5FFE2DC7" w14:textId="77777777" w:rsidR="003E5E7B" w:rsidRDefault="00665B72">
      <w:pPr>
        <w:pStyle w:val="Proposal"/>
      </w:pPr>
      <w:r w:rsidRPr="00161B70">
        <w:rPr>
          <w:lang w:val="es-ES"/>
          <w:rPrChange w:id="107" w:author="Spanish" w:date="2019-10-02T11:48:00Z">
            <w:rPr>
              <w:lang w:val="en-US"/>
            </w:rPr>
          </w:rPrChange>
        </w:rPr>
        <w:tab/>
      </w:r>
      <w:r>
        <w:t>ACP/24A18/2</w:t>
      </w:r>
    </w:p>
    <w:p w14:paraId="6799FE62" w14:textId="72270340" w:rsidR="003E5E7B" w:rsidRDefault="00665B72" w:rsidP="00DF397D">
      <w:pPr>
        <w:pStyle w:val="Appendixtitle"/>
      </w:pPr>
      <w:r w:rsidRPr="00665B72">
        <w:t>Observaciones y medidas propuestas sobre las Resoluciones y Recomendaciones de las CAMR/CMR en respuesta a la Resolución 95 (Rev.CMR</w:t>
      </w:r>
      <w:r w:rsidRPr="00665B72">
        <w:noBreakHyphen/>
        <w:t>07)</w:t>
      </w:r>
    </w:p>
    <w:p w14:paraId="6EB869E3" w14:textId="77777777" w:rsidR="00665B72" w:rsidRPr="00497F23" w:rsidRDefault="00665B72" w:rsidP="00DF397D">
      <w:pPr>
        <w:pStyle w:val="PartNo"/>
      </w:pPr>
      <w:r w:rsidRPr="00497F23">
        <w:t>PartE I – resoluciones de las camr/cmr</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2841"/>
        <w:gridCol w:w="4252"/>
        <w:gridCol w:w="1245"/>
      </w:tblGrid>
      <w:tr w:rsidR="00665B72" w:rsidRPr="00497F23" w14:paraId="77CE5FEB" w14:textId="77777777" w:rsidTr="00584251">
        <w:trPr>
          <w:cantSplit/>
          <w:tblHeader/>
          <w:jc w:val="center"/>
        </w:trPr>
        <w:tc>
          <w:tcPr>
            <w:tcW w:w="704" w:type="dxa"/>
            <w:vAlign w:val="center"/>
          </w:tcPr>
          <w:p w14:paraId="5E2E58CE" w14:textId="77777777" w:rsidR="00665B72" w:rsidRPr="00497F23" w:rsidRDefault="00665B72" w:rsidP="00DF397D">
            <w:pPr>
              <w:pStyle w:val="Tablehead"/>
            </w:pPr>
            <w:r w:rsidRPr="00497F23">
              <w:t>Res. Núm.</w:t>
            </w:r>
          </w:p>
        </w:tc>
        <w:tc>
          <w:tcPr>
            <w:tcW w:w="2841" w:type="dxa"/>
            <w:vAlign w:val="center"/>
          </w:tcPr>
          <w:p w14:paraId="3311B9E4" w14:textId="77777777" w:rsidR="00665B72" w:rsidRPr="00497F23" w:rsidRDefault="00665B72" w:rsidP="00DF397D">
            <w:pPr>
              <w:pStyle w:val="Tablehead"/>
            </w:pPr>
            <w:r w:rsidRPr="00497F23">
              <w:t>Tema/Título</w:t>
            </w:r>
          </w:p>
        </w:tc>
        <w:tc>
          <w:tcPr>
            <w:tcW w:w="4252" w:type="dxa"/>
            <w:vAlign w:val="center"/>
          </w:tcPr>
          <w:p w14:paraId="4A153E9D" w14:textId="77777777" w:rsidR="00665B72" w:rsidRPr="00497F23" w:rsidRDefault="00665B72" w:rsidP="00DF397D">
            <w:pPr>
              <w:pStyle w:val="Tablehead"/>
            </w:pPr>
            <w:r w:rsidRPr="00497F23">
              <w:t>Observaciones</w:t>
            </w:r>
          </w:p>
        </w:tc>
        <w:tc>
          <w:tcPr>
            <w:tcW w:w="1245" w:type="dxa"/>
            <w:vAlign w:val="center"/>
          </w:tcPr>
          <w:p w14:paraId="2C0FDE42" w14:textId="64C88179" w:rsidR="00665B72" w:rsidRPr="00497F23" w:rsidRDefault="00702FC4" w:rsidP="00DF397D">
            <w:pPr>
              <w:pStyle w:val="Tablehead"/>
            </w:pPr>
            <w:r>
              <w:t xml:space="preserve">Medidas propuestas </w:t>
            </w:r>
            <w:r w:rsidR="00D41697">
              <w:br/>
            </w:r>
            <w:r>
              <w:t>por la APT</w:t>
            </w:r>
            <w:r w:rsidR="00665B72" w:rsidRPr="00497F23">
              <w:t xml:space="preserve"> </w:t>
            </w:r>
          </w:p>
        </w:tc>
      </w:tr>
      <w:tr w:rsidR="00665B72" w:rsidRPr="00497F23" w14:paraId="13A2A282" w14:textId="77777777" w:rsidTr="00584251">
        <w:trPr>
          <w:cantSplit/>
          <w:jc w:val="center"/>
        </w:trPr>
        <w:tc>
          <w:tcPr>
            <w:tcW w:w="704" w:type="dxa"/>
          </w:tcPr>
          <w:p w14:paraId="4342A153" w14:textId="77777777" w:rsidR="00665B72" w:rsidRPr="00497F23" w:rsidRDefault="00665B72" w:rsidP="00DF397D">
            <w:pPr>
              <w:pStyle w:val="Tabletext"/>
              <w:jc w:val="center"/>
            </w:pPr>
            <w:bookmarkStart w:id="108" w:name="_Hlk269405708"/>
            <w:r w:rsidRPr="00497F23">
              <w:t>1</w:t>
            </w:r>
          </w:p>
        </w:tc>
        <w:tc>
          <w:tcPr>
            <w:tcW w:w="2841" w:type="dxa"/>
          </w:tcPr>
          <w:p w14:paraId="6E33B6CE" w14:textId="77777777" w:rsidR="00665B72" w:rsidRPr="00497F23" w:rsidRDefault="00665B72" w:rsidP="00DF397D">
            <w:pPr>
              <w:pStyle w:val="Tabletext"/>
            </w:pPr>
            <w:r w:rsidRPr="00497F23">
              <w:t>Notificación de asignaciones de frecuencias</w:t>
            </w:r>
          </w:p>
        </w:tc>
        <w:tc>
          <w:tcPr>
            <w:tcW w:w="4252" w:type="dxa"/>
          </w:tcPr>
          <w:p w14:paraId="50F8EBE1" w14:textId="77777777" w:rsidR="00665B72" w:rsidRPr="00497F23" w:rsidRDefault="00665B72" w:rsidP="00DF397D">
            <w:pPr>
              <w:pStyle w:val="Tabletext"/>
              <w:rPr>
                <w:rStyle w:val="FootnoteReference"/>
                <w:color w:val="000000"/>
              </w:rPr>
            </w:pPr>
            <w:r w:rsidRPr="00497F23">
              <w:t xml:space="preserve">(Rev.CMR-97) Sigue siendo pertinente. Se hace referencia a esta Resolución en el número </w:t>
            </w:r>
            <w:r w:rsidRPr="00DF397D">
              <w:rPr>
                <w:b/>
                <w:bCs/>
              </w:rPr>
              <w:t>26/5.2</w:t>
            </w:r>
            <w:r w:rsidRPr="00497F23">
              <w:t xml:space="preserve"> del Apéndice </w:t>
            </w:r>
            <w:r w:rsidRPr="00497F23">
              <w:rPr>
                <w:b/>
                <w:bCs/>
              </w:rPr>
              <w:t>26</w:t>
            </w:r>
            <w:r w:rsidRPr="00497F23">
              <w:t>.</w:t>
            </w:r>
          </w:p>
        </w:tc>
        <w:tc>
          <w:tcPr>
            <w:tcW w:w="1245" w:type="dxa"/>
            <w:vAlign w:val="center"/>
          </w:tcPr>
          <w:p w14:paraId="787DF811" w14:textId="77777777" w:rsidR="00665B72" w:rsidRPr="00497F23" w:rsidRDefault="00665B72" w:rsidP="00DF397D">
            <w:pPr>
              <w:pStyle w:val="Tabletext"/>
              <w:jc w:val="center"/>
            </w:pPr>
            <w:r w:rsidRPr="00497F23">
              <w:t>NOC</w:t>
            </w:r>
          </w:p>
        </w:tc>
      </w:tr>
      <w:tr w:rsidR="00665B72" w:rsidRPr="00497F23" w14:paraId="51D884E2" w14:textId="77777777" w:rsidTr="00584251">
        <w:trPr>
          <w:cantSplit/>
          <w:jc w:val="center"/>
        </w:trPr>
        <w:tc>
          <w:tcPr>
            <w:tcW w:w="704" w:type="dxa"/>
          </w:tcPr>
          <w:p w14:paraId="6141124B" w14:textId="77777777" w:rsidR="00665B72" w:rsidRPr="00497F23" w:rsidRDefault="00665B72" w:rsidP="00DF397D">
            <w:pPr>
              <w:pStyle w:val="Tabletext"/>
              <w:jc w:val="center"/>
            </w:pPr>
            <w:r w:rsidRPr="00497F23">
              <w:t>2</w:t>
            </w:r>
          </w:p>
        </w:tc>
        <w:tc>
          <w:tcPr>
            <w:tcW w:w="2841" w:type="dxa"/>
          </w:tcPr>
          <w:p w14:paraId="1867A283" w14:textId="77777777" w:rsidR="00665B72" w:rsidRPr="00497F23" w:rsidRDefault="00665B72" w:rsidP="00DF397D">
            <w:pPr>
              <w:pStyle w:val="Tabletext"/>
            </w:pPr>
            <w:r w:rsidRPr="00497F23">
              <w:t>Utilización equitativa de la OSG y otras órbitas de satélite y bandas de frecuencias atribuidas a los servicios espaciales</w:t>
            </w:r>
          </w:p>
        </w:tc>
        <w:tc>
          <w:tcPr>
            <w:tcW w:w="4252" w:type="dxa"/>
          </w:tcPr>
          <w:p w14:paraId="5AD23835" w14:textId="77777777" w:rsidR="00665B72" w:rsidRPr="00497F23" w:rsidRDefault="00665B72" w:rsidP="00DF397D">
            <w:pPr>
              <w:pStyle w:val="Tabletext"/>
              <w:rPr>
                <w:rStyle w:val="FootnoteReference"/>
                <w:color w:val="000000"/>
              </w:rPr>
            </w:pPr>
            <w:r w:rsidRPr="00497F23">
              <w:t xml:space="preserve">(Rev.CMR-03) Sigue siendo pertinente. Se hace referencia a esta Resolución en la Resolución </w:t>
            </w:r>
            <w:r w:rsidRPr="00497F23">
              <w:rPr>
                <w:b/>
                <w:bCs/>
              </w:rPr>
              <w:t>4 (Rev.CMR-03)</w:t>
            </w:r>
            <w:r w:rsidRPr="00497F23">
              <w:t>.</w:t>
            </w:r>
          </w:p>
        </w:tc>
        <w:tc>
          <w:tcPr>
            <w:tcW w:w="1245" w:type="dxa"/>
            <w:vAlign w:val="center"/>
          </w:tcPr>
          <w:p w14:paraId="4DC32112" w14:textId="77777777" w:rsidR="00665B72" w:rsidRPr="00497F23" w:rsidRDefault="00665B72" w:rsidP="00DF397D">
            <w:pPr>
              <w:pStyle w:val="Tabletext"/>
              <w:jc w:val="center"/>
            </w:pPr>
            <w:r w:rsidRPr="00497F23">
              <w:t>NOC</w:t>
            </w:r>
          </w:p>
        </w:tc>
      </w:tr>
      <w:tr w:rsidR="00665B72" w:rsidRPr="00497F23" w14:paraId="1EF33251" w14:textId="77777777" w:rsidTr="00584251">
        <w:trPr>
          <w:cantSplit/>
          <w:jc w:val="center"/>
        </w:trPr>
        <w:tc>
          <w:tcPr>
            <w:tcW w:w="704" w:type="dxa"/>
          </w:tcPr>
          <w:p w14:paraId="7A6EA7AB" w14:textId="77777777" w:rsidR="00665B72" w:rsidRPr="00497F23" w:rsidRDefault="00665B72" w:rsidP="00DF397D">
            <w:pPr>
              <w:pStyle w:val="Tabletext"/>
              <w:jc w:val="center"/>
            </w:pPr>
            <w:r w:rsidRPr="00497F23">
              <w:t>4</w:t>
            </w:r>
          </w:p>
        </w:tc>
        <w:tc>
          <w:tcPr>
            <w:tcW w:w="2841" w:type="dxa"/>
          </w:tcPr>
          <w:p w14:paraId="02233599" w14:textId="77777777" w:rsidR="00665B72" w:rsidRPr="00497F23" w:rsidRDefault="00665B72" w:rsidP="00DF397D">
            <w:pPr>
              <w:pStyle w:val="Tabletext"/>
            </w:pPr>
            <w:r w:rsidRPr="00497F23">
              <w:t>Duración de validez de las asignaciones de frecuencias a las estaciones espaciales que utilizan la órbita de los satélites geoestacionarios y otras órbitas de satélite</w:t>
            </w:r>
          </w:p>
        </w:tc>
        <w:tc>
          <w:tcPr>
            <w:tcW w:w="4252" w:type="dxa"/>
          </w:tcPr>
          <w:p w14:paraId="1BCBE668" w14:textId="21DAF68D" w:rsidR="00665B72" w:rsidRPr="00497F23" w:rsidRDefault="00665B72" w:rsidP="00DF397D">
            <w:pPr>
              <w:pStyle w:val="Tabletext"/>
            </w:pPr>
            <w:r w:rsidRPr="00497F23">
              <w:t>(Rev.CMR-03) Sigue siendo pertinente. Se hace referencia a esta Resolución en el</w:t>
            </w:r>
            <w:r w:rsidR="00702FC4">
              <w:t xml:space="preserve"> punto A.2.b del C</w:t>
            </w:r>
            <w:r w:rsidRPr="00497F23">
              <w:t xml:space="preserve">uadro A, Anexo 2 del Apéndice </w:t>
            </w:r>
            <w:r w:rsidRPr="00497F23">
              <w:rPr>
                <w:b/>
                <w:bCs/>
              </w:rPr>
              <w:t>4</w:t>
            </w:r>
            <w:r w:rsidRPr="00497F23">
              <w:t>.</w:t>
            </w:r>
          </w:p>
        </w:tc>
        <w:tc>
          <w:tcPr>
            <w:tcW w:w="1245" w:type="dxa"/>
            <w:vAlign w:val="center"/>
          </w:tcPr>
          <w:p w14:paraId="7852E39F" w14:textId="77777777" w:rsidR="00665B72" w:rsidRPr="00497F23" w:rsidRDefault="00665B72" w:rsidP="00DF397D">
            <w:pPr>
              <w:pStyle w:val="Tabletext"/>
              <w:jc w:val="center"/>
            </w:pPr>
            <w:r w:rsidRPr="00497F23">
              <w:t>NOC</w:t>
            </w:r>
          </w:p>
        </w:tc>
      </w:tr>
      <w:tr w:rsidR="00665B72" w:rsidRPr="00497F23" w14:paraId="38EA45FA" w14:textId="77777777" w:rsidTr="00584251">
        <w:trPr>
          <w:cantSplit/>
          <w:trHeight w:val="981"/>
          <w:jc w:val="center"/>
        </w:trPr>
        <w:tc>
          <w:tcPr>
            <w:tcW w:w="704" w:type="dxa"/>
          </w:tcPr>
          <w:p w14:paraId="72DE0219" w14:textId="77777777" w:rsidR="00665B72" w:rsidRPr="00497F23" w:rsidRDefault="00665B72" w:rsidP="00DF397D">
            <w:pPr>
              <w:pStyle w:val="Tabletext"/>
              <w:jc w:val="center"/>
            </w:pPr>
            <w:r w:rsidRPr="00497F23">
              <w:t>5</w:t>
            </w:r>
          </w:p>
        </w:tc>
        <w:tc>
          <w:tcPr>
            <w:tcW w:w="2841" w:type="dxa"/>
          </w:tcPr>
          <w:p w14:paraId="4A036D85" w14:textId="77777777" w:rsidR="00665B72" w:rsidRPr="00497F23" w:rsidRDefault="00665B72" w:rsidP="00DF397D">
            <w:pPr>
              <w:pStyle w:val="Tabletext"/>
            </w:pPr>
            <w:r w:rsidRPr="00497F23">
              <w:t>Cooperación técnica – Estudios de propagación en regiones tropicales y similares</w:t>
            </w:r>
          </w:p>
        </w:tc>
        <w:tc>
          <w:tcPr>
            <w:tcW w:w="4252" w:type="dxa"/>
          </w:tcPr>
          <w:p w14:paraId="008D6BA6" w14:textId="77777777" w:rsidR="00665B72" w:rsidRPr="00497F23" w:rsidRDefault="00665B72" w:rsidP="00DF397D">
            <w:pPr>
              <w:pStyle w:val="Tabletext"/>
              <w:rPr>
                <w:rStyle w:val="FootnoteReference"/>
                <w:color w:val="000000"/>
              </w:rPr>
            </w:pPr>
            <w:r w:rsidRPr="00497F23">
              <w:t>(Rev.CMR-15) Sigue siendo pertinente</w:t>
            </w:r>
            <w:r w:rsidRPr="00497F23">
              <w:rPr>
                <w:color w:val="000000"/>
              </w:rPr>
              <w:t>.</w:t>
            </w:r>
          </w:p>
        </w:tc>
        <w:tc>
          <w:tcPr>
            <w:tcW w:w="1245" w:type="dxa"/>
            <w:vAlign w:val="center"/>
          </w:tcPr>
          <w:p w14:paraId="4C677B19" w14:textId="77777777" w:rsidR="00665B72" w:rsidRPr="00497F23" w:rsidRDefault="00665B72" w:rsidP="00DF397D">
            <w:pPr>
              <w:pStyle w:val="Tabletext"/>
              <w:jc w:val="center"/>
            </w:pPr>
            <w:r w:rsidRPr="00497F23">
              <w:t>NOC</w:t>
            </w:r>
          </w:p>
        </w:tc>
      </w:tr>
      <w:tr w:rsidR="00665B72" w:rsidRPr="00497F23" w14:paraId="0537C662" w14:textId="77777777" w:rsidTr="00584251">
        <w:trPr>
          <w:cantSplit/>
          <w:jc w:val="center"/>
        </w:trPr>
        <w:tc>
          <w:tcPr>
            <w:tcW w:w="704" w:type="dxa"/>
          </w:tcPr>
          <w:p w14:paraId="0E8B493C" w14:textId="77777777" w:rsidR="00665B72" w:rsidRPr="00497F23" w:rsidRDefault="00665B72" w:rsidP="00DF397D">
            <w:pPr>
              <w:pStyle w:val="Tabletext"/>
              <w:jc w:val="center"/>
            </w:pPr>
            <w:r w:rsidRPr="00497F23">
              <w:t>7</w:t>
            </w:r>
          </w:p>
        </w:tc>
        <w:tc>
          <w:tcPr>
            <w:tcW w:w="2841" w:type="dxa"/>
          </w:tcPr>
          <w:p w14:paraId="10854C3B" w14:textId="77777777" w:rsidR="00665B72" w:rsidRPr="00497F23" w:rsidRDefault="00665B72" w:rsidP="00DF397D">
            <w:pPr>
              <w:pStyle w:val="Tabletext"/>
            </w:pPr>
            <w:r w:rsidRPr="00497F23">
              <w:t>Gestión nacional de frecuencias radioeléctricas</w:t>
            </w:r>
          </w:p>
        </w:tc>
        <w:tc>
          <w:tcPr>
            <w:tcW w:w="4252" w:type="dxa"/>
          </w:tcPr>
          <w:p w14:paraId="64CA2735" w14:textId="06218C25" w:rsidR="00665B72" w:rsidRPr="00497F23" w:rsidRDefault="00665B72" w:rsidP="00DF397D">
            <w:pPr>
              <w:pStyle w:val="Tabletext"/>
              <w:rPr>
                <w:rStyle w:val="FootnoteReference"/>
                <w:color w:val="000000"/>
              </w:rPr>
            </w:pPr>
            <w:r w:rsidRPr="00497F23">
              <w:t>(Rev.CMR-03) Sigue siend</w:t>
            </w:r>
            <w:r w:rsidR="0044660B">
              <w:t xml:space="preserve">o pertinente. </w:t>
            </w:r>
            <w:r w:rsidR="000F6436">
              <w:t>Hay</w:t>
            </w:r>
            <w:r w:rsidR="0044660B">
              <w:t xml:space="preserve"> dos </w:t>
            </w:r>
            <w:r w:rsidR="0044660B" w:rsidRPr="0044660B">
              <w:rPr>
                <w:i/>
                <w:iCs/>
              </w:rPr>
              <w:t>recomienda</w:t>
            </w:r>
            <w:r w:rsidR="0044660B">
              <w:rPr>
                <w:i/>
                <w:iCs/>
              </w:rPr>
              <w:t xml:space="preserve"> </w:t>
            </w:r>
            <w:r w:rsidR="0044660B">
              <w:t xml:space="preserve">en el texto. Sería preciso actualizar la </w:t>
            </w:r>
            <w:r w:rsidR="000F6436">
              <w:t>redacción</w:t>
            </w:r>
            <w:r w:rsidR="0044660B">
              <w:t xml:space="preserve"> a este respecto. El fondo del texto </w:t>
            </w:r>
            <w:r w:rsidRPr="00DF397D">
              <w:rPr>
                <w:color w:val="000000"/>
              </w:rPr>
              <w:t>cuenta</w:t>
            </w:r>
            <w:r w:rsidRPr="00497F23">
              <w:rPr>
                <w:color w:val="000000"/>
              </w:rPr>
              <w:t xml:space="preserve"> con el apoyo de la BR y de estudios realizados en la </w:t>
            </w:r>
            <w:r w:rsidR="0044660B">
              <w:rPr>
                <w:color w:val="000000"/>
              </w:rPr>
              <w:t>Comisión de Estudio</w:t>
            </w:r>
            <w:r w:rsidRPr="00497F23">
              <w:rPr>
                <w:color w:val="000000"/>
              </w:rPr>
              <w:t xml:space="preserve"> 1 </w:t>
            </w:r>
            <w:r w:rsidR="0044660B">
              <w:rPr>
                <w:color w:val="000000"/>
              </w:rPr>
              <w:t xml:space="preserve">del UIT-R </w:t>
            </w:r>
            <w:r w:rsidRPr="00497F23">
              <w:rPr>
                <w:color w:val="000000"/>
              </w:rPr>
              <w:t>en la esfera de los sistemas de gestión del espectro para países en desarrollo; también cuenta</w:t>
            </w:r>
            <w:r w:rsidR="0044660B">
              <w:rPr>
                <w:color w:val="000000"/>
              </w:rPr>
              <w:t>n</w:t>
            </w:r>
            <w:r w:rsidRPr="00497F23">
              <w:rPr>
                <w:color w:val="000000"/>
              </w:rPr>
              <w:t xml:space="preserve"> con el apoyo </w:t>
            </w:r>
            <w:r w:rsidR="0044660B" w:rsidRPr="00497F23">
              <w:rPr>
                <w:color w:val="000000"/>
              </w:rPr>
              <w:t>de la</w:t>
            </w:r>
            <w:r w:rsidR="003934B2">
              <w:rPr>
                <w:color w:val="000000"/>
              </w:rPr>
              <w:t> </w:t>
            </w:r>
            <w:r w:rsidR="0044660B" w:rsidRPr="00497F23">
              <w:rPr>
                <w:color w:val="000000"/>
              </w:rPr>
              <w:t xml:space="preserve">BR </w:t>
            </w:r>
            <w:r w:rsidRPr="00497F23">
              <w:rPr>
                <w:color w:val="000000"/>
              </w:rPr>
              <w:t>los seminarios mundiales y regionales</w:t>
            </w:r>
            <w:r w:rsidRPr="00497F23">
              <w:t>.</w:t>
            </w:r>
          </w:p>
        </w:tc>
        <w:tc>
          <w:tcPr>
            <w:tcW w:w="1245" w:type="dxa"/>
            <w:vAlign w:val="center"/>
          </w:tcPr>
          <w:p w14:paraId="3A4F09CD" w14:textId="2FF1DE97" w:rsidR="00665B72" w:rsidRPr="00497F23" w:rsidRDefault="00665B72" w:rsidP="00DF397D">
            <w:pPr>
              <w:pStyle w:val="Tabletext"/>
              <w:jc w:val="center"/>
            </w:pPr>
            <w:r w:rsidRPr="00497F23">
              <w:t>NOC</w:t>
            </w:r>
            <w:r w:rsidR="00FE591F">
              <w:t>/MOD</w:t>
            </w:r>
          </w:p>
        </w:tc>
      </w:tr>
      <w:tr w:rsidR="00665B72" w:rsidRPr="00497F23" w14:paraId="72461036" w14:textId="77777777" w:rsidTr="00584251">
        <w:trPr>
          <w:cantSplit/>
          <w:jc w:val="center"/>
        </w:trPr>
        <w:tc>
          <w:tcPr>
            <w:tcW w:w="704" w:type="dxa"/>
          </w:tcPr>
          <w:p w14:paraId="47C246F6" w14:textId="77777777" w:rsidR="00665B72" w:rsidRPr="00497F23" w:rsidRDefault="00665B72" w:rsidP="00DF397D">
            <w:pPr>
              <w:pStyle w:val="Tabletext"/>
              <w:jc w:val="center"/>
            </w:pPr>
            <w:r w:rsidRPr="00497F23">
              <w:t>10</w:t>
            </w:r>
          </w:p>
        </w:tc>
        <w:tc>
          <w:tcPr>
            <w:tcW w:w="2841" w:type="dxa"/>
          </w:tcPr>
          <w:p w14:paraId="03292F67" w14:textId="77777777" w:rsidR="00665B72" w:rsidRPr="00497F23" w:rsidRDefault="00665B72" w:rsidP="00DF397D">
            <w:pPr>
              <w:pStyle w:val="Tabletext"/>
            </w:pPr>
            <w:r w:rsidRPr="00497F23">
              <w:t>Utilización de telecomunicaciones inalámbricas por el Movimiento Internacional de la Cruz Roja y de la Media Luna Roja</w:t>
            </w:r>
          </w:p>
        </w:tc>
        <w:tc>
          <w:tcPr>
            <w:tcW w:w="4252" w:type="dxa"/>
          </w:tcPr>
          <w:p w14:paraId="5E0C2256" w14:textId="77777777" w:rsidR="00665B72" w:rsidRPr="00497F23" w:rsidRDefault="00665B72" w:rsidP="00DF397D">
            <w:pPr>
              <w:pStyle w:val="Tabletext"/>
              <w:rPr>
                <w:rStyle w:val="FootnoteReference"/>
                <w:color w:val="000000"/>
              </w:rPr>
            </w:pPr>
            <w:r w:rsidRPr="00497F23">
              <w:t xml:space="preserve">(Rev.CMR-2000) Sigue siendo pertinente. Esta Resolución se relaciona con la Resolución </w:t>
            </w:r>
            <w:r w:rsidRPr="00497F23">
              <w:rPr>
                <w:b/>
                <w:bCs/>
              </w:rPr>
              <w:t>646 (Rev.CMR-15)</w:t>
            </w:r>
            <w:r w:rsidRPr="00497F23">
              <w:t>.</w:t>
            </w:r>
          </w:p>
        </w:tc>
        <w:tc>
          <w:tcPr>
            <w:tcW w:w="1245" w:type="dxa"/>
            <w:vAlign w:val="center"/>
          </w:tcPr>
          <w:p w14:paraId="128E259F" w14:textId="77777777" w:rsidR="00665B72" w:rsidRPr="00497F23" w:rsidRDefault="00665B72" w:rsidP="00DF397D">
            <w:pPr>
              <w:pStyle w:val="Tabletext"/>
              <w:jc w:val="center"/>
            </w:pPr>
            <w:r w:rsidRPr="00497F23">
              <w:t>NOC</w:t>
            </w:r>
          </w:p>
        </w:tc>
      </w:tr>
      <w:tr w:rsidR="00665B72" w:rsidRPr="00497F23" w14:paraId="475793AF" w14:textId="77777777" w:rsidTr="00584251">
        <w:trPr>
          <w:cantSplit/>
          <w:jc w:val="center"/>
        </w:trPr>
        <w:tc>
          <w:tcPr>
            <w:tcW w:w="704" w:type="dxa"/>
          </w:tcPr>
          <w:p w14:paraId="04E8E474" w14:textId="77777777" w:rsidR="00665B72" w:rsidRPr="00497F23" w:rsidRDefault="00665B72" w:rsidP="00DF397D">
            <w:pPr>
              <w:pStyle w:val="Tabletext"/>
              <w:jc w:val="center"/>
            </w:pPr>
            <w:r w:rsidRPr="00497F23">
              <w:t>12</w:t>
            </w:r>
          </w:p>
        </w:tc>
        <w:tc>
          <w:tcPr>
            <w:tcW w:w="2841" w:type="dxa"/>
          </w:tcPr>
          <w:p w14:paraId="7590DAED" w14:textId="77777777" w:rsidR="00665B72" w:rsidRPr="00497F23" w:rsidRDefault="00665B72" w:rsidP="00DF397D">
            <w:pPr>
              <w:pStyle w:val="Tabletext"/>
            </w:pPr>
            <w:r w:rsidRPr="00497F23">
              <w:t>Asistencia y apoyo a Palestina</w:t>
            </w:r>
          </w:p>
        </w:tc>
        <w:tc>
          <w:tcPr>
            <w:tcW w:w="4252" w:type="dxa"/>
            <w:shd w:val="clear" w:color="auto" w:fill="FFFFFF" w:themeFill="background1"/>
          </w:tcPr>
          <w:p w14:paraId="512BBD6B" w14:textId="42DEEAEF" w:rsidR="00665B72" w:rsidRPr="00497F23" w:rsidRDefault="00665B72" w:rsidP="00DF397D">
            <w:pPr>
              <w:pStyle w:val="Tabletext"/>
            </w:pPr>
            <w:r w:rsidRPr="00497F23">
              <w:t>(Rev.</w:t>
            </w:r>
            <w:r w:rsidR="0044660B">
              <w:t>CMR</w:t>
            </w:r>
            <w:r w:rsidR="0044660B">
              <w:noBreakHyphen/>
              <w:t xml:space="preserve">15) Sigue siendo pertinente. Esta Resolución </w:t>
            </w:r>
            <w:r w:rsidR="00E876A3">
              <w:t>concierne</w:t>
            </w:r>
            <w:r w:rsidR="0044660B">
              <w:t xml:space="preserve"> fundamentalmente </w:t>
            </w:r>
            <w:r w:rsidR="00E876A3">
              <w:t>a</w:t>
            </w:r>
            <w:r w:rsidR="0044660B">
              <w:t xml:space="preserve"> </w:t>
            </w:r>
            <w:r w:rsidR="00E876A3">
              <w:t>P</w:t>
            </w:r>
            <w:r w:rsidR="0044660B">
              <w:t>alestina.</w:t>
            </w:r>
            <w:r w:rsidRPr="00497F23">
              <w:t xml:space="preserve"> </w:t>
            </w:r>
            <w:r w:rsidR="0044660B">
              <w:t>E</w:t>
            </w:r>
            <w:r w:rsidRPr="00497F23">
              <w:t>n el «</w:t>
            </w:r>
            <w:r w:rsidRPr="00497F23">
              <w:rPr>
                <w:i/>
                <w:iCs/>
              </w:rPr>
              <w:t>encarga además al Director de la Oficina de Radiocomunicaciones»,</w:t>
            </w:r>
            <w:r w:rsidRPr="00497F23">
              <w:t xml:space="preserve"> podría estudiarse la posibilidad de actualizar el punto 2, «que informe a la próxima CMR</w:t>
            </w:r>
            <w:r w:rsidRPr="00497F23">
              <w:noBreakHyphen/>
              <w:t>19 sobre los avances logrados en la aplicación de la presente Resolución», mediante una referencia a la «CMR</w:t>
            </w:r>
            <w:r w:rsidRPr="00497F23">
              <w:noBreakHyphen/>
              <w:t>23».</w:t>
            </w:r>
          </w:p>
        </w:tc>
        <w:tc>
          <w:tcPr>
            <w:tcW w:w="1245" w:type="dxa"/>
            <w:shd w:val="clear" w:color="auto" w:fill="FFFFFF" w:themeFill="background1"/>
            <w:vAlign w:val="center"/>
          </w:tcPr>
          <w:p w14:paraId="160E8D83" w14:textId="56BAE995" w:rsidR="00665B72" w:rsidRPr="00497F23" w:rsidRDefault="00FE591F" w:rsidP="00DF397D">
            <w:pPr>
              <w:pStyle w:val="Tabletext"/>
              <w:jc w:val="center"/>
            </w:pPr>
            <w:r>
              <w:t>N/A</w:t>
            </w:r>
          </w:p>
        </w:tc>
      </w:tr>
      <w:tr w:rsidR="00665B72" w:rsidRPr="00497F23" w14:paraId="4C4290E0" w14:textId="77777777" w:rsidTr="00584251">
        <w:trPr>
          <w:cantSplit/>
          <w:jc w:val="center"/>
        </w:trPr>
        <w:tc>
          <w:tcPr>
            <w:tcW w:w="704" w:type="dxa"/>
          </w:tcPr>
          <w:p w14:paraId="05C98A27" w14:textId="77777777" w:rsidR="00665B72" w:rsidRPr="00497F23" w:rsidRDefault="00665B72" w:rsidP="00DF397D">
            <w:pPr>
              <w:pStyle w:val="Tabletext"/>
              <w:jc w:val="center"/>
            </w:pPr>
            <w:r w:rsidRPr="00497F23">
              <w:t>13</w:t>
            </w:r>
          </w:p>
        </w:tc>
        <w:tc>
          <w:tcPr>
            <w:tcW w:w="2841" w:type="dxa"/>
          </w:tcPr>
          <w:p w14:paraId="1FC5AB06" w14:textId="77777777" w:rsidR="00665B72" w:rsidRPr="00497F23" w:rsidRDefault="00665B72" w:rsidP="00DF397D">
            <w:pPr>
              <w:pStyle w:val="Tabletext"/>
            </w:pPr>
            <w:r w:rsidRPr="00497F23">
              <w:t>Formación de los distintivos de llamada</w:t>
            </w:r>
          </w:p>
        </w:tc>
        <w:tc>
          <w:tcPr>
            <w:tcW w:w="4252" w:type="dxa"/>
          </w:tcPr>
          <w:p w14:paraId="7D3EC923" w14:textId="26197F44" w:rsidR="00665B72" w:rsidRPr="00497F23" w:rsidRDefault="00665B72" w:rsidP="00DF397D">
            <w:pPr>
              <w:pStyle w:val="Tabletext"/>
              <w:rPr>
                <w:rStyle w:val="FootnoteReference"/>
                <w:color w:val="000000"/>
              </w:rPr>
            </w:pPr>
            <w:r w:rsidRPr="00497F23">
              <w:t>(Rev.CMR-97) Sigue siendo pertinente. Se hace referencia a esta Resolución en el número</w:t>
            </w:r>
            <w:r w:rsidR="002F2236">
              <w:t> </w:t>
            </w:r>
            <w:r w:rsidRPr="00497F23">
              <w:rPr>
                <w:b/>
                <w:bCs/>
                <w:lang w:eastAsia="ja-JP"/>
              </w:rPr>
              <w:t>19.32</w:t>
            </w:r>
            <w:r w:rsidRPr="00497F23">
              <w:rPr>
                <w:bCs/>
                <w:lang w:eastAsia="ja-JP"/>
              </w:rPr>
              <w:t>.</w:t>
            </w:r>
          </w:p>
        </w:tc>
        <w:tc>
          <w:tcPr>
            <w:tcW w:w="1245" w:type="dxa"/>
            <w:vAlign w:val="center"/>
          </w:tcPr>
          <w:p w14:paraId="6CB73A40" w14:textId="77777777" w:rsidR="00665B72" w:rsidRPr="00497F23" w:rsidRDefault="00665B72" w:rsidP="00DF397D">
            <w:pPr>
              <w:pStyle w:val="Tabletext"/>
              <w:jc w:val="center"/>
            </w:pPr>
            <w:r w:rsidRPr="00497F23">
              <w:t>NOC</w:t>
            </w:r>
          </w:p>
        </w:tc>
      </w:tr>
      <w:tr w:rsidR="00665B72" w:rsidRPr="00497F23" w14:paraId="4FF72373" w14:textId="77777777" w:rsidTr="00584251">
        <w:trPr>
          <w:cantSplit/>
          <w:jc w:val="center"/>
        </w:trPr>
        <w:tc>
          <w:tcPr>
            <w:tcW w:w="704" w:type="dxa"/>
          </w:tcPr>
          <w:p w14:paraId="30BCC34F" w14:textId="77777777" w:rsidR="00665B72" w:rsidRPr="00497F23" w:rsidRDefault="00665B72" w:rsidP="00DF397D">
            <w:pPr>
              <w:pStyle w:val="Tabletext"/>
              <w:jc w:val="center"/>
            </w:pPr>
            <w:r w:rsidRPr="00497F23">
              <w:t>15</w:t>
            </w:r>
          </w:p>
        </w:tc>
        <w:tc>
          <w:tcPr>
            <w:tcW w:w="2841" w:type="dxa"/>
          </w:tcPr>
          <w:p w14:paraId="549D70AF" w14:textId="77777777" w:rsidR="00665B72" w:rsidRPr="00497F23" w:rsidRDefault="00665B72" w:rsidP="00DF397D">
            <w:pPr>
              <w:pStyle w:val="Tabletext"/>
            </w:pPr>
            <w:r w:rsidRPr="00497F23">
              <w:t>Cooperación internacional y asistencia técnica en materia de radiocomunicaciones espaciales</w:t>
            </w:r>
          </w:p>
        </w:tc>
        <w:tc>
          <w:tcPr>
            <w:tcW w:w="4252" w:type="dxa"/>
          </w:tcPr>
          <w:p w14:paraId="36F8D240" w14:textId="3347493D" w:rsidR="00665B72" w:rsidRPr="00497F23" w:rsidRDefault="00665B72" w:rsidP="00DF397D">
            <w:pPr>
              <w:pStyle w:val="Tabletext"/>
              <w:rPr>
                <w:rStyle w:val="FootnoteReference"/>
                <w:color w:val="000000"/>
              </w:rPr>
            </w:pPr>
            <w:r w:rsidRPr="00497F23">
              <w:t>(Rev.</w:t>
            </w:r>
            <w:r w:rsidR="00E876A3">
              <w:t>CMR-03) Sigue siendo pertinente.</w:t>
            </w:r>
            <w:r w:rsidRPr="00497F23">
              <w:t xml:space="preserve"> </w:t>
            </w:r>
            <w:r w:rsidR="00E876A3" w:rsidRPr="00497F23">
              <w:rPr>
                <w:color w:val="000000"/>
              </w:rPr>
              <w:t>Aplicada</w:t>
            </w:r>
            <w:r w:rsidRPr="00497F23">
              <w:rPr>
                <w:color w:val="000000"/>
              </w:rPr>
              <w:t xml:space="preserve"> mediante coordinación con las Comisiones de Estudio del UIT-D y los seminarios/talleres BR/BDT</w:t>
            </w:r>
            <w:r w:rsidRPr="00497F23">
              <w:t>.</w:t>
            </w:r>
          </w:p>
        </w:tc>
        <w:tc>
          <w:tcPr>
            <w:tcW w:w="1245" w:type="dxa"/>
            <w:vAlign w:val="center"/>
          </w:tcPr>
          <w:p w14:paraId="02A6B194" w14:textId="77777777" w:rsidR="00665B72" w:rsidRPr="00497F23" w:rsidRDefault="00665B72" w:rsidP="00DF397D">
            <w:pPr>
              <w:pStyle w:val="Tabletext"/>
              <w:jc w:val="center"/>
            </w:pPr>
            <w:r w:rsidRPr="00497F23">
              <w:t>NOC</w:t>
            </w:r>
          </w:p>
        </w:tc>
      </w:tr>
      <w:tr w:rsidR="00C15BE5" w:rsidRPr="00497F23" w14:paraId="5249D820" w14:textId="77777777" w:rsidTr="00584251">
        <w:trPr>
          <w:cantSplit/>
          <w:trHeight w:val="1040"/>
          <w:jc w:val="center"/>
        </w:trPr>
        <w:tc>
          <w:tcPr>
            <w:tcW w:w="704" w:type="dxa"/>
          </w:tcPr>
          <w:p w14:paraId="5717E4D2" w14:textId="77777777" w:rsidR="00C15BE5" w:rsidRPr="00497F23" w:rsidRDefault="00C15BE5" w:rsidP="00DF397D">
            <w:pPr>
              <w:pStyle w:val="Tabletext"/>
              <w:jc w:val="center"/>
            </w:pPr>
            <w:r w:rsidRPr="00497F23">
              <w:t>18</w:t>
            </w:r>
          </w:p>
        </w:tc>
        <w:tc>
          <w:tcPr>
            <w:tcW w:w="2841" w:type="dxa"/>
          </w:tcPr>
          <w:p w14:paraId="4AB2284D" w14:textId="77777777" w:rsidR="00C15BE5" w:rsidRPr="00497F23" w:rsidRDefault="00C15BE5" w:rsidP="00DF397D">
            <w:pPr>
              <w:pStyle w:val="Tabletext"/>
            </w:pPr>
            <w:r w:rsidRPr="00497F23">
              <w:t>Identificación y anuncio de la posición de entidades que no sean partes en un conflicto armado</w:t>
            </w:r>
          </w:p>
        </w:tc>
        <w:tc>
          <w:tcPr>
            <w:tcW w:w="4252" w:type="dxa"/>
          </w:tcPr>
          <w:p w14:paraId="2FC0EDE9" w14:textId="2FAC4896" w:rsidR="00C15BE5" w:rsidRPr="00497F23" w:rsidRDefault="00C15BE5" w:rsidP="00C15BE5">
            <w:pPr>
              <w:pStyle w:val="Tabletext"/>
              <w:rPr>
                <w:rStyle w:val="FootnoteReference"/>
                <w:color w:val="000000"/>
              </w:rPr>
            </w:pPr>
            <w:r w:rsidRPr="00497F23">
              <w:t>(Rev.CMR-15) Sigue siendo pertinente.</w:t>
            </w:r>
            <w:r>
              <w:t xml:space="preserve"> El texto se actualizó en la CMR-15. Puede ser necesaria su modificación para reflejar la práctica aeronáutica actual</w:t>
            </w:r>
          </w:p>
        </w:tc>
        <w:tc>
          <w:tcPr>
            <w:tcW w:w="1245" w:type="dxa"/>
            <w:vAlign w:val="center"/>
          </w:tcPr>
          <w:p w14:paraId="1773D89E" w14:textId="19D4A8BD" w:rsidR="00C15BE5" w:rsidRPr="00497F23" w:rsidRDefault="00C15BE5" w:rsidP="00C15BE5">
            <w:pPr>
              <w:pStyle w:val="Tabletext"/>
              <w:jc w:val="center"/>
            </w:pPr>
            <w:r w:rsidRPr="00497F23">
              <w:t>NOC</w:t>
            </w:r>
            <w:r>
              <w:t>/</w:t>
            </w:r>
            <w:r w:rsidRPr="00497F23">
              <w:t>MOD</w:t>
            </w:r>
          </w:p>
        </w:tc>
      </w:tr>
      <w:tr w:rsidR="00665B72" w:rsidRPr="00497F23" w14:paraId="5DD81192" w14:textId="77777777" w:rsidTr="00584251">
        <w:trPr>
          <w:cantSplit/>
          <w:jc w:val="center"/>
        </w:trPr>
        <w:tc>
          <w:tcPr>
            <w:tcW w:w="704" w:type="dxa"/>
          </w:tcPr>
          <w:p w14:paraId="161C04C8" w14:textId="77777777" w:rsidR="00665B72" w:rsidRPr="00497F23" w:rsidRDefault="00665B72" w:rsidP="00DF397D">
            <w:pPr>
              <w:pStyle w:val="Tabletext"/>
              <w:jc w:val="center"/>
            </w:pPr>
            <w:r w:rsidRPr="00497F23">
              <w:t>20</w:t>
            </w:r>
          </w:p>
        </w:tc>
        <w:tc>
          <w:tcPr>
            <w:tcW w:w="2841" w:type="dxa"/>
          </w:tcPr>
          <w:p w14:paraId="4BF02DEB" w14:textId="77777777" w:rsidR="00665B72" w:rsidRPr="00497F23" w:rsidRDefault="00665B72" w:rsidP="00DF397D">
            <w:pPr>
              <w:pStyle w:val="Tabletext"/>
            </w:pPr>
            <w:r w:rsidRPr="00497F23">
              <w:t>Cooperación técnica – Servicio aeronáutico</w:t>
            </w:r>
          </w:p>
        </w:tc>
        <w:tc>
          <w:tcPr>
            <w:tcW w:w="4252" w:type="dxa"/>
          </w:tcPr>
          <w:p w14:paraId="581E723A" w14:textId="415C77B0" w:rsidR="00665B72" w:rsidRPr="00497F23" w:rsidRDefault="00665B72" w:rsidP="00DF397D">
            <w:pPr>
              <w:pStyle w:val="Tabletext"/>
              <w:rPr>
                <w:rStyle w:val="FootnoteReference"/>
                <w:color w:val="000000"/>
              </w:rPr>
            </w:pPr>
            <w:r w:rsidRPr="00497F23">
              <w:t>(Rev.CMR-03)</w:t>
            </w:r>
            <w:r w:rsidRPr="00497F23">
              <w:rPr>
                <w:webHidden/>
              </w:rPr>
              <w:t xml:space="preserve"> </w:t>
            </w:r>
            <w:r w:rsidRPr="00497F23">
              <w:t>Sigue siendo pertinente. Se hace referencia a esta Resolución en la Recomendación</w:t>
            </w:r>
            <w:r w:rsidR="00D41697">
              <w:t> </w:t>
            </w:r>
            <w:r w:rsidRPr="00497F23">
              <w:rPr>
                <w:rFonts w:eastAsia="Malgun Gothic"/>
                <w:b/>
                <w:bCs/>
                <w:lang w:eastAsia="ko-KR"/>
              </w:rPr>
              <w:t>72 (Rev.CMR-07)</w:t>
            </w:r>
            <w:r w:rsidRPr="00497F23">
              <w:t>.</w:t>
            </w:r>
          </w:p>
        </w:tc>
        <w:tc>
          <w:tcPr>
            <w:tcW w:w="1245" w:type="dxa"/>
            <w:vAlign w:val="center"/>
          </w:tcPr>
          <w:p w14:paraId="2310FD74" w14:textId="77777777" w:rsidR="00665B72" w:rsidRPr="00497F23" w:rsidRDefault="00665B72" w:rsidP="00DF397D">
            <w:pPr>
              <w:pStyle w:val="Tabletext"/>
              <w:jc w:val="center"/>
            </w:pPr>
            <w:r w:rsidRPr="00497F23">
              <w:t>NOC</w:t>
            </w:r>
          </w:p>
        </w:tc>
      </w:tr>
      <w:tr w:rsidR="00665B72" w:rsidRPr="00497F23" w14:paraId="17C2D49C" w14:textId="77777777" w:rsidTr="00584251">
        <w:trPr>
          <w:cantSplit/>
          <w:jc w:val="center"/>
        </w:trPr>
        <w:tc>
          <w:tcPr>
            <w:tcW w:w="704" w:type="dxa"/>
          </w:tcPr>
          <w:p w14:paraId="4527045A" w14:textId="77777777" w:rsidR="00665B72" w:rsidRPr="00497F23" w:rsidRDefault="00665B72" w:rsidP="00DF397D">
            <w:pPr>
              <w:pStyle w:val="Tabletext"/>
              <w:jc w:val="center"/>
            </w:pPr>
            <w:r w:rsidRPr="00497F23">
              <w:t>25</w:t>
            </w:r>
          </w:p>
        </w:tc>
        <w:tc>
          <w:tcPr>
            <w:tcW w:w="2841" w:type="dxa"/>
          </w:tcPr>
          <w:p w14:paraId="04DEC345" w14:textId="77777777" w:rsidR="00665B72" w:rsidRPr="00497F23" w:rsidRDefault="00665B72" w:rsidP="00DF397D">
            <w:pPr>
              <w:pStyle w:val="Tabletext"/>
            </w:pPr>
            <w:r w:rsidRPr="00497F23">
              <w:t>Explotación de los sistemas mundiales de comunicaciones personales por satélite</w:t>
            </w:r>
          </w:p>
        </w:tc>
        <w:tc>
          <w:tcPr>
            <w:tcW w:w="4252" w:type="dxa"/>
            <w:tcBorders>
              <w:bottom w:val="single" w:sz="4" w:space="0" w:color="auto"/>
            </w:tcBorders>
          </w:tcPr>
          <w:p w14:paraId="70F5E7FC" w14:textId="77777777" w:rsidR="00665B72" w:rsidRPr="00497F23" w:rsidRDefault="00665B72" w:rsidP="00DF397D">
            <w:pPr>
              <w:pStyle w:val="Tabletext"/>
              <w:rPr>
                <w:rStyle w:val="FootnoteReference"/>
                <w:color w:val="000000"/>
              </w:rPr>
            </w:pPr>
            <w:r w:rsidRPr="00497F23">
              <w:t>(Rev.CMR-03)</w:t>
            </w:r>
            <w:r w:rsidRPr="00497F23">
              <w:rPr>
                <w:webHidden/>
              </w:rPr>
              <w:t xml:space="preserve"> </w:t>
            </w:r>
            <w:r w:rsidRPr="00497F23">
              <w:t xml:space="preserve">Sigue siendo pertinente. Se hace referencia a esta Resolución en la Resolución </w:t>
            </w:r>
            <w:r w:rsidRPr="00497F23">
              <w:rPr>
                <w:rFonts w:eastAsia="Malgun Gothic"/>
                <w:b/>
                <w:bCs/>
                <w:lang w:eastAsia="ko-KR"/>
              </w:rPr>
              <w:t>156 (CMR-15)</w:t>
            </w:r>
            <w:r w:rsidRPr="00497F23">
              <w:rPr>
                <w:rFonts w:eastAsia="Malgun Gothic"/>
                <w:lang w:eastAsia="ko-KR"/>
              </w:rPr>
              <w:t>.</w:t>
            </w:r>
          </w:p>
        </w:tc>
        <w:tc>
          <w:tcPr>
            <w:tcW w:w="1245" w:type="dxa"/>
            <w:tcBorders>
              <w:bottom w:val="single" w:sz="4" w:space="0" w:color="auto"/>
            </w:tcBorders>
            <w:vAlign w:val="center"/>
          </w:tcPr>
          <w:p w14:paraId="24D1980C" w14:textId="77777777" w:rsidR="00665B72" w:rsidRPr="00497F23" w:rsidRDefault="00665B72" w:rsidP="00DF397D">
            <w:pPr>
              <w:pStyle w:val="Tabletext"/>
              <w:jc w:val="center"/>
            </w:pPr>
            <w:r w:rsidRPr="00497F23">
              <w:t>NOC</w:t>
            </w:r>
          </w:p>
        </w:tc>
      </w:tr>
      <w:tr w:rsidR="00665B72" w:rsidRPr="00497F23" w14:paraId="3E79AA45" w14:textId="77777777" w:rsidTr="00584251">
        <w:trPr>
          <w:cantSplit/>
          <w:jc w:val="center"/>
        </w:trPr>
        <w:tc>
          <w:tcPr>
            <w:tcW w:w="704" w:type="dxa"/>
            <w:shd w:val="clear" w:color="auto" w:fill="D9D9D9" w:themeFill="background1" w:themeFillShade="D9"/>
          </w:tcPr>
          <w:p w14:paraId="28632CC1" w14:textId="77777777" w:rsidR="00665B72" w:rsidRPr="00497F23" w:rsidRDefault="00665B72" w:rsidP="00DF397D">
            <w:pPr>
              <w:pStyle w:val="Tabletext"/>
              <w:jc w:val="center"/>
            </w:pPr>
            <w:r w:rsidRPr="00497F23">
              <w:t>26</w:t>
            </w:r>
          </w:p>
        </w:tc>
        <w:tc>
          <w:tcPr>
            <w:tcW w:w="2841" w:type="dxa"/>
            <w:shd w:val="clear" w:color="auto" w:fill="D9D9D9" w:themeFill="background1" w:themeFillShade="D9"/>
          </w:tcPr>
          <w:p w14:paraId="7FB8B7E9" w14:textId="77777777" w:rsidR="00665B72" w:rsidRPr="00497F23" w:rsidRDefault="00665B72" w:rsidP="00DF397D">
            <w:pPr>
              <w:pStyle w:val="Tabletext"/>
            </w:pPr>
            <w:r w:rsidRPr="00497F23">
              <w:t>Examen de las notas</w:t>
            </w:r>
          </w:p>
        </w:tc>
        <w:tc>
          <w:tcPr>
            <w:tcW w:w="4252" w:type="dxa"/>
            <w:shd w:val="clear" w:color="auto" w:fill="D9D9D9" w:themeFill="background1" w:themeFillShade="D9"/>
          </w:tcPr>
          <w:p w14:paraId="6C7450A4" w14:textId="7AFB635F" w:rsidR="00665B72" w:rsidRPr="00497F23" w:rsidRDefault="00665B72" w:rsidP="00DF397D">
            <w:pPr>
              <w:pStyle w:val="Tabletext"/>
              <w:rPr>
                <w:rStyle w:val="FootnoteReference"/>
                <w:color w:val="000000"/>
              </w:rPr>
            </w:pPr>
            <w:r w:rsidRPr="00497F23">
              <w:t xml:space="preserve">(Rev.CMR-07) </w:t>
            </w:r>
            <w:r w:rsidR="00E876A3">
              <w:t>Tras el examen d</w:t>
            </w:r>
            <w:r w:rsidR="00236160">
              <w:t xml:space="preserve">el </w:t>
            </w:r>
            <w:r w:rsidR="00236160" w:rsidRPr="002F0C89">
              <w:rPr>
                <w:b/>
                <w:bCs/>
              </w:rPr>
              <w:t>punto 8 del orden del día</w:t>
            </w:r>
            <w:r w:rsidR="00236160">
              <w:t xml:space="preserve"> de la</w:t>
            </w:r>
            <w:r w:rsidRPr="00497F23">
              <w:t xml:space="preserve"> CMR</w:t>
            </w:r>
            <w:r w:rsidR="00236160">
              <w:t xml:space="preserve">-19, esta Resolución </w:t>
            </w:r>
            <w:r w:rsidR="00E876A3">
              <w:t>se debería modificar</w:t>
            </w:r>
            <w:r w:rsidR="00236160">
              <w:t>. (Véase ACP/24</w:t>
            </w:r>
            <w:r w:rsidR="004D50B9">
              <w:t>A</w:t>
            </w:r>
            <w:r w:rsidR="00236160">
              <w:t>20/1).</w:t>
            </w:r>
            <w:r w:rsidRPr="00497F23">
              <w:t xml:space="preserve"> </w:t>
            </w:r>
          </w:p>
        </w:tc>
        <w:tc>
          <w:tcPr>
            <w:tcW w:w="1245" w:type="dxa"/>
            <w:shd w:val="clear" w:color="auto" w:fill="D9D9D9" w:themeFill="background1" w:themeFillShade="D9"/>
            <w:vAlign w:val="center"/>
          </w:tcPr>
          <w:p w14:paraId="45468C1A" w14:textId="21C1AC4A" w:rsidR="00665B72" w:rsidRPr="00497F23" w:rsidRDefault="00FE591F" w:rsidP="00DF397D">
            <w:pPr>
              <w:pStyle w:val="Tabletext"/>
              <w:jc w:val="center"/>
            </w:pPr>
            <w:r>
              <w:t>MOD</w:t>
            </w:r>
          </w:p>
        </w:tc>
      </w:tr>
      <w:tr w:rsidR="00665B72" w:rsidRPr="00497F23" w14:paraId="1501A145" w14:textId="77777777" w:rsidTr="00584251">
        <w:trPr>
          <w:cantSplit/>
          <w:jc w:val="center"/>
        </w:trPr>
        <w:tc>
          <w:tcPr>
            <w:tcW w:w="704" w:type="dxa"/>
            <w:shd w:val="clear" w:color="auto" w:fill="D9D9D9" w:themeFill="background1" w:themeFillShade="D9"/>
          </w:tcPr>
          <w:p w14:paraId="5C85F753" w14:textId="77777777" w:rsidR="00665B72" w:rsidRPr="00497F23" w:rsidRDefault="00665B72" w:rsidP="00DF397D">
            <w:pPr>
              <w:pStyle w:val="Tabletext"/>
              <w:jc w:val="center"/>
            </w:pPr>
            <w:r w:rsidRPr="00497F23">
              <w:t>27</w:t>
            </w:r>
          </w:p>
        </w:tc>
        <w:tc>
          <w:tcPr>
            <w:tcW w:w="2841" w:type="dxa"/>
            <w:shd w:val="clear" w:color="auto" w:fill="D9D9D9" w:themeFill="background1" w:themeFillShade="D9"/>
          </w:tcPr>
          <w:p w14:paraId="1A6E1853" w14:textId="77777777" w:rsidR="00665B72" w:rsidRPr="00497F23" w:rsidRDefault="00665B72" w:rsidP="00DF397D">
            <w:pPr>
              <w:pStyle w:val="Tabletext"/>
            </w:pPr>
            <w:r w:rsidRPr="00497F23">
              <w:t>Empleo de la incorporación por referencia en el Reglamento de Radiocomunicaciones (principios)</w:t>
            </w:r>
          </w:p>
        </w:tc>
        <w:tc>
          <w:tcPr>
            <w:tcW w:w="4252" w:type="dxa"/>
            <w:shd w:val="clear" w:color="auto" w:fill="D9D9D9" w:themeFill="background1" w:themeFillShade="D9"/>
          </w:tcPr>
          <w:p w14:paraId="225EB619" w14:textId="12983252" w:rsidR="00665B72" w:rsidRPr="00497F23" w:rsidRDefault="00665B72" w:rsidP="00A100B7">
            <w:pPr>
              <w:pStyle w:val="Tabletext"/>
              <w:rPr>
                <w:rStyle w:val="FootnoteReference"/>
                <w:color w:val="000000"/>
              </w:rPr>
            </w:pPr>
            <w:r w:rsidRPr="00497F23">
              <w:t xml:space="preserve">(Rev.CMR-12) </w:t>
            </w:r>
            <w:r w:rsidR="00E876A3">
              <w:t>En virtud</w:t>
            </w:r>
            <w:r w:rsidR="00236160">
              <w:t xml:space="preserve"> del </w:t>
            </w:r>
            <w:r w:rsidR="00236160" w:rsidRPr="00A100B7">
              <w:rPr>
                <w:b/>
                <w:bCs/>
              </w:rPr>
              <w:t>punto</w:t>
            </w:r>
            <w:r w:rsidR="004D50B9" w:rsidRPr="00A100B7">
              <w:rPr>
                <w:b/>
                <w:bCs/>
              </w:rPr>
              <w:t xml:space="preserve"> </w:t>
            </w:r>
            <w:r w:rsidR="00236160" w:rsidRPr="00A100B7">
              <w:rPr>
                <w:b/>
                <w:bCs/>
              </w:rPr>
              <w:t>2 del orden del día</w:t>
            </w:r>
            <w:r w:rsidR="00236160">
              <w:t xml:space="preserve"> se propone su fusión con </w:t>
            </w:r>
            <w:r w:rsidR="004D50B9">
              <w:t xml:space="preserve">la Resolución </w:t>
            </w:r>
            <w:r w:rsidR="004D50B9" w:rsidRPr="00DF397D">
              <w:rPr>
                <w:b/>
                <w:bCs/>
              </w:rPr>
              <w:t>28 (Rev.CMR-15)</w:t>
            </w:r>
            <w:r w:rsidR="004D50B9">
              <w:t xml:space="preserve"> (Véase ACP/24A17/1)</w:t>
            </w:r>
          </w:p>
        </w:tc>
        <w:tc>
          <w:tcPr>
            <w:tcW w:w="1245" w:type="dxa"/>
            <w:shd w:val="clear" w:color="auto" w:fill="D9D9D9" w:themeFill="background1" w:themeFillShade="D9"/>
            <w:vAlign w:val="center"/>
          </w:tcPr>
          <w:p w14:paraId="267C98E0" w14:textId="318A74FC" w:rsidR="00665B72" w:rsidRPr="00497F23" w:rsidRDefault="00FE591F" w:rsidP="00DF397D">
            <w:pPr>
              <w:pStyle w:val="Tabletext"/>
              <w:jc w:val="center"/>
            </w:pPr>
            <w:r>
              <w:t>MOD</w:t>
            </w:r>
          </w:p>
        </w:tc>
      </w:tr>
      <w:tr w:rsidR="00665B72" w:rsidRPr="00497F23" w14:paraId="305C74E1" w14:textId="77777777" w:rsidTr="00584251">
        <w:trPr>
          <w:cantSplit/>
          <w:jc w:val="center"/>
        </w:trPr>
        <w:tc>
          <w:tcPr>
            <w:tcW w:w="704" w:type="dxa"/>
            <w:shd w:val="clear" w:color="auto" w:fill="D9D9D9" w:themeFill="background1" w:themeFillShade="D9"/>
          </w:tcPr>
          <w:p w14:paraId="7A948A03" w14:textId="77777777" w:rsidR="00665B72" w:rsidRPr="00497F23" w:rsidRDefault="00665B72" w:rsidP="00DF397D">
            <w:pPr>
              <w:pStyle w:val="Tabletext"/>
              <w:jc w:val="center"/>
            </w:pPr>
            <w:r w:rsidRPr="00497F23">
              <w:t>28</w:t>
            </w:r>
          </w:p>
        </w:tc>
        <w:tc>
          <w:tcPr>
            <w:tcW w:w="2841" w:type="dxa"/>
            <w:shd w:val="clear" w:color="auto" w:fill="D9D9D9" w:themeFill="background1" w:themeFillShade="D9"/>
          </w:tcPr>
          <w:p w14:paraId="2F7F8CE7" w14:textId="77777777" w:rsidR="00665B72" w:rsidRPr="00497F23" w:rsidRDefault="00665B72" w:rsidP="00DF397D">
            <w:pPr>
              <w:pStyle w:val="Tabletext"/>
            </w:pPr>
            <w:r w:rsidRPr="00497F23">
              <w:t>Revisión de las referencias a los textos de las Recomendaciones UIT</w:t>
            </w:r>
            <w:r w:rsidRPr="00497F23">
              <w:noBreakHyphen/>
              <w:t>R incorporados por referencia en el Reglamento de Radiocomunicaciones</w:t>
            </w:r>
          </w:p>
        </w:tc>
        <w:tc>
          <w:tcPr>
            <w:tcW w:w="4252" w:type="dxa"/>
            <w:shd w:val="clear" w:color="auto" w:fill="D9D9D9" w:themeFill="background1" w:themeFillShade="D9"/>
          </w:tcPr>
          <w:p w14:paraId="6D62AFE0" w14:textId="73CF2145" w:rsidR="00665B72" w:rsidRPr="00497F23" w:rsidRDefault="00665B72" w:rsidP="00A100B7">
            <w:pPr>
              <w:pStyle w:val="Tabletext"/>
              <w:rPr>
                <w:rStyle w:val="FootnoteReference"/>
                <w:color w:val="000000"/>
              </w:rPr>
            </w:pPr>
            <w:r w:rsidRPr="00497F23">
              <w:t xml:space="preserve">(Rev.CMR-15) </w:t>
            </w:r>
            <w:r w:rsidR="00E876A3">
              <w:t>En virtud</w:t>
            </w:r>
            <w:r w:rsidR="004D50B9">
              <w:t xml:space="preserve"> del </w:t>
            </w:r>
            <w:r w:rsidR="004D50B9" w:rsidRPr="00A100B7">
              <w:rPr>
                <w:b/>
                <w:bCs/>
              </w:rPr>
              <w:t>punto 2 del orden del día</w:t>
            </w:r>
            <w:r w:rsidR="004D50B9">
              <w:t xml:space="preserve"> se propone su fusión con la Resolución </w:t>
            </w:r>
            <w:r w:rsidR="004D50B9" w:rsidRPr="00DF397D">
              <w:rPr>
                <w:b/>
                <w:bCs/>
              </w:rPr>
              <w:t>27 (Rev.CMR-12)</w:t>
            </w:r>
            <w:r w:rsidR="004D50B9">
              <w:t xml:space="preserve"> (Véase ACP/24A17/2).</w:t>
            </w:r>
          </w:p>
        </w:tc>
        <w:tc>
          <w:tcPr>
            <w:tcW w:w="1245" w:type="dxa"/>
            <w:shd w:val="clear" w:color="auto" w:fill="D9D9D9" w:themeFill="background1" w:themeFillShade="D9"/>
            <w:vAlign w:val="center"/>
          </w:tcPr>
          <w:p w14:paraId="7E02113E" w14:textId="57DB8477" w:rsidR="00665B72" w:rsidRPr="00497F23" w:rsidRDefault="004D50B9" w:rsidP="00DF397D">
            <w:pPr>
              <w:pStyle w:val="Tabletext"/>
              <w:jc w:val="center"/>
            </w:pPr>
            <w:r>
              <w:t>SUP</w:t>
            </w:r>
          </w:p>
        </w:tc>
      </w:tr>
      <w:tr w:rsidR="00665B72" w:rsidRPr="00497F23" w14:paraId="6CC24D1F" w14:textId="77777777" w:rsidTr="00584251">
        <w:trPr>
          <w:cantSplit/>
          <w:jc w:val="center"/>
        </w:trPr>
        <w:tc>
          <w:tcPr>
            <w:tcW w:w="704" w:type="dxa"/>
          </w:tcPr>
          <w:p w14:paraId="65FCB13B" w14:textId="77777777" w:rsidR="00665B72" w:rsidRPr="00497F23" w:rsidRDefault="00665B72" w:rsidP="00DF397D">
            <w:pPr>
              <w:pStyle w:val="Tabletext"/>
              <w:jc w:val="center"/>
            </w:pPr>
            <w:r w:rsidRPr="00497F23">
              <w:t>31</w:t>
            </w:r>
          </w:p>
        </w:tc>
        <w:tc>
          <w:tcPr>
            <w:tcW w:w="2841" w:type="dxa"/>
          </w:tcPr>
          <w:p w14:paraId="2A2807F1" w14:textId="77777777" w:rsidR="00665B72" w:rsidRPr="00497F23" w:rsidRDefault="00665B72" w:rsidP="00DF397D">
            <w:pPr>
              <w:pStyle w:val="Tabletext"/>
            </w:pPr>
            <w:r w:rsidRPr="00497F23">
              <w:t>Medidas transitorias con miras a eliminar las notificaciones para publicación anticipada presentadas por las administraciones de asignaciones de frecuencias a las redes y los sistemas de satélites sujetos a la Sección II del Artículo </w:t>
            </w:r>
            <w:r w:rsidRPr="00497F23">
              <w:rPr>
                <w:b/>
                <w:bCs/>
              </w:rPr>
              <w:t>9</w:t>
            </w:r>
          </w:p>
        </w:tc>
        <w:tc>
          <w:tcPr>
            <w:tcW w:w="4252" w:type="dxa"/>
            <w:shd w:val="clear" w:color="auto" w:fill="FFFFFF" w:themeFill="background1"/>
          </w:tcPr>
          <w:p w14:paraId="5CC5646B" w14:textId="2D181FDB" w:rsidR="00665B72" w:rsidRPr="00497F23" w:rsidRDefault="00665B72" w:rsidP="00DF397D">
            <w:pPr>
              <w:pStyle w:val="Tabletext"/>
            </w:pPr>
            <w:r w:rsidRPr="00497F23">
              <w:t xml:space="preserve">(CMR-15) Se hace referencia a esta Resolución en el número </w:t>
            </w:r>
            <w:r w:rsidRPr="00497F23">
              <w:rPr>
                <w:rFonts w:eastAsia="Malgun Gothic"/>
                <w:b/>
                <w:bCs/>
              </w:rPr>
              <w:t>59.14</w:t>
            </w:r>
            <w:r w:rsidRPr="00497F23">
              <w:rPr>
                <w:rFonts w:eastAsia="Malgun Gothic"/>
              </w:rPr>
              <w:t xml:space="preserve">. Ha transcurrido el periodo de transición. </w:t>
            </w:r>
            <w:r w:rsidR="004D50B9">
              <w:t>Se propone su supresión</w:t>
            </w:r>
            <w:r w:rsidRPr="00497F23">
              <w:t xml:space="preserve"> ya que la BR ha completado las medidas necesarias para aplicar los </w:t>
            </w:r>
            <w:r w:rsidRPr="00497F23">
              <w:rPr>
                <w:i/>
                <w:iCs/>
              </w:rPr>
              <w:t>resuelve</w:t>
            </w:r>
            <w:r w:rsidRPr="00497F23">
              <w:t xml:space="preserve"> 1 y 2.</w:t>
            </w:r>
            <w:r w:rsidR="004D50B9">
              <w:t xml:space="preserve"> (Véase ACP/24A18/3)</w:t>
            </w:r>
          </w:p>
        </w:tc>
        <w:tc>
          <w:tcPr>
            <w:tcW w:w="1245" w:type="dxa"/>
            <w:shd w:val="clear" w:color="auto" w:fill="FFFFFF" w:themeFill="background1"/>
            <w:vAlign w:val="center"/>
          </w:tcPr>
          <w:p w14:paraId="1BAA3BBC" w14:textId="77777777" w:rsidR="00665B72" w:rsidRPr="00497F23" w:rsidRDefault="00665B72" w:rsidP="00DF397D">
            <w:pPr>
              <w:pStyle w:val="Tabletext"/>
              <w:jc w:val="center"/>
            </w:pPr>
            <w:r w:rsidRPr="00497F23">
              <w:t>SUP</w:t>
            </w:r>
          </w:p>
        </w:tc>
      </w:tr>
      <w:tr w:rsidR="00665B72" w:rsidRPr="00497F23" w14:paraId="4528F442" w14:textId="77777777" w:rsidTr="00584251">
        <w:trPr>
          <w:cantSplit/>
          <w:jc w:val="center"/>
        </w:trPr>
        <w:tc>
          <w:tcPr>
            <w:tcW w:w="704" w:type="dxa"/>
          </w:tcPr>
          <w:p w14:paraId="75159672" w14:textId="77777777" w:rsidR="00665B72" w:rsidRPr="00497F23" w:rsidRDefault="00665B72" w:rsidP="00DF397D">
            <w:pPr>
              <w:pStyle w:val="Tabletext"/>
              <w:jc w:val="center"/>
            </w:pPr>
            <w:r w:rsidRPr="00497F23">
              <w:t>33</w:t>
            </w:r>
          </w:p>
        </w:tc>
        <w:tc>
          <w:tcPr>
            <w:tcW w:w="2841" w:type="dxa"/>
          </w:tcPr>
          <w:p w14:paraId="58397ABD" w14:textId="77777777" w:rsidR="00665B72" w:rsidRPr="00497F23" w:rsidRDefault="00665B72" w:rsidP="00DF397D">
            <w:pPr>
              <w:pStyle w:val="Tabletext"/>
            </w:pPr>
            <w:r w:rsidRPr="00497F23">
              <w:t>Puesta en servicio de estaciones espaciales del servicio de radiodifusión por satélite antes de que entren en vigor acuerdos sobre el servicio de radiodifusión por satélite y sus planes asociados</w:t>
            </w:r>
          </w:p>
        </w:tc>
        <w:tc>
          <w:tcPr>
            <w:tcW w:w="4252" w:type="dxa"/>
          </w:tcPr>
          <w:p w14:paraId="13EC12C5" w14:textId="42AA2527" w:rsidR="004D50B9" w:rsidRDefault="00665B72" w:rsidP="00DF397D">
            <w:pPr>
              <w:pStyle w:val="Tabletext"/>
              <w:rPr>
                <w:lang w:eastAsia="ja-JP"/>
              </w:rPr>
            </w:pPr>
            <w:r w:rsidRPr="00497F23">
              <w:t xml:space="preserve">(Rev.CMR-15) </w:t>
            </w:r>
            <w:r w:rsidR="004D50B9">
              <w:t>E</w:t>
            </w:r>
            <w:r w:rsidRPr="00497F23">
              <w:rPr>
                <w:color w:val="000000"/>
              </w:rPr>
              <w:t xml:space="preserve">l tratamiento de notificaciones en el marco de esta Resolución </w:t>
            </w:r>
            <w:r w:rsidR="004D50B9">
              <w:rPr>
                <w:color w:val="000000"/>
              </w:rPr>
              <w:t xml:space="preserve">(notificaciones presentadas antes del 1 de enero de 1999) </w:t>
            </w:r>
            <w:r w:rsidRPr="00497F23">
              <w:rPr>
                <w:color w:val="000000"/>
              </w:rPr>
              <w:t>terminó antes de la celebración de la CMR-07</w:t>
            </w:r>
            <w:r w:rsidR="004D50B9">
              <w:rPr>
                <w:lang w:eastAsia="ja-JP"/>
              </w:rPr>
              <w:t>. Por tanto</w:t>
            </w:r>
            <w:r w:rsidR="00E876A3">
              <w:rPr>
                <w:lang w:eastAsia="ja-JP"/>
              </w:rPr>
              <w:t>,</w:t>
            </w:r>
            <w:r w:rsidR="004D50B9">
              <w:rPr>
                <w:lang w:eastAsia="ja-JP"/>
              </w:rPr>
              <w:t xml:space="preserve"> se propone su supresión. </w:t>
            </w:r>
          </w:p>
          <w:p w14:paraId="30269115" w14:textId="29B68392" w:rsidR="00665B72" w:rsidRPr="00497F23" w:rsidRDefault="004D50B9" w:rsidP="00DF397D">
            <w:pPr>
              <w:pStyle w:val="Tabletext"/>
              <w:rPr>
                <w:rStyle w:val="FootnoteReference"/>
                <w:color w:val="000000"/>
              </w:rPr>
            </w:pPr>
            <w:r>
              <w:rPr>
                <w:lang w:eastAsia="ja-JP"/>
              </w:rPr>
              <w:t>D</w:t>
            </w:r>
            <w:r w:rsidR="00665B72" w:rsidRPr="00497F23">
              <w:rPr>
                <w:lang w:eastAsia="ja-JP"/>
              </w:rPr>
              <w:t>icha supresión requeriría el examen de las referencias a esta Resolución en el RR: en los números </w:t>
            </w:r>
            <w:r w:rsidR="00665B72" w:rsidRPr="00497F23">
              <w:rPr>
                <w:b/>
                <w:bCs/>
                <w:lang w:eastAsia="ja-JP"/>
              </w:rPr>
              <w:t>5.396</w:t>
            </w:r>
            <w:r w:rsidR="00665B72" w:rsidRPr="00497F23">
              <w:rPr>
                <w:lang w:eastAsia="ja-JP"/>
              </w:rPr>
              <w:t xml:space="preserve">, </w:t>
            </w:r>
            <w:r w:rsidR="00665B72" w:rsidRPr="00497F23">
              <w:rPr>
                <w:b/>
                <w:bCs/>
                <w:lang w:eastAsia="ja-JP"/>
              </w:rPr>
              <w:t>A.9.7</w:t>
            </w:r>
            <w:r w:rsidR="00665B72" w:rsidRPr="00497F23">
              <w:rPr>
                <w:lang w:eastAsia="ja-JP"/>
              </w:rPr>
              <w:t xml:space="preserve"> y </w:t>
            </w:r>
            <w:r w:rsidR="00665B72" w:rsidRPr="00497F23">
              <w:rPr>
                <w:b/>
                <w:bCs/>
                <w:lang w:eastAsia="ja-JP"/>
              </w:rPr>
              <w:t>A.11.5</w:t>
            </w:r>
            <w:r w:rsidR="00665B72" w:rsidRPr="00497F23">
              <w:rPr>
                <w:lang w:eastAsia="ja-JP"/>
              </w:rPr>
              <w:t>; en el Apéndice</w:t>
            </w:r>
            <w:r w:rsidR="00D41697">
              <w:rPr>
                <w:lang w:eastAsia="ja-JP"/>
              </w:rPr>
              <w:t> </w:t>
            </w:r>
            <w:r w:rsidR="00665B72" w:rsidRPr="00497F23">
              <w:rPr>
                <w:b/>
                <w:bCs/>
                <w:lang w:eastAsia="ja-JP"/>
              </w:rPr>
              <w:t>30</w:t>
            </w:r>
            <w:r w:rsidR="00665B72" w:rsidRPr="00497F23">
              <w:rPr>
                <w:lang w:eastAsia="ja-JP"/>
              </w:rPr>
              <w:t>, § 4.2.3, f), nota al pie 12 y § 7.1, nota al pie 23; en el Apéndice </w:t>
            </w:r>
            <w:r w:rsidR="00665B72" w:rsidRPr="00497F23">
              <w:rPr>
                <w:b/>
                <w:bCs/>
                <w:lang w:eastAsia="ja-JP"/>
              </w:rPr>
              <w:t>30A</w:t>
            </w:r>
            <w:r w:rsidR="00665B72" w:rsidRPr="00497F23">
              <w:rPr>
                <w:lang w:eastAsia="ja-JP"/>
              </w:rPr>
              <w:t>, § 7.1, nota al pie 29; en la Resolución </w:t>
            </w:r>
            <w:r w:rsidR="00665B72" w:rsidRPr="00497F23">
              <w:rPr>
                <w:b/>
                <w:bCs/>
                <w:lang w:eastAsia="ja-JP"/>
              </w:rPr>
              <w:t>34 (Rev.CMR-15)</w:t>
            </w:r>
            <w:r w:rsidR="00665B72" w:rsidRPr="00497F23">
              <w:rPr>
                <w:lang w:eastAsia="ja-JP"/>
              </w:rPr>
              <w:t xml:space="preserve">, </w:t>
            </w:r>
            <w:r w:rsidR="00665B72" w:rsidRPr="00497F23">
              <w:rPr>
                <w:i/>
                <w:iCs/>
                <w:lang w:eastAsia="ja-JP"/>
              </w:rPr>
              <w:t>resuelve</w:t>
            </w:r>
            <w:r w:rsidR="00665B72" w:rsidRPr="00497F23">
              <w:rPr>
                <w:lang w:eastAsia="ja-JP"/>
              </w:rPr>
              <w:t xml:space="preserve"> 1; en el Anexo a la Resolución </w:t>
            </w:r>
            <w:r w:rsidR="00665B72" w:rsidRPr="00497F23">
              <w:rPr>
                <w:b/>
                <w:bCs/>
                <w:lang w:eastAsia="ja-JP"/>
              </w:rPr>
              <w:t>42 (Rev.CMR</w:t>
            </w:r>
            <w:r w:rsidR="00665B72" w:rsidRPr="00497F23">
              <w:rPr>
                <w:b/>
                <w:bCs/>
                <w:lang w:eastAsia="ja-JP"/>
              </w:rPr>
              <w:noBreakHyphen/>
              <w:t>15)</w:t>
            </w:r>
            <w:r w:rsidR="00665B72" w:rsidRPr="00497F23">
              <w:rPr>
                <w:lang w:eastAsia="ja-JP"/>
              </w:rPr>
              <w:t xml:space="preserve">, sección 5.1, f); en el Anexo 1 a la Resolución </w:t>
            </w:r>
            <w:r w:rsidR="00665B72" w:rsidRPr="00497F23">
              <w:rPr>
                <w:b/>
                <w:bCs/>
                <w:lang w:eastAsia="ja-JP"/>
              </w:rPr>
              <w:t>49 (Rev.CMR-15)</w:t>
            </w:r>
            <w:r w:rsidR="00665B72" w:rsidRPr="00497F23">
              <w:rPr>
                <w:lang w:eastAsia="ja-JP"/>
              </w:rPr>
              <w:t xml:space="preserve">, sección 1; en la Resolución </w:t>
            </w:r>
            <w:r w:rsidR="00665B72" w:rsidRPr="00497F23">
              <w:rPr>
                <w:b/>
                <w:bCs/>
                <w:lang w:eastAsia="ja-JP"/>
              </w:rPr>
              <w:t>507 (Rev.CMR</w:t>
            </w:r>
            <w:r w:rsidR="00665B72" w:rsidRPr="00497F23">
              <w:rPr>
                <w:b/>
                <w:bCs/>
                <w:lang w:eastAsia="ja-JP"/>
              </w:rPr>
              <w:noBreakHyphen/>
              <w:t>15)</w:t>
            </w:r>
            <w:r w:rsidR="00665B72" w:rsidRPr="00497F23">
              <w:rPr>
                <w:lang w:eastAsia="ja-JP"/>
              </w:rPr>
              <w:t xml:space="preserve">, </w:t>
            </w:r>
            <w:r w:rsidR="00665B72" w:rsidRPr="00497F23">
              <w:rPr>
                <w:i/>
                <w:iCs/>
                <w:lang w:eastAsia="ja-JP"/>
              </w:rPr>
              <w:t>resuelve</w:t>
            </w:r>
            <w:r w:rsidR="00665B72" w:rsidRPr="00497F23">
              <w:rPr>
                <w:lang w:eastAsia="ja-JP"/>
              </w:rPr>
              <w:t xml:space="preserve"> 2; y en la </w:t>
            </w:r>
            <w:r w:rsidR="00665B72" w:rsidRPr="00497F23">
              <w:rPr>
                <w:b/>
                <w:bCs/>
                <w:lang w:eastAsia="ja-JP"/>
              </w:rPr>
              <w:t>Resolución 528 (Rev.CMR-15)</w:t>
            </w:r>
            <w:r w:rsidR="00665B72" w:rsidRPr="00497F23">
              <w:rPr>
                <w:lang w:eastAsia="ja-JP"/>
              </w:rPr>
              <w:t xml:space="preserve">, </w:t>
            </w:r>
            <w:r w:rsidR="00665B72" w:rsidRPr="00497F23">
              <w:rPr>
                <w:i/>
                <w:iCs/>
                <w:lang w:eastAsia="ja-JP"/>
              </w:rPr>
              <w:t>resuelve</w:t>
            </w:r>
            <w:r w:rsidR="00665B72" w:rsidRPr="00497F23">
              <w:rPr>
                <w:lang w:eastAsia="ja-JP"/>
              </w:rPr>
              <w:t xml:space="preserve"> 3</w:t>
            </w:r>
            <w:r w:rsidR="00665B72" w:rsidRPr="00497F23">
              <w:rPr>
                <w:webHidden/>
              </w:rPr>
              <w:t>.</w:t>
            </w:r>
            <w:r w:rsidR="00DF2DAA">
              <w:rPr>
                <w:webHidden/>
              </w:rPr>
              <w:t xml:space="preserve"> </w:t>
            </w:r>
            <w:r w:rsidR="00DF2DAA">
              <w:t>(Véase ACP/24A18/4)</w:t>
            </w:r>
          </w:p>
        </w:tc>
        <w:tc>
          <w:tcPr>
            <w:tcW w:w="1245" w:type="dxa"/>
            <w:vAlign w:val="center"/>
          </w:tcPr>
          <w:p w14:paraId="5298A619" w14:textId="77777777" w:rsidR="00665B72" w:rsidRPr="00497F23" w:rsidRDefault="00665B72" w:rsidP="00DF397D">
            <w:pPr>
              <w:pStyle w:val="Tabletext"/>
              <w:jc w:val="center"/>
            </w:pPr>
            <w:r w:rsidRPr="00497F23">
              <w:rPr>
                <w:lang w:eastAsia="ja-JP"/>
              </w:rPr>
              <w:t>SUP</w:t>
            </w:r>
          </w:p>
        </w:tc>
      </w:tr>
      <w:tr w:rsidR="00995ABA" w:rsidRPr="00497F23" w14:paraId="255192D6" w14:textId="77777777" w:rsidTr="00584251">
        <w:trPr>
          <w:cantSplit/>
          <w:trHeight w:val="1770"/>
          <w:jc w:val="center"/>
        </w:trPr>
        <w:tc>
          <w:tcPr>
            <w:tcW w:w="704" w:type="dxa"/>
          </w:tcPr>
          <w:p w14:paraId="4F2F6663" w14:textId="77777777" w:rsidR="00995ABA" w:rsidRPr="00497F23" w:rsidRDefault="00995ABA" w:rsidP="00DF397D">
            <w:pPr>
              <w:pStyle w:val="Tabletext"/>
              <w:jc w:val="center"/>
            </w:pPr>
            <w:r w:rsidRPr="00497F23">
              <w:t>34</w:t>
            </w:r>
          </w:p>
        </w:tc>
        <w:tc>
          <w:tcPr>
            <w:tcW w:w="2841" w:type="dxa"/>
          </w:tcPr>
          <w:p w14:paraId="6877B8B5" w14:textId="77777777" w:rsidR="00995ABA" w:rsidRPr="00497F23" w:rsidRDefault="00995ABA" w:rsidP="00DF397D">
            <w:pPr>
              <w:pStyle w:val="Tabletext"/>
            </w:pPr>
            <w:r w:rsidRPr="00497F23">
              <w:t>SRS en la banda 12,5</w:t>
            </w:r>
            <w:r w:rsidRPr="00497F23">
              <w:noBreakHyphen/>
              <w:t>12,75 GHz en la Región 3</w:t>
            </w:r>
          </w:p>
        </w:tc>
        <w:tc>
          <w:tcPr>
            <w:tcW w:w="4252" w:type="dxa"/>
          </w:tcPr>
          <w:p w14:paraId="011FA6E5" w14:textId="77777777" w:rsidR="00995ABA" w:rsidRPr="00497F23" w:rsidRDefault="00995ABA" w:rsidP="00DF397D">
            <w:pPr>
              <w:pStyle w:val="Tabletext"/>
              <w:rPr>
                <w:rStyle w:val="FootnoteReference"/>
                <w:color w:val="000000"/>
              </w:rPr>
            </w:pPr>
            <w:r w:rsidRPr="00497F23">
              <w:t>(Rev.CMR-15) Sigue siendo pertinente.</w:t>
            </w:r>
          </w:p>
          <w:p w14:paraId="53F5E24D" w14:textId="72B3FE3F" w:rsidR="00995ABA" w:rsidRPr="00497F23" w:rsidRDefault="00995ABA" w:rsidP="00C41C79">
            <w:pPr>
              <w:pStyle w:val="Tabletext"/>
              <w:rPr>
                <w:rStyle w:val="FootnoteReference"/>
                <w:color w:val="000000"/>
              </w:rPr>
            </w:pPr>
            <w:r w:rsidRPr="00DF2DAA">
              <w:rPr>
                <w:webHidden/>
                <w:lang w:val="es-ES"/>
              </w:rPr>
              <w:t xml:space="preserve">El texto se actualizó </w:t>
            </w:r>
            <w:r>
              <w:rPr>
                <w:webHidden/>
                <w:lang w:val="es-ES"/>
              </w:rPr>
              <w:t>en</w:t>
            </w:r>
            <w:r w:rsidRPr="00DF2DAA">
              <w:rPr>
                <w:webHidden/>
                <w:lang w:val="es-ES"/>
              </w:rPr>
              <w:t xml:space="preserve"> la CMR</w:t>
            </w:r>
            <w:r w:rsidRPr="00DF397D">
              <w:rPr>
                <w:webHidden/>
                <w:lang w:val="es-ES"/>
              </w:rPr>
              <w:t xml:space="preserve">-15. El fondo de esta Resolución se relaciona </w:t>
            </w:r>
            <w:r>
              <w:rPr>
                <w:webHidden/>
                <w:lang w:val="es-ES"/>
              </w:rPr>
              <w:t>con la Resolución </w:t>
            </w:r>
            <w:r w:rsidRPr="00DF397D">
              <w:rPr>
                <w:b/>
                <w:bCs/>
                <w:webHidden/>
                <w:lang w:val="es-ES"/>
              </w:rPr>
              <w:t>33 (Rev.CMR-03)</w:t>
            </w:r>
            <w:r>
              <w:rPr>
                <w:webHidden/>
                <w:lang w:val="es-ES"/>
              </w:rPr>
              <w:t xml:space="preserve">. Es necesario actualizar el texto debido a la supresión de la Resolución </w:t>
            </w:r>
            <w:r w:rsidRPr="00C41C79">
              <w:rPr>
                <w:b/>
                <w:bCs/>
                <w:webHidden/>
                <w:lang w:val="es-ES"/>
              </w:rPr>
              <w:t>33</w:t>
            </w:r>
            <w:r>
              <w:rPr>
                <w:webHidden/>
                <w:lang w:val="es-ES"/>
              </w:rPr>
              <w:t xml:space="preserve">. </w:t>
            </w:r>
            <w:r w:rsidRPr="00DF397D">
              <w:rPr>
                <w:lang w:val="en-US"/>
              </w:rPr>
              <w:t>(Véase ACP/24A18/5)</w:t>
            </w:r>
            <w:r w:rsidRPr="00DF397D">
              <w:rPr>
                <w:webHidden/>
                <w:lang w:val="en-US"/>
              </w:rPr>
              <w:t xml:space="preserve"> </w:t>
            </w:r>
          </w:p>
        </w:tc>
        <w:tc>
          <w:tcPr>
            <w:tcW w:w="1245" w:type="dxa"/>
            <w:vAlign w:val="center"/>
          </w:tcPr>
          <w:p w14:paraId="1AF7890E" w14:textId="39C99F78" w:rsidR="00995ABA" w:rsidRPr="00497F23" w:rsidRDefault="00995ABA" w:rsidP="00DF397D">
            <w:pPr>
              <w:pStyle w:val="Tabletext"/>
              <w:jc w:val="center"/>
            </w:pPr>
            <w:r w:rsidRPr="00497F23">
              <w:t>MOD</w:t>
            </w:r>
          </w:p>
        </w:tc>
      </w:tr>
      <w:tr w:rsidR="00665B72" w:rsidRPr="00497F23" w14:paraId="102C9802" w14:textId="77777777" w:rsidTr="00584251">
        <w:trPr>
          <w:cantSplit/>
          <w:jc w:val="center"/>
        </w:trPr>
        <w:tc>
          <w:tcPr>
            <w:tcW w:w="704" w:type="dxa"/>
          </w:tcPr>
          <w:p w14:paraId="234001F0" w14:textId="77777777" w:rsidR="00665B72" w:rsidRPr="00497F23" w:rsidRDefault="00665B72" w:rsidP="00DF397D">
            <w:pPr>
              <w:pStyle w:val="Tabletext"/>
              <w:jc w:val="center"/>
            </w:pPr>
            <w:r w:rsidRPr="00497F23">
              <w:t>40</w:t>
            </w:r>
          </w:p>
        </w:tc>
        <w:tc>
          <w:tcPr>
            <w:tcW w:w="2841" w:type="dxa"/>
          </w:tcPr>
          <w:p w14:paraId="699709E9" w14:textId="77777777" w:rsidR="00665B72" w:rsidRPr="00497F23" w:rsidRDefault="00665B72" w:rsidP="00DF397D">
            <w:pPr>
              <w:pStyle w:val="Tabletext"/>
            </w:pPr>
            <w:r w:rsidRPr="00497F23">
              <w:t>Utilización de una estación espacial para poner en servicio asignaciones de frecuencias a redes de satélites geoestacionarios en distintas posiciones orbitales en un breve periodo de tiempo</w:t>
            </w:r>
          </w:p>
        </w:tc>
        <w:tc>
          <w:tcPr>
            <w:tcW w:w="4252" w:type="dxa"/>
          </w:tcPr>
          <w:p w14:paraId="6264128C" w14:textId="0EA9180F" w:rsidR="00665B72" w:rsidRPr="00497F23" w:rsidRDefault="00665B72" w:rsidP="00DF397D">
            <w:pPr>
              <w:pStyle w:val="Tabletext"/>
            </w:pPr>
            <w:r w:rsidRPr="00497F23">
              <w:t>(CMR</w:t>
            </w:r>
            <w:r w:rsidRPr="00497F23">
              <w:noBreakHyphen/>
              <w:t>15) Sigue siendo pertinente</w:t>
            </w:r>
            <w:r w:rsidR="00DF2DAA">
              <w:t xml:space="preserve">. Se hace referencia a esta Resolución en los números </w:t>
            </w:r>
            <w:r w:rsidR="00DF2DAA" w:rsidRPr="00DF397D">
              <w:rPr>
                <w:b/>
                <w:bCs/>
              </w:rPr>
              <w:t>11.44B</w:t>
            </w:r>
            <w:r w:rsidR="00DF2DAA">
              <w:t xml:space="preserve"> y </w:t>
            </w:r>
            <w:r w:rsidR="00DF2DAA" w:rsidRPr="00DF397D">
              <w:rPr>
                <w:b/>
                <w:bCs/>
              </w:rPr>
              <w:t>11.49.1</w:t>
            </w:r>
            <w:r w:rsidR="00DF2DAA">
              <w:t xml:space="preserve"> y en los Apéndices </w:t>
            </w:r>
            <w:r w:rsidR="00DF2DAA" w:rsidRPr="00DF397D">
              <w:rPr>
                <w:b/>
                <w:bCs/>
              </w:rPr>
              <w:t>30</w:t>
            </w:r>
            <w:r w:rsidR="00DF2DAA">
              <w:t xml:space="preserve">, </w:t>
            </w:r>
            <w:r w:rsidR="00DF2DAA" w:rsidRPr="00DF397D">
              <w:rPr>
                <w:b/>
                <w:bCs/>
              </w:rPr>
              <w:t>30</w:t>
            </w:r>
            <w:r w:rsidR="005B7918" w:rsidRPr="00DF397D">
              <w:rPr>
                <w:b/>
                <w:bCs/>
              </w:rPr>
              <w:t>A</w:t>
            </w:r>
            <w:r w:rsidR="00DF2DAA">
              <w:t xml:space="preserve"> y</w:t>
            </w:r>
            <w:r w:rsidR="00D41697">
              <w:t> </w:t>
            </w:r>
            <w:r w:rsidR="00DF2DAA" w:rsidRPr="00DF397D">
              <w:rPr>
                <w:b/>
                <w:bCs/>
              </w:rPr>
              <w:t>30B</w:t>
            </w:r>
            <w:r w:rsidR="00DF2DAA">
              <w:t xml:space="preserve">. Es </w:t>
            </w:r>
            <w:r w:rsidRPr="00497F23">
              <w:rPr>
                <w:color w:val="000000"/>
              </w:rPr>
              <w:t>necesario actualizar</w:t>
            </w:r>
            <w:r w:rsidRPr="00497F23">
              <w:t xml:space="preserve"> el </w:t>
            </w:r>
            <w:r w:rsidRPr="00497F23">
              <w:rPr>
                <w:i/>
                <w:iCs/>
              </w:rPr>
              <w:t>resuelve</w:t>
            </w:r>
            <w:r w:rsidRPr="00497F23">
              <w:t xml:space="preserve"> 5, que contiene una referencia a «... a partir del 1 de enero de 2018...».</w:t>
            </w:r>
          </w:p>
        </w:tc>
        <w:tc>
          <w:tcPr>
            <w:tcW w:w="1245" w:type="dxa"/>
            <w:vAlign w:val="center"/>
          </w:tcPr>
          <w:p w14:paraId="34287C12" w14:textId="77777777" w:rsidR="00665B72" w:rsidRPr="00497F23" w:rsidRDefault="00665B72" w:rsidP="00DF397D">
            <w:pPr>
              <w:pStyle w:val="Tabletext"/>
              <w:jc w:val="center"/>
            </w:pPr>
            <w:r w:rsidRPr="00497F23">
              <w:t>MOD</w:t>
            </w:r>
          </w:p>
        </w:tc>
      </w:tr>
      <w:tr w:rsidR="00ED5F22" w:rsidRPr="00497F23" w14:paraId="5F7AF446" w14:textId="77777777" w:rsidTr="00584251">
        <w:trPr>
          <w:cantSplit/>
          <w:trHeight w:val="1460"/>
          <w:jc w:val="center"/>
        </w:trPr>
        <w:tc>
          <w:tcPr>
            <w:tcW w:w="704" w:type="dxa"/>
          </w:tcPr>
          <w:p w14:paraId="19D0338F" w14:textId="77777777" w:rsidR="00ED5F22" w:rsidRPr="00497F23" w:rsidRDefault="00ED5F22" w:rsidP="00DF397D">
            <w:pPr>
              <w:pStyle w:val="Tabletext"/>
              <w:jc w:val="center"/>
            </w:pPr>
            <w:r w:rsidRPr="00497F23">
              <w:t>42</w:t>
            </w:r>
          </w:p>
        </w:tc>
        <w:tc>
          <w:tcPr>
            <w:tcW w:w="2841" w:type="dxa"/>
          </w:tcPr>
          <w:p w14:paraId="6356BC94" w14:textId="77777777" w:rsidR="00ED5F22" w:rsidRPr="00497F23" w:rsidRDefault="00ED5F22" w:rsidP="00DF397D">
            <w:pPr>
              <w:pStyle w:val="Tabletext"/>
            </w:pPr>
            <w:r w:rsidRPr="00497F23">
              <w:t>Sistemas provisionales en la Región 2 (SRS y SFS) en las bandas indicadas en los Apéndices </w:t>
            </w:r>
            <w:r w:rsidRPr="00497F23">
              <w:rPr>
                <w:b/>
                <w:bCs/>
              </w:rPr>
              <w:t>30</w:t>
            </w:r>
            <w:r w:rsidRPr="00497F23">
              <w:t xml:space="preserve"> y </w:t>
            </w:r>
            <w:r w:rsidRPr="00497F23">
              <w:rPr>
                <w:b/>
                <w:bCs/>
              </w:rPr>
              <w:t>30A</w:t>
            </w:r>
          </w:p>
        </w:tc>
        <w:tc>
          <w:tcPr>
            <w:tcW w:w="4252" w:type="dxa"/>
          </w:tcPr>
          <w:p w14:paraId="118D6C7C" w14:textId="36F1FD1D" w:rsidR="00ED5F22" w:rsidRPr="00497F23" w:rsidRDefault="00ED5F22" w:rsidP="00E66298">
            <w:pPr>
              <w:pStyle w:val="Tabletext"/>
              <w:rPr>
                <w:rStyle w:val="FootnoteReference"/>
                <w:color w:val="000000"/>
              </w:rPr>
            </w:pPr>
            <w:r w:rsidRPr="00497F23">
              <w:t>(Rev.CMR</w:t>
            </w:r>
            <w:r w:rsidRPr="00497F23">
              <w:noBreakHyphen/>
            </w:r>
            <w:r w:rsidRPr="00497F23">
              <w:rPr>
                <w:lang w:eastAsia="ja-JP"/>
              </w:rPr>
              <w:t>15</w:t>
            </w:r>
            <w:r w:rsidRPr="00497F23">
              <w:t>) Sigue siendo pertinente</w:t>
            </w:r>
            <w:r>
              <w:t>, aunque concierne básicamente a la Región 2</w:t>
            </w:r>
            <w:r w:rsidRPr="00497F23">
              <w:t xml:space="preserve">. </w:t>
            </w:r>
            <w:r>
              <w:t xml:space="preserve">Se hace referencia a esta Resolución en los números </w:t>
            </w:r>
            <w:r w:rsidRPr="00DF397D">
              <w:rPr>
                <w:b/>
                <w:bCs/>
              </w:rPr>
              <w:t>A.9.3</w:t>
            </w:r>
            <w:r>
              <w:t xml:space="preserve"> y </w:t>
            </w:r>
            <w:r w:rsidRPr="00DF397D">
              <w:rPr>
                <w:b/>
                <w:bCs/>
              </w:rPr>
              <w:t>A.11.1</w:t>
            </w:r>
            <w:r>
              <w:t xml:space="preserve"> y en los Apéndices </w:t>
            </w:r>
            <w:r w:rsidRPr="00DF397D">
              <w:rPr>
                <w:b/>
                <w:bCs/>
              </w:rPr>
              <w:t>30</w:t>
            </w:r>
            <w:r>
              <w:t xml:space="preserve"> y </w:t>
            </w:r>
            <w:r w:rsidRPr="00DF397D">
              <w:rPr>
                <w:b/>
                <w:bCs/>
              </w:rPr>
              <w:t>30A</w:t>
            </w:r>
            <w:r>
              <w:t xml:space="preserve">. </w:t>
            </w:r>
            <w:r w:rsidRPr="00497F23">
              <w:t xml:space="preserve">Podría actualizarse en </w:t>
            </w:r>
            <w:r>
              <w:t xml:space="preserve">vista de la supresión de la Resolución </w:t>
            </w:r>
            <w:r w:rsidRPr="00DF397D">
              <w:rPr>
                <w:b/>
                <w:bCs/>
              </w:rPr>
              <w:t>33</w:t>
            </w:r>
            <w:r>
              <w:t xml:space="preserve">. </w:t>
            </w:r>
          </w:p>
        </w:tc>
        <w:tc>
          <w:tcPr>
            <w:tcW w:w="1245" w:type="dxa"/>
            <w:vAlign w:val="center"/>
          </w:tcPr>
          <w:p w14:paraId="7987880B" w14:textId="0E7C4317" w:rsidR="00ED5F22" w:rsidRPr="00497F23" w:rsidRDefault="00ED5F22" w:rsidP="00DF397D">
            <w:pPr>
              <w:pStyle w:val="Tabletext"/>
              <w:jc w:val="center"/>
            </w:pPr>
            <w:r>
              <w:t>N/A</w:t>
            </w:r>
          </w:p>
        </w:tc>
      </w:tr>
      <w:tr w:rsidR="00665B72" w:rsidRPr="00497F23" w14:paraId="4E9D50DE" w14:textId="77777777" w:rsidTr="00584251">
        <w:trPr>
          <w:cantSplit/>
          <w:jc w:val="center"/>
        </w:trPr>
        <w:tc>
          <w:tcPr>
            <w:tcW w:w="704" w:type="dxa"/>
          </w:tcPr>
          <w:p w14:paraId="6D3A68B0" w14:textId="77777777" w:rsidR="00665B72" w:rsidRPr="00497F23" w:rsidRDefault="00665B72" w:rsidP="00DF397D">
            <w:pPr>
              <w:pStyle w:val="Tabletext"/>
              <w:jc w:val="center"/>
            </w:pPr>
            <w:r w:rsidRPr="00497F23">
              <w:t>49</w:t>
            </w:r>
          </w:p>
        </w:tc>
        <w:tc>
          <w:tcPr>
            <w:tcW w:w="2841" w:type="dxa"/>
          </w:tcPr>
          <w:p w14:paraId="74CF1D59" w14:textId="77777777" w:rsidR="00665B72" w:rsidRPr="00497F23" w:rsidRDefault="00665B72" w:rsidP="00DF397D">
            <w:pPr>
              <w:pStyle w:val="Tabletext"/>
            </w:pPr>
            <w:r w:rsidRPr="00497F23">
              <w:t>Debida diligencia administrativa</w:t>
            </w:r>
          </w:p>
        </w:tc>
        <w:tc>
          <w:tcPr>
            <w:tcW w:w="4252" w:type="dxa"/>
          </w:tcPr>
          <w:p w14:paraId="467C0269" w14:textId="77777777" w:rsidR="005B7918" w:rsidRDefault="005B7918" w:rsidP="00DF397D">
            <w:pPr>
              <w:pStyle w:val="Tabletext"/>
              <w:rPr>
                <w:lang w:eastAsia="ja-JP"/>
              </w:rPr>
            </w:pPr>
            <w:r>
              <w:t>(Rev.CMR</w:t>
            </w:r>
            <w:r>
              <w:noBreakHyphen/>
              <w:t>15) S</w:t>
            </w:r>
            <w:r w:rsidR="00665B72" w:rsidRPr="00497F23">
              <w:t>igue siendo pertinente</w:t>
            </w:r>
            <w:r w:rsidR="00665B72" w:rsidRPr="00497F23">
              <w:rPr>
                <w:bCs/>
                <w:lang w:eastAsia="ja-JP"/>
              </w:rPr>
              <w:t xml:space="preserve">. </w:t>
            </w:r>
            <w:r w:rsidR="00665B72" w:rsidRPr="00497F23">
              <w:t xml:space="preserve">El texto se actualizó en la CMR-15. Se hace referencia a esta Resolución en los números </w:t>
            </w:r>
            <w:r w:rsidR="00665B72" w:rsidRPr="00497F23">
              <w:rPr>
                <w:b/>
                <w:lang w:eastAsia="ja-JP"/>
              </w:rPr>
              <w:t>11.44.1</w:t>
            </w:r>
            <w:r w:rsidR="00665B72" w:rsidRPr="00497F23">
              <w:rPr>
                <w:rFonts w:eastAsia="Malgun Gothic"/>
                <w:lang w:eastAsia="ko-KR"/>
              </w:rPr>
              <w:t xml:space="preserve"> y </w:t>
            </w:r>
            <w:r w:rsidR="00665B72" w:rsidRPr="00497F23">
              <w:rPr>
                <w:b/>
                <w:lang w:eastAsia="ja-JP"/>
              </w:rPr>
              <w:t>11.48</w:t>
            </w:r>
            <w:r w:rsidR="00665B72" w:rsidRPr="00497F23">
              <w:rPr>
                <w:rFonts w:eastAsia="Malgun Gothic"/>
                <w:lang w:eastAsia="ko-KR"/>
              </w:rPr>
              <w:t xml:space="preserve">, en los Artículos </w:t>
            </w:r>
            <w:r w:rsidR="00665B72" w:rsidRPr="00497F23">
              <w:rPr>
                <w:b/>
                <w:lang w:eastAsia="ja-JP"/>
              </w:rPr>
              <w:t>9</w:t>
            </w:r>
            <w:r w:rsidR="00665B72" w:rsidRPr="00497F23">
              <w:rPr>
                <w:rFonts w:eastAsia="Malgun Gothic"/>
                <w:lang w:eastAsia="ko-KR"/>
              </w:rPr>
              <w:t xml:space="preserve"> y </w:t>
            </w:r>
            <w:r w:rsidR="00665B72" w:rsidRPr="00497F23">
              <w:rPr>
                <w:b/>
                <w:lang w:eastAsia="ja-JP"/>
              </w:rPr>
              <w:t>11</w:t>
            </w:r>
            <w:r w:rsidR="00665B72" w:rsidRPr="00497F23">
              <w:rPr>
                <w:rFonts w:eastAsia="Malgun Gothic"/>
                <w:lang w:eastAsia="ko-KR"/>
              </w:rPr>
              <w:t xml:space="preserve">, en las Resoluciones </w:t>
            </w:r>
            <w:r w:rsidR="00665B72" w:rsidRPr="00497F23">
              <w:rPr>
                <w:b/>
                <w:lang w:eastAsia="ja-JP"/>
              </w:rPr>
              <w:t>55 (Rev.CMR-15)</w:t>
            </w:r>
            <w:r w:rsidR="00665B72" w:rsidRPr="00497F23">
              <w:rPr>
                <w:rFonts w:eastAsia="Malgun Gothic"/>
                <w:lang w:eastAsia="ko-KR"/>
              </w:rPr>
              <w:t xml:space="preserve"> y </w:t>
            </w:r>
            <w:r w:rsidR="00665B72" w:rsidRPr="00497F23">
              <w:rPr>
                <w:b/>
                <w:lang w:eastAsia="ja-JP"/>
              </w:rPr>
              <w:t>81 (Rev.CMR-15)</w:t>
            </w:r>
            <w:r w:rsidR="00665B72" w:rsidRPr="00497F23">
              <w:rPr>
                <w:rFonts w:eastAsia="Malgun Gothic"/>
                <w:b/>
                <w:lang w:eastAsia="ko-KR"/>
              </w:rPr>
              <w:t xml:space="preserve"> </w:t>
            </w:r>
            <w:r w:rsidR="00665B72" w:rsidRPr="00497F23">
              <w:rPr>
                <w:rFonts w:eastAsia="Malgun Gothic"/>
                <w:bCs/>
                <w:lang w:eastAsia="ko-KR"/>
              </w:rPr>
              <w:t xml:space="preserve">y en los Apéndices </w:t>
            </w:r>
            <w:r w:rsidR="00665B72" w:rsidRPr="00497F23">
              <w:rPr>
                <w:rFonts w:eastAsia="Malgun Gothic"/>
                <w:b/>
                <w:bCs/>
                <w:lang w:eastAsia="ko-KR"/>
              </w:rPr>
              <w:t>30</w:t>
            </w:r>
            <w:r w:rsidR="00665B72" w:rsidRPr="00497F23">
              <w:rPr>
                <w:rFonts w:eastAsia="Malgun Gothic"/>
                <w:bCs/>
                <w:lang w:eastAsia="ko-KR"/>
              </w:rPr>
              <w:t xml:space="preserve">, </w:t>
            </w:r>
            <w:r w:rsidR="00665B72" w:rsidRPr="00497F23">
              <w:rPr>
                <w:rFonts w:eastAsia="Malgun Gothic"/>
                <w:b/>
                <w:bCs/>
                <w:lang w:eastAsia="ko-KR"/>
              </w:rPr>
              <w:t>30A</w:t>
            </w:r>
            <w:r w:rsidR="00665B72" w:rsidRPr="00497F23">
              <w:rPr>
                <w:rFonts w:eastAsia="Malgun Gothic"/>
                <w:bCs/>
                <w:lang w:eastAsia="ko-KR"/>
              </w:rPr>
              <w:t xml:space="preserve"> y </w:t>
            </w:r>
            <w:r w:rsidR="00665B72" w:rsidRPr="00497F23">
              <w:rPr>
                <w:rFonts w:eastAsia="Malgun Gothic"/>
                <w:b/>
                <w:bCs/>
                <w:lang w:eastAsia="ko-KR"/>
              </w:rPr>
              <w:t>30B</w:t>
            </w:r>
            <w:r w:rsidR="00665B72" w:rsidRPr="00497F23">
              <w:rPr>
                <w:rFonts w:eastAsia="Malgun Gothic"/>
                <w:lang w:eastAsia="ko-KR"/>
              </w:rPr>
              <w:t>.</w:t>
            </w:r>
            <w:r w:rsidR="00665B72" w:rsidRPr="00497F23">
              <w:rPr>
                <w:lang w:eastAsia="ja-JP"/>
              </w:rPr>
              <w:t xml:space="preserve"> </w:t>
            </w:r>
          </w:p>
          <w:p w14:paraId="48A5D173" w14:textId="111C7997" w:rsidR="00665B72" w:rsidRPr="00497F23" w:rsidRDefault="005B7918" w:rsidP="00DF397D">
            <w:pPr>
              <w:pStyle w:val="Tabletext"/>
              <w:rPr>
                <w:rStyle w:val="FootnoteReference"/>
                <w:color w:val="000000"/>
              </w:rPr>
            </w:pPr>
            <w:r>
              <w:rPr>
                <w:lang w:eastAsia="ja-JP"/>
              </w:rPr>
              <w:t>Basado en</w:t>
            </w:r>
            <w:r w:rsidR="00DF1DB4">
              <w:rPr>
                <w:lang w:eastAsia="ja-JP"/>
              </w:rPr>
              <w:t xml:space="preserve"> los debates en el GT</w:t>
            </w:r>
            <w:r w:rsidR="006175C8">
              <w:rPr>
                <w:lang w:eastAsia="ja-JP"/>
              </w:rPr>
              <w:t> </w:t>
            </w:r>
            <w:r w:rsidR="00DF1DB4">
              <w:rPr>
                <w:lang w:eastAsia="ja-JP"/>
              </w:rPr>
              <w:t>4A del UIT-</w:t>
            </w:r>
            <w:r>
              <w:rPr>
                <w:lang w:eastAsia="ja-JP"/>
              </w:rPr>
              <w:t>R sobre esta Resolución (véase el Doc. 4A/675), el Informe preliminar del Director de la BR presentado a la RPC19</w:t>
            </w:r>
            <w:r w:rsidR="001E5BD5">
              <w:rPr>
                <w:lang w:eastAsia="ja-JP"/>
              </w:rPr>
              <w:t>-2</w:t>
            </w:r>
            <w:r>
              <w:rPr>
                <w:lang w:eastAsia="ja-JP"/>
              </w:rPr>
              <w:t xml:space="preserve"> establece que</w:t>
            </w:r>
            <w:r w:rsidR="001E5BD5">
              <w:rPr>
                <w:lang w:eastAsia="ja-JP"/>
              </w:rPr>
              <w:t xml:space="preserve"> puede ser necesario que la CMR-19 considere </w:t>
            </w:r>
            <w:r>
              <w:rPr>
                <w:lang w:eastAsia="ja-JP"/>
              </w:rPr>
              <w:t xml:space="preserve">la modificación de la Resolución </w:t>
            </w:r>
            <w:r w:rsidRPr="00DF397D">
              <w:rPr>
                <w:b/>
                <w:bCs/>
                <w:lang w:eastAsia="ja-JP"/>
              </w:rPr>
              <w:t>49</w:t>
            </w:r>
            <w:r w:rsidR="001E5BD5">
              <w:rPr>
                <w:lang w:eastAsia="ja-JP"/>
              </w:rPr>
              <w:t xml:space="preserve"> a fin de </w:t>
            </w:r>
            <w:r w:rsidR="00665B72" w:rsidRPr="00497F23">
              <w:rPr>
                <w:lang w:eastAsia="ja-JP"/>
              </w:rPr>
              <w:t>eliminar las disposiciones obsoletas y las incoherencias con la práctica actual</w:t>
            </w:r>
            <w:r w:rsidR="001E5BD5">
              <w:rPr>
                <w:lang w:eastAsia="ja-JP"/>
              </w:rPr>
              <w:t xml:space="preserve"> (véase la </w:t>
            </w:r>
            <w:r w:rsidR="006175C8">
              <w:rPr>
                <w:lang w:eastAsia="ja-JP"/>
              </w:rPr>
              <w:t xml:space="preserve">Sección </w:t>
            </w:r>
            <w:r w:rsidR="00DF1DB4">
              <w:rPr>
                <w:lang w:eastAsia="ja-JP"/>
              </w:rPr>
              <w:t>3.3.</w:t>
            </w:r>
            <w:r w:rsidR="001E5BD5">
              <w:rPr>
                <w:lang w:eastAsia="ja-JP"/>
              </w:rPr>
              <w:t xml:space="preserve">2 de </w:t>
            </w:r>
            <w:r w:rsidR="00BD5602">
              <w:rPr>
                <w:lang w:eastAsia="ja-JP"/>
              </w:rPr>
              <w:t>R</w:t>
            </w:r>
            <w:r w:rsidR="001E5BD5">
              <w:rPr>
                <w:lang w:eastAsia="ja-JP"/>
              </w:rPr>
              <w:t>P</w:t>
            </w:r>
            <w:r w:rsidR="00BD5602">
              <w:rPr>
                <w:lang w:eastAsia="ja-JP"/>
              </w:rPr>
              <w:t>C</w:t>
            </w:r>
            <w:r w:rsidR="001E5BD5">
              <w:rPr>
                <w:lang w:eastAsia="ja-JP"/>
              </w:rPr>
              <w:t>19-2/17)</w:t>
            </w:r>
            <w:r w:rsidR="00665B72" w:rsidRPr="00497F23">
              <w:rPr>
                <w:lang w:eastAsia="ja-JP"/>
              </w:rPr>
              <w:t>.</w:t>
            </w:r>
            <w:r w:rsidR="001E5BD5">
              <w:rPr>
                <w:lang w:eastAsia="ja-JP"/>
              </w:rPr>
              <w:t xml:space="preserve"> Esta cuestión se abordará en el punto 9.2 del orden del día de la CMR-19.</w:t>
            </w:r>
          </w:p>
        </w:tc>
        <w:tc>
          <w:tcPr>
            <w:tcW w:w="1245" w:type="dxa"/>
            <w:vAlign w:val="center"/>
          </w:tcPr>
          <w:p w14:paraId="1C60F4D5" w14:textId="77777777" w:rsidR="00665B72" w:rsidRPr="00497F23" w:rsidRDefault="00665B72" w:rsidP="00DF397D">
            <w:pPr>
              <w:pStyle w:val="Tabletext"/>
              <w:jc w:val="center"/>
            </w:pPr>
            <w:r w:rsidRPr="00497F23">
              <w:t>MOD</w:t>
            </w:r>
          </w:p>
        </w:tc>
      </w:tr>
      <w:tr w:rsidR="006A776B" w:rsidRPr="00497F23" w14:paraId="10988D43" w14:textId="77777777" w:rsidTr="00584251">
        <w:trPr>
          <w:cantSplit/>
          <w:trHeight w:val="1730"/>
          <w:jc w:val="center"/>
        </w:trPr>
        <w:tc>
          <w:tcPr>
            <w:tcW w:w="704" w:type="dxa"/>
          </w:tcPr>
          <w:p w14:paraId="0434250D" w14:textId="77777777" w:rsidR="006A776B" w:rsidRPr="00497F23" w:rsidRDefault="006A776B" w:rsidP="00DF397D">
            <w:pPr>
              <w:pStyle w:val="Tabletext"/>
              <w:jc w:val="center"/>
            </w:pPr>
            <w:r w:rsidRPr="00497F23">
              <w:t>55</w:t>
            </w:r>
          </w:p>
        </w:tc>
        <w:tc>
          <w:tcPr>
            <w:tcW w:w="2841" w:type="dxa"/>
          </w:tcPr>
          <w:p w14:paraId="5F7E1360" w14:textId="77777777" w:rsidR="006A776B" w:rsidRPr="00497F23" w:rsidRDefault="006A776B" w:rsidP="00DF397D">
            <w:pPr>
              <w:pStyle w:val="Tabletext"/>
            </w:pPr>
            <w:r w:rsidRPr="00497F23">
              <w:t>Presentación electrónica de formularios de notificación para redes de satélites</w:t>
            </w:r>
          </w:p>
        </w:tc>
        <w:tc>
          <w:tcPr>
            <w:tcW w:w="4252" w:type="dxa"/>
          </w:tcPr>
          <w:p w14:paraId="02BA37CD" w14:textId="485E256A" w:rsidR="006A776B" w:rsidRPr="00497F23" w:rsidRDefault="006A776B" w:rsidP="006A776B">
            <w:pPr>
              <w:pStyle w:val="Tabletext"/>
              <w:rPr>
                <w:rStyle w:val="FootnoteReference"/>
                <w:color w:val="000000"/>
              </w:rPr>
            </w:pPr>
            <w:r>
              <w:t>(Rev.CMR</w:t>
            </w:r>
            <w:r>
              <w:noBreakHyphen/>
              <w:t>15) S</w:t>
            </w:r>
            <w:r w:rsidRPr="00497F23">
              <w:t>igue siendo pertinente.</w:t>
            </w:r>
            <w:r>
              <w:t xml:space="preserve"> El texto se actualizó en la CMR-15. El Informe de la RPC sugiere que se podría transferir su contenido</w:t>
            </w:r>
            <w:r w:rsidRPr="00497F23">
              <w:t xml:space="preserve"> a las partes pertinentes de los Artículos </w:t>
            </w:r>
            <w:r w:rsidRPr="00497F23">
              <w:rPr>
                <w:b/>
                <w:bCs/>
              </w:rPr>
              <w:t>9</w:t>
            </w:r>
            <w:r w:rsidRPr="00497F23">
              <w:t xml:space="preserve"> y </w:t>
            </w:r>
            <w:r w:rsidRPr="00497F23">
              <w:rPr>
                <w:b/>
                <w:bCs/>
              </w:rPr>
              <w:t>11</w:t>
            </w:r>
            <w:r w:rsidRPr="00497F23">
              <w:t xml:space="preserve">, así como a los Apéndices </w:t>
            </w:r>
            <w:r w:rsidRPr="00497F23">
              <w:rPr>
                <w:b/>
                <w:bCs/>
              </w:rPr>
              <w:t>30</w:t>
            </w:r>
            <w:r w:rsidRPr="00497F23">
              <w:t xml:space="preserve">, </w:t>
            </w:r>
            <w:r w:rsidRPr="00497F23">
              <w:rPr>
                <w:b/>
                <w:bCs/>
              </w:rPr>
              <w:t>30A</w:t>
            </w:r>
            <w:r w:rsidRPr="00497F23">
              <w:t xml:space="preserve"> y </w:t>
            </w:r>
            <w:r w:rsidRPr="00497F23">
              <w:rPr>
                <w:b/>
                <w:bCs/>
              </w:rPr>
              <w:t>30B</w:t>
            </w:r>
            <w:r w:rsidRPr="00497F23">
              <w:t>, para dotarlo de un carácter permanente</w:t>
            </w:r>
            <w:r w:rsidRPr="00497F23">
              <w:rPr>
                <w:lang w:eastAsia="ja-JP"/>
              </w:rPr>
              <w:t>.</w:t>
            </w:r>
          </w:p>
        </w:tc>
        <w:tc>
          <w:tcPr>
            <w:tcW w:w="1245" w:type="dxa"/>
            <w:vAlign w:val="center"/>
          </w:tcPr>
          <w:p w14:paraId="3CFB527E" w14:textId="5ECE3CDB" w:rsidR="006A776B" w:rsidRPr="00497F23" w:rsidRDefault="006A776B" w:rsidP="006A776B">
            <w:pPr>
              <w:pStyle w:val="Tabletext"/>
              <w:jc w:val="center"/>
              <w:rPr>
                <w:lang w:eastAsia="ja-JP"/>
              </w:rPr>
            </w:pPr>
            <w:r w:rsidRPr="00497F23">
              <w:rPr>
                <w:lang w:eastAsia="ja-JP"/>
              </w:rPr>
              <w:t>NOC</w:t>
            </w:r>
            <w:r>
              <w:rPr>
                <w:lang w:eastAsia="ja-JP"/>
              </w:rPr>
              <w:t>/</w:t>
            </w:r>
            <w:r w:rsidRPr="00497F23">
              <w:rPr>
                <w:lang w:eastAsia="ja-JP"/>
              </w:rPr>
              <w:t>SUP</w:t>
            </w:r>
          </w:p>
        </w:tc>
      </w:tr>
      <w:tr w:rsidR="00B00694" w:rsidRPr="00497F23" w14:paraId="2149CBD0" w14:textId="77777777" w:rsidTr="00584251">
        <w:trPr>
          <w:cantSplit/>
          <w:trHeight w:val="2190"/>
          <w:jc w:val="center"/>
        </w:trPr>
        <w:tc>
          <w:tcPr>
            <w:tcW w:w="704" w:type="dxa"/>
          </w:tcPr>
          <w:p w14:paraId="1ABF709D" w14:textId="77777777" w:rsidR="00B00694" w:rsidRPr="00497F23" w:rsidRDefault="00B00694" w:rsidP="00DF397D">
            <w:pPr>
              <w:pStyle w:val="Tabletext"/>
              <w:jc w:val="center"/>
            </w:pPr>
            <w:r w:rsidRPr="00497F23">
              <w:t>63</w:t>
            </w:r>
          </w:p>
        </w:tc>
        <w:tc>
          <w:tcPr>
            <w:tcW w:w="2841" w:type="dxa"/>
          </w:tcPr>
          <w:p w14:paraId="3D4FEBDC" w14:textId="77777777" w:rsidR="00B00694" w:rsidRPr="00497F23" w:rsidRDefault="00B00694" w:rsidP="00DF397D">
            <w:pPr>
              <w:pStyle w:val="Tabletext"/>
            </w:pPr>
            <w:r w:rsidRPr="00497F23">
              <w:t>Protección contra los equipos industriales, científicos y médicos (ICM)</w:t>
            </w:r>
          </w:p>
        </w:tc>
        <w:tc>
          <w:tcPr>
            <w:tcW w:w="4252" w:type="dxa"/>
            <w:shd w:val="clear" w:color="auto" w:fill="auto"/>
          </w:tcPr>
          <w:p w14:paraId="3E1832EF" w14:textId="2D463424" w:rsidR="00B00694" w:rsidRPr="00497F23" w:rsidRDefault="00B00694" w:rsidP="00B00694">
            <w:pPr>
              <w:pStyle w:val="Tabletext"/>
              <w:rPr>
                <w:rStyle w:val="FootnoteReference"/>
                <w:color w:val="000000"/>
              </w:rPr>
            </w:pPr>
            <w:r w:rsidRPr="00497F23">
              <w:t>(Rev.CMR</w:t>
            </w:r>
            <w:r w:rsidRPr="00497F23">
              <w:noBreakHyphen/>
              <w:t xml:space="preserve">12) Sigue siendo pertinente. </w:t>
            </w:r>
            <w:r>
              <w:t xml:space="preserve">Se ha progresado en los estudios del UIT-R solicitados en esta Resolución, incluida la colaboración con el CISPR. Por ello, el Informe de la RPC sugiere que </w:t>
            </w:r>
            <w:r>
              <w:rPr>
                <w:color w:val="000000"/>
              </w:rPr>
              <w:t>p</w:t>
            </w:r>
            <w:r w:rsidRPr="00497F23">
              <w:rPr>
                <w:color w:val="000000"/>
              </w:rPr>
              <w:t>odría ser necesario actualizar los</w:t>
            </w:r>
            <w:r w:rsidRPr="00497F23">
              <w:rPr>
                <w:i/>
                <w:iCs/>
              </w:rPr>
              <w:t xml:space="preserve"> invita al UIT</w:t>
            </w:r>
            <w:r w:rsidRPr="00497F23">
              <w:rPr>
                <w:i/>
                <w:iCs/>
              </w:rPr>
              <w:noBreakHyphen/>
              <w:t>R </w:t>
            </w:r>
            <w:r>
              <w:t>1 y 2, en vista</w:t>
            </w:r>
            <w:r w:rsidRPr="00497F23">
              <w:t xml:space="preserve"> de las últimas novedades acaecidas entre la Comisión de Estudio 1 del UIT</w:t>
            </w:r>
            <w:r>
              <w:noBreakHyphen/>
            </w:r>
            <w:r w:rsidRPr="00497F23">
              <w:t>R y el</w:t>
            </w:r>
            <w:r>
              <w:t> </w:t>
            </w:r>
            <w:r w:rsidRPr="00497F23">
              <w:t>CISPR.</w:t>
            </w:r>
          </w:p>
        </w:tc>
        <w:tc>
          <w:tcPr>
            <w:tcW w:w="1245" w:type="dxa"/>
            <w:shd w:val="clear" w:color="auto" w:fill="auto"/>
            <w:vAlign w:val="center"/>
          </w:tcPr>
          <w:p w14:paraId="4166D6C3" w14:textId="794B0DC9" w:rsidR="00B00694" w:rsidRPr="00497F23" w:rsidRDefault="00B00694" w:rsidP="00DF397D">
            <w:pPr>
              <w:pStyle w:val="Tabletext"/>
              <w:jc w:val="center"/>
            </w:pPr>
            <w:r w:rsidRPr="00497F23">
              <w:t>NOC</w:t>
            </w:r>
            <w:r>
              <w:t>/</w:t>
            </w:r>
            <w:r w:rsidRPr="00497F23">
              <w:t>MOD</w:t>
            </w:r>
          </w:p>
        </w:tc>
      </w:tr>
      <w:tr w:rsidR="00665B72" w:rsidRPr="00497F23" w14:paraId="7B11F89D" w14:textId="77777777" w:rsidTr="00584251">
        <w:trPr>
          <w:cantSplit/>
          <w:jc w:val="center"/>
        </w:trPr>
        <w:tc>
          <w:tcPr>
            <w:tcW w:w="704" w:type="dxa"/>
          </w:tcPr>
          <w:p w14:paraId="37BCBEF1" w14:textId="77777777" w:rsidR="00665B72" w:rsidRPr="00497F23" w:rsidRDefault="00665B72" w:rsidP="00DF397D">
            <w:pPr>
              <w:pStyle w:val="Tabletext"/>
              <w:jc w:val="center"/>
            </w:pPr>
            <w:r w:rsidRPr="00497F23">
              <w:t>72</w:t>
            </w:r>
          </w:p>
        </w:tc>
        <w:tc>
          <w:tcPr>
            <w:tcW w:w="2841" w:type="dxa"/>
          </w:tcPr>
          <w:p w14:paraId="5EF5E975" w14:textId="77777777" w:rsidR="00665B72" w:rsidRPr="00497F23" w:rsidRDefault="00665B72" w:rsidP="00DF397D">
            <w:pPr>
              <w:pStyle w:val="Tabletext"/>
            </w:pPr>
            <w:r w:rsidRPr="00497F23">
              <w:t>Preparativos regionales</w:t>
            </w:r>
          </w:p>
        </w:tc>
        <w:tc>
          <w:tcPr>
            <w:tcW w:w="4252" w:type="dxa"/>
          </w:tcPr>
          <w:p w14:paraId="1B0A1967" w14:textId="5E22BF19" w:rsidR="001E74F5" w:rsidRPr="00497F23" w:rsidRDefault="00665B72" w:rsidP="00DF397D">
            <w:pPr>
              <w:pStyle w:val="Tabletext"/>
            </w:pPr>
            <w:r w:rsidRPr="00497F23">
              <w:t>(Rev.CMR</w:t>
            </w:r>
            <w:r w:rsidRPr="00497F23">
              <w:noBreakHyphen/>
            </w:r>
            <w:r w:rsidR="008D6F6A">
              <w:t>12</w:t>
            </w:r>
            <w:r w:rsidRPr="00497F23">
              <w:t>) Sigue siendo pertinente.</w:t>
            </w:r>
            <w:r w:rsidR="001E74F5">
              <w:t xml:space="preserve"> Se propone su modificación para fomentar aún más las actividades de preparación regional</w:t>
            </w:r>
            <w:r w:rsidRPr="00497F23">
              <w:t>.</w:t>
            </w:r>
            <w:r w:rsidR="001E74F5">
              <w:t xml:space="preserve"> (Véase ACP/24A18/6)</w:t>
            </w:r>
          </w:p>
        </w:tc>
        <w:tc>
          <w:tcPr>
            <w:tcW w:w="1245" w:type="dxa"/>
            <w:vAlign w:val="center"/>
          </w:tcPr>
          <w:p w14:paraId="6D7D4D78" w14:textId="77777777" w:rsidR="00665B72" w:rsidRPr="00497F23" w:rsidRDefault="00665B72" w:rsidP="00DF397D">
            <w:pPr>
              <w:pStyle w:val="Tabletext"/>
              <w:jc w:val="center"/>
            </w:pPr>
            <w:r w:rsidRPr="00497F23">
              <w:rPr>
                <w:lang w:eastAsia="ja-JP"/>
              </w:rPr>
              <w:t>MOD</w:t>
            </w:r>
          </w:p>
        </w:tc>
      </w:tr>
      <w:tr w:rsidR="00665B72" w:rsidRPr="00497F23" w14:paraId="169D22ED" w14:textId="77777777" w:rsidTr="00584251">
        <w:trPr>
          <w:cantSplit/>
          <w:jc w:val="center"/>
        </w:trPr>
        <w:tc>
          <w:tcPr>
            <w:tcW w:w="704" w:type="dxa"/>
          </w:tcPr>
          <w:p w14:paraId="7B7BA155" w14:textId="77777777" w:rsidR="00665B72" w:rsidRPr="00497F23" w:rsidRDefault="00665B72" w:rsidP="00DF397D">
            <w:pPr>
              <w:pStyle w:val="Tabletext"/>
              <w:jc w:val="center"/>
            </w:pPr>
            <w:r w:rsidRPr="00497F23">
              <w:t>74</w:t>
            </w:r>
          </w:p>
        </w:tc>
        <w:tc>
          <w:tcPr>
            <w:tcW w:w="2841" w:type="dxa"/>
          </w:tcPr>
          <w:p w14:paraId="50E93549" w14:textId="77777777" w:rsidR="00665B72" w:rsidRPr="00497F23" w:rsidRDefault="00665B72" w:rsidP="00DF397D">
            <w:pPr>
              <w:pStyle w:val="Tabletext"/>
            </w:pPr>
            <w:r w:rsidRPr="00497F23">
              <w:t>Proceso para mantener actualizadas las bases técnicas del Apéndice 7</w:t>
            </w:r>
          </w:p>
        </w:tc>
        <w:tc>
          <w:tcPr>
            <w:tcW w:w="4252" w:type="dxa"/>
          </w:tcPr>
          <w:p w14:paraId="1DAE11A8" w14:textId="0A0843F5" w:rsidR="00665B72" w:rsidRPr="00117820" w:rsidRDefault="00221E04" w:rsidP="00DF397D">
            <w:pPr>
              <w:pStyle w:val="Tabletext"/>
              <w:rPr>
                <w:bCs/>
                <w:lang w:val="es-ES"/>
              </w:rPr>
            </w:pPr>
            <w:r w:rsidRPr="00DF397D">
              <w:rPr>
                <w:lang w:val="es-ES"/>
              </w:rPr>
              <w:t>(Rev.</w:t>
            </w:r>
            <w:r w:rsidR="00B47F74" w:rsidRPr="00497F23">
              <w:t>CMR</w:t>
            </w:r>
            <w:r w:rsidRPr="00DF397D">
              <w:rPr>
                <w:lang w:val="es-ES"/>
              </w:rPr>
              <w:t xml:space="preserve">-03) </w:t>
            </w:r>
            <w:r w:rsidR="00172E0A" w:rsidRPr="00497F23">
              <w:t>Sigue siendo pertinente.</w:t>
            </w:r>
            <w:r w:rsidR="00172E0A">
              <w:rPr>
                <w:bCs/>
                <w:lang w:val="es-ES"/>
              </w:rPr>
              <w:t xml:space="preserve"> </w:t>
            </w:r>
            <w:r w:rsidR="00172E0A" w:rsidRPr="00172E0A">
              <w:rPr>
                <w:bCs/>
                <w:lang w:val="es-ES"/>
              </w:rPr>
              <w:t>Se hace referencia a esta Resoluci</w:t>
            </w:r>
            <w:r w:rsidR="00172E0A" w:rsidRPr="00DF397D">
              <w:rPr>
                <w:bCs/>
                <w:lang w:val="es-ES"/>
              </w:rPr>
              <w:t xml:space="preserve">ón en la Resolución </w:t>
            </w:r>
            <w:r w:rsidR="00172E0A" w:rsidRPr="00DF397D">
              <w:rPr>
                <w:b/>
                <w:lang w:val="es-ES"/>
              </w:rPr>
              <w:t>75 (Rev. CMR-12)</w:t>
            </w:r>
            <w:r w:rsidR="00172E0A">
              <w:rPr>
                <w:bCs/>
                <w:lang w:val="es-ES"/>
              </w:rPr>
              <w:t xml:space="preserve">. </w:t>
            </w:r>
            <w:r w:rsidR="00172E0A" w:rsidRPr="00172E0A">
              <w:rPr>
                <w:bCs/>
                <w:lang w:val="es-ES"/>
              </w:rPr>
              <w:t>Se est</w:t>
            </w:r>
            <w:r w:rsidR="00172E0A" w:rsidRPr="00DF397D">
              <w:rPr>
                <w:bCs/>
                <w:lang w:val="es-ES"/>
              </w:rPr>
              <w:t xml:space="preserve">á revisando la Recomendación UIT-R SM.1448 que </w:t>
            </w:r>
            <w:r w:rsidR="00172E0A" w:rsidRPr="00172E0A">
              <w:rPr>
                <w:bCs/>
                <w:lang w:val="es-ES"/>
              </w:rPr>
              <w:t>aporta l</w:t>
            </w:r>
            <w:r w:rsidR="00172E0A">
              <w:rPr>
                <w:bCs/>
                <w:lang w:val="es-ES"/>
              </w:rPr>
              <w:t xml:space="preserve">os fundamentos </w:t>
            </w:r>
            <w:r w:rsidR="00172E0A" w:rsidRPr="00172E0A">
              <w:rPr>
                <w:bCs/>
                <w:lang w:val="es-ES"/>
              </w:rPr>
              <w:t>t</w:t>
            </w:r>
            <w:r w:rsidR="00172E0A">
              <w:rPr>
                <w:bCs/>
                <w:lang w:val="es-ES"/>
              </w:rPr>
              <w:t>écnicos para las zonas de coordinación para su alineación con al Apéndice</w:t>
            </w:r>
            <w:r w:rsidR="00C95972">
              <w:rPr>
                <w:b/>
                <w:lang w:val="es-ES"/>
              </w:rPr>
              <w:t> </w:t>
            </w:r>
            <w:r w:rsidR="00172E0A" w:rsidRPr="00DF397D">
              <w:rPr>
                <w:b/>
                <w:lang w:val="es-ES"/>
              </w:rPr>
              <w:t>7</w:t>
            </w:r>
            <w:r w:rsidR="00172E0A">
              <w:rPr>
                <w:bCs/>
                <w:lang w:val="es-ES"/>
              </w:rPr>
              <w:t xml:space="preserve">. </w:t>
            </w:r>
          </w:p>
        </w:tc>
        <w:tc>
          <w:tcPr>
            <w:tcW w:w="1245" w:type="dxa"/>
            <w:vAlign w:val="center"/>
          </w:tcPr>
          <w:p w14:paraId="39E80F3B" w14:textId="23C87EA3" w:rsidR="00665B72" w:rsidRPr="00497F23" w:rsidRDefault="00665B72" w:rsidP="00DF397D">
            <w:pPr>
              <w:pStyle w:val="Tabletext"/>
              <w:jc w:val="center"/>
            </w:pPr>
            <w:r w:rsidRPr="00497F23">
              <w:t>NOC</w:t>
            </w:r>
            <w:r w:rsidR="00221E04">
              <w:t>/MOD</w:t>
            </w:r>
          </w:p>
        </w:tc>
      </w:tr>
      <w:bookmarkEnd w:id="108"/>
      <w:tr w:rsidR="00665B72" w:rsidRPr="00497F23" w14:paraId="09DD3D92" w14:textId="77777777" w:rsidTr="00584251">
        <w:trPr>
          <w:cantSplit/>
          <w:jc w:val="center"/>
        </w:trPr>
        <w:tc>
          <w:tcPr>
            <w:tcW w:w="704" w:type="dxa"/>
          </w:tcPr>
          <w:p w14:paraId="2551A56E" w14:textId="77777777" w:rsidR="00665B72" w:rsidRPr="00497F23" w:rsidRDefault="00665B72" w:rsidP="00DF397D">
            <w:pPr>
              <w:pStyle w:val="Tabletext"/>
              <w:jc w:val="center"/>
            </w:pPr>
            <w:r w:rsidRPr="00497F23">
              <w:t>75</w:t>
            </w:r>
          </w:p>
        </w:tc>
        <w:tc>
          <w:tcPr>
            <w:tcW w:w="2841" w:type="dxa"/>
          </w:tcPr>
          <w:p w14:paraId="484443CD" w14:textId="77777777" w:rsidR="00665B72" w:rsidRPr="00497F23" w:rsidRDefault="00665B72" w:rsidP="00DF397D">
            <w:pPr>
              <w:pStyle w:val="Tabletext"/>
            </w:pPr>
            <w:r w:rsidRPr="00497F23">
              <w:t>Elaboración de las bases técnicas para determinar la zona de coordinación de una estación terrena receptora del servicio de investigación espacial (espacio lejano) con estaciones transmisoras de aplicaciones de alta densidad del servicio fijo en las bandas 31,8</w:t>
            </w:r>
            <w:r w:rsidRPr="00497F23">
              <w:noBreakHyphen/>
              <w:t>32,3 GHz y 37</w:t>
            </w:r>
            <w:r w:rsidRPr="00497F23">
              <w:noBreakHyphen/>
              <w:t>38 GHz</w:t>
            </w:r>
          </w:p>
        </w:tc>
        <w:tc>
          <w:tcPr>
            <w:tcW w:w="4252" w:type="dxa"/>
          </w:tcPr>
          <w:p w14:paraId="7DE9FD50" w14:textId="4B9D7A84" w:rsidR="00665B72" w:rsidRPr="00117820" w:rsidRDefault="00221E04" w:rsidP="00DF397D">
            <w:pPr>
              <w:pStyle w:val="Tabletext"/>
              <w:rPr>
                <w:bCs/>
                <w:lang w:val="es-ES" w:eastAsia="ja-JP"/>
              </w:rPr>
            </w:pPr>
            <w:r w:rsidRPr="00DF397D">
              <w:rPr>
                <w:lang w:val="es-ES"/>
              </w:rPr>
              <w:t>(Rev.</w:t>
            </w:r>
            <w:r w:rsidR="000A4AA9" w:rsidRPr="00DF397D">
              <w:rPr>
                <w:lang w:val="es-ES"/>
              </w:rPr>
              <w:t>C</w:t>
            </w:r>
            <w:r w:rsidR="000A4AA9">
              <w:rPr>
                <w:lang w:val="es-ES"/>
              </w:rPr>
              <w:t>MR</w:t>
            </w:r>
            <w:r w:rsidRPr="00DF397D">
              <w:rPr>
                <w:lang w:val="es-ES"/>
              </w:rPr>
              <w:t xml:space="preserve">-12) </w:t>
            </w:r>
            <w:r w:rsidR="00172E0A" w:rsidRPr="00497F23">
              <w:t>Sigue siendo pertinente.</w:t>
            </w:r>
            <w:r w:rsidR="00172E0A">
              <w:rPr>
                <w:bCs/>
                <w:lang w:val="es-ES"/>
              </w:rPr>
              <w:t xml:space="preserve"> </w:t>
            </w:r>
            <w:r w:rsidR="00172E0A" w:rsidRPr="00172E0A">
              <w:rPr>
                <w:bCs/>
                <w:lang w:val="es-ES"/>
              </w:rPr>
              <w:t>Se hace referencia a esta Resoluci</w:t>
            </w:r>
            <w:r w:rsidR="00172E0A" w:rsidRPr="00042DB6">
              <w:rPr>
                <w:bCs/>
                <w:lang w:val="es-ES"/>
              </w:rPr>
              <w:t xml:space="preserve">ón en </w:t>
            </w:r>
            <w:r w:rsidR="00172E0A">
              <w:rPr>
                <w:bCs/>
                <w:lang w:val="es-ES"/>
              </w:rPr>
              <w:t xml:space="preserve">el número </w:t>
            </w:r>
            <w:r w:rsidRPr="00DF397D">
              <w:rPr>
                <w:b/>
                <w:bCs/>
                <w:lang w:val="es-ES"/>
              </w:rPr>
              <w:t>5.547</w:t>
            </w:r>
            <w:r w:rsidRPr="00DF397D">
              <w:rPr>
                <w:bCs/>
                <w:lang w:val="es-ES"/>
              </w:rPr>
              <w:t xml:space="preserve">. </w:t>
            </w:r>
            <w:r w:rsidR="00172E0A" w:rsidRPr="00DF397D">
              <w:rPr>
                <w:bCs/>
                <w:lang w:val="es-ES"/>
              </w:rPr>
              <w:t>Actualmente no ha habido av</w:t>
            </w:r>
            <w:r w:rsidR="00172E0A">
              <w:rPr>
                <w:bCs/>
                <w:lang w:val="es-ES"/>
              </w:rPr>
              <w:t>ances en lo</w:t>
            </w:r>
            <w:r w:rsidR="00172E0A" w:rsidRPr="00172E0A">
              <w:rPr>
                <w:bCs/>
                <w:lang w:val="es-ES"/>
              </w:rPr>
              <w:t>s estudios del UIT-</w:t>
            </w:r>
            <w:r w:rsidR="00172E0A">
              <w:rPr>
                <w:bCs/>
                <w:lang w:val="es-ES"/>
              </w:rPr>
              <w:t>R</w:t>
            </w:r>
            <w:r w:rsidR="00172E0A" w:rsidRPr="00DF397D">
              <w:rPr>
                <w:bCs/>
                <w:lang w:val="es-ES"/>
              </w:rPr>
              <w:t xml:space="preserve"> solicitados en </w:t>
            </w:r>
            <w:r w:rsidR="00172E0A">
              <w:rPr>
                <w:bCs/>
                <w:lang w:val="es-ES"/>
              </w:rPr>
              <w:t>esta</w:t>
            </w:r>
            <w:r w:rsidR="00172E0A" w:rsidRPr="00DF397D">
              <w:rPr>
                <w:bCs/>
                <w:lang w:val="es-ES"/>
              </w:rPr>
              <w:t xml:space="preserve"> Resoluci</w:t>
            </w:r>
            <w:r w:rsidR="00172E0A">
              <w:rPr>
                <w:bCs/>
                <w:lang w:val="es-ES"/>
              </w:rPr>
              <w:t xml:space="preserve">ón. </w:t>
            </w:r>
            <w:r w:rsidR="00172E0A" w:rsidRPr="00172E0A">
              <w:rPr>
                <w:bCs/>
                <w:lang w:val="es-ES"/>
              </w:rPr>
              <w:t>Se puede sugerir la aplicaci</w:t>
            </w:r>
            <w:r w:rsidR="00172E0A" w:rsidRPr="00DF397D">
              <w:rPr>
                <w:bCs/>
                <w:lang w:val="es-ES"/>
              </w:rPr>
              <w:t xml:space="preserve">ón del </w:t>
            </w:r>
            <w:r w:rsidR="00172E0A" w:rsidRPr="00DF397D">
              <w:rPr>
                <w:bCs/>
                <w:i/>
                <w:iCs/>
                <w:lang w:val="es-ES"/>
              </w:rPr>
              <w:t xml:space="preserve">resuelve </w:t>
            </w:r>
            <w:r w:rsidR="00172E0A">
              <w:rPr>
                <w:bCs/>
                <w:lang w:val="es-ES"/>
              </w:rPr>
              <w:t xml:space="preserve">2 de la Resolución </w:t>
            </w:r>
            <w:r w:rsidR="00172E0A" w:rsidRPr="00DF397D">
              <w:rPr>
                <w:b/>
                <w:lang w:val="es-ES"/>
              </w:rPr>
              <w:t>95</w:t>
            </w:r>
            <w:r w:rsidR="00172E0A">
              <w:rPr>
                <w:bCs/>
                <w:lang w:val="es-ES"/>
              </w:rPr>
              <w:t xml:space="preserve"> (en particular el segundo punto). </w:t>
            </w:r>
            <w:r w:rsidR="00172E0A" w:rsidRPr="00FB7006">
              <w:rPr>
                <w:bCs/>
                <w:lang w:val="es-ES"/>
              </w:rPr>
              <w:t xml:space="preserve">Puesto que el </w:t>
            </w:r>
            <w:r w:rsidR="00172E0A" w:rsidRPr="00DF397D">
              <w:rPr>
                <w:bCs/>
                <w:lang w:val="es-ES"/>
              </w:rPr>
              <w:t xml:space="preserve">ámbito de esta Resolución está estrechamente relacionado con la Resolución </w:t>
            </w:r>
            <w:r w:rsidR="00172E0A" w:rsidRPr="00DF397D">
              <w:rPr>
                <w:b/>
                <w:lang w:val="es-ES"/>
              </w:rPr>
              <w:t>74</w:t>
            </w:r>
            <w:r w:rsidR="00172E0A" w:rsidRPr="00DF397D">
              <w:rPr>
                <w:bCs/>
                <w:lang w:val="es-ES"/>
              </w:rPr>
              <w:t xml:space="preserve">, </w:t>
            </w:r>
            <w:r w:rsidR="00FB7006" w:rsidRPr="00DF397D">
              <w:rPr>
                <w:bCs/>
                <w:lang w:val="es-ES"/>
              </w:rPr>
              <w:t xml:space="preserve">se puede incluir, si es preciso, el </w:t>
            </w:r>
            <w:r w:rsidR="00FB7006" w:rsidRPr="00FB7006">
              <w:rPr>
                <w:bCs/>
                <w:lang w:val="es-ES"/>
              </w:rPr>
              <w:t>estudio</w:t>
            </w:r>
            <w:r w:rsidR="00FB7006" w:rsidRPr="00DF397D">
              <w:rPr>
                <w:bCs/>
                <w:lang w:val="es-ES"/>
              </w:rPr>
              <w:t xml:space="preserve"> identificado</w:t>
            </w:r>
            <w:r w:rsidR="00FB7006">
              <w:rPr>
                <w:bCs/>
                <w:lang w:val="es-ES"/>
              </w:rPr>
              <w:t xml:space="preserve"> en la Resolución </w:t>
            </w:r>
            <w:r w:rsidR="00FB7006" w:rsidRPr="00DF397D">
              <w:rPr>
                <w:b/>
                <w:lang w:val="es-ES"/>
              </w:rPr>
              <w:t>74</w:t>
            </w:r>
            <w:r w:rsidR="00FB7006">
              <w:rPr>
                <w:bCs/>
                <w:lang w:val="es-ES"/>
              </w:rPr>
              <w:t xml:space="preserve"> de forma genérica. </w:t>
            </w:r>
          </w:p>
        </w:tc>
        <w:tc>
          <w:tcPr>
            <w:tcW w:w="1245" w:type="dxa"/>
            <w:vAlign w:val="center"/>
          </w:tcPr>
          <w:p w14:paraId="14A7F135" w14:textId="64E5F39D" w:rsidR="00665B72" w:rsidRPr="00497F23" w:rsidRDefault="00665B72" w:rsidP="00DF397D">
            <w:pPr>
              <w:pStyle w:val="Tabletext"/>
              <w:jc w:val="center"/>
              <w:rPr>
                <w:lang w:eastAsia="ja-JP"/>
              </w:rPr>
            </w:pPr>
            <w:r w:rsidRPr="00497F23">
              <w:t>NOC</w:t>
            </w:r>
            <w:r w:rsidR="00221E04">
              <w:t>/SUP</w:t>
            </w:r>
          </w:p>
        </w:tc>
      </w:tr>
      <w:tr w:rsidR="00665B72" w:rsidRPr="00497F23" w14:paraId="66DF9E57" w14:textId="77777777" w:rsidTr="00584251">
        <w:trPr>
          <w:cantSplit/>
          <w:jc w:val="center"/>
        </w:trPr>
        <w:tc>
          <w:tcPr>
            <w:tcW w:w="704" w:type="dxa"/>
          </w:tcPr>
          <w:p w14:paraId="078FD02D" w14:textId="77777777" w:rsidR="00665B72" w:rsidRPr="00497F23" w:rsidRDefault="00665B72" w:rsidP="00DF397D">
            <w:pPr>
              <w:pStyle w:val="Tabletext"/>
              <w:jc w:val="center"/>
            </w:pPr>
            <w:r w:rsidRPr="00497F23">
              <w:t>76</w:t>
            </w:r>
          </w:p>
        </w:tc>
        <w:tc>
          <w:tcPr>
            <w:tcW w:w="2841" w:type="dxa"/>
          </w:tcPr>
          <w:p w14:paraId="3332026D" w14:textId="344E39BD" w:rsidR="00665B72" w:rsidRPr="00497F23" w:rsidRDefault="00221E04" w:rsidP="00DF397D">
            <w:pPr>
              <w:pStyle w:val="Tabletext"/>
            </w:pPr>
            <w:r>
              <w:t>Protección de las redes del servicio fijo por satélite geoestacionario y del servicio de radiodifusión por satélite geoestacionario contra la máxima densidad de flujo de potencia equivalente combinada producida por múltiples sistemas del servicio fijo por satélite no geoestacionario en las bandas de frecuencias donde han sido adoptados límites de densidad de flujo de potencia equivalente</w:t>
            </w:r>
          </w:p>
        </w:tc>
        <w:tc>
          <w:tcPr>
            <w:tcW w:w="4252" w:type="dxa"/>
            <w:tcBorders>
              <w:bottom w:val="single" w:sz="4" w:space="0" w:color="auto"/>
            </w:tcBorders>
          </w:tcPr>
          <w:p w14:paraId="2093CC4B" w14:textId="46DC03A7" w:rsidR="00665B72" w:rsidRPr="00497F23" w:rsidRDefault="00665B72" w:rsidP="00DF397D">
            <w:pPr>
              <w:pStyle w:val="Tabletext"/>
              <w:rPr>
                <w:rStyle w:val="FootnoteReference"/>
                <w:color w:val="000000"/>
              </w:rPr>
            </w:pPr>
            <w:r w:rsidRPr="00497F23">
              <w:t>(Rev.CMR-15)</w:t>
            </w:r>
            <w:r w:rsidRPr="00497F23">
              <w:rPr>
                <w:color w:val="000000"/>
              </w:rPr>
              <w:t xml:space="preserve"> Sigue siendo pertinente. </w:t>
            </w:r>
            <w:r w:rsidRPr="00497F23">
              <w:rPr>
                <w:bCs/>
                <w:lang w:eastAsia="ja-JP"/>
              </w:rPr>
              <w:t xml:space="preserve">El texto se actualizó parcialmente en la CMR-15. Se hace referencia a esta Resolución en el número </w:t>
            </w:r>
            <w:r w:rsidRPr="00497F23">
              <w:rPr>
                <w:b/>
                <w:lang w:eastAsia="ja-JP"/>
              </w:rPr>
              <w:t>22.5K</w:t>
            </w:r>
            <w:r w:rsidRPr="00497F23">
              <w:rPr>
                <w:rFonts w:eastAsia="Malgun Gothic"/>
                <w:lang w:eastAsia="ko-KR"/>
              </w:rPr>
              <w:t xml:space="preserve"> y en las Resoluciones </w:t>
            </w:r>
            <w:r w:rsidRPr="00497F23">
              <w:rPr>
                <w:b/>
                <w:lang w:eastAsia="ja-JP"/>
              </w:rPr>
              <w:t>140 (Rev.CMR-15)</w:t>
            </w:r>
            <w:r w:rsidRPr="00497F23">
              <w:rPr>
                <w:rFonts w:eastAsia="Malgun Gothic"/>
                <w:lang w:eastAsia="ko-KR"/>
              </w:rPr>
              <w:t xml:space="preserve"> y </w:t>
            </w:r>
            <w:r w:rsidRPr="00497F23">
              <w:rPr>
                <w:b/>
                <w:lang w:eastAsia="ja-JP"/>
              </w:rPr>
              <w:t>159 (CMR</w:t>
            </w:r>
            <w:r w:rsidRPr="00497F23">
              <w:rPr>
                <w:b/>
                <w:lang w:eastAsia="ja-JP"/>
              </w:rPr>
              <w:noBreakHyphen/>
              <w:t>15)</w:t>
            </w:r>
            <w:r w:rsidRPr="00497F23">
              <w:rPr>
                <w:bCs/>
                <w:lang w:eastAsia="ja-JP"/>
              </w:rPr>
              <w:t xml:space="preserve">. La Recomendación UIT-R S.1503 ha sido revisada y se ha aprobado la nueva versión. Sobre esta base, </w:t>
            </w:r>
            <w:r w:rsidR="00FB7006">
              <w:rPr>
                <w:color w:val="000000"/>
              </w:rPr>
              <w:t>es</w:t>
            </w:r>
            <w:r w:rsidRPr="00497F23">
              <w:rPr>
                <w:color w:val="000000"/>
              </w:rPr>
              <w:t xml:space="preserve"> necesario actualizar el </w:t>
            </w:r>
            <w:r w:rsidRPr="00497F23">
              <w:rPr>
                <w:i/>
                <w:iCs/>
                <w:color w:val="000000"/>
              </w:rPr>
              <w:t>invita al UIT-R</w:t>
            </w:r>
            <w:r w:rsidRPr="00497F23">
              <w:rPr>
                <w:color w:val="000000"/>
              </w:rPr>
              <w:t xml:space="preserve"> teniendo en cuenta las Recomendaciones UIT</w:t>
            </w:r>
            <w:r w:rsidRPr="00497F23">
              <w:rPr>
                <w:color w:val="000000"/>
              </w:rPr>
              <w:noBreakHyphen/>
              <w:t>R</w:t>
            </w:r>
            <w:r w:rsidRPr="00497F23">
              <w:t xml:space="preserve"> S.1588 y UIT-R S.1503 en vigor; </w:t>
            </w:r>
            <w:r w:rsidRPr="00497F23">
              <w:rPr>
                <w:color w:val="000000"/>
              </w:rPr>
              <w:t>también puede ser necesario actualizar el Anexo 1 teniendo en cuenta la incorporación por referencia de las Recomendaciones UIT-R S.1428 y UIT</w:t>
            </w:r>
            <w:r w:rsidRPr="00497F23">
              <w:rPr>
                <w:color w:val="000000"/>
              </w:rPr>
              <w:noBreakHyphen/>
              <w:t>R BO.1443 y sus versiones en vigor</w:t>
            </w:r>
            <w:r w:rsidRPr="00497F23">
              <w:t>.</w:t>
            </w:r>
          </w:p>
        </w:tc>
        <w:tc>
          <w:tcPr>
            <w:tcW w:w="1245" w:type="dxa"/>
            <w:tcBorders>
              <w:bottom w:val="single" w:sz="4" w:space="0" w:color="auto"/>
            </w:tcBorders>
            <w:vAlign w:val="center"/>
          </w:tcPr>
          <w:p w14:paraId="611111AA" w14:textId="77777777" w:rsidR="00665B72" w:rsidRPr="00497F23" w:rsidRDefault="00665B72" w:rsidP="00DF397D">
            <w:pPr>
              <w:pStyle w:val="Tabletext"/>
              <w:jc w:val="center"/>
            </w:pPr>
            <w:r w:rsidRPr="00497F23">
              <w:t>MOD</w:t>
            </w:r>
          </w:p>
        </w:tc>
      </w:tr>
      <w:tr w:rsidR="00665B72" w:rsidRPr="00497F23" w14:paraId="444A2082" w14:textId="77777777" w:rsidTr="00584251">
        <w:trPr>
          <w:cantSplit/>
          <w:jc w:val="center"/>
        </w:trPr>
        <w:tc>
          <w:tcPr>
            <w:tcW w:w="704" w:type="dxa"/>
            <w:shd w:val="clear" w:color="auto" w:fill="D9D9D9" w:themeFill="background1" w:themeFillShade="D9"/>
          </w:tcPr>
          <w:p w14:paraId="2BCA6BEA" w14:textId="77777777" w:rsidR="00665B72" w:rsidRPr="00497F23" w:rsidRDefault="00665B72" w:rsidP="00DF397D">
            <w:pPr>
              <w:pStyle w:val="Tabletext"/>
              <w:jc w:val="center"/>
            </w:pPr>
            <w:r w:rsidRPr="00497F23">
              <w:t>80</w:t>
            </w:r>
          </w:p>
        </w:tc>
        <w:tc>
          <w:tcPr>
            <w:tcW w:w="2841" w:type="dxa"/>
            <w:shd w:val="clear" w:color="auto" w:fill="D9D9D9" w:themeFill="background1" w:themeFillShade="D9"/>
          </w:tcPr>
          <w:p w14:paraId="0F9AB099" w14:textId="77777777" w:rsidR="00665B72" w:rsidRPr="00497F23" w:rsidRDefault="00665B72" w:rsidP="00DF397D">
            <w:pPr>
              <w:pStyle w:val="Tabletext"/>
            </w:pPr>
            <w:r w:rsidRPr="00497F23">
              <w:t>Diligencia debida en la aplicación de los principios recogidos en la Constitución</w:t>
            </w:r>
          </w:p>
        </w:tc>
        <w:tc>
          <w:tcPr>
            <w:tcW w:w="4252" w:type="dxa"/>
            <w:shd w:val="clear" w:color="auto" w:fill="D9D9D9" w:themeFill="background1" w:themeFillShade="D9"/>
          </w:tcPr>
          <w:p w14:paraId="3C75A716" w14:textId="7C7072E4" w:rsidR="00FB7006" w:rsidRPr="00497F23" w:rsidRDefault="00665B72" w:rsidP="00DF397D">
            <w:pPr>
              <w:pStyle w:val="Tabletext"/>
              <w:rPr>
                <w:i/>
                <w:iCs/>
              </w:rPr>
            </w:pPr>
            <w:r w:rsidRPr="00497F23">
              <w:t>(Rev.CMR</w:t>
            </w:r>
            <w:r w:rsidRPr="00497F23">
              <w:noBreakHyphen/>
              <w:t xml:space="preserve">07) </w:t>
            </w:r>
            <w:r w:rsidR="00527F1A">
              <w:t xml:space="preserve">Tras examinar </w:t>
            </w:r>
            <w:r w:rsidRPr="00497F23">
              <w:rPr>
                <w:bCs/>
              </w:rPr>
              <w:t xml:space="preserve">el </w:t>
            </w:r>
            <w:r w:rsidRPr="00C039AB">
              <w:rPr>
                <w:b/>
              </w:rPr>
              <w:t>punto 9.3 del orden del día</w:t>
            </w:r>
            <w:r w:rsidR="00527F1A">
              <w:rPr>
                <w:bCs/>
              </w:rPr>
              <w:t xml:space="preserve"> de la CMR-19</w:t>
            </w:r>
            <w:r w:rsidR="00DF1DB4">
              <w:rPr>
                <w:bCs/>
              </w:rPr>
              <w:t>,</w:t>
            </w:r>
            <w:r w:rsidR="00527F1A">
              <w:rPr>
                <w:bCs/>
              </w:rPr>
              <w:t xml:space="preserve"> l</w:t>
            </w:r>
            <w:r w:rsidR="00FB7006">
              <w:rPr>
                <w:bCs/>
              </w:rPr>
              <w:t xml:space="preserve">a APT no tiene ninguna propuesta para esta Resolución. </w:t>
            </w:r>
          </w:p>
        </w:tc>
        <w:tc>
          <w:tcPr>
            <w:tcW w:w="1245" w:type="dxa"/>
            <w:shd w:val="clear" w:color="auto" w:fill="D9D9D9" w:themeFill="background1" w:themeFillShade="D9"/>
            <w:vAlign w:val="center"/>
          </w:tcPr>
          <w:p w14:paraId="0897D81A" w14:textId="77777777" w:rsidR="00665B72" w:rsidRPr="00497F23" w:rsidRDefault="00665B72" w:rsidP="00DF397D">
            <w:pPr>
              <w:pStyle w:val="Tabletext"/>
              <w:jc w:val="center"/>
            </w:pPr>
            <w:r w:rsidRPr="00497F23">
              <w:t>–</w:t>
            </w:r>
          </w:p>
        </w:tc>
      </w:tr>
      <w:tr w:rsidR="00665B72" w:rsidRPr="00497F23" w14:paraId="282295CB" w14:textId="77777777" w:rsidTr="00584251">
        <w:trPr>
          <w:cantSplit/>
          <w:jc w:val="center"/>
        </w:trPr>
        <w:tc>
          <w:tcPr>
            <w:tcW w:w="704" w:type="dxa"/>
          </w:tcPr>
          <w:p w14:paraId="6ACDE481" w14:textId="77777777" w:rsidR="00665B72" w:rsidRPr="00497F23" w:rsidRDefault="00665B72" w:rsidP="00DF397D">
            <w:pPr>
              <w:pStyle w:val="Tabletext"/>
              <w:jc w:val="center"/>
            </w:pPr>
            <w:r w:rsidRPr="00497F23">
              <w:t>81</w:t>
            </w:r>
          </w:p>
        </w:tc>
        <w:tc>
          <w:tcPr>
            <w:tcW w:w="2841" w:type="dxa"/>
          </w:tcPr>
          <w:p w14:paraId="77C41B6D" w14:textId="77777777" w:rsidR="00665B72" w:rsidRPr="00497F23" w:rsidRDefault="00665B72" w:rsidP="00DF397D">
            <w:pPr>
              <w:pStyle w:val="Tabletext"/>
            </w:pPr>
            <w:r w:rsidRPr="00497F23">
              <w:t>Evaluación del procedimiento de debida diligencia administrativa</w:t>
            </w:r>
          </w:p>
        </w:tc>
        <w:tc>
          <w:tcPr>
            <w:tcW w:w="4252" w:type="dxa"/>
          </w:tcPr>
          <w:p w14:paraId="395D1A76" w14:textId="74703260" w:rsidR="00665B72" w:rsidRPr="00221E04" w:rsidRDefault="00FB7006" w:rsidP="00DF397D">
            <w:pPr>
              <w:pStyle w:val="Tabletext"/>
              <w:rPr>
                <w:rStyle w:val="FootnoteReference"/>
                <w:color w:val="000000"/>
                <w:lang w:val="en-US"/>
              </w:rPr>
            </w:pPr>
            <w:r>
              <w:t xml:space="preserve">(Rev.CMR-15) </w:t>
            </w:r>
            <w:r w:rsidRPr="00FB7006">
              <w:rPr>
                <w:lang w:val="es-ES"/>
              </w:rPr>
              <w:t>Seg</w:t>
            </w:r>
            <w:r w:rsidRPr="00DF397D">
              <w:rPr>
                <w:lang w:val="es-ES"/>
              </w:rPr>
              <w:t xml:space="preserve">ún el Informe de la RPC esta Resolución sigue siendo pertinente. </w:t>
            </w:r>
            <w:r>
              <w:rPr>
                <w:lang w:val="es-ES"/>
              </w:rPr>
              <w:t xml:space="preserve">No obstante el denominado problema de los </w:t>
            </w:r>
            <w:r w:rsidR="00D25C87">
              <w:rPr>
                <w:lang w:val="es-ES"/>
              </w:rPr>
              <w:t>«</w:t>
            </w:r>
            <w:r>
              <w:rPr>
                <w:lang w:val="es-ES"/>
              </w:rPr>
              <w:t>satélites de papel</w:t>
            </w:r>
            <w:r w:rsidR="00D25C87">
              <w:rPr>
                <w:lang w:val="es-ES"/>
              </w:rPr>
              <w:t>»</w:t>
            </w:r>
            <w:r>
              <w:rPr>
                <w:lang w:val="es-ES"/>
              </w:rPr>
              <w:t xml:space="preserve"> ya ha </w:t>
            </w:r>
            <w:r w:rsidR="00DF1DB4">
              <w:rPr>
                <w:lang w:val="es-ES"/>
              </w:rPr>
              <w:t xml:space="preserve">sido </w:t>
            </w:r>
            <w:r>
              <w:rPr>
                <w:lang w:val="es-ES"/>
              </w:rPr>
              <w:t xml:space="preserve">resuelto y la Resolución </w:t>
            </w:r>
            <w:r w:rsidRPr="00DF397D">
              <w:rPr>
                <w:b/>
                <w:bCs/>
                <w:lang w:val="es-ES"/>
              </w:rPr>
              <w:t>49</w:t>
            </w:r>
            <w:r>
              <w:rPr>
                <w:lang w:val="es-ES"/>
              </w:rPr>
              <w:t xml:space="preserve"> </w:t>
            </w:r>
            <w:r w:rsidRPr="00DF397D">
              <w:rPr>
                <w:b/>
                <w:bCs/>
                <w:lang w:val="es-ES"/>
              </w:rPr>
              <w:t>(Rev.CMR-15),</w:t>
            </w:r>
            <w:r>
              <w:rPr>
                <w:lang w:val="es-ES"/>
              </w:rPr>
              <w:t xml:space="preserve"> en la que se </w:t>
            </w:r>
            <w:r w:rsidR="000C3805">
              <w:rPr>
                <w:lang w:val="es-ES"/>
              </w:rPr>
              <w:t xml:space="preserve">incluye este asunto, ha cumplido su objetivo (véase también la Carta </w:t>
            </w:r>
            <w:r w:rsidR="00450089">
              <w:rPr>
                <w:lang w:val="es-ES"/>
              </w:rPr>
              <w:t xml:space="preserve">Circular </w:t>
            </w:r>
            <w:r w:rsidR="000C3805">
              <w:rPr>
                <w:lang w:val="es-ES"/>
              </w:rPr>
              <w:t xml:space="preserve">del UIT-R CR/301). </w:t>
            </w:r>
            <w:r w:rsidR="000C3805" w:rsidRPr="000C3805">
              <w:rPr>
                <w:lang w:val="es-ES"/>
              </w:rPr>
              <w:t>Sustituida por la Resoluci</w:t>
            </w:r>
            <w:r w:rsidR="000C3805" w:rsidRPr="00DF397D">
              <w:rPr>
                <w:lang w:val="es-ES"/>
              </w:rPr>
              <w:t xml:space="preserve">ón </w:t>
            </w:r>
            <w:r w:rsidR="000C3805" w:rsidRPr="00DF397D">
              <w:rPr>
                <w:b/>
                <w:bCs/>
                <w:lang w:val="es-ES"/>
              </w:rPr>
              <w:t>49</w:t>
            </w:r>
            <w:r w:rsidR="000C3805" w:rsidRPr="00DF397D">
              <w:rPr>
                <w:lang w:val="es-ES"/>
              </w:rPr>
              <w:t>, no se indica ninguna actuación para esta Resoluci</w:t>
            </w:r>
            <w:r w:rsidR="000C3805">
              <w:rPr>
                <w:lang w:val="es-ES"/>
              </w:rPr>
              <w:t xml:space="preserve">ón. </w:t>
            </w:r>
            <w:r w:rsidR="00221E04" w:rsidRPr="00221E04">
              <w:t>Debe estudiarse la posibilidad de suprimir esta Resolución</w:t>
            </w:r>
            <w:r w:rsidR="00221E04" w:rsidRPr="00221E04">
              <w:rPr>
                <w:bCs/>
                <w:lang w:val="en-GB"/>
              </w:rPr>
              <w:t>.</w:t>
            </w:r>
          </w:p>
        </w:tc>
        <w:tc>
          <w:tcPr>
            <w:tcW w:w="1245" w:type="dxa"/>
            <w:vAlign w:val="center"/>
          </w:tcPr>
          <w:p w14:paraId="43CCF011" w14:textId="2F1DB512" w:rsidR="00665B72" w:rsidRPr="00497F23" w:rsidRDefault="00665B72" w:rsidP="00DF397D">
            <w:pPr>
              <w:pStyle w:val="Tabletext"/>
              <w:jc w:val="center"/>
            </w:pPr>
            <w:r w:rsidRPr="00497F23">
              <w:t>NOC</w:t>
            </w:r>
            <w:r w:rsidR="008C1C89">
              <w:t>/SUP</w:t>
            </w:r>
          </w:p>
        </w:tc>
      </w:tr>
      <w:tr w:rsidR="00665B72" w:rsidRPr="00497F23" w14:paraId="0D10FDFE" w14:textId="77777777" w:rsidTr="00584251">
        <w:trPr>
          <w:cantSplit/>
          <w:jc w:val="center"/>
        </w:trPr>
        <w:tc>
          <w:tcPr>
            <w:tcW w:w="704" w:type="dxa"/>
          </w:tcPr>
          <w:p w14:paraId="51D94983" w14:textId="77777777" w:rsidR="00665B72" w:rsidRPr="00497F23" w:rsidRDefault="00665B72" w:rsidP="00DF397D">
            <w:pPr>
              <w:pStyle w:val="Tabletext"/>
              <w:jc w:val="center"/>
            </w:pPr>
            <w:r w:rsidRPr="00497F23">
              <w:t>85</w:t>
            </w:r>
          </w:p>
        </w:tc>
        <w:tc>
          <w:tcPr>
            <w:tcW w:w="2841" w:type="dxa"/>
          </w:tcPr>
          <w:p w14:paraId="17E60C58" w14:textId="77777777" w:rsidR="00665B72" w:rsidRPr="00497F23" w:rsidRDefault="00665B72" w:rsidP="00DF397D">
            <w:pPr>
              <w:pStyle w:val="Tabletext"/>
            </w:pPr>
            <w:r w:rsidRPr="00497F23">
              <w:t>Protección de las redes de sistemas geoestacionarios del servicio fijo por satélite y del servicio de radiodifusión por satélite frente a los sistemas no geoestacionarios del servicio fijo por satélite</w:t>
            </w:r>
          </w:p>
        </w:tc>
        <w:tc>
          <w:tcPr>
            <w:tcW w:w="4252" w:type="dxa"/>
            <w:tcBorders>
              <w:bottom w:val="single" w:sz="4" w:space="0" w:color="auto"/>
            </w:tcBorders>
          </w:tcPr>
          <w:p w14:paraId="6EBC0D4A" w14:textId="48905F97" w:rsidR="00665B72" w:rsidRDefault="00665B72" w:rsidP="00DF397D">
            <w:pPr>
              <w:pStyle w:val="Tabletext"/>
            </w:pPr>
            <w:r w:rsidRPr="00497F23">
              <w:t>(CMR</w:t>
            </w:r>
            <w:r w:rsidRPr="00497F23">
              <w:noBreakHyphen/>
              <w:t xml:space="preserve">03) </w:t>
            </w:r>
            <w:r w:rsidR="00DF1DB4">
              <w:rPr>
                <w:color w:val="000000"/>
              </w:rPr>
              <w:t>Sigue siendo pertinente.</w:t>
            </w:r>
            <w:r w:rsidRPr="00497F23">
              <w:rPr>
                <w:color w:val="000000"/>
              </w:rPr>
              <w:t xml:space="preserve"> </w:t>
            </w:r>
            <w:r w:rsidR="00886D3E">
              <w:rPr>
                <w:color w:val="000000"/>
              </w:rPr>
              <w:t xml:space="preserve">En enero de 2018 se aprobaron nuevas </w:t>
            </w:r>
            <w:r w:rsidRPr="00497F23">
              <w:rPr>
                <w:color w:val="000000"/>
              </w:rPr>
              <w:t>modificaciones de la Recomendación UIT-R S.1503</w:t>
            </w:r>
            <w:r w:rsidRPr="00497F23">
              <w:t>.</w:t>
            </w:r>
          </w:p>
          <w:p w14:paraId="6F745911" w14:textId="026B2DB9" w:rsidR="00886D3E" w:rsidRPr="00886D3E" w:rsidRDefault="00886D3E" w:rsidP="00DF397D">
            <w:pPr>
              <w:pStyle w:val="Tabletext"/>
              <w:rPr>
                <w:rStyle w:val="FootnoteReference"/>
                <w:color w:val="000000"/>
              </w:rPr>
            </w:pPr>
            <w:r>
              <w:t xml:space="preserve">Puesto que el software de validación de la </w:t>
            </w:r>
            <w:r>
              <w:rPr>
                <w:i/>
                <w:iCs/>
              </w:rPr>
              <w:t xml:space="preserve">dfpe </w:t>
            </w:r>
            <w:r>
              <w:t xml:space="preserve">está disponible mediante la Carta </w:t>
            </w:r>
            <w:r w:rsidR="003305B8">
              <w:t xml:space="preserve">Circular </w:t>
            </w:r>
            <w:r>
              <w:t xml:space="preserve">(CR/414, 6 de diciembre de 2016) y a la vista del </w:t>
            </w:r>
            <w:r>
              <w:rPr>
                <w:i/>
                <w:iCs/>
              </w:rPr>
              <w:t xml:space="preserve">resuelve </w:t>
            </w:r>
            <w:r>
              <w:t xml:space="preserve">5, se precisan modificaciones a este respecto. </w:t>
            </w:r>
          </w:p>
        </w:tc>
        <w:tc>
          <w:tcPr>
            <w:tcW w:w="1245" w:type="dxa"/>
            <w:tcBorders>
              <w:bottom w:val="single" w:sz="4" w:space="0" w:color="auto"/>
            </w:tcBorders>
            <w:vAlign w:val="center"/>
          </w:tcPr>
          <w:p w14:paraId="5D89DDDB" w14:textId="77777777" w:rsidR="00665B72" w:rsidRPr="00497F23" w:rsidRDefault="00665B72" w:rsidP="00DF397D">
            <w:pPr>
              <w:pStyle w:val="Tabletext"/>
              <w:jc w:val="center"/>
            </w:pPr>
            <w:r w:rsidRPr="00497F23">
              <w:t>MOD</w:t>
            </w:r>
          </w:p>
        </w:tc>
      </w:tr>
      <w:tr w:rsidR="00665B72" w:rsidRPr="00497F23" w14:paraId="1FFE9376" w14:textId="77777777" w:rsidTr="00584251">
        <w:trPr>
          <w:cantSplit/>
          <w:jc w:val="center"/>
        </w:trPr>
        <w:tc>
          <w:tcPr>
            <w:tcW w:w="704" w:type="dxa"/>
            <w:shd w:val="clear" w:color="auto" w:fill="D9D9D9" w:themeFill="background1" w:themeFillShade="D9"/>
          </w:tcPr>
          <w:p w14:paraId="5FECAE2C" w14:textId="77777777" w:rsidR="00665B72" w:rsidRPr="00497F23" w:rsidRDefault="00665B72" w:rsidP="00DF397D">
            <w:pPr>
              <w:pStyle w:val="Tabletext"/>
              <w:jc w:val="center"/>
            </w:pPr>
            <w:r w:rsidRPr="00497F23">
              <w:t>86</w:t>
            </w:r>
          </w:p>
        </w:tc>
        <w:tc>
          <w:tcPr>
            <w:tcW w:w="2841" w:type="dxa"/>
            <w:shd w:val="clear" w:color="auto" w:fill="D9D9D9" w:themeFill="background1" w:themeFillShade="D9"/>
          </w:tcPr>
          <w:p w14:paraId="15E2B0F8" w14:textId="77777777" w:rsidR="00665B72" w:rsidRPr="00497F23" w:rsidRDefault="00665B72" w:rsidP="00DF397D">
            <w:pPr>
              <w:pStyle w:val="Tabletext"/>
            </w:pPr>
            <w:r w:rsidRPr="00497F23">
              <w:t>Criterios para la aplicación de la Resolución 86 (Rev. Marrakech, 2002) de la Conferencia de Plenipotenciarios</w:t>
            </w:r>
          </w:p>
        </w:tc>
        <w:tc>
          <w:tcPr>
            <w:tcW w:w="4252" w:type="dxa"/>
            <w:shd w:val="clear" w:color="auto" w:fill="D9D9D9" w:themeFill="background1" w:themeFillShade="D9"/>
          </w:tcPr>
          <w:p w14:paraId="34ABCB8C" w14:textId="2F3E4EFD" w:rsidR="00665B72" w:rsidRPr="00497F23" w:rsidRDefault="00665B72" w:rsidP="00266153">
            <w:pPr>
              <w:pStyle w:val="Tabletext"/>
            </w:pPr>
            <w:r w:rsidRPr="00497F23">
              <w:t>(Rev.CMR</w:t>
            </w:r>
            <w:r w:rsidRPr="00497F23">
              <w:noBreakHyphen/>
              <w:t xml:space="preserve">07) </w:t>
            </w:r>
            <w:r w:rsidRPr="00497F23">
              <w:rPr>
                <w:color w:val="000000"/>
              </w:rPr>
              <w:t>Sigue siendo pertinente</w:t>
            </w:r>
            <w:r w:rsidR="00886D3E">
              <w:rPr>
                <w:color w:val="000000"/>
              </w:rPr>
              <w:t>.</w:t>
            </w:r>
            <w:r w:rsidR="00266153">
              <w:rPr>
                <w:color w:val="000000"/>
              </w:rPr>
              <w:t xml:space="preserve"> </w:t>
            </w:r>
            <w:r w:rsidR="00E26E7A">
              <w:rPr>
                <w:color w:val="000000"/>
              </w:rPr>
              <w:t xml:space="preserve">Tras el examen del </w:t>
            </w:r>
            <w:r w:rsidR="00E26E7A" w:rsidRPr="00266153">
              <w:rPr>
                <w:b/>
                <w:bCs/>
                <w:color w:val="000000"/>
              </w:rPr>
              <w:t>punto 10 del orden del día</w:t>
            </w:r>
            <w:r w:rsidR="00E26E7A">
              <w:rPr>
                <w:color w:val="000000"/>
              </w:rPr>
              <w:t xml:space="preserve"> de la</w:t>
            </w:r>
            <w:r w:rsidR="00266153">
              <w:rPr>
                <w:color w:val="000000"/>
              </w:rPr>
              <w:t> </w:t>
            </w:r>
            <w:r w:rsidR="00E26E7A">
              <w:rPr>
                <w:color w:val="000000"/>
              </w:rPr>
              <w:t>CMR-19, e</w:t>
            </w:r>
            <w:r w:rsidR="00886D3E">
              <w:rPr>
                <w:color w:val="000000"/>
              </w:rPr>
              <w:t xml:space="preserve">sta Resolución </w:t>
            </w:r>
            <w:r w:rsidR="00E26E7A">
              <w:rPr>
                <w:color w:val="000000"/>
              </w:rPr>
              <w:t>se debe modificar</w:t>
            </w:r>
            <w:r w:rsidRPr="00497F23">
              <w:t>.</w:t>
            </w:r>
            <w:r w:rsidR="00E26E7A">
              <w:t xml:space="preserve"> (Véase ACP/24A24A1/5</w:t>
            </w:r>
            <w:r w:rsidR="00886D3E">
              <w:t>)</w:t>
            </w:r>
          </w:p>
        </w:tc>
        <w:tc>
          <w:tcPr>
            <w:tcW w:w="1245" w:type="dxa"/>
            <w:shd w:val="clear" w:color="auto" w:fill="D9D9D9" w:themeFill="background1" w:themeFillShade="D9"/>
            <w:vAlign w:val="center"/>
          </w:tcPr>
          <w:p w14:paraId="3DAC8F34" w14:textId="2FDE7CC3" w:rsidR="00665B72" w:rsidRPr="00497F23" w:rsidRDefault="008C1C89" w:rsidP="00DF397D">
            <w:pPr>
              <w:pStyle w:val="Tabletext"/>
              <w:jc w:val="center"/>
            </w:pPr>
            <w:r>
              <w:t>MOD</w:t>
            </w:r>
          </w:p>
        </w:tc>
      </w:tr>
      <w:tr w:rsidR="002460B8" w:rsidRPr="00497F23" w14:paraId="70D0DB9B" w14:textId="77777777" w:rsidTr="00584251">
        <w:trPr>
          <w:cantSplit/>
          <w:trHeight w:val="1920"/>
          <w:jc w:val="center"/>
        </w:trPr>
        <w:tc>
          <w:tcPr>
            <w:tcW w:w="704" w:type="dxa"/>
            <w:shd w:val="clear" w:color="auto" w:fill="D9D9D9" w:themeFill="background1" w:themeFillShade="D9"/>
          </w:tcPr>
          <w:p w14:paraId="046BD9FB" w14:textId="77777777" w:rsidR="002460B8" w:rsidRPr="00497F23" w:rsidRDefault="002460B8" w:rsidP="00944811">
            <w:pPr>
              <w:pStyle w:val="Tabletext"/>
              <w:keepNext/>
              <w:keepLines/>
              <w:jc w:val="center"/>
            </w:pPr>
            <w:r w:rsidRPr="00497F23">
              <w:t>95</w:t>
            </w:r>
          </w:p>
        </w:tc>
        <w:tc>
          <w:tcPr>
            <w:tcW w:w="2841" w:type="dxa"/>
            <w:shd w:val="clear" w:color="auto" w:fill="D9D9D9" w:themeFill="background1" w:themeFillShade="D9"/>
          </w:tcPr>
          <w:p w14:paraId="389629EE" w14:textId="77777777" w:rsidR="002460B8" w:rsidRPr="00497F23" w:rsidRDefault="002460B8" w:rsidP="00944811">
            <w:pPr>
              <w:pStyle w:val="Tabletext"/>
              <w:keepNext/>
              <w:keepLines/>
            </w:pPr>
            <w:r w:rsidRPr="00497F23">
              <w:t>Examen general de las Resoluciones y Recomendaciones de las conferencias administrativas mundiales de radiocomunicaciones y conferencias mundiales de radiocomunicaciones</w:t>
            </w:r>
          </w:p>
        </w:tc>
        <w:tc>
          <w:tcPr>
            <w:tcW w:w="4252" w:type="dxa"/>
            <w:shd w:val="clear" w:color="auto" w:fill="D9D9D9" w:themeFill="background1" w:themeFillShade="D9"/>
          </w:tcPr>
          <w:p w14:paraId="73D36EB1" w14:textId="36101E49" w:rsidR="002460B8" w:rsidRPr="00497F23" w:rsidRDefault="002460B8" w:rsidP="00944811">
            <w:pPr>
              <w:pStyle w:val="Tabletext"/>
              <w:keepNext/>
              <w:keepLines/>
              <w:rPr>
                <w:rStyle w:val="FootnoteReference"/>
                <w:color w:val="000000"/>
              </w:rPr>
            </w:pPr>
            <w:r w:rsidRPr="00497F23">
              <w:t>(Rev.CMR</w:t>
            </w:r>
            <w:r w:rsidRPr="00497F23">
              <w:noBreakHyphen/>
              <w:t xml:space="preserve">07) </w:t>
            </w:r>
            <w:r>
              <w:t xml:space="preserve">Tras el examen del </w:t>
            </w:r>
            <w:r w:rsidRPr="002F0B73">
              <w:rPr>
                <w:b/>
                <w:bCs/>
                <w:color w:val="000000"/>
              </w:rPr>
              <w:t>punto 4 del orden del día</w:t>
            </w:r>
            <w:r>
              <w:rPr>
                <w:color w:val="000000"/>
              </w:rPr>
              <w:t xml:space="preserve"> de la CMR-19, esta Resolución se debe modificar. </w:t>
            </w:r>
            <w:r>
              <w:t>(Véase ACP/24A18/1).</w:t>
            </w:r>
          </w:p>
        </w:tc>
        <w:tc>
          <w:tcPr>
            <w:tcW w:w="1245" w:type="dxa"/>
            <w:shd w:val="clear" w:color="auto" w:fill="D9D9D9" w:themeFill="background1" w:themeFillShade="D9"/>
            <w:vAlign w:val="center"/>
          </w:tcPr>
          <w:p w14:paraId="114A7756" w14:textId="247F090E" w:rsidR="002460B8" w:rsidRPr="00497F23" w:rsidRDefault="002460B8" w:rsidP="00944811">
            <w:pPr>
              <w:pStyle w:val="Tabletext"/>
              <w:keepNext/>
              <w:keepLines/>
              <w:jc w:val="center"/>
              <w:rPr>
                <w:lang w:eastAsia="ja-JP"/>
              </w:rPr>
            </w:pPr>
            <w:r>
              <w:rPr>
                <w:lang w:eastAsia="ja-JP"/>
              </w:rPr>
              <w:t>MOD</w:t>
            </w:r>
          </w:p>
        </w:tc>
      </w:tr>
      <w:tr w:rsidR="008C1C89" w:rsidRPr="00497F23" w:rsidDel="00C37C3D" w14:paraId="01330E4B" w14:textId="77777777" w:rsidTr="00584251">
        <w:trPr>
          <w:cantSplit/>
          <w:jc w:val="center"/>
        </w:trPr>
        <w:tc>
          <w:tcPr>
            <w:tcW w:w="704" w:type="dxa"/>
          </w:tcPr>
          <w:p w14:paraId="74E1928D" w14:textId="77777777" w:rsidR="008C1C89" w:rsidRPr="00497F23" w:rsidDel="00C37C3D" w:rsidRDefault="008C1C89" w:rsidP="00944811">
            <w:pPr>
              <w:pStyle w:val="Tabletext"/>
              <w:keepNext/>
              <w:keepLines/>
              <w:jc w:val="center"/>
              <w:rPr>
                <w:lang w:eastAsia="ja-JP"/>
              </w:rPr>
            </w:pPr>
            <w:r w:rsidRPr="00497F23">
              <w:rPr>
                <w:lang w:eastAsia="ja-JP"/>
              </w:rPr>
              <w:t>99</w:t>
            </w:r>
          </w:p>
        </w:tc>
        <w:tc>
          <w:tcPr>
            <w:tcW w:w="2841" w:type="dxa"/>
          </w:tcPr>
          <w:p w14:paraId="0CC02270" w14:textId="77777777" w:rsidR="008C1C89" w:rsidRPr="00497F23" w:rsidDel="00C37C3D" w:rsidRDefault="008C1C89" w:rsidP="00944811">
            <w:pPr>
              <w:pStyle w:val="Tabletext"/>
              <w:keepNext/>
              <w:keepLines/>
            </w:pPr>
            <w:r w:rsidRPr="00497F23">
              <w:t>Aplicación provisional de algunas disposiciones del RR revisadas por la CMR</w:t>
            </w:r>
            <w:r w:rsidRPr="00497F23">
              <w:noBreakHyphen/>
              <w:t>15 y abrogación de determinadas Resoluciones y Recomendaciones</w:t>
            </w:r>
          </w:p>
        </w:tc>
        <w:tc>
          <w:tcPr>
            <w:tcW w:w="4252" w:type="dxa"/>
            <w:shd w:val="clear" w:color="auto" w:fill="FFFFFF" w:themeFill="background1"/>
          </w:tcPr>
          <w:p w14:paraId="41F5D5DD" w14:textId="7A83355A" w:rsidR="008C1C89" w:rsidRPr="00497F23" w:rsidDel="00C37C3D" w:rsidRDefault="008C1C89" w:rsidP="00944811">
            <w:pPr>
              <w:pStyle w:val="Tabletext"/>
              <w:keepNext/>
              <w:keepLines/>
              <w:rPr>
                <w:lang w:eastAsia="ja-JP"/>
              </w:rPr>
            </w:pPr>
            <w:r w:rsidRPr="00497F23">
              <w:t>(CMR</w:t>
            </w:r>
            <w:r w:rsidRPr="00497F23">
              <w:noBreakHyphen/>
            </w:r>
            <w:r w:rsidRPr="00497F23">
              <w:rPr>
                <w:lang w:eastAsia="ja-JP"/>
              </w:rPr>
              <w:t>15)</w:t>
            </w:r>
            <w:r w:rsidRPr="00497F23">
              <w:rPr>
                <w:color w:val="000000"/>
              </w:rPr>
              <w:t xml:space="preserve"> </w:t>
            </w:r>
            <w:r w:rsidR="003B1A92">
              <w:rPr>
                <w:color w:val="000000"/>
              </w:rPr>
              <w:t>Siguiendo la práctica reciente de la</w:t>
            </w:r>
            <w:r w:rsidR="00C64B71">
              <w:rPr>
                <w:color w:val="000000"/>
              </w:rPr>
              <w:t> </w:t>
            </w:r>
            <w:r w:rsidR="003B1A92">
              <w:rPr>
                <w:color w:val="000000"/>
              </w:rPr>
              <w:t>CMR, esta Resolución</w:t>
            </w:r>
            <w:r w:rsidR="00E26E7A">
              <w:rPr>
                <w:color w:val="000000"/>
              </w:rPr>
              <w:t xml:space="preserve"> </w:t>
            </w:r>
            <w:r w:rsidR="003B1A92">
              <w:rPr>
                <w:color w:val="000000"/>
              </w:rPr>
              <w:t>debe revisarse o sustituirse por una nueva con la misma finalidad, de conformidad con los resultados de la</w:t>
            </w:r>
            <w:r w:rsidR="00C64B71">
              <w:rPr>
                <w:color w:val="000000"/>
              </w:rPr>
              <w:t> </w:t>
            </w:r>
            <w:r w:rsidR="003B1A92">
              <w:rPr>
                <w:color w:val="000000"/>
              </w:rPr>
              <w:t xml:space="preserve">CMR-19. </w:t>
            </w:r>
          </w:p>
        </w:tc>
        <w:tc>
          <w:tcPr>
            <w:tcW w:w="1245" w:type="dxa"/>
            <w:shd w:val="clear" w:color="auto" w:fill="FFFFFF" w:themeFill="background1"/>
            <w:vAlign w:val="center"/>
          </w:tcPr>
          <w:p w14:paraId="0F1A5B73" w14:textId="4EAE1824" w:rsidR="008C1C89" w:rsidRPr="00497F23" w:rsidDel="00C37C3D" w:rsidRDefault="008C1C89" w:rsidP="00944811">
            <w:pPr>
              <w:pStyle w:val="Tabletext"/>
              <w:keepNext/>
              <w:keepLines/>
              <w:jc w:val="center"/>
              <w:rPr>
                <w:lang w:eastAsia="ja-JP"/>
              </w:rPr>
            </w:pPr>
            <w:r>
              <w:rPr>
                <w:lang w:eastAsia="ja-JP"/>
              </w:rPr>
              <w:t>SUP/</w:t>
            </w:r>
            <w:r w:rsidRPr="00497F23">
              <w:rPr>
                <w:lang w:eastAsia="ja-JP"/>
              </w:rPr>
              <w:t>MOD</w:t>
            </w:r>
          </w:p>
        </w:tc>
      </w:tr>
      <w:tr w:rsidR="008C1C89" w:rsidRPr="00497F23" w14:paraId="622B7F60" w14:textId="77777777" w:rsidTr="00584251">
        <w:trPr>
          <w:cantSplit/>
          <w:jc w:val="center"/>
        </w:trPr>
        <w:tc>
          <w:tcPr>
            <w:tcW w:w="704" w:type="dxa"/>
          </w:tcPr>
          <w:p w14:paraId="1EB7F99D" w14:textId="77777777" w:rsidR="008C1C89" w:rsidRPr="00497F23" w:rsidRDefault="008C1C89" w:rsidP="00DF397D">
            <w:pPr>
              <w:pStyle w:val="Tabletext"/>
              <w:jc w:val="center"/>
            </w:pPr>
            <w:r w:rsidRPr="00497F23">
              <w:t>111</w:t>
            </w:r>
          </w:p>
        </w:tc>
        <w:tc>
          <w:tcPr>
            <w:tcW w:w="2841" w:type="dxa"/>
          </w:tcPr>
          <w:p w14:paraId="12EFAF84" w14:textId="77777777" w:rsidR="008C1C89" w:rsidRPr="00497F23" w:rsidRDefault="008C1C89" w:rsidP="00DF397D">
            <w:pPr>
              <w:pStyle w:val="Tabletext"/>
            </w:pPr>
            <w:r w:rsidRPr="00497F23">
              <w:t>Planificación del servicio fijo por satélite en las bandas de 18/20/30 GHz</w:t>
            </w:r>
          </w:p>
        </w:tc>
        <w:tc>
          <w:tcPr>
            <w:tcW w:w="4252" w:type="dxa"/>
          </w:tcPr>
          <w:p w14:paraId="102D11C4" w14:textId="77777777" w:rsidR="008C1C89" w:rsidRPr="00497F23" w:rsidRDefault="008C1C89" w:rsidP="00DF397D">
            <w:pPr>
              <w:pStyle w:val="Tabletext"/>
              <w:rPr>
                <w:rStyle w:val="FootnoteReference"/>
                <w:color w:val="000000"/>
              </w:rPr>
            </w:pPr>
            <w:r w:rsidRPr="00497F23">
              <w:t xml:space="preserve">(Orb-88) </w:t>
            </w:r>
            <w:r w:rsidRPr="00497F23">
              <w:rPr>
                <w:color w:val="000000"/>
              </w:rPr>
              <w:t>Sigue siendo pertinente</w:t>
            </w:r>
            <w:r w:rsidRPr="00497F23">
              <w:t>.</w:t>
            </w:r>
          </w:p>
        </w:tc>
        <w:tc>
          <w:tcPr>
            <w:tcW w:w="1245" w:type="dxa"/>
            <w:vAlign w:val="center"/>
          </w:tcPr>
          <w:p w14:paraId="2C0F4DE1" w14:textId="77777777" w:rsidR="008C1C89" w:rsidRPr="00497F23" w:rsidRDefault="008C1C89" w:rsidP="00DF397D">
            <w:pPr>
              <w:pStyle w:val="Tabletext"/>
              <w:jc w:val="center"/>
            </w:pPr>
            <w:r w:rsidRPr="00497F23">
              <w:t>NOC</w:t>
            </w:r>
          </w:p>
        </w:tc>
      </w:tr>
      <w:tr w:rsidR="008C1C89" w:rsidRPr="00497F23" w14:paraId="77F8E57A" w14:textId="77777777" w:rsidTr="00584251">
        <w:trPr>
          <w:cantSplit/>
          <w:jc w:val="center"/>
        </w:trPr>
        <w:tc>
          <w:tcPr>
            <w:tcW w:w="704" w:type="dxa"/>
          </w:tcPr>
          <w:p w14:paraId="39C264C6" w14:textId="77777777" w:rsidR="008C1C89" w:rsidRPr="00497F23" w:rsidRDefault="008C1C89" w:rsidP="00DF397D">
            <w:pPr>
              <w:pStyle w:val="Tabletext"/>
              <w:jc w:val="center"/>
            </w:pPr>
            <w:r w:rsidRPr="00497F23">
              <w:t>114</w:t>
            </w:r>
          </w:p>
        </w:tc>
        <w:tc>
          <w:tcPr>
            <w:tcW w:w="2841" w:type="dxa"/>
          </w:tcPr>
          <w:p w14:paraId="71A0C875" w14:textId="77777777" w:rsidR="008C1C89" w:rsidRPr="00497F23" w:rsidRDefault="008C1C89" w:rsidP="00DF397D">
            <w:pPr>
              <w:pStyle w:val="Tabletext"/>
            </w:pPr>
            <w:r w:rsidRPr="00497F23">
              <w:t>SFS (enlaces de conexión para el SMS) en 5 GHz</w:t>
            </w:r>
          </w:p>
        </w:tc>
        <w:tc>
          <w:tcPr>
            <w:tcW w:w="4252" w:type="dxa"/>
            <w:tcBorders>
              <w:bottom w:val="single" w:sz="4" w:space="0" w:color="auto"/>
            </w:tcBorders>
            <w:shd w:val="clear" w:color="auto" w:fill="auto"/>
          </w:tcPr>
          <w:p w14:paraId="40372A1D" w14:textId="77777777" w:rsidR="008C1C89" w:rsidRPr="00497F23" w:rsidRDefault="008C1C89" w:rsidP="00DF397D">
            <w:pPr>
              <w:pStyle w:val="Tabletext"/>
              <w:rPr>
                <w:rStyle w:val="FootnoteReference"/>
                <w:color w:val="000000"/>
              </w:rPr>
            </w:pPr>
            <w:r w:rsidRPr="00497F23">
              <w:t>(Rev.CMR</w:t>
            </w:r>
            <w:r w:rsidRPr="00497F23">
              <w:noBreakHyphen/>
              <w:t xml:space="preserve">15) Se hace referencia a esta Resolución en los números </w:t>
            </w:r>
            <w:r w:rsidRPr="00497F23">
              <w:rPr>
                <w:b/>
              </w:rPr>
              <w:t>5.444</w:t>
            </w:r>
            <w:r w:rsidRPr="00497F23">
              <w:rPr>
                <w:bCs/>
              </w:rPr>
              <w:t xml:space="preserve"> y </w:t>
            </w:r>
            <w:r w:rsidRPr="00497F23">
              <w:rPr>
                <w:b/>
              </w:rPr>
              <w:t>5.444A</w:t>
            </w:r>
            <w:r w:rsidRPr="00497F23">
              <w:rPr>
                <w:rFonts w:eastAsiaTheme="minorEastAsia"/>
                <w:lang w:eastAsia="ja-JP"/>
              </w:rPr>
              <w:t xml:space="preserve"> </w:t>
            </w:r>
            <w:r w:rsidRPr="00497F23">
              <w:rPr>
                <w:rFonts w:eastAsia="Malgun Gothic"/>
                <w:lang w:eastAsia="ko-KR"/>
              </w:rPr>
              <w:t xml:space="preserve">y en la Resolución </w:t>
            </w:r>
            <w:r w:rsidRPr="00497F23">
              <w:rPr>
                <w:rFonts w:eastAsiaTheme="minorEastAsia"/>
                <w:b/>
                <w:lang w:eastAsia="ja-JP"/>
              </w:rPr>
              <w:t>748 (Rev.CMR-15)</w:t>
            </w:r>
            <w:r w:rsidRPr="00497F23">
              <w:t>.</w:t>
            </w:r>
          </w:p>
        </w:tc>
        <w:tc>
          <w:tcPr>
            <w:tcW w:w="1245" w:type="dxa"/>
            <w:tcBorders>
              <w:bottom w:val="single" w:sz="4" w:space="0" w:color="auto"/>
            </w:tcBorders>
            <w:shd w:val="clear" w:color="auto" w:fill="auto"/>
            <w:vAlign w:val="center"/>
          </w:tcPr>
          <w:p w14:paraId="1F576CE2" w14:textId="77777777" w:rsidR="008C1C89" w:rsidRPr="00497F23" w:rsidRDefault="008C1C89" w:rsidP="00DF397D">
            <w:pPr>
              <w:pStyle w:val="Tabletext"/>
              <w:jc w:val="center"/>
            </w:pPr>
            <w:r w:rsidRPr="00497F23">
              <w:t>NOC</w:t>
            </w:r>
          </w:p>
        </w:tc>
      </w:tr>
      <w:tr w:rsidR="008C1C89" w:rsidRPr="00497F23" w14:paraId="2EFCA661" w14:textId="77777777" w:rsidTr="00584251">
        <w:trPr>
          <w:cantSplit/>
          <w:jc w:val="center"/>
        </w:trPr>
        <w:tc>
          <w:tcPr>
            <w:tcW w:w="704" w:type="dxa"/>
            <w:shd w:val="clear" w:color="auto" w:fill="D9D9D9" w:themeFill="background1" w:themeFillShade="D9"/>
          </w:tcPr>
          <w:p w14:paraId="22886F2F" w14:textId="77777777" w:rsidR="008C1C89" w:rsidRPr="00497F23" w:rsidRDefault="008C1C89" w:rsidP="00DF397D">
            <w:pPr>
              <w:pStyle w:val="Tabletext"/>
              <w:jc w:val="center"/>
            </w:pPr>
            <w:r w:rsidRPr="00497F23">
              <w:t>122</w:t>
            </w:r>
          </w:p>
        </w:tc>
        <w:tc>
          <w:tcPr>
            <w:tcW w:w="2841" w:type="dxa"/>
            <w:shd w:val="clear" w:color="auto" w:fill="D9D9D9" w:themeFill="background1" w:themeFillShade="D9"/>
          </w:tcPr>
          <w:p w14:paraId="671E2D45" w14:textId="77777777" w:rsidR="008C1C89" w:rsidRPr="00497F23" w:rsidRDefault="008C1C89" w:rsidP="00DF397D">
            <w:pPr>
              <w:pStyle w:val="Tabletext"/>
            </w:pPr>
            <w:r w:rsidRPr="00497F23">
              <w:t>Estaciones en plataforma a gran altitud en 47/48 GHz</w:t>
            </w:r>
          </w:p>
        </w:tc>
        <w:tc>
          <w:tcPr>
            <w:tcW w:w="4252" w:type="dxa"/>
            <w:shd w:val="clear" w:color="auto" w:fill="D9D9D9" w:themeFill="background1" w:themeFillShade="D9"/>
          </w:tcPr>
          <w:p w14:paraId="40EE82CF" w14:textId="77777777" w:rsidR="003B1A92" w:rsidRDefault="008C1C89" w:rsidP="00DF397D">
            <w:pPr>
              <w:pStyle w:val="Tabletext"/>
              <w:rPr>
                <w:color w:val="000000"/>
              </w:rPr>
            </w:pPr>
            <w:r w:rsidRPr="00497F23">
              <w:t>(Rev.CMR</w:t>
            </w:r>
            <w:r w:rsidRPr="00497F23">
              <w:noBreakHyphen/>
              <w:t xml:space="preserve">07) </w:t>
            </w:r>
            <w:r w:rsidRPr="00497F23">
              <w:rPr>
                <w:color w:val="000000"/>
              </w:rPr>
              <w:t>Sigue siendo pertinente</w:t>
            </w:r>
            <w:r w:rsidR="003B1A92">
              <w:rPr>
                <w:color w:val="000000"/>
              </w:rPr>
              <w:t xml:space="preserve">. Se hace referencia a esta Resolución en el número </w:t>
            </w:r>
            <w:r w:rsidR="003B1A92" w:rsidRPr="00DF397D">
              <w:rPr>
                <w:b/>
                <w:bCs/>
                <w:color w:val="000000"/>
              </w:rPr>
              <w:t xml:space="preserve">5.552A </w:t>
            </w:r>
            <w:r w:rsidR="003B1A92">
              <w:rPr>
                <w:color w:val="000000"/>
              </w:rPr>
              <w:t xml:space="preserve">y en el Apéndice </w:t>
            </w:r>
            <w:r w:rsidR="003B1A92" w:rsidRPr="00DF397D">
              <w:rPr>
                <w:b/>
                <w:bCs/>
                <w:color w:val="000000"/>
              </w:rPr>
              <w:t>4</w:t>
            </w:r>
            <w:r w:rsidR="003B1A92" w:rsidRPr="00E64254">
              <w:rPr>
                <w:color w:val="000000"/>
              </w:rPr>
              <w:t xml:space="preserve">. </w:t>
            </w:r>
          </w:p>
          <w:p w14:paraId="0BBBB00C" w14:textId="72C3262B" w:rsidR="008C1C89" w:rsidRPr="00497F23" w:rsidRDefault="00527F1A" w:rsidP="00DF397D">
            <w:pPr>
              <w:pStyle w:val="Tabletext"/>
            </w:pPr>
            <w:r>
              <w:rPr>
                <w:color w:val="000000"/>
              </w:rPr>
              <w:t xml:space="preserve">Tras </w:t>
            </w:r>
            <w:r w:rsidR="003B1A92">
              <w:rPr>
                <w:color w:val="000000"/>
              </w:rPr>
              <w:t>e</w:t>
            </w:r>
            <w:r>
              <w:rPr>
                <w:color w:val="000000"/>
              </w:rPr>
              <w:t xml:space="preserve">l examen del </w:t>
            </w:r>
            <w:r w:rsidRPr="00E64254">
              <w:rPr>
                <w:b/>
                <w:bCs/>
                <w:color w:val="000000"/>
              </w:rPr>
              <w:t>punto 1.14 del orden del día</w:t>
            </w:r>
            <w:r>
              <w:rPr>
                <w:color w:val="000000"/>
              </w:rPr>
              <w:t xml:space="preserve"> de la CMR-19 la APT no tiene propuesta</w:t>
            </w:r>
            <w:r w:rsidR="00E26E7A">
              <w:rPr>
                <w:color w:val="000000"/>
              </w:rPr>
              <w:t>s</w:t>
            </w:r>
            <w:r>
              <w:rPr>
                <w:color w:val="000000"/>
              </w:rPr>
              <w:t xml:space="preserve"> para esta Resolución. </w:t>
            </w:r>
          </w:p>
        </w:tc>
        <w:tc>
          <w:tcPr>
            <w:tcW w:w="1245" w:type="dxa"/>
            <w:shd w:val="clear" w:color="auto" w:fill="D9D9D9" w:themeFill="background1" w:themeFillShade="D9"/>
            <w:vAlign w:val="center"/>
          </w:tcPr>
          <w:p w14:paraId="3A5D7920" w14:textId="77777777" w:rsidR="008C1C89" w:rsidRPr="00497F23" w:rsidRDefault="008C1C89" w:rsidP="00DF397D">
            <w:pPr>
              <w:pStyle w:val="Tabletext"/>
              <w:jc w:val="center"/>
            </w:pPr>
            <w:r w:rsidRPr="00497F23">
              <w:rPr>
                <w:lang w:eastAsia="ja-JP"/>
              </w:rPr>
              <w:t>–</w:t>
            </w:r>
          </w:p>
        </w:tc>
      </w:tr>
      <w:tr w:rsidR="008C1C89" w:rsidRPr="00497F23" w14:paraId="0A0BE74D" w14:textId="77777777" w:rsidTr="00584251">
        <w:trPr>
          <w:cantSplit/>
          <w:jc w:val="center"/>
        </w:trPr>
        <w:tc>
          <w:tcPr>
            <w:tcW w:w="704" w:type="dxa"/>
          </w:tcPr>
          <w:p w14:paraId="2D87A457" w14:textId="77777777" w:rsidR="008C1C89" w:rsidRPr="00497F23" w:rsidRDefault="008C1C89" w:rsidP="00DF397D">
            <w:pPr>
              <w:pStyle w:val="Tabletext"/>
              <w:jc w:val="center"/>
            </w:pPr>
            <w:r w:rsidRPr="00497F23">
              <w:t>125</w:t>
            </w:r>
          </w:p>
        </w:tc>
        <w:tc>
          <w:tcPr>
            <w:tcW w:w="2841" w:type="dxa"/>
          </w:tcPr>
          <w:p w14:paraId="47B873EC" w14:textId="77777777" w:rsidR="008C1C89" w:rsidRPr="00497F23" w:rsidRDefault="008C1C89" w:rsidP="00DF397D">
            <w:pPr>
              <w:pStyle w:val="Tabletext"/>
            </w:pPr>
            <w:r w:rsidRPr="00497F23">
              <w:t>Compartición de frecuencias en las bandas 1 610,6</w:t>
            </w:r>
            <w:r w:rsidRPr="00497F23">
              <w:noBreakHyphen/>
              <w:t>1 613,8 MHz y 1 660</w:t>
            </w:r>
            <w:r w:rsidRPr="00497F23">
              <w:noBreakHyphen/>
              <w:t>1 660,5 MHz entre el servicio móvil por satélite y el servicio de radioastronomía</w:t>
            </w:r>
          </w:p>
        </w:tc>
        <w:tc>
          <w:tcPr>
            <w:tcW w:w="4252" w:type="dxa"/>
          </w:tcPr>
          <w:p w14:paraId="0A44082B" w14:textId="77777777" w:rsidR="008C1C89" w:rsidRPr="00497F23" w:rsidRDefault="008C1C89" w:rsidP="00DF397D">
            <w:pPr>
              <w:pStyle w:val="Tabletext"/>
            </w:pPr>
            <w:r w:rsidRPr="00497F23">
              <w:t>(Rev.CMR</w:t>
            </w:r>
            <w:r w:rsidRPr="00497F23">
              <w:noBreakHyphen/>
              <w:t xml:space="preserve">12) </w:t>
            </w:r>
            <w:r w:rsidRPr="00497F23">
              <w:rPr>
                <w:color w:val="000000"/>
              </w:rPr>
              <w:t>Sigue siendo pertinente</w:t>
            </w:r>
            <w:r w:rsidRPr="00497F23">
              <w:rPr>
                <w:bCs/>
                <w:lang w:eastAsia="ja-JP"/>
              </w:rPr>
              <w:t>.</w:t>
            </w:r>
            <w:r w:rsidRPr="00497F23">
              <w:rPr>
                <w:rFonts w:eastAsiaTheme="minorEastAsia"/>
                <w:bCs/>
                <w:lang w:eastAsia="ja-JP"/>
              </w:rPr>
              <w:t xml:space="preserve"> El texto se actualizó someramente en la CMR-12.</w:t>
            </w:r>
            <w:r w:rsidRPr="00497F23">
              <w:t xml:space="preserve"> </w:t>
            </w:r>
            <w:r w:rsidRPr="00497F23">
              <w:rPr>
                <w:color w:val="000000"/>
              </w:rPr>
              <w:t>Una futura CMR se encargará de revisar los estudios de compartición en curso entre el SMS y el SRA</w:t>
            </w:r>
            <w:r w:rsidRPr="00497F23">
              <w:t xml:space="preserve">. Actualmente no se registra ningún avance en los </w:t>
            </w:r>
            <w:r w:rsidRPr="00497F23">
              <w:rPr>
                <w:rFonts w:eastAsiaTheme="minorEastAsia"/>
                <w:bCs/>
                <w:lang w:eastAsia="ja-JP"/>
              </w:rPr>
              <w:t>estudios del UIT-R solicitados en esta Resolución.</w:t>
            </w:r>
          </w:p>
        </w:tc>
        <w:tc>
          <w:tcPr>
            <w:tcW w:w="1245" w:type="dxa"/>
            <w:vAlign w:val="center"/>
          </w:tcPr>
          <w:p w14:paraId="6EFA0E85" w14:textId="77777777" w:rsidR="008C1C89" w:rsidRPr="00497F23" w:rsidRDefault="008C1C89" w:rsidP="00DF397D">
            <w:pPr>
              <w:pStyle w:val="Tabletext"/>
              <w:jc w:val="center"/>
            </w:pPr>
            <w:r w:rsidRPr="00497F23">
              <w:t>NOC</w:t>
            </w:r>
          </w:p>
        </w:tc>
      </w:tr>
      <w:tr w:rsidR="008C1C89" w:rsidRPr="00497F23" w14:paraId="100AB9FE" w14:textId="77777777" w:rsidTr="00584251">
        <w:trPr>
          <w:cantSplit/>
          <w:jc w:val="center"/>
        </w:trPr>
        <w:tc>
          <w:tcPr>
            <w:tcW w:w="704" w:type="dxa"/>
          </w:tcPr>
          <w:p w14:paraId="05B52681" w14:textId="77777777" w:rsidR="008C1C89" w:rsidRPr="00497F23" w:rsidRDefault="008C1C89" w:rsidP="00DF397D">
            <w:pPr>
              <w:pStyle w:val="Tabletext"/>
              <w:jc w:val="center"/>
            </w:pPr>
            <w:r w:rsidRPr="00497F23">
              <w:t>140</w:t>
            </w:r>
          </w:p>
        </w:tc>
        <w:tc>
          <w:tcPr>
            <w:tcW w:w="2841" w:type="dxa"/>
          </w:tcPr>
          <w:p w14:paraId="1192D8D1" w14:textId="77777777" w:rsidR="008C1C89" w:rsidRPr="00497F23" w:rsidRDefault="008C1C89" w:rsidP="00DF397D">
            <w:pPr>
              <w:pStyle w:val="Tabletext"/>
            </w:pPr>
            <w:r w:rsidRPr="00497F23">
              <w:t>Límites de la dfpe en 19,7</w:t>
            </w:r>
            <w:r w:rsidRPr="00497F23">
              <w:noBreakHyphen/>
              <w:t>20,2 GHz</w:t>
            </w:r>
          </w:p>
        </w:tc>
        <w:tc>
          <w:tcPr>
            <w:tcW w:w="4252" w:type="dxa"/>
          </w:tcPr>
          <w:p w14:paraId="49947502" w14:textId="206F9048" w:rsidR="008C1C89" w:rsidRPr="005F5FD3" w:rsidRDefault="008C1C89" w:rsidP="00DF397D">
            <w:pPr>
              <w:pStyle w:val="Tabletext"/>
              <w:rPr>
                <w:rStyle w:val="FootnoteReference"/>
                <w:color w:val="000000"/>
                <w:lang w:val="es-ES"/>
              </w:rPr>
            </w:pPr>
            <w:r w:rsidRPr="00497F23">
              <w:t>(Rev.CMR-15) Sigue siendo pertinente.</w:t>
            </w:r>
            <w:r w:rsidR="00527F1A">
              <w:t xml:space="preserve"> El texto fue examinado por la CMR-15. Se hace referencia a esta Resolución en el número </w:t>
            </w:r>
            <w:r w:rsidR="00527F1A" w:rsidRPr="00DF397D">
              <w:rPr>
                <w:b/>
                <w:bCs/>
              </w:rPr>
              <w:t>22.5CA</w:t>
            </w:r>
            <w:r w:rsidR="00527F1A">
              <w:t>. Esta Resolución tiene importancia para la Resolución</w:t>
            </w:r>
            <w:r w:rsidR="00E26E7A">
              <w:t xml:space="preserve"> </w:t>
            </w:r>
            <w:r w:rsidR="00527F1A" w:rsidRPr="00DF397D">
              <w:rPr>
                <w:b/>
                <w:bCs/>
              </w:rPr>
              <w:t>85</w:t>
            </w:r>
            <w:r w:rsidR="00527F1A">
              <w:t xml:space="preserve"> </w:t>
            </w:r>
            <w:r w:rsidR="00527F1A" w:rsidRPr="00DF397D">
              <w:rPr>
                <w:b/>
                <w:bCs/>
              </w:rPr>
              <w:t>(CMR-15)</w:t>
            </w:r>
            <w:r w:rsidR="005B09A8" w:rsidRPr="005B09A8">
              <w:t>.</w:t>
            </w:r>
          </w:p>
        </w:tc>
        <w:tc>
          <w:tcPr>
            <w:tcW w:w="1245" w:type="dxa"/>
            <w:vAlign w:val="center"/>
          </w:tcPr>
          <w:p w14:paraId="5F59B893" w14:textId="2423C256" w:rsidR="008C1C89" w:rsidRPr="00497F23" w:rsidRDefault="008C1C89" w:rsidP="00DF397D">
            <w:pPr>
              <w:pStyle w:val="Tabletext"/>
              <w:jc w:val="center"/>
            </w:pPr>
            <w:r w:rsidRPr="00497F23">
              <w:t>NOC</w:t>
            </w:r>
            <w:r>
              <w:t>/MOD</w:t>
            </w:r>
          </w:p>
        </w:tc>
      </w:tr>
      <w:tr w:rsidR="008C1C89" w:rsidRPr="00497F23" w14:paraId="11759878" w14:textId="77777777" w:rsidTr="00584251">
        <w:trPr>
          <w:cantSplit/>
          <w:jc w:val="center"/>
        </w:trPr>
        <w:tc>
          <w:tcPr>
            <w:tcW w:w="704" w:type="dxa"/>
          </w:tcPr>
          <w:p w14:paraId="068E0FE8" w14:textId="77777777" w:rsidR="008C1C89" w:rsidRPr="00497F23" w:rsidRDefault="008C1C89" w:rsidP="00DF397D">
            <w:pPr>
              <w:pStyle w:val="Tabletext"/>
              <w:jc w:val="center"/>
            </w:pPr>
            <w:r w:rsidRPr="00497F23">
              <w:t>143</w:t>
            </w:r>
          </w:p>
        </w:tc>
        <w:tc>
          <w:tcPr>
            <w:tcW w:w="2841" w:type="dxa"/>
          </w:tcPr>
          <w:p w14:paraId="1304E777" w14:textId="77777777" w:rsidR="008C1C89" w:rsidRPr="00497F23" w:rsidRDefault="008C1C89" w:rsidP="00DF397D">
            <w:pPr>
              <w:pStyle w:val="Tabletext"/>
            </w:pPr>
            <w:r w:rsidRPr="00497F23">
              <w:t>Directrices para la introducción de aplicaciones de alta densidad del servicio fijo por satélite en las bandas de frecuencias identificadas para esas aplicaciones</w:t>
            </w:r>
          </w:p>
        </w:tc>
        <w:tc>
          <w:tcPr>
            <w:tcW w:w="4252" w:type="dxa"/>
          </w:tcPr>
          <w:p w14:paraId="3E306BD7" w14:textId="325C170C" w:rsidR="008C1C89" w:rsidRPr="00DF397D" w:rsidRDefault="008C1C89" w:rsidP="00CB7FE4">
            <w:pPr>
              <w:pStyle w:val="Tabletext"/>
              <w:rPr>
                <w:rStyle w:val="FootnoteReference"/>
                <w:rFonts w:eastAsiaTheme="minorEastAsia"/>
                <w:bCs/>
                <w:position w:val="0"/>
                <w:sz w:val="20"/>
                <w:lang w:eastAsia="ja-JP"/>
              </w:rPr>
            </w:pPr>
            <w:r w:rsidRPr="00497F23">
              <w:rPr>
                <w:color w:val="000000"/>
              </w:rPr>
              <w:t>(</w:t>
            </w:r>
            <w:r w:rsidRPr="00497F23">
              <w:t>Rev.CMR</w:t>
            </w:r>
            <w:r w:rsidRPr="00497F23">
              <w:noBreakHyphen/>
              <w:t>07) Sigue siendo pertinente</w:t>
            </w:r>
            <w:r w:rsidRPr="00497F23">
              <w:rPr>
                <w:rFonts w:eastAsiaTheme="minorEastAsia"/>
                <w:bCs/>
                <w:lang w:eastAsia="ja-JP"/>
              </w:rPr>
              <w:t xml:space="preserve">. Se hace referencia a esta Resolución en el número </w:t>
            </w:r>
            <w:r w:rsidRPr="00497F23">
              <w:rPr>
                <w:rFonts w:eastAsiaTheme="minorEastAsia"/>
                <w:b/>
                <w:bCs/>
                <w:kern w:val="2"/>
                <w:lang w:eastAsia="ja-JP"/>
              </w:rPr>
              <w:t>5.516B</w:t>
            </w:r>
            <w:r w:rsidRPr="00497F23">
              <w:rPr>
                <w:rFonts w:eastAsiaTheme="minorEastAsia"/>
                <w:bCs/>
                <w:lang w:eastAsia="ja-JP"/>
              </w:rPr>
              <w:t>.</w:t>
            </w:r>
            <w:r w:rsidRPr="00497F23">
              <w:t xml:space="preserve"> </w:t>
            </w:r>
          </w:p>
        </w:tc>
        <w:tc>
          <w:tcPr>
            <w:tcW w:w="1245" w:type="dxa"/>
            <w:vAlign w:val="center"/>
          </w:tcPr>
          <w:p w14:paraId="62A5E601" w14:textId="77777777" w:rsidR="008C1C89" w:rsidRPr="00497F23" w:rsidRDefault="008C1C89" w:rsidP="00DF397D">
            <w:pPr>
              <w:pStyle w:val="Tabletext"/>
              <w:jc w:val="center"/>
            </w:pPr>
            <w:r w:rsidRPr="00497F23">
              <w:t>NOC</w:t>
            </w:r>
          </w:p>
        </w:tc>
      </w:tr>
      <w:tr w:rsidR="008C1C89" w:rsidRPr="00497F23" w14:paraId="75B37945" w14:textId="77777777" w:rsidTr="00584251">
        <w:trPr>
          <w:cantSplit/>
          <w:jc w:val="center"/>
        </w:trPr>
        <w:tc>
          <w:tcPr>
            <w:tcW w:w="704" w:type="dxa"/>
          </w:tcPr>
          <w:p w14:paraId="676700D8" w14:textId="77777777" w:rsidR="008C1C89" w:rsidRPr="00497F23" w:rsidRDefault="008C1C89" w:rsidP="00DF397D">
            <w:pPr>
              <w:pStyle w:val="Tabletext"/>
              <w:jc w:val="center"/>
            </w:pPr>
            <w:r w:rsidRPr="00497F23">
              <w:t>144</w:t>
            </w:r>
          </w:p>
        </w:tc>
        <w:tc>
          <w:tcPr>
            <w:tcW w:w="2841" w:type="dxa"/>
          </w:tcPr>
          <w:p w14:paraId="759842B8" w14:textId="77777777" w:rsidR="008C1C89" w:rsidRPr="00497F23" w:rsidRDefault="008C1C89" w:rsidP="00DF397D">
            <w:pPr>
              <w:pStyle w:val="Tabletext"/>
            </w:pPr>
            <w:r w:rsidRPr="00497F23">
              <w:t>Necesidades especiales de los países geográficamente pequeños o estrechos que explotan estaciones terrenas del servicio fijo por satélite en la banda de frecuencias 13,75</w:t>
            </w:r>
            <w:r w:rsidRPr="00497F23">
              <w:noBreakHyphen/>
              <w:t>14 GHz</w:t>
            </w:r>
          </w:p>
        </w:tc>
        <w:tc>
          <w:tcPr>
            <w:tcW w:w="4252" w:type="dxa"/>
            <w:tcBorders>
              <w:bottom w:val="single" w:sz="4" w:space="0" w:color="auto"/>
            </w:tcBorders>
          </w:tcPr>
          <w:p w14:paraId="6D448E64" w14:textId="2A4BFC9C" w:rsidR="008C1C89" w:rsidRPr="00497F23" w:rsidRDefault="008C1C89" w:rsidP="00DF397D">
            <w:pPr>
              <w:pStyle w:val="Tabletext"/>
              <w:rPr>
                <w:rStyle w:val="FootnoteReference"/>
                <w:color w:val="000000"/>
              </w:rPr>
            </w:pPr>
            <w:r w:rsidRPr="00497F23">
              <w:rPr>
                <w:color w:val="000000"/>
              </w:rPr>
              <w:t>(</w:t>
            </w:r>
            <w:r w:rsidRPr="00497F23">
              <w:t>Rev.CMR</w:t>
            </w:r>
            <w:r w:rsidRPr="00497F23">
              <w:noBreakHyphen/>
              <w:t>07) Sigue siendo pertinente</w:t>
            </w:r>
            <w:r w:rsidRPr="00497F23">
              <w:rPr>
                <w:rFonts w:eastAsiaTheme="minorEastAsia"/>
                <w:bCs/>
                <w:lang w:eastAsia="ja-JP"/>
              </w:rPr>
              <w:t>.</w:t>
            </w:r>
            <w:r w:rsidRPr="00497F23">
              <w:rPr>
                <w:rFonts w:eastAsia="Malgun Gothic"/>
                <w:bCs/>
                <w:kern w:val="2"/>
                <w:lang w:eastAsia="ko-KR"/>
              </w:rPr>
              <w:t xml:space="preserve"> El texto se revisó en la CMR-15.</w:t>
            </w:r>
          </w:p>
        </w:tc>
        <w:tc>
          <w:tcPr>
            <w:tcW w:w="1245" w:type="dxa"/>
            <w:tcBorders>
              <w:bottom w:val="single" w:sz="4" w:space="0" w:color="auto"/>
            </w:tcBorders>
            <w:vAlign w:val="center"/>
          </w:tcPr>
          <w:p w14:paraId="7A1794C6" w14:textId="77777777" w:rsidR="008C1C89" w:rsidRPr="00497F23" w:rsidRDefault="008C1C89" w:rsidP="00DF397D">
            <w:pPr>
              <w:pStyle w:val="Tabletext"/>
              <w:jc w:val="center"/>
            </w:pPr>
            <w:r w:rsidRPr="00497F23">
              <w:t>NOC</w:t>
            </w:r>
          </w:p>
        </w:tc>
      </w:tr>
      <w:tr w:rsidR="008C1C89" w:rsidRPr="00497F23" w14:paraId="005202D4" w14:textId="77777777" w:rsidTr="00584251">
        <w:trPr>
          <w:cantSplit/>
          <w:jc w:val="center"/>
        </w:trPr>
        <w:tc>
          <w:tcPr>
            <w:tcW w:w="704" w:type="dxa"/>
            <w:shd w:val="clear" w:color="auto" w:fill="D9D9D9" w:themeFill="background1" w:themeFillShade="D9"/>
          </w:tcPr>
          <w:p w14:paraId="01404A53" w14:textId="77777777" w:rsidR="008C1C89" w:rsidRPr="00497F23" w:rsidRDefault="008C1C89" w:rsidP="00DF397D">
            <w:pPr>
              <w:pStyle w:val="Tabletext"/>
              <w:jc w:val="center"/>
            </w:pPr>
            <w:r w:rsidRPr="00497F23">
              <w:t>145</w:t>
            </w:r>
          </w:p>
        </w:tc>
        <w:tc>
          <w:tcPr>
            <w:tcW w:w="2841" w:type="dxa"/>
            <w:shd w:val="clear" w:color="auto" w:fill="D9D9D9" w:themeFill="background1" w:themeFillShade="D9"/>
          </w:tcPr>
          <w:p w14:paraId="1A70082E" w14:textId="77777777" w:rsidR="008C1C89" w:rsidRPr="00497F23" w:rsidRDefault="008C1C89" w:rsidP="00DF397D">
            <w:pPr>
              <w:pStyle w:val="Tabletext"/>
            </w:pPr>
            <w:r w:rsidRPr="00497F23">
              <w:t>Utilización de las bandas 27,9</w:t>
            </w:r>
            <w:r w:rsidRPr="00497F23">
              <w:noBreakHyphen/>
              <w:t>28,2 GHz y 31</w:t>
            </w:r>
            <w:r w:rsidRPr="00497F23">
              <w:noBreakHyphen/>
              <w:t>31,3 GHz por estaciones en plataformas a gran altitud del servicio fijo</w:t>
            </w:r>
          </w:p>
        </w:tc>
        <w:tc>
          <w:tcPr>
            <w:tcW w:w="4252" w:type="dxa"/>
            <w:shd w:val="clear" w:color="auto" w:fill="D9D9D9" w:themeFill="background1" w:themeFillShade="D9"/>
          </w:tcPr>
          <w:p w14:paraId="56F67EC3" w14:textId="11ED028D" w:rsidR="008C1C89" w:rsidRPr="00497F23" w:rsidRDefault="008C1C89" w:rsidP="00DF397D">
            <w:pPr>
              <w:pStyle w:val="Tabletext"/>
              <w:rPr>
                <w:rStyle w:val="FootnoteReference"/>
                <w:color w:val="000000"/>
                <w:lang w:eastAsia="ja-JP"/>
              </w:rPr>
            </w:pPr>
            <w:r w:rsidRPr="00497F23">
              <w:rPr>
                <w:color w:val="000000"/>
              </w:rPr>
              <w:t>(</w:t>
            </w:r>
            <w:r w:rsidRPr="00497F23">
              <w:t>Rev.CMR</w:t>
            </w:r>
            <w:r w:rsidRPr="00497F23">
              <w:noBreakHyphen/>
              <w:t>12) Sigue siendo pertinente</w:t>
            </w:r>
            <w:r w:rsidR="00CB7FE4">
              <w:t>.</w:t>
            </w:r>
            <w:r w:rsidR="00D747EE">
              <w:rPr>
                <w:lang w:eastAsia="ja-JP"/>
              </w:rPr>
              <w:t xml:space="preserve"> Se hace referencia a </w:t>
            </w:r>
            <w:r w:rsidRPr="00497F23">
              <w:rPr>
                <w:lang w:eastAsia="ja-JP"/>
              </w:rPr>
              <w:t>esta Resolución</w:t>
            </w:r>
            <w:r w:rsidR="00D747EE">
              <w:rPr>
                <w:lang w:eastAsia="ja-JP"/>
              </w:rPr>
              <w:t xml:space="preserve"> en los números </w:t>
            </w:r>
            <w:r w:rsidR="00D747EE" w:rsidRPr="00DF397D">
              <w:rPr>
                <w:b/>
                <w:bCs/>
                <w:lang w:eastAsia="ja-JP"/>
              </w:rPr>
              <w:t>5.537A</w:t>
            </w:r>
            <w:r w:rsidR="00D747EE">
              <w:rPr>
                <w:lang w:eastAsia="ja-JP"/>
              </w:rPr>
              <w:t xml:space="preserve"> y </w:t>
            </w:r>
            <w:r w:rsidR="00D747EE" w:rsidRPr="00DF397D">
              <w:rPr>
                <w:b/>
                <w:bCs/>
                <w:lang w:eastAsia="ja-JP"/>
              </w:rPr>
              <w:t xml:space="preserve">5.543A </w:t>
            </w:r>
            <w:r w:rsidR="00D747EE">
              <w:rPr>
                <w:lang w:eastAsia="ja-JP"/>
              </w:rPr>
              <w:t xml:space="preserve">y en el Apéndice </w:t>
            </w:r>
            <w:r w:rsidR="00D747EE" w:rsidRPr="00DF397D">
              <w:rPr>
                <w:b/>
                <w:bCs/>
                <w:lang w:eastAsia="ja-JP"/>
              </w:rPr>
              <w:t>4</w:t>
            </w:r>
            <w:r w:rsidR="00D747EE">
              <w:rPr>
                <w:lang w:eastAsia="ja-JP"/>
              </w:rPr>
              <w:t xml:space="preserve">. Tras el examen </w:t>
            </w:r>
            <w:r w:rsidRPr="00497F23">
              <w:rPr>
                <w:lang w:eastAsia="ja-JP"/>
              </w:rPr>
              <w:t xml:space="preserve">del </w:t>
            </w:r>
            <w:r w:rsidRPr="00CB7FE4">
              <w:rPr>
                <w:b/>
                <w:bCs/>
                <w:lang w:eastAsia="ja-JP"/>
              </w:rPr>
              <w:t>punto 1.14 del orden del día</w:t>
            </w:r>
            <w:r w:rsidRPr="00497F23">
              <w:rPr>
                <w:lang w:eastAsia="ja-JP"/>
              </w:rPr>
              <w:t xml:space="preserve"> de la CMR-19</w:t>
            </w:r>
            <w:r w:rsidR="00E26E7A">
              <w:rPr>
                <w:lang w:eastAsia="ja-JP"/>
              </w:rPr>
              <w:t>,</w:t>
            </w:r>
            <w:r w:rsidR="00D747EE">
              <w:rPr>
                <w:lang w:eastAsia="ja-JP"/>
              </w:rPr>
              <w:t xml:space="preserve"> la APT no tiene ninguna propuesta para esta Resolución</w:t>
            </w:r>
            <w:r w:rsidRPr="00497F23">
              <w:rPr>
                <w:bCs/>
                <w:lang w:eastAsia="ja-JP"/>
              </w:rPr>
              <w:t>.</w:t>
            </w:r>
          </w:p>
        </w:tc>
        <w:tc>
          <w:tcPr>
            <w:tcW w:w="1245" w:type="dxa"/>
            <w:shd w:val="clear" w:color="auto" w:fill="D9D9D9" w:themeFill="background1" w:themeFillShade="D9"/>
            <w:vAlign w:val="center"/>
          </w:tcPr>
          <w:p w14:paraId="4969F111" w14:textId="77777777" w:rsidR="008C1C89" w:rsidRPr="00497F23" w:rsidRDefault="008C1C89" w:rsidP="00DF397D">
            <w:pPr>
              <w:pStyle w:val="Tabletext"/>
              <w:jc w:val="center"/>
              <w:rPr>
                <w:lang w:eastAsia="ja-JP"/>
              </w:rPr>
            </w:pPr>
            <w:r w:rsidRPr="00497F23">
              <w:t>–</w:t>
            </w:r>
          </w:p>
        </w:tc>
      </w:tr>
      <w:tr w:rsidR="008C1C89" w:rsidRPr="00497F23" w14:paraId="69816FF9" w14:textId="77777777" w:rsidTr="00584251">
        <w:trPr>
          <w:cantSplit/>
          <w:jc w:val="center"/>
        </w:trPr>
        <w:tc>
          <w:tcPr>
            <w:tcW w:w="704" w:type="dxa"/>
          </w:tcPr>
          <w:p w14:paraId="654336D6" w14:textId="77777777" w:rsidR="008C1C89" w:rsidRPr="00497F23" w:rsidRDefault="008C1C89" w:rsidP="00DF397D">
            <w:pPr>
              <w:pStyle w:val="Tabletext"/>
              <w:jc w:val="center"/>
              <w:rPr>
                <w:lang w:eastAsia="ja-JP"/>
              </w:rPr>
            </w:pPr>
            <w:r w:rsidRPr="00497F23">
              <w:rPr>
                <w:lang w:eastAsia="ja-JP"/>
              </w:rPr>
              <w:t>147</w:t>
            </w:r>
          </w:p>
        </w:tc>
        <w:tc>
          <w:tcPr>
            <w:tcW w:w="2841" w:type="dxa"/>
          </w:tcPr>
          <w:p w14:paraId="5E9B95F2" w14:textId="77777777" w:rsidR="008C1C89" w:rsidRPr="00497F23" w:rsidRDefault="008C1C89" w:rsidP="00DF397D">
            <w:pPr>
              <w:pStyle w:val="Tabletext"/>
            </w:pPr>
            <w:r w:rsidRPr="00497F23">
              <w:t>Límites de la dfp para el SFS con órbitas muy inclinadas en la banda 17,7-19,7 GHz</w:t>
            </w:r>
          </w:p>
        </w:tc>
        <w:tc>
          <w:tcPr>
            <w:tcW w:w="4252" w:type="dxa"/>
          </w:tcPr>
          <w:p w14:paraId="11D443DA" w14:textId="4EEF74DE" w:rsidR="008C1C89" w:rsidRPr="00497F23" w:rsidRDefault="008C1C89" w:rsidP="00DF397D">
            <w:pPr>
              <w:pStyle w:val="Tabletext"/>
              <w:rPr>
                <w:lang w:eastAsia="ja-JP"/>
              </w:rPr>
            </w:pPr>
            <w:r w:rsidRPr="00497F23">
              <w:t>(CMR</w:t>
            </w:r>
            <w:r w:rsidRPr="00497F23">
              <w:noBreakHyphen/>
              <w:t xml:space="preserve">07) </w:t>
            </w:r>
            <w:r w:rsidRPr="00497F23">
              <w:rPr>
                <w:lang w:eastAsia="ja-JP"/>
              </w:rPr>
              <w:t>Sigue siendo pertinente</w:t>
            </w:r>
            <w:r w:rsidRPr="00497F23">
              <w:rPr>
                <w:bCs/>
              </w:rPr>
              <w:t>.</w:t>
            </w:r>
            <w:r w:rsidRPr="00497F23">
              <w:rPr>
                <w:rFonts w:eastAsiaTheme="minorEastAsia"/>
                <w:bCs/>
                <w:lang w:eastAsia="ja-JP"/>
              </w:rPr>
              <w:t xml:space="preserve"> Se hace referencia a esta Resolución en </w:t>
            </w:r>
            <w:r w:rsidR="00D747EE">
              <w:rPr>
                <w:rFonts w:eastAsiaTheme="minorEastAsia"/>
                <w:bCs/>
                <w:lang w:eastAsia="ja-JP"/>
              </w:rPr>
              <w:t>los</w:t>
            </w:r>
            <w:r w:rsidRPr="00497F23">
              <w:rPr>
                <w:rFonts w:eastAsiaTheme="minorEastAsia"/>
                <w:bCs/>
                <w:lang w:eastAsia="ja-JP"/>
              </w:rPr>
              <w:t xml:space="preserve"> número</w:t>
            </w:r>
            <w:r w:rsidR="00D747EE">
              <w:rPr>
                <w:rFonts w:eastAsiaTheme="minorEastAsia"/>
                <w:bCs/>
                <w:lang w:eastAsia="ja-JP"/>
              </w:rPr>
              <w:t>s</w:t>
            </w:r>
            <w:r w:rsidRPr="00497F23">
              <w:rPr>
                <w:rFonts w:eastAsiaTheme="minorEastAsia"/>
                <w:bCs/>
                <w:lang w:eastAsia="ja-JP"/>
              </w:rPr>
              <w:t xml:space="preserve"> </w:t>
            </w:r>
            <w:r w:rsidRPr="00497F23">
              <w:rPr>
                <w:rFonts w:eastAsiaTheme="minorEastAsia"/>
                <w:b/>
                <w:lang w:eastAsia="ja-JP"/>
              </w:rPr>
              <w:t>21.16. 6B</w:t>
            </w:r>
            <w:r w:rsidRPr="00497F23">
              <w:rPr>
                <w:rFonts w:eastAsiaTheme="minorEastAsia"/>
                <w:lang w:eastAsia="ja-JP"/>
              </w:rPr>
              <w:t xml:space="preserve"> y </w:t>
            </w:r>
            <w:r w:rsidRPr="00497F23">
              <w:rPr>
                <w:rFonts w:eastAsiaTheme="minorEastAsia"/>
                <w:b/>
                <w:lang w:eastAsia="ja-JP"/>
              </w:rPr>
              <w:t>6C</w:t>
            </w:r>
            <w:r w:rsidRPr="00497F23">
              <w:rPr>
                <w:rFonts w:eastAsiaTheme="minorEastAsia"/>
                <w:bCs/>
                <w:lang w:eastAsia="ja-JP"/>
              </w:rPr>
              <w:t>.</w:t>
            </w:r>
          </w:p>
        </w:tc>
        <w:tc>
          <w:tcPr>
            <w:tcW w:w="1245" w:type="dxa"/>
            <w:vAlign w:val="center"/>
          </w:tcPr>
          <w:p w14:paraId="173BBAFE"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0960D103" w14:textId="77777777" w:rsidTr="00584251">
        <w:trPr>
          <w:cantSplit/>
          <w:jc w:val="center"/>
        </w:trPr>
        <w:tc>
          <w:tcPr>
            <w:tcW w:w="704" w:type="dxa"/>
          </w:tcPr>
          <w:p w14:paraId="25B18B29" w14:textId="77777777" w:rsidR="008C1C89" w:rsidRPr="00497F23" w:rsidRDefault="008C1C89" w:rsidP="00DF397D">
            <w:pPr>
              <w:pStyle w:val="Tabletext"/>
              <w:jc w:val="center"/>
              <w:rPr>
                <w:lang w:eastAsia="ja-JP"/>
              </w:rPr>
            </w:pPr>
            <w:r w:rsidRPr="00497F23">
              <w:rPr>
                <w:lang w:eastAsia="ja-JP"/>
              </w:rPr>
              <w:t>148</w:t>
            </w:r>
          </w:p>
        </w:tc>
        <w:tc>
          <w:tcPr>
            <w:tcW w:w="2841" w:type="dxa"/>
            <w:tcMar>
              <w:right w:w="0" w:type="dxa"/>
            </w:tcMar>
          </w:tcPr>
          <w:p w14:paraId="2734665C" w14:textId="77777777" w:rsidR="008C1C89" w:rsidRPr="00497F23" w:rsidRDefault="008C1C89" w:rsidP="00DF397D">
            <w:pPr>
              <w:pStyle w:val="Tabletext"/>
            </w:pPr>
            <w:r w:rsidRPr="00497F23">
              <w:t>Sistemas de satélites anteriormente enumerados en la Parte B del Plan del Apéndice </w:t>
            </w:r>
            <w:r w:rsidRPr="00497F23">
              <w:rPr>
                <w:b/>
                <w:bCs/>
              </w:rPr>
              <w:t>30B</w:t>
            </w:r>
            <w:r w:rsidRPr="00497F23">
              <w:t xml:space="preserve"> (CAMR Orb</w:t>
            </w:r>
            <w:r w:rsidRPr="00497F23">
              <w:noBreakHyphen/>
              <w:t>88)</w:t>
            </w:r>
          </w:p>
        </w:tc>
        <w:tc>
          <w:tcPr>
            <w:tcW w:w="4252" w:type="dxa"/>
          </w:tcPr>
          <w:p w14:paraId="20478F52" w14:textId="10DCE53A" w:rsidR="008C1C89" w:rsidRPr="00497F23" w:rsidRDefault="008C1C89" w:rsidP="00DF397D">
            <w:pPr>
              <w:pStyle w:val="Tabletext"/>
              <w:rPr>
                <w:rFonts w:eastAsiaTheme="minorEastAsia"/>
                <w:bCs/>
                <w:lang w:eastAsia="ja-JP"/>
              </w:rPr>
            </w:pPr>
            <w:r w:rsidRPr="00497F23">
              <w:t>(Rev.CMR</w:t>
            </w:r>
            <w:r w:rsidRPr="00497F23">
              <w:noBreakHyphen/>
              <w:t xml:space="preserve">15) </w:t>
            </w:r>
            <w:r w:rsidRPr="00497F23">
              <w:rPr>
                <w:lang w:eastAsia="ja-JP"/>
              </w:rPr>
              <w:t>Sigue siendo pertinente</w:t>
            </w:r>
            <w:r w:rsidRPr="00497F23">
              <w:rPr>
                <w:rFonts w:eastAsiaTheme="minorEastAsia"/>
                <w:bCs/>
                <w:lang w:eastAsia="ja-JP"/>
              </w:rPr>
              <w:t>, dependiendo del registro de BR para la Parte B. Se hace referencia a esta Resolución en el Apéndice</w:t>
            </w:r>
            <w:r w:rsidR="00C95972">
              <w:rPr>
                <w:rFonts w:eastAsiaTheme="minorEastAsia"/>
                <w:bCs/>
                <w:lang w:eastAsia="ja-JP"/>
              </w:rPr>
              <w:t> </w:t>
            </w:r>
            <w:r w:rsidRPr="00497F23">
              <w:rPr>
                <w:rFonts w:eastAsiaTheme="minorEastAsia"/>
                <w:b/>
                <w:bCs/>
                <w:lang w:eastAsia="ja-JP"/>
              </w:rPr>
              <w:t>30B</w:t>
            </w:r>
            <w:r w:rsidRPr="00497F23">
              <w:rPr>
                <w:rFonts w:eastAsiaTheme="minorEastAsia"/>
                <w:bCs/>
                <w:lang w:eastAsia="ja-JP"/>
              </w:rPr>
              <w:t>.</w:t>
            </w:r>
          </w:p>
        </w:tc>
        <w:tc>
          <w:tcPr>
            <w:tcW w:w="1245" w:type="dxa"/>
            <w:vAlign w:val="center"/>
          </w:tcPr>
          <w:p w14:paraId="74520398"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294866BD" w14:textId="77777777" w:rsidTr="00584251">
        <w:trPr>
          <w:cantSplit/>
          <w:jc w:val="center"/>
        </w:trPr>
        <w:tc>
          <w:tcPr>
            <w:tcW w:w="704" w:type="dxa"/>
          </w:tcPr>
          <w:p w14:paraId="623F1E0E" w14:textId="77777777" w:rsidR="008C1C89" w:rsidRPr="00497F23" w:rsidRDefault="008C1C89" w:rsidP="00DF397D">
            <w:pPr>
              <w:pStyle w:val="Tabletext"/>
              <w:jc w:val="center"/>
              <w:rPr>
                <w:lang w:eastAsia="ja-JP"/>
              </w:rPr>
            </w:pPr>
            <w:r w:rsidRPr="00497F23">
              <w:rPr>
                <w:lang w:eastAsia="ja-JP"/>
              </w:rPr>
              <w:t>149</w:t>
            </w:r>
          </w:p>
        </w:tc>
        <w:tc>
          <w:tcPr>
            <w:tcW w:w="2841" w:type="dxa"/>
          </w:tcPr>
          <w:p w14:paraId="2A70E13E" w14:textId="77777777" w:rsidR="008C1C89" w:rsidRPr="00497F23" w:rsidRDefault="008C1C89" w:rsidP="00DF397D">
            <w:pPr>
              <w:pStyle w:val="Tabletext"/>
            </w:pPr>
            <w:r w:rsidRPr="00497F23">
              <w:t>Notificaciones de nuevos Estados Miembros de la Unión relativas al Apéndice </w:t>
            </w:r>
            <w:r w:rsidRPr="00497F23">
              <w:rPr>
                <w:b/>
                <w:bCs/>
              </w:rPr>
              <w:t>30B</w:t>
            </w:r>
            <w:r w:rsidRPr="00497F23">
              <w:t xml:space="preserve"> del Reglamento de Radiocomunicaciones</w:t>
            </w:r>
          </w:p>
        </w:tc>
        <w:tc>
          <w:tcPr>
            <w:tcW w:w="4252" w:type="dxa"/>
            <w:tcBorders>
              <w:bottom w:val="single" w:sz="4" w:space="0" w:color="auto"/>
            </w:tcBorders>
          </w:tcPr>
          <w:p w14:paraId="477DDF6A" w14:textId="7EAB060F" w:rsidR="008C1C89" w:rsidRPr="00497F23" w:rsidRDefault="008C1C89" w:rsidP="00DF397D">
            <w:pPr>
              <w:pStyle w:val="Tabletext"/>
              <w:rPr>
                <w:rFonts w:eastAsiaTheme="minorEastAsia"/>
                <w:lang w:eastAsia="ja-JP"/>
              </w:rPr>
            </w:pPr>
            <w:r w:rsidRPr="00497F23">
              <w:t>(Rev.CMR</w:t>
            </w:r>
            <w:r w:rsidRPr="00497F23">
              <w:noBreakHyphen/>
              <w:t xml:space="preserve">12) </w:t>
            </w:r>
            <w:r w:rsidRPr="00497F23">
              <w:rPr>
                <w:lang w:eastAsia="ja-JP"/>
              </w:rPr>
              <w:t>Sigue siendo pertinente</w:t>
            </w:r>
            <w:r w:rsidRPr="00497F23">
              <w:rPr>
                <w:rFonts w:eastAsiaTheme="minorEastAsia"/>
                <w:bCs/>
                <w:lang w:eastAsia="ja-JP"/>
              </w:rPr>
              <w:t xml:space="preserve">. </w:t>
            </w:r>
            <w:r w:rsidRPr="00497F23">
              <w:rPr>
                <w:color w:val="000000"/>
              </w:rPr>
              <w:t>El texto se actualizó recientemente en la</w:t>
            </w:r>
            <w:r w:rsidR="00231D7C">
              <w:rPr>
                <w:color w:val="000000"/>
              </w:rPr>
              <w:t> </w:t>
            </w:r>
            <w:r w:rsidRPr="00497F23">
              <w:rPr>
                <w:color w:val="000000"/>
              </w:rPr>
              <w:t>CMR</w:t>
            </w:r>
            <w:r w:rsidR="00231D7C">
              <w:rPr>
                <w:color w:val="000000"/>
              </w:rPr>
              <w:noBreakHyphen/>
            </w:r>
            <w:r w:rsidRPr="00497F23">
              <w:rPr>
                <w:color w:val="000000"/>
              </w:rPr>
              <w:t>12.</w:t>
            </w:r>
          </w:p>
        </w:tc>
        <w:tc>
          <w:tcPr>
            <w:tcW w:w="1245" w:type="dxa"/>
            <w:tcBorders>
              <w:bottom w:val="single" w:sz="4" w:space="0" w:color="auto"/>
            </w:tcBorders>
            <w:vAlign w:val="center"/>
          </w:tcPr>
          <w:p w14:paraId="42F0C1D2"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03B7CD1D" w14:textId="77777777" w:rsidTr="00584251">
        <w:trPr>
          <w:cantSplit/>
          <w:jc w:val="center"/>
        </w:trPr>
        <w:tc>
          <w:tcPr>
            <w:tcW w:w="704" w:type="dxa"/>
            <w:shd w:val="clear" w:color="auto" w:fill="D9D9D9" w:themeFill="background1" w:themeFillShade="D9"/>
          </w:tcPr>
          <w:p w14:paraId="599A2525" w14:textId="77777777" w:rsidR="008C1C89" w:rsidRPr="00497F23" w:rsidRDefault="008C1C89" w:rsidP="00DF397D">
            <w:pPr>
              <w:pStyle w:val="Tabletext"/>
              <w:jc w:val="center"/>
            </w:pPr>
            <w:r w:rsidRPr="00497F23">
              <w:t>150</w:t>
            </w:r>
          </w:p>
        </w:tc>
        <w:tc>
          <w:tcPr>
            <w:tcW w:w="2841" w:type="dxa"/>
            <w:shd w:val="clear" w:color="auto" w:fill="D9D9D9" w:themeFill="background1" w:themeFillShade="D9"/>
          </w:tcPr>
          <w:p w14:paraId="098FD709" w14:textId="77777777" w:rsidR="008C1C89" w:rsidRPr="00497F23" w:rsidRDefault="008C1C89" w:rsidP="00DF397D">
            <w:pPr>
              <w:pStyle w:val="Tabletext"/>
            </w:pPr>
            <w:r w:rsidRPr="00497F23">
              <w:t>Utilización de las bandas 6 440</w:t>
            </w:r>
            <w:r w:rsidRPr="00497F23">
              <w:noBreakHyphen/>
              <w:t>6 520 MHz y 6 560</w:t>
            </w:r>
            <w:r w:rsidRPr="00497F23">
              <w:noBreakHyphen/>
              <w:t>6 640 MHz por enlaces de pasarela con estaciones situadas en plataformas a gran altitud del servicio fijo</w:t>
            </w:r>
          </w:p>
        </w:tc>
        <w:tc>
          <w:tcPr>
            <w:tcW w:w="4252" w:type="dxa"/>
            <w:shd w:val="clear" w:color="auto" w:fill="D9D9D9" w:themeFill="background1" w:themeFillShade="D9"/>
          </w:tcPr>
          <w:p w14:paraId="6E391888" w14:textId="72ECB503" w:rsidR="008C1C89" w:rsidRPr="00497F23" w:rsidRDefault="008C1C89" w:rsidP="00DF397D">
            <w:pPr>
              <w:pStyle w:val="Tabletext"/>
            </w:pPr>
            <w:r w:rsidRPr="00497F23">
              <w:t>(CMR</w:t>
            </w:r>
            <w:r w:rsidRPr="00497F23">
              <w:noBreakHyphen/>
              <w:t>12)</w:t>
            </w:r>
            <w:r w:rsidR="00D747EE">
              <w:rPr>
                <w:lang w:eastAsia="ja-JP"/>
              </w:rPr>
              <w:t xml:space="preserve"> Sigue siendo pertinente.</w:t>
            </w:r>
            <w:r w:rsidRPr="00497F23">
              <w:rPr>
                <w:lang w:eastAsia="ja-JP"/>
              </w:rPr>
              <w:t xml:space="preserve"> </w:t>
            </w:r>
            <w:r w:rsidR="00D747EE">
              <w:rPr>
                <w:color w:val="000000"/>
              </w:rPr>
              <w:t xml:space="preserve">Se hace referencia a esta </w:t>
            </w:r>
            <w:r w:rsidRPr="00497F23">
              <w:rPr>
                <w:color w:val="000000"/>
              </w:rPr>
              <w:t xml:space="preserve">Resolución </w:t>
            </w:r>
            <w:r w:rsidR="00D747EE">
              <w:rPr>
                <w:color w:val="000000"/>
              </w:rPr>
              <w:t xml:space="preserve">en el número </w:t>
            </w:r>
            <w:r w:rsidR="00D747EE" w:rsidRPr="00DF397D">
              <w:rPr>
                <w:b/>
                <w:bCs/>
                <w:color w:val="000000"/>
              </w:rPr>
              <w:t>5.547</w:t>
            </w:r>
            <w:r w:rsidR="00D747EE">
              <w:rPr>
                <w:color w:val="000000"/>
              </w:rPr>
              <w:t xml:space="preserve">. Tras el examen del </w:t>
            </w:r>
            <w:r w:rsidR="00D747EE" w:rsidRPr="005B07BE">
              <w:rPr>
                <w:b/>
                <w:bCs/>
                <w:color w:val="000000"/>
              </w:rPr>
              <w:t>punto</w:t>
            </w:r>
            <w:r w:rsidRPr="005B07BE">
              <w:rPr>
                <w:b/>
                <w:bCs/>
                <w:color w:val="000000"/>
              </w:rPr>
              <w:t> 1.14 del orden del día</w:t>
            </w:r>
            <w:r w:rsidRPr="00497F23">
              <w:rPr>
                <w:color w:val="000000"/>
              </w:rPr>
              <w:t xml:space="preserve"> de la CMR-19</w:t>
            </w:r>
            <w:r w:rsidR="00D747EE">
              <w:rPr>
                <w:color w:val="000000"/>
              </w:rPr>
              <w:t xml:space="preserve">, no </w:t>
            </w:r>
            <w:r w:rsidR="008C0214">
              <w:rPr>
                <w:color w:val="000000"/>
              </w:rPr>
              <w:t xml:space="preserve">se </w:t>
            </w:r>
            <w:r w:rsidR="00D747EE">
              <w:rPr>
                <w:color w:val="000000"/>
              </w:rPr>
              <w:t xml:space="preserve">debería </w:t>
            </w:r>
            <w:r w:rsidR="008C0214">
              <w:rPr>
                <w:color w:val="000000"/>
              </w:rPr>
              <w:t>modificar</w:t>
            </w:r>
            <w:r w:rsidR="00D747EE">
              <w:rPr>
                <w:color w:val="000000"/>
              </w:rPr>
              <w:t xml:space="preserve"> esta Resolución</w:t>
            </w:r>
            <w:r w:rsidRPr="00497F23">
              <w:t>.</w:t>
            </w:r>
            <w:r w:rsidR="002E52FD">
              <w:t xml:space="preserve"> </w:t>
            </w:r>
            <w:r w:rsidR="002E52FD">
              <w:br/>
              <w:t xml:space="preserve">(Véase </w:t>
            </w:r>
            <w:r w:rsidR="002E52FD" w:rsidRPr="002E52FD">
              <w:rPr>
                <w:lang w:val="en-GB"/>
              </w:rPr>
              <w:t>ACP/24A14/2</w:t>
            </w:r>
            <w:r w:rsidR="002E52FD">
              <w:rPr>
                <w:lang w:val="en-GB"/>
              </w:rPr>
              <w:t>)</w:t>
            </w:r>
            <w:r w:rsidR="00E86611">
              <w:rPr>
                <w:lang w:val="en-GB"/>
              </w:rPr>
              <w:t>.</w:t>
            </w:r>
          </w:p>
        </w:tc>
        <w:tc>
          <w:tcPr>
            <w:tcW w:w="1245" w:type="dxa"/>
            <w:shd w:val="clear" w:color="auto" w:fill="D9D9D9" w:themeFill="background1" w:themeFillShade="D9"/>
            <w:vAlign w:val="center"/>
          </w:tcPr>
          <w:p w14:paraId="1F6F1650" w14:textId="6EC471AB" w:rsidR="008C1C89" w:rsidRPr="00497F23" w:rsidRDefault="008C1C89" w:rsidP="00DF397D">
            <w:pPr>
              <w:pStyle w:val="Tabletext"/>
              <w:jc w:val="center"/>
            </w:pPr>
            <w:r>
              <w:t>NOC</w:t>
            </w:r>
          </w:p>
        </w:tc>
      </w:tr>
      <w:tr w:rsidR="008C1C89" w:rsidRPr="00497F23" w14:paraId="415C84AA" w14:textId="77777777" w:rsidTr="00584251">
        <w:trPr>
          <w:cantSplit/>
          <w:jc w:val="center"/>
        </w:trPr>
        <w:tc>
          <w:tcPr>
            <w:tcW w:w="704" w:type="dxa"/>
          </w:tcPr>
          <w:p w14:paraId="3D44810A" w14:textId="77777777" w:rsidR="008C1C89" w:rsidRPr="00497F23" w:rsidRDefault="008C1C89" w:rsidP="00DF397D">
            <w:pPr>
              <w:pStyle w:val="Tabletext"/>
              <w:jc w:val="center"/>
            </w:pPr>
            <w:r w:rsidRPr="00497F23">
              <w:t>154</w:t>
            </w:r>
          </w:p>
        </w:tc>
        <w:tc>
          <w:tcPr>
            <w:tcW w:w="2841" w:type="dxa"/>
          </w:tcPr>
          <w:p w14:paraId="08173C9F" w14:textId="77777777" w:rsidR="008C1C89" w:rsidRPr="00497F23" w:rsidRDefault="008C1C89" w:rsidP="00DF397D">
            <w:pPr>
              <w:pStyle w:val="Tabletext"/>
            </w:pPr>
            <w:r w:rsidRPr="00497F23">
              <w:t>Consideración de medidas técnicas y reglamentarias para apoyar el funcionamiento actual y futuro de las estaciones terrenas del servicio fijo por satélite en la banda 3 400</w:t>
            </w:r>
            <w:r w:rsidRPr="00497F23">
              <w:noBreakHyphen/>
              <w:t>4 200 MHz como ayuda a la explotación de aeronaves en condiciones de seguridad y la difusión fiable de información meteorológica en algunos países de la Región 1</w:t>
            </w:r>
          </w:p>
        </w:tc>
        <w:tc>
          <w:tcPr>
            <w:tcW w:w="4252" w:type="dxa"/>
            <w:tcBorders>
              <w:bottom w:val="single" w:sz="4" w:space="0" w:color="auto"/>
            </w:tcBorders>
            <w:shd w:val="clear" w:color="auto" w:fill="auto"/>
          </w:tcPr>
          <w:p w14:paraId="7E7D4705" w14:textId="404D0C3D" w:rsidR="008C1C89" w:rsidRPr="00497F23" w:rsidRDefault="008C1C89" w:rsidP="00DF397D">
            <w:pPr>
              <w:pStyle w:val="Tabletext"/>
            </w:pPr>
            <w:r w:rsidRPr="00497F23">
              <w:t>(Rev.CMR</w:t>
            </w:r>
            <w:r w:rsidRPr="00497F23">
              <w:noBreakHyphen/>
              <w:t>15) Sigue siendo pertinente.</w:t>
            </w:r>
            <w:r w:rsidRPr="008C1C89">
              <w:rPr>
                <w:sz w:val="24"/>
              </w:rPr>
              <w:t xml:space="preserve"> </w:t>
            </w:r>
            <w:r>
              <w:t>L</w:t>
            </w:r>
            <w:r w:rsidRPr="008C1C89">
              <w:t>os Miembros de la APT consideran que esta Resolución sólo afecta a ciertos países de la Región 1 por lo que los Miembros de la APT no apoyan la aplicación de ninguno de los aspectos de esta cuestión a la Región 3</w:t>
            </w:r>
            <w:r>
              <w:t>.</w:t>
            </w:r>
          </w:p>
        </w:tc>
        <w:tc>
          <w:tcPr>
            <w:tcW w:w="1245" w:type="dxa"/>
            <w:tcBorders>
              <w:bottom w:val="single" w:sz="4" w:space="0" w:color="auto"/>
            </w:tcBorders>
            <w:shd w:val="clear" w:color="auto" w:fill="auto"/>
            <w:vAlign w:val="center"/>
          </w:tcPr>
          <w:p w14:paraId="271A91EA" w14:textId="2B2E909F" w:rsidR="008C1C89" w:rsidRPr="00497F23" w:rsidRDefault="008C1C89" w:rsidP="00DF397D">
            <w:pPr>
              <w:pStyle w:val="Tabletext"/>
              <w:jc w:val="center"/>
            </w:pPr>
            <w:r>
              <w:t>N/A</w:t>
            </w:r>
          </w:p>
        </w:tc>
      </w:tr>
      <w:tr w:rsidR="008C1C89" w:rsidRPr="00497F23" w14:paraId="47D2FCED" w14:textId="77777777" w:rsidTr="00584251">
        <w:trPr>
          <w:cantSplit/>
          <w:jc w:val="center"/>
        </w:trPr>
        <w:tc>
          <w:tcPr>
            <w:tcW w:w="704" w:type="dxa"/>
            <w:shd w:val="clear" w:color="auto" w:fill="D9D9D9" w:themeFill="background1" w:themeFillShade="D9"/>
          </w:tcPr>
          <w:p w14:paraId="155A529D" w14:textId="77777777" w:rsidR="008C1C89" w:rsidRPr="00497F23" w:rsidRDefault="008C1C89" w:rsidP="00DF397D">
            <w:pPr>
              <w:pStyle w:val="Tabletext"/>
              <w:jc w:val="center"/>
            </w:pPr>
            <w:r w:rsidRPr="00497F23">
              <w:t>155</w:t>
            </w:r>
          </w:p>
        </w:tc>
        <w:tc>
          <w:tcPr>
            <w:tcW w:w="2841" w:type="dxa"/>
            <w:shd w:val="clear" w:color="auto" w:fill="D9D9D9" w:themeFill="background1" w:themeFillShade="D9"/>
          </w:tcPr>
          <w:p w14:paraId="4520173E" w14:textId="77777777" w:rsidR="008C1C89" w:rsidRPr="00497F23" w:rsidRDefault="008C1C89" w:rsidP="00DF397D">
            <w:pPr>
              <w:pStyle w:val="Tabletext"/>
            </w:pPr>
            <w:r w:rsidRPr="00497F23">
              <w:t xml:space="preserve">Disposiciones reglamentarias relativas a las estaciones terrenas a bordo de aeronaves no tripuladas que funcionan con redes de satélites geoestacionarios del servicio fijo por satélite en determinadas bandas de frecuencias no sujetas a un Plan de los Apéndices </w:t>
            </w:r>
            <w:r w:rsidRPr="00497F23">
              <w:rPr>
                <w:b/>
                <w:bCs/>
              </w:rPr>
              <w:t>30</w:t>
            </w:r>
            <w:r w:rsidRPr="00497F23">
              <w:t xml:space="preserve">, </w:t>
            </w:r>
            <w:r w:rsidRPr="00497F23">
              <w:rPr>
                <w:b/>
                <w:bCs/>
              </w:rPr>
              <w:t>30A</w:t>
            </w:r>
            <w:r w:rsidRPr="00497F23">
              <w:t xml:space="preserve"> y </w:t>
            </w:r>
            <w:r w:rsidRPr="00497F23">
              <w:rPr>
                <w:b/>
                <w:bCs/>
              </w:rPr>
              <w:t>30B</w:t>
            </w:r>
            <w:r w:rsidRPr="00497F23">
              <w:t xml:space="preserve"> para el control y las comunicaciones sin carga útil de sistemas de aeronaves no tripuladas en espacios aéreos no segregados</w:t>
            </w:r>
          </w:p>
        </w:tc>
        <w:tc>
          <w:tcPr>
            <w:tcW w:w="4252" w:type="dxa"/>
            <w:shd w:val="clear" w:color="auto" w:fill="D9D9D9" w:themeFill="background1" w:themeFillShade="D9"/>
          </w:tcPr>
          <w:p w14:paraId="7B2886ED" w14:textId="642D36E8" w:rsidR="008C1C89" w:rsidRPr="00497F23" w:rsidRDefault="008C1C89" w:rsidP="00DF397D">
            <w:pPr>
              <w:pStyle w:val="Tabletext"/>
            </w:pPr>
            <w:r w:rsidRPr="00497F23">
              <w:t>(</w:t>
            </w:r>
            <w:r w:rsidR="00303832">
              <w:t>CMR</w:t>
            </w:r>
            <w:r w:rsidR="00303832">
              <w:noBreakHyphen/>
              <w:t>15) Sigue siendo pertinente.</w:t>
            </w:r>
            <w:r w:rsidRPr="00497F23">
              <w:t xml:space="preserve"> </w:t>
            </w:r>
            <w:r w:rsidR="00303832">
              <w:rPr>
                <w:color w:val="000000"/>
              </w:rPr>
              <w:t xml:space="preserve">Se hace referencia a </w:t>
            </w:r>
            <w:r w:rsidRPr="00497F23">
              <w:rPr>
                <w:color w:val="000000"/>
              </w:rPr>
              <w:t>esta Resolución</w:t>
            </w:r>
            <w:r w:rsidR="00303832">
              <w:rPr>
                <w:color w:val="000000"/>
              </w:rPr>
              <w:t xml:space="preserve"> en el número </w:t>
            </w:r>
            <w:r w:rsidR="00303832" w:rsidRPr="00DF397D">
              <w:rPr>
                <w:b/>
                <w:bCs/>
                <w:color w:val="000000"/>
              </w:rPr>
              <w:t>5.484B</w:t>
            </w:r>
            <w:r w:rsidR="00303832">
              <w:rPr>
                <w:color w:val="000000"/>
              </w:rPr>
              <w:t>.</w:t>
            </w:r>
            <w:r w:rsidRPr="00497F23">
              <w:rPr>
                <w:color w:val="000000"/>
              </w:rPr>
              <w:t xml:space="preserve"> </w:t>
            </w:r>
            <w:r w:rsidR="00303832">
              <w:rPr>
                <w:color w:val="000000"/>
              </w:rPr>
              <w:t xml:space="preserve">La APT no tiene ninguna propuesta para esta Resolución. </w:t>
            </w:r>
          </w:p>
        </w:tc>
        <w:tc>
          <w:tcPr>
            <w:tcW w:w="1245" w:type="dxa"/>
            <w:shd w:val="clear" w:color="auto" w:fill="D9D9D9" w:themeFill="background1" w:themeFillShade="D9"/>
            <w:vAlign w:val="center"/>
          </w:tcPr>
          <w:p w14:paraId="5CCD3765" w14:textId="77777777" w:rsidR="008C1C89" w:rsidRPr="00497F23" w:rsidRDefault="008C1C89" w:rsidP="00DF397D">
            <w:pPr>
              <w:pStyle w:val="Tabletext"/>
              <w:jc w:val="center"/>
            </w:pPr>
            <w:r w:rsidRPr="00497F23">
              <w:t>–</w:t>
            </w:r>
          </w:p>
        </w:tc>
      </w:tr>
      <w:tr w:rsidR="008C1C89" w:rsidRPr="00497F23" w14:paraId="6CA5CF2C" w14:textId="77777777" w:rsidTr="00584251">
        <w:trPr>
          <w:cantSplit/>
          <w:jc w:val="center"/>
        </w:trPr>
        <w:tc>
          <w:tcPr>
            <w:tcW w:w="704" w:type="dxa"/>
          </w:tcPr>
          <w:p w14:paraId="043DE4C5" w14:textId="77777777" w:rsidR="008C1C89" w:rsidRPr="00497F23" w:rsidRDefault="008C1C89" w:rsidP="00DF397D">
            <w:pPr>
              <w:pStyle w:val="Tabletext"/>
              <w:jc w:val="center"/>
            </w:pPr>
            <w:r w:rsidRPr="00497F23">
              <w:t>156</w:t>
            </w:r>
          </w:p>
        </w:tc>
        <w:tc>
          <w:tcPr>
            <w:tcW w:w="2841" w:type="dxa"/>
          </w:tcPr>
          <w:p w14:paraId="557E16C8" w14:textId="77777777" w:rsidR="008C1C89" w:rsidRPr="00497F23" w:rsidRDefault="008C1C89" w:rsidP="00DF397D">
            <w:pPr>
              <w:pStyle w:val="Tabletext"/>
            </w:pPr>
            <w:r w:rsidRPr="00497F23">
              <w:t>Utilización de las bandas de frecuencias de 19,7</w:t>
            </w:r>
            <w:r w:rsidRPr="00497F23">
              <w:noBreakHyphen/>
              <w:t>20,2 GHz y 29,5</w:t>
            </w:r>
            <w:r w:rsidRPr="00497F23">
              <w:noBreakHyphen/>
              <w:t>30,0 GHz por estaciones terrenas en movimiento que se comuniquen con estaciones espaciales geoestacionarias del servicio fijo por satélite</w:t>
            </w:r>
          </w:p>
        </w:tc>
        <w:tc>
          <w:tcPr>
            <w:tcW w:w="4252" w:type="dxa"/>
            <w:tcBorders>
              <w:bottom w:val="single" w:sz="4" w:space="0" w:color="auto"/>
            </w:tcBorders>
            <w:shd w:val="clear" w:color="auto" w:fill="auto"/>
          </w:tcPr>
          <w:p w14:paraId="613CDFDB" w14:textId="6FFEE14C" w:rsidR="008C1C89" w:rsidRPr="00497F23" w:rsidRDefault="008C1C89" w:rsidP="00DF397D">
            <w:pPr>
              <w:pStyle w:val="Tabletext"/>
            </w:pPr>
            <w:r w:rsidRPr="00497F23">
              <w:t>(C</w:t>
            </w:r>
            <w:r w:rsidR="00C177E5">
              <w:t>MR</w:t>
            </w:r>
            <w:r w:rsidR="00C177E5">
              <w:noBreakHyphen/>
              <w:t xml:space="preserve">15) Sigue siendo pertinente. Se hace referencia a esta resolución en el número </w:t>
            </w:r>
            <w:r w:rsidR="00C177E5" w:rsidRPr="00DF397D">
              <w:rPr>
                <w:b/>
                <w:bCs/>
              </w:rPr>
              <w:t>5.527A</w:t>
            </w:r>
            <w:r w:rsidR="00C177E5">
              <w:t xml:space="preserve"> y en la Resolución </w:t>
            </w:r>
            <w:r w:rsidR="00C177E5" w:rsidRPr="00DF397D">
              <w:rPr>
                <w:b/>
                <w:bCs/>
              </w:rPr>
              <w:t>158 (CMR-15)</w:t>
            </w:r>
            <w:r w:rsidR="00C177E5" w:rsidRPr="000B7C74">
              <w:t xml:space="preserve">. </w:t>
            </w:r>
            <w:r w:rsidR="00C177E5">
              <w:t>P</w:t>
            </w:r>
            <w:r w:rsidRPr="00497F23">
              <w:t xml:space="preserve">odría modificarse a fin de actualizar el </w:t>
            </w:r>
            <w:r w:rsidRPr="00497F23">
              <w:rPr>
                <w:i/>
                <w:iCs/>
              </w:rPr>
              <w:t>reconociendo</w:t>
            </w:r>
            <w:r w:rsidRPr="00497F23">
              <w:t xml:space="preserve"> </w:t>
            </w:r>
            <w:r w:rsidRPr="00497F23">
              <w:rPr>
                <w:i/>
                <w:iCs/>
              </w:rPr>
              <w:t>e)</w:t>
            </w:r>
            <w:r w:rsidRPr="00497F23">
              <w:t xml:space="preserve"> en relación con las clases de códigos de estación UC y UF.</w:t>
            </w:r>
            <w:r w:rsidR="00C177E5">
              <w:t xml:space="preserve"> </w:t>
            </w:r>
            <w:r w:rsidR="00C177E5">
              <w:rPr>
                <w:color w:val="000000"/>
              </w:rPr>
              <w:t>La APT no tiene ninguna propuesta para esta Resolución.</w:t>
            </w:r>
          </w:p>
        </w:tc>
        <w:tc>
          <w:tcPr>
            <w:tcW w:w="1245" w:type="dxa"/>
            <w:tcBorders>
              <w:bottom w:val="single" w:sz="4" w:space="0" w:color="auto"/>
            </w:tcBorders>
            <w:shd w:val="clear" w:color="auto" w:fill="auto"/>
            <w:vAlign w:val="center"/>
          </w:tcPr>
          <w:p w14:paraId="7764AF4B" w14:textId="7002B489" w:rsidR="008C1C89" w:rsidRPr="00497F23" w:rsidRDefault="00C177E5" w:rsidP="00DF397D">
            <w:pPr>
              <w:pStyle w:val="Tabletext"/>
              <w:jc w:val="center"/>
            </w:pPr>
            <w:r>
              <w:t>MOD</w:t>
            </w:r>
          </w:p>
        </w:tc>
      </w:tr>
      <w:tr w:rsidR="008C1C89" w:rsidRPr="00497F23" w14:paraId="5ADFFC77" w14:textId="77777777" w:rsidTr="00584251">
        <w:trPr>
          <w:cantSplit/>
          <w:jc w:val="center"/>
        </w:trPr>
        <w:tc>
          <w:tcPr>
            <w:tcW w:w="704" w:type="dxa"/>
            <w:shd w:val="clear" w:color="auto" w:fill="D9D9D9" w:themeFill="background1" w:themeFillShade="D9"/>
          </w:tcPr>
          <w:p w14:paraId="3009BFCD" w14:textId="77777777" w:rsidR="008C1C89" w:rsidRPr="00497F23" w:rsidRDefault="008C1C89" w:rsidP="00DF397D">
            <w:pPr>
              <w:pStyle w:val="Tabletext"/>
              <w:jc w:val="center"/>
            </w:pPr>
            <w:r w:rsidRPr="00497F23">
              <w:t>157</w:t>
            </w:r>
          </w:p>
        </w:tc>
        <w:tc>
          <w:tcPr>
            <w:tcW w:w="2841" w:type="dxa"/>
            <w:shd w:val="clear" w:color="auto" w:fill="D9D9D9" w:themeFill="background1" w:themeFillShade="D9"/>
          </w:tcPr>
          <w:p w14:paraId="010FD5D9" w14:textId="77777777" w:rsidR="008C1C89" w:rsidRPr="00497F23" w:rsidRDefault="008C1C89" w:rsidP="00DF397D">
            <w:pPr>
              <w:pStyle w:val="Tabletext"/>
            </w:pPr>
            <w:r w:rsidRPr="00497F23">
              <w:t>Estudio de las cuestiones técnicas y operativas y de las disposiciones reglamentarias para nuevos sistemas en las órbitas de los satélites geoestacionarios en las bandas de frecuencias 3 700</w:t>
            </w:r>
            <w:r w:rsidRPr="00497F23">
              <w:noBreakHyphen/>
              <w:t>4 200 MHz, 4 500</w:t>
            </w:r>
            <w:r w:rsidRPr="00497F23">
              <w:noBreakHyphen/>
              <w:t>4 800 MHz, 5 925</w:t>
            </w:r>
            <w:r w:rsidRPr="00497F23">
              <w:noBreakHyphen/>
              <w:t>6 425 MHz y 6 725</w:t>
            </w:r>
            <w:r w:rsidRPr="00497F23">
              <w:noBreakHyphen/>
              <w:t>7 025 MHz atribuidas al servicio fijo por satélite</w:t>
            </w:r>
          </w:p>
        </w:tc>
        <w:tc>
          <w:tcPr>
            <w:tcW w:w="4252" w:type="dxa"/>
            <w:shd w:val="clear" w:color="auto" w:fill="D9D9D9" w:themeFill="background1" w:themeFillShade="D9"/>
          </w:tcPr>
          <w:p w14:paraId="7BC5D82E" w14:textId="4CEC65C5" w:rsidR="008C1C89" w:rsidRDefault="008C1C89" w:rsidP="00DF397D">
            <w:pPr>
              <w:pStyle w:val="Tabletext"/>
              <w:rPr>
                <w:bCs/>
              </w:rPr>
            </w:pPr>
            <w:r w:rsidRPr="00497F23">
              <w:t>(CMR</w:t>
            </w:r>
            <w:r w:rsidRPr="00497F23">
              <w:noBreakHyphen/>
              <w:t xml:space="preserve">15) </w:t>
            </w:r>
            <w:r w:rsidR="00C177E5">
              <w:t xml:space="preserve">Tras el examen del </w:t>
            </w:r>
            <w:r w:rsidRPr="00C11D6C">
              <w:rPr>
                <w:b/>
              </w:rPr>
              <w:t>tema 9.1.3</w:t>
            </w:r>
            <w:r w:rsidRPr="00497F23">
              <w:rPr>
                <w:bCs/>
              </w:rPr>
              <w:t xml:space="preserve"> en el marco del </w:t>
            </w:r>
            <w:r w:rsidRPr="00C11D6C">
              <w:rPr>
                <w:b/>
              </w:rPr>
              <w:t>punto 9.1 del orden del día</w:t>
            </w:r>
            <w:r w:rsidRPr="00497F23">
              <w:rPr>
                <w:bCs/>
              </w:rPr>
              <w:t xml:space="preserve"> de la CMR</w:t>
            </w:r>
            <w:r w:rsidR="00C95972">
              <w:rPr>
                <w:bCs/>
              </w:rPr>
              <w:noBreakHyphen/>
            </w:r>
            <w:r w:rsidRPr="00497F23">
              <w:rPr>
                <w:bCs/>
              </w:rPr>
              <w:t>19</w:t>
            </w:r>
            <w:r w:rsidR="00C177E5">
              <w:rPr>
                <w:bCs/>
              </w:rPr>
              <w:t xml:space="preserve">, esta Resolución </w:t>
            </w:r>
            <w:r w:rsidR="008C0214">
              <w:rPr>
                <w:bCs/>
              </w:rPr>
              <w:t xml:space="preserve">se </w:t>
            </w:r>
            <w:r w:rsidR="00C177E5">
              <w:rPr>
                <w:bCs/>
              </w:rPr>
              <w:t xml:space="preserve">debería </w:t>
            </w:r>
            <w:r w:rsidR="008C0214">
              <w:rPr>
                <w:bCs/>
              </w:rPr>
              <w:t>suprimir</w:t>
            </w:r>
            <w:r w:rsidRPr="00497F23">
              <w:rPr>
                <w:bCs/>
              </w:rPr>
              <w:t>.</w:t>
            </w:r>
          </w:p>
          <w:p w14:paraId="578B860D" w14:textId="1646D600" w:rsidR="00C177E5" w:rsidRPr="00497F23" w:rsidRDefault="00C177E5" w:rsidP="00DF397D">
            <w:pPr>
              <w:pStyle w:val="Tabletext"/>
            </w:pPr>
            <w:r w:rsidRPr="00AA5DD2">
              <w:rPr>
                <w:lang w:eastAsia="ja-JP"/>
              </w:rPr>
              <w:t>(</w:t>
            </w:r>
            <w:r>
              <w:rPr>
                <w:lang w:eastAsia="ja-JP"/>
              </w:rPr>
              <w:t>Véase</w:t>
            </w:r>
            <w:r w:rsidRPr="00AA5DD2">
              <w:rPr>
                <w:lang w:eastAsia="ja-JP"/>
              </w:rPr>
              <w:t xml:space="preserve"> ACP/24A21A3/3)</w:t>
            </w:r>
            <w:r w:rsidR="005843B1">
              <w:rPr>
                <w:lang w:eastAsia="ja-JP"/>
              </w:rPr>
              <w:t>.</w:t>
            </w:r>
          </w:p>
        </w:tc>
        <w:tc>
          <w:tcPr>
            <w:tcW w:w="1245" w:type="dxa"/>
            <w:shd w:val="clear" w:color="auto" w:fill="D9D9D9" w:themeFill="background1" w:themeFillShade="D9"/>
            <w:vAlign w:val="center"/>
          </w:tcPr>
          <w:p w14:paraId="1EA27E9D" w14:textId="6A81D7F0" w:rsidR="008C1C89" w:rsidRPr="00497F23" w:rsidRDefault="008C1C89" w:rsidP="00DF397D">
            <w:pPr>
              <w:pStyle w:val="Tabletext"/>
              <w:jc w:val="center"/>
            </w:pPr>
            <w:r>
              <w:t>SUP</w:t>
            </w:r>
          </w:p>
        </w:tc>
      </w:tr>
      <w:tr w:rsidR="008C1C89" w:rsidRPr="00497F23" w14:paraId="55948568" w14:textId="77777777" w:rsidTr="00584251">
        <w:trPr>
          <w:cantSplit/>
          <w:jc w:val="center"/>
        </w:trPr>
        <w:tc>
          <w:tcPr>
            <w:tcW w:w="704" w:type="dxa"/>
            <w:shd w:val="clear" w:color="auto" w:fill="D9D9D9" w:themeFill="background1" w:themeFillShade="D9"/>
          </w:tcPr>
          <w:p w14:paraId="5DE53A3E" w14:textId="77777777" w:rsidR="008C1C89" w:rsidRPr="00497F23" w:rsidRDefault="008C1C89" w:rsidP="00DF397D">
            <w:pPr>
              <w:pStyle w:val="Tabletext"/>
              <w:jc w:val="center"/>
            </w:pPr>
            <w:r w:rsidRPr="00497F23">
              <w:t>158</w:t>
            </w:r>
          </w:p>
        </w:tc>
        <w:tc>
          <w:tcPr>
            <w:tcW w:w="2841" w:type="dxa"/>
            <w:shd w:val="clear" w:color="auto" w:fill="D9D9D9" w:themeFill="background1" w:themeFillShade="D9"/>
          </w:tcPr>
          <w:p w14:paraId="3DF854A2" w14:textId="77777777" w:rsidR="008C1C89" w:rsidRPr="00497F23" w:rsidRDefault="008C1C89" w:rsidP="00DF397D">
            <w:pPr>
              <w:pStyle w:val="Tabletext"/>
            </w:pPr>
            <w:r w:rsidRPr="00497F23">
              <w:t>Utilización de las bandas de frecuencias 17,7</w:t>
            </w:r>
            <w:r w:rsidRPr="00497F23">
              <w:noBreakHyphen/>
              <w:t>19,7 GHz (espacio-Tierra) y 27,5</w:t>
            </w:r>
            <w:r w:rsidRPr="00497F23">
              <w:noBreakHyphen/>
              <w:t>29,5 GHz (Tierra</w:t>
            </w:r>
            <w:r w:rsidRPr="00497F23">
              <w:noBreakHyphen/>
              <w:t>espacio) para las comunicaciones de las estaciones terrenas en movimiento con estaciones espaciales geoestacionarias en el servicio fijo por satélite</w:t>
            </w:r>
          </w:p>
        </w:tc>
        <w:tc>
          <w:tcPr>
            <w:tcW w:w="4252" w:type="dxa"/>
            <w:shd w:val="clear" w:color="auto" w:fill="D9D9D9" w:themeFill="background1" w:themeFillShade="D9"/>
          </w:tcPr>
          <w:p w14:paraId="4686A922" w14:textId="77777777" w:rsidR="00B93FC6" w:rsidRDefault="008C1C89" w:rsidP="00B93FC6">
            <w:pPr>
              <w:pStyle w:val="Tabletext"/>
              <w:rPr>
                <w:bCs/>
              </w:rPr>
            </w:pPr>
            <w:r w:rsidRPr="00497F23">
              <w:t>(CMR</w:t>
            </w:r>
            <w:r w:rsidRPr="00497F23">
              <w:noBreakHyphen/>
              <w:t xml:space="preserve">15) </w:t>
            </w:r>
            <w:r w:rsidR="008C0214">
              <w:t>Tras el examen del</w:t>
            </w:r>
            <w:r w:rsidRPr="00497F23">
              <w:rPr>
                <w:bCs/>
              </w:rPr>
              <w:t xml:space="preserve"> </w:t>
            </w:r>
            <w:r w:rsidRPr="00F75CE5">
              <w:rPr>
                <w:b/>
              </w:rPr>
              <w:t>punto 1.5 del orden del día</w:t>
            </w:r>
            <w:r w:rsidR="008C0214">
              <w:rPr>
                <w:bCs/>
              </w:rPr>
              <w:t xml:space="preserve"> de la CMR-19, esta Resolución se debería suprimir</w:t>
            </w:r>
            <w:r w:rsidRPr="00497F23">
              <w:rPr>
                <w:bCs/>
              </w:rPr>
              <w:t>.</w:t>
            </w:r>
            <w:r w:rsidR="00B93FC6">
              <w:rPr>
                <w:bCs/>
              </w:rPr>
              <w:t xml:space="preserve"> </w:t>
            </w:r>
          </w:p>
          <w:p w14:paraId="7AD3AB35" w14:textId="11320215" w:rsidR="00145266" w:rsidRPr="00497F23" w:rsidRDefault="00145266" w:rsidP="00B93FC6">
            <w:pPr>
              <w:pStyle w:val="Tabletext"/>
            </w:pPr>
            <w:r w:rsidRPr="00AA5DD2">
              <w:rPr>
                <w:lang w:eastAsia="ja-JP"/>
              </w:rPr>
              <w:t>(</w:t>
            </w:r>
            <w:r>
              <w:rPr>
                <w:lang w:eastAsia="ja-JP"/>
              </w:rPr>
              <w:t>Véase</w:t>
            </w:r>
            <w:r w:rsidRPr="00AA5DD2">
              <w:rPr>
                <w:lang w:eastAsia="ja-JP"/>
              </w:rPr>
              <w:t xml:space="preserve"> ACP/24A5/6)</w:t>
            </w:r>
            <w:r w:rsidR="005843B1">
              <w:rPr>
                <w:lang w:eastAsia="ja-JP"/>
              </w:rPr>
              <w:t>.</w:t>
            </w:r>
          </w:p>
        </w:tc>
        <w:tc>
          <w:tcPr>
            <w:tcW w:w="1245" w:type="dxa"/>
            <w:shd w:val="clear" w:color="auto" w:fill="D9D9D9" w:themeFill="background1" w:themeFillShade="D9"/>
            <w:vAlign w:val="center"/>
          </w:tcPr>
          <w:p w14:paraId="255C00B9" w14:textId="71F55A5F" w:rsidR="008C1C89" w:rsidRPr="00497F23" w:rsidRDefault="008C1C89" w:rsidP="00DF397D">
            <w:pPr>
              <w:pStyle w:val="Tabletext"/>
              <w:jc w:val="center"/>
            </w:pPr>
            <w:r>
              <w:t>SUP</w:t>
            </w:r>
          </w:p>
        </w:tc>
      </w:tr>
      <w:tr w:rsidR="008C1C89" w:rsidRPr="00497F23" w14:paraId="39595638" w14:textId="77777777" w:rsidTr="00584251">
        <w:trPr>
          <w:cantSplit/>
          <w:jc w:val="center"/>
        </w:trPr>
        <w:tc>
          <w:tcPr>
            <w:tcW w:w="704" w:type="dxa"/>
            <w:shd w:val="clear" w:color="auto" w:fill="D9D9D9" w:themeFill="background1" w:themeFillShade="D9"/>
          </w:tcPr>
          <w:p w14:paraId="3DCEDC92" w14:textId="77777777" w:rsidR="008C1C89" w:rsidRPr="00497F23" w:rsidRDefault="008C1C89" w:rsidP="00DF397D">
            <w:pPr>
              <w:pStyle w:val="Tabletext"/>
              <w:jc w:val="center"/>
            </w:pPr>
            <w:r w:rsidRPr="00497F23">
              <w:t>159</w:t>
            </w:r>
          </w:p>
        </w:tc>
        <w:tc>
          <w:tcPr>
            <w:tcW w:w="2841" w:type="dxa"/>
            <w:shd w:val="clear" w:color="auto" w:fill="D9D9D9" w:themeFill="background1" w:themeFillShade="D9"/>
          </w:tcPr>
          <w:p w14:paraId="43F09532" w14:textId="77777777" w:rsidR="008C1C89" w:rsidRPr="00497F23" w:rsidRDefault="008C1C89" w:rsidP="00DF397D">
            <w:pPr>
              <w:pStyle w:val="Tabletext"/>
            </w:pPr>
            <w:r w:rsidRPr="00497F23">
              <w:t>Estudios sobre temas técnicos y operacionales y disposiciones reglamentarias para sistemas de satélite no geoestacionarios, del servicio fijo por satélite en las bandas de frecuencias 37,5</w:t>
            </w:r>
            <w:r w:rsidRPr="00497F23">
              <w:noBreakHyphen/>
              <w:t>39,5 GHz (espacio</w:t>
            </w:r>
            <w:r w:rsidRPr="00497F23">
              <w:noBreakHyphen/>
              <w:t>Tierra), 39,5</w:t>
            </w:r>
            <w:r w:rsidRPr="00497F23">
              <w:noBreakHyphen/>
              <w:t>42,5 GHz (espacio</w:t>
            </w:r>
            <w:r w:rsidRPr="00497F23">
              <w:noBreakHyphen/>
              <w:t>Tierra), 47,2</w:t>
            </w:r>
            <w:r w:rsidRPr="00497F23">
              <w:noBreakHyphen/>
              <w:t>50,2 GHz (Tierra</w:t>
            </w:r>
            <w:r w:rsidRPr="00497F23">
              <w:noBreakHyphen/>
              <w:t>espacio) y 50,4</w:t>
            </w:r>
            <w:r w:rsidRPr="00497F23">
              <w:noBreakHyphen/>
              <w:t>51,4 GHz (Tierra</w:t>
            </w:r>
            <w:r w:rsidRPr="00497F23">
              <w:noBreakHyphen/>
              <w:t>espacio)</w:t>
            </w:r>
          </w:p>
        </w:tc>
        <w:tc>
          <w:tcPr>
            <w:tcW w:w="4252" w:type="dxa"/>
            <w:tcBorders>
              <w:bottom w:val="single" w:sz="4" w:space="0" w:color="auto"/>
            </w:tcBorders>
            <w:shd w:val="clear" w:color="auto" w:fill="D9D9D9" w:themeFill="background1" w:themeFillShade="D9"/>
          </w:tcPr>
          <w:p w14:paraId="7F9875ED" w14:textId="421C41F7" w:rsidR="008C1C89" w:rsidRPr="00497F23" w:rsidRDefault="008C1C89" w:rsidP="00B93FC6">
            <w:pPr>
              <w:pStyle w:val="Tabletext"/>
            </w:pPr>
            <w:r w:rsidRPr="00497F23">
              <w:t>(CMR</w:t>
            </w:r>
            <w:r w:rsidRPr="00497F23">
              <w:noBreakHyphen/>
              <w:t xml:space="preserve">15) </w:t>
            </w:r>
            <w:r w:rsidR="008C0214">
              <w:rPr>
                <w:lang w:eastAsia="ja-JP"/>
              </w:rPr>
              <w:t xml:space="preserve">Tras el examen del </w:t>
            </w:r>
            <w:r w:rsidR="008C0214" w:rsidRPr="00A06EF8">
              <w:rPr>
                <w:b/>
                <w:bCs/>
                <w:lang w:eastAsia="ja-JP"/>
              </w:rPr>
              <w:t xml:space="preserve">punto 1.6 del orden del día </w:t>
            </w:r>
            <w:r w:rsidR="008C0214" w:rsidRPr="00497F23">
              <w:rPr>
                <w:lang w:eastAsia="ja-JP"/>
              </w:rPr>
              <w:t>de la CMR-19</w:t>
            </w:r>
            <w:r w:rsidR="00145266">
              <w:rPr>
                <w:lang w:eastAsia="ja-JP"/>
              </w:rPr>
              <w:t>,</w:t>
            </w:r>
            <w:r w:rsidR="008C0214">
              <w:rPr>
                <w:lang w:eastAsia="ja-JP"/>
              </w:rPr>
              <w:t xml:space="preserve"> la APT no tiene ninguna propuesta para esta Resolución</w:t>
            </w:r>
            <w:r w:rsidRPr="00497F23">
              <w:rPr>
                <w:bCs/>
              </w:rPr>
              <w:t>.</w:t>
            </w:r>
          </w:p>
        </w:tc>
        <w:tc>
          <w:tcPr>
            <w:tcW w:w="1245" w:type="dxa"/>
            <w:tcBorders>
              <w:bottom w:val="single" w:sz="4" w:space="0" w:color="auto"/>
            </w:tcBorders>
            <w:shd w:val="clear" w:color="auto" w:fill="D9D9D9" w:themeFill="background1" w:themeFillShade="D9"/>
            <w:vAlign w:val="center"/>
          </w:tcPr>
          <w:p w14:paraId="16F11257" w14:textId="77777777" w:rsidR="008C1C89" w:rsidRPr="00497F23" w:rsidRDefault="008C1C89" w:rsidP="00DF397D">
            <w:pPr>
              <w:pStyle w:val="Tabletext"/>
              <w:jc w:val="center"/>
            </w:pPr>
            <w:r w:rsidRPr="00497F23">
              <w:t>–</w:t>
            </w:r>
          </w:p>
        </w:tc>
      </w:tr>
      <w:tr w:rsidR="008C1C89" w:rsidRPr="00497F23" w14:paraId="4B2CFA8C" w14:textId="77777777" w:rsidTr="00584251">
        <w:trPr>
          <w:cantSplit/>
          <w:jc w:val="center"/>
        </w:trPr>
        <w:tc>
          <w:tcPr>
            <w:tcW w:w="704" w:type="dxa"/>
            <w:shd w:val="clear" w:color="auto" w:fill="D9D9D9" w:themeFill="background1" w:themeFillShade="D9"/>
          </w:tcPr>
          <w:p w14:paraId="334D682E" w14:textId="77777777" w:rsidR="008C1C89" w:rsidRPr="00497F23" w:rsidRDefault="008C1C89" w:rsidP="00DF397D">
            <w:pPr>
              <w:pStyle w:val="Tabletext"/>
              <w:jc w:val="center"/>
            </w:pPr>
            <w:r w:rsidRPr="00497F23">
              <w:t>160</w:t>
            </w:r>
          </w:p>
        </w:tc>
        <w:tc>
          <w:tcPr>
            <w:tcW w:w="2841" w:type="dxa"/>
            <w:shd w:val="clear" w:color="auto" w:fill="D9D9D9" w:themeFill="background1" w:themeFillShade="D9"/>
          </w:tcPr>
          <w:p w14:paraId="3BA26B47" w14:textId="77777777" w:rsidR="008C1C89" w:rsidRPr="00497F23" w:rsidRDefault="008C1C89" w:rsidP="00DF397D">
            <w:pPr>
              <w:pStyle w:val="Tabletext"/>
            </w:pPr>
            <w:r w:rsidRPr="00497F23">
              <w:t>Facilitación del acceso a aplicaciones de banda ancha transmitidas por estaciones en plataformas de gran altitud</w:t>
            </w:r>
          </w:p>
        </w:tc>
        <w:tc>
          <w:tcPr>
            <w:tcW w:w="4252" w:type="dxa"/>
            <w:shd w:val="clear" w:color="auto" w:fill="D9D9D9" w:themeFill="background1" w:themeFillShade="D9"/>
          </w:tcPr>
          <w:p w14:paraId="60FA4FF8" w14:textId="382FF8F8" w:rsidR="008C0214" w:rsidRPr="00497F23" w:rsidRDefault="008C1C89" w:rsidP="007E22B0">
            <w:pPr>
              <w:pStyle w:val="Tabletext"/>
            </w:pPr>
            <w:r w:rsidRPr="00497F23">
              <w:t>(CMR</w:t>
            </w:r>
            <w:r w:rsidRPr="00497F23">
              <w:noBreakHyphen/>
              <w:t xml:space="preserve">15) </w:t>
            </w:r>
            <w:r w:rsidR="008C0214">
              <w:t>Tras el examen del</w:t>
            </w:r>
            <w:r w:rsidR="008C0214" w:rsidRPr="007E22B0">
              <w:rPr>
                <w:b/>
              </w:rPr>
              <w:t xml:space="preserve"> punto 1.14 del orden del día</w:t>
            </w:r>
            <w:r w:rsidR="008C0214">
              <w:rPr>
                <w:bCs/>
              </w:rPr>
              <w:t xml:space="preserve"> de la CMR-19, esta Resolución se debería suprimir</w:t>
            </w:r>
            <w:r w:rsidRPr="00497F23">
              <w:rPr>
                <w:bCs/>
              </w:rPr>
              <w:t>.</w:t>
            </w:r>
            <w:r w:rsidR="007E22B0">
              <w:rPr>
                <w:bCs/>
              </w:rPr>
              <w:t xml:space="preserve"> </w:t>
            </w:r>
            <w:r w:rsidR="008C0214" w:rsidRPr="00AA5DD2">
              <w:rPr>
                <w:lang w:eastAsia="ja-JP"/>
              </w:rPr>
              <w:t>(</w:t>
            </w:r>
            <w:r w:rsidR="008C0214">
              <w:rPr>
                <w:lang w:eastAsia="ja-JP"/>
              </w:rPr>
              <w:t>Véase</w:t>
            </w:r>
            <w:r w:rsidR="00145266">
              <w:rPr>
                <w:lang w:eastAsia="ja-JP"/>
              </w:rPr>
              <w:t xml:space="preserve"> ACP/24A14</w:t>
            </w:r>
            <w:r w:rsidR="008C0214" w:rsidRPr="00AA5DD2">
              <w:rPr>
                <w:lang w:eastAsia="ja-JP"/>
              </w:rPr>
              <w:t>/3)</w:t>
            </w:r>
          </w:p>
        </w:tc>
        <w:tc>
          <w:tcPr>
            <w:tcW w:w="1245" w:type="dxa"/>
            <w:shd w:val="clear" w:color="auto" w:fill="D9D9D9" w:themeFill="background1" w:themeFillShade="D9"/>
            <w:vAlign w:val="center"/>
          </w:tcPr>
          <w:p w14:paraId="7DDABA60" w14:textId="7CF15741" w:rsidR="008C1C89" w:rsidRPr="00497F23" w:rsidRDefault="008C1C89" w:rsidP="00DF397D">
            <w:pPr>
              <w:pStyle w:val="Tabletext"/>
              <w:jc w:val="center"/>
            </w:pPr>
            <w:r>
              <w:t>SUP</w:t>
            </w:r>
          </w:p>
        </w:tc>
      </w:tr>
      <w:tr w:rsidR="008C1C89" w:rsidRPr="00497F23" w14:paraId="46B69CB1" w14:textId="77777777" w:rsidTr="00584251">
        <w:trPr>
          <w:cantSplit/>
          <w:jc w:val="center"/>
        </w:trPr>
        <w:tc>
          <w:tcPr>
            <w:tcW w:w="704" w:type="dxa"/>
            <w:shd w:val="clear" w:color="auto" w:fill="D9D9D9" w:themeFill="background1" w:themeFillShade="D9"/>
          </w:tcPr>
          <w:p w14:paraId="1794A880" w14:textId="77777777" w:rsidR="008C1C89" w:rsidRPr="00497F23" w:rsidRDefault="008C1C89" w:rsidP="00DF397D">
            <w:pPr>
              <w:pStyle w:val="Tabletext"/>
              <w:jc w:val="center"/>
            </w:pPr>
            <w:r w:rsidRPr="00497F23">
              <w:t>161</w:t>
            </w:r>
          </w:p>
        </w:tc>
        <w:tc>
          <w:tcPr>
            <w:tcW w:w="2841" w:type="dxa"/>
            <w:shd w:val="clear" w:color="auto" w:fill="D9D9D9" w:themeFill="background1" w:themeFillShade="D9"/>
          </w:tcPr>
          <w:p w14:paraId="3D10EF99" w14:textId="77777777" w:rsidR="008C1C89" w:rsidRPr="00497F23" w:rsidRDefault="008C1C89" w:rsidP="00DF397D">
            <w:pPr>
              <w:pStyle w:val="Tabletext"/>
            </w:pPr>
            <w:r w:rsidRPr="00497F23">
              <w:t>Estudios relativos a las necesidades de espectro y la posible atribución de la banda de frecuencias 37,5</w:t>
            </w:r>
            <w:r w:rsidRPr="00497F23">
              <w:noBreakHyphen/>
              <w:t>39,5 GHz al servicio fijo por satélite</w:t>
            </w:r>
          </w:p>
        </w:tc>
        <w:tc>
          <w:tcPr>
            <w:tcW w:w="4252" w:type="dxa"/>
            <w:tcBorders>
              <w:bottom w:val="single" w:sz="4" w:space="0" w:color="auto"/>
            </w:tcBorders>
            <w:shd w:val="clear" w:color="auto" w:fill="D9D9D9" w:themeFill="background1" w:themeFillShade="D9"/>
          </w:tcPr>
          <w:p w14:paraId="00D1E29E" w14:textId="3840C38B" w:rsidR="008C1C89" w:rsidRDefault="008C1C89" w:rsidP="00DF397D">
            <w:pPr>
              <w:pStyle w:val="Tabletext"/>
            </w:pPr>
            <w:r w:rsidRPr="00497F23">
              <w:t>(CMR</w:t>
            </w:r>
            <w:r w:rsidRPr="00497F23">
              <w:noBreakHyphen/>
              <w:t xml:space="preserve">15) </w:t>
            </w:r>
            <w:r w:rsidR="008C0214">
              <w:t xml:space="preserve">Se hace referencia a esta Resolución en el punto 2.4 </w:t>
            </w:r>
            <w:r w:rsidRPr="00497F23">
              <w:t>del orden del día preliminar de la CMR-23 (véase la Resolución</w:t>
            </w:r>
            <w:r w:rsidR="00C95972">
              <w:t> </w:t>
            </w:r>
            <w:r w:rsidRPr="00497F23">
              <w:rPr>
                <w:b/>
                <w:bCs/>
              </w:rPr>
              <w:t>810</w:t>
            </w:r>
            <w:r w:rsidRPr="00497F23">
              <w:t xml:space="preserve"> </w:t>
            </w:r>
            <w:r w:rsidRPr="00497F23">
              <w:rPr>
                <w:b/>
                <w:bCs/>
              </w:rPr>
              <w:t>(CMR</w:t>
            </w:r>
            <w:r w:rsidRPr="00497F23">
              <w:rPr>
                <w:b/>
                <w:bCs/>
              </w:rPr>
              <w:noBreakHyphen/>
              <w:t>15)</w:t>
            </w:r>
            <w:r w:rsidRPr="00497F23">
              <w:t>).</w:t>
            </w:r>
          </w:p>
          <w:p w14:paraId="4DC483CB" w14:textId="1929AE18" w:rsidR="008C0214" w:rsidRPr="00497F23" w:rsidRDefault="008C0214" w:rsidP="00DF397D">
            <w:pPr>
              <w:pStyle w:val="Tabletext"/>
            </w:pPr>
            <w:r>
              <w:t>Tras el examen del</w:t>
            </w:r>
            <w:r w:rsidRPr="00497F23">
              <w:rPr>
                <w:bCs/>
              </w:rPr>
              <w:t xml:space="preserve"> </w:t>
            </w:r>
            <w:r w:rsidRPr="0030063A">
              <w:rPr>
                <w:b/>
              </w:rPr>
              <w:t>punto 10 del orden del día</w:t>
            </w:r>
            <w:r>
              <w:rPr>
                <w:bCs/>
              </w:rPr>
              <w:t xml:space="preserve"> de la CMR-19, no se debería modificar esta Resolución.</w:t>
            </w:r>
          </w:p>
        </w:tc>
        <w:tc>
          <w:tcPr>
            <w:tcW w:w="1245" w:type="dxa"/>
            <w:tcBorders>
              <w:bottom w:val="single" w:sz="4" w:space="0" w:color="auto"/>
            </w:tcBorders>
            <w:shd w:val="clear" w:color="auto" w:fill="D9D9D9" w:themeFill="background1" w:themeFillShade="D9"/>
            <w:vAlign w:val="center"/>
          </w:tcPr>
          <w:p w14:paraId="0700D9F7" w14:textId="2FEEEF4A" w:rsidR="008C1C89" w:rsidRPr="00497F23" w:rsidRDefault="008C1C89" w:rsidP="00DF397D">
            <w:pPr>
              <w:pStyle w:val="Tabletext"/>
              <w:jc w:val="center"/>
            </w:pPr>
            <w:r>
              <w:t>NOC</w:t>
            </w:r>
          </w:p>
        </w:tc>
      </w:tr>
      <w:tr w:rsidR="008C1C89" w:rsidRPr="00497F23" w14:paraId="5C3A2D7D" w14:textId="77777777" w:rsidTr="00584251">
        <w:trPr>
          <w:cantSplit/>
          <w:jc w:val="center"/>
        </w:trPr>
        <w:tc>
          <w:tcPr>
            <w:tcW w:w="704" w:type="dxa"/>
            <w:shd w:val="clear" w:color="auto" w:fill="D9D9D9" w:themeFill="background1" w:themeFillShade="D9"/>
          </w:tcPr>
          <w:p w14:paraId="66A60279" w14:textId="77777777" w:rsidR="008C1C89" w:rsidRPr="00497F23" w:rsidRDefault="008C1C89" w:rsidP="00DF397D">
            <w:pPr>
              <w:pStyle w:val="Tabletext"/>
              <w:jc w:val="center"/>
            </w:pPr>
            <w:r w:rsidRPr="00497F23">
              <w:t>162</w:t>
            </w:r>
          </w:p>
        </w:tc>
        <w:tc>
          <w:tcPr>
            <w:tcW w:w="2841" w:type="dxa"/>
            <w:shd w:val="clear" w:color="auto" w:fill="D9D9D9" w:themeFill="background1" w:themeFillShade="D9"/>
          </w:tcPr>
          <w:p w14:paraId="09B9C370" w14:textId="77777777" w:rsidR="008C1C89" w:rsidRPr="00497F23" w:rsidRDefault="008C1C89" w:rsidP="00DF397D">
            <w:pPr>
              <w:pStyle w:val="Tabletext"/>
            </w:pPr>
            <w:r w:rsidRPr="00497F23">
              <w:t>Estudios relativos a las necesidades de espectro y la posible atribución de las bandas de frecuencias 51,4</w:t>
            </w:r>
            <w:r w:rsidRPr="00497F23">
              <w:noBreakHyphen/>
              <w:t>52,4 GHz al servicio fijo por satélite (Tierra</w:t>
            </w:r>
            <w:r w:rsidRPr="00497F23">
              <w:noBreakHyphen/>
              <w:t>espacio)</w:t>
            </w:r>
          </w:p>
        </w:tc>
        <w:tc>
          <w:tcPr>
            <w:tcW w:w="4252" w:type="dxa"/>
            <w:shd w:val="clear" w:color="auto" w:fill="D9D9D9" w:themeFill="background1" w:themeFillShade="D9"/>
          </w:tcPr>
          <w:p w14:paraId="26FDAF00" w14:textId="5871A134" w:rsidR="008C0214" w:rsidRDefault="008C1C89" w:rsidP="00DF397D">
            <w:pPr>
              <w:pStyle w:val="Tabletext"/>
              <w:rPr>
                <w:bCs/>
              </w:rPr>
            </w:pPr>
            <w:r w:rsidRPr="00497F23">
              <w:t>(CMR</w:t>
            </w:r>
            <w:r w:rsidRPr="00497F23">
              <w:noBreakHyphen/>
              <w:t xml:space="preserve">15) </w:t>
            </w:r>
            <w:r w:rsidR="008C0214">
              <w:t>Tras el examen del</w:t>
            </w:r>
            <w:r w:rsidR="008C0214" w:rsidRPr="00497F23">
              <w:rPr>
                <w:bCs/>
              </w:rPr>
              <w:t xml:space="preserve"> </w:t>
            </w:r>
            <w:r w:rsidR="008C0214" w:rsidRPr="00A24534">
              <w:rPr>
                <w:b/>
              </w:rPr>
              <w:t>tema 9.1.9</w:t>
            </w:r>
            <w:r w:rsidR="008C0214">
              <w:rPr>
                <w:bCs/>
              </w:rPr>
              <w:t xml:space="preserve"> del </w:t>
            </w:r>
            <w:r w:rsidR="008C0214" w:rsidRPr="00A24534">
              <w:rPr>
                <w:b/>
              </w:rPr>
              <w:t>punto 9.1 del orden del día</w:t>
            </w:r>
            <w:r w:rsidR="008C0214">
              <w:rPr>
                <w:bCs/>
              </w:rPr>
              <w:t xml:space="preserve"> de la CMR-19, esta Resolución se debería suprimir</w:t>
            </w:r>
            <w:r w:rsidR="008C0214" w:rsidRPr="00497F23">
              <w:rPr>
                <w:bCs/>
              </w:rPr>
              <w:t>.</w:t>
            </w:r>
          </w:p>
          <w:p w14:paraId="368B4D3F" w14:textId="3D903E1A" w:rsidR="008C1C89" w:rsidRPr="00497F23" w:rsidRDefault="008C0214" w:rsidP="00DF397D">
            <w:pPr>
              <w:pStyle w:val="Tabletext"/>
            </w:pPr>
            <w:r w:rsidRPr="00AA5DD2">
              <w:rPr>
                <w:lang w:eastAsia="ja-JP"/>
              </w:rPr>
              <w:t>(</w:t>
            </w:r>
            <w:r w:rsidR="00145266">
              <w:rPr>
                <w:lang w:eastAsia="ja-JP"/>
              </w:rPr>
              <w:t>Véase ACP/24A21A9</w:t>
            </w:r>
            <w:r>
              <w:rPr>
                <w:lang w:eastAsia="ja-JP"/>
              </w:rPr>
              <w:t>/8</w:t>
            </w:r>
            <w:r w:rsidRPr="00AA5DD2">
              <w:rPr>
                <w:lang w:eastAsia="ja-JP"/>
              </w:rPr>
              <w:t>)</w:t>
            </w:r>
            <w:r>
              <w:rPr>
                <w:lang w:eastAsia="ja-JP"/>
              </w:rPr>
              <w:t xml:space="preserve"> </w:t>
            </w:r>
          </w:p>
        </w:tc>
        <w:tc>
          <w:tcPr>
            <w:tcW w:w="1245" w:type="dxa"/>
            <w:shd w:val="clear" w:color="auto" w:fill="D9D9D9" w:themeFill="background1" w:themeFillShade="D9"/>
            <w:vAlign w:val="center"/>
          </w:tcPr>
          <w:p w14:paraId="191F2E26" w14:textId="4A9F3CDE" w:rsidR="008C1C89" w:rsidRPr="00497F23" w:rsidRDefault="00515D5E" w:rsidP="00DF397D">
            <w:pPr>
              <w:pStyle w:val="Tabletext"/>
              <w:jc w:val="center"/>
            </w:pPr>
            <w:r>
              <w:t>SUP</w:t>
            </w:r>
          </w:p>
        </w:tc>
      </w:tr>
      <w:tr w:rsidR="008C1C89" w:rsidRPr="00497F23" w14:paraId="773198EC" w14:textId="77777777" w:rsidTr="00584251">
        <w:trPr>
          <w:cantSplit/>
          <w:jc w:val="center"/>
        </w:trPr>
        <w:tc>
          <w:tcPr>
            <w:tcW w:w="704" w:type="dxa"/>
          </w:tcPr>
          <w:p w14:paraId="3EEFEB67" w14:textId="77777777" w:rsidR="008C1C89" w:rsidRPr="00497F23" w:rsidRDefault="008C1C89" w:rsidP="00DF397D">
            <w:pPr>
              <w:pStyle w:val="Tabletext"/>
              <w:jc w:val="center"/>
            </w:pPr>
            <w:r w:rsidRPr="00497F23">
              <w:t>163</w:t>
            </w:r>
          </w:p>
        </w:tc>
        <w:tc>
          <w:tcPr>
            <w:tcW w:w="2841" w:type="dxa"/>
          </w:tcPr>
          <w:p w14:paraId="1526A3D7" w14:textId="77777777" w:rsidR="008C1C89" w:rsidRPr="00497F23" w:rsidRDefault="008C1C89" w:rsidP="00DF397D">
            <w:pPr>
              <w:pStyle w:val="Tabletext"/>
            </w:pPr>
            <w:r w:rsidRPr="00497F23">
              <w:t>Despliegue de estaciones terrenas del servicio fijo por satélite (Tierra-espacio) para usos distintos de los enlaces de conexión para el servicio de radiodifusión por satélite en algunos países de las Regiones 1 y 2 en la banda de frecuencias 14,5</w:t>
            </w:r>
            <w:r w:rsidRPr="00497F23">
              <w:noBreakHyphen/>
              <w:t>14,75 GHz</w:t>
            </w:r>
          </w:p>
        </w:tc>
        <w:tc>
          <w:tcPr>
            <w:tcW w:w="4252" w:type="dxa"/>
            <w:shd w:val="clear" w:color="auto" w:fill="auto"/>
          </w:tcPr>
          <w:p w14:paraId="06682548" w14:textId="0B6B76CB" w:rsidR="008C1C89" w:rsidRPr="00497F23" w:rsidRDefault="008C1C89" w:rsidP="00DF397D">
            <w:pPr>
              <w:pStyle w:val="Tabletext"/>
            </w:pPr>
            <w:r w:rsidRPr="00497F23">
              <w:t>(CMR</w:t>
            </w:r>
            <w:r w:rsidRPr="00497F23">
              <w:noBreakHyphen/>
              <w:t>15) Sigue siendo pertinente</w:t>
            </w:r>
            <w:r w:rsidR="000E5BBB">
              <w:rPr>
                <w:rFonts w:eastAsiaTheme="minorEastAsia"/>
                <w:bCs/>
                <w:szCs w:val="22"/>
                <w:lang w:eastAsia="ja-JP"/>
              </w:rPr>
              <w:t xml:space="preserve">, aunque </w:t>
            </w:r>
            <w:r w:rsidR="00145266">
              <w:rPr>
                <w:rFonts w:eastAsiaTheme="minorEastAsia"/>
                <w:bCs/>
                <w:szCs w:val="22"/>
                <w:lang w:eastAsia="ja-JP"/>
              </w:rPr>
              <w:t>concierne</w:t>
            </w:r>
            <w:r w:rsidR="000E5BBB">
              <w:rPr>
                <w:rFonts w:eastAsiaTheme="minorEastAsia"/>
                <w:bCs/>
                <w:szCs w:val="22"/>
                <w:lang w:eastAsia="ja-JP"/>
              </w:rPr>
              <w:t xml:space="preserve"> básicamente </w:t>
            </w:r>
            <w:r w:rsidR="00145266">
              <w:rPr>
                <w:rFonts w:eastAsiaTheme="minorEastAsia"/>
                <w:bCs/>
                <w:szCs w:val="22"/>
                <w:lang w:eastAsia="ja-JP"/>
              </w:rPr>
              <w:t>a</w:t>
            </w:r>
            <w:r w:rsidR="000E5BBB">
              <w:rPr>
                <w:rFonts w:eastAsiaTheme="minorEastAsia"/>
                <w:bCs/>
                <w:szCs w:val="22"/>
                <w:lang w:eastAsia="ja-JP"/>
              </w:rPr>
              <w:t xml:space="preserve"> las Regiones 1 y 2. </w:t>
            </w:r>
            <w:r w:rsidRPr="00497F23">
              <w:rPr>
                <w:rFonts w:eastAsiaTheme="minorEastAsia"/>
                <w:bCs/>
                <w:szCs w:val="22"/>
                <w:lang w:eastAsia="ja-JP"/>
              </w:rPr>
              <w:t xml:space="preserve">Se hace referencia a esta Resolución en los números </w:t>
            </w:r>
            <w:r w:rsidRPr="00497F23">
              <w:rPr>
                <w:rFonts w:eastAsiaTheme="minorEastAsia"/>
                <w:b/>
                <w:szCs w:val="22"/>
                <w:lang w:eastAsia="ja-JP"/>
              </w:rPr>
              <w:t>5.509B</w:t>
            </w:r>
            <w:r w:rsidRPr="00497F23">
              <w:rPr>
                <w:rFonts w:eastAsia="Malgun Gothic"/>
                <w:szCs w:val="22"/>
                <w:lang w:eastAsia="ko-KR"/>
              </w:rPr>
              <w:t>,</w:t>
            </w:r>
            <w:r w:rsidRPr="00497F23">
              <w:rPr>
                <w:rFonts w:eastAsia="Malgun Gothic"/>
                <w:b/>
                <w:szCs w:val="22"/>
                <w:lang w:eastAsia="ko-KR"/>
              </w:rPr>
              <w:t xml:space="preserve"> </w:t>
            </w:r>
            <w:r w:rsidRPr="00497F23">
              <w:rPr>
                <w:rFonts w:eastAsiaTheme="minorEastAsia"/>
                <w:b/>
                <w:szCs w:val="22"/>
                <w:lang w:eastAsia="ja-JP"/>
              </w:rPr>
              <w:t>5.509C</w:t>
            </w:r>
            <w:r w:rsidRPr="00497F23">
              <w:rPr>
                <w:rFonts w:eastAsia="Malgun Gothic"/>
                <w:szCs w:val="22"/>
                <w:lang w:eastAsia="ko-KR"/>
              </w:rPr>
              <w:t>,</w:t>
            </w:r>
            <w:r w:rsidRPr="00497F23">
              <w:rPr>
                <w:rFonts w:eastAsia="Malgun Gothic"/>
                <w:b/>
                <w:szCs w:val="22"/>
                <w:lang w:eastAsia="ko-KR"/>
              </w:rPr>
              <w:t xml:space="preserve"> </w:t>
            </w:r>
            <w:r w:rsidRPr="00497F23">
              <w:rPr>
                <w:rFonts w:eastAsiaTheme="minorEastAsia"/>
                <w:b/>
                <w:szCs w:val="22"/>
                <w:lang w:eastAsia="ja-JP"/>
              </w:rPr>
              <w:t>5.509D</w:t>
            </w:r>
            <w:r w:rsidRPr="00497F23">
              <w:rPr>
                <w:rFonts w:eastAsia="Malgun Gothic"/>
                <w:szCs w:val="22"/>
                <w:lang w:eastAsia="ko-KR"/>
              </w:rPr>
              <w:t>,</w:t>
            </w:r>
            <w:r w:rsidRPr="00497F23">
              <w:rPr>
                <w:rFonts w:eastAsia="Malgun Gothic"/>
                <w:b/>
                <w:szCs w:val="22"/>
                <w:lang w:eastAsia="ko-KR"/>
              </w:rPr>
              <w:t xml:space="preserve"> </w:t>
            </w:r>
            <w:r w:rsidRPr="00497F23">
              <w:rPr>
                <w:rFonts w:eastAsiaTheme="minorEastAsia"/>
                <w:b/>
                <w:szCs w:val="22"/>
                <w:lang w:eastAsia="ja-JP"/>
              </w:rPr>
              <w:t>5.509E</w:t>
            </w:r>
            <w:r w:rsidRPr="00497F23">
              <w:rPr>
                <w:rFonts w:eastAsia="Malgun Gothic"/>
                <w:szCs w:val="22"/>
                <w:lang w:eastAsia="ko-KR"/>
              </w:rPr>
              <w:t>,</w:t>
            </w:r>
            <w:r w:rsidRPr="00497F23">
              <w:rPr>
                <w:rFonts w:eastAsia="Malgun Gothic"/>
                <w:b/>
                <w:szCs w:val="22"/>
                <w:lang w:eastAsia="ko-KR"/>
              </w:rPr>
              <w:t xml:space="preserve"> </w:t>
            </w:r>
            <w:r w:rsidRPr="00497F23">
              <w:rPr>
                <w:rFonts w:eastAsiaTheme="minorEastAsia"/>
                <w:b/>
                <w:szCs w:val="22"/>
                <w:lang w:eastAsia="ja-JP"/>
              </w:rPr>
              <w:t>5.509F</w:t>
            </w:r>
            <w:r w:rsidRPr="00497F23">
              <w:rPr>
                <w:rFonts w:eastAsia="Malgun Gothic"/>
                <w:szCs w:val="22"/>
                <w:lang w:eastAsia="ko-KR"/>
              </w:rPr>
              <w:t>,</w:t>
            </w:r>
            <w:r w:rsidRPr="00497F23">
              <w:rPr>
                <w:rFonts w:eastAsia="Malgun Gothic"/>
                <w:b/>
                <w:szCs w:val="22"/>
                <w:lang w:eastAsia="ko-KR"/>
              </w:rPr>
              <w:t xml:space="preserve"> </w:t>
            </w:r>
            <w:r w:rsidRPr="00497F23">
              <w:rPr>
                <w:rFonts w:eastAsiaTheme="minorEastAsia"/>
                <w:b/>
                <w:szCs w:val="22"/>
                <w:lang w:eastAsia="ja-JP"/>
              </w:rPr>
              <w:t>5.510</w:t>
            </w:r>
            <w:r w:rsidRPr="00497F23">
              <w:rPr>
                <w:rFonts w:eastAsia="Malgun Gothic"/>
                <w:b/>
                <w:szCs w:val="22"/>
                <w:lang w:eastAsia="ko-KR"/>
              </w:rPr>
              <w:t xml:space="preserve"> </w:t>
            </w:r>
            <w:r w:rsidRPr="00497F23">
              <w:rPr>
                <w:rFonts w:eastAsia="Malgun Gothic"/>
                <w:szCs w:val="22"/>
                <w:lang w:eastAsia="ko-KR"/>
              </w:rPr>
              <w:t>y</w:t>
            </w:r>
            <w:r w:rsidR="005F1D66">
              <w:rPr>
                <w:rFonts w:eastAsia="Malgun Gothic"/>
                <w:szCs w:val="22"/>
                <w:lang w:eastAsia="ko-KR"/>
              </w:rPr>
              <w:t> </w:t>
            </w:r>
            <w:r w:rsidRPr="00497F23">
              <w:rPr>
                <w:rFonts w:eastAsiaTheme="minorEastAsia"/>
                <w:b/>
                <w:szCs w:val="22"/>
                <w:lang w:eastAsia="ja-JP"/>
              </w:rPr>
              <w:t>22.40</w:t>
            </w:r>
            <w:r w:rsidRPr="00497F23">
              <w:rPr>
                <w:rFonts w:eastAsia="Malgun Gothic"/>
                <w:szCs w:val="22"/>
                <w:lang w:eastAsia="ko-KR"/>
              </w:rPr>
              <w:t xml:space="preserve"> y en los Apéndices </w:t>
            </w:r>
            <w:r w:rsidRPr="00497F23">
              <w:rPr>
                <w:rFonts w:eastAsiaTheme="minorEastAsia"/>
                <w:b/>
                <w:szCs w:val="22"/>
                <w:lang w:eastAsia="ja-JP"/>
              </w:rPr>
              <w:t>4</w:t>
            </w:r>
            <w:r w:rsidRPr="00497F23">
              <w:rPr>
                <w:rFonts w:eastAsia="Malgun Gothic"/>
                <w:szCs w:val="22"/>
                <w:lang w:eastAsia="ko-KR"/>
              </w:rPr>
              <w:t xml:space="preserve"> y</w:t>
            </w:r>
            <w:r w:rsidRPr="00497F23">
              <w:rPr>
                <w:rFonts w:eastAsia="Malgun Gothic"/>
                <w:b/>
                <w:szCs w:val="22"/>
                <w:lang w:eastAsia="ko-KR"/>
              </w:rPr>
              <w:t xml:space="preserve"> </w:t>
            </w:r>
            <w:r w:rsidRPr="00497F23">
              <w:rPr>
                <w:rFonts w:eastAsiaTheme="minorEastAsia"/>
                <w:b/>
                <w:szCs w:val="22"/>
                <w:lang w:eastAsia="ja-JP"/>
              </w:rPr>
              <w:t>30A</w:t>
            </w:r>
            <w:r w:rsidRPr="00497F23">
              <w:rPr>
                <w:rFonts w:eastAsiaTheme="minorEastAsia"/>
                <w:bCs/>
                <w:szCs w:val="22"/>
                <w:lang w:eastAsia="ja-JP"/>
              </w:rPr>
              <w:t>.</w:t>
            </w:r>
          </w:p>
        </w:tc>
        <w:tc>
          <w:tcPr>
            <w:tcW w:w="1245" w:type="dxa"/>
            <w:shd w:val="clear" w:color="auto" w:fill="auto"/>
            <w:vAlign w:val="center"/>
          </w:tcPr>
          <w:p w14:paraId="646AFB25" w14:textId="136B3F91" w:rsidR="008C1C89" w:rsidRPr="00497F23" w:rsidRDefault="00515D5E" w:rsidP="00DF397D">
            <w:pPr>
              <w:pStyle w:val="Tabletext"/>
              <w:jc w:val="center"/>
            </w:pPr>
            <w:r>
              <w:t>N/A</w:t>
            </w:r>
          </w:p>
        </w:tc>
      </w:tr>
      <w:tr w:rsidR="008C1C89" w:rsidRPr="00497F23" w14:paraId="38DB4FDC" w14:textId="77777777" w:rsidTr="00584251">
        <w:trPr>
          <w:cantSplit/>
          <w:jc w:val="center"/>
        </w:trPr>
        <w:tc>
          <w:tcPr>
            <w:tcW w:w="704" w:type="dxa"/>
          </w:tcPr>
          <w:p w14:paraId="44C497CF" w14:textId="77777777" w:rsidR="008C1C89" w:rsidRPr="00497F23" w:rsidRDefault="008C1C89" w:rsidP="00DF397D">
            <w:pPr>
              <w:pStyle w:val="Tabletext"/>
              <w:jc w:val="center"/>
            </w:pPr>
            <w:r w:rsidRPr="00497F23">
              <w:t>164</w:t>
            </w:r>
          </w:p>
        </w:tc>
        <w:tc>
          <w:tcPr>
            <w:tcW w:w="2841" w:type="dxa"/>
          </w:tcPr>
          <w:p w14:paraId="4500C6A0" w14:textId="77777777" w:rsidR="008C1C89" w:rsidRPr="00497F23" w:rsidRDefault="008C1C89" w:rsidP="00DF397D">
            <w:pPr>
              <w:pStyle w:val="Tabletext"/>
            </w:pPr>
            <w:r w:rsidRPr="00497F23">
              <w:t>Despliegue de estaciones terrenas en algunos países de la Región 3 en la banda de frecuencias 14,5-14,8 GHz en el servicio fijo por satélite (Tierra</w:t>
            </w:r>
            <w:r w:rsidRPr="00497F23">
              <w:noBreakHyphen/>
              <w:t>espacio) para usos distintos de los enlaces de conexión para el servicio de radiodifusión por satélite</w:t>
            </w:r>
          </w:p>
        </w:tc>
        <w:tc>
          <w:tcPr>
            <w:tcW w:w="4252" w:type="dxa"/>
            <w:shd w:val="clear" w:color="auto" w:fill="auto"/>
          </w:tcPr>
          <w:p w14:paraId="49D0CD94" w14:textId="21DC49EB" w:rsidR="008C1C89" w:rsidRPr="00497F23" w:rsidRDefault="008C1C89" w:rsidP="00DF397D">
            <w:pPr>
              <w:pStyle w:val="Tabletext"/>
            </w:pPr>
            <w:r w:rsidRPr="00497F23">
              <w:t>(CMR</w:t>
            </w:r>
            <w:r w:rsidRPr="00497F23">
              <w:noBreakHyphen/>
              <w:t>15) Sigue siendo pertinente</w:t>
            </w:r>
            <w:r w:rsidRPr="00497F23">
              <w:rPr>
                <w:bCs/>
                <w:szCs w:val="22"/>
                <w:lang w:eastAsia="ja-JP"/>
              </w:rPr>
              <w:t xml:space="preserve">. Se hace referencia a esta Resolución en los números </w:t>
            </w:r>
            <w:r w:rsidRPr="00497F23">
              <w:rPr>
                <w:rFonts w:eastAsia="Malgun Gothic"/>
                <w:b/>
                <w:szCs w:val="22"/>
                <w:lang w:eastAsia="ko-KR"/>
              </w:rPr>
              <w:t>5.509B</w:t>
            </w:r>
            <w:r w:rsidRPr="00497F23">
              <w:rPr>
                <w:rFonts w:eastAsia="Malgun Gothic"/>
                <w:szCs w:val="22"/>
                <w:lang w:eastAsia="ko-KR"/>
              </w:rPr>
              <w:t>,</w:t>
            </w:r>
            <w:r w:rsidRPr="00497F23">
              <w:rPr>
                <w:rFonts w:eastAsia="Malgun Gothic"/>
                <w:b/>
                <w:szCs w:val="22"/>
                <w:lang w:eastAsia="ko-KR"/>
              </w:rPr>
              <w:t xml:space="preserve"> 5.509C</w:t>
            </w:r>
            <w:r w:rsidRPr="00497F23">
              <w:rPr>
                <w:rFonts w:eastAsia="Malgun Gothic"/>
                <w:szCs w:val="22"/>
                <w:lang w:eastAsia="ko-KR"/>
              </w:rPr>
              <w:t>,</w:t>
            </w:r>
            <w:r w:rsidRPr="00497F23">
              <w:rPr>
                <w:rFonts w:eastAsia="Malgun Gothic"/>
                <w:b/>
                <w:szCs w:val="22"/>
                <w:lang w:eastAsia="ko-KR"/>
              </w:rPr>
              <w:t xml:space="preserve"> 5.509D</w:t>
            </w:r>
            <w:r w:rsidRPr="00497F23">
              <w:rPr>
                <w:rFonts w:eastAsia="Malgun Gothic"/>
                <w:szCs w:val="22"/>
                <w:lang w:eastAsia="ko-KR"/>
              </w:rPr>
              <w:t>,</w:t>
            </w:r>
            <w:r w:rsidRPr="00497F23">
              <w:rPr>
                <w:rFonts w:eastAsia="Malgun Gothic"/>
                <w:b/>
                <w:szCs w:val="22"/>
                <w:lang w:eastAsia="ko-KR"/>
              </w:rPr>
              <w:t xml:space="preserve"> 5.509E</w:t>
            </w:r>
            <w:r w:rsidRPr="00497F23">
              <w:rPr>
                <w:rFonts w:eastAsia="Malgun Gothic"/>
                <w:szCs w:val="22"/>
                <w:lang w:eastAsia="ko-KR"/>
              </w:rPr>
              <w:t>,</w:t>
            </w:r>
            <w:r w:rsidRPr="00497F23">
              <w:rPr>
                <w:rFonts w:eastAsia="Malgun Gothic"/>
                <w:b/>
                <w:szCs w:val="22"/>
                <w:lang w:eastAsia="ko-KR"/>
              </w:rPr>
              <w:t xml:space="preserve"> 5.509F</w:t>
            </w:r>
            <w:r w:rsidRPr="00497F23">
              <w:rPr>
                <w:rFonts w:eastAsia="Malgun Gothic"/>
                <w:szCs w:val="22"/>
                <w:lang w:eastAsia="ko-KR"/>
              </w:rPr>
              <w:t>,</w:t>
            </w:r>
            <w:r w:rsidRPr="00497F23">
              <w:rPr>
                <w:rFonts w:eastAsia="Malgun Gothic"/>
                <w:b/>
                <w:szCs w:val="22"/>
                <w:lang w:eastAsia="ko-KR"/>
              </w:rPr>
              <w:t xml:space="preserve"> 5.510 </w:t>
            </w:r>
            <w:r w:rsidRPr="00497F23">
              <w:rPr>
                <w:rFonts w:eastAsia="Malgun Gothic"/>
                <w:szCs w:val="22"/>
                <w:lang w:eastAsia="ko-KR"/>
              </w:rPr>
              <w:t>y</w:t>
            </w:r>
            <w:r w:rsidRPr="00497F23">
              <w:rPr>
                <w:rFonts w:eastAsia="Malgun Gothic"/>
                <w:b/>
                <w:szCs w:val="22"/>
                <w:lang w:eastAsia="ko-KR"/>
              </w:rPr>
              <w:t xml:space="preserve"> 22.40</w:t>
            </w:r>
            <w:r w:rsidRPr="00497F23">
              <w:rPr>
                <w:rFonts w:eastAsia="Malgun Gothic"/>
                <w:szCs w:val="22"/>
                <w:lang w:eastAsia="ko-KR"/>
              </w:rPr>
              <w:t xml:space="preserve"> y en los Apéndices </w:t>
            </w:r>
            <w:r w:rsidRPr="00497F23">
              <w:rPr>
                <w:rFonts w:eastAsia="Malgun Gothic"/>
                <w:b/>
                <w:szCs w:val="22"/>
                <w:lang w:eastAsia="ko-KR"/>
              </w:rPr>
              <w:t>4</w:t>
            </w:r>
            <w:r w:rsidRPr="00497F23">
              <w:rPr>
                <w:rFonts w:eastAsia="Malgun Gothic"/>
                <w:szCs w:val="22"/>
                <w:lang w:eastAsia="ko-KR"/>
              </w:rPr>
              <w:t xml:space="preserve"> y </w:t>
            </w:r>
            <w:r w:rsidRPr="00497F23">
              <w:rPr>
                <w:rFonts w:eastAsia="Malgun Gothic"/>
                <w:b/>
                <w:szCs w:val="22"/>
                <w:lang w:eastAsia="ko-KR"/>
              </w:rPr>
              <w:t>30A</w:t>
            </w:r>
            <w:r w:rsidRPr="00497F23">
              <w:rPr>
                <w:bCs/>
                <w:szCs w:val="22"/>
                <w:lang w:eastAsia="ja-JP"/>
              </w:rPr>
              <w:t>. Se ha elaborado una nueva Recomendación</w:t>
            </w:r>
            <w:r w:rsidRPr="00497F23">
              <w:t xml:space="preserve"> UIT</w:t>
            </w:r>
            <w:r w:rsidR="00BB4470">
              <w:noBreakHyphen/>
            </w:r>
            <w:r w:rsidRPr="00497F23">
              <w:t xml:space="preserve">R S.2112-0 con </w:t>
            </w:r>
            <w:r w:rsidRPr="00497F23">
              <w:rPr>
                <w:bCs/>
                <w:szCs w:val="22"/>
                <w:lang w:eastAsia="ja-JP"/>
              </w:rPr>
              <w:t>directrices para llevar a cabo la coordinación bilateral para acuerdos explícitos en esta banda.</w:t>
            </w:r>
          </w:p>
        </w:tc>
        <w:tc>
          <w:tcPr>
            <w:tcW w:w="1245" w:type="dxa"/>
            <w:shd w:val="clear" w:color="auto" w:fill="auto"/>
            <w:vAlign w:val="center"/>
          </w:tcPr>
          <w:p w14:paraId="6A6B7E5B" w14:textId="77777777" w:rsidR="008C1C89" w:rsidRPr="00497F23" w:rsidRDefault="008C1C89" w:rsidP="00DF397D">
            <w:pPr>
              <w:pStyle w:val="Tabletext"/>
              <w:jc w:val="center"/>
            </w:pPr>
            <w:r w:rsidRPr="00497F23">
              <w:t>NOC</w:t>
            </w:r>
          </w:p>
        </w:tc>
      </w:tr>
      <w:tr w:rsidR="008C1C89" w:rsidRPr="00497F23" w14:paraId="50E902BF" w14:textId="77777777" w:rsidTr="00584251">
        <w:trPr>
          <w:cantSplit/>
          <w:jc w:val="center"/>
        </w:trPr>
        <w:tc>
          <w:tcPr>
            <w:tcW w:w="704" w:type="dxa"/>
          </w:tcPr>
          <w:p w14:paraId="50938CDA" w14:textId="77777777" w:rsidR="008C1C89" w:rsidRPr="00497F23" w:rsidRDefault="008C1C89" w:rsidP="00DF397D">
            <w:pPr>
              <w:pStyle w:val="Tabletext"/>
              <w:jc w:val="center"/>
            </w:pPr>
            <w:r w:rsidRPr="00497F23">
              <w:t>205</w:t>
            </w:r>
          </w:p>
        </w:tc>
        <w:tc>
          <w:tcPr>
            <w:tcW w:w="2841" w:type="dxa"/>
          </w:tcPr>
          <w:p w14:paraId="478F708B" w14:textId="492B527C" w:rsidR="008C1C89" w:rsidRPr="00497F23" w:rsidRDefault="008C1C89" w:rsidP="00DF397D">
            <w:pPr>
              <w:pStyle w:val="Tabletext"/>
            </w:pPr>
            <w:r w:rsidRPr="00497F23">
              <w:t>Protección de los sistemas del servicio móvil por satélite que funcionan en la banda 406</w:t>
            </w:r>
            <w:r w:rsidRPr="00497F23">
              <w:noBreakHyphen/>
              <w:t>406,1</w:t>
            </w:r>
            <w:r w:rsidR="00BB4470">
              <w:t> </w:t>
            </w:r>
            <w:r w:rsidRPr="00497F23">
              <w:t>MHz</w:t>
            </w:r>
          </w:p>
        </w:tc>
        <w:tc>
          <w:tcPr>
            <w:tcW w:w="4252" w:type="dxa"/>
            <w:shd w:val="clear" w:color="auto" w:fill="auto"/>
          </w:tcPr>
          <w:p w14:paraId="64DD6D2B" w14:textId="3BB7B6EE" w:rsidR="008C1C89" w:rsidRPr="00497F23" w:rsidRDefault="008C1C89" w:rsidP="00DF397D">
            <w:pPr>
              <w:pStyle w:val="Tabletext"/>
              <w:rPr>
                <w:rFonts w:eastAsiaTheme="minorEastAsia"/>
                <w:position w:val="6"/>
                <w:szCs w:val="22"/>
                <w:lang w:eastAsia="ja-JP"/>
              </w:rPr>
            </w:pPr>
            <w:r w:rsidRPr="00497F23">
              <w:t>(Rev.CMR</w:t>
            </w:r>
            <w:r w:rsidRPr="00497F23">
              <w:noBreakHyphen/>
              <w:t>15) Sigue siendo pertinente</w:t>
            </w:r>
            <w:r w:rsidRPr="00497F23">
              <w:rPr>
                <w:bCs/>
                <w:szCs w:val="22"/>
                <w:lang w:eastAsia="ja-JP"/>
              </w:rPr>
              <w:t>.</w:t>
            </w:r>
            <w:r w:rsidRPr="00497F23">
              <w:rPr>
                <w:rFonts w:eastAsia="Malgun Gothic"/>
                <w:szCs w:val="22"/>
                <w:lang w:eastAsia="ko-KR"/>
              </w:rPr>
              <w:t xml:space="preserve"> Se hace referencia a esta Resolución en el número </w:t>
            </w:r>
            <w:r w:rsidRPr="00497F23">
              <w:rPr>
                <w:rFonts w:eastAsiaTheme="minorEastAsia"/>
                <w:b/>
                <w:szCs w:val="22"/>
                <w:lang w:eastAsia="ja-JP"/>
              </w:rPr>
              <w:t>5.265</w:t>
            </w:r>
            <w:r w:rsidRPr="00497F23">
              <w:rPr>
                <w:rFonts w:eastAsia="Malgun Gothic"/>
                <w:szCs w:val="22"/>
                <w:lang w:eastAsia="ko-KR"/>
              </w:rPr>
              <w:t xml:space="preserve"> y en las Resoluciones </w:t>
            </w:r>
            <w:r w:rsidRPr="00497F23">
              <w:rPr>
                <w:rFonts w:eastAsiaTheme="minorEastAsia"/>
                <w:b/>
                <w:szCs w:val="22"/>
                <w:lang w:eastAsia="ja-JP"/>
              </w:rPr>
              <w:t>646 (Rev.CMR</w:t>
            </w:r>
            <w:r w:rsidR="00BB4470">
              <w:rPr>
                <w:rFonts w:eastAsiaTheme="minorEastAsia"/>
                <w:b/>
                <w:szCs w:val="22"/>
                <w:lang w:eastAsia="ja-JP"/>
              </w:rPr>
              <w:noBreakHyphen/>
            </w:r>
            <w:r w:rsidRPr="00497F23">
              <w:rPr>
                <w:rFonts w:eastAsiaTheme="minorEastAsia"/>
                <w:b/>
                <w:szCs w:val="22"/>
                <w:lang w:eastAsia="ja-JP"/>
              </w:rPr>
              <w:t>15)</w:t>
            </w:r>
            <w:r w:rsidRPr="00497F23">
              <w:rPr>
                <w:rFonts w:eastAsiaTheme="minorEastAsia"/>
                <w:szCs w:val="22"/>
                <w:lang w:eastAsia="ja-JP"/>
              </w:rPr>
              <w:t xml:space="preserve"> </w:t>
            </w:r>
            <w:r w:rsidRPr="00497F23">
              <w:rPr>
                <w:rFonts w:eastAsia="Malgun Gothic"/>
                <w:szCs w:val="22"/>
                <w:lang w:eastAsia="ko-KR"/>
              </w:rPr>
              <w:t xml:space="preserve">y </w:t>
            </w:r>
            <w:r w:rsidRPr="00497F23">
              <w:rPr>
                <w:rFonts w:eastAsiaTheme="minorEastAsia"/>
                <w:b/>
                <w:szCs w:val="22"/>
                <w:lang w:eastAsia="ja-JP"/>
              </w:rPr>
              <w:t>659 (CMR</w:t>
            </w:r>
            <w:r w:rsidRPr="00497F23">
              <w:rPr>
                <w:rFonts w:eastAsiaTheme="minorEastAsia"/>
                <w:b/>
                <w:szCs w:val="22"/>
                <w:lang w:eastAsia="ja-JP"/>
              </w:rPr>
              <w:noBreakHyphen/>
              <w:t>15)</w:t>
            </w:r>
            <w:r w:rsidRPr="00497F23">
              <w:rPr>
                <w:rFonts w:eastAsia="Malgun Gothic"/>
                <w:szCs w:val="22"/>
                <w:lang w:eastAsia="ko-KR"/>
              </w:rPr>
              <w:t>.</w:t>
            </w:r>
          </w:p>
        </w:tc>
        <w:tc>
          <w:tcPr>
            <w:tcW w:w="1245" w:type="dxa"/>
            <w:shd w:val="clear" w:color="auto" w:fill="auto"/>
            <w:vAlign w:val="center"/>
          </w:tcPr>
          <w:p w14:paraId="1DB2014F" w14:textId="77777777" w:rsidR="008C1C89" w:rsidRPr="00497F23" w:rsidRDefault="008C1C89" w:rsidP="00DF397D">
            <w:pPr>
              <w:pStyle w:val="Tabletext"/>
              <w:jc w:val="center"/>
            </w:pPr>
            <w:r w:rsidRPr="00497F23">
              <w:t>NOC</w:t>
            </w:r>
          </w:p>
        </w:tc>
      </w:tr>
      <w:tr w:rsidR="008C1C89" w:rsidRPr="00497F23" w14:paraId="6F55333B" w14:textId="77777777" w:rsidTr="00584251">
        <w:trPr>
          <w:cantSplit/>
          <w:jc w:val="center"/>
        </w:trPr>
        <w:tc>
          <w:tcPr>
            <w:tcW w:w="704" w:type="dxa"/>
          </w:tcPr>
          <w:p w14:paraId="161B4B6E" w14:textId="77777777" w:rsidR="008C1C89" w:rsidRPr="00497F23" w:rsidRDefault="008C1C89" w:rsidP="00DF397D">
            <w:pPr>
              <w:pStyle w:val="Tabletext"/>
              <w:jc w:val="center"/>
            </w:pPr>
            <w:r w:rsidRPr="00497F23">
              <w:t>207</w:t>
            </w:r>
          </w:p>
        </w:tc>
        <w:tc>
          <w:tcPr>
            <w:tcW w:w="2841" w:type="dxa"/>
          </w:tcPr>
          <w:p w14:paraId="30297FF9" w14:textId="77777777" w:rsidR="008C1C89" w:rsidRPr="00497F23" w:rsidRDefault="008C1C89" w:rsidP="00DF397D">
            <w:pPr>
              <w:pStyle w:val="Tabletext"/>
            </w:pPr>
            <w:r w:rsidRPr="00497F23">
              <w:t>Control del SMM y el SMA(R)</w:t>
            </w:r>
          </w:p>
        </w:tc>
        <w:tc>
          <w:tcPr>
            <w:tcW w:w="4252" w:type="dxa"/>
            <w:tcBorders>
              <w:bottom w:val="single" w:sz="4" w:space="0" w:color="auto"/>
            </w:tcBorders>
          </w:tcPr>
          <w:p w14:paraId="431F3219" w14:textId="77777777" w:rsidR="008C1C89" w:rsidRPr="00497F23" w:rsidRDefault="008C1C89" w:rsidP="00DF397D">
            <w:pPr>
              <w:pStyle w:val="Tabletext"/>
              <w:rPr>
                <w:rFonts w:eastAsiaTheme="minorEastAsia"/>
                <w:bCs/>
                <w:szCs w:val="22"/>
                <w:lang w:eastAsia="ja-JP"/>
              </w:rPr>
            </w:pPr>
            <w:r w:rsidRPr="00497F23">
              <w:t xml:space="preserve">(Rev.CMR-15) </w:t>
            </w:r>
            <w:r w:rsidRPr="00497F23">
              <w:rPr>
                <w:lang w:eastAsia="ja-JP"/>
              </w:rPr>
              <w:t>Sigue siendo pertinente</w:t>
            </w:r>
            <w:r w:rsidRPr="00497F23">
              <w:rPr>
                <w:bCs/>
                <w:szCs w:val="22"/>
                <w:lang w:eastAsia="ja-JP"/>
              </w:rPr>
              <w:t>.</w:t>
            </w:r>
            <w:r w:rsidRPr="00497F23">
              <w:t xml:space="preserve"> </w:t>
            </w:r>
            <w:r w:rsidRPr="00497F23">
              <w:rPr>
                <w:bCs/>
                <w:szCs w:val="22"/>
                <w:lang w:eastAsia="ja-JP"/>
              </w:rPr>
              <w:t>El texto se actualizó en la CMR-15.</w:t>
            </w:r>
          </w:p>
        </w:tc>
        <w:tc>
          <w:tcPr>
            <w:tcW w:w="1245" w:type="dxa"/>
            <w:tcBorders>
              <w:bottom w:val="single" w:sz="4" w:space="0" w:color="auto"/>
            </w:tcBorders>
            <w:vAlign w:val="center"/>
          </w:tcPr>
          <w:p w14:paraId="1ED1BD3B" w14:textId="77777777" w:rsidR="008C1C89" w:rsidRPr="00497F23" w:rsidRDefault="008C1C89" w:rsidP="00DF397D">
            <w:pPr>
              <w:pStyle w:val="Tabletext"/>
              <w:jc w:val="center"/>
            </w:pPr>
            <w:r w:rsidRPr="00497F23">
              <w:t>NOC</w:t>
            </w:r>
          </w:p>
        </w:tc>
      </w:tr>
      <w:tr w:rsidR="008C1C89" w:rsidRPr="00497F23" w14:paraId="6A6E15C1" w14:textId="77777777" w:rsidTr="00584251">
        <w:trPr>
          <w:cantSplit/>
          <w:jc w:val="center"/>
        </w:trPr>
        <w:tc>
          <w:tcPr>
            <w:tcW w:w="704" w:type="dxa"/>
            <w:shd w:val="clear" w:color="auto" w:fill="D9D9D9" w:themeFill="background1" w:themeFillShade="D9"/>
          </w:tcPr>
          <w:p w14:paraId="329B647B" w14:textId="77777777" w:rsidR="008C1C89" w:rsidRPr="00497F23" w:rsidRDefault="008C1C89" w:rsidP="00DF397D">
            <w:pPr>
              <w:pStyle w:val="Tabletext"/>
              <w:jc w:val="center"/>
            </w:pPr>
            <w:r w:rsidRPr="00497F23">
              <w:t>212</w:t>
            </w:r>
          </w:p>
        </w:tc>
        <w:tc>
          <w:tcPr>
            <w:tcW w:w="2841" w:type="dxa"/>
            <w:shd w:val="clear" w:color="auto" w:fill="D9D9D9" w:themeFill="background1" w:themeFillShade="D9"/>
          </w:tcPr>
          <w:p w14:paraId="0E6A9AE1" w14:textId="77777777" w:rsidR="008C1C89" w:rsidRPr="00497F23" w:rsidRDefault="008C1C89" w:rsidP="00DF397D">
            <w:pPr>
              <w:pStyle w:val="Tabletext"/>
            </w:pPr>
            <w:r w:rsidRPr="00497F23">
              <w:t>Introducción de las telecomunicaciones móviles internacionales</w:t>
            </w:r>
          </w:p>
        </w:tc>
        <w:tc>
          <w:tcPr>
            <w:tcW w:w="4252" w:type="dxa"/>
            <w:shd w:val="clear" w:color="auto" w:fill="D9D9D9" w:themeFill="background1" w:themeFillShade="D9"/>
          </w:tcPr>
          <w:p w14:paraId="2AC45533" w14:textId="7BC9CD14" w:rsidR="008C1C89" w:rsidRPr="00497F23" w:rsidRDefault="008C1C89" w:rsidP="00DF397D">
            <w:pPr>
              <w:pStyle w:val="Tabletext"/>
            </w:pPr>
            <w:r w:rsidRPr="00497F23">
              <w:t>(Rev.CMR</w:t>
            </w:r>
            <w:r w:rsidRPr="00497F23">
              <w:noBreakHyphen/>
              <w:t xml:space="preserve">15) </w:t>
            </w:r>
            <w:r w:rsidR="000E5BBB">
              <w:rPr>
                <w:lang w:eastAsia="ja-JP"/>
              </w:rPr>
              <w:t xml:space="preserve">Tras el examen del </w:t>
            </w:r>
            <w:r w:rsidR="000E5BBB" w:rsidRPr="00F37E4A">
              <w:rPr>
                <w:b/>
                <w:bCs/>
                <w:lang w:eastAsia="ja-JP"/>
              </w:rPr>
              <w:t>tema 9.1.1</w:t>
            </w:r>
            <w:r w:rsidR="000E5BBB">
              <w:rPr>
                <w:lang w:eastAsia="ja-JP"/>
              </w:rPr>
              <w:t xml:space="preserve"> del </w:t>
            </w:r>
            <w:r w:rsidR="000E5BBB" w:rsidRPr="00F37E4A">
              <w:rPr>
                <w:b/>
                <w:bCs/>
                <w:lang w:eastAsia="ja-JP"/>
              </w:rPr>
              <w:t>punto 9.1 del orden del día</w:t>
            </w:r>
            <w:r w:rsidR="000E5BBB" w:rsidRPr="00497F23">
              <w:rPr>
                <w:lang w:eastAsia="ja-JP"/>
              </w:rPr>
              <w:t xml:space="preserve"> de la CMR-19</w:t>
            </w:r>
            <w:r w:rsidR="00781637">
              <w:rPr>
                <w:lang w:eastAsia="ja-JP"/>
              </w:rPr>
              <w:t>,</w:t>
            </w:r>
            <w:r w:rsidR="000E5BBB">
              <w:rPr>
                <w:lang w:eastAsia="ja-JP"/>
              </w:rPr>
              <w:t xml:space="preserve"> la APT no tiene ninguna propuesta para esta Resolución</w:t>
            </w:r>
            <w:r w:rsidR="000E5BBB" w:rsidRPr="00497F23">
              <w:rPr>
                <w:bCs/>
              </w:rPr>
              <w:t>.</w:t>
            </w:r>
            <w:r w:rsidR="000E5BBB">
              <w:rPr>
                <w:bCs/>
              </w:rPr>
              <w:t xml:space="preserve"> </w:t>
            </w:r>
          </w:p>
        </w:tc>
        <w:tc>
          <w:tcPr>
            <w:tcW w:w="1245" w:type="dxa"/>
            <w:shd w:val="clear" w:color="auto" w:fill="D9D9D9" w:themeFill="background1" w:themeFillShade="D9"/>
            <w:vAlign w:val="center"/>
          </w:tcPr>
          <w:p w14:paraId="4905467D" w14:textId="77777777" w:rsidR="008C1C89" w:rsidRPr="00497F23" w:rsidRDefault="008C1C89" w:rsidP="00DF397D">
            <w:pPr>
              <w:pStyle w:val="Tabletext"/>
              <w:jc w:val="center"/>
            </w:pPr>
            <w:r w:rsidRPr="00497F23">
              <w:t>–</w:t>
            </w:r>
          </w:p>
        </w:tc>
      </w:tr>
      <w:tr w:rsidR="008C1C89" w:rsidRPr="00497F23" w14:paraId="7FC28524" w14:textId="77777777" w:rsidTr="00584251">
        <w:trPr>
          <w:cantSplit/>
          <w:jc w:val="center"/>
        </w:trPr>
        <w:tc>
          <w:tcPr>
            <w:tcW w:w="704" w:type="dxa"/>
          </w:tcPr>
          <w:p w14:paraId="1C457FFB" w14:textId="77777777" w:rsidR="008C1C89" w:rsidRPr="00497F23" w:rsidRDefault="008C1C89" w:rsidP="00DF397D">
            <w:pPr>
              <w:pStyle w:val="Tabletext"/>
              <w:jc w:val="center"/>
            </w:pPr>
            <w:r w:rsidRPr="00497F23">
              <w:t>215</w:t>
            </w:r>
          </w:p>
        </w:tc>
        <w:tc>
          <w:tcPr>
            <w:tcW w:w="2841" w:type="dxa"/>
          </w:tcPr>
          <w:p w14:paraId="314B851E" w14:textId="77777777" w:rsidR="008C1C89" w:rsidRPr="00497F23" w:rsidRDefault="008C1C89" w:rsidP="00DF397D">
            <w:pPr>
              <w:pStyle w:val="Tabletext"/>
            </w:pPr>
            <w:r w:rsidRPr="00497F23">
              <w:t>Coordinación entre sistemas móviles por satélite</w:t>
            </w:r>
          </w:p>
        </w:tc>
        <w:tc>
          <w:tcPr>
            <w:tcW w:w="4252" w:type="dxa"/>
          </w:tcPr>
          <w:p w14:paraId="393EADEF" w14:textId="77777777" w:rsidR="008C1C89" w:rsidRPr="00497F23" w:rsidRDefault="008C1C89" w:rsidP="00DF397D">
            <w:pPr>
              <w:pStyle w:val="Tabletext"/>
              <w:rPr>
                <w:rFonts w:eastAsiaTheme="minorEastAsia"/>
                <w:bCs/>
                <w:szCs w:val="22"/>
                <w:lang w:eastAsia="ja-JP"/>
              </w:rPr>
            </w:pPr>
            <w:r w:rsidRPr="00497F23">
              <w:t>(Rev.CMR</w:t>
            </w:r>
            <w:r w:rsidRPr="00497F23">
              <w:noBreakHyphen/>
              <w:t xml:space="preserve">12) </w:t>
            </w:r>
            <w:r w:rsidRPr="00497F23">
              <w:rPr>
                <w:lang w:eastAsia="ja-JP"/>
              </w:rPr>
              <w:t>Sigue siendo pertinente.</w:t>
            </w:r>
            <w:r w:rsidRPr="00497F23">
              <w:t xml:space="preserve"> </w:t>
            </w:r>
            <w:r w:rsidRPr="00497F23">
              <w:rPr>
                <w:bCs/>
                <w:szCs w:val="22"/>
                <w:lang w:eastAsia="ja-JP"/>
              </w:rPr>
              <w:t xml:space="preserve">El texto se actualizó en la CMR-12. </w:t>
            </w:r>
            <w:r w:rsidRPr="00497F23">
              <w:t xml:space="preserve">Actualmente no se registra ningún avance en los </w:t>
            </w:r>
            <w:r w:rsidRPr="00497F23">
              <w:rPr>
                <w:rFonts w:eastAsiaTheme="minorEastAsia"/>
                <w:bCs/>
                <w:lang w:eastAsia="ja-JP"/>
              </w:rPr>
              <w:t>estudios del UIT-R solicitados en esta Resolución.</w:t>
            </w:r>
          </w:p>
        </w:tc>
        <w:tc>
          <w:tcPr>
            <w:tcW w:w="1245" w:type="dxa"/>
            <w:vAlign w:val="center"/>
          </w:tcPr>
          <w:p w14:paraId="34A38217" w14:textId="77777777" w:rsidR="008C1C89" w:rsidRPr="00497F23" w:rsidRDefault="008C1C89" w:rsidP="00DF397D">
            <w:pPr>
              <w:pStyle w:val="Tabletext"/>
              <w:jc w:val="center"/>
            </w:pPr>
            <w:r w:rsidRPr="00497F23">
              <w:t>NOC</w:t>
            </w:r>
          </w:p>
        </w:tc>
      </w:tr>
      <w:tr w:rsidR="008C1C89" w:rsidRPr="00497F23" w14:paraId="7163409A" w14:textId="77777777" w:rsidTr="00584251">
        <w:trPr>
          <w:cantSplit/>
          <w:jc w:val="center"/>
        </w:trPr>
        <w:tc>
          <w:tcPr>
            <w:tcW w:w="704" w:type="dxa"/>
          </w:tcPr>
          <w:p w14:paraId="647ABFA5" w14:textId="77777777" w:rsidR="008C1C89" w:rsidRPr="00497F23" w:rsidRDefault="008C1C89" w:rsidP="00DF397D">
            <w:pPr>
              <w:pStyle w:val="Tabletext"/>
              <w:jc w:val="center"/>
            </w:pPr>
            <w:r w:rsidRPr="00497F23">
              <w:t>217</w:t>
            </w:r>
          </w:p>
        </w:tc>
        <w:tc>
          <w:tcPr>
            <w:tcW w:w="2841" w:type="dxa"/>
          </w:tcPr>
          <w:p w14:paraId="541709A9" w14:textId="77777777" w:rsidR="008C1C89" w:rsidRPr="00497F23" w:rsidRDefault="008C1C89" w:rsidP="00DF397D">
            <w:pPr>
              <w:pStyle w:val="Tabletext"/>
            </w:pPr>
            <w:r w:rsidRPr="00497F23">
              <w:t>Realización de radares de perfil del viento</w:t>
            </w:r>
          </w:p>
        </w:tc>
        <w:tc>
          <w:tcPr>
            <w:tcW w:w="4252" w:type="dxa"/>
          </w:tcPr>
          <w:p w14:paraId="12DA87BE" w14:textId="34FBC2E2" w:rsidR="008C1C89" w:rsidRPr="00497F23" w:rsidRDefault="008C1C89" w:rsidP="00DF397D">
            <w:pPr>
              <w:pStyle w:val="Tabletext"/>
              <w:rPr>
                <w:rFonts w:eastAsiaTheme="minorEastAsia"/>
                <w:bCs/>
                <w:szCs w:val="22"/>
                <w:lang w:eastAsia="ja-JP"/>
              </w:rPr>
            </w:pPr>
            <w:r w:rsidRPr="00497F23">
              <w:t xml:space="preserve">(CMR-97) Sigue siendo pertinente. Se hace referencia a esta Resolución en los números </w:t>
            </w:r>
            <w:r w:rsidRPr="00497F23">
              <w:rPr>
                <w:b/>
                <w:bCs/>
                <w:szCs w:val="22"/>
              </w:rPr>
              <w:t>5.162A</w:t>
            </w:r>
            <w:r w:rsidRPr="00497F23">
              <w:rPr>
                <w:bCs/>
                <w:szCs w:val="22"/>
              </w:rPr>
              <w:t xml:space="preserve"> y </w:t>
            </w:r>
            <w:r w:rsidRPr="00497F23">
              <w:rPr>
                <w:b/>
                <w:bCs/>
                <w:szCs w:val="22"/>
              </w:rPr>
              <w:t>5.291A</w:t>
            </w:r>
            <w:r w:rsidRPr="00497F23">
              <w:rPr>
                <w:rFonts w:eastAsia="Malgun Gothic"/>
                <w:szCs w:val="22"/>
                <w:lang w:eastAsia="ko-KR"/>
              </w:rPr>
              <w:t xml:space="preserve"> y en la Resolución </w:t>
            </w:r>
            <w:r w:rsidRPr="00497F23">
              <w:rPr>
                <w:rFonts w:eastAsia="Malgun Gothic"/>
                <w:b/>
                <w:szCs w:val="22"/>
                <w:lang w:eastAsia="ko-KR"/>
              </w:rPr>
              <w:t>658 (CMR</w:t>
            </w:r>
            <w:r w:rsidRPr="00497F23">
              <w:rPr>
                <w:rFonts w:eastAsiaTheme="minorEastAsia"/>
                <w:b/>
                <w:bCs/>
                <w:szCs w:val="22"/>
                <w:lang w:eastAsia="ja-JP"/>
              </w:rPr>
              <w:noBreakHyphen/>
            </w:r>
            <w:r w:rsidRPr="00497F23">
              <w:rPr>
                <w:rFonts w:eastAsia="Malgun Gothic"/>
                <w:b/>
                <w:szCs w:val="22"/>
                <w:lang w:eastAsia="ko-KR"/>
              </w:rPr>
              <w:t>15)</w:t>
            </w:r>
            <w:r w:rsidR="000E5BBB">
              <w:rPr>
                <w:szCs w:val="22"/>
              </w:rPr>
              <w:t>. La Secretaría corrigió</w:t>
            </w:r>
            <w:r w:rsidRPr="00497F23">
              <w:rPr>
                <w:szCs w:val="22"/>
              </w:rPr>
              <w:t xml:space="preserve"> la redacción del texto</w:t>
            </w:r>
            <w:r w:rsidR="000E5BBB">
              <w:rPr>
                <w:szCs w:val="22"/>
              </w:rPr>
              <w:t xml:space="preserve"> durante la CMR-15</w:t>
            </w:r>
            <w:r w:rsidRPr="00497F23">
              <w:rPr>
                <w:szCs w:val="22"/>
              </w:rPr>
              <w:t>.</w:t>
            </w:r>
          </w:p>
        </w:tc>
        <w:tc>
          <w:tcPr>
            <w:tcW w:w="1245" w:type="dxa"/>
            <w:vAlign w:val="center"/>
          </w:tcPr>
          <w:p w14:paraId="6496345A" w14:textId="77777777" w:rsidR="008C1C89" w:rsidRPr="00497F23" w:rsidRDefault="008C1C89" w:rsidP="00DF397D">
            <w:pPr>
              <w:pStyle w:val="Tabletext"/>
              <w:jc w:val="center"/>
            </w:pPr>
            <w:r w:rsidRPr="00497F23">
              <w:t>NOC</w:t>
            </w:r>
          </w:p>
        </w:tc>
      </w:tr>
      <w:tr w:rsidR="008C1C89" w:rsidRPr="00497F23" w14:paraId="32FB3D76" w14:textId="77777777" w:rsidTr="00584251">
        <w:trPr>
          <w:cantSplit/>
          <w:jc w:val="center"/>
        </w:trPr>
        <w:tc>
          <w:tcPr>
            <w:tcW w:w="704" w:type="dxa"/>
          </w:tcPr>
          <w:p w14:paraId="07B240F8" w14:textId="77777777" w:rsidR="008C1C89" w:rsidRPr="00497F23" w:rsidRDefault="008C1C89" w:rsidP="00DF397D">
            <w:pPr>
              <w:pStyle w:val="Tabletext"/>
              <w:jc w:val="center"/>
            </w:pPr>
            <w:r w:rsidRPr="00497F23">
              <w:t>221</w:t>
            </w:r>
          </w:p>
        </w:tc>
        <w:tc>
          <w:tcPr>
            <w:tcW w:w="2841" w:type="dxa"/>
          </w:tcPr>
          <w:p w14:paraId="5C7328A8" w14:textId="77777777" w:rsidR="008C1C89" w:rsidRPr="00497F23" w:rsidRDefault="008C1C89" w:rsidP="00DF397D">
            <w:pPr>
              <w:pStyle w:val="Tabletext"/>
            </w:pPr>
            <w:r w:rsidRPr="00497F23">
              <w:t>Utilización de HAPS para las IMT en las bandas en torno a 2 GHz</w:t>
            </w:r>
          </w:p>
        </w:tc>
        <w:tc>
          <w:tcPr>
            <w:tcW w:w="4252" w:type="dxa"/>
          </w:tcPr>
          <w:p w14:paraId="48EBA892" w14:textId="77777777" w:rsidR="008C1C89" w:rsidRPr="00497F23" w:rsidRDefault="008C1C89" w:rsidP="00DF397D">
            <w:pPr>
              <w:pStyle w:val="Tabletext"/>
              <w:rPr>
                <w:bCs/>
                <w:i/>
                <w:szCs w:val="22"/>
              </w:rPr>
            </w:pPr>
            <w:r w:rsidRPr="00497F23">
              <w:t>(Rev.CMR</w:t>
            </w:r>
            <w:r w:rsidRPr="00497F23">
              <w:noBreakHyphen/>
              <w:t xml:space="preserve">07) Sigue siendo pertinente. Se hace referencia a esta Resolución en el número </w:t>
            </w:r>
            <w:r w:rsidRPr="00497F23">
              <w:rPr>
                <w:b/>
                <w:bCs/>
                <w:szCs w:val="22"/>
              </w:rPr>
              <w:t>5.388A</w:t>
            </w:r>
            <w:r w:rsidRPr="00497F23">
              <w:t xml:space="preserve">. No se ha registrado ningún avance en los </w:t>
            </w:r>
            <w:r w:rsidRPr="00497F23">
              <w:rPr>
                <w:rFonts w:eastAsiaTheme="minorEastAsia"/>
                <w:bCs/>
                <w:lang w:eastAsia="ja-JP"/>
              </w:rPr>
              <w:t>estudios del UIT-R solicitados en esta Resolución</w:t>
            </w:r>
            <w:r w:rsidRPr="00497F23">
              <w:rPr>
                <w:lang w:eastAsia="ja-JP"/>
              </w:rPr>
              <w:t xml:space="preserve"> debido a la falta de contribuciones</w:t>
            </w:r>
            <w:r w:rsidRPr="00497F23">
              <w:t>.</w:t>
            </w:r>
          </w:p>
        </w:tc>
        <w:tc>
          <w:tcPr>
            <w:tcW w:w="1245" w:type="dxa"/>
            <w:vAlign w:val="center"/>
          </w:tcPr>
          <w:p w14:paraId="13AEC654" w14:textId="77777777" w:rsidR="008C1C89" w:rsidRPr="00497F23" w:rsidRDefault="008C1C89" w:rsidP="00DF397D">
            <w:pPr>
              <w:pStyle w:val="Tabletext"/>
              <w:jc w:val="center"/>
            </w:pPr>
            <w:r w:rsidRPr="00497F23">
              <w:t>NOC</w:t>
            </w:r>
          </w:p>
        </w:tc>
      </w:tr>
      <w:tr w:rsidR="008C1C89" w:rsidRPr="00497F23" w14:paraId="1B673B1B" w14:textId="77777777" w:rsidTr="00584251">
        <w:trPr>
          <w:cantSplit/>
          <w:jc w:val="center"/>
        </w:trPr>
        <w:tc>
          <w:tcPr>
            <w:tcW w:w="704" w:type="dxa"/>
          </w:tcPr>
          <w:p w14:paraId="6B71B381" w14:textId="77777777" w:rsidR="008C1C89" w:rsidRPr="00497F23" w:rsidRDefault="008C1C89" w:rsidP="00DF397D">
            <w:pPr>
              <w:pStyle w:val="Tabletext"/>
              <w:jc w:val="center"/>
            </w:pPr>
            <w:r w:rsidRPr="00497F23">
              <w:t>222</w:t>
            </w:r>
          </w:p>
        </w:tc>
        <w:tc>
          <w:tcPr>
            <w:tcW w:w="2841" w:type="dxa"/>
          </w:tcPr>
          <w:p w14:paraId="04003B53" w14:textId="77777777" w:rsidR="008C1C89" w:rsidRPr="00497F23" w:rsidRDefault="008C1C89" w:rsidP="00DF397D">
            <w:pPr>
              <w:pStyle w:val="Tabletext"/>
            </w:pPr>
            <w:r w:rsidRPr="00497F23">
              <w:t>Utilización de las bandas 1 525</w:t>
            </w:r>
            <w:r w:rsidRPr="00497F23">
              <w:noBreakHyphen/>
              <w:t>1 559 MHz y 1 626,5</w:t>
            </w:r>
            <w:r w:rsidRPr="00497F23">
              <w:noBreakHyphen/>
              <w:t>1 660,5 MHz por el SMS y estudios para la disponibilidad de espectro a largo plazo para el SMAS(R)</w:t>
            </w:r>
          </w:p>
        </w:tc>
        <w:tc>
          <w:tcPr>
            <w:tcW w:w="4252" w:type="dxa"/>
            <w:tcBorders>
              <w:bottom w:val="single" w:sz="4" w:space="0" w:color="auto"/>
            </w:tcBorders>
          </w:tcPr>
          <w:p w14:paraId="17F0A284" w14:textId="77777777" w:rsidR="008C1C89" w:rsidRPr="00497F23" w:rsidRDefault="008C1C89" w:rsidP="00DF397D">
            <w:pPr>
              <w:pStyle w:val="Tabletext"/>
              <w:rPr>
                <w:rFonts w:eastAsiaTheme="minorEastAsia"/>
                <w:szCs w:val="22"/>
              </w:rPr>
            </w:pPr>
            <w:r w:rsidRPr="00497F23">
              <w:t>(Rev.CMR</w:t>
            </w:r>
            <w:r w:rsidRPr="00497F23">
              <w:noBreakHyphen/>
              <w:t xml:space="preserve">12) Sigue siendo pertinente. </w:t>
            </w:r>
            <w:r w:rsidRPr="00497F23">
              <w:rPr>
                <w:bCs/>
                <w:szCs w:val="22"/>
                <w:lang w:eastAsia="ja-JP"/>
              </w:rPr>
              <w:t xml:space="preserve">El texto se actualizó en la CMR-12. Se hace referencia a esta Resolución en los números </w:t>
            </w:r>
            <w:r w:rsidRPr="00497F23">
              <w:rPr>
                <w:rFonts w:eastAsia="Malgun Gothic"/>
                <w:b/>
                <w:szCs w:val="22"/>
                <w:lang w:eastAsia="ko-KR"/>
              </w:rPr>
              <w:t>5.353A</w:t>
            </w:r>
            <w:r w:rsidRPr="00497F23">
              <w:rPr>
                <w:rFonts w:eastAsia="Malgun Gothic"/>
                <w:szCs w:val="22"/>
                <w:lang w:eastAsia="ko-KR"/>
              </w:rPr>
              <w:t xml:space="preserve"> y </w:t>
            </w:r>
            <w:r w:rsidRPr="00497F23">
              <w:rPr>
                <w:rFonts w:eastAsia="Malgun Gothic"/>
                <w:b/>
                <w:szCs w:val="22"/>
                <w:lang w:eastAsia="ko-KR"/>
              </w:rPr>
              <w:t>5.357A</w:t>
            </w:r>
            <w:r w:rsidRPr="00497F23">
              <w:rPr>
                <w:bCs/>
                <w:szCs w:val="22"/>
                <w:lang w:eastAsia="ja-JP"/>
              </w:rPr>
              <w:t xml:space="preserve">. </w:t>
            </w:r>
            <w:r w:rsidRPr="00497F23">
              <w:rPr>
                <w:color w:val="000000"/>
              </w:rPr>
              <w:t>Es necesario examinar si hay algún avance en los estudios del UIT-R solicitados en esta Resolución.</w:t>
            </w:r>
          </w:p>
        </w:tc>
        <w:tc>
          <w:tcPr>
            <w:tcW w:w="1245" w:type="dxa"/>
            <w:tcBorders>
              <w:bottom w:val="single" w:sz="4" w:space="0" w:color="auto"/>
            </w:tcBorders>
            <w:vAlign w:val="center"/>
          </w:tcPr>
          <w:p w14:paraId="059760BF"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5067174F" w14:textId="77777777" w:rsidTr="00584251">
        <w:trPr>
          <w:cantSplit/>
          <w:jc w:val="center"/>
        </w:trPr>
        <w:tc>
          <w:tcPr>
            <w:tcW w:w="704" w:type="dxa"/>
            <w:shd w:val="clear" w:color="auto" w:fill="D9D9D9" w:themeFill="background1" w:themeFillShade="D9"/>
          </w:tcPr>
          <w:p w14:paraId="62534BBB" w14:textId="77777777" w:rsidR="008C1C89" w:rsidRPr="00497F23" w:rsidRDefault="008C1C89" w:rsidP="00DF397D">
            <w:pPr>
              <w:pStyle w:val="Tabletext"/>
              <w:jc w:val="center"/>
            </w:pPr>
            <w:r w:rsidRPr="00497F23">
              <w:t>223</w:t>
            </w:r>
          </w:p>
        </w:tc>
        <w:tc>
          <w:tcPr>
            <w:tcW w:w="2841" w:type="dxa"/>
            <w:shd w:val="clear" w:color="auto" w:fill="D9D9D9" w:themeFill="background1" w:themeFillShade="D9"/>
          </w:tcPr>
          <w:p w14:paraId="308D255E" w14:textId="7B413747" w:rsidR="008C1C89" w:rsidRPr="00497F23" w:rsidRDefault="008C1C89" w:rsidP="00DF397D">
            <w:pPr>
              <w:pStyle w:val="Tabletext"/>
            </w:pPr>
            <w:r w:rsidRPr="00497F23">
              <w:t>Bandas de frecuencias adicionales identificadas para las</w:t>
            </w:r>
            <w:r w:rsidR="00CB5A75">
              <w:t> </w:t>
            </w:r>
            <w:r w:rsidRPr="00497F23">
              <w:t>IMT</w:t>
            </w:r>
          </w:p>
        </w:tc>
        <w:tc>
          <w:tcPr>
            <w:tcW w:w="4252" w:type="dxa"/>
            <w:shd w:val="clear" w:color="auto" w:fill="D9D9D9" w:themeFill="background1" w:themeFillShade="D9"/>
          </w:tcPr>
          <w:p w14:paraId="31DF5839" w14:textId="69A23031" w:rsidR="008C1C89" w:rsidRPr="00497F23" w:rsidRDefault="008C1C89" w:rsidP="00DF397D">
            <w:pPr>
              <w:pStyle w:val="Tabletext"/>
            </w:pPr>
            <w:r w:rsidRPr="00497F23">
              <w:t>(Rev.</w:t>
            </w:r>
            <w:r w:rsidR="000A0470">
              <w:t>CMR</w:t>
            </w:r>
            <w:r w:rsidR="000A0470">
              <w:noBreakHyphen/>
              <w:t xml:space="preserve">15) Sigue siendo pertinente. Se hace referencia a esta Resolución en los números </w:t>
            </w:r>
            <w:r w:rsidR="000A0470" w:rsidRPr="00042DB6">
              <w:rPr>
                <w:rStyle w:val="IntenseReference"/>
                <w:lang w:val="es-ES"/>
              </w:rPr>
              <w:t>5.341A, 5.341B, 5.341C, 5.346, 5.346A,</w:t>
            </w:r>
            <w:r w:rsidR="000A0470" w:rsidRPr="00042DB6">
              <w:rPr>
                <w:rStyle w:val="IntenseReference"/>
                <w:rFonts w:eastAsia="Malgun Gothic"/>
                <w:lang w:val="es-ES" w:eastAsia="ko-KR"/>
              </w:rPr>
              <w:t xml:space="preserve"> </w:t>
            </w:r>
            <w:r w:rsidR="000A0470" w:rsidRPr="00AA5DD2">
              <w:rPr>
                <w:b/>
              </w:rPr>
              <w:t>5.384A</w:t>
            </w:r>
            <w:r w:rsidR="000A0470" w:rsidRPr="00AA5DD2">
              <w:rPr>
                <w:rFonts w:eastAsia="Malgun Gothic" w:hint="eastAsia"/>
                <w:bCs/>
                <w:lang w:eastAsia="ko-KR"/>
              </w:rPr>
              <w:t>,</w:t>
            </w:r>
            <w:r w:rsidR="000A0470" w:rsidRPr="00AA5DD2">
              <w:rPr>
                <w:bCs/>
              </w:rPr>
              <w:t xml:space="preserve"> </w:t>
            </w:r>
            <w:r w:rsidR="000A0470" w:rsidRPr="00AA5DD2">
              <w:rPr>
                <w:b/>
              </w:rPr>
              <w:t>5.388</w:t>
            </w:r>
            <w:r w:rsidR="000A0470" w:rsidRPr="00AA5DD2">
              <w:rPr>
                <w:rFonts w:eastAsia="Malgun Gothic" w:hint="eastAsia"/>
                <w:b/>
                <w:lang w:eastAsia="ko-KR"/>
              </w:rPr>
              <w:t xml:space="preserve">, </w:t>
            </w:r>
            <w:r w:rsidR="000A0470" w:rsidRPr="00042DB6">
              <w:rPr>
                <w:rStyle w:val="IntenseReference"/>
                <w:lang w:val="es-ES"/>
              </w:rPr>
              <w:t>5.429B, 5.429D, 5.429F, 5.441A</w:t>
            </w:r>
            <w:r w:rsidR="000A0470" w:rsidRPr="00AA5DD2">
              <w:t xml:space="preserve"> </w:t>
            </w:r>
            <w:r w:rsidR="000A0470">
              <w:t>y</w:t>
            </w:r>
            <w:r w:rsidR="000A0470" w:rsidRPr="00AA5DD2">
              <w:t xml:space="preserve"> </w:t>
            </w:r>
            <w:r w:rsidR="000A0470" w:rsidRPr="00042DB6">
              <w:rPr>
                <w:rStyle w:val="IntenseReference"/>
                <w:lang w:val="es-ES"/>
              </w:rPr>
              <w:t>5.441B</w:t>
            </w:r>
            <w:r w:rsidR="000A0470" w:rsidRPr="00042DB6">
              <w:rPr>
                <w:rStyle w:val="IntenseReference"/>
                <w:rFonts w:eastAsia="Malgun Gothic" w:hint="eastAsia"/>
                <w:lang w:val="es-ES" w:eastAsia="ko-KR"/>
              </w:rPr>
              <w:t xml:space="preserve"> </w:t>
            </w:r>
            <w:r w:rsidR="000A0470" w:rsidRPr="00CB5A75">
              <w:rPr>
                <w:rStyle w:val="IntenseReference"/>
                <w:rFonts w:eastAsia="Malgun Gothic"/>
                <w:b w:val="0"/>
                <w:bCs/>
                <w:lang w:val="es-ES" w:eastAsia="ko-KR"/>
              </w:rPr>
              <w:t>y en la</w:t>
            </w:r>
            <w:r w:rsidR="000A0470" w:rsidRPr="000E104F">
              <w:rPr>
                <w:rStyle w:val="IntenseReference"/>
                <w:rFonts w:eastAsia="Malgun Gothic" w:hint="eastAsia"/>
                <w:lang w:val="es-ES" w:eastAsia="ko-KR"/>
              </w:rPr>
              <w:t xml:space="preserve"> Resolu</w:t>
            </w:r>
            <w:r w:rsidR="000A0470">
              <w:rPr>
                <w:rStyle w:val="IntenseReference"/>
                <w:rFonts w:eastAsia="Malgun Gothic"/>
                <w:lang w:val="es-ES" w:eastAsia="ko-KR"/>
              </w:rPr>
              <w:t>ción</w:t>
            </w:r>
            <w:r w:rsidR="00BB4470">
              <w:rPr>
                <w:rStyle w:val="IntenseReference"/>
                <w:rFonts w:eastAsia="Malgun Gothic"/>
                <w:lang w:val="es-ES" w:eastAsia="ko-KR"/>
              </w:rPr>
              <w:t> </w:t>
            </w:r>
            <w:r w:rsidR="000A0470" w:rsidRPr="00042DB6">
              <w:rPr>
                <w:rStyle w:val="IntenseReference"/>
                <w:rFonts w:eastAsia="Malgun Gothic" w:hint="eastAsia"/>
                <w:lang w:val="es-ES" w:eastAsia="ko-KR"/>
              </w:rPr>
              <w:t>903 (Rev.</w:t>
            </w:r>
            <w:r w:rsidR="000A0470">
              <w:rPr>
                <w:rStyle w:val="IntenseReference"/>
                <w:rFonts w:eastAsia="Malgun Gothic"/>
                <w:lang w:val="es-ES" w:eastAsia="ko-KR"/>
              </w:rPr>
              <w:t>CMR</w:t>
            </w:r>
            <w:r w:rsidR="000A0470" w:rsidRPr="00042DB6">
              <w:rPr>
                <w:rStyle w:val="IntenseReference"/>
                <w:rFonts w:eastAsia="Malgun Gothic" w:hint="eastAsia"/>
                <w:lang w:val="es-ES" w:eastAsia="ko-KR"/>
              </w:rPr>
              <w:t>-15)</w:t>
            </w:r>
            <w:r w:rsidR="000A0470" w:rsidRPr="00CB5A75">
              <w:rPr>
                <w:rStyle w:val="IntenseReference"/>
                <w:rFonts w:eastAsia="Malgun Gothic"/>
                <w:b w:val="0"/>
                <w:bCs/>
                <w:lang w:val="es-ES" w:eastAsia="ko-KR"/>
              </w:rPr>
              <w:t>.</w:t>
            </w:r>
            <w:r w:rsidR="000A0470">
              <w:rPr>
                <w:rStyle w:val="IntenseReference"/>
                <w:rFonts w:eastAsia="Malgun Gothic"/>
                <w:lang w:val="es-ES" w:eastAsia="ko-KR"/>
              </w:rPr>
              <w:t xml:space="preserve"> </w:t>
            </w:r>
            <w:r w:rsidR="000A0470" w:rsidRPr="00042DB6">
              <w:rPr>
                <w:rStyle w:val="IntenseReference"/>
                <w:rFonts w:eastAsia="Malgun Gothic"/>
                <w:b w:val="0"/>
                <w:bCs/>
                <w:lang w:val="es-ES" w:eastAsia="ko-KR"/>
              </w:rPr>
              <w:t xml:space="preserve">Se están logrando avances en los estudios </w:t>
            </w:r>
            <w:r w:rsidR="000A0470" w:rsidRPr="000E104F">
              <w:rPr>
                <w:rStyle w:val="IntenseReference"/>
                <w:rFonts w:eastAsia="Malgun Gothic"/>
                <w:b w:val="0"/>
                <w:bCs/>
                <w:lang w:val="es-ES" w:eastAsia="ko-KR"/>
              </w:rPr>
              <w:t xml:space="preserve">del UIT-R solicitados por esta </w:t>
            </w:r>
            <w:r w:rsidR="000A0470">
              <w:rPr>
                <w:rStyle w:val="IntenseReference"/>
                <w:rFonts w:eastAsia="Malgun Gothic"/>
                <w:b w:val="0"/>
                <w:bCs/>
                <w:lang w:val="es-ES" w:eastAsia="ko-KR"/>
              </w:rPr>
              <w:t>R</w:t>
            </w:r>
            <w:r w:rsidR="000A0470" w:rsidRPr="00042DB6">
              <w:rPr>
                <w:rStyle w:val="IntenseReference"/>
                <w:rFonts w:eastAsia="Malgun Gothic"/>
                <w:b w:val="0"/>
                <w:bCs/>
                <w:lang w:val="es-ES" w:eastAsia="ko-KR"/>
              </w:rPr>
              <w:t>esolución</w:t>
            </w:r>
            <w:r w:rsidR="000A0470">
              <w:rPr>
                <w:rStyle w:val="IntenseReference"/>
                <w:rFonts w:eastAsia="Malgun Gothic"/>
                <w:b w:val="0"/>
                <w:bCs/>
                <w:lang w:val="es-ES" w:eastAsia="ko-KR"/>
              </w:rPr>
              <w:t>, tales como estudios de compartición y compatibilidad y elaboración de disposiciones de frecuencias, incluida la compatibilidad de banda adyacente entre las IMT terrenales y el SMS en la banda de frecuencias 1</w:t>
            </w:r>
            <w:r w:rsidR="00CB5A75">
              <w:rPr>
                <w:rStyle w:val="IntenseReference"/>
                <w:rFonts w:eastAsia="Malgun Gothic"/>
                <w:b w:val="0"/>
                <w:bCs/>
                <w:lang w:val="es-ES" w:eastAsia="ko-KR"/>
              </w:rPr>
              <w:t> </w:t>
            </w:r>
            <w:r w:rsidR="000A0470">
              <w:rPr>
                <w:rStyle w:val="IntenseReference"/>
                <w:rFonts w:eastAsia="Malgun Gothic"/>
                <w:b w:val="0"/>
                <w:bCs/>
                <w:lang w:val="es-ES" w:eastAsia="ko-KR"/>
              </w:rPr>
              <w:t>518-1</w:t>
            </w:r>
            <w:r w:rsidR="00CB5A75">
              <w:rPr>
                <w:rStyle w:val="IntenseReference"/>
                <w:rFonts w:eastAsia="Malgun Gothic"/>
                <w:b w:val="0"/>
                <w:bCs/>
                <w:lang w:val="es-ES" w:eastAsia="ko-KR"/>
              </w:rPr>
              <w:t> </w:t>
            </w:r>
            <w:r w:rsidR="000A0470">
              <w:rPr>
                <w:rStyle w:val="IntenseReference"/>
                <w:rFonts w:eastAsia="Malgun Gothic"/>
                <w:b w:val="0"/>
                <w:bCs/>
                <w:lang w:val="es-ES" w:eastAsia="ko-KR"/>
              </w:rPr>
              <w:t xml:space="preserve">525 MHz. Para considerar el estatus de esta Resolución se </w:t>
            </w:r>
            <w:r w:rsidR="00494922">
              <w:rPr>
                <w:rStyle w:val="IntenseReference"/>
                <w:rFonts w:eastAsia="Malgun Gothic"/>
                <w:b w:val="0"/>
                <w:bCs/>
                <w:lang w:val="es-ES" w:eastAsia="ko-KR"/>
              </w:rPr>
              <w:t>puede</w:t>
            </w:r>
            <w:r w:rsidR="000A0470">
              <w:rPr>
                <w:rStyle w:val="IntenseReference"/>
                <w:rFonts w:eastAsia="Malgun Gothic"/>
                <w:b w:val="0"/>
                <w:bCs/>
                <w:lang w:val="es-ES" w:eastAsia="ko-KR"/>
              </w:rPr>
              <w:t xml:space="preserve"> tener en cuenta el resultado de la CMR</w:t>
            </w:r>
            <w:r w:rsidR="00BB4470">
              <w:rPr>
                <w:rStyle w:val="IntenseReference"/>
                <w:rFonts w:eastAsia="Malgun Gothic"/>
                <w:b w:val="0"/>
                <w:bCs/>
                <w:lang w:val="es-ES" w:eastAsia="ko-KR"/>
              </w:rPr>
              <w:noBreakHyphen/>
            </w:r>
            <w:r w:rsidR="000A0470">
              <w:rPr>
                <w:rStyle w:val="IntenseReference"/>
                <w:rFonts w:eastAsia="Malgun Gothic"/>
                <w:b w:val="0"/>
                <w:bCs/>
                <w:lang w:val="es-ES" w:eastAsia="ko-KR"/>
              </w:rPr>
              <w:t xml:space="preserve">19 en relación con el número </w:t>
            </w:r>
            <w:r w:rsidR="000A0470" w:rsidRPr="00DF397D">
              <w:rPr>
                <w:rStyle w:val="IntenseReference"/>
                <w:rFonts w:eastAsia="Malgun Gothic"/>
                <w:lang w:val="es-ES" w:eastAsia="ko-KR"/>
              </w:rPr>
              <w:t>5.441B</w:t>
            </w:r>
            <w:r w:rsidR="000A0470">
              <w:rPr>
                <w:rStyle w:val="IntenseReference"/>
                <w:rFonts w:eastAsia="Malgun Gothic"/>
                <w:b w:val="0"/>
                <w:bCs/>
                <w:lang w:val="es-ES" w:eastAsia="ko-KR"/>
              </w:rPr>
              <w:t>.</w:t>
            </w:r>
          </w:p>
        </w:tc>
        <w:tc>
          <w:tcPr>
            <w:tcW w:w="1245" w:type="dxa"/>
            <w:shd w:val="clear" w:color="auto" w:fill="D9D9D9" w:themeFill="background1" w:themeFillShade="D9"/>
            <w:vAlign w:val="center"/>
          </w:tcPr>
          <w:p w14:paraId="60484AB6" w14:textId="752725C3" w:rsidR="008C1C89" w:rsidRPr="00497F23" w:rsidRDefault="00515D5E" w:rsidP="00DF397D">
            <w:pPr>
              <w:pStyle w:val="Tabletext"/>
              <w:jc w:val="center"/>
            </w:pPr>
            <w:r>
              <w:t>NOC/MOD</w:t>
            </w:r>
          </w:p>
        </w:tc>
      </w:tr>
      <w:tr w:rsidR="008C1C89" w:rsidRPr="00497F23" w14:paraId="15872D29" w14:textId="77777777" w:rsidTr="00584251">
        <w:trPr>
          <w:cantSplit/>
          <w:jc w:val="center"/>
        </w:trPr>
        <w:tc>
          <w:tcPr>
            <w:tcW w:w="704" w:type="dxa"/>
          </w:tcPr>
          <w:p w14:paraId="1DF620D2" w14:textId="77777777" w:rsidR="008C1C89" w:rsidRPr="00497F23" w:rsidRDefault="008C1C89" w:rsidP="00DF397D">
            <w:pPr>
              <w:pStyle w:val="Tabletext"/>
              <w:jc w:val="center"/>
            </w:pPr>
            <w:r w:rsidRPr="00497F23">
              <w:t>224</w:t>
            </w:r>
          </w:p>
        </w:tc>
        <w:tc>
          <w:tcPr>
            <w:tcW w:w="2841" w:type="dxa"/>
          </w:tcPr>
          <w:p w14:paraId="0655DA14" w14:textId="77777777" w:rsidR="008C1C89" w:rsidRPr="00497F23" w:rsidRDefault="008C1C89" w:rsidP="00DF397D">
            <w:pPr>
              <w:pStyle w:val="Tabletext"/>
            </w:pPr>
            <w:r w:rsidRPr="00497F23">
              <w:t>Bandas de frecuencias para la componente terrenal de las IMT por debajo de 1 GHz</w:t>
            </w:r>
          </w:p>
        </w:tc>
        <w:tc>
          <w:tcPr>
            <w:tcW w:w="4252" w:type="dxa"/>
            <w:tcBorders>
              <w:bottom w:val="single" w:sz="4" w:space="0" w:color="auto"/>
            </w:tcBorders>
          </w:tcPr>
          <w:p w14:paraId="269BF72D" w14:textId="506AF712" w:rsidR="008C1C89" w:rsidRPr="00DF397D" w:rsidRDefault="008C1C89" w:rsidP="00DF397D">
            <w:pPr>
              <w:pStyle w:val="Tabletext"/>
              <w:rPr>
                <w:lang w:val="es-ES"/>
              </w:rPr>
            </w:pPr>
            <w:r w:rsidRPr="00497F23">
              <w:t>(Rev.CMR</w:t>
            </w:r>
            <w:r w:rsidRPr="00497F23">
              <w:noBreakHyphen/>
              <w:t>15) Sigue siendo pertinente.</w:t>
            </w:r>
            <w:r w:rsidR="000E104F">
              <w:t xml:space="preserve"> </w:t>
            </w:r>
            <w:r w:rsidR="000A0470" w:rsidRPr="00497F23">
              <w:t>Se hace referencia a</w:t>
            </w:r>
            <w:r w:rsidR="000A0470">
              <w:t xml:space="preserve"> esta Resolución en los</w:t>
            </w:r>
            <w:r w:rsidR="000A0470" w:rsidRPr="00497F23">
              <w:t xml:space="preserve"> número</w:t>
            </w:r>
            <w:r w:rsidR="000A0470">
              <w:t xml:space="preserve">s </w:t>
            </w:r>
            <w:r w:rsidR="000A0470" w:rsidRPr="00DF397D">
              <w:rPr>
                <w:rStyle w:val="IntenseReference"/>
                <w:lang w:val="es-ES"/>
              </w:rPr>
              <w:t>5.286AA, 5.295, 5.308A, 5.312A, 5.316B</w:t>
            </w:r>
            <w:r w:rsidR="000A0470" w:rsidRPr="00AA5DD2">
              <w:t xml:space="preserve"> </w:t>
            </w:r>
            <w:r w:rsidR="000A0470">
              <w:t>y</w:t>
            </w:r>
            <w:r w:rsidR="000A0470" w:rsidRPr="00AA5DD2">
              <w:rPr>
                <w:b/>
              </w:rPr>
              <w:t xml:space="preserve"> 5.317A</w:t>
            </w:r>
            <w:r w:rsidR="000A0470" w:rsidRPr="00AA5DD2">
              <w:rPr>
                <w:rFonts w:eastAsia="Malgun Gothic" w:hint="eastAsia"/>
                <w:lang w:eastAsia="ko-KR"/>
              </w:rPr>
              <w:t xml:space="preserve"> </w:t>
            </w:r>
            <w:r w:rsidR="000A0470">
              <w:rPr>
                <w:rFonts w:eastAsia="Malgun Gothic"/>
                <w:lang w:eastAsia="ko-KR"/>
              </w:rPr>
              <w:t>y en las Resoluciones</w:t>
            </w:r>
            <w:r w:rsidR="000A0470" w:rsidRPr="00AA5DD2">
              <w:rPr>
                <w:rFonts w:eastAsia="Malgun Gothic" w:hint="eastAsia"/>
                <w:lang w:eastAsia="ko-KR"/>
              </w:rPr>
              <w:t xml:space="preserve"> </w:t>
            </w:r>
            <w:r w:rsidR="000A0470" w:rsidRPr="00AA5DD2">
              <w:rPr>
                <w:rFonts w:eastAsia="Malgun Gothic"/>
                <w:b/>
                <w:lang w:eastAsia="ko-KR"/>
              </w:rPr>
              <w:t>749 (Rev.</w:t>
            </w:r>
            <w:r w:rsidR="000A0470">
              <w:rPr>
                <w:rFonts w:eastAsia="Malgun Gothic"/>
                <w:b/>
                <w:lang w:eastAsia="ko-KR"/>
              </w:rPr>
              <w:t>CMR</w:t>
            </w:r>
            <w:r w:rsidR="000A0470" w:rsidRPr="00AA5DD2">
              <w:rPr>
                <w:rFonts w:eastAsia="Malgun Gothic"/>
                <w:b/>
                <w:lang w:eastAsia="ko-KR"/>
              </w:rPr>
              <w:t>-15)</w:t>
            </w:r>
            <w:r w:rsidR="000A0470" w:rsidRPr="00AA5DD2">
              <w:rPr>
                <w:rFonts w:eastAsia="Malgun Gothic" w:hint="eastAsia"/>
                <w:lang w:eastAsia="ko-KR"/>
              </w:rPr>
              <w:t xml:space="preserve"> </w:t>
            </w:r>
            <w:r w:rsidR="000A0470">
              <w:rPr>
                <w:rFonts w:eastAsia="Malgun Gothic"/>
                <w:lang w:eastAsia="ko-KR"/>
              </w:rPr>
              <w:t>y</w:t>
            </w:r>
            <w:r w:rsidR="000A0470" w:rsidRPr="00AA5DD2">
              <w:rPr>
                <w:rFonts w:eastAsia="Malgun Gothic" w:hint="eastAsia"/>
                <w:lang w:eastAsia="ko-KR"/>
              </w:rPr>
              <w:t xml:space="preserve"> </w:t>
            </w:r>
            <w:r w:rsidR="000A0470" w:rsidRPr="00AA5DD2">
              <w:rPr>
                <w:rFonts w:eastAsia="Malgun Gothic"/>
                <w:b/>
                <w:lang w:eastAsia="ko-KR"/>
              </w:rPr>
              <w:t>760 (</w:t>
            </w:r>
            <w:r w:rsidR="000A0470">
              <w:rPr>
                <w:rFonts w:eastAsia="Malgun Gothic"/>
                <w:b/>
                <w:lang w:eastAsia="ko-KR"/>
              </w:rPr>
              <w:t>CMR</w:t>
            </w:r>
            <w:r w:rsidR="000A0470" w:rsidRPr="00AA5DD2">
              <w:rPr>
                <w:rFonts w:eastAsia="Malgun Gothic"/>
                <w:b/>
                <w:lang w:eastAsia="ko-KR"/>
              </w:rPr>
              <w:t>-15)</w:t>
            </w:r>
            <w:r w:rsidR="000A0470" w:rsidRPr="00AA5DD2">
              <w:rPr>
                <w:rFonts w:eastAsiaTheme="minorEastAsia"/>
                <w:lang w:eastAsia="ja-JP"/>
              </w:rPr>
              <w:t>.</w:t>
            </w:r>
            <w:r w:rsidR="000A0470">
              <w:rPr>
                <w:rFonts w:eastAsiaTheme="minorEastAsia"/>
                <w:lang w:eastAsia="ja-JP"/>
              </w:rPr>
              <w:t xml:space="preserve"> </w:t>
            </w:r>
            <w:r w:rsidR="000A0470" w:rsidRPr="00042DB6">
              <w:rPr>
                <w:rStyle w:val="IntenseReference"/>
                <w:rFonts w:eastAsia="Malgun Gothic"/>
                <w:b w:val="0"/>
                <w:bCs/>
                <w:lang w:val="es-ES" w:eastAsia="ko-KR"/>
              </w:rPr>
              <w:t xml:space="preserve">Se están logrando avances en los estudios </w:t>
            </w:r>
            <w:r w:rsidR="000A0470" w:rsidRPr="000E104F">
              <w:rPr>
                <w:rStyle w:val="IntenseReference"/>
                <w:rFonts w:eastAsia="Malgun Gothic"/>
                <w:b w:val="0"/>
                <w:bCs/>
                <w:lang w:val="es-ES" w:eastAsia="ko-KR"/>
              </w:rPr>
              <w:t xml:space="preserve">del UIT-R solicitados por esta </w:t>
            </w:r>
            <w:r w:rsidR="000A0470">
              <w:rPr>
                <w:rStyle w:val="IntenseReference"/>
                <w:rFonts w:eastAsia="Malgun Gothic"/>
                <w:b w:val="0"/>
                <w:bCs/>
                <w:lang w:val="es-ES" w:eastAsia="ko-KR"/>
              </w:rPr>
              <w:t>R</w:t>
            </w:r>
            <w:r w:rsidR="000A0470" w:rsidRPr="00042DB6">
              <w:rPr>
                <w:rStyle w:val="IntenseReference"/>
                <w:rFonts w:eastAsia="Malgun Gothic"/>
                <w:b w:val="0"/>
                <w:bCs/>
                <w:lang w:val="es-ES" w:eastAsia="ko-KR"/>
              </w:rPr>
              <w:t>esolución</w:t>
            </w:r>
            <w:r w:rsidR="000A0470">
              <w:rPr>
                <w:rStyle w:val="IntenseReference"/>
                <w:rFonts w:eastAsia="Malgun Gothic"/>
                <w:b w:val="0"/>
                <w:bCs/>
                <w:lang w:val="es-ES" w:eastAsia="ko-KR"/>
              </w:rPr>
              <w:t xml:space="preserve">, tales como en la elaboración de disposiciones de frecuencias. </w:t>
            </w:r>
          </w:p>
        </w:tc>
        <w:tc>
          <w:tcPr>
            <w:tcW w:w="1245" w:type="dxa"/>
            <w:tcBorders>
              <w:bottom w:val="single" w:sz="4" w:space="0" w:color="auto"/>
            </w:tcBorders>
            <w:vAlign w:val="center"/>
          </w:tcPr>
          <w:p w14:paraId="48663EE2" w14:textId="0E62D175" w:rsidR="008C1C89" w:rsidRPr="00497F23" w:rsidRDefault="008C1C89" w:rsidP="00DF397D">
            <w:pPr>
              <w:pStyle w:val="Tabletext"/>
              <w:jc w:val="center"/>
            </w:pPr>
            <w:r w:rsidRPr="00497F23">
              <w:t>NOC</w:t>
            </w:r>
            <w:r w:rsidR="00515D5E">
              <w:t>/MOD</w:t>
            </w:r>
          </w:p>
        </w:tc>
      </w:tr>
      <w:tr w:rsidR="008C1C89" w:rsidRPr="00497F23" w14:paraId="7CA727F6" w14:textId="77777777" w:rsidTr="00584251">
        <w:trPr>
          <w:cantSplit/>
          <w:jc w:val="center"/>
        </w:trPr>
        <w:tc>
          <w:tcPr>
            <w:tcW w:w="704" w:type="dxa"/>
          </w:tcPr>
          <w:p w14:paraId="7DDC3530" w14:textId="77777777" w:rsidR="008C1C89" w:rsidRPr="00497F23" w:rsidRDefault="008C1C89" w:rsidP="00DF397D">
            <w:pPr>
              <w:pStyle w:val="Tabletext"/>
              <w:jc w:val="center"/>
            </w:pPr>
            <w:r w:rsidRPr="00497F23">
              <w:t>225</w:t>
            </w:r>
          </w:p>
        </w:tc>
        <w:tc>
          <w:tcPr>
            <w:tcW w:w="2841" w:type="dxa"/>
          </w:tcPr>
          <w:p w14:paraId="03F17498" w14:textId="77777777" w:rsidR="008C1C89" w:rsidRPr="00497F23" w:rsidRDefault="008C1C89" w:rsidP="00DF397D">
            <w:pPr>
              <w:pStyle w:val="Tabletext"/>
            </w:pPr>
            <w:r w:rsidRPr="00497F23">
              <w:t>Utilización de bandas de frecuencias adicionales para el componente satelital de las IMT</w:t>
            </w:r>
          </w:p>
        </w:tc>
        <w:tc>
          <w:tcPr>
            <w:tcW w:w="4252" w:type="dxa"/>
            <w:shd w:val="clear" w:color="auto" w:fill="FFFFFF" w:themeFill="background1"/>
          </w:tcPr>
          <w:p w14:paraId="61128BF6" w14:textId="32955338" w:rsidR="008C1C89" w:rsidRPr="00497F23" w:rsidRDefault="008C1C89" w:rsidP="00DF397D">
            <w:pPr>
              <w:pStyle w:val="Tabletext"/>
              <w:rPr>
                <w:rFonts w:eastAsiaTheme="minorEastAsia"/>
              </w:rPr>
            </w:pPr>
            <w:r w:rsidRPr="00497F23">
              <w:t>(Rev.CMR</w:t>
            </w:r>
            <w:r w:rsidRPr="00497F23">
              <w:noBreakHyphen/>
              <w:t xml:space="preserve">12) Sigue siendo pertinente. Se hace referencia a esta Resolución en el número </w:t>
            </w:r>
            <w:r w:rsidRPr="00497F23">
              <w:rPr>
                <w:b/>
                <w:bCs/>
              </w:rPr>
              <w:t>5.351A</w:t>
            </w:r>
            <w:r w:rsidRPr="00497F23">
              <w:t xml:space="preserve">. </w:t>
            </w:r>
          </w:p>
        </w:tc>
        <w:tc>
          <w:tcPr>
            <w:tcW w:w="1245" w:type="dxa"/>
            <w:shd w:val="clear" w:color="auto" w:fill="FFFFFF" w:themeFill="background1"/>
            <w:vAlign w:val="center"/>
          </w:tcPr>
          <w:p w14:paraId="1F9044AB" w14:textId="77777777" w:rsidR="008C1C89" w:rsidRPr="00497F23" w:rsidRDefault="008C1C89" w:rsidP="00DF397D">
            <w:pPr>
              <w:pStyle w:val="Tabletext"/>
              <w:jc w:val="center"/>
            </w:pPr>
            <w:r w:rsidRPr="00497F23">
              <w:t>NOC</w:t>
            </w:r>
          </w:p>
        </w:tc>
      </w:tr>
      <w:tr w:rsidR="008C1C89" w:rsidRPr="00497F23" w14:paraId="23B9E1A4" w14:textId="77777777" w:rsidTr="00584251">
        <w:trPr>
          <w:cantSplit/>
          <w:jc w:val="center"/>
        </w:trPr>
        <w:tc>
          <w:tcPr>
            <w:tcW w:w="704" w:type="dxa"/>
            <w:shd w:val="clear" w:color="auto" w:fill="D9D9D9" w:themeFill="background1" w:themeFillShade="D9"/>
          </w:tcPr>
          <w:p w14:paraId="33B51263" w14:textId="77777777" w:rsidR="008C1C89" w:rsidRPr="00497F23" w:rsidRDefault="008C1C89" w:rsidP="00DF397D">
            <w:pPr>
              <w:pStyle w:val="Tabletext"/>
              <w:jc w:val="center"/>
            </w:pPr>
            <w:r w:rsidRPr="00995140">
              <w:t>229</w:t>
            </w:r>
          </w:p>
        </w:tc>
        <w:tc>
          <w:tcPr>
            <w:tcW w:w="2841" w:type="dxa"/>
            <w:shd w:val="clear" w:color="auto" w:fill="D9D9D9" w:themeFill="background1" w:themeFillShade="D9"/>
          </w:tcPr>
          <w:p w14:paraId="448F29EB" w14:textId="77777777" w:rsidR="008C1C89" w:rsidRPr="00497F23" w:rsidRDefault="008C1C89" w:rsidP="00DF397D">
            <w:pPr>
              <w:pStyle w:val="Tabletext"/>
            </w:pPr>
            <w:r w:rsidRPr="00497F23">
              <w:t>Utilización de las bandas 5 150</w:t>
            </w:r>
            <w:r w:rsidRPr="00497F23">
              <w:noBreakHyphen/>
              <w:t>5 250 MHz, 5 250</w:t>
            </w:r>
            <w:r w:rsidRPr="00497F23">
              <w:noBreakHyphen/>
              <w:t>5 350 MHz y 5 470</w:t>
            </w:r>
            <w:r w:rsidRPr="00497F23">
              <w:noBreakHyphen/>
              <w:t>5 725 MHz para la implementación de WAS, incluidas las RLAN</w:t>
            </w:r>
          </w:p>
        </w:tc>
        <w:tc>
          <w:tcPr>
            <w:tcW w:w="4252" w:type="dxa"/>
            <w:shd w:val="clear" w:color="auto" w:fill="D9D9D9" w:themeFill="background1" w:themeFillShade="D9"/>
          </w:tcPr>
          <w:p w14:paraId="434800ED" w14:textId="619BAF7E" w:rsidR="008C1C89" w:rsidRPr="00497F23" w:rsidRDefault="008C1C89" w:rsidP="00DF397D">
            <w:pPr>
              <w:pStyle w:val="Tabletext"/>
            </w:pPr>
            <w:r w:rsidRPr="00497F23">
              <w:t>(Rev.CMR</w:t>
            </w:r>
            <w:r w:rsidRPr="00497F23">
              <w:noBreakHyphen/>
              <w:t>12) Sigue siendo pertinente</w:t>
            </w:r>
            <w:r w:rsidR="00C216F2">
              <w:t>. Se hace referencia a esta Resolución en los números</w:t>
            </w:r>
            <w:r w:rsidRPr="00497F23">
              <w:t xml:space="preserve"> </w:t>
            </w:r>
            <w:r w:rsidRPr="00497F23">
              <w:rPr>
                <w:b/>
                <w:bCs/>
              </w:rPr>
              <w:t>5.446</w:t>
            </w:r>
            <w:r w:rsidR="004E7E45">
              <w:rPr>
                <w:b/>
                <w:bCs/>
              </w:rPr>
              <w:t>ª</w:t>
            </w:r>
            <w:r w:rsidR="004E7E45" w:rsidRPr="004E7E45">
              <w:t>,</w:t>
            </w:r>
            <w:r w:rsidR="004E7E45">
              <w:rPr>
                <w:b/>
                <w:bCs/>
              </w:rPr>
              <w:t xml:space="preserve"> </w:t>
            </w:r>
            <w:r w:rsidR="004E7E45" w:rsidRPr="004E7E45">
              <w:rPr>
                <w:b/>
                <w:bCs/>
                <w:lang w:val="es-ES"/>
              </w:rPr>
              <w:t>5.447</w:t>
            </w:r>
            <w:r w:rsidR="00C216F2">
              <w:rPr>
                <w:b/>
                <w:bCs/>
              </w:rPr>
              <w:t xml:space="preserve"> </w:t>
            </w:r>
            <w:r w:rsidR="00C216F2">
              <w:t xml:space="preserve">y </w:t>
            </w:r>
            <w:r w:rsidR="00C216F2" w:rsidRPr="00DF397D">
              <w:rPr>
                <w:b/>
                <w:bCs/>
              </w:rPr>
              <w:t>5.453</w:t>
            </w:r>
            <w:r w:rsidR="00C216F2">
              <w:t xml:space="preserve"> y en las Resoluciones </w:t>
            </w:r>
            <w:r w:rsidR="00C216F2" w:rsidRPr="00DF397D">
              <w:rPr>
                <w:b/>
                <w:bCs/>
              </w:rPr>
              <w:t>239</w:t>
            </w:r>
            <w:r w:rsidRPr="00497F23">
              <w:t xml:space="preserve"> </w:t>
            </w:r>
            <w:r w:rsidR="00C216F2" w:rsidRPr="00DF397D">
              <w:rPr>
                <w:b/>
                <w:bCs/>
              </w:rPr>
              <w:t>(</w:t>
            </w:r>
            <w:r w:rsidR="00494922" w:rsidRPr="00DF397D">
              <w:rPr>
                <w:b/>
                <w:bCs/>
              </w:rPr>
              <w:t>CMR</w:t>
            </w:r>
            <w:r w:rsidR="0060145C">
              <w:rPr>
                <w:b/>
                <w:bCs/>
              </w:rPr>
              <w:t>-</w:t>
            </w:r>
            <w:r w:rsidR="00C216F2" w:rsidRPr="00DF397D">
              <w:rPr>
                <w:b/>
                <w:bCs/>
              </w:rPr>
              <w:t>15)</w:t>
            </w:r>
            <w:r w:rsidR="00C216F2">
              <w:t xml:space="preserve"> y </w:t>
            </w:r>
            <w:r w:rsidR="00C216F2" w:rsidRPr="00DF397D">
              <w:rPr>
                <w:b/>
                <w:bCs/>
              </w:rPr>
              <w:t>764 (CMR-15).</w:t>
            </w:r>
            <w:r w:rsidR="00C216F2">
              <w:t xml:space="preserve"> Tras el examen </w:t>
            </w:r>
            <w:r w:rsidRPr="00497F23">
              <w:t>del punto 1.16 del orden del día de la CMR</w:t>
            </w:r>
            <w:r w:rsidRPr="00497F23">
              <w:noBreakHyphen/>
              <w:t>19</w:t>
            </w:r>
            <w:r w:rsidR="00C216F2">
              <w:t>, la</w:t>
            </w:r>
            <w:r w:rsidR="0060145C">
              <w:t> </w:t>
            </w:r>
            <w:r w:rsidR="00C216F2">
              <w:t xml:space="preserve">APT no tiene ninguna propuesta para esta </w:t>
            </w:r>
            <w:r w:rsidR="000B2057">
              <w:t>Resolución</w:t>
            </w:r>
            <w:r w:rsidR="00C216F2">
              <w:t>.</w:t>
            </w:r>
          </w:p>
        </w:tc>
        <w:tc>
          <w:tcPr>
            <w:tcW w:w="1245" w:type="dxa"/>
            <w:shd w:val="clear" w:color="auto" w:fill="D9D9D9" w:themeFill="background1" w:themeFillShade="D9"/>
            <w:vAlign w:val="center"/>
          </w:tcPr>
          <w:p w14:paraId="3C5854CC" w14:textId="77777777" w:rsidR="008C1C89" w:rsidRPr="00497F23" w:rsidRDefault="008C1C89" w:rsidP="00DF397D">
            <w:pPr>
              <w:pStyle w:val="Tabletext"/>
              <w:jc w:val="center"/>
            </w:pPr>
            <w:r w:rsidRPr="00497F23">
              <w:rPr>
                <w:lang w:eastAsia="ja-JP"/>
              </w:rPr>
              <w:t>–</w:t>
            </w:r>
          </w:p>
        </w:tc>
      </w:tr>
      <w:tr w:rsidR="008C1C89" w:rsidRPr="00497F23" w14:paraId="4293A1D7" w14:textId="77777777" w:rsidTr="00584251">
        <w:trPr>
          <w:cantSplit/>
          <w:jc w:val="center"/>
        </w:trPr>
        <w:tc>
          <w:tcPr>
            <w:tcW w:w="704" w:type="dxa"/>
            <w:shd w:val="clear" w:color="auto" w:fill="D9D9D9" w:themeFill="background1" w:themeFillShade="D9"/>
          </w:tcPr>
          <w:p w14:paraId="2D1207A7" w14:textId="77777777" w:rsidR="008C1C89" w:rsidRPr="00497F23" w:rsidRDefault="008C1C89" w:rsidP="00DF397D">
            <w:pPr>
              <w:pStyle w:val="Tabletext"/>
              <w:jc w:val="center"/>
            </w:pPr>
            <w:r w:rsidRPr="00497F23">
              <w:t>235</w:t>
            </w:r>
          </w:p>
        </w:tc>
        <w:tc>
          <w:tcPr>
            <w:tcW w:w="2841" w:type="dxa"/>
            <w:shd w:val="clear" w:color="auto" w:fill="D9D9D9" w:themeFill="background1" w:themeFillShade="D9"/>
          </w:tcPr>
          <w:p w14:paraId="27BC588D" w14:textId="77777777" w:rsidR="008C1C89" w:rsidRPr="00497F23" w:rsidRDefault="008C1C89" w:rsidP="00DF397D">
            <w:pPr>
              <w:pStyle w:val="Tabletext"/>
            </w:pPr>
            <w:r w:rsidRPr="00497F23">
              <w:t>Revisión de la utilización del espectro de la banda de frecuencias 470-960 MHz en la Región 1</w:t>
            </w:r>
          </w:p>
        </w:tc>
        <w:tc>
          <w:tcPr>
            <w:tcW w:w="4252" w:type="dxa"/>
            <w:shd w:val="clear" w:color="auto" w:fill="D9D9D9" w:themeFill="background1" w:themeFillShade="D9"/>
          </w:tcPr>
          <w:p w14:paraId="7F9DEC9D" w14:textId="0C13E20C" w:rsidR="008C1C89" w:rsidRPr="00497F23" w:rsidRDefault="008C1C89" w:rsidP="00DF397D">
            <w:pPr>
              <w:pStyle w:val="Tabletext"/>
            </w:pPr>
            <w:r w:rsidRPr="00497F23">
              <w:t>(CMR</w:t>
            </w:r>
            <w:r w:rsidRPr="00497F23">
              <w:noBreakHyphen/>
              <w:t xml:space="preserve">15) </w:t>
            </w:r>
            <w:r w:rsidR="000B2057">
              <w:t>Se hace referencia a esta Resolución en el</w:t>
            </w:r>
            <w:r w:rsidRPr="00497F23">
              <w:t xml:space="preserve"> </w:t>
            </w:r>
            <w:r w:rsidR="000B2057">
              <w:t xml:space="preserve">punto 2.5 del </w:t>
            </w:r>
            <w:r w:rsidRPr="00497F23">
              <w:t>orden del día preliminar de la CMR-23</w:t>
            </w:r>
            <w:r w:rsidR="003527EC">
              <w:t xml:space="preserve">. Tras el examen del </w:t>
            </w:r>
            <w:r w:rsidR="003527EC" w:rsidRPr="001F3CE2">
              <w:rPr>
                <w:b/>
                <w:bCs/>
              </w:rPr>
              <w:t>punto 10 del orden del día</w:t>
            </w:r>
            <w:r w:rsidR="003527EC">
              <w:t xml:space="preserve"> de la CMR-19, esta Resolución no se debería modificar. </w:t>
            </w:r>
          </w:p>
        </w:tc>
        <w:tc>
          <w:tcPr>
            <w:tcW w:w="1245" w:type="dxa"/>
            <w:shd w:val="clear" w:color="auto" w:fill="D9D9D9" w:themeFill="background1" w:themeFillShade="D9"/>
            <w:vAlign w:val="center"/>
          </w:tcPr>
          <w:p w14:paraId="688B499B" w14:textId="6A3E4B70" w:rsidR="008C1C89" w:rsidRPr="00497F23" w:rsidRDefault="00515D5E" w:rsidP="00DF397D">
            <w:pPr>
              <w:pStyle w:val="Tabletext"/>
              <w:jc w:val="center"/>
            </w:pPr>
            <w:r>
              <w:t>NOC</w:t>
            </w:r>
          </w:p>
        </w:tc>
      </w:tr>
      <w:tr w:rsidR="008C1C89" w:rsidRPr="00497F23" w14:paraId="70A2F667" w14:textId="77777777" w:rsidTr="00584251">
        <w:trPr>
          <w:cantSplit/>
          <w:jc w:val="center"/>
        </w:trPr>
        <w:tc>
          <w:tcPr>
            <w:tcW w:w="704" w:type="dxa"/>
            <w:shd w:val="clear" w:color="auto" w:fill="D9D9D9" w:themeFill="background1" w:themeFillShade="D9"/>
          </w:tcPr>
          <w:p w14:paraId="34B4897A" w14:textId="77777777" w:rsidR="008C1C89" w:rsidRPr="00497F23" w:rsidRDefault="008C1C89" w:rsidP="00DF397D">
            <w:pPr>
              <w:pStyle w:val="Tabletext"/>
              <w:jc w:val="center"/>
            </w:pPr>
            <w:r w:rsidRPr="00497F23">
              <w:t>236</w:t>
            </w:r>
          </w:p>
        </w:tc>
        <w:tc>
          <w:tcPr>
            <w:tcW w:w="2841" w:type="dxa"/>
            <w:shd w:val="clear" w:color="auto" w:fill="D9D9D9" w:themeFill="background1" w:themeFillShade="D9"/>
          </w:tcPr>
          <w:p w14:paraId="0D0AD508" w14:textId="77777777" w:rsidR="008C1C89" w:rsidRPr="00497F23" w:rsidRDefault="008C1C89" w:rsidP="00DF397D">
            <w:pPr>
              <w:pStyle w:val="Tabletext"/>
            </w:pPr>
            <w:r w:rsidRPr="00497F23">
              <w:t>Sistemas de radiocomunicaciones ferroviarias entre el tren y el entorno ferroviario</w:t>
            </w:r>
          </w:p>
        </w:tc>
        <w:tc>
          <w:tcPr>
            <w:tcW w:w="4252" w:type="dxa"/>
            <w:tcBorders>
              <w:bottom w:val="single" w:sz="4" w:space="0" w:color="auto"/>
            </w:tcBorders>
            <w:shd w:val="clear" w:color="auto" w:fill="D9D9D9" w:themeFill="background1" w:themeFillShade="D9"/>
          </w:tcPr>
          <w:p w14:paraId="739B40DC" w14:textId="6ABF6DEC" w:rsidR="008C1C89" w:rsidRPr="00497F23" w:rsidRDefault="008C1C89" w:rsidP="00DF397D">
            <w:pPr>
              <w:pStyle w:val="Tabletext"/>
            </w:pPr>
            <w:r w:rsidRPr="00497F23">
              <w:t>(CMR</w:t>
            </w:r>
            <w:r w:rsidRPr="00497F23">
              <w:noBreakHyphen/>
              <w:t xml:space="preserve">15) </w:t>
            </w:r>
            <w:r w:rsidR="003527EC">
              <w:t xml:space="preserve">Tras el examen del </w:t>
            </w:r>
            <w:r w:rsidR="003527EC" w:rsidRPr="00217DB6">
              <w:rPr>
                <w:b/>
                <w:bCs/>
              </w:rPr>
              <w:t>punto 1.11 del orden del día</w:t>
            </w:r>
            <w:r w:rsidR="003527EC">
              <w:t xml:space="preserve"> de la CMR-19, esta Resolución se debería</w:t>
            </w:r>
            <w:r w:rsidR="003527EC" w:rsidRPr="00497F23">
              <w:t xml:space="preserve"> </w:t>
            </w:r>
            <w:r w:rsidR="003527EC">
              <w:t xml:space="preserve">suprimir. </w:t>
            </w:r>
            <w:r w:rsidR="003527EC" w:rsidRPr="00AA5DD2">
              <w:rPr>
                <w:lang w:eastAsia="ja-JP"/>
              </w:rPr>
              <w:t>(</w:t>
            </w:r>
            <w:r w:rsidR="003527EC">
              <w:rPr>
                <w:lang w:eastAsia="ja-JP"/>
              </w:rPr>
              <w:t>Véase ACP/24A11/2</w:t>
            </w:r>
            <w:r w:rsidR="003527EC" w:rsidRPr="00AA5DD2">
              <w:rPr>
                <w:lang w:eastAsia="ja-JP"/>
              </w:rPr>
              <w:t>)</w:t>
            </w:r>
          </w:p>
        </w:tc>
        <w:tc>
          <w:tcPr>
            <w:tcW w:w="1245" w:type="dxa"/>
            <w:tcBorders>
              <w:bottom w:val="single" w:sz="4" w:space="0" w:color="auto"/>
            </w:tcBorders>
            <w:shd w:val="clear" w:color="auto" w:fill="D9D9D9" w:themeFill="background1" w:themeFillShade="D9"/>
            <w:vAlign w:val="center"/>
          </w:tcPr>
          <w:p w14:paraId="26143787" w14:textId="4486BDEE" w:rsidR="008C1C89" w:rsidRPr="00497F23" w:rsidRDefault="00515D5E" w:rsidP="00DF397D">
            <w:pPr>
              <w:pStyle w:val="Tabletext"/>
              <w:jc w:val="center"/>
            </w:pPr>
            <w:r>
              <w:t>SUP</w:t>
            </w:r>
          </w:p>
        </w:tc>
      </w:tr>
      <w:tr w:rsidR="008C1C89" w:rsidRPr="00497F23" w14:paraId="70652530" w14:textId="77777777" w:rsidTr="00584251">
        <w:trPr>
          <w:cantSplit/>
          <w:jc w:val="center"/>
        </w:trPr>
        <w:tc>
          <w:tcPr>
            <w:tcW w:w="704" w:type="dxa"/>
            <w:shd w:val="clear" w:color="auto" w:fill="D9D9D9" w:themeFill="background1" w:themeFillShade="D9"/>
          </w:tcPr>
          <w:p w14:paraId="36D3CEBF" w14:textId="77777777" w:rsidR="008C1C89" w:rsidRPr="00497F23" w:rsidRDefault="008C1C89" w:rsidP="00DF397D">
            <w:pPr>
              <w:pStyle w:val="Tabletext"/>
              <w:jc w:val="center"/>
            </w:pPr>
            <w:r w:rsidRPr="00497F23">
              <w:t>237</w:t>
            </w:r>
          </w:p>
        </w:tc>
        <w:tc>
          <w:tcPr>
            <w:tcW w:w="2841" w:type="dxa"/>
            <w:shd w:val="clear" w:color="auto" w:fill="D9D9D9" w:themeFill="background1" w:themeFillShade="D9"/>
          </w:tcPr>
          <w:p w14:paraId="76AF3CA4" w14:textId="77777777" w:rsidR="008C1C89" w:rsidRPr="00497F23" w:rsidRDefault="008C1C89" w:rsidP="00DF397D">
            <w:pPr>
              <w:pStyle w:val="Tabletext"/>
            </w:pPr>
            <w:r w:rsidRPr="00497F23">
              <w:t>Aplicaciones de los sistemas de transporte inteligentes</w:t>
            </w:r>
          </w:p>
        </w:tc>
        <w:tc>
          <w:tcPr>
            <w:tcW w:w="4252" w:type="dxa"/>
            <w:shd w:val="clear" w:color="auto" w:fill="D9D9D9" w:themeFill="background1" w:themeFillShade="D9"/>
          </w:tcPr>
          <w:p w14:paraId="3BB655D1" w14:textId="07068614" w:rsidR="008C1C89" w:rsidRPr="00497F23" w:rsidRDefault="008C1C89" w:rsidP="00DF397D">
            <w:pPr>
              <w:pStyle w:val="Tabletext"/>
            </w:pPr>
            <w:r w:rsidRPr="00497F23">
              <w:t>(CMR</w:t>
            </w:r>
            <w:r w:rsidRPr="00497F23">
              <w:noBreakHyphen/>
              <w:t xml:space="preserve">15) </w:t>
            </w:r>
            <w:r w:rsidR="003527EC">
              <w:t xml:space="preserve">Tras el examen del </w:t>
            </w:r>
            <w:r w:rsidR="003527EC" w:rsidRPr="00217DB6">
              <w:rPr>
                <w:b/>
                <w:bCs/>
              </w:rPr>
              <w:t>punto 1.12 del orden del día</w:t>
            </w:r>
            <w:r w:rsidR="003527EC">
              <w:t xml:space="preserve"> de la CMR-19, esta Resolución se debería</w:t>
            </w:r>
            <w:r w:rsidR="003527EC" w:rsidRPr="00497F23">
              <w:t xml:space="preserve"> </w:t>
            </w:r>
            <w:r w:rsidR="003527EC">
              <w:t>suprimir</w:t>
            </w:r>
            <w:r w:rsidR="003F6828">
              <w:t>.</w:t>
            </w:r>
            <w:r w:rsidR="003527EC" w:rsidRPr="00AA5DD2">
              <w:rPr>
                <w:lang w:eastAsia="ja-JP"/>
              </w:rPr>
              <w:t xml:space="preserve"> (</w:t>
            </w:r>
            <w:r w:rsidR="003527EC">
              <w:rPr>
                <w:lang w:eastAsia="ja-JP"/>
              </w:rPr>
              <w:t>Véase ACP/24A12/4</w:t>
            </w:r>
            <w:r w:rsidR="003527EC" w:rsidRPr="00AA5DD2">
              <w:rPr>
                <w:lang w:eastAsia="ja-JP"/>
              </w:rPr>
              <w:t>)</w:t>
            </w:r>
            <w:r w:rsidR="00C75ADC">
              <w:rPr>
                <w:lang w:eastAsia="ja-JP"/>
              </w:rPr>
              <w:t>.</w:t>
            </w:r>
          </w:p>
        </w:tc>
        <w:tc>
          <w:tcPr>
            <w:tcW w:w="1245" w:type="dxa"/>
            <w:shd w:val="clear" w:color="auto" w:fill="D9D9D9" w:themeFill="background1" w:themeFillShade="D9"/>
            <w:vAlign w:val="center"/>
          </w:tcPr>
          <w:p w14:paraId="5D06FEAD" w14:textId="35298D3B" w:rsidR="008C1C89" w:rsidRPr="00497F23" w:rsidRDefault="00515D5E" w:rsidP="00DF397D">
            <w:pPr>
              <w:pStyle w:val="Tabletext"/>
              <w:jc w:val="center"/>
            </w:pPr>
            <w:r>
              <w:t>SUP</w:t>
            </w:r>
          </w:p>
        </w:tc>
      </w:tr>
      <w:tr w:rsidR="008C1C89" w:rsidRPr="00497F23" w14:paraId="5C0F0450" w14:textId="77777777" w:rsidTr="00584251">
        <w:trPr>
          <w:cantSplit/>
          <w:jc w:val="center"/>
        </w:trPr>
        <w:tc>
          <w:tcPr>
            <w:tcW w:w="704" w:type="dxa"/>
            <w:shd w:val="clear" w:color="auto" w:fill="D9D9D9" w:themeFill="background1" w:themeFillShade="D9"/>
          </w:tcPr>
          <w:p w14:paraId="73508351" w14:textId="77777777" w:rsidR="008C1C89" w:rsidRPr="00497F23" w:rsidRDefault="008C1C89" w:rsidP="00DF397D">
            <w:pPr>
              <w:pStyle w:val="Tabletext"/>
              <w:jc w:val="center"/>
            </w:pPr>
            <w:r w:rsidRPr="00497F23">
              <w:t>238</w:t>
            </w:r>
          </w:p>
        </w:tc>
        <w:tc>
          <w:tcPr>
            <w:tcW w:w="2841" w:type="dxa"/>
            <w:shd w:val="clear" w:color="auto" w:fill="D9D9D9" w:themeFill="background1" w:themeFillShade="D9"/>
          </w:tcPr>
          <w:p w14:paraId="72CAB561" w14:textId="77777777" w:rsidR="008C1C89" w:rsidRPr="00497F23" w:rsidRDefault="008C1C89" w:rsidP="00DF397D">
            <w:pPr>
              <w:pStyle w:val="Tabletext"/>
            </w:pPr>
            <w:r w:rsidRPr="00497F23">
              <w:t>Estudios sobre asuntos relacionados con las frecuencias para la identificación de las telecomunicaciones móviles internacionales, incluidas posibles atribuciones adicionales al servicio móvil a título primario en partes de la gama de frecuencias comprendida entre 24,25 y 86 GHz con miras al futuro desarrollo de las IMT para 2020 y años posteriores</w:t>
            </w:r>
          </w:p>
        </w:tc>
        <w:tc>
          <w:tcPr>
            <w:tcW w:w="4252" w:type="dxa"/>
            <w:tcBorders>
              <w:bottom w:val="single" w:sz="4" w:space="0" w:color="auto"/>
            </w:tcBorders>
            <w:shd w:val="clear" w:color="auto" w:fill="D9D9D9" w:themeFill="background1" w:themeFillShade="D9"/>
          </w:tcPr>
          <w:p w14:paraId="659D4D49" w14:textId="18DFE1C4" w:rsidR="008C1C89" w:rsidRPr="00497F23" w:rsidRDefault="008C1C89" w:rsidP="00DF397D">
            <w:pPr>
              <w:pStyle w:val="Tabletext"/>
            </w:pPr>
            <w:r w:rsidRPr="00497F23">
              <w:t>(CMR</w:t>
            </w:r>
            <w:r w:rsidRPr="00497F23">
              <w:noBreakHyphen/>
              <w:t xml:space="preserve">15) </w:t>
            </w:r>
            <w:r w:rsidR="003527EC">
              <w:t xml:space="preserve">Tras el examen del </w:t>
            </w:r>
            <w:r w:rsidR="003527EC" w:rsidRPr="003245B2">
              <w:rPr>
                <w:b/>
                <w:bCs/>
              </w:rPr>
              <w:t>punto 1.13 del orden del día</w:t>
            </w:r>
            <w:r w:rsidR="003527EC">
              <w:t xml:space="preserve"> de la CMR-19, se ha acordado que esta Resolución se suprima o se modifique.</w:t>
            </w:r>
          </w:p>
        </w:tc>
        <w:tc>
          <w:tcPr>
            <w:tcW w:w="1245" w:type="dxa"/>
            <w:tcBorders>
              <w:bottom w:val="single" w:sz="4" w:space="0" w:color="auto"/>
            </w:tcBorders>
            <w:shd w:val="clear" w:color="auto" w:fill="D9D9D9" w:themeFill="background1" w:themeFillShade="D9"/>
            <w:vAlign w:val="center"/>
          </w:tcPr>
          <w:p w14:paraId="5EAADDE2" w14:textId="45C965E9" w:rsidR="008C1C89" w:rsidRPr="00497F23" w:rsidRDefault="00515D5E" w:rsidP="00DF397D">
            <w:pPr>
              <w:pStyle w:val="Tabletext"/>
              <w:jc w:val="center"/>
            </w:pPr>
            <w:r>
              <w:t>SUP/MOD</w:t>
            </w:r>
          </w:p>
        </w:tc>
      </w:tr>
      <w:tr w:rsidR="008C1C89" w:rsidRPr="00497F23" w14:paraId="2ABB72C8" w14:textId="77777777" w:rsidTr="00584251">
        <w:trPr>
          <w:cantSplit/>
          <w:jc w:val="center"/>
        </w:trPr>
        <w:tc>
          <w:tcPr>
            <w:tcW w:w="704" w:type="dxa"/>
            <w:shd w:val="clear" w:color="auto" w:fill="D9D9D9" w:themeFill="background1" w:themeFillShade="D9"/>
          </w:tcPr>
          <w:p w14:paraId="47254967" w14:textId="77777777" w:rsidR="008C1C89" w:rsidRPr="00497F23" w:rsidRDefault="008C1C89" w:rsidP="00DF397D">
            <w:pPr>
              <w:pStyle w:val="Tabletext"/>
              <w:jc w:val="center"/>
            </w:pPr>
            <w:r w:rsidRPr="00497F23">
              <w:t>239</w:t>
            </w:r>
          </w:p>
        </w:tc>
        <w:tc>
          <w:tcPr>
            <w:tcW w:w="2841" w:type="dxa"/>
            <w:shd w:val="clear" w:color="auto" w:fill="D9D9D9" w:themeFill="background1" w:themeFillShade="D9"/>
          </w:tcPr>
          <w:p w14:paraId="7C7DD42C" w14:textId="24C76026" w:rsidR="008C1C89" w:rsidRPr="00497F23" w:rsidRDefault="008C1C89" w:rsidP="00DF397D">
            <w:pPr>
              <w:pStyle w:val="Tabletext"/>
            </w:pPr>
            <w:r w:rsidRPr="00497F23">
              <w:t>Estudios relativos a sistemas de acceso inalámbrico, incluidas redes radioeléctricas de área local (WAS/RLAN) en las bandas de frecuencias entre 5 150 MHz y 5</w:t>
            </w:r>
            <w:r w:rsidR="00BB4470">
              <w:t> </w:t>
            </w:r>
            <w:r w:rsidRPr="00497F23">
              <w:t>925 MHz</w:t>
            </w:r>
          </w:p>
        </w:tc>
        <w:tc>
          <w:tcPr>
            <w:tcW w:w="4252" w:type="dxa"/>
            <w:shd w:val="clear" w:color="auto" w:fill="D9D9D9" w:themeFill="background1" w:themeFillShade="D9"/>
          </w:tcPr>
          <w:p w14:paraId="0963BDF4" w14:textId="77777777" w:rsidR="008C1C89" w:rsidRDefault="008C1C89" w:rsidP="00DF397D">
            <w:pPr>
              <w:pStyle w:val="Tabletext"/>
            </w:pPr>
            <w:r w:rsidRPr="00497F23">
              <w:t>(CMR</w:t>
            </w:r>
            <w:r w:rsidRPr="00497F23">
              <w:noBreakHyphen/>
              <w:t xml:space="preserve">15) </w:t>
            </w:r>
            <w:r w:rsidR="003527EC">
              <w:t xml:space="preserve">Tras el examen del </w:t>
            </w:r>
            <w:r w:rsidR="003527EC" w:rsidRPr="003245B2">
              <w:rPr>
                <w:b/>
                <w:bCs/>
              </w:rPr>
              <w:t>punto 1.16 del orden del día</w:t>
            </w:r>
            <w:r w:rsidR="003527EC">
              <w:t xml:space="preserve"> de la CMR-19, esta Resolución se debería</w:t>
            </w:r>
            <w:r w:rsidR="003527EC" w:rsidRPr="00497F23">
              <w:t xml:space="preserve"> </w:t>
            </w:r>
            <w:r w:rsidR="003527EC">
              <w:t>suprimir.</w:t>
            </w:r>
          </w:p>
          <w:p w14:paraId="0241A170" w14:textId="2F968CF0" w:rsidR="003527EC" w:rsidRPr="00497F23" w:rsidRDefault="003527EC" w:rsidP="00DF397D">
            <w:pPr>
              <w:pStyle w:val="Tabletext"/>
            </w:pPr>
            <w:r w:rsidRPr="00AA5DD2">
              <w:rPr>
                <w:lang w:eastAsia="ja-JP"/>
              </w:rPr>
              <w:t>(</w:t>
            </w:r>
            <w:r>
              <w:rPr>
                <w:lang w:eastAsia="ja-JP"/>
              </w:rPr>
              <w:t>Véase ACP/24A16/5</w:t>
            </w:r>
            <w:r w:rsidRPr="00AA5DD2">
              <w:rPr>
                <w:lang w:eastAsia="ja-JP"/>
              </w:rPr>
              <w:t>)</w:t>
            </w:r>
          </w:p>
        </w:tc>
        <w:tc>
          <w:tcPr>
            <w:tcW w:w="1245" w:type="dxa"/>
            <w:shd w:val="clear" w:color="auto" w:fill="D9D9D9" w:themeFill="background1" w:themeFillShade="D9"/>
            <w:vAlign w:val="center"/>
          </w:tcPr>
          <w:p w14:paraId="2ADAE622" w14:textId="16CBEF23" w:rsidR="008C1C89" w:rsidRPr="00497F23" w:rsidRDefault="00515D5E" w:rsidP="00DF397D">
            <w:pPr>
              <w:pStyle w:val="Tabletext"/>
              <w:jc w:val="center"/>
            </w:pPr>
            <w:r>
              <w:t>SUP</w:t>
            </w:r>
          </w:p>
        </w:tc>
      </w:tr>
      <w:tr w:rsidR="008C1C89" w:rsidRPr="00497F23" w14:paraId="730B8649" w14:textId="77777777" w:rsidTr="00584251">
        <w:trPr>
          <w:cantSplit/>
          <w:jc w:val="center"/>
        </w:trPr>
        <w:tc>
          <w:tcPr>
            <w:tcW w:w="704" w:type="dxa"/>
          </w:tcPr>
          <w:p w14:paraId="742F379F" w14:textId="527AFA9A" w:rsidR="008C1C89" w:rsidRPr="00497F23" w:rsidRDefault="008C1C89" w:rsidP="00DF397D">
            <w:pPr>
              <w:pStyle w:val="Tabletext"/>
              <w:jc w:val="center"/>
            </w:pPr>
            <w:r w:rsidRPr="00497F23">
              <w:t>331</w:t>
            </w:r>
          </w:p>
        </w:tc>
        <w:tc>
          <w:tcPr>
            <w:tcW w:w="2841" w:type="dxa"/>
          </w:tcPr>
          <w:p w14:paraId="5275CE37" w14:textId="77777777" w:rsidR="008C1C89" w:rsidRPr="00497F23" w:rsidRDefault="008C1C89" w:rsidP="00DF397D">
            <w:pPr>
              <w:pStyle w:val="Tabletext"/>
            </w:pPr>
            <w:r w:rsidRPr="00497F23">
              <w:t>Explotación del Sistema Mundial de Socorro y Seguridad Marítimos (SMSSM)</w:t>
            </w:r>
          </w:p>
        </w:tc>
        <w:tc>
          <w:tcPr>
            <w:tcW w:w="4252" w:type="dxa"/>
          </w:tcPr>
          <w:p w14:paraId="0C74ECC6" w14:textId="1F842C67" w:rsidR="008C1C89" w:rsidRPr="00497F23" w:rsidRDefault="008C1C89" w:rsidP="00DF397D">
            <w:pPr>
              <w:pStyle w:val="Tabletext"/>
              <w:rPr>
                <w:rFonts w:eastAsiaTheme="minorEastAsia"/>
                <w:szCs w:val="22"/>
              </w:rPr>
            </w:pPr>
            <w:r w:rsidRPr="00497F23">
              <w:t>(Rev.CMR</w:t>
            </w:r>
            <w:r w:rsidRPr="00497F23">
              <w:noBreakHyphen/>
              <w:t xml:space="preserve">12) Sigue siendo pertinente. </w:t>
            </w:r>
            <w:r w:rsidR="003527EC">
              <w:t xml:space="preserve">El texto se actualizó </w:t>
            </w:r>
            <w:r w:rsidR="00494922">
              <w:t>en</w:t>
            </w:r>
            <w:r w:rsidR="003527EC">
              <w:t xml:space="preserve"> la CMR</w:t>
            </w:r>
            <w:r w:rsidR="00F24C1D">
              <w:t xml:space="preserve">-12. Todavía no se han llevado a cabo los estudios del UIT-R solicitados. </w:t>
            </w:r>
          </w:p>
        </w:tc>
        <w:tc>
          <w:tcPr>
            <w:tcW w:w="1245" w:type="dxa"/>
            <w:vAlign w:val="center"/>
          </w:tcPr>
          <w:p w14:paraId="7CAC24C5" w14:textId="77777777" w:rsidR="008C1C89" w:rsidRPr="00497F23" w:rsidRDefault="008C1C89" w:rsidP="00DF397D">
            <w:pPr>
              <w:pStyle w:val="Tabletext"/>
              <w:jc w:val="center"/>
            </w:pPr>
            <w:r w:rsidRPr="00497F23">
              <w:t>NOC</w:t>
            </w:r>
          </w:p>
        </w:tc>
      </w:tr>
      <w:tr w:rsidR="008C1C89" w:rsidRPr="00497F23" w14:paraId="6EFD3047" w14:textId="77777777" w:rsidTr="00584251">
        <w:trPr>
          <w:cantSplit/>
          <w:jc w:val="center"/>
        </w:trPr>
        <w:tc>
          <w:tcPr>
            <w:tcW w:w="704" w:type="dxa"/>
          </w:tcPr>
          <w:p w14:paraId="1C2B8DF1" w14:textId="77777777" w:rsidR="008C1C89" w:rsidRPr="00497F23" w:rsidRDefault="008C1C89" w:rsidP="00DF397D">
            <w:pPr>
              <w:pStyle w:val="Tabletext"/>
              <w:jc w:val="center"/>
            </w:pPr>
            <w:r w:rsidRPr="00497F23">
              <w:t>339</w:t>
            </w:r>
          </w:p>
        </w:tc>
        <w:tc>
          <w:tcPr>
            <w:tcW w:w="2841" w:type="dxa"/>
          </w:tcPr>
          <w:p w14:paraId="4DF10DEC" w14:textId="77777777" w:rsidR="008C1C89" w:rsidRPr="00497F23" w:rsidRDefault="008C1C89" w:rsidP="00DF397D">
            <w:pPr>
              <w:pStyle w:val="Tabletext"/>
            </w:pPr>
            <w:r w:rsidRPr="00497F23">
              <w:t>Coordinación de los servicios NAVTEX</w:t>
            </w:r>
          </w:p>
        </w:tc>
        <w:tc>
          <w:tcPr>
            <w:tcW w:w="4252" w:type="dxa"/>
          </w:tcPr>
          <w:p w14:paraId="33AFF97E" w14:textId="77777777" w:rsidR="008C1C89" w:rsidRPr="00497F23" w:rsidRDefault="008C1C89" w:rsidP="00DF397D">
            <w:pPr>
              <w:pStyle w:val="Tabletext"/>
              <w:rPr>
                <w:rFonts w:eastAsiaTheme="minorEastAsia"/>
                <w:i/>
                <w:szCs w:val="22"/>
                <w:lang w:eastAsia="ja-JP"/>
              </w:rPr>
            </w:pPr>
            <w:r w:rsidRPr="00497F23">
              <w:t>(Rev.CMR</w:t>
            </w:r>
            <w:r w:rsidRPr="00497F23">
              <w:noBreakHyphen/>
              <w:t xml:space="preserve">07) Sigue siendo pertinente. Se hace referencia a esta Resolución en el número </w:t>
            </w:r>
            <w:r w:rsidRPr="00497F23">
              <w:rPr>
                <w:rFonts w:eastAsiaTheme="minorEastAsia"/>
                <w:b/>
                <w:bCs/>
                <w:szCs w:val="22"/>
                <w:lang w:eastAsia="ja-JP"/>
              </w:rPr>
              <w:t>5.79A</w:t>
            </w:r>
            <w:r w:rsidRPr="00497F23">
              <w:rPr>
                <w:rFonts w:eastAsia="Malgun Gothic"/>
                <w:bCs/>
                <w:szCs w:val="22"/>
                <w:lang w:eastAsia="ko-KR"/>
              </w:rPr>
              <w:t xml:space="preserve"> y en el Apéndice </w:t>
            </w:r>
            <w:r w:rsidRPr="00497F23">
              <w:rPr>
                <w:rFonts w:eastAsiaTheme="minorEastAsia"/>
                <w:b/>
                <w:bCs/>
                <w:szCs w:val="22"/>
                <w:lang w:eastAsia="ja-JP"/>
              </w:rPr>
              <w:t>15 (Rev.CMR-15)</w:t>
            </w:r>
            <w:r w:rsidRPr="00497F23">
              <w:t>.</w:t>
            </w:r>
          </w:p>
        </w:tc>
        <w:tc>
          <w:tcPr>
            <w:tcW w:w="1245" w:type="dxa"/>
            <w:vAlign w:val="center"/>
          </w:tcPr>
          <w:p w14:paraId="010319B0" w14:textId="77777777" w:rsidR="008C1C89" w:rsidRPr="00497F23" w:rsidRDefault="008C1C89" w:rsidP="00DF397D">
            <w:pPr>
              <w:pStyle w:val="Tabletext"/>
              <w:jc w:val="center"/>
            </w:pPr>
            <w:r w:rsidRPr="00497F23">
              <w:t>NOC</w:t>
            </w:r>
          </w:p>
        </w:tc>
      </w:tr>
      <w:tr w:rsidR="008C1C89" w:rsidRPr="00497F23" w14:paraId="1E0CB031" w14:textId="77777777" w:rsidTr="00584251">
        <w:trPr>
          <w:cantSplit/>
          <w:jc w:val="center"/>
        </w:trPr>
        <w:tc>
          <w:tcPr>
            <w:tcW w:w="704" w:type="dxa"/>
          </w:tcPr>
          <w:p w14:paraId="02320E9B" w14:textId="77777777" w:rsidR="008C1C89" w:rsidRPr="00497F23" w:rsidRDefault="008C1C89" w:rsidP="00DF397D">
            <w:pPr>
              <w:pStyle w:val="Tabletext"/>
              <w:jc w:val="center"/>
            </w:pPr>
            <w:r w:rsidRPr="00497F23">
              <w:t>343</w:t>
            </w:r>
          </w:p>
        </w:tc>
        <w:tc>
          <w:tcPr>
            <w:tcW w:w="2841" w:type="dxa"/>
          </w:tcPr>
          <w:p w14:paraId="5567043C" w14:textId="77777777" w:rsidR="008C1C89" w:rsidRPr="00497F23" w:rsidRDefault="008C1C89" w:rsidP="00DF397D">
            <w:pPr>
              <w:pStyle w:val="Tabletext"/>
            </w:pPr>
            <w:r w:rsidRPr="00497F23">
              <w:t>Certificación (barcos que no están provistos obligatoriamente de equipos SMSSM)</w:t>
            </w:r>
          </w:p>
        </w:tc>
        <w:tc>
          <w:tcPr>
            <w:tcW w:w="4252" w:type="dxa"/>
          </w:tcPr>
          <w:p w14:paraId="6C1A46EA" w14:textId="77777777" w:rsidR="008C1C89" w:rsidRPr="00497F23" w:rsidRDefault="008C1C89" w:rsidP="00DF397D">
            <w:pPr>
              <w:pStyle w:val="Tabletext"/>
              <w:rPr>
                <w:bCs/>
                <w:szCs w:val="22"/>
                <w:lang w:eastAsia="ja-JP"/>
              </w:rPr>
            </w:pPr>
            <w:r w:rsidRPr="00497F23">
              <w:t>(Rev.CMR</w:t>
            </w:r>
            <w:r w:rsidRPr="00497F23">
              <w:noBreakHyphen/>
              <w:t xml:space="preserve">12) Sigue siendo pertinente (para garantizar la intercomunicación entre los barcos que pertenecen y no pertenecen a SOLAS). </w:t>
            </w:r>
            <w:r w:rsidRPr="00497F23">
              <w:rPr>
                <w:bCs/>
                <w:szCs w:val="22"/>
                <w:lang w:eastAsia="ja-JP"/>
              </w:rPr>
              <w:t xml:space="preserve">El texto se actualizó en la CMR-12. Se hace referencia a esta Resolución en los números </w:t>
            </w:r>
            <w:r w:rsidRPr="00497F23">
              <w:rPr>
                <w:rFonts w:eastAsiaTheme="minorEastAsia"/>
                <w:b/>
                <w:szCs w:val="22"/>
                <w:lang w:eastAsia="ja-JP"/>
              </w:rPr>
              <w:t>47.27A</w:t>
            </w:r>
            <w:r w:rsidRPr="00497F23">
              <w:rPr>
                <w:rFonts w:eastAsia="Malgun Gothic"/>
                <w:szCs w:val="22"/>
                <w:lang w:eastAsia="ko-KR"/>
              </w:rPr>
              <w:t xml:space="preserve"> y </w:t>
            </w:r>
            <w:r w:rsidRPr="00497F23">
              <w:rPr>
                <w:rFonts w:eastAsiaTheme="minorEastAsia"/>
                <w:b/>
                <w:szCs w:val="22"/>
                <w:lang w:eastAsia="ja-JP"/>
              </w:rPr>
              <w:t>48.7</w:t>
            </w:r>
            <w:r w:rsidRPr="00497F23">
              <w:rPr>
                <w:bCs/>
                <w:szCs w:val="22"/>
                <w:lang w:eastAsia="ja-JP"/>
              </w:rPr>
              <w:t>.</w:t>
            </w:r>
          </w:p>
        </w:tc>
        <w:tc>
          <w:tcPr>
            <w:tcW w:w="1245" w:type="dxa"/>
            <w:vAlign w:val="center"/>
          </w:tcPr>
          <w:p w14:paraId="471F7D09" w14:textId="77777777" w:rsidR="008C1C89" w:rsidRPr="00497F23" w:rsidRDefault="008C1C89" w:rsidP="00DF397D">
            <w:pPr>
              <w:pStyle w:val="Tabletext"/>
              <w:jc w:val="center"/>
            </w:pPr>
            <w:r w:rsidRPr="00497F23">
              <w:t>NOC</w:t>
            </w:r>
          </w:p>
        </w:tc>
      </w:tr>
      <w:tr w:rsidR="0087461E" w:rsidRPr="00497F23" w14:paraId="73C315DA" w14:textId="77777777" w:rsidTr="00584251">
        <w:trPr>
          <w:cantSplit/>
          <w:trHeight w:val="3340"/>
          <w:jc w:val="center"/>
        </w:trPr>
        <w:tc>
          <w:tcPr>
            <w:tcW w:w="704" w:type="dxa"/>
          </w:tcPr>
          <w:p w14:paraId="67D00D2F" w14:textId="77777777" w:rsidR="0087461E" w:rsidRPr="00497F23" w:rsidRDefault="0087461E" w:rsidP="00DF397D">
            <w:pPr>
              <w:pStyle w:val="Tabletext"/>
              <w:jc w:val="center"/>
            </w:pPr>
            <w:r w:rsidRPr="00497F23">
              <w:t>344</w:t>
            </w:r>
          </w:p>
        </w:tc>
        <w:tc>
          <w:tcPr>
            <w:tcW w:w="2841" w:type="dxa"/>
          </w:tcPr>
          <w:p w14:paraId="3396A58F" w14:textId="77777777" w:rsidR="0087461E" w:rsidRPr="00497F23" w:rsidRDefault="0087461E" w:rsidP="00DF397D">
            <w:pPr>
              <w:pStyle w:val="Tabletext"/>
            </w:pPr>
            <w:r w:rsidRPr="00497F23">
              <w:t>Agotamiento de los recursos de MMSI</w:t>
            </w:r>
          </w:p>
        </w:tc>
        <w:tc>
          <w:tcPr>
            <w:tcW w:w="4252" w:type="dxa"/>
          </w:tcPr>
          <w:p w14:paraId="355A1E7D" w14:textId="315A0696" w:rsidR="0087461E" w:rsidRPr="00497F23" w:rsidRDefault="0087461E" w:rsidP="0087461E">
            <w:pPr>
              <w:pStyle w:val="Tabletext"/>
            </w:pPr>
            <w:r w:rsidRPr="00497F23">
              <w:t>(Rev.CMR</w:t>
            </w:r>
            <w:r w:rsidRPr="00497F23">
              <w:noBreakHyphen/>
              <w:t>12) Sigue siendo pertinente</w:t>
            </w:r>
            <w:r w:rsidRPr="00497F23">
              <w:rPr>
                <w:bCs/>
                <w:lang w:eastAsia="ja-JP"/>
              </w:rPr>
              <w:t xml:space="preserve">. El texto se actualizó en la CMR-12. Los satélites «Inmarsat B y M» a que se hace referencia en el </w:t>
            </w:r>
            <w:r w:rsidRPr="00497F23">
              <w:rPr>
                <w:bCs/>
                <w:i/>
                <w:iCs/>
                <w:lang w:eastAsia="ja-JP"/>
              </w:rPr>
              <w:t>observando</w:t>
            </w:r>
            <w:r w:rsidRPr="00497F23">
              <w:rPr>
                <w:bCs/>
                <w:lang w:eastAsia="ja-JP"/>
              </w:rPr>
              <w:t xml:space="preserve"> finalizaron su servicio a finales de 2016 y de 2017 respectivamente. Además, se está examinando en la OMI la posibilidad de tener en cuenta satélites del SMSSM distintos de Inmarsat. Podría ser necesario introducir modificaciones a este respecto. Además, p</w:t>
            </w:r>
            <w:r w:rsidRPr="00497F23">
              <w:t xml:space="preserve">odría ser necesario actualizar la Resolución teniendo en cuenta la revisión de la Recomendación UIT-R M.585-7 por lo que se refiere a las referencias </w:t>
            </w:r>
            <w:r>
              <w:t xml:space="preserve">a </w:t>
            </w:r>
            <w:r w:rsidRPr="00497F23">
              <w:t>Inmarsat y al equipo/los sistemas del SMS</w:t>
            </w:r>
            <w:r w:rsidRPr="00497F23">
              <w:rPr>
                <w:rFonts w:asciiTheme="majorBidi" w:hAnsiTheme="majorBidi" w:cstheme="majorBidi"/>
                <w:lang w:eastAsia="ja-JP"/>
              </w:rPr>
              <w:t>.</w:t>
            </w:r>
          </w:p>
        </w:tc>
        <w:tc>
          <w:tcPr>
            <w:tcW w:w="1245" w:type="dxa"/>
            <w:vAlign w:val="center"/>
          </w:tcPr>
          <w:p w14:paraId="5D507C72" w14:textId="689784F6" w:rsidR="0087461E" w:rsidRPr="00497F23" w:rsidRDefault="0087461E" w:rsidP="0087461E">
            <w:pPr>
              <w:pStyle w:val="Tabletext"/>
              <w:jc w:val="center"/>
            </w:pPr>
            <w:r w:rsidRPr="00497F23">
              <w:rPr>
                <w:lang w:eastAsia="ja-JP"/>
              </w:rPr>
              <w:t>NOC</w:t>
            </w:r>
            <w:r>
              <w:rPr>
                <w:lang w:eastAsia="ja-JP"/>
              </w:rPr>
              <w:t>/</w:t>
            </w:r>
            <w:r w:rsidRPr="00497F23">
              <w:rPr>
                <w:lang w:eastAsia="ja-JP"/>
              </w:rPr>
              <w:t>MOD</w:t>
            </w:r>
          </w:p>
        </w:tc>
      </w:tr>
      <w:tr w:rsidR="008C1C89" w:rsidRPr="00497F23" w14:paraId="06473E59" w14:textId="77777777" w:rsidTr="00584251">
        <w:trPr>
          <w:cantSplit/>
          <w:jc w:val="center"/>
        </w:trPr>
        <w:tc>
          <w:tcPr>
            <w:tcW w:w="704" w:type="dxa"/>
          </w:tcPr>
          <w:p w14:paraId="6F2EAFCB" w14:textId="77777777" w:rsidR="008C1C89" w:rsidRPr="00497F23" w:rsidRDefault="008C1C89" w:rsidP="00DF397D">
            <w:pPr>
              <w:pStyle w:val="Tabletext"/>
              <w:jc w:val="center"/>
            </w:pPr>
            <w:r w:rsidRPr="00497F23">
              <w:t>349</w:t>
            </w:r>
          </w:p>
        </w:tc>
        <w:tc>
          <w:tcPr>
            <w:tcW w:w="2841" w:type="dxa"/>
          </w:tcPr>
          <w:p w14:paraId="6D1AE758" w14:textId="77777777" w:rsidR="008C1C89" w:rsidRPr="00497F23" w:rsidRDefault="008C1C89" w:rsidP="00DF397D">
            <w:pPr>
              <w:pStyle w:val="Tabletext"/>
            </w:pPr>
            <w:r w:rsidRPr="00497F23">
              <w:t>Falsas alertas en el SMSSM</w:t>
            </w:r>
          </w:p>
        </w:tc>
        <w:tc>
          <w:tcPr>
            <w:tcW w:w="4252" w:type="dxa"/>
          </w:tcPr>
          <w:p w14:paraId="3C2A0AB0" w14:textId="5FE4CDCE" w:rsidR="008C1C89" w:rsidRPr="00497F23" w:rsidRDefault="008C1C89" w:rsidP="00DF397D">
            <w:pPr>
              <w:pStyle w:val="Tabletext"/>
            </w:pPr>
            <w:r w:rsidRPr="00497F23">
              <w:t>(Rev.</w:t>
            </w:r>
            <w:r w:rsidR="00F24C1D">
              <w:t>CMR</w:t>
            </w:r>
            <w:r w:rsidR="00F24C1D">
              <w:noBreakHyphen/>
              <w:t>12) Sigue siendo pertinente.</w:t>
            </w:r>
            <w:r w:rsidR="00F24C1D" w:rsidRPr="00497F23">
              <w:rPr>
                <w:bCs/>
                <w:lang w:eastAsia="ja-JP"/>
              </w:rPr>
              <w:t xml:space="preserve"> El texto se actualizó en la CMR-12.</w:t>
            </w:r>
            <w:r w:rsidR="00F24C1D">
              <w:t xml:space="preserve"> Se hace referencia a esta Resolución en el número </w:t>
            </w:r>
            <w:r w:rsidR="00F24C1D" w:rsidRPr="00DF397D">
              <w:rPr>
                <w:b/>
                <w:bCs/>
              </w:rPr>
              <w:t>32.10A</w:t>
            </w:r>
            <w:r w:rsidR="00F24C1D">
              <w:t xml:space="preserve">. Se puede considerar una revisión del texto similar a la de la Resolución </w:t>
            </w:r>
            <w:r w:rsidR="00F24C1D" w:rsidRPr="00DF397D">
              <w:rPr>
                <w:b/>
                <w:bCs/>
              </w:rPr>
              <w:t>344</w:t>
            </w:r>
            <w:r w:rsidR="00F24C1D">
              <w:t>. La Recomendación UIT-R M.493</w:t>
            </w:r>
            <w:r w:rsidR="00F24C1D">
              <w:noBreakHyphen/>
              <w:t>15</w:t>
            </w:r>
            <w:r w:rsidR="00494922">
              <w:t xml:space="preserve"> se aprobó</w:t>
            </w:r>
            <w:r w:rsidRPr="00497F23">
              <w:t xml:space="preserve"> en enero de 2019.</w:t>
            </w:r>
          </w:p>
        </w:tc>
        <w:tc>
          <w:tcPr>
            <w:tcW w:w="1245" w:type="dxa"/>
            <w:vAlign w:val="center"/>
          </w:tcPr>
          <w:p w14:paraId="33E8D52F" w14:textId="258F11D0" w:rsidR="008C1C89" w:rsidRPr="00497F23" w:rsidRDefault="008C1C89" w:rsidP="00DF397D">
            <w:pPr>
              <w:pStyle w:val="Tabletext"/>
              <w:jc w:val="center"/>
            </w:pPr>
            <w:r w:rsidRPr="00497F23">
              <w:t>NOC</w:t>
            </w:r>
            <w:r w:rsidR="007C14D0">
              <w:t>/MOD</w:t>
            </w:r>
          </w:p>
        </w:tc>
      </w:tr>
      <w:tr w:rsidR="008C1C89" w:rsidRPr="00497F23" w14:paraId="6363213C" w14:textId="77777777" w:rsidTr="00584251">
        <w:trPr>
          <w:cantSplit/>
          <w:jc w:val="center"/>
        </w:trPr>
        <w:tc>
          <w:tcPr>
            <w:tcW w:w="704" w:type="dxa"/>
          </w:tcPr>
          <w:p w14:paraId="762FA0BD" w14:textId="77777777" w:rsidR="008C1C89" w:rsidRPr="00497F23" w:rsidRDefault="008C1C89" w:rsidP="00DF397D">
            <w:pPr>
              <w:pStyle w:val="Tabletext"/>
              <w:jc w:val="center"/>
            </w:pPr>
            <w:r w:rsidRPr="00497F23">
              <w:t>352</w:t>
            </w:r>
          </w:p>
        </w:tc>
        <w:tc>
          <w:tcPr>
            <w:tcW w:w="2841" w:type="dxa"/>
          </w:tcPr>
          <w:p w14:paraId="1C366CA5" w14:textId="77777777" w:rsidR="008C1C89" w:rsidRPr="00497F23" w:rsidRDefault="008C1C89" w:rsidP="00DF397D">
            <w:pPr>
              <w:pStyle w:val="Tabletext"/>
            </w:pPr>
            <w:r w:rsidRPr="00497F23">
              <w:t>Utilización de las frecuencias portadoras 12 290 kHz y 16 420 kHz para llamadas relacionadas con la seguridad hacia los centros de coordinación de salvamento y desde éstos</w:t>
            </w:r>
          </w:p>
        </w:tc>
        <w:tc>
          <w:tcPr>
            <w:tcW w:w="4252" w:type="dxa"/>
          </w:tcPr>
          <w:p w14:paraId="6EF2C4B0" w14:textId="77777777" w:rsidR="008C1C89" w:rsidRPr="00497F23" w:rsidRDefault="008C1C89" w:rsidP="00DF397D">
            <w:pPr>
              <w:pStyle w:val="Tabletext"/>
              <w:rPr>
                <w:rFonts w:eastAsiaTheme="minorEastAsia"/>
                <w:szCs w:val="22"/>
                <w:lang w:eastAsia="ja-JP"/>
              </w:rPr>
            </w:pPr>
            <w:r w:rsidRPr="00497F23">
              <w:t xml:space="preserve">(CMR-03) Sigue siendo pertinente. Se hace referencia a esta Resolución en el número </w:t>
            </w:r>
            <w:r w:rsidRPr="00497F23">
              <w:rPr>
                <w:rFonts w:eastAsia="Malgun Gothic"/>
                <w:b/>
                <w:szCs w:val="22"/>
                <w:lang w:eastAsia="ko-KR"/>
              </w:rPr>
              <w:t>52.221A</w:t>
            </w:r>
            <w:r w:rsidRPr="00497F23">
              <w:rPr>
                <w:rFonts w:eastAsia="Malgun Gothic"/>
                <w:szCs w:val="22"/>
                <w:lang w:eastAsia="ko-KR"/>
              </w:rPr>
              <w:t xml:space="preserve"> y en el Apéndice </w:t>
            </w:r>
            <w:r w:rsidRPr="00497F23">
              <w:rPr>
                <w:rFonts w:eastAsiaTheme="minorEastAsia"/>
                <w:b/>
                <w:szCs w:val="22"/>
                <w:lang w:eastAsia="ja-JP"/>
              </w:rPr>
              <w:t>17</w:t>
            </w:r>
            <w:r w:rsidRPr="00497F23">
              <w:t>.</w:t>
            </w:r>
          </w:p>
        </w:tc>
        <w:tc>
          <w:tcPr>
            <w:tcW w:w="1245" w:type="dxa"/>
            <w:vAlign w:val="center"/>
          </w:tcPr>
          <w:p w14:paraId="72709077" w14:textId="77777777" w:rsidR="008C1C89" w:rsidRPr="00497F23" w:rsidRDefault="008C1C89" w:rsidP="00DF397D">
            <w:pPr>
              <w:pStyle w:val="Tabletext"/>
              <w:jc w:val="center"/>
            </w:pPr>
            <w:r w:rsidRPr="00497F23">
              <w:t>NOC</w:t>
            </w:r>
          </w:p>
        </w:tc>
      </w:tr>
      <w:tr w:rsidR="008C1C89" w:rsidRPr="00497F23" w14:paraId="5CE42928" w14:textId="77777777" w:rsidTr="00584251">
        <w:trPr>
          <w:cantSplit/>
          <w:jc w:val="center"/>
        </w:trPr>
        <w:tc>
          <w:tcPr>
            <w:tcW w:w="704" w:type="dxa"/>
          </w:tcPr>
          <w:p w14:paraId="6CFEEC50" w14:textId="77777777" w:rsidR="008C1C89" w:rsidRPr="00497F23" w:rsidRDefault="008C1C89" w:rsidP="00DF397D">
            <w:pPr>
              <w:pStyle w:val="Tabletext"/>
              <w:jc w:val="center"/>
              <w:rPr>
                <w:lang w:eastAsia="ja-JP"/>
              </w:rPr>
            </w:pPr>
            <w:r w:rsidRPr="00497F23">
              <w:rPr>
                <w:lang w:eastAsia="ja-JP"/>
              </w:rPr>
              <w:t>354</w:t>
            </w:r>
          </w:p>
        </w:tc>
        <w:tc>
          <w:tcPr>
            <w:tcW w:w="2841" w:type="dxa"/>
          </w:tcPr>
          <w:p w14:paraId="0ABC9A06" w14:textId="61286A8E" w:rsidR="008C1C89" w:rsidRPr="00497F23" w:rsidRDefault="008C1C89" w:rsidP="00DF397D">
            <w:pPr>
              <w:pStyle w:val="Tabletext"/>
            </w:pPr>
            <w:r w:rsidRPr="00497F23">
              <w:t>Procedimientos de radiotelefonía de socorro y seguridad a 2 182</w:t>
            </w:r>
            <w:r w:rsidR="00BB4470">
              <w:t> </w:t>
            </w:r>
            <w:r w:rsidRPr="00497F23">
              <w:t>kHz</w:t>
            </w:r>
          </w:p>
        </w:tc>
        <w:tc>
          <w:tcPr>
            <w:tcW w:w="4252" w:type="dxa"/>
          </w:tcPr>
          <w:p w14:paraId="006D8D75" w14:textId="77777777" w:rsidR="008C1C89" w:rsidRPr="00497F23" w:rsidRDefault="008C1C89" w:rsidP="00DF397D">
            <w:pPr>
              <w:pStyle w:val="Tabletext"/>
              <w:rPr>
                <w:rFonts w:eastAsiaTheme="minorEastAsia"/>
              </w:rPr>
            </w:pPr>
            <w:r w:rsidRPr="00497F23">
              <w:t>(CMR</w:t>
            </w:r>
            <w:r w:rsidRPr="00497F23">
              <w:noBreakHyphen/>
              <w:t xml:space="preserve">07) Sigue siendo pertinente. Se hace referencia a esta Resolución en los números </w:t>
            </w:r>
            <w:r w:rsidRPr="00497F23">
              <w:rPr>
                <w:rFonts w:eastAsiaTheme="minorEastAsia"/>
                <w:b/>
                <w:bCs/>
              </w:rPr>
              <w:t>52.101</w:t>
            </w:r>
            <w:r w:rsidRPr="00497F23">
              <w:t xml:space="preserve"> y </w:t>
            </w:r>
            <w:r w:rsidRPr="00497F23">
              <w:rPr>
                <w:rFonts w:eastAsiaTheme="minorEastAsia"/>
                <w:b/>
                <w:bCs/>
              </w:rPr>
              <w:t>52.189</w:t>
            </w:r>
            <w:r w:rsidRPr="00497F23">
              <w:t>.</w:t>
            </w:r>
          </w:p>
        </w:tc>
        <w:tc>
          <w:tcPr>
            <w:tcW w:w="1245" w:type="dxa"/>
            <w:vAlign w:val="center"/>
          </w:tcPr>
          <w:p w14:paraId="05D87A9A" w14:textId="77777777" w:rsidR="008C1C89" w:rsidRPr="00497F23" w:rsidRDefault="008C1C89" w:rsidP="00DF397D">
            <w:pPr>
              <w:pStyle w:val="Tabletext"/>
              <w:jc w:val="center"/>
              <w:rPr>
                <w:lang w:eastAsia="ja-JP"/>
              </w:rPr>
            </w:pPr>
            <w:r w:rsidRPr="00497F23">
              <w:rPr>
                <w:lang w:eastAsia="ja-JP"/>
              </w:rPr>
              <w:t>NOC</w:t>
            </w:r>
          </w:p>
        </w:tc>
      </w:tr>
      <w:tr w:rsidR="00ED0031" w:rsidRPr="00497F23" w14:paraId="488C9F16" w14:textId="77777777" w:rsidTr="00584251">
        <w:trPr>
          <w:cantSplit/>
          <w:trHeight w:val="1730"/>
          <w:jc w:val="center"/>
        </w:trPr>
        <w:tc>
          <w:tcPr>
            <w:tcW w:w="704" w:type="dxa"/>
          </w:tcPr>
          <w:p w14:paraId="380BC63F" w14:textId="77777777" w:rsidR="00ED0031" w:rsidRPr="00497F23" w:rsidRDefault="00ED0031" w:rsidP="00DF397D">
            <w:pPr>
              <w:pStyle w:val="Tabletext"/>
              <w:jc w:val="center"/>
              <w:rPr>
                <w:lang w:eastAsia="ja-JP"/>
              </w:rPr>
            </w:pPr>
            <w:r w:rsidRPr="00497F23">
              <w:rPr>
                <w:lang w:eastAsia="ja-JP"/>
              </w:rPr>
              <w:t>356</w:t>
            </w:r>
          </w:p>
        </w:tc>
        <w:tc>
          <w:tcPr>
            <w:tcW w:w="2841" w:type="dxa"/>
          </w:tcPr>
          <w:p w14:paraId="36C129E4" w14:textId="77777777" w:rsidR="00ED0031" w:rsidRPr="00497F23" w:rsidRDefault="00ED0031" w:rsidP="00DF397D">
            <w:pPr>
              <w:pStyle w:val="Tabletext"/>
            </w:pPr>
            <w:r w:rsidRPr="00497F23">
              <w:t>Registro de la UIT sobre información del servicio marítimo</w:t>
            </w:r>
          </w:p>
        </w:tc>
        <w:tc>
          <w:tcPr>
            <w:tcW w:w="4252" w:type="dxa"/>
          </w:tcPr>
          <w:p w14:paraId="4861E838" w14:textId="77777777" w:rsidR="00ED0031" w:rsidRPr="00497F23" w:rsidRDefault="00ED0031" w:rsidP="00DF397D">
            <w:pPr>
              <w:pStyle w:val="Tabletext"/>
            </w:pPr>
            <w:r w:rsidRPr="00497F23">
              <w:t>(CMR</w:t>
            </w:r>
            <w:r w:rsidRPr="00497F23">
              <w:noBreakHyphen/>
              <w:t>07) Sigue siendo pertinente.</w:t>
            </w:r>
          </w:p>
          <w:p w14:paraId="2B70E2DA" w14:textId="6F169278" w:rsidR="00ED0031" w:rsidRPr="00497F23" w:rsidRDefault="00ED0031" w:rsidP="00DF397D">
            <w:pPr>
              <w:pStyle w:val="Tabletext"/>
            </w:pPr>
            <w:r w:rsidRPr="00497F23">
              <w:t xml:space="preserve">Las consultas del UIT-R solicitadas en esta Resolución </w:t>
            </w:r>
            <w:r>
              <w:t>prosiguen</w:t>
            </w:r>
            <w:r w:rsidRPr="00497F23">
              <w:t xml:space="preserve"> un proceso constante en el GT 5B y en la OMI</w:t>
            </w:r>
            <w:r>
              <w:t xml:space="preserve">. A partir de </w:t>
            </w:r>
            <w:r w:rsidRPr="00497F23">
              <w:t>los nuevos requisitos del sis</w:t>
            </w:r>
            <w:r>
              <w:t>tema marítimo,</w:t>
            </w:r>
            <w:r w:rsidRPr="00497F23">
              <w:t xml:space="preserve"> tal vez se podría modificar el </w:t>
            </w:r>
            <w:r w:rsidRPr="00497F23">
              <w:rPr>
                <w:i/>
                <w:iCs/>
              </w:rPr>
              <w:t>invita al UIT-R</w:t>
            </w:r>
            <w:r w:rsidRPr="00497F23">
              <w:t xml:space="preserve"> como sigue: «a celebrar consultas </w:t>
            </w:r>
            <w:r w:rsidRPr="00497F23">
              <w:rPr>
                <w:u w:val="single"/>
              </w:rPr>
              <w:t>con carácter periódico</w:t>
            </w:r>
            <w:r w:rsidRPr="00497F23">
              <w:t>…».</w:t>
            </w:r>
          </w:p>
        </w:tc>
        <w:tc>
          <w:tcPr>
            <w:tcW w:w="1245" w:type="dxa"/>
            <w:vAlign w:val="center"/>
          </w:tcPr>
          <w:p w14:paraId="24BB8290" w14:textId="6FB191FF" w:rsidR="00ED0031" w:rsidRPr="00497F23" w:rsidRDefault="00ED0031" w:rsidP="00ED0031">
            <w:pPr>
              <w:pStyle w:val="Tabletext"/>
              <w:jc w:val="center"/>
              <w:rPr>
                <w:lang w:eastAsia="ja-JP"/>
              </w:rPr>
            </w:pPr>
            <w:r w:rsidRPr="00497F23">
              <w:rPr>
                <w:lang w:eastAsia="ja-JP"/>
              </w:rPr>
              <w:t>NOC</w:t>
            </w:r>
            <w:r>
              <w:rPr>
                <w:lang w:eastAsia="ja-JP"/>
              </w:rPr>
              <w:t>/</w:t>
            </w:r>
            <w:r w:rsidRPr="00497F23">
              <w:rPr>
                <w:lang w:eastAsia="ja-JP"/>
              </w:rPr>
              <w:t>MOD</w:t>
            </w:r>
          </w:p>
        </w:tc>
      </w:tr>
      <w:tr w:rsidR="008C1C89" w:rsidRPr="00497F23" w14:paraId="0A9F3122" w14:textId="77777777" w:rsidTr="00584251">
        <w:trPr>
          <w:cantSplit/>
          <w:jc w:val="center"/>
        </w:trPr>
        <w:tc>
          <w:tcPr>
            <w:tcW w:w="704" w:type="dxa"/>
            <w:shd w:val="clear" w:color="auto" w:fill="D9D9D9" w:themeFill="background1" w:themeFillShade="D9"/>
          </w:tcPr>
          <w:p w14:paraId="4DA35CDE" w14:textId="77777777" w:rsidR="008C1C89" w:rsidRPr="00497F23" w:rsidRDefault="008C1C89" w:rsidP="00DF397D">
            <w:pPr>
              <w:pStyle w:val="Tabletext"/>
              <w:jc w:val="center"/>
            </w:pPr>
            <w:r w:rsidRPr="00497F23">
              <w:t>359</w:t>
            </w:r>
          </w:p>
        </w:tc>
        <w:tc>
          <w:tcPr>
            <w:tcW w:w="2841" w:type="dxa"/>
            <w:shd w:val="clear" w:color="auto" w:fill="D9D9D9" w:themeFill="background1" w:themeFillShade="D9"/>
          </w:tcPr>
          <w:p w14:paraId="0F2E8206" w14:textId="77777777" w:rsidR="008C1C89" w:rsidRPr="00497F23" w:rsidRDefault="008C1C89" w:rsidP="00DF397D">
            <w:pPr>
              <w:pStyle w:val="Tabletext"/>
            </w:pPr>
            <w:r w:rsidRPr="00497F23">
              <w:t>Considerar la aplicación de disposiciones reglamentarias para modernizar el sistema mundial de socorro y seguridad marítimos y los estudios relacionados con la navegación electrónica</w:t>
            </w:r>
          </w:p>
        </w:tc>
        <w:tc>
          <w:tcPr>
            <w:tcW w:w="4252" w:type="dxa"/>
            <w:shd w:val="clear" w:color="auto" w:fill="D9D9D9" w:themeFill="background1" w:themeFillShade="D9"/>
          </w:tcPr>
          <w:p w14:paraId="063EDDB3" w14:textId="41967A15" w:rsidR="008C1C89" w:rsidRPr="00497F23" w:rsidRDefault="008C1C89" w:rsidP="00DF397D">
            <w:pPr>
              <w:pStyle w:val="Tabletext"/>
              <w:rPr>
                <w:lang w:eastAsia="ja-JP"/>
              </w:rPr>
            </w:pPr>
            <w:r w:rsidRPr="00497F23">
              <w:rPr>
                <w:lang w:eastAsia="nl-NL"/>
              </w:rPr>
              <w:t>(Rev.CMR</w:t>
            </w:r>
            <w:r w:rsidRPr="00497F23">
              <w:rPr>
                <w:lang w:eastAsia="nl-NL"/>
              </w:rPr>
              <w:noBreakHyphen/>
              <w:t>15)</w:t>
            </w:r>
            <w:r w:rsidR="00BD45A6" w:rsidRPr="00BD45A6">
              <w:rPr>
                <w:sz w:val="24"/>
              </w:rPr>
              <w:t xml:space="preserve"> </w:t>
            </w:r>
            <w:r w:rsidR="00494922">
              <w:rPr>
                <w:lang w:eastAsia="ja-JP"/>
              </w:rPr>
              <w:t>Tras el</w:t>
            </w:r>
            <w:r w:rsidR="00035CDC">
              <w:rPr>
                <w:lang w:eastAsia="ja-JP"/>
              </w:rPr>
              <w:t xml:space="preserve"> examen del </w:t>
            </w:r>
            <w:r w:rsidR="00035CDC" w:rsidRPr="0071075F">
              <w:rPr>
                <w:b/>
                <w:bCs/>
                <w:lang w:eastAsia="ja-JP"/>
              </w:rPr>
              <w:t>punto 1.8 del orden del día</w:t>
            </w:r>
            <w:r w:rsidR="00035CDC">
              <w:rPr>
                <w:lang w:eastAsia="ja-JP"/>
              </w:rPr>
              <w:t xml:space="preserve"> de la CMR-19, </w:t>
            </w:r>
            <w:r w:rsidR="00BD45A6" w:rsidRPr="00BD45A6">
              <w:rPr>
                <w:lang w:eastAsia="ja-JP"/>
              </w:rPr>
              <w:t>la APT no presenta propuestas para esta Resolución</w:t>
            </w:r>
            <w:r w:rsidR="00035CDC">
              <w:rPr>
                <w:lang w:eastAsia="ja-JP"/>
              </w:rPr>
              <w:t>.</w:t>
            </w:r>
          </w:p>
        </w:tc>
        <w:tc>
          <w:tcPr>
            <w:tcW w:w="1245" w:type="dxa"/>
            <w:shd w:val="clear" w:color="auto" w:fill="D9D9D9" w:themeFill="background1" w:themeFillShade="D9"/>
            <w:vAlign w:val="center"/>
          </w:tcPr>
          <w:p w14:paraId="34CBD460" w14:textId="77777777" w:rsidR="008C1C89" w:rsidRPr="00497F23" w:rsidRDefault="008C1C89" w:rsidP="00DF397D">
            <w:pPr>
              <w:pStyle w:val="Tabletext"/>
              <w:jc w:val="center"/>
              <w:rPr>
                <w:lang w:eastAsia="ja-JP"/>
              </w:rPr>
            </w:pPr>
            <w:r w:rsidRPr="00497F23">
              <w:rPr>
                <w:lang w:eastAsia="ja-JP"/>
              </w:rPr>
              <w:t>–</w:t>
            </w:r>
          </w:p>
        </w:tc>
      </w:tr>
      <w:tr w:rsidR="008C1C89" w:rsidRPr="00497F23" w14:paraId="469CFCE3" w14:textId="77777777" w:rsidTr="00584251">
        <w:trPr>
          <w:cantSplit/>
          <w:jc w:val="center"/>
        </w:trPr>
        <w:tc>
          <w:tcPr>
            <w:tcW w:w="704" w:type="dxa"/>
            <w:shd w:val="clear" w:color="auto" w:fill="D9D9D9" w:themeFill="background1" w:themeFillShade="D9"/>
          </w:tcPr>
          <w:p w14:paraId="182C990E" w14:textId="77777777" w:rsidR="008C1C89" w:rsidRPr="00497F23" w:rsidRDefault="008C1C89" w:rsidP="00DF397D">
            <w:pPr>
              <w:pStyle w:val="Tabletext"/>
              <w:jc w:val="center"/>
            </w:pPr>
            <w:r w:rsidRPr="00497F23">
              <w:t>360</w:t>
            </w:r>
          </w:p>
        </w:tc>
        <w:tc>
          <w:tcPr>
            <w:tcW w:w="2841" w:type="dxa"/>
            <w:shd w:val="clear" w:color="auto" w:fill="D9D9D9" w:themeFill="background1" w:themeFillShade="D9"/>
          </w:tcPr>
          <w:p w14:paraId="01F86E4E" w14:textId="77777777" w:rsidR="008C1C89" w:rsidRPr="00497F23" w:rsidRDefault="008C1C89" w:rsidP="00DF397D">
            <w:pPr>
              <w:pStyle w:val="Tabletext"/>
            </w:pPr>
            <w:r w:rsidRPr="00497F23">
              <w:t>Consideración de disposiciones reglamentarias y atribuciones de espectro al servicio móvil marítimo por satélite para habilitar la componente de satélite del sistema de intercambio de datos en las bandas de ondas métricas y las radiocomunicaciones marítimas avanzadas</w:t>
            </w:r>
          </w:p>
        </w:tc>
        <w:tc>
          <w:tcPr>
            <w:tcW w:w="4252" w:type="dxa"/>
            <w:shd w:val="clear" w:color="auto" w:fill="D9D9D9" w:themeFill="background1" w:themeFillShade="D9"/>
          </w:tcPr>
          <w:p w14:paraId="19A7C419" w14:textId="2559D9CB" w:rsidR="008C1C89" w:rsidRDefault="008C1C89" w:rsidP="00DF397D">
            <w:pPr>
              <w:pStyle w:val="Tabletext"/>
              <w:rPr>
                <w:lang w:eastAsia="ja-JP"/>
              </w:rPr>
            </w:pPr>
            <w:r w:rsidRPr="00497F23">
              <w:t>(Rev.CMR</w:t>
            </w:r>
            <w:r w:rsidRPr="00497F23">
              <w:rPr>
                <w:lang w:eastAsia="nl-NL"/>
              </w:rPr>
              <w:noBreakHyphen/>
              <w:t xml:space="preserve">15) </w:t>
            </w:r>
            <w:r w:rsidR="00494922">
              <w:rPr>
                <w:lang w:eastAsia="ja-JP"/>
              </w:rPr>
              <w:t>Tras el</w:t>
            </w:r>
            <w:r w:rsidR="00035CDC">
              <w:rPr>
                <w:lang w:eastAsia="ja-JP"/>
              </w:rPr>
              <w:t xml:space="preserve"> examen </w:t>
            </w:r>
            <w:r w:rsidR="00035CDC" w:rsidRPr="00997AB3">
              <w:rPr>
                <w:b/>
                <w:bCs/>
                <w:lang w:eastAsia="ja-JP"/>
              </w:rPr>
              <w:t>del punto 1.9.2 del orden del día</w:t>
            </w:r>
            <w:r w:rsidR="00035CDC">
              <w:rPr>
                <w:lang w:eastAsia="ja-JP"/>
              </w:rPr>
              <w:t xml:space="preserve"> de la CMR-19, esta Resolución se debería suprimir.</w:t>
            </w:r>
          </w:p>
          <w:p w14:paraId="32AC4D00" w14:textId="785C0794" w:rsidR="00035CDC" w:rsidRPr="00497F23" w:rsidRDefault="00035CDC" w:rsidP="00DF397D">
            <w:pPr>
              <w:pStyle w:val="Tabletext"/>
              <w:rPr>
                <w:lang w:eastAsia="ja-JP"/>
              </w:rPr>
            </w:pPr>
            <w:r w:rsidRPr="00AA5DD2">
              <w:t>(</w:t>
            </w:r>
            <w:r>
              <w:t>Véase</w:t>
            </w:r>
            <w:r w:rsidRPr="00AA5DD2">
              <w:t xml:space="preserve"> ACP/24A9A2/7)</w:t>
            </w:r>
          </w:p>
        </w:tc>
        <w:tc>
          <w:tcPr>
            <w:tcW w:w="1245" w:type="dxa"/>
            <w:shd w:val="clear" w:color="auto" w:fill="D9D9D9" w:themeFill="background1" w:themeFillShade="D9"/>
            <w:vAlign w:val="center"/>
          </w:tcPr>
          <w:p w14:paraId="1712C85B" w14:textId="62AEC7B7" w:rsidR="008C1C89" w:rsidRPr="00497F23" w:rsidRDefault="00BD45A6" w:rsidP="00DF397D">
            <w:pPr>
              <w:pStyle w:val="Tabletext"/>
              <w:jc w:val="center"/>
              <w:rPr>
                <w:lang w:eastAsia="ja-JP"/>
              </w:rPr>
            </w:pPr>
            <w:r>
              <w:rPr>
                <w:lang w:eastAsia="ja-JP"/>
              </w:rPr>
              <w:t>SUP</w:t>
            </w:r>
          </w:p>
        </w:tc>
      </w:tr>
      <w:tr w:rsidR="008C1C89" w:rsidRPr="00497F23" w14:paraId="18F475E6" w14:textId="77777777" w:rsidTr="00584251">
        <w:trPr>
          <w:cantSplit/>
          <w:jc w:val="center"/>
        </w:trPr>
        <w:tc>
          <w:tcPr>
            <w:tcW w:w="704" w:type="dxa"/>
            <w:shd w:val="clear" w:color="auto" w:fill="D9D9D9" w:themeFill="background1" w:themeFillShade="D9"/>
          </w:tcPr>
          <w:p w14:paraId="0F9E624A" w14:textId="77777777" w:rsidR="008C1C89" w:rsidRPr="00497F23" w:rsidRDefault="008C1C89" w:rsidP="00DF397D">
            <w:pPr>
              <w:pStyle w:val="Tabletext"/>
              <w:jc w:val="center"/>
            </w:pPr>
            <w:r w:rsidRPr="00497F23">
              <w:t>361</w:t>
            </w:r>
          </w:p>
        </w:tc>
        <w:tc>
          <w:tcPr>
            <w:tcW w:w="2841" w:type="dxa"/>
            <w:shd w:val="clear" w:color="auto" w:fill="D9D9D9" w:themeFill="background1" w:themeFillShade="D9"/>
          </w:tcPr>
          <w:p w14:paraId="4A2D71D8" w14:textId="77777777" w:rsidR="008C1C89" w:rsidRPr="00497F23" w:rsidRDefault="008C1C89" w:rsidP="00DF397D">
            <w:pPr>
              <w:pStyle w:val="Tabletext"/>
            </w:pPr>
            <w:r w:rsidRPr="00497F23">
              <w:t>Consideración de disposiciones reglamentarias para la modernización del sistema mundial de socorro y seguridad marítimos y la implantación de la navegación electrónica</w:t>
            </w:r>
          </w:p>
        </w:tc>
        <w:tc>
          <w:tcPr>
            <w:tcW w:w="4252" w:type="dxa"/>
            <w:shd w:val="clear" w:color="auto" w:fill="D9D9D9" w:themeFill="background1" w:themeFillShade="D9"/>
          </w:tcPr>
          <w:p w14:paraId="310C99FF" w14:textId="03E5B909" w:rsidR="00256CA6" w:rsidRDefault="008C1C89" w:rsidP="00DF397D">
            <w:pPr>
              <w:pStyle w:val="Tabletext"/>
            </w:pPr>
            <w:r w:rsidRPr="00497F23">
              <w:t>(CMR</w:t>
            </w:r>
            <w:r w:rsidRPr="00497F23">
              <w:noBreakHyphen/>
              <w:t xml:space="preserve">15) </w:t>
            </w:r>
            <w:r w:rsidR="00035CDC">
              <w:t xml:space="preserve">Se hace referencia a esta Resolución </w:t>
            </w:r>
            <w:r w:rsidRPr="00497F23">
              <w:t>en el punto 2.1 del orden del día preliminar de la</w:t>
            </w:r>
            <w:r w:rsidR="00256CA6">
              <w:t> </w:t>
            </w:r>
            <w:r w:rsidRPr="00497F23">
              <w:t>CMR-23</w:t>
            </w:r>
            <w:r w:rsidR="00035CDC">
              <w:t>.</w:t>
            </w:r>
          </w:p>
          <w:p w14:paraId="4C7557D1" w14:textId="7E0215D5" w:rsidR="008C1C89" w:rsidRPr="00497F23" w:rsidRDefault="00035CDC" w:rsidP="00DF397D">
            <w:pPr>
              <w:pStyle w:val="Tabletext"/>
            </w:pPr>
            <w:r>
              <w:t xml:space="preserve">Tras el examen del </w:t>
            </w:r>
            <w:r w:rsidRPr="00256CA6">
              <w:rPr>
                <w:b/>
                <w:bCs/>
              </w:rPr>
              <w:t>punto 10 del orden del día</w:t>
            </w:r>
            <w:r>
              <w:t xml:space="preserve"> de la CMR-19, esta Resolución se debería modificar.</w:t>
            </w:r>
            <w:r w:rsidR="008C1C89" w:rsidRPr="00497F23">
              <w:t xml:space="preserve"> (</w:t>
            </w:r>
            <w:r w:rsidR="001802D0" w:rsidRPr="00497F23">
              <w:t>Véase</w:t>
            </w:r>
            <w:r w:rsidR="008C1C89" w:rsidRPr="00497F23">
              <w:t xml:space="preserve"> </w:t>
            </w:r>
            <w:r w:rsidRPr="00AA5DD2">
              <w:rPr>
                <w:bCs/>
                <w:lang w:eastAsia="ja-JP"/>
              </w:rPr>
              <w:t>ACP/24A24A2/2</w:t>
            </w:r>
            <w:r w:rsidR="008C1C89" w:rsidRPr="00497F23">
              <w:t>).</w:t>
            </w:r>
          </w:p>
        </w:tc>
        <w:tc>
          <w:tcPr>
            <w:tcW w:w="1245" w:type="dxa"/>
            <w:shd w:val="clear" w:color="auto" w:fill="D9D9D9" w:themeFill="background1" w:themeFillShade="D9"/>
            <w:vAlign w:val="center"/>
          </w:tcPr>
          <w:p w14:paraId="4CB6B96D" w14:textId="213BFDE9" w:rsidR="008C1C89" w:rsidRPr="00497F23" w:rsidRDefault="00BD45A6" w:rsidP="00DF397D">
            <w:pPr>
              <w:pStyle w:val="Tabletext"/>
              <w:jc w:val="center"/>
              <w:rPr>
                <w:lang w:eastAsia="ja-JP"/>
              </w:rPr>
            </w:pPr>
            <w:r>
              <w:rPr>
                <w:lang w:eastAsia="ja-JP"/>
              </w:rPr>
              <w:t>MOD</w:t>
            </w:r>
          </w:p>
        </w:tc>
      </w:tr>
      <w:tr w:rsidR="008C1C89" w:rsidRPr="00497F23" w14:paraId="671EE9AC" w14:textId="77777777" w:rsidTr="00584251">
        <w:trPr>
          <w:cantSplit/>
          <w:jc w:val="center"/>
        </w:trPr>
        <w:tc>
          <w:tcPr>
            <w:tcW w:w="704" w:type="dxa"/>
            <w:shd w:val="clear" w:color="auto" w:fill="D9D9D9" w:themeFill="background1" w:themeFillShade="D9"/>
          </w:tcPr>
          <w:p w14:paraId="755BB039" w14:textId="77777777" w:rsidR="008C1C89" w:rsidRPr="00497F23" w:rsidRDefault="008C1C89" w:rsidP="00DF397D">
            <w:pPr>
              <w:pStyle w:val="Tabletext"/>
              <w:jc w:val="center"/>
            </w:pPr>
            <w:r w:rsidRPr="00497F23">
              <w:t>362</w:t>
            </w:r>
          </w:p>
        </w:tc>
        <w:tc>
          <w:tcPr>
            <w:tcW w:w="2841" w:type="dxa"/>
            <w:shd w:val="clear" w:color="auto" w:fill="D9D9D9" w:themeFill="background1" w:themeFillShade="D9"/>
          </w:tcPr>
          <w:p w14:paraId="59847956" w14:textId="77777777" w:rsidR="008C1C89" w:rsidRPr="00497F23" w:rsidRDefault="008C1C89" w:rsidP="00DF397D">
            <w:pPr>
              <w:pStyle w:val="Tabletext"/>
            </w:pPr>
            <w:r w:rsidRPr="00497F23">
              <w:t>Dispositivos autónomos de radiocomunicaciones marítimas que funcionan en la banda de frecuencias 156</w:t>
            </w:r>
            <w:r w:rsidRPr="00497F23">
              <w:noBreakHyphen/>
              <w:t>162,05 MHz</w:t>
            </w:r>
          </w:p>
        </w:tc>
        <w:tc>
          <w:tcPr>
            <w:tcW w:w="4252" w:type="dxa"/>
            <w:shd w:val="clear" w:color="auto" w:fill="D9D9D9" w:themeFill="background1" w:themeFillShade="D9"/>
          </w:tcPr>
          <w:p w14:paraId="4A2FB12F" w14:textId="5A66160F" w:rsidR="008C1C89" w:rsidRPr="00497F23" w:rsidRDefault="008C1C89" w:rsidP="00DF397D">
            <w:pPr>
              <w:pStyle w:val="Tabletext"/>
            </w:pPr>
            <w:r w:rsidRPr="00497F23">
              <w:t xml:space="preserve">(CMR-15) </w:t>
            </w:r>
            <w:r w:rsidR="00035CDC">
              <w:t xml:space="preserve">Tras el examen del </w:t>
            </w:r>
            <w:r w:rsidR="00035CDC" w:rsidRPr="003F0DFD">
              <w:rPr>
                <w:b/>
                <w:bCs/>
              </w:rPr>
              <w:t>punto 1.9.1 del orden del día</w:t>
            </w:r>
            <w:r w:rsidR="00035CDC">
              <w:t xml:space="preserve"> de la CMR-19, esta Resolución se debería suprimir.</w:t>
            </w:r>
            <w:r w:rsidR="00035CDC" w:rsidRPr="00497F23">
              <w:t xml:space="preserve"> (</w:t>
            </w:r>
            <w:r w:rsidR="001802D0" w:rsidRPr="00497F23">
              <w:t>Véase</w:t>
            </w:r>
            <w:r w:rsidR="00035CDC" w:rsidRPr="00497F23">
              <w:t xml:space="preserve"> </w:t>
            </w:r>
            <w:r w:rsidR="00035CDC">
              <w:rPr>
                <w:bCs/>
                <w:lang w:eastAsia="ja-JP"/>
              </w:rPr>
              <w:t>ACP/24A9A1</w:t>
            </w:r>
            <w:r w:rsidR="00035CDC" w:rsidRPr="00AA5DD2">
              <w:rPr>
                <w:bCs/>
                <w:lang w:eastAsia="ja-JP"/>
              </w:rPr>
              <w:t>/</w:t>
            </w:r>
            <w:r w:rsidR="00035CDC">
              <w:rPr>
                <w:bCs/>
                <w:lang w:eastAsia="ja-JP"/>
              </w:rPr>
              <w:t>3</w:t>
            </w:r>
            <w:r w:rsidR="00035CDC" w:rsidRPr="00497F23">
              <w:t>).</w:t>
            </w:r>
          </w:p>
        </w:tc>
        <w:tc>
          <w:tcPr>
            <w:tcW w:w="1245" w:type="dxa"/>
            <w:shd w:val="clear" w:color="auto" w:fill="D9D9D9" w:themeFill="background1" w:themeFillShade="D9"/>
            <w:vAlign w:val="center"/>
          </w:tcPr>
          <w:p w14:paraId="22AD22DB" w14:textId="66BC14AA" w:rsidR="008C1C89" w:rsidRPr="00497F23" w:rsidRDefault="00BD45A6" w:rsidP="00DF397D">
            <w:pPr>
              <w:pStyle w:val="Tabletext"/>
              <w:jc w:val="center"/>
              <w:rPr>
                <w:lang w:eastAsia="ja-JP"/>
              </w:rPr>
            </w:pPr>
            <w:r>
              <w:rPr>
                <w:lang w:eastAsia="ja-JP"/>
              </w:rPr>
              <w:t>SUP</w:t>
            </w:r>
          </w:p>
        </w:tc>
      </w:tr>
      <w:tr w:rsidR="008C1C89" w:rsidRPr="00497F23" w14:paraId="0A92290E" w14:textId="77777777" w:rsidTr="00584251">
        <w:trPr>
          <w:cantSplit/>
          <w:jc w:val="center"/>
        </w:trPr>
        <w:tc>
          <w:tcPr>
            <w:tcW w:w="704" w:type="dxa"/>
          </w:tcPr>
          <w:p w14:paraId="27F75B94" w14:textId="77777777" w:rsidR="008C1C89" w:rsidRPr="00497F23" w:rsidRDefault="008C1C89" w:rsidP="00DF397D">
            <w:pPr>
              <w:pStyle w:val="Tabletext"/>
              <w:jc w:val="center"/>
            </w:pPr>
            <w:r w:rsidRPr="00497F23">
              <w:t>405</w:t>
            </w:r>
          </w:p>
        </w:tc>
        <w:tc>
          <w:tcPr>
            <w:tcW w:w="2841" w:type="dxa"/>
          </w:tcPr>
          <w:p w14:paraId="57810C6A" w14:textId="77777777" w:rsidR="008C1C89" w:rsidRPr="00497F23" w:rsidRDefault="008C1C89" w:rsidP="00DF397D">
            <w:pPr>
              <w:pStyle w:val="Tabletext"/>
            </w:pPr>
            <w:r w:rsidRPr="00497F23">
              <w:t>Frecuencias del SMA(R)</w:t>
            </w:r>
          </w:p>
        </w:tc>
        <w:tc>
          <w:tcPr>
            <w:tcW w:w="4252" w:type="dxa"/>
            <w:shd w:val="clear" w:color="auto" w:fill="auto"/>
          </w:tcPr>
          <w:p w14:paraId="0CC61B92" w14:textId="77777777" w:rsidR="008C1C89" w:rsidRPr="00497F23" w:rsidRDefault="008C1C89" w:rsidP="00DF397D">
            <w:pPr>
              <w:pStyle w:val="Tabletext"/>
              <w:rPr>
                <w:szCs w:val="22"/>
              </w:rPr>
            </w:pPr>
            <w:r w:rsidRPr="00497F23">
              <w:rPr>
                <w:rFonts w:eastAsiaTheme="minorEastAsia"/>
                <w:bCs/>
                <w:szCs w:val="22"/>
                <w:lang w:eastAsia="ja-JP"/>
              </w:rPr>
              <w:t>(</w:t>
            </w:r>
            <w:r w:rsidRPr="00497F23">
              <w:t>CAMR</w:t>
            </w:r>
            <w:r w:rsidRPr="00497F23">
              <w:rPr>
                <w:rFonts w:eastAsiaTheme="minorEastAsia"/>
                <w:bCs/>
                <w:szCs w:val="22"/>
                <w:lang w:eastAsia="ja-JP"/>
              </w:rPr>
              <w:t>-92)</w:t>
            </w:r>
            <w:r w:rsidRPr="00497F23">
              <w:t xml:space="preserve"> Sigue siendo pertinente;</w:t>
            </w:r>
            <w:r w:rsidRPr="00497F23">
              <w:rPr>
                <w:color w:val="000000"/>
              </w:rPr>
              <w:t xml:space="preserve"> actividades en curso en la OACI.</w:t>
            </w:r>
          </w:p>
        </w:tc>
        <w:tc>
          <w:tcPr>
            <w:tcW w:w="1245" w:type="dxa"/>
            <w:shd w:val="clear" w:color="auto" w:fill="auto"/>
            <w:vAlign w:val="center"/>
          </w:tcPr>
          <w:p w14:paraId="271C7A72" w14:textId="77777777" w:rsidR="008C1C89" w:rsidRPr="00497F23" w:rsidRDefault="008C1C89" w:rsidP="00DF397D">
            <w:pPr>
              <w:pStyle w:val="Tabletext"/>
              <w:jc w:val="center"/>
            </w:pPr>
            <w:r w:rsidRPr="00497F23">
              <w:t>NOC</w:t>
            </w:r>
          </w:p>
        </w:tc>
      </w:tr>
      <w:tr w:rsidR="008C1C89" w:rsidRPr="00497F23" w14:paraId="10D88F59" w14:textId="77777777" w:rsidTr="00584251">
        <w:trPr>
          <w:cantSplit/>
          <w:jc w:val="center"/>
        </w:trPr>
        <w:tc>
          <w:tcPr>
            <w:tcW w:w="704" w:type="dxa"/>
          </w:tcPr>
          <w:p w14:paraId="243DB60F" w14:textId="77777777" w:rsidR="008C1C89" w:rsidRPr="00497F23" w:rsidRDefault="008C1C89" w:rsidP="00DF397D">
            <w:pPr>
              <w:pStyle w:val="Tabletext"/>
              <w:jc w:val="center"/>
            </w:pPr>
            <w:r w:rsidRPr="00497F23">
              <w:t>413</w:t>
            </w:r>
          </w:p>
        </w:tc>
        <w:tc>
          <w:tcPr>
            <w:tcW w:w="2841" w:type="dxa"/>
          </w:tcPr>
          <w:p w14:paraId="6E7E2B39" w14:textId="77777777" w:rsidR="008C1C89" w:rsidRPr="00497F23" w:rsidRDefault="008C1C89" w:rsidP="00DF397D">
            <w:pPr>
              <w:pStyle w:val="Tabletext"/>
            </w:pPr>
            <w:r w:rsidRPr="00497F23">
              <w:t>Utilización de la banda 108</w:t>
            </w:r>
            <w:r w:rsidRPr="00497F23">
              <w:noBreakHyphen/>
              <w:t>117,975 MHz por el SMA(R)</w:t>
            </w:r>
          </w:p>
        </w:tc>
        <w:tc>
          <w:tcPr>
            <w:tcW w:w="4252" w:type="dxa"/>
            <w:shd w:val="clear" w:color="auto" w:fill="auto"/>
          </w:tcPr>
          <w:p w14:paraId="794D185F" w14:textId="2225539A" w:rsidR="008C1C89" w:rsidRPr="00497F23" w:rsidRDefault="008C1C89" w:rsidP="00DF397D">
            <w:pPr>
              <w:pStyle w:val="Tabletext"/>
              <w:rPr>
                <w:rFonts w:eastAsiaTheme="minorEastAsia"/>
                <w:szCs w:val="22"/>
                <w:lang w:eastAsia="ja-JP"/>
              </w:rPr>
            </w:pPr>
            <w:r w:rsidRPr="00497F23">
              <w:rPr>
                <w:color w:val="000000"/>
              </w:rPr>
              <w:t>(</w:t>
            </w:r>
            <w:r w:rsidRPr="00497F23">
              <w:t>Rev.CMR</w:t>
            </w:r>
            <w:r w:rsidRPr="00497F23">
              <w:noBreakHyphen/>
              <w:t xml:space="preserve">12) Sigue siendo pertinente. </w:t>
            </w:r>
            <w:r w:rsidRPr="00497F23">
              <w:rPr>
                <w:bCs/>
                <w:szCs w:val="22"/>
                <w:lang w:eastAsia="ja-JP"/>
              </w:rPr>
              <w:t>El texto se actualizó en la CMR-12. Se hace referencia a esta Resolución en</w:t>
            </w:r>
            <w:r w:rsidRPr="00497F23">
              <w:rPr>
                <w:rFonts w:eastAsiaTheme="minorEastAsia"/>
                <w:szCs w:val="22"/>
                <w:lang w:eastAsia="ja-JP"/>
              </w:rPr>
              <w:t xml:space="preserve"> el número </w:t>
            </w:r>
            <w:r w:rsidRPr="00497F23">
              <w:rPr>
                <w:rFonts w:eastAsiaTheme="minorEastAsia"/>
                <w:b/>
                <w:szCs w:val="22"/>
                <w:lang w:eastAsia="ja-JP"/>
              </w:rPr>
              <w:t>5.197A</w:t>
            </w:r>
            <w:r w:rsidRPr="00497F23">
              <w:rPr>
                <w:rFonts w:eastAsiaTheme="minorEastAsia"/>
                <w:szCs w:val="22"/>
                <w:lang w:eastAsia="ja-JP"/>
              </w:rPr>
              <w:t xml:space="preserve">. </w:t>
            </w:r>
          </w:p>
        </w:tc>
        <w:tc>
          <w:tcPr>
            <w:tcW w:w="1245" w:type="dxa"/>
            <w:shd w:val="clear" w:color="auto" w:fill="auto"/>
            <w:vAlign w:val="center"/>
          </w:tcPr>
          <w:p w14:paraId="1DACFFA8" w14:textId="77777777" w:rsidR="008C1C89" w:rsidRPr="00497F23" w:rsidRDefault="008C1C89" w:rsidP="00DF397D">
            <w:pPr>
              <w:pStyle w:val="Tabletext"/>
              <w:jc w:val="center"/>
            </w:pPr>
            <w:r w:rsidRPr="00497F23">
              <w:t>NOC</w:t>
            </w:r>
          </w:p>
        </w:tc>
      </w:tr>
      <w:tr w:rsidR="008C1C89" w:rsidRPr="00497F23" w14:paraId="09DA7794" w14:textId="77777777" w:rsidTr="00584251">
        <w:trPr>
          <w:cantSplit/>
          <w:jc w:val="center"/>
        </w:trPr>
        <w:tc>
          <w:tcPr>
            <w:tcW w:w="704" w:type="dxa"/>
          </w:tcPr>
          <w:p w14:paraId="5F000F77" w14:textId="77777777" w:rsidR="008C1C89" w:rsidRPr="00497F23" w:rsidRDefault="008C1C89" w:rsidP="00DF397D">
            <w:pPr>
              <w:pStyle w:val="Tabletext"/>
              <w:jc w:val="center"/>
              <w:rPr>
                <w:lang w:eastAsia="ja-JP"/>
              </w:rPr>
            </w:pPr>
            <w:r w:rsidRPr="00497F23">
              <w:rPr>
                <w:lang w:eastAsia="ja-JP"/>
              </w:rPr>
              <w:t>416</w:t>
            </w:r>
          </w:p>
        </w:tc>
        <w:tc>
          <w:tcPr>
            <w:tcW w:w="2841" w:type="dxa"/>
          </w:tcPr>
          <w:p w14:paraId="205E22AC" w14:textId="77777777" w:rsidR="008C1C89" w:rsidRPr="00497F23" w:rsidRDefault="008C1C89" w:rsidP="00DF397D">
            <w:pPr>
              <w:pStyle w:val="Tabletext"/>
            </w:pPr>
            <w:r w:rsidRPr="00497F23">
              <w:t>Utilización de las bandas 4 400</w:t>
            </w:r>
            <w:r w:rsidRPr="00497F23">
              <w:noBreakHyphen/>
              <w:t>4 940 MHz y 5 925</w:t>
            </w:r>
            <w:r w:rsidRPr="00497F23">
              <w:noBreakHyphen/>
              <w:t>6 700 MHz por una aplicación de telemedida móvil aeronáutica</w:t>
            </w:r>
          </w:p>
        </w:tc>
        <w:tc>
          <w:tcPr>
            <w:tcW w:w="4252" w:type="dxa"/>
          </w:tcPr>
          <w:p w14:paraId="5664DD2D" w14:textId="77777777" w:rsidR="008C1C89" w:rsidRPr="00497F23" w:rsidRDefault="008C1C89" w:rsidP="00DF397D">
            <w:pPr>
              <w:pStyle w:val="Tabletext"/>
              <w:rPr>
                <w:szCs w:val="22"/>
                <w:lang w:eastAsia="ja-JP"/>
              </w:rPr>
            </w:pPr>
            <w:r w:rsidRPr="00497F23">
              <w:t>(CMR</w:t>
            </w:r>
            <w:r w:rsidRPr="00497F23">
              <w:noBreakHyphen/>
              <w:t>07) Sigue siendo pertinente</w:t>
            </w:r>
            <w:r w:rsidRPr="00497F23">
              <w:rPr>
                <w:bCs/>
                <w:lang w:eastAsia="ja-JP"/>
              </w:rPr>
              <w:t xml:space="preserve">. Se hace referencia a esta Resolución en los números </w:t>
            </w:r>
            <w:r w:rsidRPr="00497F23">
              <w:rPr>
                <w:b/>
                <w:bCs/>
                <w:szCs w:val="22"/>
                <w:lang w:eastAsia="ja-JP"/>
              </w:rPr>
              <w:t>5.440A</w:t>
            </w:r>
            <w:r w:rsidRPr="00497F23">
              <w:rPr>
                <w:bCs/>
                <w:szCs w:val="22"/>
                <w:lang w:eastAsia="ja-JP"/>
              </w:rPr>
              <w:t xml:space="preserve">, </w:t>
            </w:r>
            <w:r w:rsidRPr="00497F23">
              <w:rPr>
                <w:b/>
                <w:bCs/>
                <w:szCs w:val="22"/>
                <w:lang w:eastAsia="ja-JP"/>
              </w:rPr>
              <w:t xml:space="preserve">5.442 </w:t>
            </w:r>
            <w:r w:rsidRPr="00497F23">
              <w:rPr>
                <w:bCs/>
                <w:szCs w:val="22"/>
                <w:lang w:eastAsia="ja-JP"/>
              </w:rPr>
              <w:t xml:space="preserve">y </w:t>
            </w:r>
            <w:r w:rsidRPr="00497F23">
              <w:rPr>
                <w:b/>
                <w:bCs/>
                <w:szCs w:val="22"/>
                <w:lang w:eastAsia="ja-JP"/>
              </w:rPr>
              <w:t>5.457C</w:t>
            </w:r>
            <w:r w:rsidRPr="00497F23">
              <w:rPr>
                <w:bCs/>
                <w:lang w:eastAsia="ja-JP"/>
              </w:rPr>
              <w:t>.</w:t>
            </w:r>
          </w:p>
        </w:tc>
        <w:tc>
          <w:tcPr>
            <w:tcW w:w="1245" w:type="dxa"/>
            <w:vAlign w:val="center"/>
          </w:tcPr>
          <w:p w14:paraId="7685E621" w14:textId="77777777" w:rsidR="008C1C89" w:rsidRPr="00497F23" w:rsidRDefault="008C1C89" w:rsidP="00DF397D">
            <w:pPr>
              <w:pStyle w:val="Tabletext"/>
              <w:jc w:val="center"/>
            </w:pPr>
            <w:r w:rsidRPr="00497F23">
              <w:rPr>
                <w:lang w:eastAsia="ja-JP"/>
              </w:rPr>
              <w:t>NOC</w:t>
            </w:r>
          </w:p>
        </w:tc>
      </w:tr>
      <w:tr w:rsidR="008C1C89" w:rsidRPr="00497F23" w14:paraId="7F296FFF" w14:textId="77777777" w:rsidTr="00584251">
        <w:trPr>
          <w:cantSplit/>
          <w:jc w:val="center"/>
        </w:trPr>
        <w:tc>
          <w:tcPr>
            <w:tcW w:w="704" w:type="dxa"/>
          </w:tcPr>
          <w:p w14:paraId="1D2A1859" w14:textId="77777777" w:rsidR="008C1C89" w:rsidRPr="00497F23" w:rsidRDefault="008C1C89" w:rsidP="00DF397D">
            <w:pPr>
              <w:pStyle w:val="Tabletext"/>
              <w:jc w:val="center"/>
              <w:rPr>
                <w:lang w:eastAsia="ja-JP"/>
              </w:rPr>
            </w:pPr>
            <w:r w:rsidRPr="00497F23">
              <w:t>41</w:t>
            </w:r>
            <w:r w:rsidRPr="00497F23">
              <w:rPr>
                <w:lang w:eastAsia="ja-JP"/>
              </w:rPr>
              <w:t>7</w:t>
            </w:r>
          </w:p>
        </w:tc>
        <w:tc>
          <w:tcPr>
            <w:tcW w:w="2841" w:type="dxa"/>
          </w:tcPr>
          <w:p w14:paraId="72F4CEEB" w14:textId="76083ADD" w:rsidR="008C1C89" w:rsidRPr="00497F23" w:rsidRDefault="008C1C89" w:rsidP="00DF397D">
            <w:pPr>
              <w:pStyle w:val="Tabletext"/>
            </w:pPr>
            <w:r w:rsidRPr="00497F23">
              <w:t>Utilización de la banda 960</w:t>
            </w:r>
            <w:r w:rsidR="00BB4470">
              <w:t>-</w:t>
            </w:r>
            <w:r w:rsidRPr="00497F23">
              <w:t>1 164</w:t>
            </w:r>
            <w:r w:rsidR="00BB4470">
              <w:t> </w:t>
            </w:r>
            <w:r w:rsidRPr="00497F23">
              <w:t>MHz por el SMA(R)</w:t>
            </w:r>
          </w:p>
        </w:tc>
        <w:tc>
          <w:tcPr>
            <w:tcW w:w="4252" w:type="dxa"/>
            <w:shd w:val="clear" w:color="auto" w:fill="auto"/>
          </w:tcPr>
          <w:p w14:paraId="34B2FD3D" w14:textId="77777777" w:rsidR="008C1C89" w:rsidRPr="00497F23" w:rsidRDefault="008C1C89" w:rsidP="00DF397D">
            <w:pPr>
              <w:pStyle w:val="Tabletext"/>
              <w:rPr>
                <w:rFonts w:eastAsiaTheme="minorEastAsia"/>
                <w:szCs w:val="22"/>
                <w:lang w:eastAsia="ja-JP"/>
              </w:rPr>
            </w:pPr>
            <w:r w:rsidRPr="00497F23">
              <w:rPr>
                <w:color w:val="000000"/>
              </w:rPr>
              <w:t>(</w:t>
            </w:r>
            <w:r w:rsidRPr="00497F23">
              <w:t>Rev.CMR</w:t>
            </w:r>
            <w:r w:rsidRPr="00497F23">
              <w:noBreakHyphen/>
              <w:t xml:space="preserve">15) Sigue siendo pertinente. </w:t>
            </w:r>
            <w:r w:rsidRPr="00497F23">
              <w:rPr>
                <w:bCs/>
                <w:szCs w:val="22"/>
                <w:lang w:eastAsia="ja-JP"/>
              </w:rPr>
              <w:t xml:space="preserve">El texto se actualizó en la CMR-15. Se hace referencia a esta Resolución en el número </w:t>
            </w:r>
            <w:r w:rsidRPr="00497F23">
              <w:rPr>
                <w:rFonts w:eastAsiaTheme="minorEastAsia"/>
                <w:b/>
                <w:szCs w:val="22"/>
                <w:lang w:eastAsia="ja-JP"/>
              </w:rPr>
              <w:t>5.327A</w:t>
            </w:r>
            <w:r w:rsidRPr="00497F23">
              <w:rPr>
                <w:bCs/>
                <w:szCs w:val="22"/>
                <w:lang w:eastAsia="ja-JP"/>
              </w:rPr>
              <w:t>.</w:t>
            </w:r>
          </w:p>
        </w:tc>
        <w:tc>
          <w:tcPr>
            <w:tcW w:w="1245" w:type="dxa"/>
            <w:shd w:val="clear" w:color="auto" w:fill="auto"/>
            <w:vAlign w:val="center"/>
          </w:tcPr>
          <w:p w14:paraId="51A9EE57"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439EE07A" w14:textId="77777777" w:rsidTr="00584251">
        <w:trPr>
          <w:cantSplit/>
          <w:jc w:val="center"/>
        </w:trPr>
        <w:tc>
          <w:tcPr>
            <w:tcW w:w="704" w:type="dxa"/>
          </w:tcPr>
          <w:p w14:paraId="73BA7528" w14:textId="77777777" w:rsidR="008C1C89" w:rsidRPr="00497F23" w:rsidRDefault="008C1C89" w:rsidP="00DF397D">
            <w:pPr>
              <w:pStyle w:val="Tabletext"/>
              <w:jc w:val="center"/>
              <w:rPr>
                <w:lang w:eastAsia="ja-JP"/>
              </w:rPr>
            </w:pPr>
            <w:r w:rsidRPr="00497F23">
              <w:rPr>
                <w:lang w:eastAsia="ja-JP"/>
              </w:rPr>
              <w:t>418</w:t>
            </w:r>
          </w:p>
        </w:tc>
        <w:tc>
          <w:tcPr>
            <w:tcW w:w="2841" w:type="dxa"/>
          </w:tcPr>
          <w:p w14:paraId="532D728C" w14:textId="77777777" w:rsidR="008C1C89" w:rsidRPr="00497F23" w:rsidRDefault="008C1C89" w:rsidP="00DF397D">
            <w:pPr>
              <w:pStyle w:val="Tabletext"/>
            </w:pPr>
            <w:r w:rsidRPr="00497F23">
              <w:t>Utilización de la banda 5 091</w:t>
            </w:r>
            <w:r w:rsidRPr="00497F23">
              <w:noBreakHyphen/>
              <w:t>5 250 MHz por el SMA para aplicaciones de telemedida</w:t>
            </w:r>
          </w:p>
        </w:tc>
        <w:tc>
          <w:tcPr>
            <w:tcW w:w="4252" w:type="dxa"/>
          </w:tcPr>
          <w:p w14:paraId="5606439B" w14:textId="713ED193" w:rsidR="0056677D" w:rsidRDefault="008C1C89" w:rsidP="00DF397D">
            <w:pPr>
              <w:pStyle w:val="Tabletext"/>
              <w:rPr>
                <w:rFonts w:eastAsiaTheme="minorEastAsia"/>
                <w:b/>
                <w:szCs w:val="22"/>
                <w:lang w:eastAsia="ja-JP"/>
              </w:rPr>
            </w:pPr>
            <w:r w:rsidRPr="00497F23">
              <w:t>(Rev.CMR</w:t>
            </w:r>
            <w:r w:rsidRPr="00497F23">
              <w:noBreakHyphen/>
              <w:t>15) Sigue siendo pertinente</w:t>
            </w:r>
            <w:r w:rsidR="0056677D">
              <w:rPr>
                <w:bCs/>
                <w:lang w:eastAsia="ja-JP"/>
              </w:rPr>
              <w:t xml:space="preserve">. </w:t>
            </w:r>
            <w:r w:rsidR="0056677D" w:rsidRPr="00497F23">
              <w:rPr>
                <w:bCs/>
                <w:szCs w:val="22"/>
                <w:lang w:eastAsia="ja-JP"/>
              </w:rPr>
              <w:t xml:space="preserve">El texto se actualizó en la CMR-15. Se hace referencia a esta Resolución en </w:t>
            </w:r>
            <w:r w:rsidR="0056677D">
              <w:rPr>
                <w:bCs/>
                <w:szCs w:val="22"/>
                <w:lang w:eastAsia="ja-JP"/>
              </w:rPr>
              <w:t>los</w:t>
            </w:r>
            <w:r w:rsidR="0056677D" w:rsidRPr="00497F23">
              <w:rPr>
                <w:bCs/>
                <w:szCs w:val="22"/>
                <w:lang w:eastAsia="ja-JP"/>
              </w:rPr>
              <w:t xml:space="preserve"> número</w:t>
            </w:r>
            <w:r w:rsidR="0056677D">
              <w:rPr>
                <w:bCs/>
                <w:szCs w:val="22"/>
                <w:lang w:eastAsia="ja-JP"/>
              </w:rPr>
              <w:t>s</w:t>
            </w:r>
            <w:r w:rsidR="0056677D" w:rsidRPr="00497F23">
              <w:rPr>
                <w:bCs/>
                <w:szCs w:val="22"/>
                <w:lang w:eastAsia="ja-JP"/>
              </w:rPr>
              <w:t xml:space="preserve"> </w:t>
            </w:r>
            <w:r w:rsidR="0056677D" w:rsidRPr="00497F23">
              <w:rPr>
                <w:rFonts w:eastAsiaTheme="minorEastAsia"/>
                <w:b/>
                <w:szCs w:val="22"/>
                <w:lang w:eastAsia="ja-JP"/>
              </w:rPr>
              <w:t>5.</w:t>
            </w:r>
            <w:r w:rsidR="001802D0">
              <w:rPr>
                <w:rFonts w:eastAsiaTheme="minorEastAsia"/>
                <w:b/>
                <w:szCs w:val="22"/>
                <w:lang w:eastAsia="ja-JP"/>
              </w:rPr>
              <w:t>444</w:t>
            </w:r>
            <w:r w:rsidR="0056677D">
              <w:rPr>
                <w:rFonts w:eastAsiaTheme="minorEastAsia"/>
                <w:b/>
                <w:szCs w:val="22"/>
                <w:lang w:eastAsia="ja-JP"/>
              </w:rPr>
              <w:t xml:space="preserve">B </w:t>
            </w:r>
            <w:r w:rsidR="0056677D" w:rsidRPr="00471051">
              <w:rPr>
                <w:rFonts w:eastAsiaTheme="minorEastAsia"/>
                <w:bCs/>
                <w:szCs w:val="22"/>
                <w:lang w:eastAsia="ja-JP"/>
              </w:rPr>
              <w:t>y</w:t>
            </w:r>
            <w:r w:rsidR="0056677D">
              <w:rPr>
                <w:rFonts w:eastAsiaTheme="minorEastAsia"/>
                <w:b/>
                <w:szCs w:val="22"/>
                <w:lang w:eastAsia="ja-JP"/>
              </w:rPr>
              <w:t xml:space="preserve"> 5.446B</w:t>
            </w:r>
            <w:r w:rsidR="0056677D" w:rsidRPr="00471051">
              <w:rPr>
                <w:rFonts w:eastAsiaTheme="minorEastAsia"/>
                <w:bCs/>
                <w:szCs w:val="22"/>
                <w:lang w:eastAsia="ja-JP"/>
              </w:rPr>
              <w:t>.</w:t>
            </w:r>
          </w:p>
          <w:p w14:paraId="119037CF" w14:textId="07A92CCE" w:rsidR="008C1C89" w:rsidRPr="00497F23" w:rsidRDefault="0056677D" w:rsidP="00DF397D">
            <w:pPr>
              <w:pStyle w:val="Tabletext"/>
              <w:rPr>
                <w:bCs/>
                <w:lang w:eastAsia="ja-JP"/>
              </w:rPr>
            </w:pPr>
            <w:r>
              <w:rPr>
                <w:bCs/>
                <w:lang w:eastAsia="ja-JP"/>
              </w:rPr>
              <w:t>L</w:t>
            </w:r>
            <w:r w:rsidR="008C1C89" w:rsidRPr="00497F23">
              <w:rPr>
                <w:bCs/>
                <w:lang w:eastAsia="ja-JP"/>
              </w:rPr>
              <w:t>a nueva Recomendación UIT-R</w:t>
            </w:r>
            <w:r w:rsidR="008C1C89" w:rsidRPr="00497F23">
              <w:rPr>
                <w:rFonts w:asciiTheme="majorBidi" w:hAnsiTheme="majorBidi" w:cstheme="majorBidi"/>
              </w:rPr>
              <w:t xml:space="preserve"> M.2122-0 para la banda 5 150-5 250 MHz se </w:t>
            </w:r>
            <w:r w:rsidR="001802D0">
              <w:rPr>
                <w:rFonts w:asciiTheme="majorBidi" w:hAnsiTheme="majorBidi" w:cstheme="majorBidi"/>
              </w:rPr>
              <w:t>aprobó</w:t>
            </w:r>
            <w:r w:rsidR="008C1C89" w:rsidRPr="00497F23">
              <w:rPr>
                <w:rFonts w:asciiTheme="majorBidi" w:hAnsiTheme="majorBidi" w:cstheme="majorBidi"/>
              </w:rPr>
              <w:t xml:space="preserve"> en enero de</w:t>
            </w:r>
            <w:r w:rsidR="00471051">
              <w:rPr>
                <w:rFonts w:asciiTheme="majorBidi" w:hAnsiTheme="majorBidi" w:cstheme="majorBidi"/>
              </w:rPr>
              <w:t> </w:t>
            </w:r>
            <w:r w:rsidR="008C1C89" w:rsidRPr="00497F23">
              <w:rPr>
                <w:rFonts w:asciiTheme="majorBidi" w:hAnsiTheme="majorBidi" w:cstheme="majorBidi"/>
              </w:rPr>
              <w:t>2019</w:t>
            </w:r>
            <w:r w:rsidR="008C1C89" w:rsidRPr="00497F23">
              <w:rPr>
                <w:bCs/>
                <w:lang w:eastAsia="ja-JP"/>
              </w:rPr>
              <w:t xml:space="preserve">, por lo que podría considerarse la supresión del </w:t>
            </w:r>
            <w:r w:rsidR="008C1C89" w:rsidRPr="00497F23">
              <w:rPr>
                <w:bCs/>
                <w:i/>
                <w:iCs/>
                <w:lang w:eastAsia="ja-JP"/>
              </w:rPr>
              <w:t>invita al Sector de Radiocomunicaciones de la</w:t>
            </w:r>
            <w:r w:rsidR="00471051">
              <w:rPr>
                <w:bCs/>
                <w:i/>
                <w:iCs/>
                <w:lang w:eastAsia="ja-JP"/>
              </w:rPr>
              <w:t> </w:t>
            </w:r>
            <w:r w:rsidR="008C1C89" w:rsidRPr="00497F23">
              <w:rPr>
                <w:bCs/>
                <w:i/>
                <w:iCs/>
                <w:lang w:eastAsia="ja-JP"/>
              </w:rPr>
              <w:t>UIT</w:t>
            </w:r>
            <w:r w:rsidR="008C1C89" w:rsidRPr="00497F23">
              <w:rPr>
                <w:bCs/>
                <w:lang w:eastAsia="ja-JP"/>
              </w:rPr>
              <w:t>.</w:t>
            </w:r>
          </w:p>
        </w:tc>
        <w:tc>
          <w:tcPr>
            <w:tcW w:w="1245" w:type="dxa"/>
            <w:vAlign w:val="center"/>
          </w:tcPr>
          <w:p w14:paraId="64B9B698" w14:textId="5CA15629" w:rsidR="008C1C89" w:rsidRPr="00497F23" w:rsidRDefault="00BD45A6" w:rsidP="00DF397D">
            <w:pPr>
              <w:pStyle w:val="Tabletext"/>
              <w:jc w:val="center"/>
              <w:rPr>
                <w:lang w:eastAsia="ja-JP"/>
              </w:rPr>
            </w:pPr>
            <w:r>
              <w:rPr>
                <w:lang w:eastAsia="ja-JP"/>
              </w:rPr>
              <w:t>NOC/</w:t>
            </w:r>
            <w:r w:rsidR="008C1C89" w:rsidRPr="00497F23">
              <w:rPr>
                <w:lang w:eastAsia="ja-JP"/>
              </w:rPr>
              <w:t>MOD</w:t>
            </w:r>
          </w:p>
        </w:tc>
      </w:tr>
      <w:tr w:rsidR="008C1C89" w:rsidRPr="00497F23" w14:paraId="58FC6A2A" w14:textId="77777777" w:rsidTr="00584251">
        <w:trPr>
          <w:cantSplit/>
          <w:jc w:val="center"/>
        </w:trPr>
        <w:tc>
          <w:tcPr>
            <w:tcW w:w="704" w:type="dxa"/>
          </w:tcPr>
          <w:p w14:paraId="41167A71" w14:textId="77777777" w:rsidR="008C1C89" w:rsidRPr="00497F23" w:rsidRDefault="008C1C89" w:rsidP="00DF397D">
            <w:pPr>
              <w:pStyle w:val="Tabletext"/>
              <w:jc w:val="center"/>
              <w:rPr>
                <w:lang w:eastAsia="ja-JP"/>
              </w:rPr>
            </w:pPr>
            <w:r w:rsidRPr="00497F23">
              <w:rPr>
                <w:lang w:eastAsia="ja-JP"/>
              </w:rPr>
              <w:t>422</w:t>
            </w:r>
          </w:p>
        </w:tc>
        <w:tc>
          <w:tcPr>
            <w:tcW w:w="2841" w:type="dxa"/>
          </w:tcPr>
          <w:p w14:paraId="16641DE4" w14:textId="77777777" w:rsidR="008C1C89" w:rsidRPr="00497F23" w:rsidRDefault="008C1C89" w:rsidP="00DF397D">
            <w:pPr>
              <w:pStyle w:val="Tabletext"/>
            </w:pPr>
            <w:r w:rsidRPr="00497F23">
              <w:t>Elaboración de una metodología para calcular las necesidades de espectro del servicio móvil aeronáutico (R) por satélite en las bandas de frecuencias 1 545</w:t>
            </w:r>
            <w:r w:rsidRPr="00497F23">
              <w:noBreakHyphen/>
              <w:t>1 555 MHz (espacio</w:t>
            </w:r>
            <w:r w:rsidRPr="00497F23">
              <w:noBreakHyphen/>
              <w:t>Tierra) y 1 646,5</w:t>
            </w:r>
            <w:r w:rsidRPr="00497F23">
              <w:noBreakHyphen/>
              <w:t>1 656,5 MHz (Tierra</w:t>
            </w:r>
            <w:r w:rsidRPr="00497F23">
              <w:noBreakHyphen/>
              <w:t>espacio)</w:t>
            </w:r>
          </w:p>
        </w:tc>
        <w:tc>
          <w:tcPr>
            <w:tcW w:w="4252" w:type="dxa"/>
            <w:shd w:val="clear" w:color="auto" w:fill="FFFFFF" w:themeFill="background1"/>
          </w:tcPr>
          <w:p w14:paraId="5F80BDA9" w14:textId="77777777" w:rsidR="008C1C89" w:rsidRDefault="008C1C89" w:rsidP="00DF397D">
            <w:pPr>
              <w:pStyle w:val="Tabletext"/>
            </w:pPr>
            <w:r w:rsidRPr="00497F23">
              <w:t>(CMR</w:t>
            </w:r>
            <w:r w:rsidRPr="00497F23">
              <w:noBreakHyphen/>
              <w:t xml:space="preserve">12) </w:t>
            </w:r>
            <w:r w:rsidR="0056677D" w:rsidRPr="00497F23">
              <w:t>Sigue siendo pertinente</w:t>
            </w:r>
            <w:r w:rsidR="0056677D">
              <w:rPr>
                <w:bCs/>
                <w:lang w:eastAsia="ja-JP"/>
              </w:rPr>
              <w:t xml:space="preserve">. </w:t>
            </w:r>
            <w:r w:rsidR="0056677D" w:rsidRPr="00497F23">
              <w:rPr>
                <w:bCs/>
                <w:szCs w:val="22"/>
                <w:lang w:eastAsia="ja-JP"/>
              </w:rPr>
              <w:t xml:space="preserve">Se hace referencia a esta Resolución en </w:t>
            </w:r>
            <w:r w:rsidR="001802D0">
              <w:rPr>
                <w:bCs/>
                <w:szCs w:val="22"/>
                <w:lang w:eastAsia="ja-JP"/>
              </w:rPr>
              <w:t>la R</w:t>
            </w:r>
            <w:r w:rsidR="0056677D">
              <w:rPr>
                <w:bCs/>
                <w:szCs w:val="22"/>
                <w:lang w:eastAsia="ja-JP"/>
              </w:rPr>
              <w:t xml:space="preserve">esolución </w:t>
            </w:r>
            <w:r w:rsidR="0056677D" w:rsidRPr="00DF397D">
              <w:rPr>
                <w:b/>
                <w:szCs w:val="22"/>
                <w:lang w:eastAsia="ja-JP"/>
              </w:rPr>
              <w:t>222 (Rev.CMR-12)</w:t>
            </w:r>
            <w:r w:rsidR="001802D0" w:rsidRPr="00B7260B">
              <w:rPr>
                <w:bCs/>
                <w:szCs w:val="22"/>
                <w:lang w:eastAsia="ja-JP"/>
              </w:rPr>
              <w:t>.</w:t>
            </w:r>
            <w:r w:rsidR="0056677D" w:rsidRPr="00B7260B">
              <w:rPr>
                <w:bCs/>
                <w:szCs w:val="22"/>
                <w:lang w:eastAsia="ja-JP"/>
              </w:rPr>
              <w:t xml:space="preserve"> </w:t>
            </w:r>
            <w:r w:rsidRPr="00497F23">
              <w:t>Aplicada tras la aprobación de la Recomendación UIT-R M.2091.</w:t>
            </w:r>
            <w:r w:rsidR="0056677D">
              <w:t xml:space="preserve"> Por tanto, se propone la supresión de esta Resolución. </w:t>
            </w:r>
          </w:p>
          <w:p w14:paraId="19DB6954" w14:textId="5817C80E" w:rsidR="00B7260B" w:rsidRPr="00497F23" w:rsidRDefault="00B7260B" w:rsidP="00DF397D">
            <w:pPr>
              <w:pStyle w:val="Tabletext"/>
            </w:pPr>
            <w:r>
              <w:t xml:space="preserve">(Véase </w:t>
            </w:r>
            <w:r w:rsidRPr="00B7260B">
              <w:rPr>
                <w:bCs/>
                <w:lang w:val="en-GB"/>
              </w:rPr>
              <w:t>ACP/24A18/7</w:t>
            </w:r>
            <w:r>
              <w:rPr>
                <w:bCs/>
                <w:lang w:val="en-GB"/>
              </w:rPr>
              <w:t>)</w:t>
            </w:r>
            <w:r w:rsidR="00FB1D89">
              <w:rPr>
                <w:bCs/>
                <w:lang w:val="en-GB"/>
              </w:rPr>
              <w:t>.</w:t>
            </w:r>
          </w:p>
        </w:tc>
        <w:tc>
          <w:tcPr>
            <w:tcW w:w="1245" w:type="dxa"/>
            <w:shd w:val="clear" w:color="auto" w:fill="FFFFFF" w:themeFill="background1"/>
            <w:vAlign w:val="center"/>
          </w:tcPr>
          <w:p w14:paraId="11648985" w14:textId="77777777" w:rsidR="008C1C89" w:rsidRPr="00497F23" w:rsidRDefault="008C1C89" w:rsidP="00DF397D">
            <w:pPr>
              <w:pStyle w:val="Tabletext"/>
              <w:jc w:val="center"/>
            </w:pPr>
            <w:r w:rsidRPr="00497F23">
              <w:t>SUP</w:t>
            </w:r>
          </w:p>
        </w:tc>
      </w:tr>
      <w:tr w:rsidR="008C1C89" w:rsidRPr="00497F23" w14:paraId="3D77F5BB" w14:textId="77777777" w:rsidTr="00584251">
        <w:trPr>
          <w:cantSplit/>
          <w:jc w:val="center"/>
        </w:trPr>
        <w:tc>
          <w:tcPr>
            <w:tcW w:w="704" w:type="dxa"/>
          </w:tcPr>
          <w:p w14:paraId="6681A599" w14:textId="77777777" w:rsidR="008C1C89" w:rsidRPr="00497F23" w:rsidRDefault="008C1C89" w:rsidP="00DF397D">
            <w:pPr>
              <w:pStyle w:val="Tabletext"/>
              <w:jc w:val="center"/>
            </w:pPr>
            <w:r w:rsidRPr="00497F23">
              <w:t>424</w:t>
            </w:r>
          </w:p>
        </w:tc>
        <w:tc>
          <w:tcPr>
            <w:tcW w:w="2841" w:type="dxa"/>
          </w:tcPr>
          <w:p w14:paraId="16BABE58" w14:textId="77777777" w:rsidR="008C1C89" w:rsidRPr="00497F23" w:rsidRDefault="008C1C89" w:rsidP="00DF397D">
            <w:pPr>
              <w:pStyle w:val="Tabletext"/>
            </w:pPr>
            <w:r w:rsidRPr="00497F23">
              <w:t>Utilización de las comunicaciones aviónicas inalámbricas internas en la banda de frecuencias 4 200</w:t>
            </w:r>
            <w:r w:rsidRPr="00497F23">
              <w:noBreakHyphen/>
              <w:t>4 400 MHz</w:t>
            </w:r>
          </w:p>
        </w:tc>
        <w:tc>
          <w:tcPr>
            <w:tcW w:w="4252" w:type="dxa"/>
          </w:tcPr>
          <w:p w14:paraId="1524EEB1" w14:textId="77777777" w:rsidR="008C1C89" w:rsidRPr="00497F23" w:rsidRDefault="008C1C89" w:rsidP="00DF397D">
            <w:pPr>
              <w:pStyle w:val="Tabletext"/>
              <w:rPr>
                <w:szCs w:val="22"/>
                <w:lang w:eastAsia="ja-JP"/>
              </w:rPr>
            </w:pPr>
            <w:r w:rsidRPr="00497F23">
              <w:t xml:space="preserve">(CMR-15) Sigue siendo pertinente. </w:t>
            </w:r>
            <w:r w:rsidRPr="00497F23">
              <w:rPr>
                <w:bCs/>
                <w:szCs w:val="22"/>
                <w:lang w:eastAsia="ja-JP"/>
              </w:rPr>
              <w:t xml:space="preserve">Se hace referencia a esta Resolución en el número </w:t>
            </w:r>
            <w:r w:rsidRPr="00497F23">
              <w:rPr>
                <w:rFonts w:eastAsiaTheme="minorEastAsia"/>
                <w:b/>
                <w:szCs w:val="22"/>
                <w:lang w:eastAsia="ja-JP"/>
              </w:rPr>
              <w:t>5.436</w:t>
            </w:r>
            <w:r w:rsidRPr="00497F23">
              <w:rPr>
                <w:bCs/>
                <w:szCs w:val="22"/>
                <w:lang w:eastAsia="ja-JP"/>
              </w:rPr>
              <w:t>.</w:t>
            </w:r>
          </w:p>
        </w:tc>
        <w:tc>
          <w:tcPr>
            <w:tcW w:w="1245" w:type="dxa"/>
            <w:vAlign w:val="center"/>
          </w:tcPr>
          <w:p w14:paraId="44E5C308" w14:textId="77777777" w:rsidR="008C1C89" w:rsidRPr="00497F23" w:rsidRDefault="008C1C89" w:rsidP="00DF397D">
            <w:pPr>
              <w:pStyle w:val="Tabletext"/>
              <w:jc w:val="center"/>
            </w:pPr>
            <w:r w:rsidRPr="00497F23">
              <w:t>NOC</w:t>
            </w:r>
          </w:p>
        </w:tc>
      </w:tr>
      <w:tr w:rsidR="008C1C89" w:rsidRPr="00497F23" w14:paraId="7B4ACA72" w14:textId="77777777" w:rsidTr="00584251">
        <w:trPr>
          <w:cantSplit/>
          <w:jc w:val="center"/>
        </w:trPr>
        <w:tc>
          <w:tcPr>
            <w:tcW w:w="704" w:type="dxa"/>
          </w:tcPr>
          <w:p w14:paraId="3E1AC905" w14:textId="77777777" w:rsidR="008C1C89" w:rsidRPr="00497F23" w:rsidRDefault="008C1C89" w:rsidP="00DF397D">
            <w:pPr>
              <w:pStyle w:val="Tabletext"/>
              <w:jc w:val="center"/>
            </w:pPr>
            <w:r w:rsidRPr="00497F23">
              <w:t>425</w:t>
            </w:r>
          </w:p>
        </w:tc>
        <w:tc>
          <w:tcPr>
            <w:tcW w:w="2841" w:type="dxa"/>
          </w:tcPr>
          <w:p w14:paraId="249EA69A" w14:textId="77777777" w:rsidR="008C1C89" w:rsidRPr="00497F23" w:rsidRDefault="008C1C89" w:rsidP="00DF397D">
            <w:pPr>
              <w:pStyle w:val="Tabletext"/>
            </w:pPr>
            <w:r w:rsidRPr="00497F23">
              <w:t>Uso de la banda de frecuencias 1 087,7</w:t>
            </w:r>
            <w:r w:rsidRPr="00497F23">
              <w:noBreakHyphen/>
              <w:t>1 092,3 MHz por el servicio móvil aeronáutico (R) por satélite (Tierra-espacio) para facilitar el seguimiento mundial de vuelos de la aviación civil</w:t>
            </w:r>
          </w:p>
        </w:tc>
        <w:tc>
          <w:tcPr>
            <w:tcW w:w="4252" w:type="dxa"/>
            <w:tcBorders>
              <w:bottom w:val="single" w:sz="4" w:space="0" w:color="auto"/>
            </w:tcBorders>
          </w:tcPr>
          <w:p w14:paraId="756A16FE" w14:textId="6C1F8710" w:rsidR="008C1C89" w:rsidRPr="00497F23" w:rsidRDefault="008C1C89" w:rsidP="00DF397D">
            <w:pPr>
              <w:pStyle w:val="Tabletext"/>
              <w:rPr>
                <w:i/>
                <w:iCs/>
              </w:rPr>
            </w:pPr>
            <w:r w:rsidRPr="00497F23">
              <w:t>(CMR</w:t>
            </w:r>
            <w:r w:rsidRPr="00497F23">
              <w:noBreakHyphen/>
              <w:t>15) Sigue siend</w:t>
            </w:r>
            <w:r w:rsidR="0056677D">
              <w:t>o pertinente.</w:t>
            </w:r>
            <w:r w:rsidRPr="00497F23">
              <w:t xml:space="preserve"> </w:t>
            </w:r>
            <w:r w:rsidR="0056677D" w:rsidRPr="00497F23">
              <w:rPr>
                <w:bCs/>
                <w:szCs w:val="22"/>
                <w:lang w:eastAsia="ja-JP"/>
              </w:rPr>
              <w:t xml:space="preserve">Se hace referencia a esta Resolución en el número </w:t>
            </w:r>
            <w:r w:rsidR="0056677D" w:rsidRPr="00497F23">
              <w:rPr>
                <w:rFonts w:eastAsiaTheme="minorEastAsia"/>
                <w:b/>
                <w:szCs w:val="22"/>
                <w:lang w:eastAsia="ja-JP"/>
              </w:rPr>
              <w:t>5.</w:t>
            </w:r>
            <w:r w:rsidR="0056677D">
              <w:rPr>
                <w:rFonts w:eastAsiaTheme="minorEastAsia"/>
                <w:b/>
                <w:szCs w:val="22"/>
                <w:lang w:eastAsia="ja-JP"/>
              </w:rPr>
              <w:t>328AA</w:t>
            </w:r>
            <w:r w:rsidR="0056677D" w:rsidRPr="00DF397D">
              <w:rPr>
                <w:rFonts w:eastAsiaTheme="minorEastAsia"/>
                <w:bCs/>
                <w:szCs w:val="22"/>
                <w:lang w:eastAsia="ja-JP"/>
              </w:rPr>
              <w:t>. El</w:t>
            </w:r>
            <w:r w:rsidRPr="00497F23">
              <w:t xml:space="preserve"> </w:t>
            </w:r>
            <w:r w:rsidRPr="00497F23">
              <w:rPr>
                <w:i/>
                <w:iCs/>
              </w:rPr>
              <w:t xml:space="preserve">invita al UIT-R </w:t>
            </w:r>
            <w:r w:rsidRPr="00497F23">
              <w:t>podría modificarse teniendo en cuenta los resultados de los estudios que figuran en el Informe UIT</w:t>
            </w:r>
            <w:r w:rsidRPr="00497F23">
              <w:noBreakHyphen/>
              <w:t>R M.2396-0 de octubre de 2016.</w:t>
            </w:r>
          </w:p>
        </w:tc>
        <w:tc>
          <w:tcPr>
            <w:tcW w:w="1245" w:type="dxa"/>
            <w:tcBorders>
              <w:bottom w:val="single" w:sz="4" w:space="0" w:color="auto"/>
            </w:tcBorders>
            <w:vAlign w:val="center"/>
          </w:tcPr>
          <w:p w14:paraId="0200FF32" w14:textId="017E3F21" w:rsidR="008C1C89" w:rsidRPr="00497F23" w:rsidRDefault="00BD45A6" w:rsidP="00DF397D">
            <w:pPr>
              <w:pStyle w:val="Tabletext"/>
              <w:jc w:val="center"/>
            </w:pPr>
            <w:r>
              <w:t>NOC/</w:t>
            </w:r>
            <w:r w:rsidR="008C1C89" w:rsidRPr="00497F23">
              <w:t>MOD</w:t>
            </w:r>
          </w:p>
        </w:tc>
      </w:tr>
      <w:tr w:rsidR="008C1C89" w:rsidRPr="00497F23" w14:paraId="11069DE7" w14:textId="77777777" w:rsidTr="00584251">
        <w:trPr>
          <w:cantSplit/>
          <w:jc w:val="center"/>
        </w:trPr>
        <w:tc>
          <w:tcPr>
            <w:tcW w:w="704" w:type="dxa"/>
            <w:shd w:val="clear" w:color="auto" w:fill="D9D9D9" w:themeFill="background1" w:themeFillShade="D9"/>
          </w:tcPr>
          <w:p w14:paraId="7F457AD6" w14:textId="77777777" w:rsidR="008C1C89" w:rsidRPr="00497F23" w:rsidRDefault="008C1C89" w:rsidP="00DF397D">
            <w:pPr>
              <w:pStyle w:val="Tabletext"/>
              <w:jc w:val="center"/>
            </w:pPr>
            <w:r w:rsidRPr="00497F23">
              <w:t>426</w:t>
            </w:r>
          </w:p>
        </w:tc>
        <w:tc>
          <w:tcPr>
            <w:tcW w:w="2841" w:type="dxa"/>
            <w:shd w:val="clear" w:color="auto" w:fill="D9D9D9" w:themeFill="background1" w:themeFillShade="D9"/>
          </w:tcPr>
          <w:p w14:paraId="27866B97" w14:textId="77777777" w:rsidR="008C1C89" w:rsidRPr="00497F23" w:rsidRDefault="008C1C89" w:rsidP="00DF397D">
            <w:pPr>
              <w:pStyle w:val="Tabletext"/>
            </w:pPr>
            <w:r w:rsidRPr="00497F23">
              <w:t>Estudio de las necesidades de espectro y de las disposiciones reglamentarias para la introducción y utilización del sistema mundial de socorro y seguridad aeronáuticos</w:t>
            </w:r>
          </w:p>
        </w:tc>
        <w:tc>
          <w:tcPr>
            <w:tcW w:w="4252" w:type="dxa"/>
            <w:shd w:val="clear" w:color="auto" w:fill="D9D9D9" w:themeFill="background1" w:themeFillShade="D9"/>
          </w:tcPr>
          <w:p w14:paraId="16D3875F" w14:textId="77777777" w:rsidR="008C1C89" w:rsidRDefault="008C1C89" w:rsidP="00DF397D">
            <w:pPr>
              <w:pStyle w:val="Tabletext"/>
            </w:pPr>
            <w:r w:rsidRPr="00497F23">
              <w:t>(CMR</w:t>
            </w:r>
            <w:r w:rsidRPr="00497F23">
              <w:noBreakHyphen/>
              <w:t xml:space="preserve">15) </w:t>
            </w:r>
            <w:r w:rsidR="0056677D">
              <w:t xml:space="preserve">Tras el examen del </w:t>
            </w:r>
            <w:r w:rsidRPr="00B657F6">
              <w:rPr>
                <w:b/>
                <w:bCs/>
              </w:rPr>
              <w:t>punto 1.10 del orden del día</w:t>
            </w:r>
            <w:r w:rsidR="0056677D">
              <w:t xml:space="preserve"> de la CMR-19, esta Resolución se debería suprimir.</w:t>
            </w:r>
          </w:p>
          <w:p w14:paraId="6ADA3F78" w14:textId="39ED4AF7" w:rsidR="00F20646" w:rsidRPr="00497F23" w:rsidRDefault="00F20646" w:rsidP="00DF397D">
            <w:pPr>
              <w:pStyle w:val="Tabletext"/>
            </w:pPr>
            <w:r>
              <w:t xml:space="preserve">(Véase </w:t>
            </w:r>
            <w:r w:rsidRPr="00AA5DD2">
              <w:t>ACP/24A10/7)</w:t>
            </w:r>
            <w:r w:rsidR="00B657F6">
              <w:t>.</w:t>
            </w:r>
          </w:p>
        </w:tc>
        <w:tc>
          <w:tcPr>
            <w:tcW w:w="1245" w:type="dxa"/>
            <w:shd w:val="clear" w:color="auto" w:fill="D9D9D9" w:themeFill="background1" w:themeFillShade="D9"/>
            <w:vAlign w:val="center"/>
          </w:tcPr>
          <w:p w14:paraId="51C1C099" w14:textId="12D573FB" w:rsidR="008C1C89" w:rsidRPr="00497F23" w:rsidRDefault="00BD45A6" w:rsidP="00DF397D">
            <w:pPr>
              <w:pStyle w:val="Tabletext"/>
              <w:jc w:val="center"/>
            </w:pPr>
            <w:r>
              <w:t>SUP</w:t>
            </w:r>
          </w:p>
        </w:tc>
      </w:tr>
      <w:tr w:rsidR="008C1C89" w:rsidRPr="00497F23" w14:paraId="3B190BEC" w14:textId="77777777" w:rsidTr="00584251">
        <w:trPr>
          <w:cantSplit/>
          <w:jc w:val="center"/>
        </w:trPr>
        <w:tc>
          <w:tcPr>
            <w:tcW w:w="704" w:type="dxa"/>
          </w:tcPr>
          <w:p w14:paraId="45E4651C" w14:textId="77777777" w:rsidR="008C1C89" w:rsidRPr="00497F23" w:rsidRDefault="008C1C89" w:rsidP="00DF397D">
            <w:pPr>
              <w:pStyle w:val="Tabletext"/>
              <w:jc w:val="center"/>
            </w:pPr>
            <w:r w:rsidRPr="00497F23">
              <w:t>506</w:t>
            </w:r>
          </w:p>
        </w:tc>
        <w:tc>
          <w:tcPr>
            <w:tcW w:w="2841" w:type="dxa"/>
          </w:tcPr>
          <w:p w14:paraId="6607B3DE" w14:textId="77777777" w:rsidR="008C1C89" w:rsidRPr="00497F23" w:rsidRDefault="008C1C89" w:rsidP="00DF397D">
            <w:pPr>
              <w:pStyle w:val="Tabletext"/>
            </w:pPr>
            <w:r w:rsidRPr="00497F23">
              <w:t>Satélites OSG, exclusivamente, en bandas 12 GHz del SRS</w:t>
            </w:r>
          </w:p>
        </w:tc>
        <w:tc>
          <w:tcPr>
            <w:tcW w:w="4252" w:type="dxa"/>
          </w:tcPr>
          <w:p w14:paraId="508C3D8A" w14:textId="77777777" w:rsidR="008C1C89" w:rsidRPr="00497F23" w:rsidRDefault="008C1C89" w:rsidP="00DF397D">
            <w:pPr>
              <w:pStyle w:val="Tabletext"/>
            </w:pPr>
            <w:r w:rsidRPr="00497F23">
              <w:t>(Rev.CMR-97) Sigue siendo pertinente.</w:t>
            </w:r>
          </w:p>
        </w:tc>
        <w:tc>
          <w:tcPr>
            <w:tcW w:w="1245" w:type="dxa"/>
            <w:vAlign w:val="center"/>
          </w:tcPr>
          <w:p w14:paraId="2F21B492" w14:textId="77777777" w:rsidR="008C1C89" w:rsidRPr="00497F23" w:rsidRDefault="008C1C89" w:rsidP="00DF397D">
            <w:pPr>
              <w:pStyle w:val="Tabletext"/>
              <w:jc w:val="center"/>
              <w:rPr>
                <w:lang w:eastAsia="ja-JP"/>
              </w:rPr>
            </w:pPr>
            <w:r w:rsidRPr="00497F23">
              <w:t>NOC</w:t>
            </w:r>
          </w:p>
        </w:tc>
      </w:tr>
      <w:tr w:rsidR="008C1C89" w:rsidRPr="00497F23" w14:paraId="1728A7FB" w14:textId="77777777" w:rsidTr="00584251">
        <w:trPr>
          <w:cantSplit/>
          <w:jc w:val="center"/>
        </w:trPr>
        <w:tc>
          <w:tcPr>
            <w:tcW w:w="704" w:type="dxa"/>
          </w:tcPr>
          <w:p w14:paraId="4AEB3021" w14:textId="77777777" w:rsidR="008C1C89" w:rsidRPr="00497F23" w:rsidRDefault="008C1C89" w:rsidP="00DF397D">
            <w:pPr>
              <w:pStyle w:val="Tabletext"/>
              <w:jc w:val="center"/>
            </w:pPr>
            <w:r w:rsidRPr="00497F23">
              <w:t>507</w:t>
            </w:r>
          </w:p>
        </w:tc>
        <w:tc>
          <w:tcPr>
            <w:tcW w:w="2841" w:type="dxa"/>
          </w:tcPr>
          <w:p w14:paraId="3BA24232" w14:textId="77777777" w:rsidR="008C1C89" w:rsidRPr="00497F23" w:rsidRDefault="008C1C89" w:rsidP="00DF397D">
            <w:pPr>
              <w:pStyle w:val="Tabletext"/>
            </w:pPr>
            <w:r w:rsidRPr="00497F23">
              <w:t>Acuerdos y Planes para el SRS</w:t>
            </w:r>
          </w:p>
        </w:tc>
        <w:tc>
          <w:tcPr>
            <w:tcW w:w="4252" w:type="dxa"/>
          </w:tcPr>
          <w:p w14:paraId="5AD25AB2" w14:textId="528523FF" w:rsidR="00F20646" w:rsidRPr="006716B5" w:rsidRDefault="008C1C89" w:rsidP="004D09C2">
            <w:pPr>
              <w:pStyle w:val="Tabletext"/>
              <w:rPr>
                <w:bCs/>
              </w:rPr>
            </w:pPr>
            <w:r w:rsidRPr="00497F23">
              <w:t>(Rev.</w:t>
            </w:r>
            <w:r w:rsidR="00F20646">
              <w:t>CMR</w:t>
            </w:r>
            <w:r w:rsidR="00F20646">
              <w:noBreakHyphen/>
              <w:t>15) Sigue siendo pertinente.</w:t>
            </w:r>
            <w:r w:rsidRPr="00497F23">
              <w:t xml:space="preserve"> </w:t>
            </w:r>
            <w:r w:rsidR="00F20646" w:rsidRPr="00497F23">
              <w:rPr>
                <w:bCs/>
                <w:szCs w:val="22"/>
                <w:lang w:eastAsia="ja-JP"/>
              </w:rPr>
              <w:t xml:space="preserve">Se hace referencia a esta Resolución en el número </w:t>
            </w:r>
            <w:r w:rsidR="00F20646">
              <w:rPr>
                <w:rFonts w:eastAsiaTheme="minorEastAsia"/>
                <w:b/>
                <w:szCs w:val="22"/>
                <w:lang w:eastAsia="ja-JP"/>
              </w:rPr>
              <w:t>11.37.2</w:t>
            </w:r>
            <w:r w:rsidR="00F20646">
              <w:rPr>
                <w:rFonts w:eastAsiaTheme="minorEastAsia"/>
                <w:bCs/>
                <w:szCs w:val="22"/>
                <w:lang w:eastAsia="ja-JP"/>
              </w:rPr>
              <w:t xml:space="preserve"> y en el Apéndice </w:t>
            </w:r>
            <w:r w:rsidR="00F20646" w:rsidRPr="00DF397D">
              <w:rPr>
                <w:rFonts w:eastAsiaTheme="minorEastAsia"/>
                <w:b/>
                <w:szCs w:val="22"/>
                <w:lang w:eastAsia="ja-JP"/>
              </w:rPr>
              <w:t>30</w:t>
            </w:r>
            <w:r w:rsidR="00F20646">
              <w:rPr>
                <w:rFonts w:eastAsiaTheme="minorEastAsia"/>
                <w:bCs/>
                <w:szCs w:val="22"/>
                <w:lang w:eastAsia="ja-JP"/>
              </w:rPr>
              <w:t xml:space="preserve">. Necesita una actualización si se suprime la Resolución </w:t>
            </w:r>
            <w:r w:rsidR="00F20646" w:rsidRPr="00DF397D">
              <w:rPr>
                <w:rFonts w:eastAsiaTheme="minorEastAsia"/>
                <w:b/>
                <w:szCs w:val="22"/>
                <w:lang w:eastAsia="ja-JP"/>
              </w:rPr>
              <w:t>33</w:t>
            </w:r>
            <w:r w:rsidR="00F20646">
              <w:rPr>
                <w:rFonts w:eastAsiaTheme="minorEastAsia"/>
                <w:bCs/>
                <w:szCs w:val="22"/>
                <w:lang w:eastAsia="ja-JP"/>
              </w:rPr>
              <w:t>, a la que esta Resolución</w:t>
            </w:r>
            <w:r w:rsidR="001802D0">
              <w:rPr>
                <w:rFonts w:eastAsiaTheme="minorEastAsia"/>
                <w:bCs/>
                <w:szCs w:val="22"/>
                <w:lang w:eastAsia="ja-JP"/>
              </w:rPr>
              <w:t xml:space="preserve"> hace referencia.</w:t>
            </w:r>
          </w:p>
        </w:tc>
        <w:tc>
          <w:tcPr>
            <w:tcW w:w="1245" w:type="dxa"/>
            <w:vAlign w:val="center"/>
          </w:tcPr>
          <w:p w14:paraId="52EE3308" w14:textId="77777777" w:rsidR="008C1C89" w:rsidRPr="00497F23" w:rsidRDefault="008C1C89" w:rsidP="00DF397D">
            <w:pPr>
              <w:pStyle w:val="Tabletext"/>
              <w:jc w:val="center"/>
            </w:pPr>
            <w:r w:rsidRPr="00497F23">
              <w:t>MOD</w:t>
            </w:r>
          </w:p>
        </w:tc>
      </w:tr>
      <w:tr w:rsidR="008C1C89" w:rsidRPr="00497F23" w14:paraId="61199191" w14:textId="77777777" w:rsidTr="00584251">
        <w:trPr>
          <w:cantSplit/>
          <w:jc w:val="center"/>
        </w:trPr>
        <w:tc>
          <w:tcPr>
            <w:tcW w:w="704" w:type="dxa"/>
          </w:tcPr>
          <w:p w14:paraId="0DC0F525" w14:textId="505EE1C9" w:rsidR="008C1C89" w:rsidRPr="00497F23" w:rsidRDefault="008C1C89" w:rsidP="00DF397D">
            <w:pPr>
              <w:pStyle w:val="Tabletext"/>
              <w:jc w:val="center"/>
            </w:pPr>
            <w:r w:rsidRPr="00497F23">
              <w:t>517</w:t>
            </w:r>
          </w:p>
        </w:tc>
        <w:tc>
          <w:tcPr>
            <w:tcW w:w="2841" w:type="dxa"/>
          </w:tcPr>
          <w:p w14:paraId="3E893F51" w14:textId="77777777" w:rsidR="008C1C89" w:rsidRPr="00497F23" w:rsidRDefault="008C1C89" w:rsidP="00DF397D">
            <w:pPr>
              <w:pStyle w:val="Tabletext"/>
            </w:pPr>
            <w:r w:rsidRPr="00497F23">
              <w:t>Introducción de emisiones de banda lateral única y moduladas digitalmente en las bandas de ondas decamétricas</w:t>
            </w:r>
          </w:p>
        </w:tc>
        <w:tc>
          <w:tcPr>
            <w:tcW w:w="4252" w:type="dxa"/>
          </w:tcPr>
          <w:p w14:paraId="324EED14" w14:textId="2A6C5F3A" w:rsidR="008C1C89" w:rsidRPr="00497F23" w:rsidRDefault="008C1C89" w:rsidP="00DF397D">
            <w:pPr>
              <w:pStyle w:val="Tabletext"/>
            </w:pPr>
            <w:r w:rsidRPr="00497F23">
              <w:rPr>
                <w:color w:val="000000"/>
              </w:rPr>
              <w:t>(</w:t>
            </w:r>
            <w:r w:rsidRPr="00497F23">
              <w:t>Rev.CMR</w:t>
            </w:r>
            <w:r w:rsidRPr="00497F23">
              <w:noBreakHyphen/>
              <w:t>15) Sigue siendo pertinente</w:t>
            </w:r>
            <w:r w:rsidRPr="00497F23">
              <w:rPr>
                <w:bCs/>
                <w:szCs w:val="22"/>
                <w:lang w:eastAsia="ja-JP"/>
              </w:rPr>
              <w:t xml:space="preserve">. Se hace referencia a esta Resolución en el número </w:t>
            </w:r>
            <w:r w:rsidRPr="00497F23">
              <w:rPr>
                <w:b/>
                <w:szCs w:val="22"/>
              </w:rPr>
              <w:t>5.134</w:t>
            </w:r>
            <w:r w:rsidRPr="00497F23">
              <w:rPr>
                <w:rFonts w:eastAsia="Malgun Gothic"/>
                <w:szCs w:val="22"/>
                <w:lang w:eastAsia="ko-KR"/>
              </w:rPr>
              <w:t xml:space="preserve">, en el Apéndice </w:t>
            </w:r>
            <w:r w:rsidRPr="00497F23">
              <w:rPr>
                <w:rFonts w:eastAsia="Malgun Gothic"/>
                <w:b/>
                <w:szCs w:val="22"/>
                <w:lang w:eastAsia="ko-KR"/>
              </w:rPr>
              <w:t>11</w:t>
            </w:r>
            <w:r w:rsidRPr="00497F23">
              <w:rPr>
                <w:rFonts w:eastAsia="Malgun Gothic"/>
                <w:szCs w:val="22"/>
                <w:lang w:eastAsia="ko-KR"/>
              </w:rPr>
              <w:t xml:space="preserve">, en las Resoluciones </w:t>
            </w:r>
            <w:r w:rsidRPr="00497F23">
              <w:rPr>
                <w:rFonts w:eastAsia="Malgun Gothic"/>
                <w:b/>
                <w:szCs w:val="22"/>
                <w:lang w:eastAsia="ko-KR"/>
              </w:rPr>
              <w:t>543 (CMR-03)</w:t>
            </w:r>
            <w:r w:rsidRPr="00497F23">
              <w:rPr>
                <w:rFonts w:eastAsia="Malgun Gothic"/>
                <w:szCs w:val="22"/>
                <w:lang w:eastAsia="ko-KR"/>
              </w:rPr>
              <w:t xml:space="preserve"> y </w:t>
            </w:r>
            <w:r w:rsidRPr="00497F23">
              <w:rPr>
                <w:rFonts w:eastAsia="Malgun Gothic"/>
                <w:b/>
                <w:szCs w:val="22"/>
                <w:lang w:eastAsia="ko-KR"/>
              </w:rPr>
              <w:t>550 (CMR-07)</w:t>
            </w:r>
            <w:r w:rsidRPr="00497F23">
              <w:rPr>
                <w:rFonts w:eastAsia="Malgun Gothic"/>
                <w:szCs w:val="22"/>
                <w:lang w:eastAsia="ko-KR"/>
              </w:rPr>
              <w:t xml:space="preserve"> y en la Recomendación </w:t>
            </w:r>
            <w:r w:rsidRPr="00497F23">
              <w:rPr>
                <w:rFonts w:eastAsia="Malgun Gothic"/>
                <w:b/>
                <w:szCs w:val="22"/>
                <w:lang w:eastAsia="ko-KR"/>
              </w:rPr>
              <w:t>503 (Rev.CMR-2000)</w:t>
            </w:r>
            <w:r w:rsidRPr="00497F23">
              <w:rPr>
                <w:bCs/>
                <w:szCs w:val="22"/>
                <w:lang w:eastAsia="ja-JP"/>
              </w:rPr>
              <w:t>. El texto se actualizó en la CMR</w:t>
            </w:r>
            <w:r w:rsidRPr="00497F23">
              <w:rPr>
                <w:bCs/>
                <w:szCs w:val="22"/>
                <w:lang w:eastAsia="ja-JP"/>
              </w:rPr>
              <w:noBreakHyphen/>
              <w:t>15.</w:t>
            </w:r>
          </w:p>
        </w:tc>
        <w:tc>
          <w:tcPr>
            <w:tcW w:w="1245" w:type="dxa"/>
            <w:vAlign w:val="center"/>
          </w:tcPr>
          <w:p w14:paraId="18E9EC43" w14:textId="77777777" w:rsidR="008C1C89" w:rsidRPr="00497F23" w:rsidRDefault="008C1C89" w:rsidP="00DF397D">
            <w:pPr>
              <w:pStyle w:val="Tabletext"/>
              <w:jc w:val="center"/>
            </w:pPr>
            <w:r w:rsidRPr="00497F23">
              <w:t>NOC</w:t>
            </w:r>
          </w:p>
        </w:tc>
      </w:tr>
      <w:tr w:rsidR="008C1C89" w:rsidRPr="00497F23" w14:paraId="7B1610D5" w14:textId="77777777" w:rsidTr="00584251">
        <w:trPr>
          <w:cantSplit/>
          <w:jc w:val="center"/>
        </w:trPr>
        <w:tc>
          <w:tcPr>
            <w:tcW w:w="704" w:type="dxa"/>
          </w:tcPr>
          <w:p w14:paraId="2CF24F9A" w14:textId="77777777" w:rsidR="008C1C89" w:rsidRPr="00497F23" w:rsidRDefault="008C1C89" w:rsidP="00DF397D">
            <w:pPr>
              <w:pStyle w:val="Tabletext"/>
              <w:jc w:val="center"/>
            </w:pPr>
            <w:r w:rsidRPr="00497F23">
              <w:t>526</w:t>
            </w:r>
          </w:p>
        </w:tc>
        <w:tc>
          <w:tcPr>
            <w:tcW w:w="2841" w:type="dxa"/>
          </w:tcPr>
          <w:p w14:paraId="66E49E4F" w14:textId="77777777" w:rsidR="008C1C89" w:rsidRPr="00497F23" w:rsidRDefault="008C1C89" w:rsidP="00DF397D">
            <w:pPr>
              <w:pStyle w:val="Tabletext"/>
            </w:pPr>
            <w:r w:rsidRPr="00497F23">
              <w:t>Disposiciones adicionales para la TVAD</w:t>
            </w:r>
          </w:p>
        </w:tc>
        <w:tc>
          <w:tcPr>
            <w:tcW w:w="4252" w:type="dxa"/>
          </w:tcPr>
          <w:p w14:paraId="6B9A34F5" w14:textId="311A1ADD" w:rsidR="008C1C89" w:rsidRPr="00497F23" w:rsidRDefault="008C1C89" w:rsidP="00DF397D">
            <w:pPr>
              <w:pStyle w:val="Tabletext"/>
            </w:pPr>
            <w:r w:rsidRPr="00497F23">
              <w:t>(Rev.CMR</w:t>
            </w:r>
            <w:r w:rsidRPr="00497F23">
              <w:noBreakHyphen/>
              <w:t>12) Sigue siendo pertinente.</w:t>
            </w:r>
            <w:r w:rsidR="001802D0">
              <w:t xml:space="preserve"> E</w:t>
            </w:r>
            <w:r w:rsidR="00F20646">
              <w:t>sta Resolución s</w:t>
            </w:r>
            <w:r w:rsidR="00235E85">
              <w:t>ó</w:t>
            </w:r>
            <w:r w:rsidR="00F20646">
              <w:t xml:space="preserve">lo </w:t>
            </w:r>
            <w:r w:rsidR="001802D0">
              <w:t>incumbe a</w:t>
            </w:r>
            <w:r w:rsidR="00F20646">
              <w:t xml:space="preserve"> la Región 2. </w:t>
            </w:r>
          </w:p>
        </w:tc>
        <w:tc>
          <w:tcPr>
            <w:tcW w:w="1245" w:type="dxa"/>
            <w:vAlign w:val="center"/>
          </w:tcPr>
          <w:p w14:paraId="15EE894D" w14:textId="1CB26F6F" w:rsidR="008C1C89" w:rsidRPr="00497F23" w:rsidRDefault="00BD45A6" w:rsidP="00DF397D">
            <w:pPr>
              <w:pStyle w:val="Tabletext"/>
              <w:jc w:val="center"/>
            </w:pPr>
            <w:r>
              <w:t>N/A</w:t>
            </w:r>
          </w:p>
        </w:tc>
      </w:tr>
      <w:tr w:rsidR="008C1C89" w:rsidRPr="00497F23" w14:paraId="2AFD8761" w14:textId="77777777" w:rsidTr="00584251">
        <w:trPr>
          <w:cantSplit/>
          <w:jc w:val="center"/>
        </w:trPr>
        <w:tc>
          <w:tcPr>
            <w:tcW w:w="704" w:type="dxa"/>
          </w:tcPr>
          <w:p w14:paraId="1890AE9F" w14:textId="77777777" w:rsidR="008C1C89" w:rsidRPr="00497F23" w:rsidRDefault="008C1C89" w:rsidP="00DF397D">
            <w:pPr>
              <w:pStyle w:val="Tabletext"/>
              <w:jc w:val="center"/>
            </w:pPr>
            <w:r w:rsidRPr="00497F23">
              <w:t>528</w:t>
            </w:r>
          </w:p>
        </w:tc>
        <w:tc>
          <w:tcPr>
            <w:tcW w:w="2841" w:type="dxa"/>
          </w:tcPr>
          <w:p w14:paraId="0187CB54" w14:textId="77777777" w:rsidR="008C1C89" w:rsidRPr="00497F23" w:rsidRDefault="008C1C89" w:rsidP="00DF397D">
            <w:pPr>
              <w:pStyle w:val="Tabletext"/>
            </w:pPr>
            <w:r w:rsidRPr="00497F23">
              <w:t>SRS (sonora) en 1,5 GHz</w:t>
            </w:r>
          </w:p>
        </w:tc>
        <w:tc>
          <w:tcPr>
            <w:tcW w:w="4252" w:type="dxa"/>
          </w:tcPr>
          <w:p w14:paraId="51900685" w14:textId="305A53F3" w:rsidR="008C1C89" w:rsidRPr="00497F23" w:rsidRDefault="008C1C89" w:rsidP="00DF397D">
            <w:pPr>
              <w:pStyle w:val="Tabletext"/>
            </w:pPr>
            <w:r w:rsidRPr="00497F23">
              <w:t>(Rev.CMR</w:t>
            </w:r>
            <w:r w:rsidRPr="00497F23">
              <w:noBreakHyphen/>
              <w:t xml:space="preserve">15) </w:t>
            </w:r>
            <w:r w:rsidR="00F20646">
              <w:rPr>
                <w:color w:val="000000"/>
              </w:rPr>
              <w:t>Sigue siendo pertinente. Se hace referencia a esta resolución en los números</w:t>
            </w:r>
            <w:r w:rsidR="00F20646" w:rsidRPr="00AA5DD2">
              <w:rPr>
                <w:rFonts w:eastAsia="Malgun Gothic" w:hint="eastAsia"/>
                <w:bCs/>
                <w:lang w:eastAsia="ko-KR"/>
              </w:rPr>
              <w:t xml:space="preserve"> </w:t>
            </w:r>
            <w:r w:rsidR="00F20646" w:rsidRPr="00AA5DD2">
              <w:rPr>
                <w:rFonts w:eastAsia="Malgun Gothic"/>
                <w:b/>
                <w:bCs/>
                <w:lang w:eastAsia="ko-KR"/>
              </w:rPr>
              <w:t>5.345</w:t>
            </w:r>
            <w:r w:rsidR="00F20646" w:rsidRPr="00AA5DD2">
              <w:rPr>
                <w:rFonts w:eastAsia="Malgun Gothic" w:hint="eastAsia"/>
                <w:bCs/>
                <w:lang w:eastAsia="ko-KR"/>
              </w:rPr>
              <w:t xml:space="preserve">, </w:t>
            </w:r>
            <w:r w:rsidR="00F20646" w:rsidRPr="00AA5DD2">
              <w:rPr>
                <w:rFonts w:eastAsia="Malgun Gothic"/>
                <w:b/>
                <w:bCs/>
                <w:lang w:eastAsia="ko-KR"/>
              </w:rPr>
              <w:t>5.393</w:t>
            </w:r>
            <w:r w:rsidR="00F20646" w:rsidRPr="00AA5DD2">
              <w:rPr>
                <w:rFonts w:eastAsia="Malgun Gothic" w:hint="eastAsia"/>
                <w:bCs/>
                <w:lang w:eastAsia="ko-KR"/>
              </w:rPr>
              <w:t xml:space="preserve"> </w:t>
            </w:r>
            <w:r w:rsidR="00F20646">
              <w:rPr>
                <w:rFonts w:eastAsia="Malgun Gothic"/>
                <w:bCs/>
                <w:lang w:eastAsia="ko-KR"/>
              </w:rPr>
              <w:t>y</w:t>
            </w:r>
            <w:r w:rsidR="00F20646" w:rsidRPr="00AA5DD2">
              <w:rPr>
                <w:rFonts w:eastAsia="Malgun Gothic" w:hint="eastAsia"/>
                <w:bCs/>
                <w:lang w:eastAsia="ko-KR"/>
              </w:rPr>
              <w:t xml:space="preserve"> </w:t>
            </w:r>
            <w:r w:rsidR="00F20646" w:rsidRPr="00AA5DD2">
              <w:rPr>
                <w:b/>
                <w:lang w:eastAsia="ja-JP"/>
              </w:rPr>
              <w:t>5.418</w:t>
            </w:r>
            <w:r w:rsidR="00F20646" w:rsidRPr="00AA5DD2">
              <w:rPr>
                <w:rFonts w:eastAsia="Malgun Gothic" w:hint="eastAsia"/>
                <w:lang w:eastAsia="ko-KR"/>
              </w:rPr>
              <w:t xml:space="preserve"> </w:t>
            </w:r>
            <w:r w:rsidR="00F20646">
              <w:rPr>
                <w:rFonts w:eastAsia="Malgun Gothic"/>
                <w:lang w:eastAsia="ko-KR"/>
              </w:rPr>
              <w:t>y en la</w:t>
            </w:r>
            <w:r w:rsidR="00F20646" w:rsidRPr="00AA5DD2">
              <w:rPr>
                <w:rFonts w:eastAsia="Malgun Gothic" w:hint="eastAsia"/>
                <w:lang w:eastAsia="ko-KR"/>
              </w:rPr>
              <w:t xml:space="preserve"> </w:t>
            </w:r>
            <w:r w:rsidR="00F20646" w:rsidRPr="00AA5DD2">
              <w:rPr>
                <w:rFonts w:eastAsia="Malgun Gothic"/>
                <w:lang w:eastAsia="ko-KR"/>
              </w:rPr>
              <w:t>Resolución</w:t>
            </w:r>
            <w:r w:rsidR="00F20646" w:rsidRPr="00AA5DD2">
              <w:rPr>
                <w:rFonts w:eastAsia="Malgun Gothic" w:hint="eastAsia"/>
                <w:lang w:eastAsia="ko-KR"/>
              </w:rPr>
              <w:t xml:space="preserve"> </w:t>
            </w:r>
            <w:r w:rsidR="00F20646" w:rsidRPr="00AA5DD2">
              <w:rPr>
                <w:rFonts w:eastAsia="Malgun Gothic"/>
                <w:b/>
                <w:lang w:eastAsia="ko-KR"/>
              </w:rPr>
              <w:t>539 (Rev.</w:t>
            </w:r>
            <w:r w:rsidR="00F20646">
              <w:rPr>
                <w:rFonts w:eastAsia="Malgun Gothic"/>
                <w:b/>
                <w:lang w:eastAsia="ko-KR"/>
              </w:rPr>
              <w:t>CMR</w:t>
            </w:r>
            <w:r w:rsidR="00F20646" w:rsidRPr="00AA5DD2">
              <w:rPr>
                <w:rFonts w:eastAsia="Malgun Gothic"/>
                <w:b/>
                <w:lang w:eastAsia="ko-KR"/>
              </w:rPr>
              <w:t>-15)</w:t>
            </w:r>
            <w:r w:rsidR="00F20646" w:rsidRPr="00AA5DD2">
              <w:rPr>
                <w:lang w:eastAsia="ja-JP"/>
              </w:rPr>
              <w:t>.</w:t>
            </w:r>
            <w:r w:rsidR="00F20646" w:rsidRPr="00AA5DD2">
              <w:rPr>
                <w:rFonts w:eastAsiaTheme="minorEastAsia" w:hint="eastAsia"/>
                <w:lang w:eastAsia="ja-JP"/>
              </w:rPr>
              <w:t xml:space="preserve"> </w:t>
            </w:r>
            <w:r w:rsidR="00F20646">
              <w:rPr>
                <w:rFonts w:eastAsiaTheme="minorEastAsia"/>
                <w:lang w:eastAsia="ja-JP"/>
              </w:rPr>
              <w:t>S</w:t>
            </w:r>
            <w:r w:rsidRPr="00497F23">
              <w:rPr>
                <w:color w:val="000000"/>
              </w:rPr>
              <w:t>e someterá a la consideración de una futura CMR</w:t>
            </w:r>
            <w:r w:rsidRPr="00497F23">
              <w:t xml:space="preserve">; puede requerir </w:t>
            </w:r>
            <w:r w:rsidR="001802D0">
              <w:t xml:space="preserve">una </w:t>
            </w:r>
            <w:r w:rsidRPr="00497F23">
              <w:t xml:space="preserve">actualización ya que el </w:t>
            </w:r>
            <w:r w:rsidRPr="00497F23">
              <w:rPr>
                <w:i/>
                <w:iCs/>
                <w:color w:val="000000"/>
              </w:rPr>
              <w:t>resuelve</w:t>
            </w:r>
            <w:r w:rsidRPr="00497F23">
              <w:rPr>
                <w:color w:val="000000"/>
              </w:rPr>
              <w:t xml:space="preserve"> 1 está desfasado y podría suprimirse la Resolución </w:t>
            </w:r>
            <w:r w:rsidRPr="00497F23">
              <w:rPr>
                <w:b/>
                <w:bCs/>
                <w:color w:val="000000"/>
              </w:rPr>
              <w:t>33</w:t>
            </w:r>
            <w:r w:rsidRPr="00497F23">
              <w:t>.</w:t>
            </w:r>
          </w:p>
        </w:tc>
        <w:tc>
          <w:tcPr>
            <w:tcW w:w="1245" w:type="dxa"/>
            <w:vAlign w:val="center"/>
          </w:tcPr>
          <w:p w14:paraId="1D56EE37" w14:textId="55E498F8" w:rsidR="008C1C89" w:rsidRPr="00497F23" w:rsidRDefault="008C1C89" w:rsidP="00DF397D">
            <w:pPr>
              <w:pStyle w:val="Tabletext"/>
              <w:jc w:val="center"/>
            </w:pPr>
            <w:r w:rsidRPr="00497F23">
              <w:t>NOC</w:t>
            </w:r>
            <w:r w:rsidR="00BD45A6">
              <w:t>/MOD</w:t>
            </w:r>
          </w:p>
        </w:tc>
      </w:tr>
      <w:tr w:rsidR="008C1C89" w:rsidRPr="00497F23" w14:paraId="429FFE77" w14:textId="77777777" w:rsidTr="00584251">
        <w:trPr>
          <w:cantSplit/>
          <w:jc w:val="center"/>
        </w:trPr>
        <w:tc>
          <w:tcPr>
            <w:tcW w:w="704" w:type="dxa"/>
          </w:tcPr>
          <w:p w14:paraId="5B3F4E15" w14:textId="77777777" w:rsidR="008C1C89" w:rsidRPr="00497F23" w:rsidRDefault="008C1C89" w:rsidP="00DF397D">
            <w:pPr>
              <w:pStyle w:val="Tabletext"/>
              <w:jc w:val="center"/>
            </w:pPr>
            <w:r w:rsidRPr="00497F23">
              <w:t>535</w:t>
            </w:r>
          </w:p>
        </w:tc>
        <w:tc>
          <w:tcPr>
            <w:tcW w:w="2841" w:type="dxa"/>
          </w:tcPr>
          <w:p w14:paraId="26A35E29" w14:textId="77777777" w:rsidR="008C1C89" w:rsidRPr="00497F23" w:rsidRDefault="008C1C89" w:rsidP="00DF397D">
            <w:pPr>
              <w:pStyle w:val="Tabletext"/>
            </w:pPr>
            <w:r w:rsidRPr="00497F23">
              <w:t>Aplicación del Artículo 12</w:t>
            </w:r>
          </w:p>
        </w:tc>
        <w:tc>
          <w:tcPr>
            <w:tcW w:w="4252" w:type="dxa"/>
          </w:tcPr>
          <w:p w14:paraId="64601F43" w14:textId="226D3CED" w:rsidR="008C1C89" w:rsidRPr="00497F23" w:rsidRDefault="008C1C89" w:rsidP="00DF397D">
            <w:pPr>
              <w:pStyle w:val="Tabletext"/>
            </w:pPr>
            <w:r w:rsidRPr="00497F23">
              <w:t>(Rev.</w:t>
            </w:r>
            <w:r w:rsidR="00F20646">
              <w:t>CMR</w:t>
            </w:r>
            <w:r w:rsidR="00F20646">
              <w:noBreakHyphen/>
              <w:t>15) Sigue siendo pertinente.</w:t>
            </w:r>
            <w:r w:rsidRPr="00497F23">
              <w:t xml:space="preserve"> </w:t>
            </w:r>
            <w:r w:rsidR="00EB1E6F">
              <w:t>Supresión</w:t>
            </w:r>
            <w:r w:rsidRPr="00497F23">
              <w:t xml:space="preserve"> </w:t>
            </w:r>
            <w:r w:rsidR="00EB1E6F">
              <w:t>d</w:t>
            </w:r>
            <w:r w:rsidRPr="00497F23">
              <w:t xml:space="preserve">el </w:t>
            </w:r>
            <w:r w:rsidRPr="00497F23">
              <w:rPr>
                <w:i/>
                <w:iCs/>
              </w:rPr>
              <w:t>encarga al Director</w:t>
            </w:r>
            <w:r w:rsidRPr="00497F23">
              <w:t xml:space="preserve"> 1, puesto que el Anexo ya ha sido aplicado y no es necesario elaborar una Regla de Procedimiento una vez informadas las Administraciones a ese respecto mediante Cartas Circulares y la página web de la BR.</w:t>
            </w:r>
          </w:p>
        </w:tc>
        <w:tc>
          <w:tcPr>
            <w:tcW w:w="1245" w:type="dxa"/>
            <w:vAlign w:val="center"/>
          </w:tcPr>
          <w:p w14:paraId="569C3B69" w14:textId="77777777" w:rsidR="008C1C89" w:rsidRPr="00497F23" w:rsidRDefault="008C1C89" w:rsidP="00DF397D">
            <w:pPr>
              <w:pStyle w:val="Tabletext"/>
              <w:jc w:val="center"/>
            </w:pPr>
            <w:r w:rsidRPr="00497F23">
              <w:t>MOD</w:t>
            </w:r>
          </w:p>
        </w:tc>
      </w:tr>
      <w:tr w:rsidR="008C1C89" w:rsidRPr="00497F23" w14:paraId="53B3C563" w14:textId="77777777" w:rsidTr="00584251">
        <w:trPr>
          <w:cantSplit/>
          <w:jc w:val="center"/>
        </w:trPr>
        <w:tc>
          <w:tcPr>
            <w:tcW w:w="704" w:type="dxa"/>
          </w:tcPr>
          <w:p w14:paraId="0EF1F479" w14:textId="77777777" w:rsidR="008C1C89" w:rsidRPr="00497F23" w:rsidRDefault="008C1C89" w:rsidP="00DF397D">
            <w:pPr>
              <w:pStyle w:val="Tabletext"/>
              <w:jc w:val="center"/>
            </w:pPr>
            <w:r w:rsidRPr="00497F23">
              <w:t>536</w:t>
            </w:r>
          </w:p>
        </w:tc>
        <w:tc>
          <w:tcPr>
            <w:tcW w:w="2841" w:type="dxa"/>
          </w:tcPr>
          <w:p w14:paraId="733C863E" w14:textId="77777777" w:rsidR="008C1C89" w:rsidRPr="00497F23" w:rsidRDefault="008C1C89" w:rsidP="00DF397D">
            <w:pPr>
              <w:pStyle w:val="Tabletext"/>
            </w:pPr>
            <w:r w:rsidRPr="00497F23">
              <w:t>Satélites del SRS que proporcionan servicios a otros países</w:t>
            </w:r>
          </w:p>
        </w:tc>
        <w:tc>
          <w:tcPr>
            <w:tcW w:w="4252" w:type="dxa"/>
          </w:tcPr>
          <w:p w14:paraId="73F6F2E1" w14:textId="77777777" w:rsidR="008C1C89" w:rsidRPr="00497F23" w:rsidRDefault="008C1C89" w:rsidP="00DF397D">
            <w:pPr>
              <w:pStyle w:val="Tabletext"/>
            </w:pPr>
            <w:r w:rsidRPr="00497F23">
              <w:t xml:space="preserve">(CMR-97) </w:t>
            </w:r>
            <w:r w:rsidRPr="00497F23">
              <w:rPr>
                <w:color w:val="000000"/>
              </w:rPr>
              <w:t>Sigue siendo pertinente</w:t>
            </w:r>
            <w:r w:rsidRPr="00497F23">
              <w:rPr>
                <w:lang w:eastAsia="ja-JP"/>
              </w:rPr>
              <w:t>.</w:t>
            </w:r>
          </w:p>
        </w:tc>
        <w:tc>
          <w:tcPr>
            <w:tcW w:w="1245" w:type="dxa"/>
            <w:vAlign w:val="center"/>
          </w:tcPr>
          <w:p w14:paraId="63D09367" w14:textId="77777777" w:rsidR="008C1C89" w:rsidRPr="00497F23" w:rsidRDefault="008C1C89" w:rsidP="00DF397D">
            <w:pPr>
              <w:pStyle w:val="Tabletext"/>
              <w:jc w:val="center"/>
            </w:pPr>
            <w:r w:rsidRPr="00497F23">
              <w:t>NOC</w:t>
            </w:r>
          </w:p>
        </w:tc>
      </w:tr>
      <w:tr w:rsidR="008C1C89" w:rsidRPr="00497F23" w14:paraId="1FAE0D77" w14:textId="77777777" w:rsidTr="00584251">
        <w:trPr>
          <w:cantSplit/>
          <w:jc w:val="center"/>
        </w:trPr>
        <w:tc>
          <w:tcPr>
            <w:tcW w:w="704" w:type="dxa"/>
          </w:tcPr>
          <w:p w14:paraId="32A8412E" w14:textId="77777777" w:rsidR="008C1C89" w:rsidRPr="00497F23" w:rsidRDefault="008C1C89" w:rsidP="00DF397D">
            <w:pPr>
              <w:pStyle w:val="Tabletext"/>
              <w:jc w:val="center"/>
            </w:pPr>
            <w:r w:rsidRPr="00497F23">
              <w:t>539</w:t>
            </w:r>
          </w:p>
        </w:tc>
        <w:tc>
          <w:tcPr>
            <w:tcW w:w="2841" w:type="dxa"/>
          </w:tcPr>
          <w:p w14:paraId="7BD94FDC" w14:textId="77777777" w:rsidR="008C1C89" w:rsidRPr="00497F23" w:rsidRDefault="008C1C89" w:rsidP="00DF397D">
            <w:pPr>
              <w:pStyle w:val="Tabletext"/>
            </w:pPr>
            <w:r w:rsidRPr="00497F23">
              <w:t>Utilización de la banda 2 630</w:t>
            </w:r>
            <w:r w:rsidRPr="00497F23">
              <w:noBreakHyphen/>
              <w:t>2 655 MHz para satélites no OSG del SRS</w:t>
            </w:r>
          </w:p>
        </w:tc>
        <w:tc>
          <w:tcPr>
            <w:tcW w:w="4252" w:type="dxa"/>
          </w:tcPr>
          <w:p w14:paraId="5AD99611" w14:textId="2178E487" w:rsidR="008C1C89" w:rsidRPr="00497F23" w:rsidRDefault="008C1C89" w:rsidP="00DF397D">
            <w:pPr>
              <w:pStyle w:val="Tabletext"/>
              <w:rPr>
                <w:rFonts w:eastAsiaTheme="minorEastAsia"/>
                <w:bCs/>
                <w:szCs w:val="22"/>
                <w:lang w:eastAsia="ja-JP"/>
              </w:rPr>
            </w:pPr>
            <w:r w:rsidRPr="00497F23">
              <w:t xml:space="preserve">(Rev.CMR-15) </w:t>
            </w:r>
            <w:r w:rsidRPr="00497F23">
              <w:rPr>
                <w:color w:val="000000"/>
              </w:rPr>
              <w:t>Sigue siendo pertinente</w:t>
            </w:r>
            <w:r w:rsidR="00EB1E6F">
              <w:rPr>
                <w:color w:val="000000"/>
              </w:rPr>
              <w:t xml:space="preserve"> para algunos países de la Región 3</w:t>
            </w:r>
            <w:r w:rsidRPr="00497F23">
              <w:rPr>
                <w:color w:val="000000"/>
              </w:rPr>
              <w:t>. Se hace referencia a esta Resolución en el número</w:t>
            </w:r>
            <w:r w:rsidRPr="00497F23">
              <w:rPr>
                <w:bCs/>
                <w:szCs w:val="22"/>
              </w:rPr>
              <w:t> </w:t>
            </w:r>
            <w:r w:rsidRPr="00497F23">
              <w:rPr>
                <w:b/>
                <w:szCs w:val="22"/>
              </w:rPr>
              <w:t>5.418</w:t>
            </w:r>
            <w:r w:rsidRPr="00497F23">
              <w:rPr>
                <w:rFonts w:eastAsia="Malgun Gothic"/>
                <w:szCs w:val="22"/>
                <w:lang w:eastAsia="ko-KR"/>
              </w:rPr>
              <w:t xml:space="preserve">, en el Apéndice </w:t>
            </w:r>
            <w:r w:rsidRPr="00497F23">
              <w:rPr>
                <w:rFonts w:eastAsia="Malgun Gothic"/>
                <w:b/>
                <w:szCs w:val="22"/>
                <w:lang w:eastAsia="ko-KR"/>
              </w:rPr>
              <w:t>5</w:t>
            </w:r>
            <w:r w:rsidRPr="00497F23">
              <w:rPr>
                <w:rFonts w:eastAsia="Malgun Gothic"/>
                <w:szCs w:val="22"/>
                <w:lang w:eastAsia="ko-KR"/>
              </w:rPr>
              <w:t xml:space="preserve"> y en la Resolución </w:t>
            </w:r>
            <w:r w:rsidRPr="00497F23">
              <w:rPr>
                <w:rFonts w:eastAsia="Malgun Gothic"/>
                <w:b/>
                <w:szCs w:val="22"/>
                <w:lang w:eastAsia="ko-KR"/>
              </w:rPr>
              <w:t>903 (Rev.CMR-15)</w:t>
            </w:r>
            <w:r w:rsidRPr="00497F23">
              <w:rPr>
                <w:szCs w:val="22"/>
              </w:rPr>
              <w:t>.</w:t>
            </w:r>
          </w:p>
        </w:tc>
        <w:tc>
          <w:tcPr>
            <w:tcW w:w="1245" w:type="dxa"/>
            <w:vAlign w:val="center"/>
          </w:tcPr>
          <w:p w14:paraId="685F00C9" w14:textId="77777777" w:rsidR="008C1C89" w:rsidRPr="00497F23" w:rsidRDefault="008C1C89" w:rsidP="00DF397D">
            <w:pPr>
              <w:pStyle w:val="Tabletext"/>
              <w:jc w:val="center"/>
            </w:pPr>
            <w:r w:rsidRPr="00497F23">
              <w:t>NOC</w:t>
            </w:r>
          </w:p>
        </w:tc>
      </w:tr>
      <w:tr w:rsidR="008C1C89" w:rsidRPr="00497F23" w14:paraId="6F998034" w14:textId="77777777" w:rsidTr="00584251">
        <w:trPr>
          <w:cantSplit/>
          <w:jc w:val="center"/>
        </w:trPr>
        <w:tc>
          <w:tcPr>
            <w:tcW w:w="704" w:type="dxa"/>
          </w:tcPr>
          <w:p w14:paraId="73475E07" w14:textId="77777777" w:rsidR="008C1C89" w:rsidRPr="00497F23" w:rsidRDefault="008C1C89" w:rsidP="00DF397D">
            <w:pPr>
              <w:pStyle w:val="Tabletext"/>
              <w:jc w:val="center"/>
            </w:pPr>
            <w:r w:rsidRPr="00497F23">
              <w:t>543</w:t>
            </w:r>
          </w:p>
        </w:tc>
        <w:tc>
          <w:tcPr>
            <w:tcW w:w="2841" w:type="dxa"/>
          </w:tcPr>
          <w:p w14:paraId="13EF1D8B" w14:textId="77777777" w:rsidR="008C1C89" w:rsidRPr="00497F23" w:rsidRDefault="008C1C89" w:rsidP="00DF397D">
            <w:pPr>
              <w:pStyle w:val="Tabletext"/>
            </w:pPr>
            <w:r w:rsidRPr="00497F23">
              <w:t>Valores provisionales de la relación de protección en RF para las emisiones con modulación analógica y digital del servicio de radiodifusión en ondas decamétricas</w:t>
            </w:r>
          </w:p>
        </w:tc>
        <w:tc>
          <w:tcPr>
            <w:tcW w:w="4252" w:type="dxa"/>
          </w:tcPr>
          <w:p w14:paraId="574D1FA8" w14:textId="43AAA226" w:rsidR="008C1C89" w:rsidRPr="00497F23" w:rsidRDefault="008C1C89" w:rsidP="00DF397D">
            <w:pPr>
              <w:pStyle w:val="Tabletext"/>
              <w:rPr>
                <w:color w:val="000000"/>
              </w:rPr>
            </w:pPr>
            <w:r w:rsidRPr="00497F23">
              <w:t xml:space="preserve">(CMR-03) </w:t>
            </w:r>
            <w:r w:rsidRPr="00497F23">
              <w:rPr>
                <w:color w:val="000000"/>
              </w:rPr>
              <w:t xml:space="preserve">Sigue siendo pertinente; </w:t>
            </w:r>
            <w:r w:rsidRPr="00497F23">
              <w:rPr>
                <w:bCs/>
                <w:szCs w:val="22"/>
                <w:lang w:eastAsia="ja-JP"/>
              </w:rPr>
              <w:t xml:space="preserve">con la salvedad de que todavía no se ha generalizado la introducción de la modulación digital en la radiodifusión por ondas decamétricas. Se hace referencia a esta Resolución en los párrafos </w:t>
            </w:r>
            <w:r w:rsidRPr="00497F23">
              <w:rPr>
                <w:bCs/>
                <w:lang w:eastAsia="ja-JP"/>
              </w:rPr>
              <w:t xml:space="preserve">1.1 y 2.5 de la Parte C del Apéndice </w:t>
            </w:r>
            <w:r w:rsidRPr="00497F23">
              <w:rPr>
                <w:b/>
                <w:lang w:eastAsia="ja-JP"/>
              </w:rPr>
              <w:t>11</w:t>
            </w:r>
            <w:r w:rsidRPr="00497F23">
              <w:rPr>
                <w:rFonts w:eastAsia="Malgun Gothic"/>
                <w:szCs w:val="22"/>
                <w:lang w:eastAsia="ko-KR"/>
              </w:rPr>
              <w:t xml:space="preserve"> y en las Resoluciones </w:t>
            </w:r>
            <w:r w:rsidRPr="00497F23">
              <w:rPr>
                <w:b/>
                <w:lang w:eastAsia="ja-JP"/>
              </w:rPr>
              <w:t>517 (Rev.CMR-15)</w:t>
            </w:r>
            <w:r w:rsidRPr="00497F23">
              <w:rPr>
                <w:rFonts w:eastAsia="Malgun Gothic"/>
                <w:lang w:eastAsia="ko-KR"/>
              </w:rPr>
              <w:t xml:space="preserve"> y </w:t>
            </w:r>
            <w:r w:rsidRPr="00497F23">
              <w:rPr>
                <w:b/>
                <w:lang w:eastAsia="ja-JP"/>
              </w:rPr>
              <w:t>535 (Rev.CMR</w:t>
            </w:r>
            <w:r w:rsidRPr="00497F23">
              <w:rPr>
                <w:b/>
                <w:lang w:eastAsia="ja-JP"/>
              </w:rPr>
              <w:noBreakHyphen/>
              <w:t>15)</w:t>
            </w:r>
            <w:r w:rsidRPr="00497F23">
              <w:rPr>
                <w:bCs/>
                <w:szCs w:val="22"/>
                <w:lang w:eastAsia="ja-JP"/>
              </w:rPr>
              <w:t>. Según la Nota de la Secretaría, se podría modificar la redacción de la referencia a la Resolución </w:t>
            </w:r>
            <w:r w:rsidRPr="00497F23">
              <w:rPr>
                <w:b/>
                <w:bCs/>
                <w:lang w:eastAsia="ja-JP"/>
              </w:rPr>
              <w:t>517 (Rev.CMR</w:t>
            </w:r>
            <w:r w:rsidR="004D09C2">
              <w:rPr>
                <w:b/>
                <w:bCs/>
                <w:lang w:eastAsia="ja-JP"/>
              </w:rPr>
              <w:noBreakHyphen/>
            </w:r>
            <w:r w:rsidRPr="00497F23">
              <w:rPr>
                <w:b/>
                <w:bCs/>
                <w:lang w:eastAsia="ja-JP"/>
              </w:rPr>
              <w:t>03)</w:t>
            </w:r>
            <w:r w:rsidRPr="00497F23">
              <w:rPr>
                <w:bCs/>
                <w:szCs w:val="22"/>
                <w:lang w:eastAsia="ja-JP"/>
              </w:rPr>
              <w:t>.</w:t>
            </w:r>
          </w:p>
          <w:p w14:paraId="44C458C8" w14:textId="77777777" w:rsidR="008C1C89" w:rsidRPr="00497F23" w:rsidRDefault="008C1C89" w:rsidP="00DF397D">
            <w:pPr>
              <w:pStyle w:val="Tabletext"/>
              <w:rPr>
                <w:lang w:eastAsia="ja-JP"/>
              </w:rPr>
            </w:pPr>
            <w:r w:rsidRPr="00497F23">
              <w:rPr>
                <w:color w:val="000000"/>
              </w:rPr>
              <w:t xml:space="preserve">Supresión del </w:t>
            </w:r>
            <w:r w:rsidRPr="00497F23">
              <w:rPr>
                <w:i/>
                <w:iCs/>
                <w:color w:val="000000"/>
              </w:rPr>
              <w:t>invita al UIT-R</w:t>
            </w:r>
            <w:r w:rsidRPr="00497F23">
              <w:rPr>
                <w:color w:val="000000"/>
              </w:rPr>
              <w:t> 2, ya que la frase ha quedado obsoleta (véase el Informe del Director a la CMR-07 sobre la aplicación de esta Resolución)</w:t>
            </w:r>
            <w:r w:rsidRPr="00497F23">
              <w:t>.</w:t>
            </w:r>
          </w:p>
        </w:tc>
        <w:tc>
          <w:tcPr>
            <w:tcW w:w="1245" w:type="dxa"/>
            <w:vAlign w:val="center"/>
          </w:tcPr>
          <w:p w14:paraId="3B8EC7F3" w14:textId="77777777" w:rsidR="008C1C89" w:rsidRPr="00497F23" w:rsidRDefault="008C1C89" w:rsidP="00DF397D">
            <w:pPr>
              <w:pStyle w:val="Tabletext"/>
              <w:jc w:val="center"/>
            </w:pPr>
            <w:r w:rsidRPr="00497F23">
              <w:t>MOD</w:t>
            </w:r>
          </w:p>
        </w:tc>
      </w:tr>
      <w:tr w:rsidR="008C1C89" w:rsidRPr="00497F23" w14:paraId="021B135D" w14:textId="77777777" w:rsidTr="00584251">
        <w:trPr>
          <w:cantSplit/>
          <w:jc w:val="center"/>
        </w:trPr>
        <w:tc>
          <w:tcPr>
            <w:tcW w:w="704" w:type="dxa"/>
          </w:tcPr>
          <w:p w14:paraId="6ED83D4E" w14:textId="77777777" w:rsidR="008C1C89" w:rsidRPr="00497F23" w:rsidRDefault="008C1C89" w:rsidP="00DF397D">
            <w:pPr>
              <w:pStyle w:val="Tabletext"/>
              <w:jc w:val="center"/>
            </w:pPr>
            <w:r w:rsidRPr="00497F23">
              <w:t>548</w:t>
            </w:r>
          </w:p>
        </w:tc>
        <w:tc>
          <w:tcPr>
            <w:tcW w:w="2841" w:type="dxa"/>
          </w:tcPr>
          <w:p w14:paraId="78B4C142" w14:textId="77777777" w:rsidR="008C1C89" w:rsidRPr="00497F23" w:rsidRDefault="008C1C89" w:rsidP="00DF397D">
            <w:pPr>
              <w:pStyle w:val="Tabletext"/>
            </w:pPr>
            <w:r w:rsidRPr="00497F23">
              <w:t>Aplicación del concepto de agrupación a los Apéndices </w:t>
            </w:r>
            <w:r w:rsidRPr="002371CE">
              <w:rPr>
                <w:b/>
                <w:bCs/>
              </w:rPr>
              <w:t>30</w:t>
            </w:r>
            <w:r w:rsidRPr="00497F23">
              <w:t xml:space="preserve"> y </w:t>
            </w:r>
            <w:r w:rsidRPr="002371CE">
              <w:rPr>
                <w:b/>
                <w:bCs/>
              </w:rPr>
              <w:t>30A</w:t>
            </w:r>
            <w:r w:rsidRPr="00497F23">
              <w:t xml:space="preserve"> en las Regiones 1 y 3</w:t>
            </w:r>
          </w:p>
        </w:tc>
        <w:tc>
          <w:tcPr>
            <w:tcW w:w="4252" w:type="dxa"/>
          </w:tcPr>
          <w:p w14:paraId="4966FEC8" w14:textId="77777777" w:rsidR="008C1C89" w:rsidRPr="00497F23" w:rsidRDefault="008C1C89" w:rsidP="00DF397D">
            <w:pPr>
              <w:pStyle w:val="Tabletext"/>
              <w:rPr>
                <w:rFonts w:eastAsiaTheme="minorEastAsia"/>
                <w:bCs/>
                <w:szCs w:val="22"/>
                <w:lang w:eastAsia="ja-JP"/>
              </w:rPr>
            </w:pPr>
            <w:r w:rsidRPr="00497F23">
              <w:t>(Rev.CMR</w:t>
            </w:r>
            <w:r w:rsidRPr="00497F23">
              <w:noBreakHyphen/>
              <w:t xml:space="preserve">12) </w:t>
            </w:r>
            <w:r w:rsidRPr="00497F23">
              <w:rPr>
                <w:color w:val="000000"/>
              </w:rPr>
              <w:t>Sigue siendo pertinente</w:t>
            </w:r>
            <w:r w:rsidRPr="00497F23">
              <w:t xml:space="preserve">. </w:t>
            </w:r>
            <w:r w:rsidRPr="00497F23">
              <w:rPr>
                <w:bCs/>
                <w:szCs w:val="22"/>
                <w:lang w:eastAsia="ja-JP"/>
              </w:rPr>
              <w:t>El texto se actualizó en la CMR-12.</w:t>
            </w:r>
          </w:p>
        </w:tc>
        <w:tc>
          <w:tcPr>
            <w:tcW w:w="1245" w:type="dxa"/>
            <w:vAlign w:val="center"/>
          </w:tcPr>
          <w:p w14:paraId="0F491799" w14:textId="77777777" w:rsidR="008C1C89" w:rsidRPr="00497F23" w:rsidRDefault="008C1C89" w:rsidP="00DF397D">
            <w:pPr>
              <w:pStyle w:val="Tabletext"/>
              <w:jc w:val="center"/>
            </w:pPr>
            <w:r w:rsidRPr="00497F23">
              <w:t>NOC</w:t>
            </w:r>
          </w:p>
        </w:tc>
      </w:tr>
      <w:tr w:rsidR="008C1C89" w:rsidRPr="00497F23" w14:paraId="59A33EE4" w14:textId="77777777" w:rsidTr="00584251">
        <w:trPr>
          <w:cantSplit/>
          <w:jc w:val="center"/>
        </w:trPr>
        <w:tc>
          <w:tcPr>
            <w:tcW w:w="704" w:type="dxa"/>
          </w:tcPr>
          <w:p w14:paraId="63C294E6" w14:textId="77777777" w:rsidR="008C1C89" w:rsidRPr="00497F23" w:rsidRDefault="008C1C89" w:rsidP="00DF397D">
            <w:pPr>
              <w:pStyle w:val="Tabletext"/>
              <w:jc w:val="center"/>
              <w:rPr>
                <w:lang w:eastAsia="ja-JP"/>
              </w:rPr>
            </w:pPr>
            <w:r w:rsidRPr="00497F23">
              <w:rPr>
                <w:lang w:eastAsia="ja-JP"/>
              </w:rPr>
              <w:t>549</w:t>
            </w:r>
          </w:p>
        </w:tc>
        <w:tc>
          <w:tcPr>
            <w:tcW w:w="2841" w:type="dxa"/>
          </w:tcPr>
          <w:p w14:paraId="3AD72BA7" w14:textId="77777777" w:rsidR="008C1C89" w:rsidRPr="00497F23" w:rsidRDefault="008C1C89" w:rsidP="00DF397D">
            <w:pPr>
              <w:pStyle w:val="Tabletext"/>
            </w:pPr>
            <w:r w:rsidRPr="00497F23">
              <w:t>Utilización de la banda 620</w:t>
            </w:r>
            <w:r w:rsidRPr="00497F23">
              <w:noBreakHyphen/>
              <w:t>790 MHz para asignaciones existentes al SRS</w:t>
            </w:r>
          </w:p>
        </w:tc>
        <w:tc>
          <w:tcPr>
            <w:tcW w:w="4252" w:type="dxa"/>
          </w:tcPr>
          <w:p w14:paraId="6BB265F4" w14:textId="77777777" w:rsidR="008C1C89" w:rsidRPr="00497F23" w:rsidRDefault="008C1C89" w:rsidP="00DF397D">
            <w:pPr>
              <w:pStyle w:val="Tabletext"/>
              <w:rPr>
                <w:color w:val="000000"/>
              </w:rPr>
            </w:pPr>
            <w:r w:rsidRPr="00497F23">
              <w:t xml:space="preserve">(CMR-07) </w:t>
            </w:r>
            <w:r w:rsidRPr="00497F23">
              <w:rPr>
                <w:color w:val="000000"/>
              </w:rPr>
              <w:t>Sigue siendo pertinente. Es necesario confirmar el estado de la explotación de dos estaciones del SRS a las que hace referencia esta Resolución.</w:t>
            </w:r>
          </w:p>
          <w:p w14:paraId="35FE3C00" w14:textId="77777777" w:rsidR="008C1C89" w:rsidRPr="00497F23" w:rsidRDefault="008C1C89" w:rsidP="00DF397D">
            <w:pPr>
              <w:pStyle w:val="Tabletext"/>
              <w:rPr>
                <w:rFonts w:eastAsia="Malgun Gothic"/>
                <w:bCs/>
                <w:szCs w:val="22"/>
                <w:lang w:eastAsia="ko-KR"/>
              </w:rPr>
            </w:pPr>
            <w:r w:rsidRPr="00497F23">
              <w:rPr>
                <w:color w:val="000000"/>
              </w:rPr>
              <w:t xml:space="preserve">Se hace referencia a esta Resolución en el número </w:t>
            </w:r>
            <w:r w:rsidRPr="00497F23">
              <w:rPr>
                <w:rFonts w:eastAsia="Malgun Gothic"/>
                <w:b/>
                <w:bCs/>
                <w:szCs w:val="22"/>
                <w:lang w:eastAsia="ko-KR"/>
              </w:rPr>
              <w:t>5.311A</w:t>
            </w:r>
            <w:r w:rsidRPr="00497F23">
              <w:rPr>
                <w:rFonts w:eastAsia="Malgun Gothic"/>
                <w:bCs/>
                <w:szCs w:val="22"/>
                <w:lang w:eastAsia="ko-KR"/>
              </w:rPr>
              <w:t xml:space="preserve"> y en el Apéndice </w:t>
            </w:r>
            <w:r w:rsidRPr="00497F23">
              <w:rPr>
                <w:rFonts w:eastAsia="Malgun Gothic"/>
                <w:b/>
                <w:bCs/>
                <w:szCs w:val="22"/>
                <w:lang w:eastAsia="ko-KR"/>
              </w:rPr>
              <w:t>5</w:t>
            </w:r>
            <w:r w:rsidRPr="00497F23">
              <w:rPr>
                <w:rFonts w:eastAsia="Malgun Gothic"/>
                <w:bCs/>
                <w:szCs w:val="22"/>
                <w:lang w:eastAsia="ko-KR"/>
              </w:rPr>
              <w:t>.</w:t>
            </w:r>
          </w:p>
          <w:p w14:paraId="7550974D" w14:textId="24A569C2" w:rsidR="008C1C89" w:rsidRPr="00497F23" w:rsidRDefault="008C1C89" w:rsidP="00DF397D">
            <w:pPr>
              <w:pStyle w:val="Tabletext"/>
              <w:rPr>
                <w:lang w:eastAsia="ja-JP"/>
              </w:rPr>
            </w:pPr>
            <w:r w:rsidRPr="00497F23">
              <w:rPr>
                <w:color w:val="000000"/>
              </w:rPr>
              <w:t>Debe estudiarse la posibilidad de suprimir esta Resolución.</w:t>
            </w:r>
          </w:p>
        </w:tc>
        <w:tc>
          <w:tcPr>
            <w:tcW w:w="1245" w:type="dxa"/>
            <w:vAlign w:val="center"/>
          </w:tcPr>
          <w:p w14:paraId="2FC953DE" w14:textId="40C1748E" w:rsidR="008C1C89" w:rsidRPr="00497F23" w:rsidRDefault="008C1C89" w:rsidP="00DF397D">
            <w:pPr>
              <w:pStyle w:val="Tabletext"/>
              <w:jc w:val="center"/>
              <w:rPr>
                <w:lang w:eastAsia="ja-JP"/>
              </w:rPr>
            </w:pPr>
            <w:r w:rsidRPr="00497F23">
              <w:rPr>
                <w:lang w:eastAsia="ja-JP"/>
              </w:rPr>
              <w:t>NOC</w:t>
            </w:r>
            <w:r w:rsidR="00555DAF">
              <w:rPr>
                <w:lang w:eastAsia="ja-JP"/>
              </w:rPr>
              <w:t>/SUP</w:t>
            </w:r>
          </w:p>
        </w:tc>
      </w:tr>
      <w:tr w:rsidR="008C1C89" w:rsidRPr="00497F23" w14:paraId="555A15F6" w14:textId="77777777" w:rsidTr="00584251">
        <w:trPr>
          <w:cantSplit/>
          <w:jc w:val="center"/>
        </w:trPr>
        <w:tc>
          <w:tcPr>
            <w:tcW w:w="704" w:type="dxa"/>
          </w:tcPr>
          <w:p w14:paraId="66B0A976" w14:textId="77777777" w:rsidR="008C1C89" w:rsidRPr="00497F23" w:rsidRDefault="008C1C89" w:rsidP="00DF397D">
            <w:pPr>
              <w:pStyle w:val="Tabletext"/>
              <w:jc w:val="center"/>
              <w:rPr>
                <w:lang w:eastAsia="ja-JP"/>
              </w:rPr>
            </w:pPr>
            <w:r w:rsidRPr="00497F23">
              <w:rPr>
                <w:lang w:eastAsia="ja-JP"/>
              </w:rPr>
              <w:t>550</w:t>
            </w:r>
          </w:p>
        </w:tc>
        <w:tc>
          <w:tcPr>
            <w:tcW w:w="2841" w:type="dxa"/>
          </w:tcPr>
          <w:p w14:paraId="2261FEA4" w14:textId="77777777" w:rsidR="008C1C89" w:rsidRPr="00497F23" w:rsidRDefault="008C1C89" w:rsidP="00DF397D">
            <w:pPr>
              <w:pStyle w:val="Tabletext"/>
            </w:pPr>
            <w:r w:rsidRPr="00497F23">
              <w:t>Información relativa al servicio de radiodifusión en ondas decamétricas</w:t>
            </w:r>
          </w:p>
        </w:tc>
        <w:tc>
          <w:tcPr>
            <w:tcW w:w="4252" w:type="dxa"/>
          </w:tcPr>
          <w:p w14:paraId="2472AD33" w14:textId="1D14BC0A" w:rsidR="008C1C89" w:rsidRPr="00497F23" w:rsidRDefault="008C1C89" w:rsidP="00DF397D">
            <w:pPr>
              <w:pStyle w:val="Tabletext"/>
              <w:rPr>
                <w:lang w:eastAsia="ja-JP"/>
              </w:rPr>
            </w:pPr>
            <w:r w:rsidRPr="00497F23">
              <w:t xml:space="preserve">(CMR-07) </w:t>
            </w:r>
            <w:r w:rsidRPr="00497F23">
              <w:rPr>
                <w:color w:val="000000"/>
              </w:rPr>
              <w:t>Sigue siendo pertinente</w:t>
            </w:r>
            <w:r w:rsidRPr="00497F23">
              <w:rPr>
                <w:lang w:eastAsia="ja-JP"/>
              </w:rPr>
              <w:t>.</w:t>
            </w:r>
            <w:r w:rsidR="00EB1E6F">
              <w:rPr>
                <w:lang w:eastAsia="ja-JP"/>
              </w:rPr>
              <w:t xml:space="preserve"> </w:t>
            </w:r>
            <w:r w:rsidR="00CD7807">
              <w:rPr>
                <w:lang w:eastAsia="ja-JP"/>
              </w:rPr>
              <w:t xml:space="preserve">Hay que actualizar la referencia a la Resolución </w:t>
            </w:r>
            <w:r w:rsidR="00CD7807" w:rsidRPr="003F7034">
              <w:rPr>
                <w:b/>
                <w:bCs/>
                <w:lang w:eastAsia="ja-JP"/>
              </w:rPr>
              <w:t>517</w:t>
            </w:r>
            <w:r w:rsidR="00CD7807">
              <w:rPr>
                <w:lang w:eastAsia="ja-JP"/>
              </w:rPr>
              <w:t>.</w:t>
            </w:r>
          </w:p>
        </w:tc>
        <w:tc>
          <w:tcPr>
            <w:tcW w:w="1245" w:type="dxa"/>
            <w:vAlign w:val="center"/>
          </w:tcPr>
          <w:p w14:paraId="5E6B4C47" w14:textId="24522266" w:rsidR="008C1C89" w:rsidRPr="00497F23" w:rsidRDefault="008C1C89" w:rsidP="00DF397D">
            <w:pPr>
              <w:pStyle w:val="Tabletext"/>
              <w:jc w:val="center"/>
              <w:rPr>
                <w:lang w:eastAsia="ja-JP"/>
              </w:rPr>
            </w:pPr>
            <w:r w:rsidRPr="00497F23">
              <w:rPr>
                <w:lang w:eastAsia="ja-JP"/>
              </w:rPr>
              <w:t>NOC</w:t>
            </w:r>
            <w:r w:rsidR="00555DAF">
              <w:rPr>
                <w:lang w:eastAsia="ja-JP"/>
              </w:rPr>
              <w:t>/MOD</w:t>
            </w:r>
          </w:p>
        </w:tc>
      </w:tr>
      <w:tr w:rsidR="008C1C89" w:rsidRPr="00497F23" w14:paraId="10AA2151" w14:textId="77777777" w:rsidTr="00584251">
        <w:trPr>
          <w:cantSplit/>
          <w:jc w:val="center"/>
        </w:trPr>
        <w:tc>
          <w:tcPr>
            <w:tcW w:w="704" w:type="dxa"/>
          </w:tcPr>
          <w:p w14:paraId="7C0953DB" w14:textId="77777777" w:rsidR="008C1C89" w:rsidRPr="00497F23" w:rsidRDefault="008C1C89" w:rsidP="00DF397D">
            <w:pPr>
              <w:pStyle w:val="Tabletext"/>
              <w:jc w:val="center"/>
            </w:pPr>
            <w:r w:rsidRPr="00497F23">
              <w:t>552</w:t>
            </w:r>
          </w:p>
        </w:tc>
        <w:tc>
          <w:tcPr>
            <w:tcW w:w="2841" w:type="dxa"/>
          </w:tcPr>
          <w:p w14:paraId="0CE3026E" w14:textId="77777777" w:rsidR="008C1C89" w:rsidRPr="00497F23" w:rsidRDefault="008C1C89" w:rsidP="00DF397D">
            <w:pPr>
              <w:pStyle w:val="Tabletext"/>
            </w:pPr>
            <w:r w:rsidRPr="00497F23">
              <w:t>Acceso a largo plazo y desarrollo de la banda 21,4</w:t>
            </w:r>
            <w:r w:rsidRPr="00497F23">
              <w:noBreakHyphen/>
              <w:t>22 GHz en las Regiones 1 y 3</w:t>
            </w:r>
          </w:p>
        </w:tc>
        <w:tc>
          <w:tcPr>
            <w:tcW w:w="4252" w:type="dxa"/>
            <w:shd w:val="clear" w:color="auto" w:fill="FFFFFF" w:themeFill="background1"/>
          </w:tcPr>
          <w:p w14:paraId="7BE0F1D3" w14:textId="27EF5572" w:rsidR="008C1C89" w:rsidRPr="00497F23" w:rsidRDefault="008C1C89" w:rsidP="00DF397D">
            <w:pPr>
              <w:pStyle w:val="Tabletext"/>
              <w:rPr>
                <w:lang w:eastAsia="ja-JP"/>
              </w:rPr>
            </w:pPr>
            <w:r w:rsidRPr="00497F23">
              <w:t>(Rev.CMR</w:t>
            </w:r>
            <w:r w:rsidRPr="00497F23">
              <w:noBreakHyphen/>
              <w:t xml:space="preserve">15) Sigue siendo pertinente. </w:t>
            </w:r>
            <w:r w:rsidRPr="00497F23">
              <w:rPr>
                <w:lang w:eastAsia="ja-JP"/>
              </w:rPr>
              <w:t xml:space="preserve">Se hace referencia a esta Resolución en los números </w:t>
            </w:r>
            <w:r w:rsidRPr="00497F23">
              <w:rPr>
                <w:b/>
                <w:lang w:eastAsia="ja-JP"/>
              </w:rPr>
              <w:t>11.44.1</w:t>
            </w:r>
            <w:r w:rsidRPr="00497F23">
              <w:rPr>
                <w:rFonts w:eastAsia="Malgun Gothic"/>
                <w:lang w:eastAsia="ko-KR"/>
              </w:rPr>
              <w:t xml:space="preserve"> y </w:t>
            </w:r>
            <w:r w:rsidRPr="00497F23">
              <w:rPr>
                <w:b/>
                <w:lang w:eastAsia="ja-JP"/>
              </w:rPr>
              <w:t>11.48</w:t>
            </w:r>
            <w:r w:rsidRPr="00497F23">
              <w:rPr>
                <w:rFonts w:eastAsia="Malgun Gothic"/>
                <w:lang w:eastAsia="ko-KR"/>
              </w:rPr>
              <w:t xml:space="preserve"> y en los Artículos </w:t>
            </w:r>
            <w:r w:rsidRPr="00497F23">
              <w:rPr>
                <w:b/>
                <w:lang w:eastAsia="ja-JP"/>
              </w:rPr>
              <w:t>9</w:t>
            </w:r>
            <w:r w:rsidRPr="00497F23">
              <w:rPr>
                <w:rFonts w:eastAsia="Malgun Gothic"/>
                <w:lang w:eastAsia="ko-KR"/>
              </w:rPr>
              <w:t xml:space="preserve"> y</w:t>
            </w:r>
            <w:r w:rsidR="004D09C2">
              <w:rPr>
                <w:rFonts w:eastAsia="Malgun Gothic"/>
                <w:lang w:eastAsia="ko-KR"/>
              </w:rPr>
              <w:t> </w:t>
            </w:r>
            <w:r w:rsidRPr="00497F23">
              <w:rPr>
                <w:b/>
                <w:lang w:eastAsia="ja-JP"/>
              </w:rPr>
              <w:t>11</w:t>
            </w:r>
            <w:r w:rsidRPr="00497F23">
              <w:rPr>
                <w:lang w:eastAsia="ja-JP"/>
              </w:rPr>
              <w:t>.</w:t>
            </w:r>
          </w:p>
          <w:p w14:paraId="7FAA30DF" w14:textId="725258AE" w:rsidR="008C1C89" w:rsidRPr="00497F23" w:rsidRDefault="00CD7807" w:rsidP="00DF397D">
            <w:pPr>
              <w:pStyle w:val="Tabletext"/>
            </w:pPr>
            <w:r>
              <w:t>Es</w:t>
            </w:r>
            <w:r w:rsidR="008C1C89" w:rsidRPr="00497F23">
              <w:t xml:space="preserve"> necesario suprimir el Anexo 3 (medidas transitorias) y actualizar los </w:t>
            </w:r>
            <w:r w:rsidR="008C1C89" w:rsidRPr="00497F23">
              <w:rPr>
                <w:i/>
                <w:iCs/>
              </w:rPr>
              <w:t>resuelve</w:t>
            </w:r>
            <w:r w:rsidR="008C1C89" w:rsidRPr="00497F23">
              <w:t xml:space="preserve"> 2 y 3.</w:t>
            </w:r>
          </w:p>
        </w:tc>
        <w:tc>
          <w:tcPr>
            <w:tcW w:w="1245" w:type="dxa"/>
            <w:shd w:val="clear" w:color="auto" w:fill="FFFFFF" w:themeFill="background1"/>
            <w:vAlign w:val="center"/>
          </w:tcPr>
          <w:p w14:paraId="3F21D9B7" w14:textId="77777777" w:rsidR="008C1C89" w:rsidRPr="00497F23" w:rsidRDefault="008C1C89" w:rsidP="00DF397D">
            <w:pPr>
              <w:pStyle w:val="Tabletext"/>
              <w:jc w:val="center"/>
            </w:pPr>
            <w:r w:rsidRPr="00497F23">
              <w:t>MOD</w:t>
            </w:r>
          </w:p>
        </w:tc>
      </w:tr>
      <w:tr w:rsidR="008C1C89" w:rsidRPr="00497F23" w14:paraId="3A986082" w14:textId="77777777" w:rsidTr="00584251">
        <w:trPr>
          <w:cantSplit/>
          <w:jc w:val="center"/>
        </w:trPr>
        <w:tc>
          <w:tcPr>
            <w:tcW w:w="704" w:type="dxa"/>
          </w:tcPr>
          <w:p w14:paraId="69CCE01D" w14:textId="77777777" w:rsidR="008C1C89" w:rsidRPr="00497F23" w:rsidRDefault="008C1C89" w:rsidP="00DF397D">
            <w:pPr>
              <w:pStyle w:val="Tabletext"/>
              <w:jc w:val="center"/>
            </w:pPr>
            <w:r w:rsidRPr="00497F23">
              <w:t>553</w:t>
            </w:r>
          </w:p>
        </w:tc>
        <w:tc>
          <w:tcPr>
            <w:tcW w:w="2841" w:type="dxa"/>
          </w:tcPr>
          <w:p w14:paraId="73BEA182" w14:textId="77777777" w:rsidR="008C1C89" w:rsidRPr="00497F23" w:rsidRDefault="008C1C89" w:rsidP="00DF397D">
            <w:pPr>
              <w:pStyle w:val="Tabletext"/>
            </w:pPr>
            <w:r w:rsidRPr="00497F23">
              <w:t>Medidas reglamentarias adicionales para redes del servicio de radiodifusión por satélite en la banda 21,4</w:t>
            </w:r>
            <w:r w:rsidRPr="00497F23">
              <w:noBreakHyphen/>
              <w:t>22 GHz en las Regiones 1 y 3 para la mejora del acceso equitativo a esta banda</w:t>
            </w:r>
          </w:p>
        </w:tc>
        <w:tc>
          <w:tcPr>
            <w:tcW w:w="4252" w:type="dxa"/>
            <w:shd w:val="clear" w:color="auto" w:fill="FFFFFF" w:themeFill="background1"/>
          </w:tcPr>
          <w:p w14:paraId="7346E46C" w14:textId="77777777" w:rsidR="008C1C89" w:rsidRPr="00497F23" w:rsidRDefault="008C1C89" w:rsidP="00DF397D">
            <w:pPr>
              <w:pStyle w:val="Tabletext"/>
            </w:pPr>
            <w:r w:rsidRPr="00497F23">
              <w:t>(Rev.CMR</w:t>
            </w:r>
            <w:r w:rsidRPr="00497F23">
              <w:noBreakHyphen/>
              <w:t>15) Sigue siendo pertinente. El texto se actualizó en la CMR-15. Los § 8 y 9 del Adjunto a esta Resolución deben ser actualizados, pues ya no se exige la presentación de información para publicación anticipada.</w:t>
            </w:r>
          </w:p>
        </w:tc>
        <w:tc>
          <w:tcPr>
            <w:tcW w:w="1245" w:type="dxa"/>
            <w:shd w:val="clear" w:color="auto" w:fill="FFFFFF" w:themeFill="background1"/>
            <w:vAlign w:val="center"/>
          </w:tcPr>
          <w:p w14:paraId="01B5E82B" w14:textId="77777777" w:rsidR="008C1C89" w:rsidRPr="00497F23" w:rsidRDefault="008C1C89" w:rsidP="00DF397D">
            <w:pPr>
              <w:pStyle w:val="Tabletext"/>
              <w:jc w:val="center"/>
            </w:pPr>
            <w:r w:rsidRPr="00497F23">
              <w:t>MOD</w:t>
            </w:r>
          </w:p>
        </w:tc>
      </w:tr>
      <w:tr w:rsidR="001D4936" w:rsidRPr="00497F23" w14:paraId="01700F6B" w14:textId="77777777" w:rsidTr="00584251">
        <w:trPr>
          <w:cantSplit/>
          <w:trHeight w:val="1460"/>
          <w:jc w:val="center"/>
        </w:trPr>
        <w:tc>
          <w:tcPr>
            <w:tcW w:w="704" w:type="dxa"/>
          </w:tcPr>
          <w:p w14:paraId="02BB3F7D" w14:textId="77777777" w:rsidR="001D4936" w:rsidRPr="00497F23" w:rsidRDefault="001D4936" w:rsidP="00DF397D">
            <w:pPr>
              <w:pStyle w:val="Tabletext"/>
              <w:jc w:val="center"/>
            </w:pPr>
            <w:r w:rsidRPr="00497F23">
              <w:t>554</w:t>
            </w:r>
          </w:p>
        </w:tc>
        <w:tc>
          <w:tcPr>
            <w:tcW w:w="2841" w:type="dxa"/>
          </w:tcPr>
          <w:p w14:paraId="647F43DF" w14:textId="77777777" w:rsidR="001D4936" w:rsidRPr="00497F23" w:rsidRDefault="001D4936" w:rsidP="00DF397D">
            <w:pPr>
              <w:pStyle w:val="Tabletext"/>
            </w:pPr>
            <w:r w:rsidRPr="00497F23">
              <w:t>Aplicación de máscaras de dfp para la coordinación con arreglo al número 9.7 de las redes del servicio de radiodifusión por satélite en la banda 21,4</w:t>
            </w:r>
            <w:r w:rsidRPr="00497F23">
              <w:noBreakHyphen/>
              <w:t>22 GHz en las Regiones 1 y 3</w:t>
            </w:r>
          </w:p>
        </w:tc>
        <w:tc>
          <w:tcPr>
            <w:tcW w:w="4252" w:type="dxa"/>
            <w:shd w:val="clear" w:color="auto" w:fill="FFFFFF" w:themeFill="background1"/>
          </w:tcPr>
          <w:p w14:paraId="4F178598" w14:textId="77777777" w:rsidR="001D4936" w:rsidRPr="00497F23" w:rsidRDefault="001D4936" w:rsidP="00DF397D">
            <w:pPr>
              <w:pStyle w:val="Tabletext"/>
            </w:pPr>
            <w:r>
              <w:t>(CMR</w:t>
            </w:r>
            <w:r>
              <w:noBreakHyphen/>
              <w:t>12) S</w:t>
            </w:r>
            <w:r w:rsidRPr="00497F23">
              <w:t>igue siendo pertinente.</w:t>
            </w:r>
            <w:r>
              <w:t xml:space="preserve"> Se hace referencia a esta Resolución en el Artículo </w:t>
            </w:r>
            <w:r w:rsidRPr="00DF397D">
              <w:rPr>
                <w:b/>
                <w:bCs/>
              </w:rPr>
              <w:t>11</w:t>
            </w:r>
            <w:r>
              <w:t xml:space="preserve">. </w:t>
            </w:r>
          </w:p>
          <w:p w14:paraId="015BBB54" w14:textId="546CE744" w:rsidR="001D4936" w:rsidRPr="00497F23" w:rsidRDefault="001D4936" w:rsidP="00DF397D">
            <w:pPr>
              <w:pStyle w:val="Tabletext"/>
            </w:pPr>
            <w:r>
              <w:t>P</w:t>
            </w:r>
            <w:r w:rsidRPr="00497F23">
              <w:t xml:space="preserve">odría </w:t>
            </w:r>
            <w:r>
              <w:t>ser necesario transferir el contenido</w:t>
            </w:r>
            <w:r w:rsidRPr="00497F23">
              <w:t xml:space="preserve"> al Apéndice </w:t>
            </w:r>
            <w:r w:rsidRPr="00497F23">
              <w:rPr>
                <w:b/>
                <w:bCs/>
              </w:rPr>
              <w:t>5</w:t>
            </w:r>
            <w:r w:rsidRPr="00497F23">
              <w:t xml:space="preserve"> del RR.</w:t>
            </w:r>
          </w:p>
        </w:tc>
        <w:tc>
          <w:tcPr>
            <w:tcW w:w="1245" w:type="dxa"/>
            <w:shd w:val="clear" w:color="auto" w:fill="FFFFFF" w:themeFill="background1"/>
            <w:vAlign w:val="center"/>
          </w:tcPr>
          <w:p w14:paraId="372E2C8E" w14:textId="218574D6" w:rsidR="001D4936" w:rsidRPr="00497F23" w:rsidRDefault="001D4936" w:rsidP="001D4936">
            <w:pPr>
              <w:pStyle w:val="Tabletext"/>
              <w:jc w:val="center"/>
            </w:pPr>
            <w:r w:rsidRPr="00497F23">
              <w:t>NOC</w:t>
            </w:r>
            <w:r>
              <w:t>/</w:t>
            </w:r>
            <w:r w:rsidRPr="00497F23">
              <w:t>SUP</w:t>
            </w:r>
          </w:p>
        </w:tc>
      </w:tr>
      <w:tr w:rsidR="008C1C89" w:rsidRPr="00497F23" w14:paraId="6B851D1B" w14:textId="77777777" w:rsidTr="00584251">
        <w:trPr>
          <w:cantSplit/>
          <w:jc w:val="center"/>
        </w:trPr>
        <w:tc>
          <w:tcPr>
            <w:tcW w:w="704" w:type="dxa"/>
          </w:tcPr>
          <w:p w14:paraId="62E106B7" w14:textId="77777777" w:rsidR="008C1C89" w:rsidRPr="00497F23" w:rsidRDefault="008C1C89" w:rsidP="00DF397D">
            <w:pPr>
              <w:pStyle w:val="Tabletext"/>
              <w:jc w:val="center"/>
            </w:pPr>
            <w:r w:rsidRPr="00497F23">
              <w:t>555</w:t>
            </w:r>
          </w:p>
        </w:tc>
        <w:tc>
          <w:tcPr>
            <w:tcW w:w="2841" w:type="dxa"/>
          </w:tcPr>
          <w:p w14:paraId="6DCB78D0" w14:textId="77777777" w:rsidR="008C1C89" w:rsidRPr="00497F23" w:rsidRDefault="008C1C89" w:rsidP="00DF397D">
            <w:pPr>
              <w:pStyle w:val="Tabletext"/>
            </w:pPr>
            <w:r w:rsidRPr="00497F23">
              <w:t>Disposiciones reglamentarias adicionales para redes del servicio de radiodifusión por satélite en la banda 21,4</w:t>
            </w:r>
            <w:r w:rsidRPr="00497F23">
              <w:noBreakHyphen/>
              <w:t>22 GHz en las Regiones 1 y 3 para mejorar el acceso equitativo a esta banda</w:t>
            </w:r>
          </w:p>
        </w:tc>
        <w:tc>
          <w:tcPr>
            <w:tcW w:w="4252" w:type="dxa"/>
            <w:shd w:val="clear" w:color="auto" w:fill="FFFFFF" w:themeFill="background1"/>
          </w:tcPr>
          <w:p w14:paraId="4796DE1E" w14:textId="7C52B3C0" w:rsidR="006B28F3" w:rsidRDefault="008C1C89" w:rsidP="00DF397D">
            <w:pPr>
              <w:pStyle w:val="Tabletext"/>
            </w:pPr>
            <w:r w:rsidRPr="00497F23">
              <w:t>(Rev.CMR</w:t>
            </w:r>
            <w:r w:rsidRPr="00497F23">
              <w:noBreakHyphen/>
              <w:t xml:space="preserve">15) </w:t>
            </w:r>
            <w:r w:rsidR="006B28F3" w:rsidRPr="00497F23">
              <w:t xml:space="preserve">Sigue siendo pertinente. </w:t>
            </w:r>
            <w:r w:rsidR="006B28F3">
              <w:t xml:space="preserve">Se hace referencia a esta Resolución en el número </w:t>
            </w:r>
            <w:r w:rsidR="006B28F3" w:rsidRPr="00DF397D">
              <w:rPr>
                <w:b/>
                <w:bCs/>
              </w:rPr>
              <w:t>5.530D</w:t>
            </w:r>
            <w:r w:rsidR="006B28F3">
              <w:t xml:space="preserve">. </w:t>
            </w:r>
            <w:r w:rsidR="006B28F3" w:rsidRPr="00497F23">
              <w:t>El texto se actualizó en la CMR-15.</w:t>
            </w:r>
          </w:p>
          <w:p w14:paraId="31E6B7B4" w14:textId="01D3F3BA" w:rsidR="008C1C89" w:rsidRPr="00497F23" w:rsidRDefault="008C1C89" w:rsidP="00DF397D">
            <w:pPr>
              <w:pStyle w:val="Tabletext"/>
            </w:pPr>
            <w:r w:rsidRPr="00497F23">
              <w:t xml:space="preserve">El plazo mencionado en el </w:t>
            </w:r>
            <w:r w:rsidRPr="00497F23">
              <w:rPr>
                <w:i/>
                <w:iCs/>
              </w:rPr>
              <w:t>resuelve</w:t>
            </w:r>
            <w:r w:rsidRPr="00497F23">
              <w:rPr>
                <w:webHidden/>
              </w:rPr>
              <w:t xml:space="preserve"> 2 vencerá antes de la CMR-19</w:t>
            </w:r>
            <w:r w:rsidRPr="00497F23">
              <w:rPr>
                <w:rFonts w:asciiTheme="majorBidi" w:hAnsiTheme="majorBidi" w:cstheme="majorBidi"/>
              </w:rPr>
              <w:t>.</w:t>
            </w:r>
          </w:p>
        </w:tc>
        <w:tc>
          <w:tcPr>
            <w:tcW w:w="1245" w:type="dxa"/>
            <w:shd w:val="clear" w:color="auto" w:fill="FFFFFF" w:themeFill="background1"/>
            <w:vAlign w:val="center"/>
          </w:tcPr>
          <w:p w14:paraId="7B223CD8" w14:textId="77777777" w:rsidR="008C1C89" w:rsidRPr="00497F23" w:rsidRDefault="008C1C89" w:rsidP="00DF397D">
            <w:pPr>
              <w:pStyle w:val="Tabletext"/>
              <w:jc w:val="center"/>
            </w:pPr>
            <w:r w:rsidRPr="00497F23">
              <w:t>MOD/SUP</w:t>
            </w:r>
          </w:p>
        </w:tc>
      </w:tr>
      <w:tr w:rsidR="008C1C89" w:rsidRPr="00497F23" w14:paraId="2E69E102" w14:textId="77777777" w:rsidTr="00584251">
        <w:trPr>
          <w:cantSplit/>
          <w:jc w:val="center"/>
        </w:trPr>
        <w:tc>
          <w:tcPr>
            <w:tcW w:w="704" w:type="dxa"/>
          </w:tcPr>
          <w:p w14:paraId="6CBA91B6" w14:textId="77777777" w:rsidR="008C1C89" w:rsidRPr="00497F23" w:rsidRDefault="008C1C89" w:rsidP="00DF397D">
            <w:pPr>
              <w:pStyle w:val="Tabletext"/>
              <w:jc w:val="center"/>
            </w:pPr>
            <w:r w:rsidRPr="00497F23">
              <w:t>556</w:t>
            </w:r>
          </w:p>
        </w:tc>
        <w:tc>
          <w:tcPr>
            <w:tcW w:w="2841" w:type="dxa"/>
          </w:tcPr>
          <w:p w14:paraId="4C74EB87" w14:textId="77777777" w:rsidR="008C1C89" w:rsidRPr="00497F23" w:rsidRDefault="008C1C89" w:rsidP="00DF397D">
            <w:pPr>
              <w:pStyle w:val="Tabletext"/>
            </w:pPr>
            <w:r w:rsidRPr="00497F23">
              <w:t xml:space="preserve">Conversión de todas las asignaciones analógicas que figuran en el Plan y la Lista de los Apéndices </w:t>
            </w:r>
            <w:r w:rsidRPr="00497F23">
              <w:rPr>
                <w:b/>
                <w:bCs/>
              </w:rPr>
              <w:t>30</w:t>
            </w:r>
            <w:r w:rsidRPr="00497F23">
              <w:t xml:space="preserve"> y </w:t>
            </w:r>
            <w:r w:rsidRPr="00497F23">
              <w:rPr>
                <w:b/>
                <w:bCs/>
              </w:rPr>
              <w:t>30A</w:t>
            </w:r>
            <w:r w:rsidRPr="00497F23">
              <w:t xml:space="preserve"> para las Regiones 1 y 3 en asignaciones digitales</w:t>
            </w:r>
          </w:p>
        </w:tc>
        <w:tc>
          <w:tcPr>
            <w:tcW w:w="4252" w:type="dxa"/>
            <w:tcBorders>
              <w:bottom w:val="single" w:sz="4" w:space="0" w:color="auto"/>
            </w:tcBorders>
            <w:shd w:val="clear" w:color="auto" w:fill="FFFFFF" w:themeFill="background1"/>
          </w:tcPr>
          <w:p w14:paraId="0C4BFACB" w14:textId="77777777" w:rsidR="008C1C89" w:rsidRDefault="008C1C89" w:rsidP="00DF397D">
            <w:pPr>
              <w:pStyle w:val="Tabletext"/>
            </w:pPr>
            <w:r w:rsidRPr="00497F23">
              <w:t>(CMR-15) Aplicada.</w:t>
            </w:r>
            <w:r w:rsidR="006B28F3">
              <w:t xml:space="preserve"> Se propone su supresión.</w:t>
            </w:r>
          </w:p>
          <w:p w14:paraId="3C7C6FFC" w14:textId="618C6239" w:rsidR="006B28F3" w:rsidRPr="00497F23" w:rsidRDefault="006B28F3" w:rsidP="00DF397D">
            <w:pPr>
              <w:pStyle w:val="Tabletext"/>
            </w:pPr>
            <w:r w:rsidRPr="00AA5DD2">
              <w:t>(</w:t>
            </w:r>
            <w:r>
              <w:t>Véase ACP/24A18/8</w:t>
            </w:r>
            <w:r w:rsidRPr="00AA5DD2">
              <w:t>).</w:t>
            </w:r>
          </w:p>
        </w:tc>
        <w:tc>
          <w:tcPr>
            <w:tcW w:w="1245" w:type="dxa"/>
            <w:tcBorders>
              <w:bottom w:val="single" w:sz="4" w:space="0" w:color="auto"/>
            </w:tcBorders>
            <w:shd w:val="clear" w:color="auto" w:fill="FFFFFF" w:themeFill="background1"/>
            <w:vAlign w:val="center"/>
          </w:tcPr>
          <w:p w14:paraId="0CE0FD80" w14:textId="77777777" w:rsidR="008C1C89" w:rsidRPr="00497F23" w:rsidRDefault="008C1C89" w:rsidP="00DF397D">
            <w:pPr>
              <w:pStyle w:val="Tabletext"/>
              <w:jc w:val="center"/>
            </w:pPr>
            <w:r w:rsidRPr="00497F23">
              <w:t>SUP</w:t>
            </w:r>
          </w:p>
        </w:tc>
      </w:tr>
      <w:tr w:rsidR="008C1C89" w:rsidRPr="00497F23" w14:paraId="1BB94CF2" w14:textId="77777777" w:rsidTr="00584251">
        <w:trPr>
          <w:cantSplit/>
          <w:jc w:val="center"/>
        </w:trPr>
        <w:tc>
          <w:tcPr>
            <w:tcW w:w="704" w:type="dxa"/>
            <w:shd w:val="clear" w:color="auto" w:fill="D9D9D9" w:themeFill="background1" w:themeFillShade="D9"/>
          </w:tcPr>
          <w:p w14:paraId="2EE9C479" w14:textId="59E0F065" w:rsidR="008C1C89" w:rsidRPr="00497F23" w:rsidRDefault="008C1C89" w:rsidP="00DF397D">
            <w:pPr>
              <w:pStyle w:val="Tabletext"/>
              <w:jc w:val="center"/>
            </w:pPr>
            <w:r w:rsidRPr="00497F23">
              <w:t>557</w:t>
            </w:r>
          </w:p>
        </w:tc>
        <w:tc>
          <w:tcPr>
            <w:tcW w:w="2841" w:type="dxa"/>
            <w:shd w:val="clear" w:color="auto" w:fill="D9D9D9" w:themeFill="background1" w:themeFillShade="D9"/>
          </w:tcPr>
          <w:p w14:paraId="59231904" w14:textId="5BE1F8E4" w:rsidR="008C1C89" w:rsidRPr="00497F23" w:rsidRDefault="008C1C89" w:rsidP="00DF397D">
            <w:pPr>
              <w:pStyle w:val="Tabletext"/>
            </w:pPr>
            <w:r w:rsidRPr="00497F23">
              <w:t>Consideración de la posible revisión del Anexo 7 al Apéndice</w:t>
            </w:r>
            <w:r w:rsidR="004D09C2">
              <w:t> </w:t>
            </w:r>
            <w:r w:rsidRPr="00497F23">
              <w:rPr>
                <w:b/>
                <w:bCs/>
              </w:rPr>
              <w:t>30</w:t>
            </w:r>
            <w:r w:rsidRPr="00497F23">
              <w:t xml:space="preserve"> del Reglamento de Radiocomunicaciones</w:t>
            </w:r>
          </w:p>
        </w:tc>
        <w:tc>
          <w:tcPr>
            <w:tcW w:w="4252" w:type="dxa"/>
            <w:shd w:val="clear" w:color="auto" w:fill="D9D9D9" w:themeFill="background1" w:themeFillShade="D9"/>
          </w:tcPr>
          <w:p w14:paraId="32839E19" w14:textId="22757EB9" w:rsidR="006B28F3" w:rsidRPr="00497F23" w:rsidRDefault="008C1C89" w:rsidP="00F208F7">
            <w:pPr>
              <w:pStyle w:val="Tabletext"/>
            </w:pPr>
            <w:r w:rsidRPr="00497F23">
              <w:t xml:space="preserve">(CMR-15) </w:t>
            </w:r>
            <w:r w:rsidR="006B28F3">
              <w:t>Tras el examen de</w:t>
            </w:r>
            <w:r w:rsidRPr="00497F23">
              <w:t xml:space="preserve">l </w:t>
            </w:r>
            <w:r w:rsidRPr="00F208F7">
              <w:rPr>
                <w:b/>
                <w:bCs/>
              </w:rPr>
              <w:t>punto 1.4 del orden del día</w:t>
            </w:r>
            <w:r w:rsidR="006B28F3" w:rsidRPr="00F208F7">
              <w:rPr>
                <w:b/>
                <w:bCs/>
              </w:rPr>
              <w:t xml:space="preserve"> </w:t>
            </w:r>
            <w:r w:rsidR="006B28F3">
              <w:t xml:space="preserve">de la CMR-19, esta Resolución se debería suprimir. </w:t>
            </w:r>
            <w:r w:rsidR="006B28F3" w:rsidRPr="00AA5DD2">
              <w:t>(</w:t>
            </w:r>
            <w:r w:rsidR="006B28F3">
              <w:t>Véase</w:t>
            </w:r>
            <w:r w:rsidR="006B28F3" w:rsidRPr="00AA5DD2">
              <w:t xml:space="preserve"> ACP/24A4/14).</w:t>
            </w:r>
          </w:p>
        </w:tc>
        <w:tc>
          <w:tcPr>
            <w:tcW w:w="1245" w:type="dxa"/>
            <w:shd w:val="clear" w:color="auto" w:fill="D9D9D9" w:themeFill="background1" w:themeFillShade="D9"/>
            <w:vAlign w:val="center"/>
          </w:tcPr>
          <w:p w14:paraId="7E54F148" w14:textId="79FE5F42" w:rsidR="008C1C89" w:rsidRPr="00497F23" w:rsidRDefault="006B28F3" w:rsidP="00DF397D">
            <w:pPr>
              <w:pStyle w:val="Tabletext"/>
              <w:jc w:val="center"/>
            </w:pPr>
            <w:r>
              <w:t>SUP</w:t>
            </w:r>
          </w:p>
        </w:tc>
      </w:tr>
      <w:tr w:rsidR="008C1C89" w:rsidRPr="00497F23" w14:paraId="111B112F" w14:textId="77777777" w:rsidTr="00584251">
        <w:trPr>
          <w:cantSplit/>
          <w:jc w:val="center"/>
        </w:trPr>
        <w:tc>
          <w:tcPr>
            <w:tcW w:w="704" w:type="dxa"/>
          </w:tcPr>
          <w:p w14:paraId="2EC9A812" w14:textId="77777777" w:rsidR="008C1C89" w:rsidRPr="00497F23" w:rsidRDefault="008C1C89" w:rsidP="00DF397D">
            <w:pPr>
              <w:pStyle w:val="Tabletext"/>
              <w:jc w:val="center"/>
            </w:pPr>
            <w:r w:rsidRPr="00497F23">
              <w:t>608</w:t>
            </w:r>
          </w:p>
        </w:tc>
        <w:tc>
          <w:tcPr>
            <w:tcW w:w="2841" w:type="dxa"/>
          </w:tcPr>
          <w:p w14:paraId="0941914F" w14:textId="77777777" w:rsidR="008C1C89" w:rsidRPr="00497F23" w:rsidRDefault="008C1C89" w:rsidP="00DF397D">
            <w:pPr>
              <w:pStyle w:val="Tabletext"/>
            </w:pPr>
            <w:r w:rsidRPr="00497F23">
              <w:t>Uso de la banda de frecuencias de 1 215</w:t>
            </w:r>
            <w:r w:rsidRPr="00497F23">
              <w:noBreakHyphen/>
              <w:t>1 300 MHz por sistemas del servicio de radionavegación por satélite (espacio-Tierra)</w:t>
            </w:r>
          </w:p>
        </w:tc>
        <w:tc>
          <w:tcPr>
            <w:tcW w:w="4252" w:type="dxa"/>
          </w:tcPr>
          <w:p w14:paraId="33704437" w14:textId="77777777" w:rsidR="008C1C89" w:rsidRPr="00497F23" w:rsidRDefault="008C1C89" w:rsidP="00DF397D">
            <w:pPr>
              <w:pStyle w:val="Tabletext"/>
              <w:rPr>
                <w:rFonts w:eastAsiaTheme="minorEastAsia"/>
                <w:bCs/>
                <w:szCs w:val="22"/>
                <w:lang w:eastAsia="ja-JP"/>
              </w:rPr>
            </w:pPr>
            <w:r w:rsidRPr="00497F23">
              <w:t xml:space="preserve">(Rev.CMR-15) </w:t>
            </w:r>
            <w:r w:rsidRPr="00497F23">
              <w:rPr>
                <w:color w:val="000000"/>
              </w:rPr>
              <w:t>Sigue siendo pertinente</w:t>
            </w:r>
            <w:r w:rsidRPr="00497F23">
              <w:t xml:space="preserve">. Se hace referencia a esta Resolución en el número </w:t>
            </w:r>
            <w:r w:rsidRPr="00497F23">
              <w:rPr>
                <w:b/>
                <w:szCs w:val="22"/>
              </w:rPr>
              <w:t>5.329</w:t>
            </w:r>
            <w:r w:rsidRPr="00497F23">
              <w:t xml:space="preserve">. </w:t>
            </w:r>
            <w:r w:rsidRPr="00497F23">
              <w:rPr>
                <w:bCs/>
                <w:szCs w:val="22"/>
                <w:lang w:eastAsia="ja-JP"/>
              </w:rPr>
              <w:t>El texto se actualizó en la CMR-15.</w:t>
            </w:r>
          </w:p>
        </w:tc>
        <w:tc>
          <w:tcPr>
            <w:tcW w:w="1245" w:type="dxa"/>
            <w:vAlign w:val="center"/>
          </w:tcPr>
          <w:p w14:paraId="74F5B484" w14:textId="77777777" w:rsidR="008C1C89" w:rsidRPr="00497F23" w:rsidRDefault="008C1C89" w:rsidP="00DF397D">
            <w:pPr>
              <w:pStyle w:val="Tabletext"/>
              <w:jc w:val="center"/>
            </w:pPr>
            <w:r w:rsidRPr="00497F23">
              <w:t>NOC</w:t>
            </w:r>
          </w:p>
        </w:tc>
      </w:tr>
      <w:tr w:rsidR="008C1C89" w:rsidRPr="00497F23" w14:paraId="09F6D709" w14:textId="77777777" w:rsidTr="00584251">
        <w:trPr>
          <w:cantSplit/>
          <w:jc w:val="center"/>
        </w:trPr>
        <w:tc>
          <w:tcPr>
            <w:tcW w:w="704" w:type="dxa"/>
          </w:tcPr>
          <w:p w14:paraId="566EFAD6" w14:textId="77777777" w:rsidR="008C1C89" w:rsidRPr="00497F23" w:rsidRDefault="008C1C89" w:rsidP="00DF397D">
            <w:pPr>
              <w:pStyle w:val="Tabletext"/>
              <w:jc w:val="center"/>
            </w:pPr>
            <w:r w:rsidRPr="00497F23">
              <w:t>609</w:t>
            </w:r>
          </w:p>
        </w:tc>
        <w:tc>
          <w:tcPr>
            <w:tcW w:w="2841" w:type="dxa"/>
          </w:tcPr>
          <w:p w14:paraId="7A99B782" w14:textId="77777777" w:rsidR="008C1C89" w:rsidRPr="00497F23" w:rsidRDefault="008C1C89" w:rsidP="00DF397D">
            <w:pPr>
              <w:pStyle w:val="Tabletext"/>
            </w:pPr>
            <w:r w:rsidRPr="00497F23">
              <w:t>Protección de los sistemas del servicio de radionavegación aeronáutica frente a la densidad de flujo de potencia equivalente producida por las redes y sistemas del servicio de radionavegación por satélite en la banda de frecuencias 1 164</w:t>
            </w:r>
            <w:r w:rsidRPr="00497F23">
              <w:noBreakHyphen/>
              <w:t>1 215 MHz</w:t>
            </w:r>
          </w:p>
        </w:tc>
        <w:tc>
          <w:tcPr>
            <w:tcW w:w="4252" w:type="dxa"/>
          </w:tcPr>
          <w:p w14:paraId="7621F946" w14:textId="77777777" w:rsidR="008C1C89" w:rsidRPr="00497F23" w:rsidRDefault="008C1C89" w:rsidP="00DF397D">
            <w:pPr>
              <w:pStyle w:val="Tabletext"/>
              <w:rPr>
                <w:szCs w:val="22"/>
                <w:lang w:eastAsia="ja-JP"/>
              </w:rPr>
            </w:pPr>
            <w:r w:rsidRPr="00497F23">
              <w:rPr>
                <w:color w:val="000000"/>
              </w:rPr>
              <w:t>(</w:t>
            </w:r>
            <w:r w:rsidRPr="00497F23">
              <w:t>Rev.CMR</w:t>
            </w:r>
            <w:r w:rsidRPr="00497F23">
              <w:noBreakHyphen/>
              <w:t xml:space="preserve">07) Sigue siendo pertinente. Se hace referencia a esta Resolución en los números </w:t>
            </w:r>
            <w:r w:rsidRPr="00497F23">
              <w:rPr>
                <w:b/>
                <w:szCs w:val="22"/>
              </w:rPr>
              <w:t>5.328A</w:t>
            </w:r>
            <w:r w:rsidRPr="00497F23">
              <w:rPr>
                <w:rFonts w:eastAsia="Malgun Gothic"/>
                <w:szCs w:val="22"/>
                <w:lang w:eastAsia="ko-KR"/>
              </w:rPr>
              <w:t xml:space="preserve"> y </w:t>
            </w:r>
            <w:r w:rsidRPr="00497F23">
              <w:rPr>
                <w:rFonts w:eastAsia="Malgun Gothic"/>
                <w:b/>
                <w:szCs w:val="22"/>
                <w:lang w:eastAsia="ko-KR"/>
              </w:rPr>
              <w:t>21.18</w:t>
            </w:r>
            <w:r w:rsidRPr="00497F23">
              <w:rPr>
                <w:rFonts w:eastAsia="Malgun Gothic"/>
                <w:szCs w:val="22"/>
                <w:lang w:eastAsia="ko-KR"/>
              </w:rPr>
              <w:t xml:space="preserve"> y en la Recomendación </w:t>
            </w:r>
            <w:r w:rsidRPr="00497F23">
              <w:rPr>
                <w:rFonts w:eastAsia="Malgun Gothic"/>
                <w:b/>
                <w:szCs w:val="22"/>
                <w:lang w:eastAsia="ko-KR"/>
              </w:rPr>
              <w:t>608 (Rev.CMR-07)</w:t>
            </w:r>
            <w:r w:rsidRPr="00497F23">
              <w:t>.</w:t>
            </w:r>
          </w:p>
        </w:tc>
        <w:tc>
          <w:tcPr>
            <w:tcW w:w="1245" w:type="dxa"/>
            <w:vAlign w:val="center"/>
          </w:tcPr>
          <w:p w14:paraId="1064E6CC" w14:textId="77777777" w:rsidR="008C1C89" w:rsidRPr="00497F23" w:rsidRDefault="008C1C89" w:rsidP="00DF397D">
            <w:pPr>
              <w:pStyle w:val="Tabletext"/>
              <w:jc w:val="center"/>
            </w:pPr>
            <w:r w:rsidRPr="00497F23">
              <w:t>NOC</w:t>
            </w:r>
          </w:p>
        </w:tc>
      </w:tr>
      <w:tr w:rsidR="00CE45F5" w:rsidRPr="00497F23" w14:paraId="4299C44F" w14:textId="77777777" w:rsidTr="00584251">
        <w:trPr>
          <w:cantSplit/>
          <w:trHeight w:val="1500"/>
          <w:jc w:val="center"/>
        </w:trPr>
        <w:tc>
          <w:tcPr>
            <w:tcW w:w="704" w:type="dxa"/>
          </w:tcPr>
          <w:p w14:paraId="5DA42D37" w14:textId="77777777" w:rsidR="00CE45F5" w:rsidRPr="00497F23" w:rsidRDefault="00CE45F5" w:rsidP="00DF397D">
            <w:pPr>
              <w:pStyle w:val="Tabletext"/>
              <w:jc w:val="center"/>
            </w:pPr>
            <w:r w:rsidRPr="00497F23">
              <w:t>610</w:t>
            </w:r>
          </w:p>
        </w:tc>
        <w:tc>
          <w:tcPr>
            <w:tcW w:w="2841" w:type="dxa"/>
          </w:tcPr>
          <w:p w14:paraId="7E67729D" w14:textId="77777777" w:rsidR="00CE45F5" w:rsidRPr="00497F23" w:rsidRDefault="00CE45F5" w:rsidP="00DF397D">
            <w:pPr>
              <w:pStyle w:val="Tabletext"/>
            </w:pPr>
            <w:r w:rsidRPr="00497F23">
              <w:t>Coordinación de las redes y sistemas del SRNS en las bandas 1 164-1 300 MHz, 1 559-1 610 MHz y 5 010</w:t>
            </w:r>
            <w:r w:rsidRPr="00497F23">
              <w:noBreakHyphen/>
              <w:t>5 030 MHz</w:t>
            </w:r>
          </w:p>
        </w:tc>
        <w:tc>
          <w:tcPr>
            <w:tcW w:w="4252" w:type="dxa"/>
          </w:tcPr>
          <w:p w14:paraId="7269156B" w14:textId="77777777" w:rsidR="00CE45F5" w:rsidRPr="00497F23" w:rsidRDefault="00CE45F5" w:rsidP="00DF397D">
            <w:pPr>
              <w:pStyle w:val="Tabletext"/>
              <w:rPr>
                <w:rStyle w:val="FootnoteReference"/>
                <w:color w:val="000000"/>
              </w:rPr>
            </w:pPr>
            <w:r w:rsidRPr="00497F23">
              <w:t xml:space="preserve">(CMR-03) </w:t>
            </w:r>
            <w:r w:rsidRPr="00497F23">
              <w:rPr>
                <w:color w:val="000000"/>
              </w:rPr>
              <w:t>Sigue siendo pertinente.</w:t>
            </w:r>
            <w:r>
              <w:rPr>
                <w:color w:val="000000"/>
              </w:rPr>
              <w:t xml:space="preserve"> Se hace referencia a esta Resolución en el número </w:t>
            </w:r>
            <w:r w:rsidRPr="00DF397D">
              <w:rPr>
                <w:b/>
                <w:bCs/>
                <w:color w:val="000000"/>
              </w:rPr>
              <w:t>5.328B</w:t>
            </w:r>
            <w:r>
              <w:rPr>
                <w:color w:val="000000"/>
              </w:rPr>
              <w:t>.</w:t>
            </w:r>
          </w:p>
          <w:p w14:paraId="61A4F6DB" w14:textId="44679DA3" w:rsidR="00CE45F5" w:rsidRPr="00497F23" w:rsidRDefault="00CE45F5" w:rsidP="00DF397D">
            <w:pPr>
              <w:pStyle w:val="Tabletext"/>
              <w:rPr>
                <w:rStyle w:val="FootnoteReference"/>
                <w:color w:val="000000"/>
              </w:rPr>
            </w:pPr>
            <w:r w:rsidRPr="00497F23">
              <w:rPr>
                <w:color w:val="000000"/>
              </w:rPr>
              <w:t xml:space="preserve">El </w:t>
            </w:r>
            <w:r w:rsidRPr="00497F23">
              <w:rPr>
                <w:i/>
                <w:iCs/>
                <w:color w:val="000000"/>
              </w:rPr>
              <w:t>resuelve</w:t>
            </w:r>
            <w:r w:rsidRPr="00497F23">
              <w:rPr>
                <w:color w:val="000000"/>
              </w:rPr>
              <w:t xml:space="preserve"> 6 podría requerir aclaraciones (lógicamente, los criterios del Anexo se cumplen si se declara que el sistema de satélites ha sido puesto en servicio)</w:t>
            </w:r>
            <w:r w:rsidRPr="00497F23">
              <w:t>.</w:t>
            </w:r>
          </w:p>
        </w:tc>
        <w:tc>
          <w:tcPr>
            <w:tcW w:w="1245" w:type="dxa"/>
            <w:vAlign w:val="center"/>
          </w:tcPr>
          <w:p w14:paraId="109F1949" w14:textId="769EBA83" w:rsidR="00CE45F5" w:rsidRPr="00497F23" w:rsidRDefault="00CE45F5" w:rsidP="00CE45F5">
            <w:pPr>
              <w:pStyle w:val="Tabletext"/>
              <w:jc w:val="center"/>
            </w:pPr>
            <w:r w:rsidRPr="00497F23">
              <w:t>NOC</w:t>
            </w:r>
            <w:r>
              <w:t>/</w:t>
            </w:r>
            <w:r w:rsidRPr="00497F23">
              <w:t>MOD</w:t>
            </w:r>
          </w:p>
        </w:tc>
      </w:tr>
      <w:tr w:rsidR="008C1C89" w:rsidRPr="00497F23" w14:paraId="4642223F" w14:textId="77777777" w:rsidTr="00584251">
        <w:trPr>
          <w:cantSplit/>
          <w:jc w:val="center"/>
        </w:trPr>
        <w:tc>
          <w:tcPr>
            <w:tcW w:w="704" w:type="dxa"/>
          </w:tcPr>
          <w:p w14:paraId="7CDDA078" w14:textId="77777777" w:rsidR="008C1C89" w:rsidRPr="00497F23" w:rsidRDefault="008C1C89" w:rsidP="00DF397D">
            <w:pPr>
              <w:pStyle w:val="Tabletext"/>
              <w:jc w:val="center"/>
            </w:pPr>
            <w:r w:rsidRPr="00497F23">
              <w:t>61</w:t>
            </w:r>
            <w:r w:rsidRPr="00497F23">
              <w:rPr>
                <w:lang w:eastAsia="ja-JP"/>
              </w:rPr>
              <w:t>2</w:t>
            </w:r>
          </w:p>
        </w:tc>
        <w:tc>
          <w:tcPr>
            <w:tcW w:w="2841" w:type="dxa"/>
          </w:tcPr>
          <w:p w14:paraId="5D620AB6" w14:textId="77777777" w:rsidR="008C1C89" w:rsidRPr="00497F23" w:rsidRDefault="008C1C89" w:rsidP="00DF397D">
            <w:pPr>
              <w:pStyle w:val="Tabletext"/>
            </w:pPr>
            <w:r w:rsidRPr="00497F23">
              <w:t>Utilización del servicio de radiolocalización entre 3 y 50 MHz para prestar apoyo al funcionamiento de los radares oceanográficos</w:t>
            </w:r>
          </w:p>
        </w:tc>
        <w:tc>
          <w:tcPr>
            <w:tcW w:w="4252" w:type="dxa"/>
            <w:shd w:val="clear" w:color="auto" w:fill="auto"/>
          </w:tcPr>
          <w:p w14:paraId="1541D058" w14:textId="77777777" w:rsidR="008C1C89" w:rsidRPr="00497F23" w:rsidRDefault="008C1C89" w:rsidP="00DF397D">
            <w:pPr>
              <w:pStyle w:val="Tabletext"/>
              <w:rPr>
                <w:rFonts w:eastAsiaTheme="minorEastAsia"/>
                <w:szCs w:val="22"/>
                <w:lang w:eastAsia="ja-JP"/>
              </w:rPr>
            </w:pPr>
            <w:r w:rsidRPr="00497F23">
              <w:t xml:space="preserve">(Rev.CMR-12) Sigue siendo pertinente. </w:t>
            </w:r>
            <w:r w:rsidRPr="00497F23">
              <w:rPr>
                <w:bCs/>
                <w:szCs w:val="22"/>
                <w:lang w:eastAsia="ja-JP"/>
              </w:rPr>
              <w:t xml:space="preserve">El texto se actualizó en la CMR-12. Se hace referencia a esta Resolución en los números </w:t>
            </w:r>
            <w:r w:rsidRPr="00497F23">
              <w:rPr>
                <w:rFonts w:eastAsiaTheme="minorEastAsia"/>
                <w:b/>
                <w:bCs/>
                <w:szCs w:val="22"/>
                <w:lang w:eastAsia="ja-JP"/>
              </w:rPr>
              <w:t>5.132A</w:t>
            </w:r>
            <w:r w:rsidRPr="00497F23">
              <w:rPr>
                <w:rFonts w:eastAsia="Malgun Gothic"/>
                <w:b/>
                <w:bCs/>
                <w:szCs w:val="22"/>
                <w:lang w:eastAsia="ko-KR"/>
              </w:rPr>
              <w:t xml:space="preserve">, </w:t>
            </w:r>
            <w:r w:rsidRPr="00497F23">
              <w:rPr>
                <w:rFonts w:eastAsiaTheme="minorEastAsia"/>
                <w:b/>
                <w:bCs/>
                <w:szCs w:val="22"/>
                <w:lang w:eastAsia="ja-JP"/>
              </w:rPr>
              <w:t>5.145A</w:t>
            </w:r>
            <w:r w:rsidRPr="00497F23">
              <w:rPr>
                <w:rFonts w:eastAsia="Malgun Gothic"/>
                <w:bCs/>
                <w:szCs w:val="22"/>
                <w:lang w:eastAsia="ko-KR"/>
              </w:rPr>
              <w:t xml:space="preserve"> y </w:t>
            </w:r>
            <w:r w:rsidRPr="00497F23">
              <w:rPr>
                <w:rFonts w:eastAsiaTheme="minorEastAsia"/>
                <w:b/>
                <w:bCs/>
                <w:szCs w:val="22"/>
                <w:lang w:eastAsia="ja-JP"/>
              </w:rPr>
              <w:t>5.161A</w:t>
            </w:r>
            <w:r w:rsidRPr="00497F23">
              <w:rPr>
                <w:rFonts w:eastAsia="Malgun Gothic"/>
                <w:bCs/>
                <w:szCs w:val="22"/>
                <w:lang w:eastAsia="ko-KR"/>
              </w:rPr>
              <w:t xml:space="preserve"> y en el Apéndice </w:t>
            </w:r>
            <w:r w:rsidRPr="00497F23">
              <w:rPr>
                <w:rFonts w:eastAsiaTheme="minorEastAsia"/>
                <w:b/>
                <w:bCs/>
                <w:szCs w:val="22"/>
                <w:lang w:eastAsia="ja-JP"/>
              </w:rPr>
              <w:t>4</w:t>
            </w:r>
            <w:r w:rsidRPr="00497F23">
              <w:rPr>
                <w:rFonts w:eastAsia="Malgun Gothic"/>
                <w:bCs/>
                <w:szCs w:val="22"/>
                <w:lang w:eastAsia="ko-KR"/>
              </w:rPr>
              <w:t>.</w:t>
            </w:r>
          </w:p>
        </w:tc>
        <w:tc>
          <w:tcPr>
            <w:tcW w:w="1245" w:type="dxa"/>
            <w:shd w:val="clear" w:color="auto" w:fill="auto"/>
            <w:vAlign w:val="center"/>
          </w:tcPr>
          <w:p w14:paraId="18E28CD9" w14:textId="77777777" w:rsidR="008C1C89" w:rsidRPr="00497F23" w:rsidRDefault="008C1C89" w:rsidP="00DF397D">
            <w:pPr>
              <w:pStyle w:val="Tabletext"/>
              <w:jc w:val="center"/>
            </w:pPr>
            <w:r w:rsidRPr="00497F23">
              <w:t>NOC</w:t>
            </w:r>
          </w:p>
        </w:tc>
      </w:tr>
      <w:tr w:rsidR="008C1C89" w:rsidRPr="00497F23" w14:paraId="2A3220F8" w14:textId="77777777" w:rsidTr="00584251">
        <w:trPr>
          <w:cantSplit/>
          <w:jc w:val="center"/>
        </w:trPr>
        <w:tc>
          <w:tcPr>
            <w:tcW w:w="704" w:type="dxa"/>
          </w:tcPr>
          <w:p w14:paraId="72289450" w14:textId="77777777" w:rsidR="008C1C89" w:rsidRPr="00497F23" w:rsidRDefault="008C1C89" w:rsidP="00DF397D">
            <w:pPr>
              <w:pStyle w:val="Tabletext"/>
              <w:jc w:val="center"/>
            </w:pPr>
            <w:r w:rsidRPr="00497F23">
              <w:t>641</w:t>
            </w:r>
          </w:p>
        </w:tc>
        <w:tc>
          <w:tcPr>
            <w:tcW w:w="2841" w:type="dxa"/>
          </w:tcPr>
          <w:p w14:paraId="19CEC191" w14:textId="77777777" w:rsidR="008C1C89" w:rsidRPr="00497F23" w:rsidRDefault="008C1C89" w:rsidP="00DF397D">
            <w:pPr>
              <w:pStyle w:val="Tabletext"/>
            </w:pPr>
            <w:r w:rsidRPr="00497F23">
              <w:t>Utilización de la banda de frecuencias 7 000-7 100 kHz</w:t>
            </w:r>
          </w:p>
        </w:tc>
        <w:tc>
          <w:tcPr>
            <w:tcW w:w="4252" w:type="dxa"/>
          </w:tcPr>
          <w:p w14:paraId="73555B8B" w14:textId="2CA5E62C" w:rsidR="006B28F3" w:rsidRDefault="006B28F3" w:rsidP="00DF397D">
            <w:pPr>
              <w:pStyle w:val="Tabletext"/>
            </w:pPr>
            <w:r w:rsidRPr="00AA5DD2">
              <w:t>(Rev.HFBC-87)</w:t>
            </w:r>
          </w:p>
          <w:p w14:paraId="7CB206B2" w14:textId="60E577A6" w:rsidR="008C1C89" w:rsidRPr="00497F23" w:rsidRDefault="006B28F3" w:rsidP="00DF397D">
            <w:pPr>
              <w:pStyle w:val="Tabletext"/>
              <w:rPr>
                <w:rStyle w:val="FootnoteReference"/>
                <w:color w:val="000000"/>
              </w:rPr>
            </w:pPr>
            <w:r>
              <w:t>En la RPC19-2 se confirmó que s</w:t>
            </w:r>
            <w:r w:rsidR="008C1C89" w:rsidRPr="00497F23">
              <w:t xml:space="preserve">e ha alcanzado </w:t>
            </w:r>
            <w:r>
              <w:t>el propósito de la Resolución</w:t>
            </w:r>
            <w:r w:rsidR="008C1C89" w:rsidRPr="00497F23">
              <w:t xml:space="preserve"> y no hay asignaciones de </w:t>
            </w:r>
            <w:r w:rsidR="008C1C89" w:rsidRPr="00497F23">
              <w:rPr>
                <w:color w:val="000000"/>
              </w:rPr>
              <w:t>radiodifusión en ondas decamétricas</w:t>
            </w:r>
            <w:r w:rsidR="008C1C89" w:rsidRPr="00497F23">
              <w:t xml:space="preserve"> registradas en la banda 7 000-7 100 kHz.</w:t>
            </w:r>
            <w:r>
              <w:t xml:space="preserve"> Se propone su supresión. </w:t>
            </w:r>
            <w:r w:rsidR="00BE03AE" w:rsidRPr="00AA5DD2">
              <w:rPr>
                <w:rFonts w:eastAsiaTheme="minorEastAsia"/>
                <w:bCs/>
                <w:lang w:eastAsia="ja-JP"/>
              </w:rPr>
              <w:t>(</w:t>
            </w:r>
            <w:r w:rsidR="00BE03AE">
              <w:rPr>
                <w:rFonts w:eastAsiaTheme="minorEastAsia"/>
                <w:bCs/>
                <w:lang w:eastAsia="ja-JP"/>
              </w:rPr>
              <w:t>Véase</w:t>
            </w:r>
            <w:r w:rsidR="00BE03AE" w:rsidRPr="00AA5DD2">
              <w:rPr>
                <w:rFonts w:eastAsiaTheme="minorEastAsia"/>
                <w:bCs/>
                <w:lang w:eastAsia="ja-JP"/>
              </w:rPr>
              <w:t xml:space="preserve"> ACP/24A18/9)</w:t>
            </w:r>
            <w:r w:rsidR="00EC48BE">
              <w:rPr>
                <w:rFonts w:eastAsiaTheme="minorEastAsia"/>
                <w:bCs/>
                <w:lang w:eastAsia="ja-JP"/>
              </w:rPr>
              <w:t>.</w:t>
            </w:r>
          </w:p>
        </w:tc>
        <w:tc>
          <w:tcPr>
            <w:tcW w:w="1245" w:type="dxa"/>
            <w:vAlign w:val="center"/>
          </w:tcPr>
          <w:p w14:paraId="54B7CCA1" w14:textId="77777777" w:rsidR="008C1C89" w:rsidRPr="00497F23" w:rsidRDefault="008C1C89" w:rsidP="00DF397D">
            <w:pPr>
              <w:pStyle w:val="Tabletext"/>
              <w:jc w:val="center"/>
            </w:pPr>
            <w:r w:rsidRPr="00497F23">
              <w:rPr>
                <w:lang w:eastAsia="ja-JP"/>
              </w:rPr>
              <w:t>SUP</w:t>
            </w:r>
          </w:p>
        </w:tc>
      </w:tr>
      <w:tr w:rsidR="008C1C89" w:rsidRPr="00497F23" w14:paraId="5FF16D8F" w14:textId="77777777" w:rsidTr="00584251">
        <w:trPr>
          <w:cantSplit/>
          <w:jc w:val="center"/>
        </w:trPr>
        <w:tc>
          <w:tcPr>
            <w:tcW w:w="704" w:type="dxa"/>
          </w:tcPr>
          <w:p w14:paraId="602793D2" w14:textId="77777777" w:rsidR="008C1C89" w:rsidRPr="00497F23" w:rsidRDefault="008C1C89" w:rsidP="00DF397D">
            <w:pPr>
              <w:pStyle w:val="Tabletext"/>
              <w:jc w:val="center"/>
            </w:pPr>
            <w:r w:rsidRPr="00497F23">
              <w:t>642</w:t>
            </w:r>
          </w:p>
        </w:tc>
        <w:tc>
          <w:tcPr>
            <w:tcW w:w="2841" w:type="dxa"/>
          </w:tcPr>
          <w:p w14:paraId="695ED54D" w14:textId="77777777" w:rsidR="008C1C89" w:rsidRPr="00497F23" w:rsidRDefault="008C1C89" w:rsidP="00DF397D">
            <w:pPr>
              <w:pStyle w:val="Tabletext"/>
            </w:pPr>
            <w:r w:rsidRPr="00497F23">
              <w:t>Estaciones terrenas del servicio de aficionados por satélite</w:t>
            </w:r>
          </w:p>
        </w:tc>
        <w:tc>
          <w:tcPr>
            <w:tcW w:w="4252" w:type="dxa"/>
          </w:tcPr>
          <w:p w14:paraId="5222312D" w14:textId="6D0BC2F3" w:rsidR="008C1C89" w:rsidRDefault="008C1C89" w:rsidP="00DF397D">
            <w:pPr>
              <w:pStyle w:val="Tabletext"/>
            </w:pPr>
            <w:r w:rsidRPr="00497F23">
              <w:t xml:space="preserve">(CAMR-79) </w:t>
            </w:r>
            <w:r w:rsidRPr="00497F23">
              <w:rPr>
                <w:color w:val="000000"/>
              </w:rPr>
              <w:t>Podría suprimirse dado que no se ha recibido ninguna comunicación en virtud de esta Resolución y el número </w:t>
            </w:r>
            <w:r w:rsidRPr="00497F23">
              <w:rPr>
                <w:b/>
                <w:bCs/>
                <w:color w:val="000000"/>
              </w:rPr>
              <w:t>11.14</w:t>
            </w:r>
            <w:r w:rsidRPr="00497F23">
              <w:rPr>
                <w:color w:val="000000"/>
              </w:rPr>
              <w:t xml:space="preserve"> del RR indica que las asignaciones de frecuencias a estaciones terrenas del servicio de aficionados por satélite no deben notificarse con arreglo al Artículo </w:t>
            </w:r>
            <w:r w:rsidRPr="00497F23">
              <w:rPr>
                <w:b/>
                <w:bCs/>
                <w:color w:val="000000"/>
              </w:rPr>
              <w:t>11</w:t>
            </w:r>
            <w:r w:rsidRPr="00497F23">
              <w:rPr>
                <w:color w:val="000000"/>
              </w:rPr>
              <w:t xml:space="preserve"> del</w:t>
            </w:r>
            <w:r w:rsidR="003B71B3">
              <w:rPr>
                <w:color w:val="000000"/>
              </w:rPr>
              <w:t> </w:t>
            </w:r>
            <w:r w:rsidRPr="00497F23">
              <w:rPr>
                <w:color w:val="000000"/>
              </w:rPr>
              <w:t>RR</w:t>
            </w:r>
            <w:r w:rsidRPr="00497F23">
              <w:t>.</w:t>
            </w:r>
          </w:p>
          <w:p w14:paraId="7629C808" w14:textId="6360AF2E" w:rsidR="00BE03AE" w:rsidRPr="00497F23" w:rsidRDefault="00BE03AE" w:rsidP="00DF397D">
            <w:pPr>
              <w:pStyle w:val="Tabletext"/>
            </w:pPr>
            <w:r w:rsidRPr="00AA5DD2">
              <w:rPr>
                <w:rFonts w:eastAsiaTheme="minorEastAsia"/>
                <w:bCs/>
                <w:lang w:eastAsia="ja-JP"/>
              </w:rPr>
              <w:t>(</w:t>
            </w:r>
            <w:r>
              <w:rPr>
                <w:rFonts w:eastAsiaTheme="minorEastAsia"/>
                <w:bCs/>
                <w:lang w:eastAsia="ja-JP"/>
              </w:rPr>
              <w:t>Véase</w:t>
            </w:r>
            <w:r w:rsidRPr="00AA5DD2">
              <w:rPr>
                <w:rFonts w:eastAsiaTheme="minorEastAsia"/>
                <w:bCs/>
                <w:lang w:eastAsia="ja-JP"/>
              </w:rPr>
              <w:t xml:space="preserve"> ACP/24A18/10)</w:t>
            </w:r>
          </w:p>
        </w:tc>
        <w:tc>
          <w:tcPr>
            <w:tcW w:w="1245" w:type="dxa"/>
            <w:vAlign w:val="center"/>
          </w:tcPr>
          <w:p w14:paraId="3BEBCBAD" w14:textId="77777777" w:rsidR="008C1C89" w:rsidRPr="00497F23" w:rsidRDefault="008C1C89" w:rsidP="00DF397D">
            <w:pPr>
              <w:pStyle w:val="Tabletext"/>
              <w:jc w:val="center"/>
            </w:pPr>
            <w:r w:rsidRPr="00497F23">
              <w:t>SUP</w:t>
            </w:r>
          </w:p>
        </w:tc>
      </w:tr>
      <w:tr w:rsidR="008C1C89" w:rsidRPr="00497F23" w14:paraId="07EB387C" w14:textId="77777777" w:rsidTr="00584251">
        <w:trPr>
          <w:cantSplit/>
          <w:jc w:val="center"/>
        </w:trPr>
        <w:tc>
          <w:tcPr>
            <w:tcW w:w="704" w:type="dxa"/>
          </w:tcPr>
          <w:p w14:paraId="4C04EC40" w14:textId="77777777" w:rsidR="008C1C89" w:rsidRPr="00497F23" w:rsidRDefault="008C1C89" w:rsidP="00DF397D">
            <w:pPr>
              <w:pStyle w:val="Tabletext"/>
              <w:jc w:val="center"/>
            </w:pPr>
            <w:r w:rsidRPr="00497F23">
              <w:t>646</w:t>
            </w:r>
          </w:p>
        </w:tc>
        <w:tc>
          <w:tcPr>
            <w:tcW w:w="2841" w:type="dxa"/>
          </w:tcPr>
          <w:p w14:paraId="73E84344" w14:textId="77777777" w:rsidR="008C1C89" w:rsidRPr="00497F23" w:rsidRDefault="008C1C89" w:rsidP="00DF397D">
            <w:pPr>
              <w:pStyle w:val="Tabletext"/>
            </w:pPr>
            <w:r w:rsidRPr="00497F23">
              <w:t>Protección pública y operaciones de socorro</w:t>
            </w:r>
          </w:p>
        </w:tc>
        <w:tc>
          <w:tcPr>
            <w:tcW w:w="4252" w:type="dxa"/>
            <w:shd w:val="clear" w:color="auto" w:fill="auto"/>
          </w:tcPr>
          <w:p w14:paraId="306976C0" w14:textId="77777777" w:rsidR="008C1C89" w:rsidRPr="00497F23" w:rsidRDefault="008C1C89" w:rsidP="00DF397D">
            <w:pPr>
              <w:pStyle w:val="Tabletext"/>
            </w:pPr>
            <w:r w:rsidRPr="00497F23">
              <w:t>(Rev.CMR</w:t>
            </w:r>
            <w:r w:rsidRPr="00497F23">
              <w:noBreakHyphen/>
              <w:t xml:space="preserve">15) Sigue siendo pertinente; </w:t>
            </w:r>
            <w:r w:rsidRPr="00497F23">
              <w:rPr>
                <w:rFonts w:eastAsia="Malgun Gothic"/>
                <w:bCs/>
                <w:lang w:eastAsia="ko-KR"/>
              </w:rPr>
              <w:t xml:space="preserve">Se hace referencia a esta Resolución en las Resoluciones </w:t>
            </w:r>
            <w:r w:rsidRPr="00497F23">
              <w:rPr>
                <w:b/>
                <w:bCs/>
                <w:lang w:eastAsia="ja-JP"/>
              </w:rPr>
              <w:t>224</w:t>
            </w:r>
            <w:r w:rsidRPr="00497F23">
              <w:rPr>
                <w:rFonts w:eastAsia="Malgun Gothic"/>
                <w:b/>
                <w:bCs/>
                <w:lang w:eastAsia="ko-KR"/>
              </w:rPr>
              <w:t xml:space="preserve"> </w:t>
            </w:r>
            <w:r w:rsidRPr="00497F23">
              <w:rPr>
                <w:b/>
                <w:bCs/>
                <w:lang w:eastAsia="ja-JP"/>
              </w:rPr>
              <w:t xml:space="preserve">(Rev.CMR-15) </w:t>
            </w:r>
            <w:r w:rsidRPr="00497F23">
              <w:rPr>
                <w:rFonts w:eastAsia="Malgun Gothic"/>
                <w:bCs/>
                <w:lang w:eastAsia="ko-KR"/>
              </w:rPr>
              <w:t xml:space="preserve">y </w:t>
            </w:r>
            <w:r w:rsidRPr="00497F23">
              <w:rPr>
                <w:b/>
                <w:bCs/>
                <w:lang w:eastAsia="ja-JP"/>
              </w:rPr>
              <w:t>647</w:t>
            </w:r>
            <w:r w:rsidRPr="00497F23">
              <w:rPr>
                <w:bCs/>
                <w:lang w:eastAsia="ja-JP"/>
              </w:rPr>
              <w:t xml:space="preserve"> </w:t>
            </w:r>
            <w:r w:rsidRPr="00497F23">
              <w:rPr>
                <w:b/>
                <w:bCs/>
                <w:lang w:eastAsia="ja-JP"/>
              </w:rPr>
              <w:t>(Rev.CMR-15)</w:t>
            </w:r>
            <w:r w:rsidRPr="00497F23">
              <w:rPr>
                <w:rFonts w:eastAsia="Malgun Gothic"/>
                <w:bCs/>
                <w:lang w:eastAsia="ko-KR"/>
              </w:rPr>
              <w:t xml:space="preserve"> y en la Recomendación </w:t>
            </w:r>
            <w:r w:rsidRPr="00497F23">
              <w:rPr>
                <w:b/>
                <w:bCs/>
                <w:lang w:eastAsia="ja-JP"/>
              </w:rPr>
              <w:t>206</w:t>
            </w:r>
            <w:r w:rsidRPr="00497F23">
              <w:rPr>
                <w:bCs/>
                <w:lang w:eastAsia="ja-JP"/>
              </w:rPr>
              <w:t xml:space="preserve"> </w:t>
            </w:r>
            <w:r w:rsidRPr="00497F23">
              <w:rPr>
                <w:b/>
                <w:bCs/>
                <w:lang w:eastAsia="ja-JP"/>
              </w:rPr>
              <w:t>(Rev.CMR-15)</w:t>
            </w:r>
            <w:r w:rsidRPr="00497F23">
              <w:rPr>
                <w:rFonts w:eastAsia="Malgun Gothic"/>
                <w:bCs/>
                <w:lang w:eastAsia="ko-KR"/>
              </w:rPr>
              <w:t>.</w:t>
            </w:r>
            <w:r w:rsidRPr="00497F23">
              <w:t xml:space="preserve"> </w:t>
            </w:r>
            <w:r w:rsidRPr="00497F23">
              <w:rPr>
                <w:rFonts w:eastAsia="Malgun Gothic"/>
                <w:bCs/>
                <w:lang w:eastAsia="ko-KR"/>
              </w:rPr>
              <w:t xml:space="preserve">Los estudios del UIT-R solicitados en esta Resolución están avanzando en aspectos como la revisión de la Recomendación </w:t>
            </w:r>
            <w:r w:rsidRPr="00497F23">
              <w:rPr>
                <w:bCs/>
                <w:lang w:eastAsia="ja-JP"/>
              </w:rPr>
              <w:t xml:space="preserve">UIT-R M.2015. También se podría hacer referencia a la Recomendación UIT-R BS.2107 en el </w:t>
            </w:r>
            <w:r w:rsidRPr="00497F23">
              <w:rPr>
                <w:bCs/>
                <w:i/>
                <w:iCs/>
                <w:lang w:eastAsia="ja-JP"/>
              </w:rPr>
              <w:t>reconociendo</w:t>
            </w:r>
            <w:r w:rsidRPr="00497F23">
              <w:rPr>
                <w:rFonts w:eastAsia="Malgun Gothic"/>
                <w:bCs/>
                <w:lang w:eastAsia="ko-KR"/>
              </w:rPr>
              <w:t>.</w:t>
            </w:r>
          </w:p>
          <w:p w14:paraId="58FD5EB8" w14:textId="77777777" w:rsidR="008C1C89" w:rsidRPr="00497F23" w:rsidRDefault="008C1C89" w:rsidP="00DF397D">
            <w:pPr>
              <w:pStyle w:val="Tabletext"/>
            </w:pPr>
            <w:r w:rsidRPr="00497F23">
              <w:t xml:space="preserve">Debe actualizarse habida cuenta de la situación anterior, modificando el </w:t>
            </w:r>
            <w:r w:rsidRPr="00497F23">
              <w:rPr>
                <w:i/>
                <w:iCs/>
              </w:rPr>
              <w:t>invita al UIT-R</w:t>
            </w:r>
            <w:r w:rsidRPr="00497F23">
              <w:t xml:space="preserve"> 2 como sigue: «a examinar y revisar Recomendaciones e Informes UIT-R…».</w:t>
            </w:r>
          </w:p>
        </w:tc>
        <w:tc>
          <w:tcPr>
            <w:tcW w:w="1245" w:type="dxa"/>
            <w:shd w:val="clear" w:color="auto" w:fill="auto"/>
            <w:vAlign w:val="center"/>
          </w:tcPr>
          <w:p w14:paraId="0B2790D0" w14:textId="77777777" w:rsidR="008C1C89" w:rsidRPr="00497F23" w:rsidRDefault="008C1C89" w:rsidP="00DF397D">
            <w:pPr>
              <w:pStyle w:val="Tabletext"/>
              <w:jc w:val="center"/>
            </w:pPr>
            <w:r w:rsidRPr="00497F23">
              <w:t>MOD</w:t>
            </w:r>
          </w:p>
        </w:tc>
      </w:tr>
      <w:tr w:rsidR="008C1C89" w:rsidRPr="00497F23" w14:paraId="0DC2C77A" w14:textId="77777777" w:rsidTr="00584251">
        <w:trPr>
          <w:cantSplit/>
          <w:jc w:val="center"/>
        </w:trPr>
        <w:tc>
          <w:tcPr>
            <w:tcW w:w="704" w:type="dxa"/>
          </w:tcPr>
          <w:p w14:paraId="65E29402" w14:textId="77777777" w:rsidR="008C1C89" w:rsidRPr="00497F23" w:rsidRDefault="008C1C89" w:rsidP="00DF397D">
            <w:pPr>
              <w:pStyle w:val="Tabletext"/>
              <w:jc w:val="center"/>
            </w:pPr>
            <w:r w:rsidRPr="00497F23">
              <w:rPr>
                <w:lang w:eastAsia="ja-JP"/>
              </w:rPr>
              <w:t>647</w:t>
            </w:r>
          </w:p>
        </w:tc>
        <w:tc>
          <w:tcPr>
            <w:tcW w:w="2841" w:type="dxa"/>
          </w:tcPr>
          <w:p w14:paraId="4054FBF3" w14:textId="77777777" w:rsidR="008C1C89" w:rsidRPr="00497F23" w:rsidRDefault="008C1C89" w:rsidP="00DF397D">
            <w:pPr>
              <w:pStyle w:val="Tabletext"/>
            </w:pPr>
            <w:r w:rsidRPr="00497F23">
              <w:t>Aspectos de las radiocomunicaciones, incluidas directrices sobre gestión del espectro para la alerta temprana, la predicción, detección y mitigación de los efectos de las catástrofes y las operaciones de socorro relacionadas con las emergencias y las catástrofes</w:t>
            </w:r>
          </w:p>
        </w:tc>
        <w:tc>
          <w:tcPr>
            <w:tcW w:w="4252" w:type="dxa"/>
            <w:shd w:val="clear" w:color="auto" w:fill="auto"/>
          </w:tcPr>
          <w:p w14:paraId="17527059" w14:textId="77D20CB8" w:rsidR="008C1C89" w:rsidRPr="00497F23" w:rsidRDefault="008C1C89" w:rsidP="00DF397D">
            <w:pPr>
              <w:pStyle w:val="Tabletext"/>
            </w:pPr>
            <w:r w:rsidRPr="00497F23">
              <w:t>(Rev.CMR</w:t>
            </w:r>
            <w:r w:rsidRPr="00497F23">
              <w:noBreakHyphen/>
              <w:t>15) Sigue siendo pertinente</w:t>
            </w:r>
            <w:r w:rsidRPr="00497F23">
              <w:rPr>
                <w:bCs/>
                <w:lang w:eastAsia="ja-JP"/>
              </w:rPr>
              <w:t xml:space="preserve">. Es necesario examinar la relación entre esta Resolución y la Resolución </w:t>
            </w:r>
            <w:r w:rsidRPr="00497F23">
              <w:rPr>
                <w:b/>
                <w:bCs/>
                <w:lang w:eastAsia="ja-JP"/>
              </w:rPr>
              <w:t>646 (Rev.CMR</w:t>
            </w:r>
            <w:r w:rsidR="004D09C2">
              <w:rPr>
                <w:b/>
                <w:bCs/>
                <w:lang w:eastAsia="ja-JP"/>
              </w:rPr>
              <w:noBreakHyphen/>
            </w:r>
            <w:r w:rsidRPr="00497F23">
              <w:rPr>
                <w:b/>
                <w:bCs/>
                <w:lang w:eastAsia="ja-JP"/>
              </w:rPr>
              <w:t>15)</w:t>
            </w:r>
            <w:r w:rsidRPr="00497F23">
              <w:rPr>
                <w:bCs/>
                <w:lang w:eastAsia="ja-JP"/>
              </w:rPr>
              <w:t xml:space="preserve">. Podría añadirse también una nueva nota al pie al </w:t>
            </w:r>
            <w:r w:rsidRPr="00497F23">
              <w:rPr>
                <w:bCs/>
                <w:i/>
                <w:iCs/>
                <w:lang w:eastAsia="ja-JP"/>
              </w:rPr>
              <w:t>reconociendo además a)</w:t>
            </w:r>
            <w:r w:rsidRPr="00497F23">
              <w:rPr>
                <w:bCs/>
                <w:lang w:eastAsia="ja-JP"/>
              </w:rPr>
              <w:t>, en términos similares a los de la actual nota 3, indicando la página web en la que figura el texto pertinente del UIT-R, por ejemplo (</w:t>
            </w:r>
            <w:hyperlink r:id="rId13" w:history="1">
              <w:r w:rsidRPr="00497F23">
                <w:rPr>
                  <w:rStyle w:val="Hyperlink"/>
                </w:rPr>
                <w:t>http://www.itu.int/en/ITU</w:t>
              </w:r>
              <w:r w:rsidRPr="00497F23">
                <w:rPr>
                  <w:rStyle w:val="Hyperlink"/>
                </w:rPr>
                <w:noBreakHyphen/>
                <w:t>R/information/Pages/res647.aspx</w:t>
              </w:r>
            </w:hyperlink>
            <w:r w:rsidRPr="00497F23">
              <w:rPr>
                <w:bCs/>
                <w:lang w:eastAsia="ja-JP"/>
              </w:rPr>
              <w:t>).</w:t>
            </w:r>
          </w:p>
        </w:tc>
        <w:tc>
          <w:tcPr>
            <w:tcW w:w="1245" w:type="dxa"/>
            <w:shd w:val="clear" w:color="auto" w:fill="auto"/>
            <w:vAlign w:val="center"/>
          </w:tcPr>
          <w:p w14:paraId="50ACBC5B" w14:textId="77777777" w:rsidR="008C1C89" w:rsidRPr="00497F23" w:rsidRDefault="008C1C89" w:rsidP="00DF397D">
            <w:pPr>
              <w:pStyle w:val="Tabletext"/>
              <w:jc w:val="center"/>
            </w:pPr>
            <w:r w:rsidRPr="00497F23">
              <w:rPr>
                <w:lang w:eastAsia="ja-JP"/>
              </w:rPr>
              <w:t>MOD</w:t>
            </w:r>
          </w:p>
        </w:tc>
      </w:tr>
      <w:tr w:rsidR="008C1C89" w:rsidRPr="00497F23" w14:paraId="38F5E2B6" w14:textId="77777777" w:rsidTr="00584251">
        <w:trPr>
          <w:cantSplit/>
          <w:jc w:val="center"/>
        </w:trPr>
        <w:tc>
          <w:tcPr>
            <w:tcW w:w="704" w:type="dxa"/>
            <w:shd w:val="clear" w:color="auto" w:fill="D9D9D9" w:themeFill="background1" w:themeFillShade="D9"/>
          </w:tcPr>
          <w:p w14:paraId="046B53B0" w14:textId="77777777" w:rsidR="008C1C89" w:rsidRPr="00497F23" w:rsidRDefault="008C1C89" w:rsidP="00DF397D">
            <w:pPr>
              <w:pStyle w:val="Tabletext"/>
              <w:jc w:val="center"/>
            </w:pPr>
            <w:r w:rsidRPr="00497F23">
              <w:t>655</w:t>
            </w:r>
          </w:p>
        </w:tc>
        <w:tc>
          <w:tcPr>
            <w:tcW w:w="2841" w:type="dxa"/>
            <w:shd w:val="clear" w:color="auto" w:fill="D9D9D9" w:themeFill="background1" w:themeFillShade="D9"/>
          </w:tcPr>
          <w:p w14:paraId="24763B8A" w14:textId="77777777" w:rsidR="008C1C89" w:rsidRPr="00497F23" w:rsidRDefault="008C1C89" w:rsidP="00DF397D">
            <w:pPr>
              <w:pStyle w:val="Tabletext"/>
            </w:pPr>
            <w:r w:rsidRPr="00497F23">
              <w:t>Definición de escala de tiempo y difusión de señales horarias a través de sistemas de radiocomunicaciones</w:t>
            </w:r>
          </w:p>
        </w:tc>
        <w:tc>
          <w:tcPr>
            <w:tcW w:w="4252" w:type="dxa"/>
            <w:tcBorders>
              <w:bottom w:val="single" w:sz="4" w:space="0" w:color="auto"/>
            </w:tcBorders>
            <w:shd w:val="clear" w:color="auto" w:fill="D9D9D9" w:themeFill="background1" w:themeFillShade="D9"/>
          </w:tcPr>
          <w:p w14:paraId="66D6E43D" w14:textId="45CA6C58" w:rsidR="008C1C89" w:rsidRPr="00497F23" w:rsidRDefault="008C1C89" w:rsidP="00DF397D">
            <w:pPr>
              <w:pStyle w:val="Tabletext"/>
            </w:pPr>
            <w:r w:rsidRPr="00497F23">
              <w:t>(</w:t>
            </w:r>
            <w:r w:rsidR="00BE03AE">
              <w:t>CMR-15) Sigue siendo pertinente.</w:t>
            </w:r>
            <w:r w:rsidRPr="00497F23">
              <w:t xml:space="preserve"> </w:t>
            </w:r>
            <w:r w:rsidR="00BE03AE" w:rsidRPr="00497F23">
              <w:t>Se</w:t>
            </w:r>
            <w:r w:rsidRPr="00497F23">
              <w:t xml:space="preserve"> hace referencia a </w:t>
            </w:r>
            <w:r w:rsidR="00BE03AE">
              <w:t>esta Resolución</w:t>
            </w:r>
            <w:r w:rsidRPr="00497F23">
              <w:t xml:space="preserve"> en el número </w:t>
            </w:r>
            <w:r w:rsidRPr="00497F23">
              <w:rPr>
                <w:b/>
                <w:bCs/>
              </w:rPr>
              <w:t>1.14</w:t>
            </w:r>
            <w:r w:rsidRPr="00497F23">
              <w:t>.</w:t>
            </w:r>
          </w:p>
        </w:tc>
        <w:tc>
          <w:tcPr>
            <w:tcW w:w="1245" w:type="dxa"/>
            <w:tcBorders>
              <w:bottom w:val="single" w:sz="4" w:space="0" w:color="auto"/>
            </w:tcBorders>
            <w:shd w:val="clear" w:color="auto" w:fill="D9D9D9" w:themeFill="background1" w:themeFillShade="D9"/>
            <w:vAlign w:val="center"/>
          </w:tcPr>
          <w:p w14:paraId="5CFEE075" w14:textId="77777777" w:rsidR="008C1C89" w:rsidRPr="00497F23" w:rsidRDefault="008C1C89" w:rsidP="00DF397D">
            <w:pPr>
              <w:pStyle w:val="Tabletext"/>
              <w:jc w:val="center"/>
            </w:pPr>
            <w:r w:rsidRPr="00497F23">
              <w:t>NOC</w:t>
            </w:r>
          </w:p>
        </w:tc>
      </w:tr>
      <w:tr w:rsidR="008C1C89" w:rsidRPr="00497F23" w14:paraId="2FFA680F" w14:textId="77777777" w:rsidTr="00584251">
        <w:trPr>
          <w:cantSplit/>
          <w:jc w:val="center"/>
        </w:trPr>
        <w:tc>
          <w:tcPr>
            <w:tcW w:w="704" w:type="dxa"/>
            <w:shd w:val="clear" w:color="auto" w:fill="D9D9D9" w:themeFill="background1" w:themeFillShade="D9"/>
          </w:tcPr>
          <w:p w14:paraId="4C0743C5" w14:textId="77777777" w:rsidR="008C1C89" w:rsidRPr="00497F23" w:rsidRDefault="008C1C89" w:rsidP="00DF397D">
            <w:pPr>
              <w:pStyle w:val="Tabletext"/>
              <w:jc w:val="center"/>
            </w:pPr>
            <w:r w:rsidRPr="00497F23">
              <w:t>656</w:t>
            </w:r>
          </w:p>
        </w:tc>
        <w:tc>
          <w:tcPr>
            <w:tcW w:w="2841" w:type="dxa"/>
            <w:shd w:val="clear" w:color="auto" w:fill="D9D9D9" w:themeFill="background1" w:themeFillShade="D9"/>
          </w:tcPr>
          <w:p w14:paraId="4DBFCCBC" w14:textId="77777777" w:rsidR="008C1C89" w:rsidRPr="00497F23" w:rsidRDefault="008C1C89" w:rsidP="00DF397D">
            <w:pPr>
              <w:pStyle w:val="Tabletext"/>
            </w:pPr>
            <w:r w:rsidRPr="00497F23">
              <w:t>Posible atribución al servicio de exploración de la Tierra por satélite (activo) para sondas de radar en vehículos espaciales en la gama de frecuencias alrededor de 45 MHz</w:t>
            </w:r>
          </w:p>
        </w:tc>
        <w:tc>
          <w:tcPr>
            <w:tcW w:w="4252" w:type="dxa"/>
            <w:shd w:val="clear" w:color="auto" w:fill="D9D9D9" w:themeFill="background1" w:themeFillShade="D9"/>
          </w:tcPr>
          <w:p w14:paraId="710888BF" w14:textId="2AFC870B" w:rsidR="008C1C89" w:rsidRDefault="008C1C89" w:rsidP="00DF397D">
            <w:pPr>
              <w:pStyle w:val="Tabletext"/>
            </w:pPr>
            <w:r w:rsidRPr="00497F23">
              <w:t xml:space="preserve">(CMR-15) Se hace referencia a </w:t>
            </w:r>
            <w:r w:rsidR="00B9422C">
              <w:t>esta Resolución</w:t>
            </w:r>
            <w:r w:rsidRPr="00497F23">
              <w:t xml:space="preserve"> en el</w:t>
            </w:r>
            <w:r w:rsidR="00B9422C">
              <w:t xml:space="preserve"> punto 2.2 del orden del día preliminar de la CMR-23 (Véase la Resolución</w:t>
            </w:r>
            <w:r w:rsidR="004D09C2">
              <w:t> </w:t>
            </w:r>
            <w:r w:rsidR="00B9422C" w:rsidRPr="00DF397D">
              <w:rPr>
                <w:b/>
                <w:bCs/>
              </w:rPr>
              <w:t>810 (CMR-15)</w:t>
            </w:r>
            <w:r w:rsidR="008C5B9F" w:rsidRPr="008C5B9F">
              <w:t>.</w:t>
            </w:r>
          </w:p>
          <w:p w14:paraId="521E1EEA" w14:textId="17F91854" w:rsidR="00B9422C" w:rsidRPr="00497F23" w:rsidRDefault="00B9422C" w:rsidP="00DF397D">
            <w:pPr>
              <w:pStyle w:val="Tabletext"/>
            </w:pPr>
            <w:r>
              <w:t>No se debería modificar esta Resolución.</w:t>
            </w:r>
          </w:p>
        </w:tc>
        <w:tc>
          <w:tcPr>
            <w:tcW w:w="1245" w:type="dxa"/>
            <w:shd w:val="clear" w:color="auto" w:fill="D9D9D9" w:themeFill="background1" w:themeFillShade="D9"/>
            <w:vAlign w:val="center"/>
          </w:tcPr>
          <w:p w14:paraId="6894CFF2" w14:textId="0275E90F" w:rsidR="008C1C89" w:rsidRPr="00497F23" w:rsidRDefault="00D63647" w:rsidP="00DF397D">
            <w:pPr>
              <w:pStyle w:val="Tabletext"/>
              <w:jc w:val="center"/>
            </w:pPr>
            <w:r>
              <w:t>NOC</w:t>
            </w:r>
          </w:p>
        </w:tc>
      </w:tr>
      <w:tr w:rsidR="008C1C89" w:rsidRPr="00497F23" w14:paraId="73CFBBBB" w14:textId="77777777" w:rsidTr="00584251">
        <w:trPr>
          <w:cantSplit/>
          <w:jc w:val="center"/>
        </w:trPr>
        <w:tc>
          <w:tcPr>
            <w:tcW w:w="704" w:type="dxa"/>
            <w:shd w:val="clear" w:color="auto" w:fill="D9D9D9" w:themeFill="background1" w:themeFillShade="D9"/>
          </w:tcPr>
          <w:p w14:paraId="3476C591" w14:textId="77777777" w:rsidR="008C1C89" w:rsidRPr="00497F23" w:rsidRDefault="008C1C89" w:rsidP="00DF397D">
            <w:pPr>
              <w:pStyle w:val="Tabletext"/>
              <w:jc w:val="center"/>
            </w:pPr>
            <w:r w:rsidRPr="00497F23">
              <w:t>657</w:t>
            </w:r>
          </w:p>
        </w:tc>
        <w:tc>
          <w:tcPr>
            <w:tcW w:w="2841" w:type="dxa"/>
            <w:shd w:val="clear" w:color="auto" w:fill="D9D9D9" w:themeFill="background1" w:themeFillShade="D9"/>
          </w:tcPr>
          <w:p w14:paraId="4B861568" w14:textId="77777777" w:rsidR="008C1C89" w:rsidRPr="00497F23" w:rsidRDefault="008C1C89" w:rsidP="00DF397D">
            <w:pPr>
              <w:pStyle w:val="Tabletext"/>
            </w:pPr>
            <w:r w:rsidRPr="00497F23">
              <w:t>Necesidades de espectro y protección de sensores meteorológicos espaciales</w:t>
            </w:r>
          </w:p>
        </w:tc>
        <w:tc>
          <w:tcPr>
            <w:tcW w:w="4252" w:type="dxa"/>
            <w:shd w:val="clear" w:color="auto" w:fill="D9D9D9" w:themeFill="background1" w:themeFillShade="D9"/>
          </w:tcPr>
          <w:p w14:paraId="60FDEE6F" w14:textId="09ED5886" w:rsidR="00B9422C" w:rsidRDefault="008C1C89" w:rsidP="00DF397D">
            <w:pPr>
              <w:pStyle w:val="Tabletext"/>
            </w:pPr>
            <w:r w:rsidRPr="00497F23">
              <w:t xml:space="preserve">(CMR-15) </w:t>
            </w:r>
            <w:r w:rsidR="00B9422C" w:rsidRPr="00497F23">
              <w:t xml:space="preserve">Se hace referencia a </w:t>
            </w:r>
            <w:r w:rsidR="00B9422C">
              <w:t>esta Resolución</w:t>
            </w:r>
            <w:r w:rsidR="00B9422C" w:rsidRPr="00497F23">
              <w:t xml:space="preserve"> en el</w:t>
            </w:r>
            <w:r w:rsidR="00B9422C">
              <w:t xml:space="preserve"> punto 2.3 del orden del día preliminar de la CMR-23 (Véase la Resolución 810 </w:t>
            </w:r>
            <w:r w:rsidR="00B9422C" w:rsidRPr="00DF397D">
              <w:rPr>
                <w:b/>
                <w:bCs/>
              </w:rPr>
              <w:t>(CMR-15)</w:t>
            </w:r>
            <w:r w:rsidR="00065F91">
              <w:t>)</w:t>
            </w:r>
            <w:r w:rsidR="00EE2C7E">
              <w:t>.</w:t>
            </w:r>
          </w:p>
          <w:p w14:paraId="71F0066D" w14:textId="734366BF" w:rsidR="008C1C89" w:rsidRPr="00497F23" w:rsidRDefault="00B9422C" w:rsidP="00DF397D">
            <w:pPr>
              <w:pStyle w:val="Tabletext"/>
            </w:pPr>
            <w:r>
              <w:t xml:space="preserve">No se debería modificar esta Resolución. </w:t>
            </w:r>
          </w:p>
        </w:tc>
        <w:tc>
          <w:tcPr>
            <w:tcW w:w="1245" w:type="dxa"/>
            <w:shd w:val="clear" w:color="auto" w:fill="D9D9D9" w:themeFill="background1" w:themeFillShade="D9"/>
            <w:vAlign w:val="center"/>
          </w:tcPr>
          <w:p w14:paraId="20338706" w14:textId="388DDEDE" w:rsidR="008C1C89" w:rsidRPr="00497F23" w:rsidRDefault="00D63647" w:rsidP="00DF397D">
            <w:pPr>
              <w:pStyle w:val="Tabletext"/>
              <w:jc w:val="center"/>
            </w:pPr>
            <w:r>
              <w:t>NOC</w:t>
            </w:r>
          </w:p>
        </w:tc>
      </w:tr>
      <w:tr w:rsidR="008C1C89" w:rsidRPr="00497F23" w14:paraId="4553E420" w14:textId="77777777" w:rsidTr="00584251">
        <w:trPr>
          <w:cantSplit/>
          <w:jc w:val="center"/>
        </w:trPr>
        <w:tc>
          <w:tcPr>
            <w:tcW w:w="704" w:type="dxa"/>
            <w:shd w:val="clear" w:color="auto" w:fill="D9D9D9" w:themeFill="background1" w:themeFillShade="D9"/>
          </w:tcPr>
          <w:p w14:paraId="0361EAE0" w14:textId="77777777" w:rsidR="008C1C89" w:rsidRPr="00497F23" w:rsidRDefault="008C1C89" w:rsidP="00DF397D">
            <w:pPr>
              <w:pStyle w:val="Tabletext"/>
              <w:jc w:val="center"/>
            </w:pPr>
            <w:r w:rsidRPr="00497F23">
              <w:t>658</w:t>
            </w:r>
          </w:p>
        </w:tc>
        <w:tc>
          <w:tcPr>
            <w:tcW w:w="2841" w:type="dxa"/>
            <w:shd w:val="clear" w:color="auto" w:fill="D9D9D9" w:themeFill="background1" w:themeFillShade="D9"/>
          </w:tcPr>
          <w:p w14:paraId="5E7C4341" w14:textId="77777777" w:rsidR="008C1C89" w:rsidRPr="00497F23" w:rsidRDefault="008C1C89" w:rsidP="00DF397D">
            <w:pPr>
              <w:pStyle w:val="Tabletext"/>
            </w:pPr>
            <w:r w:rsidRPr="00497F23">
              <w:t>Atribución de la banda de frecuencias 50-54 MHz al servicio de aficionados en la Región 1</w:t>
            </w:r>
          </w:p>
        </w:tc>
        <w:tc>
          <w:tcPr>
            <w:tcW w:w="4252" w:type="dxa"/>
            <w:shd w:val="clear" w:color="auto" w:fill="D9D9D9" w:themeFill="background1" w:themeFillShade="D9"/>
          </w:tcPr>
          <w:p w14:paraId="602CF113" w14:textId="5647E947" w:rsidR="008C1C89" w:rsidRPr="00497F23" w:rsidRDefault="008C1C89" w:rsidP="00DF397D">
            <w:pPr>
              <w:pStyle w:val="Tabletext"/>
            </w:pPr>
            <w:r w:rsidRPr="00497F23">
              <w:t xml:space="preserve">(CMR-15) </w:t>
            </w:r>
            <w:r w:rsidR="00B9422C">
              <w:t xml:space="preserve">Tras el examen del </w:t>
            </w:r>
            <w:r w:rsidR="00B9422C" w:rsidRPr="009D2D0A">
              <w:rPr>
                <w:b/>
              </w:rPr>
              <w:t>punto 1.1 del orden del día</w:t>
            </w:r>
            <w:r w:rsidR="00B9422C">
              <w:rPr>
                <w:bCs/>
              </w:rPr>
              <w:t xml:space="preserve"> de la CMR-19, la APT no tiene propuestas para esta Resolución</w:t>
            </w:r>
            <w:r w:rsidRPr="00497F23">
              <w:rPr>
                <w:bCs/>
              </w:rPr>
              <w:t>.</w:t>
            </w:r>
          </w:p>
        </w:tc>
        <w:tc>
          <w:tcPr>
            <w:tcW w:w="1245" w:type="dxa"/>
            <w:shd w:val="clear" w:color="auto" w:fill="D9D9D9" w:themeFill="background1" w:themeFillShade="D9"/>
            <w:vAlign w:val="center"/>
          </w:tcPr>
          <w:p w14:paraId="37294549" w14:textId="77777777" w:rsidR="008C1C89" w:rsidRPr="00497F23" w:rsidRDefault="008C1C89" w:rsidP="00DF397D">
            <w:pPr>
              <w:pStyle w:val="Tabletext"/>
              <w:jc w:val="center"/>
            </w:pPr>
            <w:r w:rsidRPr="00497F23">
              <w:t>–</w:t>
            </w:r>
          </w:p>
        </w:tc>
      </w:tr>
      <w:tr w:rsidR="008C1C89" w:rsidRPr="00497F23" w14:paraId="2C5A2D3B" w14:textId="77777777" w:rsidTr="00584251">
        <w:trPr>
          <w:cantSplit/>
          <w:jc w:val="center"/>
        </w:trPr>
        <w:tc>
          <w:tcPr>
            <w:tcW w:w="704" w:type="dxa"/>
            <w:shd w:val="clear" w:color="auto" w:fill="D9D9D9" w:themeFill="background1" w:themeFillShade="D9"/>
          </w:tcPr>
          <w:p w14:paraId="3E637AF7" w14:textId="77777777" w:rsidR="008C1C89" w:rsidRPr="00497F23" w:rsidRDefault="008C1C89" w:rsidP="00DF397D">
            <w:pPr>
              <w:pStyle w:val="Tabletext"/>
              <w:jc w:val="center"/>
            </w:pPr>
            <w:r w:rsidRPr="00497F23">
              <w:t>659</w:t>
            </w:r>
          </w:p>
        </w:tc>
        <w:tc>
          <w:tcPr>
            <w:tcW w:w="2841" w:type="dxa"/>
            <w:shd w:val="clear" w:color="auto" w:fill="D9D9D9" w:themeFill="background1" w:themeFillShade="D9"/>
          </w:tcPr>
          <w:p w14:paraId="09711952" w14:textId="77777777" w:rsidR="008C1C89" w:rsidRPr="00497F23" w:rsidRDefault="008C1C89" w:rsidP="00DF397D">
            <w:pPr>
              <w:pStyle w:val="Tabletext"/>
            </w:pPr>
            <w:r w:rsidRPr="00497F23">
              <w:t>Estudios para atender las necesidades del servicio de operaciones espaciales de satélites de la órbita de los satélites no geoestacionarios con misiones de corta duración</w:t>
            </w:r>
          </w:p>
        </w:tc>
        <w:tc>
          <w:tcPr>
            <w:tcW w:w="4252" w:type="dxa"/>
            <w:shd w:val="clear" w:color="auto" w:fill="D9D9D9" w:themeFill="background1" w:themeFillShade="D9"/>
          </w:tcPr>
          <w:p w14:paraId="52E50C1F" w14:textId="3D6772D6" w:rsidR="008C1C89" w:rsidRPr="00497F23" w:rsidRDefault="008C1C89" w:rsidP="00DF397D">
            <w:pPr>
              <w:pStyle w:val="Tabletext"/>
            </w:pPr>
            <w:r w:rsidRPr="00497F23">
              <w:t xml:space="preserve">(CMR-15) </w:t>
            </w:r>
            <w:r w:rsidR="00B9422C">
              <w:t xml:space="preserve">Tras el examen del </w:t>
            </w:r>
            <w:r w:rsidRPr="002A3D97">
              <w:rPr>
                <w:b/>
              </w:rPr>
              <w:t>punto 1.7 del orden del día</w:t>
            </w:r>
            <w:r w:rsidR="00B9422C" w:rsidRPr="002A3D97">
              <w:rPr>
                <w:b/>
              </w:rPr>
              <w:t xml:space="preserve"> </w:t>
            </w:r>
            <w:r w:rsidR="00B9422C">
              <w:rPr>
                <w:bCs/>
              </w:rPr>
              <w:t>de la CMR-19, la APT no tiene propuestas para esta Resolución</w:t>
            </w:r>
            <w:r w:rsidR="00B9422C" w:rsidRPr="00497F23">
              <w:rPr>
                <w:bCs/>
              </w:rPr>
              <w:t>.</w:t>
            </w:r>
          </w:p>
        </w:tc>
        <w:tc>
          <w:tcPr>
            <w:tcW w:w="1245" w:type="dxa"/>
            <w:shd w:val="clear" w:color="auto" w:fill="D9D9D9" w:themeFill="background1" w:themeFillShade="D9"/>
            <w:vAlign w:val="center"/>
          </w:tcPr>
          <w:p w14:paraId="380ED6FB" w14:textId="77777777" w:rsidR="008C1C89" w:rsidRPr="00497F23" w:rsidRDefault="008C1C89" w:rsidP="00DF397D">
            <w:pPr>
              <w:pStyle w:val="Tabletext"/>
              <w:jc w:val="center"/>
            </w:pPr>
            <w:r w:rsidRPr="00497F23">
              <w:t>–</w:t>
            </w:r>
          </w:p>
        </w:tc>
      </w:tr>
      <w:tr w:rsidR="008C1C89" w:rsidRPr="00497F23" w14:paraId="5258454A" w14:textId="77777777" w:rsidTr="00584251">
        <w:trPr>
          <w:cantSplit/>
          <w:jc w:val="center"/>
        </w:trPr>
        <w:tc>
          <w:tcPr>
            <w:tcW w:w="704" w:type="dxa"/>
          </w:tcPr>
          <w:p w14:paraId="1A86064E" w14:textId="77777777" w:rsidR="008C1C89" w:rsidRPr="00497F23" w:rsidDel="00AA72F1" w:rsidRDefault="008C1C89" w:rsidP="00DF397D">
            <w:pPr>
              <w:pStyle w:val="Tabletext"/>
              <w:jc w:val="center"/>
            </w:pPr>
            <w:r w:rsidRPr="00497F23">
              <w:t>67</w:t>
            </w:r>
            <w:r w:rsidRPr="00497F23">
              <w:rPr>
                <w:lang w:eastAsia="ja-JP"/>
              </w:rPr>
              <w:t>3</w:t>
            </w:r>
          </w:p>
        </w:tc>
        <w:tc>
          <w:tcPr>
            <w:tcW w:w="2841" w:type="dxa"/>
          </w:tcPr>
          <w:p w14:paraId="22AC97F5" w14:textId="77777777" w:rsidR="008C1C89" w:rsidRPr="00497F23" w:rsidDel="00AA72F1" w:rsidRDefault="008C1C89" w:rsidP="00DF397D">
            <w:pPr>
              <w:pStyle w:val="Tabletext"/>
            </w:pPr>
            <w:r w:rsidRPr="00497F23">
              <w:t>Aplicaciones de radiocomunicaciones para la observación de la Tierra</w:t>
            </w:r>
          </w:p>
        </w:tc>
        <w:tc>
          <w:tcPr>
            <w:tcW w:w="4252" w:type="dxa"/>
            <w:shd w:val="clear" w:color="auto" w:fill="auto"/>
          </w:tcPr>
          <w:p w14:paraId="524E5FA1" w14:textId="77777777" w:rsidR="008C1C89" w:rsidRPr="00497F23" w:rsidDel="00AA72F1" w:rsidRDefault="008C1C89" w:rsidP="00DF397D">
            <w:pPr>
              <w:pStyle w:val="Tabletext"/>
            </w:pPr>
            <w:r w:rsidRPr="00497F23">
              <w:t>(Rev.CMR</w:t>
            </w:r>
            <w:r w:rsidRPr="00497F23">
              <w:noBreakHyphen/>
              <w:t xml:space="preserve">12) Sigue siendo pertinente. </w:t>
            </w:r>
            <w:r w:rsidRPr="00497F23">
              <w:rPr>
                <w:bCs/>
                <w:szCs w:val="22"/>
                <w:lang w:eastAsia="ja-JP"/>
              </w:rPr>
              <w:t xml:space="preserve">El texto se actualizó en la CMR-12. Se hace referencia a esta Resolución en el número </w:t>
            </w:r>
            <w:r w:rsidRPr="00497F23">
              <w:rPr>
                <w:rFonts w:eastAsiaTheme="minorEastAsia"/>
                <w:b/>
                <w:bCs/>
                <w:szCs w:val="22"/>
                <w:lang w:eastAsia="ja-JP"/>
              </w:rPr>
              <w:t>29A.1</w:t>
            </w:r>
            <w:r w:rsidRPr="00497F23">
              <w:rPr>
                <w:rFonts w:eastAsia="Malgun Gothic"/>
                <w:bCs/>
                <w:szCs w:val="22"/>
                <w:lang w:eastAsia="ko-KR"/>
              </w:rPr>
              <w:t>.</w:t>
            </w:r>
          </w:p>
        </w:tc>
        <w:tc>
          <w:tcPr>
            <w:tcW w:w="1245" w:type="dxa"/>
            <w:shd w:val="clear" w:color="auto" w:fill="auto"/>
            <w:vAlign w:val="center"/>
          </w:tcPr>
          <w:p w14:paraId="23B78439" w14:textId="77777777" w:rsidR="008C1C89" w:rsidRPr="00497F23" w:rsidDel="00AA72F1" w:rsidRDefault="008C1C89" w:rsidP="00DF397D">
            <w:pPr>
              <w:pStyle w:val="Tabletext"/>
              <w:jc w:val="center"/>
            </w:pPr>
            <w:r w:rsidRPr="00497F23">
              <w:t>NOC</w:t>
            </w:r>
          </w:p>
        </w:tc>
      </w:tr>
      <w:tr w:rsidR="008C1C89" w:rsidRPr="00497F23" w14:paraId="06AB93AA" w14:textId="77777777" w:rsidTr="00584251">
        <w:trPr>
          <w:cantSplit/>
          <w:jc w:val="center"/>
        </w:trPr>
        <w:tc>
          <w:tcPr>
            <w:tcW w:w="704" w:type="dxa"/>
          </w:tcPr>
          <w:p w14:paraId="1F6705C5" w14:textId="77777777" w:rsidR="008C1C89" w:rsidRPr="00497F23" w:rsidRDefault="008C1C89" w:rsidP="00DF397D">
            <w:pPr>
              <w:pStyle w:val="Tabletext"/>
              <w:jc w:val="center"/>
            </w:pPr>
            <w:r w:rsidRPr="00497F23">
              <w:t>703</w:t>
            </w:r>
          </w:p>
        </w:tc>
        <w:tc>
          <w:tcPr>
            <w:tcW w:w="2841" w:type="dxa"/>
          </w:tcPr>
          <w:p w14:paraId="4E5520E5" w14:textId="77777777" w:rsidR="008C1C89" w:rsidRPr="00497F23" w:rsidRDefault="008C1C89" w:rsidP="00DF397D">
            <w:pPr>
              <w:pStyle w:val="Tabletext"/>
            </w:pPr>
            <w:r w:rsidRPr="00497F23">
              <w:t>Criterios de interferencia para la compartición de bandas de frecuencias</w:t>
            </w:r>
          </w:p>
        </w:tc>
        <w:tc>
          <w:tcPr>
            <w:tcW w:w="4252" w:type="dxa"/>
          </w:tcPr>
          <w:p w14:paraId="32DBD23A" w14:textId="77777777" w:rsidR="008C1C89" w:rsidRPr="00497F23" w:rsidRDefault="008C1C89" w:rsidP="00DF397D">
            <w:pPr>
              <w:pStyle w:val="Tabletext"/>
              <w:rPr>
                <w:rFonts w:eastAsiaTheme="minorEastAsia"/>
              </w:rPr>
            </w:pPr>
            <w:r w:rsidRPr="00497F23">
              <w:rPr>
                <w:color w:val="000000"/>
              </w:rPr>
              <w:t>(</w:t>
            </w:r>
            <w:r w:rsidRPr="00497F23">
              <w:t>Rev.CMR</w:t>
            </w:r>
            <w:r w:rsidRPr="00497F23">
              <w:noBreakHyphen/>
              <w:t>07) Sigue siendo pertinente</w:t>
            </w:r>
            <w:r w:rsidRPr="00497F23">
              <w:rPr>
                <w:rFonts w:eastAsiaTheme="minorEastAsia"/>
              </w:rPr>
              <w:t xml:space="preserve">. Se hace referencia a esta Resolución en las Resoluciones </w:t>
            </w:r>
            <w:r w:rsidRPr="00497F23">
              <w:rPr>
                <w:rFonts w:eastAsiaTheme="minorEastAsia"/>
                <w:b/>
                <w:bCs/>
              </w:rPr>
              <w:t>33 (Rev.CMR-15)</w:t>
            </w:r>
            <w:r w:rsidRPr="00497F23">
              <w:rPr>
                <w:rFonts w:eastAsia="Malgun Gothic"/>
              </w:rPr>
              <w:t xml:space="preserve">, </w:t>
            </w:r>
            <w:r w:rsidRPr="00497F23">
              <w:rPr>
                <w:rFonts w:eastAsiaTheme="minorEastAsia"/>
                <w:b/>
                <w:bCs/>
              </w:rPr>
              <w:t>34 (Rev.CMR-15)</w:t>
            </w:r>
            <w:r w:rsidRPr="00497F23">
              <w:rPr>
                <w:rFonts w:eastAsia="Malgun Gothic"/>
              </w:rPr>
              <w:t xml:space="preserve"> y </w:t>
            </w:r>
            <w:r w:rsidRPr="00497F23">
              <w:rPr>
                <w:rFonts w:eastAsiaTheme="minorEastAsia"/>
                <w:b/>
                <w:bCs/>
              </w:rPr>
              <w:t>528 (Rev.CMR-15)</w:t>
            </w:r>
            <w:r w:rsidRPr="00497F23">
              <w:rPr>
                <w:rFonts w:eastAsiaTheme="minorEastAsia"/>
              </w:rPr>
              <w:t>.</w:t>
            </w:r>
          </w:p>
        </w:tc>
        <w:tc>
          <w:tcPr>
            <w:tcW w:w="1245" w:type="dxa"/>
            <w:vAlign w:val="center"/>
          </w:tcPr>
          <w:p w14:paraId="361CB72A" w14:textId="77777777" w:rsidR="008C1C89" w:rsidRPr="00497F23" w:rsidRDefault="008C1C89" w:rsidP="00DF397D">
            <w:pPr>
              <w:pStyle w:val="Tabletext"/>
              <w:jc w:val="center"/>
              <w:rPr>
                <w:lang w:eastAsia="ja-JP"/>
              </w:rPr>
            </w:pPr>
            <w:r w:rsidRPr="00497F23">
              <w:rPr>
                <w:lang w:eastAsia="ja-JP"/>
              </w:rPr>
              <w:t>NOC</w:t>
            </w:r>
          </w:p>
        </w:tc>
      </w:tr>
      <w:tr w:rsidR="008C1C89" w:rsidRPr="00497F23" w14:paraId="39C68F92" w14:textId="77777777" w:rsidTr="00584251">
        <w:trPr>
          <w:cantSplit/>
          <w:jc w:val="center"/>
        </w:trPr>
        <w:tc>
          <w:tcPr>
            <w:tcW w:w="704" w:type="dxa"/>
          </w:tcPr>
          <w:p w14:paraId="7F4C8638" w14:textId="77777777" w:rsidR="008C1C89" w:rsidRPr="00497F23" w:rsidRDefault="008C1C89" w:rsidP="00DF397D">
            <w:pPr>
              <w:pStyle w:val="Tabletext"/>
              <w:jc w:val="center"/>
            </w:pPr>
            <w:r w:rsidRPr="00497F23">
              <w:t>705</w:t>
            </w:r>
          </w:p>
        </w:tc>
        <w:tc>
          <w:tcPr>
            <w:tcW w:w="2841" w:type="dxa"/>
          </w:tcPr>
          <w:p w14:paraId="35C60BA7" w14:textId="77777777" w:rsidR="008C1C89" w:rsidRPr="00497F23" w:rsidRDefault="008C1C89" w:rsidP="00DF397D">
            <w:pPr>
              <w:pStyle w:val="Tabletext"/>
            </w:pPr>
            <w:r w:rsidRPr="00497F23">
              <w:t>Protección de los servicios que funcionan en la banda 70</w:t>
            </w:r>
            <w:r w:rsidRPr="00497F23">
              <w:noBreakHyphen/>
              <w:t>130 kHz</w:t>
            </w:r>
          </w:p>
        </w:tc>
        <w:tc>
          <w:tcPr>
            <w:tcW w:w="4252" w:type="dxa"/>
          </w:tcPr>
          <w:p w14:paraId="09B9E282" w14:textId="77777777" w:rsidR="008C1C89" w:rsidRPr="00497F23" w:rsidRDefault="008C1C89" w:rsidP="00DF397D">
            <w:pPr>
              <w:pStyle w:val="Tabletext"/>
              <w:rPr>
                <w:rFonts w:eastAsiaTheme="minorEastAsia"/>
                <w:szCs w:val="22"/>
              </w:rPr>
            </w:pPr>
            <w:r w:rsidRPr="00497F23">
              <w:t xml:space="preserve">(Rev.CMR-15) </w:t>
            </w:r>
            <w:r w:rsidRPr="00497F23">
              <w:rPr>
                <w:color w:val="000000"/>
              </w:rPr>
              <w:t>Sigue siendo pertinente.</w:t>
            </w:r>
            <w:r w:rsidRPr="00497F23">
              <w:t xml:space="preserve"> </w:t>
            </w:r>
            <w:r w:rsidRPr="00497F23">
              <w:rPr>
                <w:color w:val="000000"/>
              </w:rPr>
              <w:t>El texto se actualizó en la CMR-15.</w:t>
            </w:r>
          </w:p>
        </w:tc>
        <w:tc>
          <w:tcPr>
            <w:tcW w:w="1245" w:type="dxa"/>
            <w:vAlign w:val="center"/>
          </w:tcPr>
          <w:p w14:paraId="3B334ABA" w14:textId="77777777" w:rsidR="008C1C89" w:rsidRPr="00497F23" w:rsidRDefault="008C1C89" w:rsidP="00DF397D">
            <w:pPr>
              <w:pStyle w:val="Tabletext"/>
              <w:jc w:val="center"/>
            </w:pPr>
            <w:r w:rsidRPr="00497F23">
              <w:t>NOC</w:t>
            </w:r>
          </w:p>
        </w:tc>
      </w:tr>
      <w:tr w:rsidR="008C1C89" w:rsidRPr="00497F23" w14:paraId="4F9BA5FE" w14:textId="77777777" w:rsidTr="00584251">
        <w:trPr>
          <w:cantSplit/>
          <w:jc w:val="center"/>
        </w:trPr>
        <w:tc>
          <w:tcPr>
            <w:tcW w:w="704" w:type="dxa"/>
          </w:tcPr>
          <w:p w14:paraId="117EB141" w14:textId="77777777" w:rsidR="008C1C89" w:rsidRPr="00497F23" w:rsidRDefault="008C1C89" w:rsidP="00DF397D">
            <w:pPr>
              <w:pStyle w:val="Tabletext"/>
              <w:jc w:val="center"/>
            </w:pPr>
            <w:r w:rsidRPr="00497F23">
              <w:t>716</w:t>
            </w:r>
          </w:p>
        </w:tc>
        <w:tc>
          <w:tcPr>
            <w:tcW w:w="2841" w:type="dxa"/>
          </w:tcPr>
          <w:p w14:paraId="4462BC97" w14:textId="77777777" w:rsidR="008C1C89" w:rsidRPr="00497F23" w:rsidRDefault="008C1C89" w:rsidP="00DF397D">
            <w:pPr>
              <w:pStyle w:val="Tabletext"/>
            </w:pPr>
            <w:r w:rsidRPr="00497F23">
              <w:t>Utilización de las bandas de frecuencias en torno a 2 GHz</w:t>
            </w:r>
          </w:p>
        </w:tc>
        <w:tc>
          <w:tcPr>
            <w:tcW w:w="4252" w:type="dxa"/>
          </w:tcPr>
          <w:p w14:paraId="1AE9CC9E" w14:textId="4696DF5F" w:rsidR="008C1C89" w:rsidRPr="00497F23" w:rsidRDefault="008C1C89" w:rsidP="00DF397D">
            <w:pPr>
              <w:pStyle w:val="Tabletext"/>
              <w:rPr>
                <w:bCs/>
                <w:i/>
                <w:szCs w:val="22"/>
                <w:lang w:eastAsia="ja-JP"/>
              </w:rPr>
            </w:pPr>
            <w:r w:rsidRPr="00497F23">
              <w:t>(Rev.CMR</w:t>
            </w:r>
            <w:r w:rsidRPr="00497F23">
              <w:noBreakHyphen/>
              <w:t>12) Sigue siendo pertinente</w:t>
            </w:r>
            <w:r w:rsidRPr="00497F23">
              <w:rPr>
                <w:lang w:eastAsia="ja-JP"/>
              </w:rPr>
              <w:t xml:space="preserve">. </w:t>
            </w:r>
            <w:r w:rsidRPr="00497F23">
              <w:t xml:space="preserve">Se hace referencia a esta Resolución en los números </w:t>
            </w:r>
            <w:r w:rsidRPr="00497F23">
              <w:rPr>
                <w:b/>
                <w:bCs/>
                <w:szCs w:val="22"/>
              </w:rPr>
              <w:t>5.389A</w:t>
            </w:r>
            <w:r w:rsidRPr="00497F23">
              <w:rPr>
                <w:rFonts w:eastAsia="Malgun Gothic"/>
                <w:bCs/>
                <w:szCs w:val="22"/>
                <w:lang w:eastAsia="ko-KR"/>
              </w:rPr>
              <w:t xml:space="preserve"> y</w:t>
            </w:r>
            <w:r w:rsidRPr="00497F23">
              <w:rPr>
                <w:b/>
                <w:szCs w:val="22"/>
              </w:rPr>
              <w:t xml:space="preserve"> 5.389C</w:t>
            </w:r>
            <w:r w:rsidRPr="00497F23">
              <w:rPr>
                <w:bCs/>
                <w:szCs w:val="22"/>
              </w:rPr>
              <w:t xml:space="preserve">. </w:t>
            </w:r>
          </w:p>
        </w:tc>
        <w:tc>
          <w:tcPr>
            <w:tcW w:w="1245" w:type="dxa"/>
            <w:vAlign w:val="center"/>
          </w:tcPr>
          <w:p w14:paraId="165B821F" w14:textId="77777777" w:rsidR="008C1C89" w:rsidRPr="00497F23" w:rsidRDefault="008C1C89" w:rsidP="00DF397D">
            <w:pPr>
              <w:pStyle w:val="Tabletext"/>
              <w:jc w:val="center"/>
            </w:pPr>
            <w:r w:rsidRPr="00497F23">
              <w:t>NOC</w:t>
            </w:r>
          </w:p>
        </w:tc>
      </w:tr>
      <w:tr w:rsidR="008C1C89" w:rsidRPr="00497F23" w14:paraId="3844C4EF" w14:textId="77777777" w:rsidTr="00584251">
        <w:trPr>
          <w:cantSplit/>
          <w:jc w:val="center"/>
        </w:trPr>
        <w:tc>
          <w:tcPr>
            <w:tcW w:w="704" w:type="dxa"/>
          </w:tcPr>
          <w:p w14:paraId="213BED19" w14:textId="77777777" w:rsidR="008C1C89" w:rsidRPr="00497F23" w:rsidRDefault="008C1C89" w:rsidP="00DF397D">
            <w:pPr>
              <w:pStyle w:val="Tabletext"/>
              <w:jc w:val="center"/>
            </w:pPr>
            <w:r w:rsidRPr="00497F23">
              <w:t>729</w:t>
            </w:r>
          </w:p>
        </w:tc>
        <w:tc>
          <w:tcPr>
            <w:tcW w:w="2841" w:type="dxa"/>
          </w:tcPr>
          <w:p w14:paraId="13039A2C" w14:textId="77777777" w:rsidR="008C1C89" w:rsidRPr="00497F23" w:rsidRDefault="008C1C89" w:rsidP="00DF397D">
            <w:pPr>
              <w:pStyle w:val="Tabletext"/>
            </w:pPr>
            <w:r w:rsidRPr="00497F23">
              <w:t>Sistemas adaptativos en frecuencia en las bandas de ondas hectométricas y decamétricas</w:t>
            </w:r>
          </w:p>
        </w:tc>
        <w:tc>
          <w:tcPr>
            <w:tcW w:w="4252" w:type="dxa"/>
          </w:tcPr>
          <w:p w14:paraId="0C3E4568" w14:textId="77777777" w:rsidR="008C1C89" w:rsidRPr="00497F23" w:rsidRDefault="008C1C89" w:rsidP="00DF397D">
            <w:pPr>
              <w:pStyle w:val="Tabletext"/>
              <w:rPr>
                <w:rFonts w:eastAsiaTheme="minorEastAsia"/>
                <w:szCs w:val="22"/>
              </w:rPr>
            </w:pPr>
            <w:r w:rsidRPr="00497F23">
              <w:rPr>
                <w:color w:val="000000"/>
              </w:rPr>
              <w:t>(</w:t>
            </w:r>
            <w:r w:rsidRPr="00497F23">
              <w:t>Rev.CMR</w:t>
            </w:r>
            <w:r w:rsidRPr="00497F23">
              <w:noBreakHyphen/>
              <w:t>07) Sigue siendo pertinente</w:t>
            </w:r>
            <w:r w:rsidRPr="00497F23">
              <w:rPr>
                <w:lang w:eastAsia="ja-JP"/>
              </w:rPr>
              <w:t xml:space="preserve">. </w:t>
            </w:r>
            <w:r w:rsidRPr="00497F23">
              <w:rPr>
                <w:rFonts w:eastAsia="Malgun Gothic"/>
                <w:bCs/>
                <w:szCs w:val="22"/>
                <w:lang w:eastAsia="ko-KR"/>
              </w:rPr>
              <w:t xml:space="preserve">Se hace referencia a esta Resolución en el Apéndice </w:t>
            </w:r>
            <w:r w:rsidRPr="00497F23">
              <w:rPr>
                <w:rFonts w:eastAsiaTheme="minorEastAsia"/>
                <w:b/>
                <w:bCs/>
                <w:szCs w:val="22"/>
                <w:lang w:eastAsia="ja-JP"/>
              </w:rPr>
              <w:t>4</w:t>
            </w:r>
            <w:r w:rsidRPr="00497F23">
              <w:rPr>
                <w:rFonts w:eastAsia="Malgun Gothic"/>
                <w:bCs/>
                <w:szCs w:val="22"/>
                <w:lang w:eastAsia="ko-KR"/>
              </w:rPr>
              <w:t>.</w:t>
            </w:r>
          </w:p>
        </w:tc>
        <w:tc>
          <w:tcPr>
            <w:tcW w:w="1245" w:type="dxa"/>
            <w:vAlign w:val="center"/>
          </w:tcPr>
          <w:p w14:paraId="4BF95BD5" w14:textId="77777777" w:rsidR="008C1C89" w:rsidRPr="00497F23" w:rsidRDefault="008C1C89" w:rsidP="00DF397D">
            <w:pPr>
              <w:pStyle w:val="Tabletext"/>
              <w:jc w:val="center"/>
            </w:pPr>
            <w:r w:rsidRPr="00497F23">
              <w:t>NOC</w:t>
            </w:r>
          </w:p>
        </w:tc>
      </w:tr>
      <w:tr w:rsidR="008C1C89" w:rsidRPr="00497F23" w14:paraId="63882234" w14:textId="77777777" w:rsidTr="00584251">
        <w:trPr>
          <w:cantSplit/>
          <w:jc w:val="center"/>
        </w:trPr>
        <w:tc>
          <w:tcPr>
            <w:tcW w:w="704" w:type="dxa"/>
          </w:tcPr>
          <w:p w14:paraId="4143D466" w14:textId="77777777" w:rsidR="008C1C89" w:rsidRPr="00497F23" w:rsidRDefault="008C1C89" w:rsidP="00DF397D">
            <w:pPr>
              <w:pStyle w:val="Tabletext"/>
              <w:jc w:val="center"/>
            </w:pPr>
            <w:r w:rsidRPr="00497F23">
              <w:t>731</w:t>
            </w:r>
          </w:p>
        </w:tc>
        <w:tc>
          <w:tcPr>
            <w:tcW w:w="2841" w:type="dxa"/>
          </w:tcPr>
          <w:p w14:paraId="62382325" w14:textId="77777777" w:rsidR="008C1C89" w:rsidRPr="00497F23" w:rsidRDefault="008C1C89" w:rsidP="00DF397D">
            <w:pPr>
              <w:pStyle w:val="Tabletext"/>
            </w:pPr>
            <w:r w:rsidRPr="00497F23">
              <w:t>Compartición y compatibilidad de bandas adyacentes entre los servicios pasivos y activos por encima de 71 GHz</w:t>
            </w:r>
          </w:p>
        </w:tc>
        <w:tc>
          <w:tcPr>
            <w:tcW w:w="4252" w:type="dxa"/>
            <w:shd w:val="clear" w:color="auto" w:fill="auto"/>
          </w:tcPr>
          <w:p w14:paraId="1EA93755" w14:textId="77777777" w:rsidR="008C1C89" w:rsidRPr="00497F23" w:rsidRDefault="008C1C89" w:rsidP="00DF397D">
            <w:pPr>
              <w:pStyle w:val="Tabletext"/>
            </w:pPr>
            <w:r w:rsidRPr="00497F23">
              <w:t>(Rev.CMR</w:t>
            </w:r>
            <w:r w:rsidRPr="00497F23">
              <w:noBreakHyphen/>
              <w:t>12) Sigue siendo pertinente.</w:t>
            </w:r>
          </w:p>
          <w:p w14:paraId="5CBC7924" w14:textId="027B1C57" w:rsidR="008C1C89" w:rsidRPr="00497F23" w:rsidRDefault="008C1C89" w:rsidP="00DF397D">
            <w:pPr>
              <w:pStyle w:val="Tabletext"/>
            </w:pPr>
            <w:r w:rsidRPr="00497F23">
              <w:rPr>
                <w:bCs/>
                <w:lang w:eastAsia="ja-JP"/>
              </w:rPr>
              <w:t xml:space="preserve">El texto se actualizó en la CMR-12. La referencia a la Recomendación UIT-R RS.1029 ya suprimida puede sustituirse por la RS.2017. </w:t>
            </w:r>
          </w:p>
        </w:tc>
        <w:tc>
          <w:tcPr>
            <w:tcW w:w="1245" w:type="dxa"/>
            <w:shd w:val="clear" w:color="auto" w:fill="auto"/>
            <w:vAlign w:val="center"/>
          </w:tcPr>
          <w:p w14:paraId="45803BEF" w14:textId="77777777" w:rsidR="008C1C89" w:rsidRPr="00497F23" w:rsidRDefault="008C1C89" w:rsidP="00DF397D">
            <w:pPr>
              <w:pStyle w:val="Tabletext"/>
              <w:jc w:val="center"/>
              <w:rPr>
                <w:lang w:eastAsia="ja-JP"/>
              </w:rPr>
            </w:pPr>
            <w:r w:rsidRPr="00497F23">
              <w:rPr>
                <w:lang w:eastAsia="ja-JP"/>
              </w:rPr>
              <w:t>MOD</w:t>
            </w:r>
          </w:p>
        </w:tc>
      </w:tr>
      <w:tr w:rsidR="008C1C89" w:rsidRPr="00497F23" w14:paraId="3C90C49D" w14:textId="77777777" w:rsidTr="00584251">
        <w:trPr>
          <w:cantSplit/>
          <w:jc w:val="center"/>
        </w:trPr>
        <w:tc>
          <w:tcPr>
            <w:tcW w:w="704" w:type="dxa"/>
          </w:tcPr>
          <w:p w14:paraId="789511AF" w14:textId="77777777" w:rsidR="008C1C89" w:rsidRPr="00497F23" w:rsidRDefault="008C1C89" w:rsidP="00DF397D">
            <w:pPr>
              <w:pStyle w:val="Tabletext"/>
              <w:jc w:val="center"/>
            </w:pPr>
            <w:r w:rsidRPr="00497F23">
              <w:t>732</w:t>
            </w:r>
          </w:p>
        </w:tc>
        <w:tc>
          <w:tcPr>
            <w:tcW w:w="2841" w:type="dxa"/>
          </w:tcPr>
          <w:p w14:paraId="09D45CE4" w14:textId="77777777" w:rsidR="008C1C89" w:rsidRPr="00497F23" w:rsidRDefault="008C1C89" w:rsidP="00DF397D">
            <w:pPr>
              <w:pStyle w:val="Tabletext"/>
            </w:pPr>
            <w:r w:rsidRPr="00497F23">
              <w:t>Compartición entre los servicios activos por encima de 71 GHz</w:t>
            </w:r>
          </w:p>
        </w:tc>
        <w:tc>
          <w:tcPr>
            <w:tcW w:w="4252" w:type="dxa"/>
            <w:shd w:val="clear" w:color="auto" w:fill="auto"/>
          </w:tcPr>
          <w:p w14:paraId="32FC431D" w14:textId="02284126" w:rsidR="008C1C89" w:rsidRPr="00497F23" w:rsidRDefault="008C1C89" w:rsidP="00DF397D">
            <w:pPr>
              <w:pStyle w:val="Tabletext"/>
              <w:rPr>
                <w:bCs/>
                <w:szCs w:val="22"/>
                <w:lang w:eastAsia="ja-JP"/>
              </w:rPr>
            </w:pPr>
            <w:r w:rsidRPr="00497F23">
              <w:t>(Rev.CMR</w:t>
            </w:r>
            <w:r w:rsidRPr="00497F23">
              <w:noBreakHyphen/>
              <w:t>12) Sigue siendo pertinente</w:t>
            </w:r>
            <w:r w:rsidRPr="00497F23">
              <w:rPr>
                <w:lang w:eastAsia="ja-JP"/>
              </w:rPr>
              <w:t xml:space="preserve">. </w:t>
            </w:r>
            <w:r w:rsidRPr="00497F23">
              <w:rPr>
                <w:bCs/>
                <w:szCs w:val="22"/>
                <w:lang w:eastAsia="ja-JP"/>
              </w:rPr>
              <w:t xml:space="preserve">El texto se actualizó en la CMR-12. </w:t>
            </w:r>
          </w:p>
        </w:tc>
        <w:tc>
          <w:tcPr>
            <w:tcW w:w="1245" w:type="dxa"/>
            <w:shd w:val="clear" w:color="auto" w:fill="auto"/>
            <w:vAlign w:val="center"/>
          </w:tcPr>
          <w:p w14:paraId="12A7706D" w14:textId="77777777" w:rsidR="008C1C89" w:rsidRPr="00497F23" w:rsidRDefault="008C1C89" w:rsidP="00DF397D">
            <w:pPr>
              <w:pStyle w:val="Tabletext"/>
              <w:jc w:val="center"/>
            </w:pPr>
            <w:r w:rsidRPr="00497F23">
              <w:rPr>
                <w:lang w:eastAsia="ja-JP"/>
              </w:rPr>
              <w:t>NOC</w:t>
            </w:r>
          </w:p>
        </w:tc>
      </w:tr>
      <w:tr w:rsidR="00166E61" w:rsidRPr="00497F23" w14:paraId="62AF7F30" w14:textId="77777777" w:rsidTr="00584251">
        <w:trPr>
          <w:cantSplit/>
          <w:trHeight w:val="2420"/>
          <w:jc w:val="center"/>
        </w:trPr>
        <w:tc>
          <w:tcPr>
            <w:tcW w:w="704" w:type="dxa"/>
            <w:shd w:val="clear" w:color="auto" w:fill="D9D9D9" w:themeFill="background1" w:themeFillShade="D9"/>
          </w:tcPr>
          <w:p w14:paraId="18D38BA9" w14:textId="77777777" w:rsidR="00166E61" w:rsidRPr="00497F23" w:rsidRDefault="00166E61" w:rsidP="00DF397D">
            <w:pPr>
              <w:pStyle w:val="Tabletext"/>
              <w:jc w:val="center"/>
            </w:pPr>
            <w:r w:rsidRPr="00497F23">
              <w:t>739</w:t>
            </w:r>
          </w:p>
        </w:tc>
        <w:tc>
          <w:tcPr>
            <w:tcW w:w="2841" w:type="dxa"/>
            <w:shd w:val="clear" w:color="auto" w:fill="D9D9D9" w:themeFill="background1" w:themeFillShade="D9"/>
          </w:tcPr>
          <w:p w14:paraId="06A196F5" w14:textId="77777777" w:rsidR="00166E61" w:rsidRPr="00497F23" w:rsidRDefault="00166E61" w:rsidP="00DF397D">
            <w:pPr>
              <w:pStyle w:val="Tabletext"/>
            </w:pPr>
            <w:r w:rsidRPr="00497F23">
              <w:t>Compatibilidad entre el servicio de radioastronomía y los servicios espaciales activos</w:t>
            </w:r>
          </w:p>
        </w:tc>
        <w:tc>
          <w:tcPr>
            <w:tcW w:w="4252" w:type="dxa"/>
            <w:shd w:val="clear" w:color="auto" w:fill="D9D9D9" w:themeFill="background1" w:themeFillShade="D9"/>
          </w:tcPr>
          <w:p w14:paraId="373CA2E7" w14:textId="77777777" w:rsidR="00166E61" w:rsidRPr="00497F23" w:rsidRDefault="00166E61" w:rsidP="00DF397D">
            <w:pPr>
              <w:pStyle w:val="Tabletext"/>
            </w:pPr>
            <w:r w:rsidRPr="00497F23">
              <w:t>(Rev.CMR</w:t>
            </w:r>
            <w:r w:rsidRPr="00497F23">
              <w:noBreakHyphen/>
              <w:t>15) Sigue siendo pertinente.</w:t>
            </w:r>
          </w:p>
          <w:p w14:paraId="0028F034" w14:textId="7EF8B8C0" w:rsidR="00166E61" w:rsidRPr="00497F23" w:rsidRDefault="00166E61" w:rsidP="00DF397D">
            <w:pPr>
              <w:pStyle w:val="Tabletext"/>
            </w:pPr>
            <w:r>
              <w:t xml:space="preserve">Se hace referencia a esta Resolución en el número </w:t>
            </w:r>
            <w:r w:rsidRPr="00DF397D">
              <w:rPr>
                <w:b/>
                <w:bCs/>
              </w:rPr>
              <w:t>5.208B</w:t>
            </w:r>
            <w:r w:rsidRPr="00166E61">
              <w:t>.</w:t>
            </w:r>
            <w:r>
              <w:t xml:space="preserve"> El texto se actualizó someramente en la CMR-15. Puede ser necesaria una modificación formal en el Cuadro 1-2 del Anexo 1 para añadir </w:t>
            </w:r>
            <w:r w:rsidRPr="00497F23">
              <w:t>el nombre completo del IUCAF (Comité Interuniones para la atribución de frecuencias a la radioastronomía y la ciencia espacial).</w:t>
            </w:r>
            <w:r>
              <w:t xml:space="preserve"> Tras el examen del </w:t>
            </w:r>
            <w:r w:rsidRPr="00166E61">
              <w:rPr>
                <w:b/>
                <w:bCs/>
              </w:rPr>
              <w:t>punto 1.9.2 del orden del día</w:t>
            </w:r>
            <w:r>
              <w:t xml:space="preserve"> de la CMR-19, se debería modificar esta Resolución. (Véase </w:t>
            </w:r>
            <w:r w:rsidRPr="00166E61">
              <w:rPr>
                <w:lang w:val="en-GB"/>
              </w:rPr>
              <w:t>ACP/24A9A2/8)</w:t>
            </w:r>
            <w:r>
              <w:rPr>
                <w:lang w:val="en-GB"/>
              </w:rPr>
              <w:t>.</w:t>
            </w:r>
          </w:p>
        </w:tc>
        <w:tc>
          <w:tcPr>
            <w:tcW w:w="1245" w:type="dxa"/>
            <w:shd w:val="clear" w:color="auto" w:fill="D9D9D9" w:themeFill="background1" w:themeFillShade="D9"/>
            <w:vAlign w:val="center"/>
          </w:tcPr>
          <w:p w14:paraId="3D939B09" w14:textId="6A5ED198" w:rsidR="00166E61" w:rsidRPr="00497F23" w:rsidRDefault="00166E61" w:rsidP="00DF397D">
            <w:pPr>
              <w:pStyle w:val="Tabletext"/>
              <w:jc w:val="center"/>
            </w:pPr>
            <w:r w:rsidRPr="00497F23">
              <w:rPr>
                <w:lang w:eastAsia="ja-JP"/>
              </w:rPr>
              <w:t>MOD</w:t>
            </w:r>
          </w:p>
        </w:tc>
      </w:tr>
      <w:tr w:rsidR="008C1C89" w:rsidRPr="00497F23" w14:paraId="39AC57A6" w14:textId="77777777" w:rsidTr="00584251">
        <w:trPr>
          <w:cantSplit/>
          <w:jc w:val="center"/>
        </w:trPr>
        <w:tc>
          <w:tcPr>
            <w:tcW w:w="704" w:type="dxa"/>
          </w:tcPr>
          <w:p w14:paraId="1C33616E" w14:textId="77777777" w:rsidR="008C1C89" w:rsidRPr="00497F23" w:rsidRDefault="008C1C89" w:rsidP="00DF397D">
            <w:pPr>
              <w:pStyle w:val="Tabletext"/>
              <w:jc w:val="center"/>
            </w:pPr>
            <w:r w:rsidRPr="00497F23">
              <w:t>741</w:t>
            </w:r>
          </w:p>
        </w:tc>
        <w:tc>
          <w:tcPr>
            <w:tcW w:w="2841" w:type="dxa"/>
          </w:tcPr>
          <w:p w14:paraId="7A2D719A" w14:textId="77777777" w:rsidR="008C1C89" w:rsidRPr="00497F23" w:rsidRDefault="008C1C89" w:rsidP="00DF397D">
            <w:pPr>
              <w:pStyle w:val="Tabletext"/>
            </w:pPr>
            <w:r w:rsidRPr="00497F23">
              <w:t>Protección del servicio de radioastronomía en la banda 4 990</w:t>
            </w:r>
            <w:r w:rsidRPr="00497F23">
              <w:noBreakHyphen/>
              <w:t>5 000 MHz</w:t>
            </w:r>
          </w:p>
        </w:tc>
        <w:tc>
          <w:tcPr>
            <w:tcW w:w="4252" w:type="dxa"/>
          </w:tcPr>
          <w:p w14:paraId="3C6C2D70" w14:textId="77777777" w:rsidR="008C1C89" w:rsidRPr="00497F23" w:rsidRDefault="008C1C89" w:rsidP="00DF397D">
            <w:pPr>
              <w:pStyle w:val="Tabletext"/>
              <w:rPr>
                <w:rFonts w:eastAsiaTheme="minorEastAsia"/>
                <w:szCs w:val="22"/>
              </w:rPr>
            </w:pPr>
            <w:r w:rsidRPr="00497F23">
              <w:t>(Rev.CMR</w:t>
            </w:r>
            <w:r w:rsidRPr="00497F23">
              <w:noBreakHyphen/>
              <w:t xml:space="preserve">15) Sigue siendo pertinente. Se hace referencia a esta Resolución en el número </w:t>
            </w:r>
            <w:r w:rsidRPr="00497F23">
              <w:rPr>
                <w:b/>
                <w:szCs w:val="22"/>
              </w:rPr>
              <w:t>5.443B</w:t>
            </w:r>
            <w:r w:rsidRPr="00497F23">
              <w:rPr>
                <w:rFonts w:eastAsia="Malgun Gothic"/>
                <w:szCs w:val="22"/>
                <w:lang w:eastAsia="ko-KR"/>
              </w:rPr>
              <w:t xml:space="preserve"> </w:t>
            </w:r>
            <w:r w:rsidRPr="00497F23">
              <w:t xml:space="preserve">y en los Apéndices </w:t>
            </w:r>
            <w:r w:rsidRPr="00497F23">
              <w:rPr>
                <w:rFonts w:eastAsiaTheme="minorEastAsia"/>
                <w:b/>
                <w:szCs w:val="22"/>
                <w:lang w:eastAsia="ja-JP"/>
              </w:rPr>
              <w:t>4</w:t>
            </w:r>
            <w:r w:rsidRPr="00497F23">
              <w:rPr>
                <w:rFonts w:eastAsia="Malgun Gothic"/>
                <w:szCs w:val="22"/>
                <w:lang w:eastAsia="ko-KR"/>
              </w:rPr>
              <w:t xml:space="preserve"> y </w:t>
            </w:r>
            <w:r w:rsidRPr="00497F23">
              <w:rPr>
                <w:rFonts w:eastAsiaTheme="minorEastAsia"/>
                <w:b/>
                <w:szCs w:val="22"/>
                <w:lang w:eastAsia="ja-JP"/>
              </w:rPr>
              <w:t>30</w:t>
            </w:r>
            <w:r w:rsidRPr="00497F23">
              <w:rPr>
                <w:szCs w:val="22"/>
                <w:lang w:eastAsia="ja-JP"/>
              </w:rPr>
              <w:t>.</w:t>
            </w:r>
            <w:r w:rsidRPr="00497F23">
              <w:t xml:space="preserve"> </w:t>
            </w:r>
            <w:r w:rsidRPr="00497F23">
              <w:rPr>
                <w:szCs w:val="22"/>
                <w:lang w:eastAsia="ja-JP"/>
              </w:rPr>
              <w:t>El texto se actualizó someramente en la CMR-15.</w:t>
            </w:r>
          </w:p>
        </w:tc>
        <w:tc>
          <w:tcPr>
            <w:tcW w:w="1245" w:type="dxa"/>
            <w:vAlign w:val="center"/>
          </w:tcPr>
          <w:p w14:paraId="1D17EB58" w14:textId="77777777" w:rsidR="008C1C89" w:rsidRPr="00497F23" w:rsidRDefault="008C1C89" w:rsidP="00DF397D">
            <w:pPr>
              <w:pStyle w:val="Tabletext"/>
              <w:jc w:val="center"/>
              <w:rPr>
                <w:lang w:eastAsia="ja-JP"/>
              </w:rPr>
            </w:pPr>
            <w:r w:rsidRPr="00497F23">
              <w:t>NOC</w:t>
            </w:r>
          </w:p>
        </w:tc>
      </w:tr>
      <w:tr w:rsidR="008C1C89" w:rsidRPr="00497F23" w14:paraId="672934B4" w14:textId="77777777" w:rsidTr="00584251">
        <w:trPr>
          <w:cantSplit/>
          <w:jc w:val="center"/>
        </w:trPr>
        <w:tc>
          <w:tcPr>
            <w:tcW w:w="704" w:type="dxa"/>
          </w:tcPr>
          <w:p w14:paraId="23AB5C7D" w14:textId="77777777" w:rsidR="008C1C89" w:rsidRPr="00497F23" w:rsidRDefault="008C1C89" w:rsidP="00DF397D">
            <w:pPr>
              <w:pStyle w:val="Tabletext"/>
              <w:jc w:val="center"/>
            </w:pPr>
            <w:r w:rsidRPr="00497F23">
              <w:t>743</w:t>
            </w:r>
          </w:p>
        </w:tc>
        <w:tc>
          <w:tcPr>
            <w:tcW w:w="2841" w:type="dxa"/>
          </w:tcPr>
          <w:p w14:paraId="0007F172" w14:textId="77777777" w:rsidR="008C1C89" w:rsidRPr="00497F23" w:rsidRDefault="008C1C89" w:rsidP="00DF397D">
            <w:pPr>
              <w:pStyle w:val="Tabletext"/>
            </w:pPr>
            <w:r w:rsidRPr="00497F23">
              <w:t>Protección de las estaciones de radioastronomía de parábola única en la banda 42,5</w:t>
            </w:r>
            <w:r w:rsidRPr="00497F23">
              <w:noBreakHyphen/>
              <w:t>43,5 GHz</w:t>
            </w:r>
          </w:p>
        </w:tc>
        <w:tc>
          <w:tcPr>
            <w:tcW w:w="4252" w:type="dxa"/>
          </w:tcPr>
          <w:p w14:paraId="4BC64136" w14:textId="70BBD586" w:rsidR="008C1C89" w:rsidRPr="00497F23" w:rsidRDefault="008C1C89" w:rsidP="00DF397D">
            <w:pPr>
              <w:pStyle w:val="Tabletext"/>
            </w:pPr>
            <w:r w:rsidRPr="00497F23">
              <w:t>(</w:t>
            </w:r>
            <w:r w:rsidR="00712083">
              <w:t>CMR-03) Sigue siendo pertinente</w:t>
            </w:r>
            <w:r w:rsidR="00712083">
              <w:rPr>
                <w:lang w:eastAsia="ja-JP"/>
              </w:rPr>
              <w:t xml:space="preserve"> aunque concierne básicamente a la Región 2. </w:t>
            </w:r>
            <w:r w:rsidR="00712083" w:rsidRPr="00497F23">
              <w:t>Se hace referencia a esta Resolución en</w:t>
            </w:r>
            <w:r w:rsidR="00712083">
              <w:t xml:space="preserve"> los números </w:t>
            </w:r>
            <w:r w:rsidR="00712083" w:rsidRPr="00DF397D">
              <w:rPr>
                <w:b/>
                <w:bCs/>
              </w:rPr>
              <w:t>5.551H</w:t>
            </w:r>
            <w:r w:rsidR="00712083">
              <w:t xml:space="preserve"> y </w:t>
            </w:r>
            <w:r w:rsidR="00712083" w:rsidRPr="00DF397D">
              <w:rPr>
                <w:b/>
                <w:bCs/>
              </w:rPr>
              <w:t>5.551I</w:t>
            </w:r>
            <w:r w:rsidR="00712083">
              <w:t>.</w:t>
            </w:r>
          </w:p>
        </w:tc>
        <w:tc>
          <w:tcPr>
            <w:tcW w:w="1245" w:type="dxa"/>
            <w:vAlign w:val="center"/>
          </w:tcPr>
          <w:p w14:paraId="0FC08133" w14:textId="208EE716" w:rsidR="008C1C89" w:rsidRPr="00497F23" w:rsidRDefault="00D63647" w:rsidP="00DF397D">
            <w:pPr>
              <w:pStyle w:val="Tabletext"/>
              <w:jc w:val="center"/>
            </w:pPr>
            <w:r>
              <w:t>N/A</w:t>
            </w:r>
          </w:p>
        </w:tc>
      </w:tr>
      <w:tr w:rsidR="008C1C89" w:rsidRPr="00497F23" w14:paraId="4783B74E" w14:textId="77777777" w:rsidTr="00584251">
        <w:trPr>
          <w:cantSplit/>
          <w:jc w:val="center"/>
        </w:trPr>
        <w:tc>
          <w:tcPr>
            <w:tcW w:w="704" w:type="dxa"/>
          </w:tcPr>
          <w:p w14:paraId="32D7B98E" w14:textId="77777777" w:rsidR="008C1C89" w:rsidRPr="00497F23" w:rsidRDefault="008C1C89" w:rsidP="00DF397D">
            <w:pPr>
              <w:pStyle w:val="Tabletext"/>
              <w:jc w:val="center"/>
            </w:pPr>
            <w:r w:rsidRPr="00497F23">
              <w:t>744</w:t>
            </w:r>
          </w:p>
        </w:tc>
        <w:tc>
          <w:tcPr>
            <w:tcW w:w="2841" w:type="dxa"/>
          </w:tcPr>
          <w:p w14:paraId="18F64019" w14:textId="77777777" w:rsidR="008C1C89" w:rsidRPr="00497F23" w:rsidRDefault="008C1C89" w:rsidP="00DF397D">
            <w:pPr>
              <w:pStyle w:val="Tabletext"/>
            </w:pPr>
            <w:r w:rsidRPr="00497F23">
              <w:t>Compartición entre el servicio móvil por satélite (Tierra</w:t>
            </w:r>
            <w:r w:rsidRPr="00497F23">
              <w:noBreakHyphen/>
              <w:t>espacio) y los servicios fijo y móvil, en la banda 1 668,4-1 675 MHz</w:t>
            </w:r>
          </w:p>
        </w:tc>
        <w:tc>
          <w:tcPr>
            <w:tcW w:w="4252" w:type="dxa"/>
          </w:tcPr>
          <w:p w14:paraId="3A05CBCF" w14:textId="70FB7894" w:rsidR="008C1C89" w:rsidRPr="00497F23" w:rsidRDefault="008C1C89" w:rsidP="00DF397D">
            <w:pPr>
              <w:pStyle w:val="Tabletext"/>
              <w:rPr>
                <w:szCs w:val="22"/>
              </w:rPr>
            </w:pPr>
            <w:r w:rsidRPr="00497F23">
              <w:rPr>
                <w:color w:val="000000"/>
              </w:rPr>
              <w:t>(</w:t>
            </w:r>
            <w:r w:rsidRPr="00497F23">
              <w:t>Rev.CMR</w:t>
            </w:r>
            <w:r w:rsidRPr="00497F23">
              <w:noBreakHyphen/>
              <w:t>07) Sigue siendo pertinente</w:t>
            </w:r>
            <w:r w:rsidR="00712083">
              <w:rPr>
                <w:lang w:eastAsia="ja-JP"/>
              </w:rPr>
              <w:t xml:space="preserve">. </w:t>
            </w:r>
            <w:r w:rsidRPr="00497F23">
              <w:t xml:space="preserve">Se hace referencia a esta Resolución en el número </w:t>
            </w:r>
            <w:r w:rsidRPr="00497F23">
              <w:rPr>
                <w:b/>
                <w:bCs/>
                <w:szCs w:val="22"/>
              </w:rPr>
              <w:t>5.379D</w:t>
            </w:r>
            <w:r w:rsidRPr="00497F23">
              <w:t>.</w:t>
            </w:r>
          </w:p>
        </w:tc>
        <w:tc>
          <w:tcPr>
            <w:tcW w:w="1245" w:type="dxa"/>
            <w:vAlign w:val="center"/>
          </w:tcPr>
          <w:p w14:paraId="0B689E0B" w14:textId="77777777" w:rsidR="008C1C89" w:rsidRPr="00497F23" w:rsidRDefault="008C1C89" w:rsidP="00DF397D">
            <w:pPr>
              <w:pStyle w:val="Tabletext"/>
              <w:jc w:val="center"/>
            </w:pPr>
            <w:r w:rsidRPr="00497F23">
              <w:rPr>
                <w:lang w:eastAsia="ja-JP"/>
              </w:rPr>
              <w:t>NOC</w:t>
            </w:r>
          </w:p>
        </w:tc>
      </w:tr>
      <w:tr w:rsidR="00CE5694" w:rsidRPr="00497F23" w14:paraId="5CA49738" w14:textId="77777777" w:rsidTr="00584251">
        <w:trPr>
          <w:cantSplit/>
          <w:trHeight w:val="2000"/>
          <w:jc w:val="center"/>
        </w:trPr>
        <w:tc>
          <w:tcPr>
            <w:tcW w:w="704" w:type="dxa"/>
          </w:tcPr>
          <w:p w14:paraId="231C04BA" w14:textId="77777777" w:rsidR="00CE5694" w:rsidRPr="00497F23" w:rsidDel="00825961" w:rsidRDefault="00CE5694" w:rsidP="00DF397D">
            <w:pPr>
              <w:pStyle w:val="Tabletext"/>
              <w:jc w:val="center"/>
              <w:rPr>
                <w:lang w:eastAsia="ja-JP"/>
              </w:rPr>
            </w:pPr>
            <w:r w:rsidRPr="00497F23">
              <w:t>74</w:t>
            </w:r>
            <w:r w:rsidRPr="00497F23">
              <w:rPr>
                <w:lang w:eastAsia="ja-JP"/>
              </w:rPr>
              <w:t>8</w:t>
            </w:r>
          </w:p>
        </w:tc>
        <w:tc>
          <w:tcPr>
            <w:tcW w:w="2841" w:type="dxa"/>
          </w:tcPr>
          <w:p w14:paraId="04EE21CD" w14:textId="77777777" w:rsidR="00CE5694" w:rsidRPr="00497F23" w:rsidDel="00825961" w:rsidRDefault="00CE5694" w:rsidP="00DF397D">
            <w:pPr>
              <w:pStyle w:val="Tabletext"/>
            </w:pPr>
            <w:r w:rsidRPr="00497F23">
              <w:t>Compatibilidad entre el servicio móvil aeronáutico (R) y el servicio fijo por satélite (Tierra</w:t>
            </w:r>
            <w:r w:rsidRPr="00497F23">
              <w:noBreakHyphen/>
              <w:t>espacio) en la banda 5 091-5 150 MHz</w:t>
            </w:r>
          </w:p>
        </w:tc>
        <w:tc>
          <w:tcPr>
            <w:tcW w:w="4252" w:type="dxa"/>
          </w:tcPr>
          <w:p w14:paraId="2870BE72" w14:textId="77777777" w:rsidR="00CE5694" w:rsidRPr="00497F23" w:rsidDel="00825961" w:rsidRDefault="00CE5694" w:rsidP="00DF397D">
            <w:pPr>
              <w:pStyle w:val="Tabletext"/>
            </w:pPr>
            <w:r w:rsidRPr="00497F23">
              <w:t>(Rev.CMR</w:t>
            </w:r>
            <w:r w:rsidRPr="00497F23">
              <w:noBreakHyphen/>
              <w:t>15) Sigue siendo pertinente</w:t>
            </w:r>
            <w:r w:rsidRPr="00497F23">
              <w:rPr>
                <w:bCs/>
                <w:lang w:eastAsia="ja-JP"/>
              </w:rPr>
              <w:t>.</w:t>
            </w:r>
          </w:p>
          <w:p w14:paraId="0846E8E5" w14:textId="77777777" w:rsidR="00CE5694" w:rsidRDefault="00CE5694" w:rsidP="00DF397D">
            <w:pPr>
              <w:pStyle w:val="Tabletext"/>
              <w:rPr>
                <w:bCs/>
                <w:lang w:eastAsia="ja-JP"/>
              </w:rPr>
            </w:pPr>
            <w:r w:rsidRPr="00497F23">
              <w:rPr>
                <w:bCs/>
                <w:lang w:eastAsia="ja-JP"/>
              </w:rPr>
              <w:t xml:space="preserve">Se hace referencia a esta Resolución en el número </w:t>
            </w:r>
            <w:r w:rsidRPr="00497F23">
              <w:rPr>
                <w:b/>
                <w:bCs/>
                <w:lang w:eastAsia="ja-JP"/>
              </w:rPr>
              <w:t>5.444B</w:t>
            </w:r>
            <w:r w:rsidRPr="00497F23">
              <w:rPr>
                <w:rFonts w:eastAsia="Malgun Gothic"/>
                <w:bCs/>
                <w:lang w:eastAsia="ko-KR"/>
              </w:rPr>
              <w:t xml:space="preserve"> y en la Resolución </w:t>
            </w:r>
            <w:r w:rsidRPr="00497F23">
              <w:rPr>
                <w:b/>
                <w:bCs/>
                <w:lang w:eastAsia="ja-JP"/>
              </w:rPr>
              <w:t>418</w:t>
            </w:r>
            <w:r w:rsidRPr="00497F23">
              <w:rPr>
                <w:bCs/>
                <w:lang w:eastAsia="ja-JP"/>
              </w:rPr>
              <w:t xml:space="preserve"> </w:t>
            </w:r>
            <w:r w:rsidRPr="00497F23">
              <w:rPr>
                <w:b/>
                <w:bCs/>
                <w:lang w:eastAsia="ja-JP"/>
              </w:rPr>
              <w:t>(Rev.CMR-15)</w:t>
            </w:r>
            <w:r w:rsidRPr="00497F23">
              <w:rPr>
                <w:rFonts w:eastAsia="Malgun Gothic"/>
                <w:bCs/>
                <w:lang w:eastAsia="ko-KR"/>
              </w:rPr>
              <w:t>.</w:t>
            </w:r>
            <w:r w:rsidRPr="00497F23">
              <w:rPr>
                <w:bCs/>
                <w:lang w:eastAsia="ja-JP"/>
              </w:rPr>
              <w:t xml:space="preserve"> Dado que las Recomendaciones UIT-R P.525-2 y UIT-R P.526-1</w:t>
            </w:r>
            <w:r>
              <w:rPr>
                <w:bCs/>
                <w:lang w:eastAsia="ja-JP"/>
              </w:rPr>
              <w:t>3 han sido revisadas, es</w:t>
            </w:r>
            <w:r w:rsidRPr="00497F23">
              <w:rPr>
                <w:bCs/>
                <w:lang w:eastAsia="ja-JP"/>
              </w:rPr>
              <w:t xml:space="preserve"> necesario actualizar la Resolución a este respecto en el marco del punto 2 del orden del día.</w:t>
            </w:r>
          </w:p>
          <w:p w14:paraId="3E935ADD" w14:textId="236145A0" w:rsidR="00CE5694" w:rsidRPr="00497F23" w:rsidDel="00825961" w:rsidRDefault="00CE5694" w:rsidP="00DF397D">
            <w:pPr>
              <w:pStyle w:val="Tabletext"/>
            </w:pPr>
            <w:r w:rsidRPr="00AA5DD2">
              <w:rPr>
                <w:bCs/>
                <w:lang w:eastAsia="ja-JP"/>
              </w:rPr>
              <w:t>(</w:t>
            </w:r>
            <w:r>
              <w:t>Véase</w:t>
            </w:r>
            <w:r w:rsidRPr="00AA5DD2">
              <w:t xml:space="preserve"> ACP/24A17/6)</w:t>
            </w:r>
          </w:p>
        </w:tc>
        <w:tc>
          <w:tcPr>
            <w:tcW w:w="1245" w:type="dxa"/>
            <w:vAlign w:val="center"/>
          </w:tcPr>
          <w:p w14:paraId="36119C43" w14:textId="3E8491B6" w:rsidR="00CE5694" w:rsidRPr="00497F23" w:rsidDel="00825961" w:rsidRDefault="00CE5694" w:rsidP="00DF397D">
            <w:pPr>
              <w:pStyle w:val="Tabletext"/>
              <w:jc w:val="center"/>
            </w:pPr>
            <w:r w:rsidRPr="00497F23">
              <w:rPr>
                <w:lang w:eastAsia="ja-JP"/>
              </w:rPr>
              <w:t>MOD</w:t>
            </w:r>
          </w:p>
        </w:tc>
      </w:tr>
      <w:tr w:rsidR="008C1C89" w:rsidRPr="00497F23" w14:paraId="7328C647" w14:textId="77777777" w:rsidTr="00584251">
        <w:trPr>
          <w:cantSplit/>
          <w:jc w:val="center"/>
        </w:trPr>
        <w:tc>
          <w:tcPr>
            <w:tcW w:w="704" w:type="dxa"/>
          </w:tcPr>
          <w:p w14:paraId="2E8F0B42" w14:textId="77777777" w:rsidR="008C1C89" w:rsidRPr="00497F23" w:rsidDel="00825961" w:rsidRDefault="008C1C89" w:rsidP="00DF397D">
            <w:pPr>
              <w:pStyle w:val="Tabletext"/>
              <w:jc w:val="center"/>
            </w:pPr>
            <w:r w:rsidRPr="00497F23">
              <w:t>74</w:t>
            </w:r>
            <w:r w:rsidRPr="00497F23">
              <w:rPr>
                <w:lang w:eastAsia="ja-JP"/>
              </w:rPr>
              <w:t>9</w:t>
            </w:r>
          </w:p>
        </w:tc>
        <w:tc>
          <w:tcPr>
            <w:tcW w:w="2841" w:type="dxa"/>
          </w:tcPr>
          <w:p w14:paraId="40AFB1F4" w14:textId="77777777" w:rsidR="008C1C89" w:rsidRPr="00497F23" w:rsidDel="00825961" w:rsidRDefault="008C1C89" w:rsidP="00DF397D">
            <w:pPr>
              <w:pStyle w:val="Tabletext"/>
            </w:pPr>
            <w:r w:rsidRPr="00497F23">
              <w:t>Utilización de la banda de frecuencias 790-862 MHz en países de la Región 1 y la República Islámica del Irán para aplicaciones del servicio móvil y otros servicios</w:t>
            </w:r>
          </w:p>
        </w:tc>
        <w:tc>
          <w:tcPr>
            <w:tcW w:w="4252" w:type="dxa"/>
            <w:tcBorders>
              <w:bottom w:val="single" w:sz="4" w:space="0" w:color="auto"/>
            </w:tcBorders>
            <w:shd w:val="clear" w:color="auto" w:fill="auto"/>
          </w:tcPr>
          <w:p w14:paraId="2F4AA25A" w14:textId="792493E9" w:rsidR="008C1C89" w:rsidRPr="00497F23" w:rsidRDefault="008C1C89" w:rsidP="00DF397D">
            <w:pPr>
              <w:pStyle w:val="Tabletext"/>
              <w:rPr>
                <w:rFonts w:eastAsiaTheme="minorEastAsia"/>
                <w:b/>
                <w:bCs/>
                <w:lang w:eastAsia="ja-JP"/>
              </w:rPr>
            </w:pPr>
            <w:r w:rsidRPr="00497F23">
              <w:t>(Rev.CMR-</w:t>
            </w:r>
            <w:r w:rsidRPr="00497F23">
              <w:rPr>
                <w:lang w:eastAsia="ja-JP"/>
              </w:rPr>
              <w:t>15</w:t>
            </w:r>
            <w:r w:rsidRPr="00497F23">
              <w:t>)</w:t>
            </w:r>
            <w:r w:rsidRPr="00497F23">
              <w:rPr>
                <w:lang w:eastAsia="ja-JP"/>
              </w:rPr>
              <w:t xml:space="preserve"> Sigue siendo pertinente. Se hace referencia a esta Resolución en los números </w:t>
            </w:r>
            <w:r w:rsidRPr="00497F23">
              <w:rPr>
                <w:rFonts w:eastAsiaTheme="minorEastAsia"/>
                <w:b/>
                <w:bCs/>
                <w:lang w:eastAsia="ja-JP"/>
              </w:rPr>
              <w:t>5.316B</w:t>
            </w:r>
            <w:r w:rsidRPr="00497F23">
              <w:rPr>
                <w:rFonts w:eastAsia="Malgun Gothic"/>
                <w:bCs/>
                <w:lang w:eastAsia="ko-KR"/>
              </w:rPr>
              <w:t xml:space="preserve"> y </w:t>
            </w:r>
            <w:r w:rsidRPr="00497F23">
              <w:rPr>
                <w:rFonts w:eastAsiaTheme="minorEastAsia"/>
                <w:b/>
                <w:bCs/>
                <w:lang w:eastAsia="ja-JP"/>
              </w:rPr>
              <w:t>5.317A</w:t>
            </w:r>
            <w:r w:rsidRPr="00497F23">
              <w:rPr>
                <w:lang w:eastAsia="ja-JP"/>
              </w:rPr>
              <w:t>.</w:t>
            </w:r>
          </w:p>
        </w:tc>
        <w:tc>
          <w:tcPr>
            <w:tcW w:w="1245" w:type="dxa"/>
            <w:tcBorders>
              <w:bottom w:val="single" w:sz="4" w:space="0" w:color="auto"/>
            </w:tcBorders>
            <w:shd w:val="clear" w:color="auto" w:fill="auto"/>
            <w:vAlign w:val="center"/>
          </w:tcPr>
          <w:p w14:paraId="5D431FD3" w14:textId="77777777" w:rsidR="008C1C89" w:rsidRPr="00497F23" w:rsidDel="00825961" w:rsidRDefault="008C1C89" w:rsidP="00DF397D">
            <w:pPr>
              <w:pStyle w:val="Tabletext"/>
              <w:jc w:val="center"/>
            </w:pPr>
            <w:r w:rsidRPr="00497F23">
              <w:rPr>
                <w:lang w:eastAsia="ja-JP"/>
              </w:rPr>
              <w:t>NOC</w:t>
            </w:r>
          </w:p>
        </w:tc>
      </w:tr>
      <w:tr w:rsidR="008C1C89" w:rsidRPr="00497F23" w14:paraId="7FCABD79" w14:textId="77777777" w:rsidTr="00584251">
        <w:trPr>
          <w:cantSplit/>
          <w:jc w:val="center"/>
        </w:trPr>
        <w:tc>
          <w:tcPr>
            <w:tcW w:w="704" w:type="dxa"/>
            <w:shd w:val="clear" w:color="auto" w:fill="D9D9D9" w:themeFill="background1" w:themeFillShade="D9"/>
          </w:tcPr>
          <w:p w14:paraId="7E4B8FD2" w14:textId="77777777" w:rsidR="008C1C89" w:rsidRPr="00497F23" w:rsidDel="00825961" w:rsidRDefault="008C1C89" w:rsidP="00DF397D">
            <w:pPr>
              <w:pStyle w:val="Tabletext"/>
              <w:jc w:val="center"/>
            </w:pPr>
            <w:r w:rsidRPr="00497F23">
              <w:t>7</w:t>
            </w:r>
            <w:r w:rsidRPr="00497F23">
              <w:rPr>
                <w:lang w:eastAsia="ja-JP"/>
              </w:rPr>
              <w:t>50</w:t>
            </w:r>
          </w:p>
        </w:tc>
        <w:tc>
          <w:tcPr>
            <w:tcW w:w="2841" w:type="dxa"/>
            <w:shd w:val="clear" w:color="auto" w:fill="D9D9D9" w:themeFill="background1" w:themeFillShade="D9"/>
          </w:tcPr>
          <w:p w14:paraId="33D95936" w14:textId="77777777" w:rsidR="008C1C89" w:rsidRPr="00497F23" w:rsidDel="00825961" w:rsidRDefault="008C1C89" w:rsidP="00DF397D">
            <w:pPr>
              <w:pStyle w:val="Tabletext"/>
            </w:pPr>
            <w:r w:rsidRPr="00497F23">
              <w:t>Compatibilidad entre el servicio de exploración de la Tierra por satélite (pasivo) y los servicios activos pertinentes</w:t>
            </w:r>
          </w:p>
        </w:tc>
        <w:tc>
          <w:tcPr>
            <w:tcW w:w="4252" w:type="dxa"/>
            <w:shd w:val="clear" w:color="auto" w:fill="D9D9D9" w:themeFill="background1" w:themeFillShade="D9"/>
          </w:tcPr>
          <w:p w14:paraId="4660A530" w14:textId="2DE31B85" w:rsidR="00072F67" w:rsidRDefault="008C1C89" w:rsidP="00DF397D">
            <w:pPr>
              <w:pStyle w:val="Tabletext"/>
              <w:rPr>
                <w:lang w:eastAsia="ja-JP"/>
              </w:rPr>
            </w:pPr>
            <w:r w:rsidRPr="00497F23">
              <w:t>(Rev.CMR</w:t>
            </w:r>
            <w:r w:rsidRPr="00497F23">
              <w:noBreakHyphen/>
              <w:t>15) Sigue siendo pertinente</w:t>
            </w:r>
            <w:r w:rsidRPr="00497F23">
              <w:rPr>
                <w:lang w:eastAsia="ja-JP"/>
              </w:rPr>
              <w:t xml:space="preserve"> (véase el número </w:t>
            </w:r>
            <w:r w:rsidRPr="00497F23">
              <w:rPr>
                <w:b/>
                <w:bCs/>
              </w:rPr>
              <w:t>5.338A</w:t>
            </w:r>
            <w:r w:rsidRPr="00497F23">
              <w:t xml:space="preserve"> </w:t>
            </w:r>
            <w:r w:rsidRPr="00497F23">
              <w:rPr>
                <w:bCs/>
                <w:lang w:eastAsia="ja-JP"/>
              </w:rPr>
              <w:t>del</w:t>
            </w:r>
            <w:r w:rsidRPr="00497F23">
              <w:t xml:space="preserve"> </w:t>
            </w:r>
            <w:r w:rsidR="00072F67">
              <w:rPr>
                <w:lang w:eastAsia="ja-JP"/>
              </w:rPr>
              <w:t>RR). Se hace referencia a esta</w:t>
            </w:r>
            <w:r w:rsidR="00065F91">
              <w:rPr>
                <w:lang w:eastAsia="ja-JP"/>
              </w:rPr>
              <w:t xml:space="preserve"> Resolución </w:t>
            </w:r>
            <w:r w:rsidR="00065F91" w:rsidRPr="00712525">
              <w:rPr>
                <w:lang w:eastAsia="ja-JP"/>
              </w:rPr>
              <w:t>en las Resoluciones</w:t>
            </w:r>
            <w:r w:rsidR="00072F67" w:rsidRPr="00712525">
              <w:rPr>
                <w:lang w:eastAsia="ja-JP"/>
              </w:rPr>
              <w:t xml:space="preserve"> 159 (CMR-15) y 162 (CMR-15). </w:t>
            </w:r>
          </w:p>
          <w:p w14:paraId="2CD644C5" w14:textId="7A4DAC30" w:rsidR="008C1C89" w:rsidRDefault="00072F67" w:rsidP="00DF397D">
            <w:pPr>
              <w:pStyle w:val="Tabletext"/>
              <w:rPr>
                <w:lang w:eastAsia="ja-JP"/>
              </w:rPr>
            </w:pPr>
            <w:r>
              <w:rPr>
                <w:lang w:eastAsia="ja-JP"/>
              </w:rPr>
              <w:t xml:space="preserve">Tras el examen de los </w:t>
            </w:r>
            <w:r w:rsidR="008C1C89" w:rsidRPr="00712525">
              <w:rPr>
                <w:b/>
                <w:bCs/>
                <w:color w:val="000000"/>
              </w:rPr>
              <w:t xml:space="preserve">puntos </w:t>
            </w:r>
            <w:r w:rsidRPr="00712525">
              <w:rPr>
                <w:rFonts w:eastAsiaTheme="minorEastAsia"/>
                <w:b/>
                <w:bCs/>
                <w:szCs w:val="22"/>
                <w:lang w:eastAsia="ja-JP"/>
              </w:rPr>
              <w:t xml:space="preserve">1.6, </w:t>
            </w:r>
            <w:r w:rsidR="008C1C89" w:rsidRPr="00712525">
              <w:rPr>
                <w:rFonts w:eastAsiaTheme="minorEastAsia"/>
                <w:b/>
                <w:bCs/>
                <w:szCs w:val="22"/>
                <w:lang w:eastAsia="ja-JP"/>
              </w:rPr>
              <w:t>9.1 (tema 9.1.9)</w:t>
            </w:r>
            <w:r w:rsidR="008C1C89" w:rsidRPr="00712525">
              <w:rPr>
                <w:b/>
                <w:bCs/>
                <w:color w:val="000000"/>
              </w:rPr>
              <w:t xml:space="preserve"> </w:t>
            </w:r>
            <w:r w:rsidRPr="00712525">
              <w:rPr>
                <w:b/>
                <w:bCs/>
                <w:color w:val="000000"/>
              </w:rPr>
              <w:t xml:space="preserve">y 1.13 </w:t>
            </w:r>
            <w:r w:rsidR="008C1C89" w:rsidRPr="00712525">
              <w:rPr>
                <w:b/>
                <w:bCs/>
                <w:color w:val="000000"/>
              </w:rPr>
              <w:t>del orden del día</w:t>
            </w:r>
            <w:r w:rsidR="008C1C89" w:rsidRPr="00497F23">
              <w:rPr>
                <w:color w:val="000000"/>
              </w:rPr>
              <w:t xml:space="preserve"> de la CMR-19</w:t>
            </w:r>
            <w:r>
              <w:rPr>
                <w:color w:val="000000"/>
              </w:rPr>
              <w:t>, se debería modificar esta Resolución</w:t>
            </w:r>
            <w:r w:rsidR="008C1C89" w:rsidRPr="00497F23">
              <w:rPr>
                <w:lang w:eastAsia="ja-JP"/>
              </w:rPr>
              <w:t>.</w:t>
            </w:r>
          </w:p>
          <w:p w14:paraId="34403214" w14:textId="3FC3E3B0" w:rsidR="00072F67" w:rsidRPr="00DF397D" w:rsidDel="00825961" w:rsidRDefault="00072F67" w:rsidP="00DF397D">
            <w:pPr>
              <w:pStyle w:val="Tabletext"/>
              <w:rPr>
                <w:lang w:val="en-US"/>
              </w:rPr>
            </w:pPr>
            <w:r w:rsidRPr="00DF397D">
              <w:rPr>
                <w:rFonts w:eastAsiaTheme="minorEastAsia"/>
                <w:bCs/>
                <w:lang w:val="en-US" w:eastAsia="ja-JP"/>
              </w:rPr>
              <w:t>(</w:t>
            </w:r>
            <w:r>
              <w:rPr>
                <w:rFonts w:eastAsiaTheme="minorEastAsia"/>
                <w:bCs/>
                <w:lang w:val="en-US" w:eastAsia="ja-JP"/>
              </w:rPr>
              <w:t>Véanse</w:t>
            </w:r>
            <w:r w:rsidRPr="00DF397D">
              <w:rPr>
                <w:rFonts w:eastAsiaTheme="minorEastAsia"/>
                <w:bCs/>
                <w:lang w:val="en-US" w:eastAsia="ja-JP"/>
              </w:rPr>
              <w:t xml:space="preserve"> ACP/24A6/3, ACP/24A13A1/5, ACP/24A21A9/9)</w:t>
            </w:r>
            <w:r w:rsidR="00712525">
              <w:rPr>
                <w:rFonts w:eastAsiaTheme="minorEastAsia"/>
                <w:bCs/>
                <w:lang w:val="en-US" w:eastAsia="ja-JP"/>
              </w:rPr>
              <w:t>.</w:t>
            </w:r>
          </w:p>
        </w:tc>
        <w:tc>
          <w:tcPr>
            <w:tcW w:w="1245" w:type="dxa"/>
            <w:shd w:val="clear" w:color="auto" w:fill="D9D9D9" w:themeFill="background1" w:themeFillShade="D9"/>
            <w:vAlign w:val="center"/>
          </w:tcPr>
          <w:p w14:paraId="1DCDEB5B" w14:textId="2BB1C317" w:rsidR="008C1C89" w:rsidRPr="00497F23" w:rsidDel="00825961" w:rsidRDefault="00D63647" w:rsidP="00DF397D">
            <w:pPr>
              <w:pStyle w:val="Tabletext"/>
              <w:jc w:val="center"/>
            </w:pPr>
            <w:r>
              <w:t>MOD</w:t>
            </w:r>
          </w:p>
        </w:tc>
      </w:tr>
      <w:tr w:rsidR="008C1C89" w:rsidRPr="00497F23" w14:paraId="2FCC54EC" w14:textId="77777777" w:rsidTr="00584251">
        <w:trPr>
          <w:cantSplit/>
          <w:jc w:val="center"/>
        </w:trPr>
        <w:tc>
          <w:tcPr>
            <w:tcW w:w="704" w:type="dxa"/>
          </w:tcPr>
          <w:p w14:paraId="1FD3CCBC" w14:textId="04AE0379" w:rsidR="008C1C89" w:rsidRPr="00497F23" w:rsidDel="00825961" w:rsidRDefault="008C1C89" w:rsidP="00DF397D">
            <w:pPr>
              <w:pStyle w:val="Tabletext"/>
              <w:jc w:val="center"/>
            </w:pPr>
            <w:r w:rsidRPr="00497F23">
              <w:rPr>
                <w:lang w:eastAsia="ja-JP"/>
              </w:rPr>
              <w:t>751</w:t>
            </w:r>
          </w:p>
        </w:tc>
        <w:tc>
          <w:tcPr>
            <w:tcW w:w="2841" w:type="dxa"/>
          </w:tcPr>
          <w:p w14:paraId="1B6212DA" w14:textId="77777777" w:rsidR="008C1C89" w:rsidRPr="00497F23" w:rsidDel="00825961" w:rsidRDefault="008C1C89" w:rsidP="00DF397D">
            <w:pPr>
              <w:pStyle w:val="Tabletext"/>
            </w:pPr>
            <w:r w:rsidRPr="00497F23">
              <w:t>Utilización de la banda de frecuencias 10,6-10,68 GHz</w:t>
            </w:r>
          </w:p>
        </w:tc>
        <w:tc>
          <w:tcPr>
            <w:tcW w:w="4252" w:type="dxa"/>
          </w:tcPr>
          <w:p w14:paraId="1C7A04C6" w14:textId="77777777" w:rsidR="008C1C89" w:rsidRPr="00497F23" w:rsidRDefault="008C1C89" w:rsidP="00DF397D">
            <w:pPr>
              <w:pStyle w:val="Tabletext"/>
              <w:rPr>
                <w:b/>
                <w:bCs/>
              </w:rPr>
            </w:pPr>
            <w:r w:rsidRPr="00497F23">
              <w:t>(CMR</w:t>
            </w:r>
            <w:r w:rsidRPr="00497F23">
              <w:noBreakHyphen/>
              <w:t xml:space="preserve">07) Sigue siendo pertinente. </w:t>
            </w:r>
            <w:r w:rsidRPr="00497F23">
              <w:rPr>
                <w:lang w:eastAsia="ja-JP"/>
              </w:rPr>
              <w:t xml:space="preserve">Se hace referencia a esta Resolución en el número </w:t>
            </w:r>
            <w:r w:rsidRPr="00497F23">
              <w:rPr>
                <w:b/>
                <w:bCs/>
              </w:rPr>
              <w:t>5.</w:t>
            </w:r>
            <w:r w:rsidRPr="00497F23">
              <w:rPr>
                <w:b/>
                <w:bCs/>
                <w:lang w:eastAsia="ja-JP"/>
              </w:rPr>
              <w:t>482A</w:t>
            </w:r>
            <w:r w:rsidRPr="00497F23">
              <w:rPr>
                <w:lang w:eastAsia="ja-JP"/>
              </w:rPr>
              <w:t>.</w:t>
            </w:r>
          </w:p>
        </w:tc>
        <w:tc>
          <w:tcPr>
            <w:tcW w:w="1245" w:type="dxa"/>
            <w:vAlign w:val="center"/>
          </w:tcPr>
          <w:p w14:paraId="1015CFAA" w14:textId="77777777" w:rsidR="008C1C89" w:rsidRPr="00497F23" w:rsidDel="00825961" w:rsidRDefault="008C1C89" w:rsidP="00DF397D">
            <w:pPr>
              <w:pStyle w:val="Tabletext"/>
              <w:jc w:val="center"/>
            </w:pPr>
            <w:r w:rsidRPr="00497F23">
              <w:rPr>
                <w:lang w:eastAsia="ja-JP"/>
              </w:rPr>
              <w:t>NOC</w:t>
            </w:r>
          </w:p>
        </w:tc>
      </w:tr>
      <w:tr w:rsidR="008C1C89" w:rsidRPr="00497F23" w14:paraId="24B3A5AE" w14:textId="77777777" w:rsidTr="00584251">
        <w:trPr>
          <w:cantSplit/>
          <w:jc w:val="center"/>
        </w:trPr>
        <w:tc>
          <w:tcPr>
            <w:tcW w:w="704" w:type="dxa"/>
          </w:tcPr>
          <w:p w14:paraId="4CE2A2FF" w14:textId="77777777" w:rsidR="008C1C89" w:rsidRPr="00497F23" w:rsidDel="00825961" w:rsidRDefault="008C1C89" w:rsidP="00DF397D">
            <w:pPr>
              <w:pStyle w:val="Tabletext"/>
              <w:jc w:val="center"/>
            </w:pPr>
            <w:r w:rsidRPr="00497F23">
              <w:rPr>
                <w:lang w:eastAsia="ja-JP"/>
              </w:rPr>
              <w:t>752</w:t>
            </w:r>
          </w:p>
        </w:tc>
        <w:tc>
          <w:tcPr>
            <w:tcW w:w="2841" w:type="dxa"/>
          </w:tcPr>
          <w:p w14:paraId="2D93F27F" w14:textId="77777777" w:rsidR="008C1C89" w:rsidRPr="00497F23" w:rsidDel="00825961" w:rsidRDefault="008C1C89" w:rsidP="00DF397D">
            <w:pPr>
              <w:pStyle w:val="Tabletext"/>
            </w:pPr>
            <w:r w:rsidRPr="00497F23">
              <w:t>Utilización de la banda de frecuencias 36-37 GHz</w:t>
            </w:r>
          </w:p>
        </w:tc>
        <w:tc>
          <w:tcPr>
            <w:tcW w:w="4252" w:type="dxa"/>
          </w:tcPr>
          <w:p w14:paraId="1FCAAE28" w14:textId="77777777" w:rsidR="008C1C89" w:rsidRPr="00497F23" w:rsidRDefault="008C1C89" w:rsidP="00DF397D">
            <w:pPr>
              <w:pStyle w:val="Tabletext"/>
              <w:rPr>
                <w:b/>
                <w:bCs/>
              </w:rPr>
            </w:pPr>
            <w:r w:rsidRPr="00497F23">
              <w:t>(CMR</w:t>
            </w:r>
            <w:r w:rsidRPr="00497F23">
              <w:noBreakHyphen/>
              <w:t>07) Sigue siendo pertinente.</w:t>
            </w:r>
            <w:r w:rsidRPr="00497F23">
              <w:rPr>
                <w:lang w:eastAsia="ja-JP"/>
              </w:rPr>
              <w:t xml:space="preserve"> Se hace referencia a esta Resolución en el número </w:t>
            </w:r>
            <w:r w:rsidRPr="00497F23">
              <w:rPr>
                <w:b/>
                <w:bCs/>
              </w:rPr>
              <w:t>5.</w:t>
            </w:r>
            <w:r w:rsidRPr="00497F23">
              <w:rPr>
                <w:b/>
                <w:bCs/>
                <w:lang w:eastAsia="ja-JP"/>
              </w:rPr>
              <w:t>550A</w:t>
            </w:r>
            <w:r w:rsidRPr="00497F23">
              <w:rPr>
                <w:lang w:eastAsia="ja-JP"/>
              </w:rPr>
              <w:t>.</w:t>
            </w:r>
          </w:p>
        </w:tc>
        <w:tc>
          <w:tcPr>
            <w:tcW w:w="1245" w:type="dxa"/>
            <w:vAlign w:val="center"/>
          </w:tcPr>
          <w:p w14:paraId="3D87FAF7" w14:textId="77777777" w:rsidR="008C1C89" w:rsidRPr="00497F23" w:rsidDel="00825961" w:rsidRDefault="008C1C89" w:rsidP="00DF397D">
            <w:pPr>
              <w:pStyle w:val="Tabletext"/>
              <w:jc w:val="center"/>
            </w:pPr>
            <w:r w:rsidRPr="00497F23">
              <w:rPr>
                <w:lang w:eastAsia="ja-JP"/>
              </w:rPr>
              <w:t>NOC</w:t>
            </w:r>
          </w:p>
        </w:tc>
      </w:tr>
      <w:tr w:rsidR="008C1C89" w:rsidRPr="00497F23" w:rsidDel="0076216D" w14:paraId="5F263784" w14:textId="77777777" w:rsidTr="00584251">
        <w:trPr>
          <w:cantSplit/>
          <w:jc w:val="center"/>
        </w:trPr>
        <w:tc>
          <w:tcPr>
            <w:tcW w:w="704" w:type="dxa"/>
          </w:tcPr>
          <w:p w14:paraId="1AE7D6C9" w14:textId="77777777" w:rsidR="008C1C89" w:rsidRPr="00497F23" w:rsidDel="0076216D" w:rsidRDefault="008C1C89" w:rsidP="00DF397D">
            <w:pPr>
              <w:pStyle w:val="Tabletext"/>
              <w:jc w:val="center"/>
              <w:rPr>
                <w:lang w:eastAsia="ja-JP"/>
              </w:rPr>
            </w:pPr>
            <w:r w:rsidRPr="00497F23">
              <w:rPr>
                <w:lang w:eastAsia="ja-JP"/>
              </w:rPr>
              <w:t>759</w:t>
            </w:r>
          </w:p>
        </w:tc>
        <w:tc>
          <w:tcPr>
            <w:tcW w:w="2841" w:type="dxa"/>
          </w:tcPr>
          <w:p w14:paraId="4B2796F0" w14:textId="77777777" w:rsidR="008C1C89" w:rsidRPr="00497F23" w:rsidDel="0076216D" w:rsidRDefault="008C1C89" w:rsidP="00DF397D">
            <w:pPr>
              <w:pStyle w:val="Tabletext"/>
            </w:pPr>
            <w:r w:rsidRPr="00497F23">
              <w:t>Estudios técnicos sobre la coexistencia del servicio de radiolocalización y los servicios de aficionados, aficionados por satélite y radioastronomía en la banda de frecuencias 76</w:t>
            </w:r>
            <w:r w:rsidRPr="00497F23">
              <w:noBreakHyphen/>
              <w:t>81 GHz</w:t>
            </w:r>
          </w:p>
        </w:tc>
        <w:tc>
          <w:tcPr>
            <w:tcW w:w="4252" w:type="dxa"/>
            <w:shd w:val="clear" w:color="auto" w:fill="auto"/>
          </w:tcPr>
          <w:p w14:paraId="48D65EB0" w14:textId="77777777" w:rsidR="008C1C89" w:rsidRPr="00497F23" w:rsidRDefault="008C1C89" w:rsidP="00DF397D">
            <w:pPr>
              <w:pStyle w:val="Tabletext"/>
            </w:pPr>
            <w:r w:rsidRPr="00497F23">
              <w:t>(CMR</w:t>
            </w:r>
            <w:r w:rsidRPr="00497F23">
              <w:noBreakHyphen/>
              <w:t xml:space="preserve">15) Sigue siendo pertinente. </w:t>
            </w:r>
            <w:r w:rsidRPr="00497F23">
              <w:rPr>
                <w:color w:val="000000"/>
              </w:rPr>
              <w:t>Es necesario examinar si hay algún avance en los estudios del UIT</w:t>
            </w:r>
            <w:r w:rsidRPr="00497F23">
              <w:rPr>
                <w:color w:val="000000"/>
              </w:rPr>
              <w:noBreakHyphen/>
              <w:t>R solicitados en esta Resolución.</w:t>
            </w:r>
            <w:r w:rsidRPr="00497F23">
              <w:t xml:space="preserve"> </w:t>
            </w:r>
          </w:p>
        </w:tc>
        <w:tc>
          <w:tcPr>
            <w:tcW w:w="1245" w:type="dxa"/>
            <w:shd w:val="clear" w:color="auto" w:fill="auto"/>
            <w:vAlign w:val="center"/>
          </w:tcPr>
          <w:p w14:paraId="62FB562F" w14:textId="77777777" w:rsidR="008C1C89" w:rsidRPr="00497F23" w:rsidDel="0076216D" w:rsidRDefault="008C1C89" w:rsidP="00DF397D">
            <w:pPr>
              <w:pStyle w:val="Tabletext"/>
              <w:jc w:val="center"/>
              <w:rPr>
                <w:lang w:eastAsia="ja-JP"/>
              </w:rPr>
            </w:pPr>
            <w:r w:rsidRPr="00497F23">
              <w:rPr>
                <w:lang w:eastAsia="ja-JP"/>
              </w:rPr>
              <w:t>NOC</w:t>
            </w:r>
          </w:p>
        </w:tc>
      </w:tr>
      <w:tr w:rsidR="008C1C89" w:rsidRPr="00497F23" w:rsidDel="0076216D" w14:paraId="6033FEE8" w14:textId="77777777" w:rsidTr="00584251">
        <w:trPr>
          <w:cantSplit/>
          <w:jc w:val="center"/>
        </w:trPr>
        <w:tc>
          <w:tcPr>
            <w:tcW w:w="704" w:type="dxa"/>
          </w:tcPr>
          <w:p w14:paraId="582CB91D" w14:textId="77777777" w:rsidR="008C1C89" w:rsidRPr="00497F23" w:rsidDel="0076216D" w:rsidRDefault="008C1C89" w:rsidP="00DF397D">
            <w:pPr>
              <w:pStyle w:val="Tabletext"/>
              <w:jc w:val="center"/>
              <w:rPr>
                <w:lang w:eastAsia="ja-JP"/>
              </w:rPr>
            </w:pPr>
            <w:r w:rsidRPr="00497F23">
              <w:rPr>
                <w:lang w:eastAsia="ja-JP"/>
              </w:rPr>
              <w:t>760</w:t>
            </w:r>
          </w:p>
        </w:tc>
        <w:tc>
          <w:tcPr>
            <w:tcW w:w="2841" w:type="dxa"/>
          </w:tcPr>
          <w:p w14:paraId="46C67888" w14:textId="77777777" w:rsidR="008C1C89" w:rsidRPr="00497F23" w:rsidDel="0076216D" w:rsidRDefault="008C1C89" w:rsidP="00DF397D">
            <w:pPr>
              <w:pStyle w:val="Tabletext"/>
            </w:pPr>
            <w:r w:rsidRPr="00497F23">
              <w:t>Disposiciones relativas a la utilización de la banda de frecuencias 694-790 MHz en la Región 1 por el servicio móvil, salvo móvil aeronáutico, y por otros servicios</w:t>
            </w:r>
          </w:p>
        </w:tc>
        <w:tc>
          <w:tcPr>
            <w:tcW w:w="4252" w:type="dxa"/>
            <w:tcBorders>
              <w:bottom w:val="single" w:sz="4" w:space="0" w:color="auto"/>
            </w:tcBorders>
            <w:shd w:val="clear" w:color="auto" w:fill="auto"/>
          </w:tcPr>
          <w:p w14:paraId="470AE1EE" w14:textId="6861CCFE" w:rsidR="008C1C89" w:rsidRPr="00497F23" w:rsidDel="0076216D" w:rsidRDefault="008C1C89" w:rsidP="00DF397D">
            <w:pPr>
              <w:pStyle w:val="Tabletext"/>
            </w:pPr>
            <w:r w:rsidRPr="00497F23">
              <w:t>(CMR</w:t>
            </w:r>
            <w:r w:rsidRPr="00497F23">
              <w:noBreakHyphen/>
              <w:t>15) Sigue siendo pertinente</w:t>
            </w:r>
            <w:r w:rsidR="00072F67">
              <w:t xml:space="preserve">, aunque concierne fundamentalmente a la Región 1. Se hace referencia a esta Resolución en los números </w:t>
            </w:r>
            <w:r w:rsidR="00072F67" w:rsidRPr="00AA5DD2">
              <w:rPr>
                <w:rFonts w:eastAsiaTheme="minorEastAsia" w:hint="eastAsia"/>
                <w:b/>
                <w:bCs/>
                <w:lang w:eastAsia="ja-JP"/>
              </w:rPr>
              <w:t>5.312A</w:t>
            </w:r>
            <w:r w:rsidR="00072F67" w:rsidRPr="00AA5DD2">
              <w:rPr>
                <w:rFonts w:eastAsia="Malgun Gothic" w:hint="eastAsia"/>
                <w:bCs/>
                <w:lang w:eastAsia="ko-KR"/>
              </w:rPr>
              <w:t xml:space="preserve"> </w:t>
            </w:r>
            <w:r w:rsidR="00072F67">
              <w:rPr>
                <w:rFonts w:eastAsia="Malgun Gothic"/>
                <w:bCs/>
                <w:lang w:eastAsia="ko-KR"/>
              </w:rPr>
              <w:t>y</w:t>
            </w:r>
            <w:r w:rsidR="00072F67" w:rsidRPr="00AA5DD2">
              <w:rPr>
                <w:rFonts w:eastAsia="Malgun Gothic" w:hint="eastAsia"/>
                <w:bCs/>
                <w:lang w:eastAsia="ko-KR"/>
              </w:rPr>
              <w:t xml:space="preserve"> </w:t>
            </w:r>
            <w:r w:rsidR="00072F67" w:rsidRPr="00AA5DD2">
              <w:rPr>
                <w:rFonts w:eastAsiaTheme="minorEastAsia" w:hint="eastAsia"/>
                <w:b/>
                <w:bCs/>
                <w:lang w:eastAsia="ja-JP"/>
              </w:rPr>
              <w:t>5.317A</w:t>
            </w:r>
            <w:r w:rsidR="00072F67" w:rsidRPr="00AA5DD2">
              <w:rPr>
                <w:rFonts w:eastAsia="Malgun Gothic" w:hint="eastAsia"/>
                <w:bCs/>
                <w:lang w:eastAsia="ko-KR"/>
              </w:rPr>
              <w:t>.</w:t>
            </w:r>
          </w:p>
        </w:tc>
        <w:tc>
          <w:tcPr>
            <w:tcW w:w="1245" w:type="dxa"/>
            <w:tcBorders>
              <w:bottom w:val="single" w:sz="4" w:space="0" w:color="auto"/>
            </w:tcBorders>
            <w:shd w:val="clear" w:color="auto" w:fill="auto"/>
            <w:vAlign w:val="center"/>
          </w:tcPr>
          <w:p w14:paraId="078A5037" w14:textId="247BE9B3" w:rsidR="008C1C89" w:rsidRPr="00497F23" w:rsidDel="0076216D" w:rsidRDefault="00D63647" w:rsidP="00DF397D">
            <w:pPr>
              <w:pStyle w:val="Tabletext"/>
              <w:jc w:val="center"/>
              <w:rPr>
                <w:lang w:eastAsia="ja-JP"/>
              </w:rPr>
            </w:pPr>
            <w:r>
              <w:rPr>
                <w:lang w:eastAsia="ja-JP"/>
              </w:rPr>
              <w:t>N/A</w:t>
            </w:r>
          </w:p>
        </w:tc>
      </w:tr>
      <w:tr w:rsidR="008C1C89" w:rsidRPr="00497F23" w:rsidDel="0076216D" w14:paraId="338A173F" w14:textId="77777777" w:rsidTr="00584251">
        <w:trPr>
          <w:cantSplit/>
          <w:jc w:val="center"/>
        </w:trPr>
        <w:tc>
          <w:tcPr>
            <w:tcW w:w="704" w:type="dxa"/>
            <w:shd w:val="clear" w:color="auto" w:fill="D9D9D9" w:themeFill="background1" w:themeFillShade="D9"/>
          </w:tcPr>
          <w:p w14:paraId="45C6FB93" w14:textId="77777777" w:rsidR="008C1C89" w:rsidRPr="00497F23" w:rsidDel="0076216D" w:rsidRDefault="008C1C89" w:rsidP="00DF397D">
            <w:pPr>
              <w:pStyle w:val="Tabletext"/>
              <w:jc w:val="center"/>
              <w:rPr>
                <w:lang w:eastAsia="ja-JP"/>
              </w:rPr>
            </w:pPr>
            <w:r w:rsidRPr="00497F23">
              <w:rPr>
                <w:lang w:eastAsia="ja-JP"/>
              </w:rPr>
              <w:t>761</w:t>
            </w:r>
          </w:p>
        </w:tc>
        <w:tc>
          <w:tcPr>
            <w:tcW w:w="2841" w:type="dxa"/>
            <w:shd w:val="clear" w:color="auto" w:fill="D9D9D9" w:themeFill="background1" w:themeFillShade="D9"/>
          </w:tcPr>
          <w:p w14:paraId="7DAE0273" w14:textId="77777777" w:rsidR="008C1C89" w:rsidRPr="00497F23" w:rsidDel="0076216D" w:rsidRDefault="008C1C89" w:rsidP="00DF397D">
            <w:pPr>
              <w:pStyle w:val="Tabletext"/>
            </w:pPr>
            <w:r w:rsidRPr="00497F23">
              <w:t>Compatibilidad de las telecomunicaciones móviles internacionales y el servicio de radiodifusión por satélite (sonora) en la banda de frecuencias 1 452</w:t>
            </w:r>
            <w:r w:rsidRPr="00497F23">
              <w:noBreakHyphen/>
              <w:t>1 492 MHz en las Regiones 1 y 3</w:t>
            </w:r>
          </w:p>
        </w:tc>
        <w:tc>
          <w:tcPr>
            <w:tcW w:w="4252" w:type="dxa"/>
            <w:shd w:val="clear" w:color="auto" w:fill="D9D9D9" w:themeFill="background1" w:themeFillShade="D9"/>
          </w:tcPr>
          <w:p w14:paraId="17A103FE" w14:textId="4CF8D8B8" w:rsidR="008C1C89" w:rsidRPr="00497F23" w:rsidDel="0076216D" w:rsidRDefault="008C1C89" w:rsidP="00DF397D">
            <w:pPr>
              <w:pStyle w:val="Tabletext"/>
            </w:pPr>
            <w:r w:rsidRPr="00497F23">
              <w:t xml:space="preserve">(CMR-15) </w:t>
            </w:r>
            <w:r w:rsidR="00072F67">
              <w:t xml:space="preserve">Tras el examen del </w:t>
            </w:r>
            <w:r w:rsidR="00072F67" w:rsidRPr="00EC2D81">
              <w:rPr>
                <w:b/>
                <w:bCs/>
              </w:rPr>
              <w:t xml:space="preserve">tema 9.1.2 </w:t>
            </w:r>
            <w:r w:rsidRPr="00EC2D81">
              <w:rPr>
                <w:b/>
                <w:bCs/>
              </w:rPr>
              <w:t>del punto 9.1 del orden del día</w:t>
            </w:r>
            <w:r w:rsidRPr="00497F23">
              <w:t xml:space="preserve"> de la CMR-19</w:t>
            </w:r>
            <w:r w:rsidR="000A58CE">
              <w:t>,</w:t>
            </w:r>
            <w:r w:rsidR="00F753D1">
              <w:t xml:space="preserve"> la</w:t>
            </w:r>
            <w:r w:rsidR="00EC2D81">
              <w:t> </w:t>
            </w:r>
            <w:r w:rsidR="00F753D1">
              <w:t xml:space="preserve">APT no tiene propuestas para esta Resolución. </w:t>
            </w:r>
          </w:p>
        </w:tc>
        <w:tc>
          <w:tcPr>
            <w:tcW w:w="1245" w:type="dxa"/>
            <w:shd w:val="clear" w:color="auto" w:fill="D9D9D9" w:themeFill="background1" w:themeFillShade="D9"/>
            <w:vAlign w:val="center"/>
          </w:tcPr>
          <w:p w14:paraId="1722F7D3" w14:textId="77777777" w:rsidR="008C1C89" w:rsidRPr="00497F23" w:rsidDel="0076216D" w:rsidRDefault="008C1C89" w:rsidP="00DF397D">
            <w:pPr>
              <w:pStyle w:val="Tabletext"/>
              <w:jc w:val="center"/>
              <w:rPr>
                <w:lang w:eastAsia="ja-JP"/>
              </w:rPr>
            </w:pPr>
            <w:r w:rsidRPr="00497F23">
              <w:rPr>
                <w:lang w:eastAsia="ja-JP"/>
              </w:rPr>
              <w:t>–</w:t>
            </w:r>
          </w:p>
        </w:tc>
      </w:tr>
      <w:tr w:rsidR="008C1C89" w:rsidRPr="00497F23" w:rsidDel="0076216D" w14:paraId="7129A0EC" w14:textId="77777777" w:rsidTr="00584251">
        <w:trPr>
          <w:cantSplit/>
          <w:jc w:val="center"/>
        </w:trPr>
        <w:tc>
          <w:tcPr>
            <w:tcW w:w="704" w:type="dxa"/>
          </w:tcPr>
          <w:p w14:paraId="53AA8B33" w14:textId="77777777" w:rsidR="008C1C89" w:rsidRPr="00497F23" w:rsidDel="0076216D" w:rsidRDefault="008C1C89" w:rsidP="00DF397D">
            <w:pPr>
              <w:pStyle w:val="Tabletext"/>
              <w:jc w:val="center"/>
              <w:rPr>
                <w:lang w:eastAsia="ja-JP"/>
              </w:rPr>
            </w:pPr>
            <w:r w:rsidRPr="00497F23">
              <w:rPr>
                <w:lang w:eastAsia="ja-JP"/>
              </w:rPr>
              <w:t>762</w:t>
            </w:r>
          </w:p>
        </w:tc>
        <w:tc>
          <w:tcPr>
            <w:tcW w:w="2841" w:type="dxa"/>
          </w:tcPr>
          <w:p w14:paraId="50AB1006" w14:textId="77777777" w:rsidR="008C1C89" w:rsidRPr="00497F23" w:rsidDel="0076216D" w:rsidRDefault="008C1C89" w:rsidP="00DF397D">
            <w:pPr>
              <w:pStyle w:val="Tabletext"/>
            </w:pPr>
            <w:r w:rsidRPr="00497F23">
              <w:t xml:space="preserve">Aplicación de criterios de densidad de flujo de potencia para evaluar el potencial de interferencia perjudicial con arreglo al número </w:t>
            </w:r>
            <w:r w:rsidRPr="00497F23">
              <w:rPr>
                <w:b/>
                <w:bCs/>
              </w:rPr>
              <w:t>11.32A</w:t>
            </w:r>
            <w:r w:rsidRPr="00497F23">
              <w:t xml:space="preserve"> para las redes del servicio fijo por satélite y del servicio de radiodifusión por satélite en las bandas de frecuencias 6 GHz y 10/11/12/14 GHz no sujetas a un Plan</w:t>
            </w:r>
          </w:p>
        </w:tc>
        <w:tc>
          <w:tcPr>
            <w:tcW w:w="4252" w:type="dxa"/>
            <w:tcBorders>
              <w:bottom w:val="single" w:sz="4" w:space="0" w:color="auto"/>
            </w:tcBorders>
            <w:shd w:val="clear" w:color="auto" w:fill="auto"/>
          </w:tcPr>
          <w:p w14:paraId="4D92909E" w14:textId="77777777" w:rsidR="008C1C89" w:rsidRPr="00497F23" w:rsidRDefault="008C1C89" w:rsidP="00DF397D">
            <w:pPr>
              <w:pStyle w:val="Tabletext"/>
              <w:rPr>
                <w:lang w:eastAsia="ja-JP"/>
              </w:rPr>
            </w:pPr>
            <w:r w:rsidRPr="00497F23">
              <w:t>(CMR</w:t>
            </w:r>
            <w:r w:rsidRPr="00497F23">
              <w:noBreakHyphen/>
              <w:t xml:space="preserve">15) Sigue siendo pertinente. Se hace referencia a esta Resolución en el número </w:t>
            </w:r>
            <w:r w:rsidRPr="00497F23">
              <w:rPr>
                <w:rFonts w:eastAsia="Malgun Gothic"/>
                <w:b/>
                <w:bCs/>
                <w:lang w:eastAsia="ko-KR"/>
              </w:rPr>
              <w:t>11.32A.2</w:t>
            </w:r>
            <w:r w:rsidRPr="00497F23">
              <w:t xml:space="preserve">. Se está examinando la metodología de cálculo de la </w:t>
            </w:r>
            <w:r w:rsidRPr="00497F23">
              <w:rPr>
                <w:i/>
                <w:iCs/>
              </w:rPr>
              <w:t>C/I</w:t>
            </w:r>
            <w:r w:rsidRPr="00497F23">
              <w:t xml:space="preserve"> estipulada en las Reglas de Procedimiento para el número </w:t>
            </w:r>
            <w:r w:rsidRPr="00497F23">
              <w:rPr>
                <w:rFonts w:eastAsiaTheme="minorEastAsia"/>
                <w:b/>
                <w:lang w:eastAsia="ja-JP"/>
              </w:rPr>
              <w:t>11.32A</w:t>
            </w:r>
            <w:r w:rsidRPr="00497F23">
              <w:rPr>
                <w:rFonts w:eastAsiaTheme="minorEastAsia"/>
                <w:bCs/>
                <w:lang w:eastAsia="ja-JP"/>
              </w:rPr>
              <w:t xml:space="preserve"> </w:t>
            </w:r>
            <w:r w:rsidRPr="00497F23">
              <w:t>del RR.</w:t>
            </w:r>
          </w:p>
        </w:tc>
        <w:tc>
          <w:tcPr>
            <w:tcW w:w="1245" w:type="dxa"/>
            <w:tcBorders>
              <w:bottom w:val="single" w:sz="4" w:space="0" w:color="auto"/>
            </w:tcBorders>
            <w:shd w:val="clear" w:color="auto" w:fill="auto"/>
            <w:vAlign w:val="center"/>
          </w:tcPr>
          <w:p w14:paraId="0AC2E075" w14:textId="77777777" w:rsidR="008C1C89" w:rsidRPr="00497F23" w:rsidDel="0076216D" w:rsidRDefault="008C1C89" w:rsidP="00DF397D">
            <w:pPr>
              <w:pStyle w:val="Tabletext"/>
              <w:jc w:val="center"/>
              <w:rPr>
                <w:lang w:eastAsia="ja-JP"/>
              </w:rPr>
            </w:pPr>
            <w:r w:rsidRPr="00497F23">
              <w:rPr>
                <w:lang w:eastAsia="ja-JP"/>
              </w:rPr>
              <w:t>NOC</w:t>
            </w:r>
          </w:p>
        </w:tc>
      </w:tr>
      <w:tr w:rsidR="008C1C89" w:rsidRPr="00497F23" w:rsidDel="0076216D" w14:paraId="1964F034" w14:textId="77777777" w:rsidTr="00584251">
        <w:trPr>
          <w:cantSplit/>
          <w:jc w:val="center"/>
        </w:trPr>
        <w:tc>
          <w:tcPr>
            <w:tcW w:w="704" w:type="dxa"/>
            <w:shd w:val="clear" w:color="auto" w:fill="D9D9D9" w:themeFill="background1" w:themeFillShade="D9"/>
          </w:tcPr>
          <w:p w14:paraId="650F7551" w14:textId="77777777" w:rsidR="008C1C89" w:rsidRPr="00497F23" w:rsidDel="0076216D" w:rsidRDefault="008C1C89" w:rsidP="00DF397D">
            <w:pPr>
              <w:pStyle w:val="Tabletext"/>
              <w:jc w:val="center"/>
              <w:rPr>
                <w:lang w:eastAsia="ja-JP"/>
              </w:rPr>
            </w:pPr>
            <w:r w:rsidRPr="00497F23">
              <w:rPr>
                <w:lang w:eastAsia="ja-JP"/>
              </w:rPr>
              <w:t>763</w:t>
            </w:r>
          </w:p>
        </w:tc>
        <w:tc>
          <w:tcPr>
            <w:tcW w:w="2841" w:type="dxa"/>
            <w:shd w:val="clear" w:color="auto" w:fill="D9D9D9" w:themeFill="background1" w:themeFillShade="D9"/>
          </w:tcPr>
          <w:p w14:paraId="1D14A0BC" w14:textId="77777777" w:rsidR="008C1C89" w:rsidRPr="00497F23" w:rsidDel="0076216D" w:rsidRDefault="008C1C89" w:rsidP="00DF397D">
            <w:pPr>
              <w:pStyle w:val="Tabletext"/>
            </w:pPr>
            <w:r w:rsidRPr="00497F23">
              <w:t>Estaciones a bordo de vehículos suborbitales</w:t>
            </w:r>
          </w:p>
        </w:tc>
        <w:tc>
          <w:tcPr>
            <w:tcW w:w="4252" w:type="dxa"/>
            <w:shd w:val="clear" w:color="auto" w:fill="D9D9D9" w:themeFill="background1" w:themeFillShade="D9"/>
          </w:tcPr>
          <w:p w14:paraId="5D5EEDB1" w14:textId="77777777" w:rsidR="008C1C89" w:rsidRDefault="008C1C89" w:rsidP="00DF397D">
            <w:pPr>
              <w:pStyle w:val="Tabletext"/>
            </w:pPr>
            <w:r w:rsidRPr="00497F23">
              <w:t xml:space="preserve">(CMR-15) </w:t>
            </w:r>
            <w:r w:rsidR="00F753D1">
              <w:t xml:space="preserve">Tras el examen del </w:t>
            </w:r>
            <w:r w:rsidRPr="009E1549">
              <w:rPr>
                <w:b/>
                <w:bCs/>
              </w:rPr>
              <w:t>tema 9.1.4 del punto 9.1 del orden del día</w:t>
            </w:r>
            <w:r w:rsidRPr="00497F23">
              <w:t xml:space="preserve"> de la CMR-19</w:t>
            </w:r>
            <w:r w:rsidR="00F753D1">
              <w:t xml:space="preserve">, se ha acordado que se debería suprimir esta Resolución. </w:t>
            </w:r>
          </w:p>
          <w:p w14:paraId="3B670CE3" w14:textId="35C3556D" w:rsidR="00F753D1" w:rsidRPr="00497F23" w:rsidDel="0076216D" w:rsidRDefault="00F753D1" w:rsidP="00DF397D">
            <w:pPr>
              <w:pStyle w:val="Tabletext"/>
            </w:pPr>
            <w:r w:rsidRPr="00AA5DD2">
              <w:rPr>
                <w:rFonts w:eastAsiaTheme="minorEastAsia"/>
                <w:lang w:eastAsia="ja-JP"/>
              </w:rPr>
              <w:t>(</w:t>
            </w:r>
            <w:r>
              <w:rPr>
                <w:rFonts w:eastAsiaTheme="minorEastAsia"/>
                <w:lang w:eastAsia="ja-JP"/>
              </w:rPr>
              <w:t>Véase</w:t>
            </w:r>
            <w:r w:rsidRPr="00AA5DD2">
              <w:rPr>
                <w:rFonts w:eastAsiaTheme="minorEastAsia"/>
                <w:lang w:eastAsia="ja-JP"/>
              </w:rPr>
              <w:t xml:space="preserve"> ACP/24A21A4/2)</w:t>
            </w:r>
            <w:r w:rsidR="009E1549">
              <w:rPr>
                <w:rFonts w:eastAsiaTheme="minorEastAsia"/>
                <w:lang w:eastAsia="ja-JP"/>
              </w:rPr>
              <w:t>.</w:t>
            </w:r>
          </w:p>
        </w:tc>
        <w:tc>
          <w:tcPr>
            <w:tcW w:w="1245" w:type="dxa"/>
            <w:shd w:val="clear" w:color="auto" w:fill="D9D9D9" w:themeFill="background1" w:themeFillShade="D9"/>
            <w:vAlign w:val="center"/>
          </w:tcPr>
          <w:p w14:paraId="7B6629F7" w14:textId="06913561" w:rsidR="008C1C89" w:rsidRPr="00497F23" w:rsidDel="0076216D" w:rsidRDefault="00D63647" w:rsidP="00DF397D">
            <w:pPr>
              <w:pStyle w:val="Tabletext"/>
              <w:jc w:val="center"/>
              <w:rPr>
                <w:lang w:eastAsia="ja-JP"/>
              </w:rPr>
            </w:pPr>
            <w:r>
              <w:rPr>
                <w:lang w:eastAsia="ja-JP"/>
              </w:rPr>
              <w:t>SUP</w:t>
            </w:r>
          </w:p>
        </w:tc>
      </w:tr>
      <w:tr w:rsidR="008C1C89" w:rsidRPr="00497F23" w:rsidDel="0076216D" w14:paraId="6B087830" w14:textId="77777777" w:rsidTr="00584251">
        <w:trPr>
          <w:cantSplit/>
          <w:jc w:val="center"/>
        </w:trPr>
        <w:tc>
          <w:tcPr>
            <w:tcW w:w="704" w:type="dxa"/>
            <w:shd w:val="clear" w:color="auto" w:fill="D9D9D9" w:themeFill="background1" w:themeFillShade="D9"/>
          </w:tcPr>
          <w:p w14:paraId="505FBDF3" w14:textId="77777777" w:rsidR="008C1C89" w:rsidRPr="00497F23" w:rsidDel="0076216D" w:rsidRDefault="008C1C89" w:rsidP="00DF397D">
            <w:pPr>
              <w:pStyle w:val="Tabletext"/>
              <w:jc w:val="center"/>
              <w:rPr>
                <w:lang w:eastAsia="ja-JP"/>
              </w:rPr>
            </w:pPr>
            <w:r w:rsidRPr="00497F23">
              <w:rPr>
                <w:lang w:eastAsia="ja-JP"/>
              </w:rPr>
              <w:t>764</w:t>
            </w:r>
          </w:p>
        </w:tc>
        <w:tc>
          <w:tcPr>
            <w:tcW w:w="2841" w:type="dxa"/>
            <w:shd w:val="clear" w:color="auto" w:fill="D9D9D9" w:themeFill="background1" w:themeFillShade="D9"/>
          </w:tcPr>
          <w:p w14:paraId="040702ED" w14:textId="77777777" w:rsidR="008C1C89" w:rsidRPr="00497F23" w:rsidDel="0076216D" w:rsidRDefault="008C1C89" w:rsidP="00DF397D">
            <w:pPr>
              <w:pStyle w:val="Tabletext"/>
            </w:pPr>
            <w:r w:rsidRPr="00497F23">
              <w:t>Examen de las repercusiones técnicas y reglamentarias de incorporar por referencia las Recomendaciones UIT</w:t>
            </w:r>
            <w:r w:rsidRPr="00497F23">
              <w:noBreakHyphen/>
              <w:t>R M.1638-1 y UIT</w:t>
            </w:r>
            <w:r w:rsidRPr="00497F23">
              <w:noBreakHyphen/>
              <w:t>R M.1849</w:t>
            </w:r>
            <w:r w:rsidRPr="00497F23">
              <w:noBreakHyphen/>
              <w:t>1 en los números </w:t>
            </w:r>
            <w:r w:rsidRPr="00497F23">
              <w:rPr>
                <w:b/>
                <w:bCs/>
              </w:rPr>
              <w:t>5.447F</w:t>
            </w:r>
            <w:r w:rsidRPr="00497F23">
              <w:t xml:space="preserve"> y </w:t>
            </w:r>
            <w:r w:rsidRPr="00497F23">
              <w:rPr>
                <w:b/>
                <w:bCs/>
              </w:rPr>
              <w:t>5.450A</w:t>
            </w:r>
            <w:r w:rsidRPr="00497F23">
              <w:t xml:space="preserve"> del Reglamento de Radiocomunicaciones</w:t>
            </w:r>
          </w:p>
        </w:tc>
        <w:tc>
          <w:tcPr>
            <w:tcW w:w="4252" w:type="dxa"/>
            <w:shd w:val="clear" w:color="auto" w:fill="D9D9D9" w:themeFill="background1" w:themeFillShade="D9"/>
          </w:tcPr>
          <w:p w14:paraId="1F2A1C09" w14:textId="72B1B5BF" w:rsidR="00F753D1" w:rsidRDefault="008C1C89" w:rsidP="00DF397D">
            <w:pPr>
              <w:pStyle w:val="Tabletext"/>
            </w:pPr>
            <w:r w:rsidRPr="00497F23">
              <w:t xml:space="preserve">(CMR-15) </w:t>
            </w:r>
            <w:r w:rsidR="00F753D1">
              <w:t xml:space="preserve">Tras el examen del </w:t>
            </w:r>
            <w:r w:rsidR="00F753D1" w:rsidRPr="00032DC6">
              <w:rPr>
                <w:b/>
                <w:bCs/>
              </w:rPr>
              <w:t>tema 9.1.5</w:t>
            </w:r>
            <w:r w:rsidRPr="00032DC6">
              <w:rPr>
                <w:b/>
                <w:bCs/>
              </w:rPr>
              <w:t xml:space="preserve"> del punto 9.1 del orden del día</w:t>
            </w:r>
            <w:r w:rsidRPr="00497F23">
              <w:t xml:space="preserve"> de la CMR-19</w:t>
            </w:r>
            <w:r w:rsidR="00F753D1">
              <w:t>, se ha acordado que se debería suprimir o modificar esta Resolución.</w:t>
            </w:r>
          </w:p>
          <w:p w14:paraId="1C07E3F0" w14:textId="7E2BD5B0" w:rsidR="008C1C89" w:rsidRPr="00497F23" w:rsidDel="0076216D" w:rsidRDefault="00F753D1" w:rsidP="00DF397D">
            <w:pPr>
              <w:pStyle w:val="Tabletext"/>
            </w:pPr>
            <w:r w:rsidRPr="00AA5DD2">
              <w:rPr>
                <w:rFonts w:eastAsiaTheme="minorEastAsia"/>
                <w:lang w:eastAsia="ja-JP"/>
              </w:rPr>
              <w:t>(</w:t>
            </w:r>
            <w:r>
              <w:rPr>
                <w:rFonts w:eastAsiaTheme="minorEastAsia"/>
                <w:lang w:eastAsia="ja-JP"/>
              </w:rPr>
              <w:t>Véase</w:t>
            </w:r>
            <w:r w:rsidRPr="00AA5DD2">
              <w:rPr>
                <w:rFonts w:eastAsiaTheme="minorEastAsia"/>
                <w:lang w:eastAsia="ja-JP"/>
              </w:rPr>
              <w:t xml:space="preserve"> ACP/24A21A5/3)</w:t>
            </w:r>
            <w:r w:rsidR="00032DC6">
              <w:t>.</w:t>
            </w:r>
          </w:p>
        </w:tc>
        <w:tc>
          <w:tcPr>
            <w:tcW w:w="1245" w:type="dxa"/>
            <w:shd w:val="clear" w:color="auto" w:fill="D9D9D9" w:themeFill="background1" w:themeFillShade="D9"/>
            <w:vAlign w:val="center"/>
          </w:tcPr>
          <w:p w14:paraId="75C03D9C" w14:textId="66B99FE8" w:rsidR="008C1C89" w:rsidRPr="00497F23" w:rsidDel="0076216D" w:rsidRDefault="00D63647" w:rsidP="00DF397D">
            <w:pPr>
              <w:pStyle w:val="Tabletext"/>
              <w:jc w:val="center"/>
              <w:rPr>
                <w:lang w:eastAsia="ja-JP"/>
              </w:rPr>
            </w:pPr>
            <w:r>
              <w:rPr>
                <w:lang w:eastAsia="ja-JP"/>
              </w:rPr>
              <w:t>SUP</w:t>
            </w:r>
          </w:p>
        </w:tc>
      </w:tr>
      <w:tr w:rsidR="008C1C89" w:rsidRPr="00497F23" w:rsidDel="0076216D" w14:paraId="1B6B9309" w14:textId="77777777" w:rsidTr="00584251">
        <w:trPr>
          <w:cantSplit/>
          <w:jc w:val="center"/>
        </w:trPr>
        <w:tc>
          <w:tcPr>
            <w:tcW w:w="704" w:type="dxa"/>
            <w:shd w:val="clear" w:color="auto" w:fill="D9D9D9" w:themeFill="background1" w:themeFillShade="D9"/>
          </w:tcPr>
          <w:p w14:paraId="3EF7C6A5" w14:textId="77777777" w:rsidR="008C1C89" w:rsidRPr="00497F23" w:rsidDel="0076216D" w:rsidRDefault="008C1C89" w:rsidP="00DF397D">
            <w:pPr>
              <w:pStyle w:val="Tabletext"/>
              <w:jc w:val="center"/>
              <w:rPr>
                <w:lang w:eastAsia="ja-JP"/>
              </w:rPr>
            </w:pPr>
            <w:r w:rsidRPr="00497F23">
              <w:rPr>
                <w:lang w:eastAsia="ja-JP"/>
              </w:rPr>
              <w:t>765</w:t>
            </w:r>
          </w:p>
        </w:tc>
        <w:tc>
          <w:tcPr>
            <w:tcW w:w="2841" w:type="dxa"/>
            <w:shd w:val="clear" w:color="auto" w:fill="D9D9D9" w:themeFill="background1" w:themeFillShade="D9"/>
          </w:tcPr>
          <w:p w14:paraId="428C6F80" w14:textId="77777777" w:rsidR="008C1C89" w:rsidRPr="00497F23" w:rsidDel="0076216D" w:rsidRDefault="008C1C89" w:rsidP="00DF397D">
            <w:pPr>
              <w:pStyle w:val="Tabletext"/>
            </w:pPr>
            <w:r w:rsidRPr="00497F23">
              <w:t>Establecimiento de límites de potencia en la banda de frecuencias para las estaciones terrenas que funcionan en el servicio móvil por satélite, el servicio de meteorología por satélite y el servicio de exploración de la Tierra por satélite en las bandas 401</w:t>
            </w:r>
            <w:r w:rsidRPr="00497F23">
              <w:noBreakHyphen/>
              <w:t>403 MHz y 399,9</w:t>
            </w:r>
            <w:r w:rsidRPr="00497F23">
              <w:noBreakHyphen/>
              <w:t>400,05 MHz</w:t>
            </w:r>
          </w:p>
        </w:tc>
        <w:tc>
          <w:tcPr>
            <w:tcW w:w="4252" w:type="dxa"/>
            <w:shd w:val="clear" w:color="auto" w:fill="D9D9D9" w:themeFill="background1" w:themeFillShade="D9"/>
          </w:tcPr>
          <w:p w14:paraId="3E16A346" w14:textId="77777777" w:rsidR="008C1C89" w:rsidRDefault="008C1C89" w:rsidP="00DF397D">
            <w:pPr>
              <w:pStyle w:val="Tabletext"/>
            </w:pPr>
            <w:r w:rsidRPr="00497F23">
              <w:t xml:space="preserve">(CMR-15) </w:t>
            </w:r>
            <w:r w:rsidR="00F753D1">
              <w:t xml:space="preserve">Tras el examen </w:t>
            </w:r>
            <w:r w:rsidRPr="00497F23">
              <w:t xml:space="preserve">del </w:t>
            </w:r>
            <w:r w:rsidRPr="00032DC6">
              <w:rPr>
                <w:b/>
                <w:bCs/>
              </w:rPr>
              <w:t>punto 1.2 del orden del día</w:t>
            </w:r>
            <w:r w:rsidR="00F753D1">
              <w:t>, esta Resolución se debería suprimir</w:t>
            </w:r>
            <w:r w:rsidRPr="00497F23">
              <w:t>.</w:t>
            </w:r>
          </w:p>
          <w:p w14:paraId="209E46E3" w14:textId="2696677C" w:rsidR="00F753D1" w:rsidRPr="00497F23" w:rsidDel="0076216D" w:rsidRDefault="00F753D1" w:rsidP="00DF397D">
            <w:pPr>
              <w:pStyle w:val="Tabletext"/>
            </w:pPr>
            <w:r w:rsidRPr="00AA5DD2">
              <w:t>(</w:t>
            </w:r>
            <w:r>
              <w:t>Véase</w:t>
            </w:r>
            <w:r w:rsidRPr="00AA5DD2">
              <w:t xml:space="preserve"> ACP/24A2/5)</w:t>
            </w:r>
            <w:r w:rsidR="00032DC6">
              <w:t>.</w:t>
            </w:r>
          </w:p>
        </w:tc>
        <w:tc>
          <w:tcPr>
            <w:tcW w:w="1245" w:type="dxa"/>
            <w:shd w:val="clear" w:color="auto" w:fill="D9D9D9" w:themeFill="background1" w:themeFillShade="D9"/>
            <w:vAlign w:val="center"/>
          </w:tcPr>
          <w:p w14:paraId="73122D95" w14:textId="658A3387" w:rsidR="008C1C89" w:rsidRPr="00497F23" w:rsidDel="0076216D" w:rsidRDefault="00D63647" w:rsidP="00DF397D">
            <w:pPr>
              <w:pStyle w:val="Tabletext"/>
              <w:jc w:val="center"/>
              <w:rPr>
                <w:lang w:eastAsia="ja-JP"/>
              </w:rPr>
            </w:pPr>
            <w:r>
              <w:rPr>
                <w:lang w:eastAsia="ja-JP"/>
              </w:rPr>
              <w:t>SUP</w:t>
            </w:r>
          </w:p>
        </w:tc>
      </w:tr>
      <w:tr w:rsidR="008C1C89" w:rsidRPr="00497F23" w:rsidDel="0076216D" w14:paraId="73E61C88" w14:textId="77777777" w:rsidTr="00584251">
        <w:trPr>
          <w:cantSplit/>
          <w:jc w:val="center"/>
        </w:trPr>
        <w:tc>
          <w:tcPr>
            <w:tcW w:w="704" w:type="dxa"/>
            <w:shd w:val="clear" w:color="auto" w:fill="D9D9D9" w:themeFill="background1" w:themeFillShade="D9"/>
          </w:tcPr>
          <w:p w14:paraId="08F474F3" w14:textId="77777777" w:rsidR="008C1C89" w:rsidRPr="00497F23" w:rsidDel="0076216D" w:rsidRDefault="008C1C89" w:rsidP="00DF397D">
            <w:pPr>
              <w:pStyle w:val="Tabletext"/>
              <w:jc w:val="center"/>
              <w:rPr>
                <w:lang w:eastAsia="ja-JP"/>
              </w:rPr>
            </w:pPr>
            <w:r w:rsidRPr="00497F23">
              <w:rPr>
                <w:lang w:eastAsia="ja-JP"/>
              </w:rPr>
              <w:t>766</w:t>
            </w:r>
          </w:p>
        </w:tc>
        <w:tc>
          <w:tcPr>
            <w:tcW w:w="2841" w:type="dxa"/>
            <w:shd w:val="clear" w:color="auto" w:fill="D9D9D9" w:themeFill="background1" w:themeFillShade="D9"/>
          </w:tcPr>
          <w:p w14:paraId="253735FE" w14:textId="77777777" w:rsidR="008C1C89" w:rsidRPr="00497F23" w:rsidDel="0076216D" w:rsidRDefault="008C1C89" w:rsidP="00DF397D">
            <w:pPr>
              <w:pStyle w:val="Tabletext"/>
            </w:pPr>
            <w:r w:rsidRPr="00497F23">
              <w:t>Consideración de la posible conversión de título secundario a primario de la atribución al servicio de meteorología por satélite (espacio-Tierra) y de una atribución a título primario al servicio de exploración de la Tierra por satélite (espacio</w:t>
            </w:r>
            <w:r w:rsidRPr="00497F23">
              <w:noBreakHyphen/>
              <w:t>Tierra) en la banda de frecuencias 460-470 MHz</w:t>
            </w:r>
          </w:p>
        </w:tc>
        <w:tc>
          <w:tcPr>
            <w:tcW w:w="4252" w:type="dxa"/>
            <w:shd w:val="clear" w:color="auto" w:fill="D9D9D9" w:themeFill="background1" w:themeFillShade="D9"/>
          </w:tcPr>
          <w:p w14:paraId="521F0F17" w14:textId="1BC19FD9" w:rsidR="008C1C89" w:rsidRPr="00497F23" w:rsidDel="0076216D" w:rsidRDefault="008C1C89" w:rsidP="00DF397D">
            <w:pPr>
              <w:pStyle w:val="Tabletext"/>
            </w:pPr>
            <w:r w:rsidRPr="00497F23">
              <w:t xml:space="preserve">(CMR-15) </w:t>
            </w:r>
            <w:r w:rsidR="00D63647" w:rsidRPr="00D63647">
              <w:t>Como resultado del exa</w:t>
            </w:r>
            <w:r w:rsidR="004E1989">
              <w:t xml:space="preserve">men del </w:t>
            </w:r>
            <w:r w:rsidR="004E1989" w:rsidRPr="00BA0D75">
              <w:rPr>
                <w:b/>
                <w:bCs/>
              </w:rPr>
              <w:t>punto 1.3</w:t>
            </w:r>
            <w:r w:rsidR="00D63647" w:rsidRPr="00BA0D75">
              <w:rPr>
                <w:b/>
                <w:bCs/>
              </w:rPr>
              <w:t xml:space="preserve"> del orden del día</w:t>
            </w:r>
            <w:r w:rsidR="00D63647" w:rsidRPr="00D63647">
              <w:t xml:space="preserve"> </w:t>
            </w:r>
            <w:r w:rsidR="004E1989">
              <w:t>de la CMR-19,</w:t>
            </w:r>
            <w:r w:rsidR="00D63647" w:rsidRPr="00D63647">
              <w:t xml:space="preserve"> la APT no presenta propuestas para esta Resolución</w:t>
            </w:r>
            <w:r w:rsidR="004E1989">
              <w:t>.</w:t>
            </w:r>
          </w:p>
        </w:tc>
        <w:tc>
          <w:tcPr>
            <w:tcW w:w="1245" w:type="dxa"/>
            <w:shd w:val="clear" w:color="auto" w:fill="D9D9D9" w:themeFill="background1" w:themeFillShade="D9"/>
            <w:vAlign w:val="center"/>
          </w:tcPr>
          <w:p w14:paraId="0C92B994" w14:textId="30285E2F" w:rsidR="008C1C89" w:rsidRPr="00497F23" w:rsidDel="0076216D" w:rsidRDefault="00D63647" w:rsidP="00DF397D">
            <w:pPr>
              <w:pStyle w:val="Tabletext"/>
              <w:jc w:val="center"/>
              <w:rPr>
                <w:lang w:eastAsia="ja-JP"/>
              </w:rPr>
            </w:pPr>
            <w:r>
              <w:rPr>
                <w:lang w:eastAsia="ja-JP"/>
              </w:rPr>
              <w:t>SUP</w:t>
            </w:r>
          </w:p>
        </w:tc>
      </w:tr>
      <w:tr w:rsidR="008C1C89" w:rsidRPr="00497F23" w:rsidDel="0076216D" w14:paraId="45FEA8F3" w14:textId="77777777" w:rsidTr="00584251">
        <w:trPr>
          <w:cantSplit/>
          <w:jc w:val="center"/>
        </w:trPr>
        <w:tc>
          <w:tcPr>
            <w:tcW w:w="704" w:type="dxa"/>
            <w:shd w:val="clear" w:color="auto" w:fill="D9D9D9" w:themeFill="background1" w:themeFillShade="D9"/>
          </w:tcPr>
          <w:p w14:paraId="5DE18F55" w14:textId="77777777" w:rsidR="008C1C89" w:rsidRPr="00497F23" w:rsidDel="0076216D" w:rsidRDefault="008C1C89" w:rsidP="00DF397D">
            <w:pPr>
              <w:pStyle w:val="Tabletext"/>
              <w:jc w:val="center"/>
              <w:rPr>
                <w:lang w:eastAsia="ja-JP"/>
              </w:rPr>
            </w:pPr>
            <w:r w:rsidRPr="00497F23">
              <w:rPr>
                <w:lang w:eastAsia="ja-JP"/>
              </w:rPr>
              <w:t>767</w:t>
            </w:r>
          </w:p>
        </w:tc>
        <w:tc>
          <w:tcPr>
            <w:tcW w:w="2841" w:type="dxa"/>
            <w:shd w:val="clear" w:color="auto" w:fill="D9D9D9" w:themeFill="background1" w:themeFillShade="D9"/>
          </w:tcPr>
          <w:p w14:paraId="31448885" w14:textId="77777777" w:rsidR="008C1C89" w:rsidRPr="00497F23" w:rsidDel="0076216D" w:rsidRDefault="008C1C89" w:rsidP="00DF397D">
            <w:pPr>
              <w:pStyle w:val="Tabletext"/>
            </w:pPr>
            <w:r w:rsidRPr="00497F23">
              <w:t>Estudios relativos a la identificación de espectro para su utilización por las administraciones para aplicaciones de los servicios móvil terrestre y fijo que funcionan en la gama de frecuencias 275-450 GHz</w:t>
            </w:r>
          </w:p>
        </w:tc>
        <w:tc>
          <w:tcPr>
            <w:tcW w:w="4252" w:type="dxa"/>
            <w:shd w:val="clear" w:color="auto" w:fill="D9D9D9" w:themeFill="background1" w:themeFillShade="D9"/>
          </w:tcPr>
          <w:p w14:paraId="19E0C2B7" w14:textId="77777777" w:rsidR="008C1C89" w:rsidRDefault="008C1C89" w:rsidP="00DF397D">
            <w:pPr>
              <w:pStyle w:val="Tabletext"/>
            </w:pPr>
            <w:r w:rsidRPr="00497F23">
              <w:t xml:space="preserve">(CMR-15) </w:t>
            </w:r>
            <w:r w:rsidR="005B2D95">
              <w:t xml:space="preserve">Tras el examen </w:t>
            </w:r>
            <w:r w:rsidRPr="00497F23">
              <w:t xml:space="preserve">del </w:t>
            </w:r>
            <w:r w:rsidRPr="00BA0D75">
              <w:rPr>
                <w:b/>
                <w:bCs/>
              </w:rPr>
              <w:t>punto 1.15 del orden del día</w:t>
            </w:r>
            <w:r w:rsidR="005B2D95">
              <w:t xml:space="preserve"> de la CMR-19, esta Resolución se debería suprimir.</w:t>
            </w:r>
          </w:p>
          <w:p w14:paraId="2D362B96" w14:textId="6B11FB57" w:rsidR="005B2D95" w:rsidRPr="00497F23" w:rsidDel="0076216D" w:rsidRDefault="005B2D95" w:rsidP="00DF397D">
            <w:pPr>
              <w:pStyle w:val="Tabletext"/>
            </w:pPr>
            <w:r w:rsidRPr="00AA5DD2">
              <w:rPr>
                <w:lang w:eastAsia="ja-JP"/>
              </w:rPr>
              <w:t>(</w:t>
            </w:r>
            <w:r>
              <w:rPr>
                <w:lang w:eastAsia="ja-JP"/>
              </w:rPr>
              <w:t>Véase</w:t>
            </w:r>
            <w:r w:rsidRPr="00AA5DD2">
              <w:rPr>
                <w:lang w:eastAsia="ja-JP"/>
              </w:rPr>
              <w:t xml:space="preserve"> ACP/24A15/4)</w:t>
            </w:r>
            <w:r w:rsidR="00BA0D75">
              <w:rPr>
                <w:lang w:eastAsia="ja-JP"/>
              </w:rPr>
              <w:t>.</w:t>
            </w:r>
          </w:p>
        </w:tc>
        <w:tc>
          <w:tcPr>
            <w:tcW w:w="1245" w:type="dxa"/>
            <w:shd w:val="clear" w:color="auto" w:fill="D9D9D9" w:themeFill="background1" w:themeFillShade="D9"/>
            <w:vAlign w:val="center"/>
          </w:tcPr>
          <w:p w14:paraId="1232E818" w14:textId="23E0E11E" w:rsidR="008C1C89" w:rsidRPr="00497F23" w:rsidRDefault="00D63647" w:rsidP="00DF397D">
            <w:pPr>
              <w:pStyle w:val="Tabletext"/>
              <w:jc w:val="center"/>
              <w:rPr>
                <w:lang w:eastAsia="ja-JP"/>
              </w:rPr>
            </w:pPr>
            <w:r>
              <w:rPr>
                <w:lang w:eastAsia="ja-JP"/>
              </w:rPr>
              <w:t>SUP</w:t>
            </w:r>
          </w:p>
        </w:tc>
      </w:tr>
      <w:tr w:rsidR="008C1C89" w:rsidRPr="00497F23" w14:paraId="5D860BE9" w14:textId="77777777" w:rsidTr="00584251">
        <w:trPr>
          <w:cantSplit/>
          <w:jc w:val="center"/>
        </w:trPr>
        <w:tc>
          <w:tcPr>
            <w:tcW w:w="704" w:type="dxa"/>
            <w:shd w:val="clear" w:color="auto" w:fill="D9D9D9" w:themeFill="background1" w:themeFillShade="D9"/>
          </w:tcPr>
          <w:p w14:paraId="55A45003" w14:textId="5E9AA5F1" w:rsidR="008C1C89" w:rsidRPr="00497F23" w:rsidDel="00825961" w:rsidRDefault="008C1C89" w:rsidP="00DF397D">
            <w:pPr>
              <w:pStyle w:val="Tabletext"/>
              <w:jc w:val="center"/>
            </w:pPr>
            <w:r w:rsidRPr="00497F23">
              <w:rPr>
                <w:lang w:eastAsia="ja-JP"/>
              </w:rPr>
              <w:t>804</w:t>
            </w:r>
          </w:p>
        </w:tc>
        <w:tc>
          <w:tcPr>
            <w:tcW w:w="2841" w:type="dxa"/>
            <w:shd w:val="clear" w:color="auto" w:fill="D9D9D9" w:themeFill="background1" w:themeFillShade="D9"/>
          </w:tcPr>
          <w:p w14:paraId="1B9E65D9" w14:textId="77777777" w:rsidR="008C1C89" w:rsidRPr="00497F23" w:rsidDel="00825961" w:rsidRDefault="008C1C89" w:rsidP="00DF397D">
            <w:pPr>
              <w:pStyle w:val="Tabletext"/>
            </w:pPr>
            <w:r w:rsidRPr="00497F23">
              <w:t>Principios para establecer el orden del día de las Conferencias Mundiales de Radiocomunicaciones</w:t>
            </w:r>
          </w:p>
        </w:tc>
        <w:tc>
          <w:tcPr>
            <w:tcW w:w="4252" w:type="dxa"/>
            <w:shd w:val="clear" w:color="auto" w:fill="D9D9D9" w:themeFill="background1" w:themeFillShade="D9"/>
          </w:tcPr>
          <w:p w14:paraId="5474C3C3" w14:textId="0B4B4B08" w:rsidR="008C1C89" w:rsidRDefault="008C1C89" w:rsidP="00DF397D">
            <w:pPr>
              <w:pStyle w:val="Tabletext"/>
              <w:rPr>
                <w:rFonts w:eastAsiaTheme="minorEastAsia"/>
                <w:bCs/>
                <w:lang w:eastAsia="ja-JP"/>
              </w:rPr>
            </w:pPr>
            <w:r w:rsidRPr="00497F23">
              <w:t>(Rev.CMR</w:t>
            </w:r>
            <w:r w:rsidRPr="00497F23">
              <w:noBreakHyphen/>
              <w:t xml:space="preserve">12) </w:t>
            </w:r>
            <w:r w:rsidRPr="00497F23">
              <w:rPr>
                <w:lang w:eastAsia="ja-JP"/>
              </w:rPr>
              <w:t>Sigue siendo pertinente</w:t>
            </w:r>
            <w:r w:rsidRPr="00497F23">
              <w:rPr>
                <w:bCs/>
                <w:lang w:eastAsia="ja-JP"/>
              </w:rPr>
              <w:t>.</w:t>
            </w:r>
            <w:r w:rsidR="005B2D95">
              <w:rPr>
                <w:bCs/>
                <w:lang w:eastAsia="ja-JP"/>
              </w:rPr>
              <w:t xml:space="preserve"> Tras el examen </w:t>
            </w:r>
            <w:r w:rsidRPr="00497F23">
              <w:rPr>
                <w:rFonts w:eastAsiaTheme="minorEastAsia"/>
                <w:bCs/>
                <w:lang w:eastAsia="ja-JP"/>
              </w:rPr>
              <w:t xml:space="preserve">del </w:t>
            </w:r>
            <w:r w:rsidRPr="00BA0D75">
              <w:rPr>
                <w:rFonts w:eastAsiaTheme="minorEastAsia"/>
                <w:b/>
                <w:lang w:eastAsia="ja-JP"/>
              </w:rPr>
              <w:t>punto 10 del orden del día</w:t>
            </w:r>
            <w:r w:rsidR="005B2D95">
              <w:rPr>
                <w:rFonts w:eastAsiaTheme="minorEastAsia"/>
                <w:bCs/>
                <w:lang w:eastAsia="ja-JP"/>
              </w:rPr>
              <w:t xml:space="preserve"> de la CMR-19, se debería modificar esta Resolución.</w:t>
            </w:r>
          </w:p>
          <w:p w14:paraId="2E1472BB" w14:textId="2BE41884" w:rsidR="005B2D95" w:rsidRPr="00497F23" w:rsidRDefault="005B2D95" w:rsidP="00DF397D">
            <w:pPr>
              <w:pStyle w:val="Tabletext"/>
              <w:rPr>
                <w:rFonts w:eastAsiaTheme="minorEastAsia"/>
                <w:lang w:eastAsia="ja-JP"/>
              </w:rPr>
            </w:pPr>
            <w:r w:rsidRPr="00AA5DD2">
              <w:rPr>
                <w:rFonts w:eastAsiaTheme="minorEastAsia"/>
                <w:lang w:eastAsia="ja-JP"/>
              </w:rPr>
              <w:t>(</w:t>
            </w:r>
            <w:r>
              <w:rPr>
                <w:rFonts w:eastAsiaTheme="minorEastAsia"/>
                <w:lang w:eastAsia="ja-JP"/>
              </w:rPr>
              <w:t>Véase</w:t>
            </w:r>
            <w:r w:rsidRPr="00AA5DD2">
              <w:rPr>
                <w:rFonts w:eastAsiaTheme="minorEastAsia"/>
                <w:lang w:eastAsia="ja-JP"/>
              </w:rPr>
              <w:t xml:space="preserve"> ACP/24A24A1/9)</w:t>
            </w:r>
            <w:r w:rsidR="00BA0D75">
              <w:rPr>
                <w:rFonts w:eastAsiaTheme="minorEastAsia"/>
                <w:lang w:eastAsia="ja-JP"/>
              </w:rPr>
              <w:t>.</w:t>
            </w:r>
          </w:p>
        </w:tc>
        <w:tc>
          <w:tcPr>
            <w:tcW w:w="1245" w:type="dxa"/>
            <w:shd w:val="clear" w:color="auto" w:fill="D9D9D9" w:themeFill="background1" w:themeFillShade="D9"/>
            <w:vAlign w:val="center"/>
          </w:tcPr>
          <w:p w14:paraId="61824460" w14:textId="7C515D89" w:rsidR="008C1C89" w:rsidRPr="00497F23" w:rsidDel="00825961" w:rsidRDefault="00D63647" w:rsidP="00DF397D">
            <w:pPr>
              <w:pStyle w:val="Tabletext"/>
              <w:jc w:val="center"/>
            </w:pPr>
            <w:r>
              <w:rPr>
                <w:lang w:eastAsia="ja-JP"/>
              </w:rPr>
              <w:t>MOD</w:t>
            </w:r>
          </w:p>
        </w:tc>
      </w:tr>
      <w:tr w:rsidR="008C1C89" w:rsidRPr="00497F23" w14:paraId="0B85119D" w14:textId="77777777" w:rsidTr="00584251">
        <w:trPr>
          <w:cantSplit/>
          <w:jc w:val="center"/>
        </w:trPr>
        <w:tc>
          <w:tcPr>
            <w:tcW w:w="704" w:type="dxa"/>
          </w:tcPr>
          <w:p w14:paraId="7A83DF34" w14:textId="77777777" w:rsidR="008C1C89" w:rsidRPr="00497F23" w:rsidRDefault="008C1C89" w:rsidP="00DF397D">
            <w:pPr>
              <w:pStyle w:val="Tabletext"/>
              <w:jc w:val="center"/>
            </w:pPr>
            <w:r w:rsidRPr="00497F23">
              <w:t>809</w:t>
            </w:r>
          </w:p>
        </w:tc>
        <w:tc>
          <w:tcPr>
            <w:tcW w:w="2841" w:type="dxa"/>
          </w:tcPr>
          <w:p w14:paraId="3016CDDF" w14:textId="77777777" w:rsidR="008C1C89" w:rsidRPr="00497F23" w:rsidRDefault="008C1C89" w:rsidP="00DF397D">
            <w:pPr>
              <w:pStyle w:val="Tabletext"/>
            </w:pPr>
            <w:r w:rsidRPr="00497F23">
              <w:t>Orden del día de la CMR-19</w:t>
            </w:r>
          </w:p>
        </w:tc>
        <w:tc>
          <w:tcPr>
            <w:tcW w:w="4252" w:type="dxa"/>
            <w:tcBorders>
              <w:bottom w:val="single" w:sz="4" w:space="0" w:color="auto"/>
            </w:tcBorders>
          </w:tcPr>
          <w:p w14:paraId="75E4A0C7" w14:textId="300749A0" w:rsidR="008C1C89" w:rsidRPr="00497F23" w:rsidRDefault="008C1C89" w:rsidP="00DF397D">
            <w:pPr>
              <w:pStyle w:val="Tabletext"/>
            </w:pPr>
            <w:r w:rsidRPr="00497F23">
              <w:t>(CMR</w:t>
            </w:r>
            <w:r w:rsidRPr="00497F23">
              <w:noBreakHyphen/>
              <w:t>15) Obsoleta a la luz de las medidas adoptadas por el Consejo (véase la Resolución 1380 del C-16 (modificada por el C-17)).</w:t>
            </w:r>
            <w:r w:rsidR="005B2D95">
              <w:t xml:space="preserve"> Ya no es necesaria; se suprimirá en la CMR-19. </w:t>
            </w:r>
            <w:r w:rsidR="005B2D95" w:rsidRPr="00AA5DD2">
              <w:rPr>
                <w:rFonts w:eastAsiaTheme="minorEastAsia"/>
                <w:lang w:eastAsia="ja-JP"/>
              </w:rPr>
              <w:t>(</w:t>
            </w:r>
            <w:r w:rsidR="005B2D95">
              <w:rPr>
                <w:rFonts w:eastAsiaTheme="minorEastAsia"/>
                <w:lang w:eastAsia="ja-JP"/>
              </w:rPr>
              <w:t>Véase</w:t>
            </w:r>
            <w:r w:rsidR="005B2D95" w:rsidRPr="00AA5DD2">
              <w:rPr>
                <w:rFonts w:eastAsiaTheme="minorEastAsia"/>
                <w:lang w:eastAsia="ja-JP"/>
              </w:rPr>
              <w:t xml:space="preserve"> ACP/24A24A1/1)</w:t>
            </w:r>
          </w:p>
        </w:tc>
        <w:tc>
          <w:tcPr>
            <w:tcW w:w="1245" w:type="dxa"/>
            <w:tcBorders>
              <w:bottom w:val="single" w:sz="4" w:space="0" w:color="auto"/>
            </w:tcBorders>
            <w:vAlign w:val="center"/>
          </w:tcPr>
          <w:p w14:paraId="5EF8D80B" w14:textId="77777777" w:rsidR="008C1C89" w:rsidRPr="00497F23" w:rsidRDefault="008C1C89" w:rsidP="00DF397D">
            <w:pPr>
              <w:pStyle w:val="Tabletext"/>
              <w:jc w:val="center"/>
            </w:pPr>
            <w:r w:rsidRPr="00497F23">
              <w:t>SUP</w:t>
            </w:r>
          </w:p>
        </w:tc>
      </w:tr>
      <w:tr w:rsidR="008C1C89" w:rsidRPr="00497F23" w14:paraId="405475F0" w14:textId="77777777" w:rsidTr="00584251">
        <w:trPr>
          <w:cantSplit/>
          <w:jc w:val="center"/>
        </w:trPr>
        <w:tc>
          <w:tcPr>
            <w:tcW w:w="704" w:type="dxa"/>
            <w:shd w:val="clear" w:color="auto" w:fill="D9D9D9" w:themeFill="background1" w:themeFillShade="D9"/>
          </w:tcPr>
          <w:p w14:paraId="0B0171EE" w14:textId="77777777" w:rsidR="008C1C89" w:rsidRPr="00497F23" w:rsidRDefault="008C1C89" w:rsidP="00DF397D">
            <w:pPr>
              <w:pStyle w:val="Tabletext"/>
              <w:jc w:val="center"/>
            </w:pPr>
            <w:r w:rsidRPr="00497F23">
              <w:t>810</w:t>
            </w:r>
          </w:p>
        </w:tc>
        <w:tc>
          <w:tcPr>
            <w:tcW w:w="2841" w:type="dxa"/>
            <w:shd w:val="clear" w:color="auto" w:fill="D9D9D9" w:themeFill="background1" w:themeFillShade="D9"/>
          </w:tcPr>
          <w:p w14:paraId="517C6C49" w14:textId="77777777" w:rsidR="008C1C89" w:rsidRPr="00497F23" w:rsidRDefault="008C1C89" w:rsidP="00DF397D">
            <w:pPr>
              <w:pStyle w:val="Tabletext"/>
            </w:pPr>
            <w:r w:rsidRPr="00497F23">
              <w:t>Orden del día preliminar de la CMR-23</w:t>
            </w:r>
          </w:p>
        </w:tc>
        <w:tc>
          <w:tcPr>
            <w:tcW w:w="4252" w:type="dxa"/>
            <w:shd w:val="clear" w:color="auto" w:fill="D9D9D9" w:themeFill="background1" w:themeFillShade="D9"/>
          </w:tcPr>
          <w:p w14:paraId="7BC41B0F" w14:textId="77777777" w:rsidR="008C1C89" w:rsidRDefault="008C1C89" w:rsidP="00DF397D">
            <w:pPr>
              <w:pStyle w:val="Tabletext"/>
              <w:rPr>
                <w:bCs/>
              </w:rPr>
            </w:pPr>
            <w:r w:rsidRPr="00497F23">
              <w:t>(CMR</w:t>
            </w:r>
            <w:r w:rsidRPr="00497F23">
              <w:noBreakHyphen/>
              <w:t>15</w:t>
            </w:r>
            <w:r w:rsidRPr="00497F23">
              <w:rPr>
                <w:bCs/>
              </w:rPr>
              <w:t xml:space="preserve">) Se someterá a la consideración de la CMR-19 en el marco del </w:t>
            </w:r>
            <w:r w:rsidRPr="00250917">
              <w:rPr>
                <w:b/>
              </w:rPr>
              <w:t>punto 10 del orden del día</w:t>
            </w:r>
            <w:r w:rsidRPr="00497F23">
              <w:rPr>
                <w:bCs/>
              </w:rPr>
              <w:t>.</w:t>
            </w:r>
            <w:r w:rsidR="005B2D95">
              <w:rPr>
                <w:bCs/>
              </w:rPr>
              <w:t xml:space="preserve"> Como práctica habitual de todas las CMR, se ha de elaborar una nueva Resolución para los puntos del orden del día de la siguiente CMR.</w:t>
            </w:r>
          </w:p>
          <w:p w14:paraId="2D530888" w14:textId="60E3EBF7" w:rsidR="005B2D95" w:rsidRPr="00FD7D15" w:rsidRDefault="005B2D95" w:rsidP="00FD7D15">
            <w:pPr>
              <w:pStyle w:val="Tabletext"/>
              <w:spacing w:before="0" w:after="0"/>
              <w:rPr>
                <w:rFonts w:eastAsiaTheme="minorEastAsia"/>
                <w:lang w:eastAsia="ja-JP"/>
              </w:rPr>
            </w:pPr>
            <w:r w:rsidRPr="00AA5DD2">
              <w:rPr>
                <w:rFonts w:eastAsiaTheme="minorEastAsia"/>
                <w:lang w:eastAsia="ja-JP"/>
              </w:rPr>
              <w:t>(</w:t>
            </w:r>
            <w:r>
              <w:rPr>
                <w:rFonts w:eastAsiaTheme="minorEastAsia"/>
                <w:lang w:eastAsia="ja-JP"/>
              </w:rPr>
              <w:t>Véase</w:t>
            </w:r>
            <w:r w:rsidRPr="00AA5DD2">
              <w:rPr>
                <w:rFonts w:eastAsiaTheme="minorEastAsia"/>
                <w:lang w:eastAsia="ja-JP"/>
              </w:rPr>
              <w:t xml:space="preserve"> ACP/24A24A1/2)</w:t>
            </w:r>
            <w:r w:rsidR="00250917">
              <w:rPr>
                <w:rFonts w:eastAsiaTheme="minorEastAsia"/>
                <w:lang w:eastAsia="ja-JP"/>
              </w:rPr>
              <w:t>.</w:t>
            </w:r>
          </w:p>
        </w:tc>
        <w:tc>
          <w:tcPr>
            <w:tcW w:w="1245" w:type="dxa"/>
            <w:shd w:val="clear" w:color="auto" w:fill="D9D9D9" w:themeFill="background1" w:themeFillShade="D9"/>
            <w:vAlign w:val="center"/>
          </w:tcPr>
          <w:p w14:paraId="657B2557" w14:textId="1B577FD4" w:rsidR="008C1C89" w:rsidRPr="00497F23" w:rsidRDefault="00D63647" w:rsidP="00DF397D">
            <w:pPr>
              <w:pStyle w:val="Tabletext"/>
              <w:jc w:val="center"/>
            </w:pPr>
            <w:r>
              <w:t>SUP</w:t>
            </w:r>
          </w:p>
        </w:tc>
      </w:tr>
      <w:tr w:rsidR="008C1C89" w:rsidRPr="00497F23" w14:paraId="1EEF2606" w14:textId="77777777" w:rsidTr="00584251">
        <w:trPr>
          <w:cantSplit/>
          <w:jc w:val="center"/>
        </w:trPr>
        <w:tc>
          <w:tcPr>
            <w:tcW w:w="704" w:type="dxa"/>
          </w:tcPr>
          <w:p w14:paraId="033D5148" w14:textId="77777777" w:rsidR="008C1C89" w:rsidRPr="00497F23" w:rsidRDefault="008C1C89" w:rsidP="00DF397D">
            <w:pPr>
              <w:pStyle w:val="Tabletext"/>
              <w:jc w:val="center"/>
            </w:pPr>
            <w:r w:rsidRPr="00497F23">
              <w:t>901</w:t>
            </w:r>
          </w:p>
        </w:tc>
        <w:tc>
          <w:tcPr>
            <w:tcW w:w="2841" w:type="dxa"/>
          </w:tcPr>
          <w:p w14:paraId="6263E982" w14:textId="77777777" w:rsidR="008C1C89" w:rsidRPr="00497F23" w:rsidRDefault="008C1C89" w:rsidP="00DF397D">
            <w:pPr>
              <w:pStyle w:val="Tabletext"/>
            </w:pPr>
            <w:r w:rsidRPr="00497F23">
              <w:t>Determinación de la separación del arco orbital</w:t>
            </w:r>
          </w:p>
        </w:tc>
        <w:tc>
          <w:tcPr>
            <w:tcW w:w="4252" w:type="dxa"/>
          </w:tcPr>
          <w:p w14:paraId="2E01FC78" w14:textId="2507CE87" w:rsidR="008C1C89" w:rsidRPr="00497F23" w:rsidRDefault="008C1C89" w:rsidP="00DF397D">
            <w:pPr>
              <w:pStyle w:val="Tabletext"/>
            </w:pPr>
            <w:r w:rsidRPr="00497F23">
              <w:t>(Rev.CMR</w:t>
            </w:r>
            <w:r w:rsidRPr="00497F23">
              <w:noBreakHyphen/>
              <w:t>15) Sigue siendo pertinente.</w:t>
            </w:r>
            <w:r w:rsidR="009B26C3">
              <w:t xml:space="preserve"> Se hace referencia a esta Resolución en el Cuadro 5-1 del Apéndice</w:t>
            </w:r>
            <w:r w:rsidR="009B26C3" w:rsidRPr="00DF397D">
              <w:rPr>
                <w:b/>
                <w:bCs/>
              </w:rPr>
              <w:t xml:space="preserve"> 5</w:t>
            </w:r>
            <w:r w:rsidR="009B26C3">
              <w:t>. El texto se actualizó en la</w:t>
            </w:r>
            <w:r w:rsidR="0010625F">
              <w:t> </w:t>
            </w:r>
            <w:r w:rsidR="009B26C3">
              <w:t>CMR-15</w:t>
            </w:r>
            <w:r w:rsidR="00995140">
              <w:t xml:space="preserve">. Puede ser necesaria otra actualización como resultado de las acciones para el tema B del </w:t>
            </w:r>
            <w:r w:rsidR="00995140" w:rsidRPr="0010625F">
              <w:rPr>
                <w:b/>
                <w:bCs/>
              </w:rPr>
              <w:t>punto 7 del orden del día</w:t>
            </w:r>
            <w:r w:rsidR="00995140">
              <w:t xml:space="preserve">. </w:t>
            </w:r>
          </w:p>
        </w:tc>
        <w:tc>
          <w:tcPr>
            <w:tcW w:w="1245" w:type="dxa"/>
            <w:vAlign w:val="center"/>
          </w:tcPr>
          <w:p w14:paraId="1D3F42B7" w14:textId="476A848C" w:rsidR="008C1C89" w:rsidRPr="00497F23" w:rsidRDefault="008C1C89" w:rsidP="00DF397D">
            <w:pPr>
              <w:pStyle w:val="Tabletext"/>
              <w:jc w:val="center"/>
            </w:pPr>
            <w:r w:rsidRPr="00497F23">
              <w:t>NOC</w:t>
            </w:r>
            <w:r w:rsidR="00D63647">
              <w:t>/MOD</w:t>
            </w:r>
          </w:p>
        </w:tc>
      </w:tr>
      <w:tr w:rsidR="008C1C89" w:rsidRPr="00497F23" w14:paraId="799CFCC1" w14:textId="77777777" w:rsidTr="00584251">
        <w:trPr>
          <w:cantSplit/>
          <w:jc w:val="center"/>
        </w:trPr>
        <w:tc>
          <w:tcPr>
            <w:tcW w:w="704" w:type="dxa"/>
          </w:tcPr>
          <w:p w14:paraId="579268DA" w14:textId="77777777" w:rsidR="008C1C89" w:rsidRPr="00497F23" w:rsidRDefault="008C1C89" w:rsidP="00DF397D">
            <w:pPr>
              <w:pStyle w:val="Tabletext"/>
              <w:jc w:val="center"/>
            </w:pPr>
            <w:r w:rsidRPr="00497F23">
              <w:t>902</w:t>
            </w:r>
          </w:p>
        </w:tc>
        <w:tc>
          <w:tcPr>
            <w:tcW w:w="2841" w:type="dxa"/>
          </w:tcPr>
          <w:p w14:paraId="26CD67A3" w14:textId="77777777" w:rsidR="008C1C89" w:rsidRPr="00497F23" w:rsidRDefault="008C1C89" w:rsidP="00DF397D">
            <w:pPr>
              <w:pStyle w:val="Tabletext"/>
            </w:pPr>
            <w:r w:rsidRPr="00497F23">
              <w:t>Disposiciones relativas a estaciones terrenas a bordo de barcos que funcionan en las redes del servicio fijo por satélite en las bandas del enlace ascendente 5 925</w:t>
            </w:r>
            <w:r w:rsidRPr="00497F23">
              <w:noBreakHyphen/>
              <w:t>6 425 MHz y 14</w:t>
            </w:r>
            <w:r w:rsidRPr="00497F23">
              <w:noBreakHyphen/>
              <w:t>14,5 GHz</w:t>
            </w:r>
          </w:p>
        </w:tc>
        <w:tc>
          <w:tcPr>
            <w:tcW w:w="4252" w:type="dxa"/>
          </w:tcPr>
          <w:p w14:paraId="310D9608" w14:textId="77777777" w:rsidR="008C1C89" w:rsidRPr="00497F23" w:rsidRDefault="008C1C89" w:rsidP="00DF397D">
            <w:pPr>
              <w:pStyle w:val="Tabletext"/>
            </w:pPr>
            <w:r w:rsidRPr="00497F23">
              <w:t>(CMR-03)</w:t>
            </w:r>
            <w:r w:rsidRPr="00497F23">
              <w:rPr>
                <w:color w:val="000000"/>
              </w:rPr>
              <w:t xml:space="preserve"> Sigue</w:t>
            </w:r>
            <w:r w:rsidRPr="00497F23">
              <w:t xml:space="preserve"> siendo pertinente</w:t>
            </w:r>
            <w:r w:rsidRPr="00497F23">
              <w:rPr>
                <w:rFonts w:eastAsiaTheme="minorEastAsia"/>
                <w:lang w:eastAsia="ja-JP"/>
              </w:rPr>
              <w:t>.</w:t>
            </w:r>
            <w:r w:rsidRPr="00497F23">
              <w:rPr>
                <w:rFonts w:eastAsia="Malgun Gothic"/>
                <w:bCs/>
                <w:lang w:eastAsia="ko-KR"/>
              </w:rPr>
              <w:t xml:space="preserve"> Se hace referencia a esta Resolución en los números </w:t>
            </w:r>
            <w:r w:rsidRPr="00497F23">
              <w:rPr>
                <w:rFonts w:eastAsiaTheme="minorEastAsia"/>
                <w:b/>
                <w:bCs/>
                <w:lang w:eastAsia="ja-JP"/>
              </w:rPr>
              <w:t>5.457A</w:t>
            </w:r>
            <w:r w:rsidRPr="00497F23">
              <w:rPr>
                <w:rFonts w:eastAsia="Malgun Gothic"/>
                <w:bCs/>
                <w:lang w:eastAsia="ko-KR"/>
              </w:rPr>
              <w:t>,</w:t>
            </w:r>
            <w:r w:rsidRPr="00497F23">
              <w:rPr>
                <w:rFonts w:eastAsia="Malgun Gothic"/>
                <w:b/>
                <w:bCs/>
                <w:lang w:eastAsia="ko-KR"/>
              </w:rPr>
              <w:t xml:space="preserve"> </w:t>
            </w:r>
            <w:r w:rsidRPr="00497F23">
              <w:rPr>
                <w:rFonts w:eastAsiaTheme="minorEastAsia"/>
                <w:b/>
                <w:bCs/>
                <w:lang w:eastAsia="ja-JP"/>
              </w:rPr>
              <w:t>5.457B</w:t>
            </w:r>
            <w:r w:rsidRPr="00497F23">
              <w:rPr>
                <w:rFonts w:eastAsia="Malgun Gothic"/>
                <w:bCs/>
                <w:lang w:eastAsia="ko-KR"/>
              </w:rPr>
              <w:t>,</w:t>
            </w:r>
            <w:r w:rsidRPr="00497F23">
              <w:rPr>
                <w:rFonts w:eastAsia="Malgun Gothic"/>
                <w:b/>
                <w:bCs/>
                <w:lang w:eastAsia="ko-KR"/>
              </w:rPr>
              <w:t xml:space="preserve"> </w:t>
            </w:r>
            <w:r w:rsidRPr="00497F23">
              <w:rPr>
                <w:rFonts w:eastAsiaTheme="minorEastAsia"/>
                <w:b/>
                <w:bCs/>
                <w:lang w:eastAsia="ja-JP"/>
              </w:rPr>
              <w:t>5.506</w:t>
            </w:r>
            <w:r w:rsidRPr="00497F23">
              <w:rPr>
                <w:rFonts w:eastAsia="Malgun Gothic"/>
                <w:b/>
                <w:bCs/>
                <w:lang w:eastAsia="ko-KR"/>
              </w:rPr>
              <w:t>A</w:t>
            </w:r>
            <w:r w:rsidRPr="00497F23">
              <w:rPr>
                <w:rFonts w:eastAsia="Malgun Gothic"/>
                <w:bCs/>
                <w:lang w:eastAsia="ko-KR"/>
              </w:rPr>
              <w:t xml:space="preserve"> y </w:t>
            </w:r>
            <w:r w:rsidRPr="00497F23">
              <w:rPr>
                <w:rFonts w:eastAsiaTheme="minorEastAsia"/>
                <w:b/>
                <w:bCs/>
                <w:lang w:eastAsia="ja-JP"/>
              </w:rPr>
              <w:t>5.506B</w:t>
            </w:r>
            <w:r w:rsidRPr="00497F23">
              <w:rPr>
                <w:rFonts w:eastAsia="Malgun Gothic"/>
                <w:bCs/>
                <w:lang w:eastAsia="ko-KR"/>
              </w:rPr>
              <w:t xml:space="preserve"> y en la Recomendación </w:t>
            </w:r>
            <w:r w:rsidRPr="00497F23">
              <w:rPr>
                <w:rFonts w:eastAsiaTheme="minorEastAsia"/>
                <w:b/>
                <w:bCs/>
                <w:lang w:eastAsia="ja-JP"/>
              </w:rPr>
              <w:t>37 (CMR</w:t>
            </w:r>
            <w:r w:rsidRPr="00497F23">
              <w:rPr>
                <w:rFonts w:eastAsiaTheme="minorEastAsia"/>
                <w:b/>
                <w:bCs/>
                <w:lang w:eastAsia="ja-JP"/>
              </w:rPr>
              <w:noBreakHyphen/>
              <w:t>03)</w:t>
            </w:r>
            <w:r w:rsidRPr="00497F23">
              <w:rPr>
                <w:rFonts w:eastAsia="Malgun Gothic"/>
                <w:bCs/>
                <w:lang w:eastAsia="ko-KR"/>
              </w:rPr>
              <w:t>.</w:t>
            </w:r>
          </w:p>
        </w:tc>
        <w:tc>
          <w:tcPr>
            <w:tcW w:w="1245" w:type="dxa"/>
            <w:vAlign w:val="center"/>
          </w:tcPr>
          <w:p w14:paraId="7141851F" w14:textId="77777777" w:rsidR="008C1C89" w:rsidRPr="00497F23" w:rsidRDefault="008C1C89" w:rsidP="00DF397D">
            <w:pPr>
              <w:pStyle w:val="Tabletext"/>
              <w:jc w:val="center"/>
            </w:pPr>
            <w:r w:rsidRPr="00497F23">
              <w:t>NOC</w:t>
            </w:r>
          </w:p>
        </w:tc>
      </w:tr>
      <w:tr w:rsidR="008C1C89" w:rsidRPr="00497F23" w14:paraId="4008A0E3" w14:textId="77777777" w:rsidTr="00584251">
        <w:trPr>
          <w:cantSplit/>
          <w:jc w:val="center"/>
        </w:trPr>
        <w:tc>
          <w:tcPr>
            <w:tcW w:w="704" w:type="dxa"/>
          </w:tcPr>
          <w:p w14:paraId="16997A1E" w14:textId="77777777" w:rsidR="008C1C89" w:rsidRPr="00497F23" w:rsidRDefault="008C1C89" w:rsidP="00DF397D">
            <w:pPr>
              <w:pStyle w:val="Tabletext"/>
              <w:jc w:val="center"/>
            </w:pPr>
            <w:r w:rsidRPr="00497F23">
              <w:rPr>
                <w:lang w:eastAsia="ja-JP"/>
              </w:rPr>
              <w:t>903</w:t>
            </w:r>
          </w:p>
        </w:tc>
        <w:tc>
          <w:tcPr>
            <w:tcW w:w="2841" w:type="dxa"/>
          </w:tcPr>
          <w:p w14:paraId="18EE8A12" w14:textId="77777777" w:rsidR="008C1C89" w:rsidRPr="00497F23" w:rsidRDefault="008C1C89" w:rsidP="00DF397D">
            <w:pPr>
              <w:pStyle w:val="Tabletext"/>
            </w:pPr>
            <w:r w:rsidRPr="00497F23">
              <w:t>Medidas transitorias para sistemas del servicio de radiodifusión por satélite o del servicio fijo por satélite en la banda 2 500</w:t>
            </w:r>
            <w:r w:rsidRPr="00497F23">
              <w:noBreakHyphen/>
              <w:t>2 690 MHz</w:t>
            </w:r>
          </w:p>
        </w:tc>
        <w:tc>
          <w:tcPr>
            <w:tcW w:w="4252" w:type="dxa"/>
          </w:tcPr>
          <w:p w14:paraId="12339EB9" w14:textId="77777777" w:rsidR="008C1C89" w:rsidRPr="00497F23" w:rsidRDefault="008C1C89" w:rsidP="00DF397D">
            <w:pPr>
              <w:pStyle w:val="Tabletext"/>
              <w:rPr>
                <w:rFonts w:eastAsiaTheme="minorEastAsia"/>
                <w:bCs/>
                <w:lang w:eastAsia="ja-JP"/>
              </w:rPr>
            </w:pPr>
            <w:r w:rsidRPr="00497F23">
              <w:t>(Rev.CMR</w:t>
            </w:r>
            <w:r w:rsidRPr="00497F23">
              <w:noBreakHyphen/>
              <w:t>15</w:t>
            </w:r>
            <w:r w:rsidRPr="00497F23">
              <w:rPr>
                <w:lang w:eastAsia="ja-JP"/>
              </w:rPr>
              <w:t>) Sigue</w:t>
            </w:r>
            <w:r w:rsidRPr="00497F23">
              <w:t xml:space="preserve"> siendo pertinente</w:t>
            </w:r>
            <w:r w:rsidRPr="00497F23">
              <w:rPr>
                <w:rFonts w:eastAsiaTheme="minorEastAsia"/>
                <w:lang w:eastAsia="ja-JP"/>
              </w:rPr>
              <w:t xml:space="preserve">. Se hace referencia a esta Resolución en el número </w:t>
            </w:r>
            <w:r w:rsidRPr="00497F23">
              <w:rPr>
                <w:b/>
                <w:lang w:eastAsia="ja-JP"/>
              </w:rPr>
              <w:t>21</w:t>
            </w:r>
            <w:r w:rsidRPr="00497F23">
              <w:rPr>
                <w:b/>
              </w:rPr>
              <w:t>.</w:t>
            </w:r>
            <w:r w:rsidRPr="00497F23">
              <w:rPr>
                <w:b/>
                <w:lang w:eastAsia="ja-JP"/>
              </w:rPr>
              <w:t>16.3</w:t>
            </w:r>
            <w:r w:rsidRPr="00497F23">
              <w:rPr>
                <w:b/>
              </w:rPr>
              <w:t>A</w:t>
            </w:r>
            <w:r w:rsidRPr="00497F23">
              <w:rPr>
                <w:rFonts w:eastAsiaTheme="minorEastAsia"/>
                <w:lang w:eastAsia="ja-JP"/>
              </w:rPr>
              <w:t xml:space="preserve">. </w:t>
            </w:r>
            <w:r w:rsidRPr="00497F23">
              <w:rPr>
                <w:color w:val="000000"/>
              </w:rPr>
              <w:t>El texto se actualizó en la CMR-15.</w:t>
            </w:r>
          </w:p>
        </w:tc>
        <w:tc>
          <w:tcPr>
            <w:tcW w:w="1245" w:type="dxa"/>
            <w:vAlign w:val="center"/>
          </w:tcPr>
          <w:p w14:paraId="615CCBF0" w14:textId="77777777" w:rsidR="008C1C89" w:rsidRPr="00497F23" w:rsidRDefault="008C1C89" w:rsidP="00DF397D">
            <w:pPr>
              <w:pStyle w:val="Tabletext"/>
              <w:jc w:val="center"/>
            </w:pPr>
            <w:r w:rsidRPr="00497F23">
              <w:rPr>
                <w:lang w:eastAsia="ja-JP"/>
              </w:rPr>
              <w:t>NOC</w:t>
            </w:r>
          </w:p>
        </w:tc>
      </w:tr>
      <w:tr w:rsidR="008C1C89" w:rsidRPr="00497F23" w14:paraId="3CB41D4E" w14:textId="77777777" w:rsidTr="00584251">
        <w:trPr>
          <w:cantSplit/>
          <w:jc w:val="center"/>
        </w:trPr>
        <w:tc>
          <w:tcPr>
            <w:tcW w:w="704" w:type="dxa"/>
          </w:tcPr>
          <w:p w14:paraId="2610F11E" w14:textId="77777777" w:rsidR="008C1C89" w:rsidRPr="00497F23" w:rsidRDefault="008C1C89" w:rsidP="00DF397D">
            <w:pPr>
              <w:pStyle w:val="Tabletext"/>
              <w:jc w:val="center"/>
            </w:pPr>
            <w:r w:rsidRPr="00497F23">
              <w:rPr>
                <w:lang w:eastAsia="ja-JP"/>
              </w:rPr>
              <w:t>904</w:t>
            </w:r>
          </w:p>
        </w:tc>
        <w:tc>
          <w:tcPr>
            <w:tcW w:w="2841" w:type="dxa"/>
          </w:tcPr>
          <w:p w14:paraId="72FEDEC4" w14:textId="77777777" w:rsidR="008C1C89" w:rsidRPr="00497F23" w:rsidRDefault="008C1C89" w:rsidP="00DF397D">
            <w:pPr>
              <w:pStyle w:val="Tabletext"/>
            </w:pPr>
            <w:r w:rsidRPr="00497F23">
              <w:t>Medidas transitorias para la coordinación entre el servicio móvil por satélite (Tierra</w:t>
            </w:r>
            <w:r w:rsidRPr="00497F23">
              <w:noBreakHyphen/>
              <w:t>espacio) y el servicio de investigación espacial (pasivo) en la banda 1 668</w:t>
            </w:r>
            <w:r w:rsidRPr="00497F23">
              <w:noBreakHyphen/>
              <w:t>1 668,4 MHz</w:t>
            </w:r>
          </w:p>
        </w:tc>
        <w:tc>
          <w:tcPr>
            <w:tcW w:w="4252" w:type="dxa"/>
          </w:tcPr>
          <w:p w14:paraId="22607DBB" w14:textId="77777777" w:rsidR="00995140" w:rsidRDefault="008C1C89" w:rsidP="00DF397D">
            <w:pPr>
              <w:pStyle w:val="Tabletext"/>
              <w:rPr>
                <w:b/>
                <w:lang w:eastAsia="ja-JP"/>
              </w:rPr>
            </w:pPr>
            <w:r w:rsidRPr="00497F23">
              <w:t xml:space="preserve">(CMR-07) </w:t>
            </w:r>
            <w:r w:rsidR="00995140" w:rsidRPr="00497F23">
              <w:rPr>
                <w:lang w:eastAsia="ja-JP"/>
              </w:rPr>
              <w:t>Sigue</w:t>
            </w:r>
            <w:r w:rsidR="00995140" w:rsidRPr="00497F23">
              <w:t xml:space="preserve"> siendo pertinente</w:t>
            </w:r>
            <w:r w:rsidR="00995140" w:rsidRPr="00497F23">
              <w:rPr>
                <w:rFonts w:eastAsiaTheme="minorEastAsia"/>
                <w:lang w:eastAsia="ja-JP"/>
              </w:rPr>
              <w:t xml:space="preserve">. Se hace referencia a esta Resolución en el número </w:t>
            </w:r>
            <w:r w:rsidR="00995140">
              <w:rPr>
                <w:b/>
                <w:lang w:eastAsia="ja-JP"/>
              </w:rPr>
              <w:t>5.379B.</w:t>
            </w:r>
          </w:p>
          <w:p w14:paraId="36B5015C" w14:textId="46682548" w:rsidR="008C1C89" w:rsidRPr="00497F23" w:rsidRDefault="00995140" w:rsidP="00DF397D">
            <w:pPr>
              <w:pStyle w:val="Tabletext"/>
            </w:pPr>
            <w:r w:rsidRPr="00DF397D">
              <w:rPr>
                <w:bCs/>
                <w:lang w:eastAsia="ja-JP"/>
              </w:rPr>
              <w:t>Cabe destacar que la</w:t>
            </w:r>
            <w:r w:rsidR="008C1C89" w:rsidRPr="00497F23">
              <w:t xml:space="preserve"> estación espacial en cuestión fue notificada e inscrita en el Registro Internacional</w:t>
            </w:r>
            <w:r w:rsidR="008C1C89" w:rsidRPr="00497F23">
              <w:rPr>
                <w:lang w:eastAsia="ja-JP"/>
              </w:rPr>
              <w:t>.</w:t>
            </w:r>
          </w:p>
        </w:tc>
        <w:tc>
          <w:tcPr>
            <w:tcW w:w="1245" w:type="dxa"/>
            <w:vAlign w:val="center"/>
          </w:tcPr>
          <w:p w14:paraId="5901FF83" w14:textId="246B1E37" w:rsidR="008C1C89" w:rsidRPr="00497F23" w:rsidRDefault="00995140" w:rsidP="00DF397D">
            <w:pPr>
              <w:pStyle w:val="Tabletext"/>
              <w:jc w:val="center"/>
            </w:pPr>
            <w:r>
              <w:rPr>
                <w:lang w:eastAsia="ja-JP"/>
              </w:rPr>
              <w:t>NOC/</w:t>
            </w:r>
            <w:r w:rsidR="008C1C89" w:rsidRPr="00497F23">
              <w:rPr>
                <w:lang w:eastAsia="ja-JP"/>
              </w:rPr>
              <w:t>SUP</w:t>
            </w:r>
          </w:p>
        </w:tc>
      </w:tr>
      <w:tr w:rsidR="008C1C89" w:rsidRPr="00497F23" w14:paraId="353AFD3F" w14:textId="77777777" w:rsidTr="00584251">
        <w:trPr>
          <w:cantSplit/>
          <w:jc w:val="center"/>
        </w:trPr>
        <w:tc>
          <w:tcPr>
            <w:tcW w:w="704" w:type="dxa"/>
          </w:tcPr>
          <w:p w14:paraId="64D51592" w14:textId="77777777" w:rsidR="008C1C89" w:rsidRPr="00497F23" w:rsidRDefault="008C1C89" w:rsidP="00DF397D">
            <w:pPr>
              <w:pStyle w:val="Tabletext"/>
              <w:jc w:val="center"/>
            </w:pPr>
            <w:r w:rsidRPr="00497F23">
              <w:rPr>
                <w:lang w:eastAsia="ja-JP"/>
              </w:rPr>
              <w:t>906</w:t>
            </w:r>
          </w:p>
        </w:tc>
        <w:tc>
          <w:tcPr>
            <w:tcW w:w="2841" w:type="dxa"/>
          </w:tcPr>
          <w:p w14:paraId="5DA972E1" w14:textId="77777777" w:rsidR="008C1C89" w:rsidRPr="00497F23" w:rsidRDefault="008C1C89" w:rsidP="00DF397D">
            <w:pPr>
              <w:pStyle w:val="Tabletext"/>
            </w:pPr>
            <w:r w:rsidRPr="00497F23">
              <w:t>Presentación electrónica de los formularios de notificación para los servicios terrenales a la Oficina de Radiocomunicaciones</w:t>
            </w:r>
          </w:p>
        </w:tc>
        <w:tc>
          <w:tcPr>
            <w:tcW w:w="4252" w:type="dxa"/>
            <w:tcBorders>
              <w:bottom w:val="single" w:sz="4" w:space="0" w:color="auto"/>
            </w:tcBorders>
          </w:tcPr>
          <w:p w14:paraId="48A910B5" w14:textId="77777777" w:rsidR="008C1C89" w:rsidRPr="00497F23" w:rsidRDefault="008C1C89" w:rsidP="00DF397D">
            <w:pPr>
              <w:pStyle w:val="Tabletext"/>
              <w:rPr>
                <w:rFonts w:eastAsiaTheme="minorEastAsia"/>
                <w:lang w:eastAsia="ja-JP"/>
              </w:rPr>
            </w:pPr>
            <w:r w:rsidRPr="00497F23">
              <w:t>(Rev.CMR</w:t>
            </w:r>
            <w:r w:rsidRPr="00497F23">
              <w:noBreakHyphen/>
              <w:t xml:space="preserve">15) Sigue siendo pertinente. </w:t>
            </w:r>
            <w:r w:rsidRPr="00497F23">
              <w:rPr>
                <w:color w:val="000000"/>
              </w:rPr>
              <w:t>El texto se actualizó en la CMR-15.</w:t>
            </w:r>
            <w:r w:rsidRPr="00497F23">
              <w:rPr>
                <w:i/>
                <w:lang w:eastAsia="ja-JP"/>
              </w:rPr>
              <w:t xml:space="preserve"> </w:t>
            </w:r>
          </w:p>
        </w:tc>
        <w:tc>
          <w:tcPr>
            <w:tcW w:w="1245" w:type="dxa"/>
            <w:tcBorders>
              <w:bottom w:val="single" w:sz="4" w:space="0" w:color="auto"/>
            </w:tcBorders>
            <w:vAlign w:val="center"/>
          </w:tcPr>
          <w:p w14:paraId="18F2C9F8" w14:textId="77777777" w:rsidR="008C1C89" w:rsidRPr="00497F23" w:rsidRDefault="008C1C89" w:rsidP="00DF397D">
            <w:pPr>
              <w:pStyle w:val="Tabletext"/>
              <w:jc w:val="center"/>
            </w:pPr>
            <w:r w:rsidRPr="00497F23">
              <w:rPr>
                <w:lang w:eastAsia="ja-JP"/>
              </w:rPr>
              <w:t>NOC</w:t>
            </w:r>
          </w:p>
        </w:tc>
      </w:tr>
      <w:tr w:rsidR="008C1C89" w:rsidRPr="00497F23" w14:paraId="22B3F8DD" w14:textId="77777777" w:rsidTr="00584251">
        <w:trPr>
          <w:cantSplit/>
          <w:jc w:val="center"/>
        </w:trPr>
        <w:tc>
          <w:tcPr>
            <w:tcW w:w="704" w:type="dxa"/>
            <w:shd w:val="clear" w:color="auto" w:fill="D9D9D9" w:themeFill="background1" w:themeFillShade="D9"/>
          </w:tcPr>
          <w:p w14:paraId="33121EAC" w14:textId="77777777" w:rsidR="008C1C89" w:rsidRPr="00497F23" w:rsidRDefault="008C1C89" w:rsidP="00DF397D">
            <w:pPr>
              <w:pStyle w:val="Tabletext"/>
              <w:jc w:val="center"/>
              <w:rPr>
                <w:lang w:eastAsia="ja-JP"/>
              </w:rPr>
            </w:pPr>
            <w:r w:rsidRPr="00497F23">
              <w:t>907</w:t>
            </w:r>
          </w:p>
        </w:tc>
        <w:tc>
          <w:tcPr>
            <w:tcW w:w="2841" w:type="dxa"/>
            <w:shd w:val="clear" w:color="auto" w:fill="D9D9D9" w:themeFill="background1" w:themeFillShade="D9"/>
          </w:tcPr>
          <w:p w14:paraId="592F7C95" w14:textId="77777777" w:rsidR="008C1C89" w:rsidRPr="00497F23" w:rsidRDefault="008C1C89" w:rsidP="00DF397D">
            <w:pPr>
              <w:pStyle w:val="Tabletext"/>
            </w:pPr>
            <w:r w:rsidRPr="00497F23">
              <w:t>Utilización de medios electrónicos de comunicación modernos para la correspondencia administrativa relativa a las redes de satélites y las estaciones terrenas</w:t>
            </w:r>
          </w:p>
        </w:tc>
        <w:tc>
          <w:tcPr>
            <w:tcW w:w="4252" w:type="dxa"/>
            <w:shd w:val="clear" w:color="auto" w:fill="D9D9D9" w:themeFill="background1" w:themeFillShade="D9"/>
          </w:tcPr>
          <w:p w14:paraId="0DCB40A4" w14:textId="10D3B955" w:rsidR="008C1C89" w:rsidRPr="00497F23" w:rsidRDefault="008C1C89" w:rsidP="00DF397D">
            <w:pPr>
              <w:pStyle w:val="Tabletext"/>
            </w:pPr>
            <w:r w:rsidRPr="00497F23">
              <w:t>(Rev.</w:t>
            </w:r>
            <w:r w:rsidR="002D45D5">
              <w:t>CMR</w:t>
            </w:r>
            <w:r w:rsidR="002D45D5">
              <w:noBreakHyphen/>
              <w:t>15) Sigue siendo pertinente. El texto se actualizó en la CMR-15. Se solicita al Director de la BR que informe sobre la experiencia adquirida en la aplicación de esta Resolución para la próxima CMR. L</w:t>
            </w:r>
            <w:r w:rsidRPr="00497F23">
              <w:rPr>
                <w:color w:val="000000"/>
              </w:rPr>
              <w:t>as medidas relativas a esta Resolución deberían adoptarse sobre la base del Informe del Director a la CMR</w:t>
            </w:r>
            <w:r w:rsidRPr="00497F23">
              <w:t>-19 en virtud del punto 9 del orden del día.</w:t>
            </w:r>
          </w:p>
        </w:tc>
        <w:tc>
          <w:tcPr>
            <w:tcW w:w="1245" w:type="dxa"/>
            <w:shd w:val="clear" w:color="auto" w:fill="D9D9D9" w:themeFill="background1" w:themeFillShade="D9"/>
            <w:vAlign w:val="center"/>
          </w:tcPr>
          <w:p w14:paraId="497B8541" w14:textId="77777777" w:rsidR="008C1C89" w:rsidRPr="00497F23" w:rsidDel="003D1B4C" w:rsidRDefault="008C1C89" w:rsidP="00DF397D">
            <w:pPr>
              <w:pStyle w:val="Tabletext"/>
              <w:jc w:val="center"/>
              <w:rPr>
                <w:lang w:eastAsia="ja-JP"/>
              </w:rPr>
            </w:pPr>
            <w:r w:rsidRPr="00497F23">
              <w:rPr>
                <w:lang w:eastAsia="ja-JP"/>
              </w:rPr>
              <w:t>–</w:t>
            </w:r>
          </w:p>
        </w:tc>
      </w:tr>
      <w:tr w:rsidR="008C1C89" w:rsidRPr="00497F23" w14:paraId="7EF574D9" w14:textId="77777777" w:rsidTr="00584251">
        <w:trPr>
          <w:cantSplit/>
          <w:jc w:val="center"/>
        </w:trPr>
        <w:tc>
          <w:tcPr>
            <w:tcW w:w="704" w:type="dxa"/>
            <w:shd w:val="clear" w:color="auto" w:fill="D9D9D9" w:themeFill="background1" w:themeFillShade="D9"/>
          </w:tcPr>
          <w:p w14:paraId="6D5EFF7D" w14:textId="77777777" w:rsidR="008C1C89" w:rsidRPr="00497F23" w:rsidRDefault="008C1C89" w:rsidP="00DF397D">
            <w:pPr>
              <w:pStyle w:val="Tabletext"/>
              <w:jc w:val="center"/>
              <w:rPr>
                <w:lang w:eastAsia="ja-JP"/>
              </w:rPr>
            </w:pPr>
            <w:r w:rsidRPr="00497F23">
              <w:t>908</w:t>
            </w:r>
          </w:p>
        </w:tc>
        <w:tc>
          <w:tcPr>
            <w:tcW w:w="2841" w:type="dxa"/>
            <w:shd w:val="clear" w:color="auto" w:fill="D9D9D9" w:themeFill="background1" w:themeFillShade="D9"/>
          </w:tcPr>
          <w:p w14:paraId="707C4A01" w14:textId="77777777" w:rsidR="008C1C89" w:rsidRPr="00497F23" w:rsidRDefault="008C1C89" w:rsidP="00DF397D">
            <w:pPr>
              <w:pStyle w:val="Tabletext"/>
            </w:pPr>
            <w:r w:rsidRPr="00497F23">
              <w:t>Presentación y publicación de la información de publicación anticipada en formato electrónico</w:t>
            </w:r>
          </w:p>
        </w:tc>
        <w:tc>
          <w:tcPr>
            <w:tcW w:w="4252" w:type="dxa"/>
            <w:shd w:val="clear" w:color="auto" w:fill="D9D9D9" w:themeFill="background1" w:themeFillShade="D9"/>
          </w:tcPr>
          <w:p w14:paraId="6955506B" w14:textId="77777777" w:rsidR="00C87075" w:rsidRDefault="008C1C89" w:rsidP="00DF397D">
            <w:pPr>
              <w:pStyle w:val="Tabletext"/>
            </w:pPr>
            <w:r w:rsidRPr="00497F23">
              <w:t>(Rev.</w:t>
            </w:r>
            <w:r w:rsidR="002D45D5">
              <w:t>CMR</w:t>
            </w:r>
            <w:r w:rsidR="002D45D5">
              <w:noBreakHyphen/>
              <w:t>15) Sigue siendo pertinente. El texto se actualizó en la CMR-15. La BR está tomando</w:t>
            </w:r>
            <w:r w:rsidRPr="00497F23">
              <w:t xml:space="preserve"> </w:t>
            </w:r>
            <w:r w:rsidR="00C87075">
              <w:t xml:space="preserve">medidas de conformidad con esta Resolución. </w:t>
            </w:r>
          </w:p>
          <w:p w14:paraId="6B300245" w14:textId="4D610884" w:rsidR="008C1C89" w:rsidRPr="00497F23" w:rsidRDefault="00C87075" w:rsidP="00DF397D">
            <w:pPr>
              <w:pStyle w:val="Tabletext"/>
            </w:pPr>
            <w:r>
              <w:t xml:space="preserve">Las </w:t>
            </w:r>
            <w:r w:rsidR="008C1C89" w:rsidRPr="00497F23">
              <w:t>medidas relativas a esta Resolución deberían adoptarse sobre la base del Informe del Director a la CMR-19 en virtud del punto 9 del orden del día.</w:t>
            </w:r>
          </w:p>
        </w:tc>
        <w:tc>
          <w:tcPr>
            <w:tcW w:w="1245" w:type="dxa"/>
            <w:shd w:val="clear" w:color="auto" w:fill="D9D9D9" w:themeFill="background1" w:themeFillShade="D9"/>
            <w:vAlign w:val="center"/>
          </w:tcPr>
          <w:p w14:paraId="2BD3FF4A" w14:textId="77777777" w:rsidR="008C1C89" w:rsidRPr="00497F23" w:rsidDel="003D1B4C" w:rsidRDefault="008C1C89" w:rsidP="00DF397D">
            <w:pPr>
              <w:pStyle w:val="Tabletext"/>
              <w:jc w:val="center"/>
              <w:rPr>
                <w:lang w:eastAsia="ja-JP"/>
              </w:rPr>
            </w:pPr>
            <w:r w:rsidRPr="00497F23">
              <w:rPr>
                <w:lang w:eastAsia="ja-JP"/>
              </w:rPr>
              <w:t>–</w:t>
            </w:r>
          </w:p>
        </w:tc>
      </w:tr>
      <w:tr w:rsidR="008C1C89" w:rsidRPr="00497F23" w14:paraId="21F4863A" w14:textId="77777777" w:rsidTr="00584251">
        <w:trPr>
          <w:cantSplit/>
          <w:jc w:val="center"/>
        </w:trPr>
        <w:tc>
          <w:tcPr>
            <w:tcW w:w="704" w:type="dxa"/>
            <w:shd w:val="clear" w:color="auto" w:fill="D9D9D9" w:themeFill="background1" w:themeFillShade="D9"/>
          </w:tcPr>
          <w:p w14:paraId="2990A72A" w14:textId="77777777" w:rsidR="008C1C89" w:rsidRPr="00497F23" w:rsidRDefault="008C1C89" w:rsidP="00DF397D">
            <w:pPr>
              <w:pStyle w:val="Tabletext"/>
              <w:jc w:val="center"/>
            </w:pPr>
            <w:r w:rsidRPr="00497F23">
              <w:t>958</w:t>
            </w:r>
          </w:p>
        </w:tc>
        <w:tc>
          <w:tcPr>
            <w:tcW w:w="2841" w:type="dxa"/>
            <w:shd w:val="clear" w:color="auto" w:fill="D9D9D9" w:themeFill="background1" w:themeFillShade="D9"/>
          </w:tcPr>
          <w:p w14:paraId="2D69B353" w14:textId="48EF3BEE" w:rsidR="008C1C89" w:rsidRPr="00497F23" w:rsidRDefault="008C1C89" w:rsidP="00DF397D">
            <w:pPr>
              <w:pStyle w:val="Tabletext"/>
            </w:pPr>
            <w:r w:rsidRPr="00497F23">
              <w:t>Estudios urgentes necesarios para la preparación de la</w:t>
            </w:r>
            <w:r w:rsidR="00236DDA">
              <w:t> </w:t>
            </w:r>
            <w:r w:rsidRPr="00497F23">
              <w:t>CMR</w:t>
            </w:r>
            <w:r w:rsidRPr="00497F23">
              <w:noBreakHyphen/>
              <w:t>19</w:t>
            </w:r>
          </w:p>
        </w:tc>
        <w:tc>
          <w:tcPr>
            <w:tcW w:w="4252" w:type="dxa"/>
            <w:shd w:val="clear" w:color="auto" w:fill="D9D9D9" w:themeFill="background1" w:themeFillShade="D9"/>
          </w:tcPr>
          <w:p w14:paraId="686A695C" w14:textId="596F27F3" w:rsidR="008C1C89" w:rsidRDefault="008C1C89" w:rsidP="00DF397D">
            <w:pPr>
              <w:pStyle w:val="Tabletext"/>
              <w:rPr>
                <w:bCs/>
              </w:rPr>
            </w:pPr>
            <w:r w:rsidRPr="00497F23">
              <w:t xml:space="preserve">(CMR-15) </w:t>
            </w:r>
            <w:r w:rsidR="00C87075">
              <w:rPr>
                <w:bCs/>
              </w:rPr>
              <w:t>Tras el examen de los</w:t>
            </w:r>
            <w:r w:rsidRPr="00497F23">
              <w:rPr>
                <w:bCs/>
              </w:rPr>
              <w:t xml:space="preserve"> </w:t>
            </w:r>
            <w:r w:rsidRPr="00EE3EB1">
              <w:rPr>
                <w:b/>
              </w:rPr>
              <w:t>temas 9.1.6</w:t>
            </w:r>
            <w:r w:rsidRPr="00497F23">
              <w:t xml:space="preserve">, </w:t>
            </w:r>
            <w:r w:rsidRPr="00EE3EB1">
              <w:rPr>
                <w:b/>
                <w:bCs/>
              </w:rPr>
              <w:t>9.1.7</w:t>
            </w:r>
            <w:r w:rsidRPr="00497F23">
              <w:t xml:space="preserve"> y </w:t>
            </w:r>
            <w:r w:rsidRPr="00EE3EB1">
              <w:rPr>
                <w:b/>
                <w:bCs/>
              </w:rPr>
              <w:t>9.1.8</w:t>
            </w:r>
            <w:r w:rsidRPr="00497F23">
              <w:t xml:space="preserve"> </w:t>
            </w:r>
            <w:r w:rsidRPr="00497F23">
              <w:rPr>
                <w:bCs/>
              </w:rPr>
              <w:t xml:space="preserve">en el marco del </w:t>
            </w:r>
            <w:r w:rsidRPr="00EE3EB1">
              <w:rPr>
                <w:b/>
              </w:rPr>
              <w:t>punto 9.1 del orden del día</w:t>
            </w:r>
            <w:r w:rsidRPr="00497F23">
              <w:rPr>
                <w:bCs/>
              </w:rPr>
              <w:t xml:space="preserve"> de la CMR-19</w:t>
            </w:r>
            <w:r w:rsidR="00C87075">
              <w:rPr>
                <w:bCs/>
              </w:rPr>
              <w:t>, esta Resolución se debería suprimir</w:t>
            </w:r>
            <w:r w:rsidRPr="00497F23">
              <w:rPr>
                <w:bCs/>
              </w:rPr>
              <w:t>.</w:t>
            </w:r>
          </w:p>
          <w:p w14:paraId="4B11526A" w14:textId="572095E4" w:rsidR="00C87075" w:rsidRPr="00DF397D" w:rsidRDefault="00C87075" w:rsidP="00DF397D">
            <w:pPr>
              <w:pStyle w:val="Tabletext"/>
              <w:rPr>
                <w:lang w:val="es-ES"/>
              </w:rPr>
            </w:pPr>
            <w:r w:rsidRPr="00DF397D">
              <w:rPr>
                <w:lang w:val="es-ES"/>
              </w:rPr>
              <w:t>(Véanse ACP/24A21A6/2, ACP/24A21A7/2 y ACP/24A21A8/3)</w:t>
            </w:r>
            <w:r w:rsidR="00EE3EB1">
              <w:rPr>
                <w:lang w:val="es-ES"/>
              </w:rPr>
              <w:t>.</w:t>
            </w:r>
          </w:p>
        </w:tc>
        <w:tc>
          <w:tcPr>
            <w:tcW w:w="1245" w:type="dxa"/>
            <w:shd w:val="clear" w:color="auto" w:fill="D9D9D9" w:themeFill="background1" w:themeFillShade="D9"/>
            <w:vAlign w:val="center"/>
          </w:tcPr>
          <w:p w14:paraId="72938F7C" w14:textId="2FB65F35" w:rsidR="008C1C89" w:rsidRPr="00497F23" w:rsidRDefault="00D63647" w:rsidP="00DF397D">
            <w:pPr>
              <w:pStyle w:val="Tabletext"/>
              <w:jc w:val="center"/>
            </w:pPr>
            <w:r>
              <w:t>SUP</w:t>
            </w:r>
          </w:p>
        </w:tc>
      </w:tr>
    </w:tbl>
    <w:p w14:paraId="391AE75C" w14:textId="77777777" w:rsidR="008C06C8" w:rsidRPr="00497F23" w:rsidRDefault="008C06C8" w:rsidP="00DF397D">
      <w:pPr>
        <w:pStyle w:val="PartNo"/>
      </w:pPr>
      <w:r w:rsidRPr="00497F23">
        <w:t>PartE II – RECOMENDACIONES de las CAMR/CMR</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2693"/>
        <w:gridCol w:w="4258"/>
        <w:gridCol w:w="1245"/>
      </w:tblGrid>
      <w:tr w:rsidR="00C95B53" w:rsidRPr="00497F23" w14:paraId="01B059C7" w14:textId="77777777" w:rsidTr="00B402F0">
        <w:trPr>
          <w:cantSplit/>
          <w:tblHeader/>
          <w:jc w:val="center"/>
        </w:trPr>
        <w:tc>
          <w:tcPr>
            <w:tcW w:w="704" w:type="dxa"/>
            <w:vAlign w:val="center"/>
          </w:tcPr>
          <w:p w14:paraId="7EEAECD6" w14:textId="6BCB3E56" w:rsidR="00C95B53" w:rsidRPr="00497F23" w:rsidRDefault="00C95B53" w:rsidP="00DF397D">
            <w:pPr>
              <w:pStyle w:val="Tablehead"/>
            </w:pPr>
            <w:r w:rsidRPr="00497F23">
              <w:t xml:space="preserve">Rec. </w:t>
            </w:r>
            <w:r w:rsidR="00C00ED7" w:rsidRPr="00497F23">
              <w:t>Núm.</w:t>
            </w:r>
          </w:p>
        </w:tc>
        <w:tc>
          <w:tcPr>
            <w:tcW w:w="2693" w:type="dxa"/>
            <w:vAlign w:val="center"/>
          </w:tcPr>
          <w:p w14:paraId="158CCFAC" w14:textId="77777777" w:rsidR="00C95B53" w:rsidRPr="00497F23" w:rsidRDefault="00C95B53" w:rsidP="00DF397D">
            <w:pPr>
              <w:pStyle w:val="Tablehead"/>
            </w:pPr>
            <w:r w:rsidRPr="00497F23">
              <w:t>Tema</w:t>
            </w:r>
          </w:p>
        </w:tc>
        <w:tc>
          <w:tcPr>
            <w:tcW w:w="4258" w:type="dxa"/>
            <w:vAlign w:val="center"/>
          </w:tcPr>
          <w:p w14:paraId="5607ABC3" w14:textId="1092C7F7" w:rsidR="00C95B53" w:rsidRPr="00497F23" w:rsidRDefault="00C95B53" w:rsidP="00DF397D">
            <w:pPr>
              <w:pStyle w:val="Tablehead"/>
            </w:pPr>
            <w:r w:rsidRPr="00497F23">
              <w:t>Observaciones</w:t>
            </w:r>
            <w:r w:rsidR="003F5BB9">
              <w:t xml:space="preserve"> (Japón)</w:t>
            </w:r>
          </w:p>
        </w:tc>
        <w:tc>
          <w:tcPr>
            <w:tcW w:w="1245" w:type="dxa"/>
            <w:vAlign w:val="center"/>
          </w:tcPr>
          <w:p w14:paraId="7F552D1B" w14:textId="359FE6A0" w:rsidR="00C95B53" w:rsidRPr="00497F23" w:rsidRDefault="003F5BB9" w:rsidP="00DF397D">
            <w:pPr>
              <w:pStyle w:val="Tablehead"/>
            </w:pPr>
            <w:r>
              <w:t>Medidas propuestas por la APT</w:t>
            </w:r>
          </w:p>
        </w:tc>
      </w:tr>
      <w:tr w:rsidR="00C95B53" w:rsidRPr="00497F23" w14:paraId="3C084C9E" w14:textId="77777777" w:rsidTr="00B402F0">
        <w:trPr>
          <w:cantSplit/>
          <w:jc w:val="center"/>
        </w:trPr>
        <w:tc>
          <w:tcPr>
            <w:tcW w:w="704" w:type="dxa"/>
          </w:tcPr>
          <w:p w14:paraId="6570C93C" w14:textId="77777777" w:rsidR="00C95B53" w:rsidRPr="00497F23" w:rsidRDefault="00C95B53" w:rsidP="00DF397D">
            <w:pPr>
              <w:pStyle w:val="Tabletext"/>
              <w:jc w:val="center"/>
            </w:pPr>
            <w:r w:rsidRPr="00497F23">
              <w:t>7</w:t>
            </w:r>
          </w:p>
        </w:tc>
        <w:tc>
          <w:tcPr>
            <w:tcW w:w="2693" w:type="dxa"/>
          </w:tcPr>
          <w:p w14:paraId="32E4E781" w14:textId="77777777" w:rsidR="00C95B53" w:rsidRPr="00497F23" w:rsidRDefault="00C95B53" w:rsidP="00DF397D">
            <w:pPr>
              <w:pStyle w:val="Tabletext"/>
            </w:pPr>
            <w:r w:rsidRPr="00497F23">
              <w:t>Formularios normalizados para las licencias</w:t>
            </w:r>
          </w:p>
        </w:tc>
        <w:tc>
          <w:tcPr>
            <w:tcW w:w="4258" w:type="dxa"/>
          </w:tcPr>
          <w:p w14:paraId="12920F24" w14:textId="77777777" w:rsidR="00C95B53" w:rsidRPr="00497F23" w:rsidRDefault="00C95B53" w:rsidP="00DF397D">
            <w:pPr>
              <w:pStyle w:val="Tabletext"/>
              <w:rPr>
                <w:rStyle w:val="FootnoteReference"/>
                <w:color w:val="000000"/>
              </w:rPr>
            </w:pPr>
            <w:r w:rsidRPr="00497F23">
              <w:t xml:space="preserve">(Rev.CMR-97) </w:t>
            </w:r>
            <w:r w:rsidRPr="00497F23">
              <w:rPr>
                <w:lang w:eastAsia="ja-JP"/>
              </w:rPr>
              <w:t>Sigue siendo pertinente</w:t>
            </w:r>
            <w:r w:rsidRPr="00497F23">
              <w:t>.</w:t>
            </w:r>
          </w:p>
        </w:tc>
        <w:tc>
          <w:tcPr>
            <w:tcW w:w="1245" w:type="dxa"/>
            <w:vAlign w:val="center"/>
          </w:tcPr>
          <w:p w14:paraId="085B924D" w14:textId="77777777" w:rsidR="00C95B53" w:rsidRPr="00497F23" w:rsidRDefault="00C95B53" w:rsidP="00DF397D">
            <w:pPr>
              <w:pStyle w:val="Tabletext"/>
              <w:jc w:val="center"/>
            </w:pPr>
            <w:r w:rsidRPr="00497F23">
              <w:t>NOC</w:t>
            </w:r>
          </w:p>
        </w:tc>
      </w:tr>
      <w:tr w:rsidR="00C95B53" w:rsidRPr="00497F23" w14:paraId="4C389703" w14:textId="77777777" w:rsidTr="00B402F0">
        <w:trPr>
          <w:cantSplit/>
          <w:jc w:val="center"/>
        </w:trPr>
        <w:tc>
          <w:tcPr>
            <w:tcW w:w="704" w:type="dxa"/>
          </w:tcPr>
          <w:p w14:paraId="25702F87" w14:textId="77777777" w:rsidR="00C95B53" w:rsidRPr="00497F23" w:rsidRDefault="00C95B53" w:rsidP="00DF397D">
            <w:pPr>
              <w:pStyle w:val="Tabletext"/>
              <w:jc w:val="center"/>
            </w:pPr>
            <w:r w:rsidRPr="00497F23">
              <w:t>8</w:t>
            </w:r>
          </w:p>
        </w:tc>
        <w:tc>
          <w:tcPr>
            <w:tcW w:w="2693" w:type="dxa"/>
          </w:tcPr>
          <w:p w14:paraId="5BDC179F" w14:textId="77777777" w:rsidR="00C95B53" w:rsidRPr="00497F23" w:rsidRDefault="00C95B53" w:rsidP="00DF397D">
            <w:pPr>
              <w:pStyle w:val="Tabletext"/>
            </w:pPr>
            <w:r w:rsidRPr="00497F23">
              <w:t>Identificación automática de las estaciones</w:t>
            </w:r>
          </w:p>
        </w:tc>
        <w:tc>
          <w:tcPr>
            <w:tcW w:w="4258" w:type="dxa"/>
          </w:tcPr>
          <w:p w14:paraId="258316D7" w14:textId="77777777" w:rsidR="00C95B53" w:rsidRPr="00497F23" w:rsidRDefault="00C95B53" w:rsidP="00DF397D">
            <w:pPr>
              <w:pStyle w:val="Tabletext"/>
              <w:rPr>
                <w:b/>
              </w:rPr>
            </w:pPr>
            <w:r w:rsidRPr="00497F23">
              <w:t xml:space="preserve">(CAMR-79) </w:t>
            </w:r>
            <w:r w:rsidRPr="00497F23">
              <w:rPr>
                <w:lang w:eastAsia="ja-JP"/>
              </w:rPr>
              <w:t>Sigue siendo pertinente</w:t>
            </w:r>
            <w:r w:rsidRPr="00497F23">
              <w:t>.</w:t>
            </w:r>
          </w:p>
        </w:tc>
        <w:tc>
          <w:tcPr>
            <w:tcW w:w="1245" w:type="dxa"/>
            <w:vAlign w:val="center"/>
          </w:tcPr>
          <w:p w14:paraId="310FF50C" w14:textId="77777777" w:rsidR="00C95B53" w:rsidRPr="00497F23" w:rsidRDefault="00C95B53" w:rsidP="00DF397D">
            <w:pPr>
              <w:pStyle w:val="Tabletext"/>
              <w:jc w:val="center"/>
            </w:pPr>
            <w:r w:rsidRPr="00497F23">
              <w:t>NOC</w:t>
            </w:r>
          </w:p>
        </w:tc>
      </w:tr>
      <w:tr w:rsidR="00C95B53" w:rsidRPr="00497F23" w14:paraId="09F9BF6F" w14:textId="77777777" w:rsidTr="00B402F0">
        <w:trPr>
          <w:cantSplit/>
          <w:jc w:val="center"/>
        </w:trPr>
        <w:tc>
          <w:tcPr>
            <w:tcW w:w="704" w:type="dxa"/>
          </w:tcPr>
          <w:p w14:paraId="32063D22" w14:textId="77777777" w:rsidR="00C95B53" w:rsidRPr="00497F23" w:rsidRDefault="00C95B53" w:rsidP="00DF397D">
            <w:pPr>
              <w:pStyle w:val="Tabletext"/>
              <w:jc w:val="center"/>
            </w:pPr>
            <w:r w:rsidRPr="00497F23">
              <w:t>9</w:t>
            </w:r>
          </w:p>
        </w:tc>
        <w:tc>
          <w:tcPr>
            <w:tcW w:w="2693" w:type="dxa"/>
          </w:tcPr>
          <w:p w14:paraId="34642289" w14:textId="77777777" w:rsidR="00C95B53" w:rsidRPr="00497F23" w:rsidRDefault="00C95B53" w:rsidP="00DF397D">
            <w:pPr>
              <w:pStyle w:val="Tabletext"/>
            </w:pPr>
            <w:r w:rsidRPr="00497F23">
              <w:t>Medidas que deben adoptarse para impedir el funcionamiento de las estaciones de radiodifusión a bordo de barcos o de aeronaves fuera de los límites de los territorios nacionales</w:t>
            </w:r>
          </w:p>
        </w:tc>
        <w:tc>
          <w:tcPr>
            <w:tcW w:w="4258" w:type="dxa"/>
          </w:tcPr>
          <w:p w14:paraId="008DABCE" w14:textId="77777777" w:rsidR="00C95B53" w:rsidRPr="00497F23" w:rsidRDefault="00C95B53" w:rsidP="00DF397D">
            <w:pPr>
              <w:pStyle w:val="Tabletext"/>
              <w:rPr>
                <w:rStyle w:val="FootnoteReference"/>
                <w:color w:val="000000"/>
              </w:rPr>
            </w:pPr>
            <w:r w:rsidRPr="00497F23">
              <w:t xml:space="preserve">(CAMR-79) </w:t>
            </w:r>
            <w:r w:rsidRPr="00497F23">
              <w:rPr>
                <w:lang w:eastAsia="ja-JP"/>
              </w:rPr>
              <w:t>Sigue siendo pertinente</w:t>
            </w:r>
            <w:r w:rsidRPr="00497F23">
              <w:t>.</w:t>
            </w:r>
          </w:p>
        </w:tc>
        <w:tc>
          <w:tcPr>
            <w:tcW w:w="1245" w:type="dxa"/>
            <w:vAlign w:val="center"/>
          </w:tcPr>
          <w:p w14:paraId="56049CA1" w14:textId="77777777" w:rsidR="00C95B53" w:rsidRPr="00497F23" w:rsidRDefault="00C95B53" w:rsidP="00DF397D">
            <w:pPr>
              <w:pStyle w:val="Tabletext"/>
              <w:jc w:val="center"/>
            </w:pPr>
            <w:r w:rsidRPr="00497F23">
              <w:t>NOC</w:t>
            </w:r>
          </w:p>
        </w:tc>
      </w:tr>
      <w:tr w:rsidR="00423C01" w:rsidRPr="00497F23" w14:paraId="04AAE5E3" w14:textId="77777777" w:rsidTr="00B402F0">
        <w:trPr>
          <w:cantSplit/>
          <w:trHeight w:val="1320"/>
          <w:jc w:val="center"/>
        </w:trPr>
        <w:tc>
          <w:tcPr>
            <w:tcW w:w="704" w:type="dxa"/>
          </w:tcPr>
          <w:p w14:paraId="4D31B654" w14:textId="77777777" w:rsidR="00423C01" w:rsidRPr="00497F23" w:rsidRDefault="00423C01" w:rsidP="00DF397D">
            <w:pPr>
              <w:pStyle w:val="Tabletext"/>
              <w:jc w:val="center"/>
            </w:pPr>
            <w:r w:rsidRPr="00497F23">
              <w:t>16</w:t>
            </w:r>
          </w:p>
        </w:tc>
        <w:tc>
          <w:tcPr>
            <w:tcW w:w="2693" w:type="dxa"/>
          </w:tcPr>
          <w:p w14:paraId="072C866B" w14:textId="77777777" w:rsidR="00423C01" w:rsidRPr="00497F23" w:rsidRDefault="00423C01" w:rsidP="00DF397D">
            <w:pPr>
              <w:pStyle w:val="Tabletext"/>
            </w:pPr>
            <w:r w:rsidRPr="00497F23">
              <w:t>Gestión de la interferencia en estaciones que pueden funcionar bajo más de un servicio terrenal de radiocomunicaciones</w:t>
            </w:r>
          </w:p>
        </w:tc>
        <w:tc>
          <w:tcPr>
            <w:tcW w:w="4258" w:type="dxa"/>
          </w:tcPr>
          <w:p w14:paraId="522D5870" w14:textId="130C4BC3" w:rsidR="00423C01" w:rsidRPr="00497F23" w:rsidRDefault="00423C01" w:rsidP="00423C01">
            <w:pPr>
              <w:pStyle w:val="Tabletext"/>
            </w:pPr>
            <w:r w:rsidRPr="00497F23">
              <w:t>(CMR</w:t>
            </w:r>
            <w:r w:rsidRPr="00497F23">
              <w:noBreakHyphen/>
              <w:t>12) Sigue siendo pertinente.</w:t>
            </w:r>
            <w:r>
              <w:t xml:space="preserve"> </w:t>
            </w:r>
            <w:r w:rsidRPr="00497F23">
              <w:rPr>
                <w:rFonts w:eastAsiaTheme="minorEastAsia"/>
              </w:rPr>
              <w:t>Dado que ya se suprimió la Cuestión UIT</w:t>
            </w:r>
            <w:r w:rsidRPr="00497F23">
              <w:rPr>
                <w:rFonts w:eastAsiaTheme="minorEastAsia"/>
              </w:rPr>
              <w:noBreakHyphen/>
              <w:t>R 224/1 a que se hace referencia en esta Recomendación, podría ser necesario actualizar el texto en ese sentido.</w:t>
            </w:r>
          </w:p>
        </w:tc>
        <w:tc>
          <w:tcPr>
            <w:tcW w:w="1245" w:type="dxa"/>
            <w:vAlign w:val="center"/>
          </w:tcPr>
          <w:p w14:paraId="30A6A8EA" w14:textId="79011F4F" w:rsidR="00423C01" w:rsidRPr="00497F23" w:rsidRDefault="00423C01" w:rsidP="00DF397D">
            <w:pPr>
              <w:pStyle w:val="Tabletext"/>
              <w:jc w:val="center"/>
            </w:pPr>
            <w:r>
              <w:t>NOC/</w:t>
            </w:r>
            <w:r w:rsidRPr="00497F23">
              <w:t>MOD</w:t>
            </w:r>
          </w:p>
        </w:tc>
      </w:tr>
      <w:tr w:rsidR="00C95B53" w:rsidRPr="00497F23" w14:paraId="4BB3048A" w14:textId="77777777" w:rsidTr="00B402F0">
        <w:trPr>
          <w:cantSplit/>
          <w:jc w:val="center"/>
        </w:trPr>
        <w:tc>
          <w:tcPr>
            <w:tcW w:w="704" w:type="dxa"/>
          </w:tcPr>
          <w:p w14:paraId="6F8C34B7" w14:textId="77777777" w:rsidR="00C95B53" w:rsidRPr="00497F23" w:rsidRDefault="00C95B53" w:rsidP="00DF397D">
            <w:pPr>
              <w:pStyle w:val="Tabletext"/>
              <w:jc w:val="center"/>
            </w:pPr>
            <w:r w:rsidRPr="00497F23">
              <w:t>34</w:t>
            </w:r>
          </w:p>
        </w:tc>
        <w:tc>
          <w:tcPr>
            <w:tcW w:w="2693" w:type="dxa"/>
          </w:tcPr>
          <w:p w14:paraId="70CF3482" w14:textId="77777777" w:rsidR="00C95B53" w:rsidRPr="00497F23" w:rsidRDefault="00C95B53" w:rsidP="00DF397D">
            <w:pPr>
              <w:pStyle w:val="Tabletext"/>
            </w:pPr>
            <w:r w:rsidRPr="00497F23">
              <w:t>Principios para la atribución de bandas de frecuencias</w:t>
            </w:r>
          </w:p>
        </w:tc>
        <w:tc>
          <w:tcPr>
            <w:tcW w:w="4258" w:type="dxa"/>
          </w:tcPr>
          <w:p w14:paraId="581E4BF2" w14:textId="77777777" w:rsidR="00C95B53" w:rsidRPr="00497F23" w:rsidRDefault="00C95B53" w:rsidP="00DF397D">
            <w:pPr>
              <w:pStyle w:val="Tabletext1"/>
              <w:spacing w:before="40" w:after="40"/>
              <w:jc w:val="left"/>
              <w:rPr>
                <w:position w:val="6"/>
                <w:lang w:val="es-ES_tradnl"/>
              </w:rPr>
            </w:pPr>
            <w:r w:rsidRPr="00497F23">
              <w:rPr>
                <w:lang w:val="es-ES_tradnl"/>
              </w:rPr>
              <w:t>(Rev.CMR</w:t>
            </w:r>
            <w:r w:rsidRPr="00497F23">
              <w:rPr>
                <w:lang w:val="es-ES_tradnl"/>
              </w:rPr>
              <w:noBreakHyphen/>
              <w:t xml:space="preserve">12) </w:t>
            </w:r>
            <w:r w:rsidRPr="00497F23">
              <w:rPr>
                <w:lang w:val="es-ES_tradnl" w:eastAsia="ja-JP"/>
              </w:rPr>
              <w:t>Sigue siendo pertinente</w:t>
            </w:r>
            <w:r w:rsidRPr="00497F23">
              <w:rPr>
                <w:lang w:val="es-ES_tradnl"/>
              </w:rPr>
              <w:t xml:space="preserve">. El texto se actualizó en la CMR-12. </w:t>
            </w:r>
            <w:r w:rsidRPr="00497F23">
              <w:rPr>
                <w:rFonts w:eastAsia="Malgun Gothic"/>
                <w:lang w:val="es-ES_tradnl" w:eastAsia="ko-KR"/>
              </w:rPr>
              <w:t xml:space="preserve">Se hace referencia a esta Recomendación en la Resolución </w:t>
            </w:r>
            <w:r w:rsidRPr="00497F23">
              <w:rPr>
                <w:b/>
                <w:lang w:val="es-ES_tradnl"/>
              </w:rPr>
              <w:t xml:space="preserve">160 </w:t>
            </w:r>
            <w:r w:rsidRPr="00497F23">
              <w:rPr>
                <w:b/>
                <w:bCs/>
                <w:lang w:val="es-ES_tradnl"/>
              </w:rPr>
              <w:t>(CMR-15)</w:t>
            </w:r>
            <w:r w:rsidRPr="00497F23">
              <w:rPr>
                <w:rFonts w:eastAsia="Malgun Gothic"/>
                <w:lang w:val="es-ES_tradnl" w:eastAsia="ko-KR"/>
              </w:rPr>
              <w:t>, así como en otros lugares del proyecto de Informe de la RPC como base para su examen.</w:t>
            </w:r>
          </w:p>
        </w:tc>
        <w:tc>
          <w:tcPr>
            <w:tcW w:w="1245" w:type="dxa"/>
            <w:vAlign w:val="center"/>
          </w:tcPr>
          <w:p w14:paraId="1D547256" w14:textId="77777777" w:rsidR="00C95B53" w:rsidRPr="00497F23" w:rsidRDefault="00C95B53" w:rsidP="00DF397D">
            <w:pPr>
              <w:pStyle w:val="Tabletext"/>
              <w:jc w:val="center"/>
            </w:pPr>
            <w:r w:rsidRPr="00497F23">
              <w:t>NOC</w:t>
            </w:r>
          </w:p>
        </w:tc>
      </w:tr>
      <w:tr w:rsidR="00C95B53" w:rsidRPr="00497F23" w14:paraId="080A1395" w14:textId="77777777" w:rsidTr="00B402F0">
        <w:trPr>
          <w:cantSplit/>
          <w:trHeight w:val="758"/>
          <w:jc w:val="center"/>
        </w:trPr>
        <w:tc>
          <w:tcPr>
            <w:tcW w:w="704" w:type="dxa"/>
          </w:tcPr>
          <w:p w14:paraId="2DC1FDEC" w14:textId="77777777" w:rsidR="00C95B53" w:rsidRPr="00497F23" w:rsidRDefault="00C95B53" w:rsidP="00DF397D">
            <w:pPr>
              <w:pStyle w:val="Tabletext"/>
              <w:jc w:val="center"/>
            </w:pPr>
            <w:r w:rsidRPr="00497F23">
              <w:t>36</w:t>
            </w:r>
          </w:p>
        </w:tc>
        <w:tc>
          <w:tcPr>
            <w:tcW w:w="2693" w:type="dxa"/>
          </w:tcPr>
          <w:p w14:paraId="06370DC5" w14:textId="77777777" w:rsidR="00C95B53" w:rsidRPr="00497F23" w:rsidRDefault="00C95B53" w:rsidP="00DF397D">
            <w:pPr>
              <w:pStyle w:val="Tabletext"/>
            </w:pPr>
            <w:r w:rsidRPr="00497F23">
              <w:t>Comprobación técnica internacional de las emisiones procedentes de estaciones espaciales</w:t>
            </w:r>
          </w:p>
        </w:tc>
        <w:tc>
          <w:tcPr>
            <w:tcW w:w="4258" w:type="dxa"/>
          </w:tcPr>
          <w:p w14:paraId="0917F98A" w14:textId="5290D6E9" w:rsidR="00C95B53" w:rsidRPr="00497F23" w:rsidRDefault="00C95B53" w:rsidP="00DF397D">
            <w:pPr>
              <w:pStyle w:val="Tabletext"/>
            </w:pPr>
            <w:r w:rsidRPr="00497F23">
              <w:t>(CMR-97) Sigue siendo pertinente; estudios en curso en la C</w:t>
            </w:r>
            <w:r w:rsidR="003F5BB9">
              <w:t xml:space="preserve">omisión de Estudio </w:t>
            </w:r>
            <w:r w:rsidR="008B0D66">
              <w:t xml:space="preserve">1 </w:t>
            </w:r>
            <w:r w:rsidR="003F5BB9">
              <w:t>del UIT</w:t>
            </w:r>
            <w:r w:rsidR="005332FD">
              <w:t>-</w:t>
            </w:r>
            <w:r w:rsidR="003F5BB9">
              <w:t>R</w:t>
            </w:r>
            <w:r w:rsidRPr="00497F23">
              <w:t>.</w:t>
            </w:r>
          </w:p>
        </w:tc>
        <w:tc>
          <w:tcPr>
            <w:tcW w:w="1245" w:type="dxa"/>
            <w:vAlign w:val="center"/>
          </w:tcPr>
          <w:p w14:paraId="77CCD4BB" w14:textId="77777777" w:rsidR="00C95B53" w:rsidRPr="00497F23" w:rsidRDefault="00C95B53" w:rsidP="00DF397D">
            <w:pPr>
              <w:pStyle w:val="Tabletext"/>
              <w:jc w:val="center"/>
            </w:pPr>
            <w:r w:rsidRPr="00497F23">
              <w:t>NOC</w:t>
            </w:r>
          </w:p>
        </w:tc>
      </w:tr>
      <w:tr w:rsidR="00C95B53" w:rsidRPr="00497F23" w14:paraId="1DD8D0FD" w14:textId="77777777" w:rsidTr="00B402F0">
        <w:trPr>
          <w:cantSplit/>
          <w:jc w:val="center"/>
        </w:trPr>
        <w:tc>
          <w:tcPr>
            <w:tcW w:w="704" w:type="dxa"/>
          </w:tcPr>
          <w:p w14:paraId="059DE22C" w14:textId="77777777" w:rsidR="00C95B53" w:rsidRPr="00497F23" w:rsidRDefault="00C95B53" w:rsidP="00DF397D">
            <w:pPr>
              <w:pStyle w:val="Tabletext"/>
              <w:jc w:val="center"/>
            </w:pPr>
            <w:r w:rsidRPr="00497F23">
              <w:t>37</w:t>
            </w:r>
          </w:p>
        </w:tc>
        <w:tc>
          <w:tcPr>
            <w:tcW w:w="2693" w:type="dxa"/>
          </w:tcPr>
          <w:p w14:paraId="14FA5774" w14:textId="77777777" w:rsidR="00C95B53" w:rsidRPr="00497F23" w:rsidRDefault="00C95B53" w:rsidP="00DF397D">
            <w:pPr>
              <w:pStyle w:val="Tabletext"/>
            </w:pPr>
            <w:r w:rsidRPr="00497F23">
              <w:t>Procedimientos operacionales para la utilización de las estaciones terrenas a bordo de barcos</w:t>
            </w:r>
          </w:p>
        </w:tc>
        <w:tc>
          <w:tcPr>
            <w:tcW w:w="4258" w:type="dxa"/>
          </w:tcPr>
          <w:p w14:paraId="62F9A9B9" w14:textId="77777777" w:rsidR="00C95B53" w:rsidRPr="00497F23" w:rsidRDefault="00C95B53" w:rsidP="00DF397D">
            <w:pPr>
              <w:pStyle w:val="Tabletext1"/>
              <w:spacing w:before="40" w:after="40"/>
              <w:jc w:val="left"/>
              <w:rPr>
                <w:lang w:val="es-ES_tradnl"/>
              </w:rPr>
            </w:pPr>
            <w:r w:rsidRPr="00497F23">
              <w:rPr>
                <w:lang w:val="es-ES_tradnl"/>
              </w:rPr>
              <w:t>(CMR-03) Sigue siendo pertinente</w:t>
            </w:r>
            <w:r w:rsidRPr="00497F23">
              <w:rPr>
                <w:bCs/>
                <w:lang w:val="es-ES_tradnl"/>
              </w:rPr>
              <w:t>.</w:t>
            </w:r>
            <w:r w:rsidRPr="00497F23">
              <w:rPr>
                <w:webHidden/>
                <w:lang w:val="es-ES_tradnl"/>
              </w:rPr>
              <w:t xml:space="preserve"> </w:t>
            </w:r>
            <w:r w:rsidRPr="00497F23">
              <w:rPr>
                <w:rFonts w:eastAsia="Malgun Gothic"/>
                <w:lang w:val="es-ES_tradnl" w:eastAsia="ko-KR"/>
              </w:rPr>
              <w:t xml:space="preserve">Se hace referencia a esta Recomendación en la Resolución </w:t>
            </w:r>
            <w:r w:rsidRPr="00497F23">
              <w:rPr>
                <w:b/>
                <w:webHidden/>
                <w:lang w:val="es-ES_tradnl"/>
              </w:rPr>
              <w:t>902 (CMR</w:t>
            </w:r>
            <w:r w:rsidRPr="00497F23">
              <w:rPr>
                <w:b/>
                <w:webHidden/>
                <w:lang w:val="es-ES_tradnl"/>
              </w:rPr>
              <w:noBreakHyphen/>
              <w:t>03)</w:t>
            </w:r>
            <w:r w:rsidRPr="00497F23">
              <w:rPr>
                <w:rFonts w:eastAsia="Malgun Gothic"/>
                <w:lang w:val="es-ES_tradnl" w:eastAsia="ko-KR"/>
              </w:rPr>
              <w:t xml:space="preserve">. </w:t>
            </w:r>
            <w:r w:rsidRPr="00497F23">
              <w:rPr>
                <w:lang w:val="es-ES_tradnl"/>
              </w:rPr>
              <w:t>Recomendaciones UIT-R S.1587-3 (actualizada en 09/2015), UIT</w:t>
            </w:r>
            <w:r w:rsidRPr="00497F23">
              <w:rPr>
                <w:lang w:val="es-ES_tradnl"/>
              </w:rPr>
              <w:noBreakHyphen/>
              <w:t>R SF.1649</w:t>
            </w:r>
            <w:r w:rsidRPr="00497F23">
              <w:rPr>
                <w:lang w:val="es-ES_tradnl"/>
              </w:rPr>
              <w:noBreakHyphen/>
              <w:t>1 (actualizada en 08/2008) y UIT-R SF.1650-1 (actualizada en 02/2005) en vigor.</w:t>
            </w:r>
          </w:p>
        </w:tc>
        <w:tc>
          <w:tcPr>
            <w:tcW w:w="1245" w:type="dxa"/>
            <w:vAlign w:val="center"/>
          </w:tcPr>
          <w:p w14:paraId="1EF0FAF8" w14:textId="77777777" w:rsidR="00C95B53" w:rsidRPr="00497F23" w:rsidRDefault="00C95B53" w:rsidP="00DF397D">
            <w:pPr>
              <w:pStyle w:val="Tabletext"/>
              <w:jc w:val="center"/>
            </w:pPr>
            <w:r w:rsidRPr="00497F23">
              <w:t>NOC</w:t>
            </w:r>
          </w:p>
        </w:tc>
      </w:tr>
      <w:tr w:rsidR="00C95B53" w:rsidRPr="00497F23" w14:paraId="294A4772" w14:textId="77777777" w:rsidTr="00B402F0">
        <w:trPr>
          <w:cantSplit/>
          <w:jc w:val="center"/>
        </w:trPr>
        <w:tc>
          <w:tcPr>
            <w:tcW w:w="704" w:type="dxa"/>
          </w:tcPr>
          <w:p w14:paraId="21D64C09" w14:textId="77777777" w:rsidR="00C95B53" w:rsidRPr="00497F23" w:rsidRDefault="00C95B53" w:rsidP="00DF397D">
            <w:pPr>
              <w:pStyle w:val="Tabletext"/>
              <w:jc w:val="center"/>
            </w:pPr>
            <w:r w:rsidRPr="00497F23">
              <w:t>63</w:t>
            </w:r>
          </w:p>
        </w:tc>
        <w:tc>
          <w:tcPr>
            <w:tcW w:w="2693" w:type="dxa"/>
          </w:tcPr>
          <w:p w14:paraId="352FABBE" w14:textId="77777777" w:rsidR="00C95B53" w:rsidRPr="00497F23" w:rsidRDefault="00C95B53" w:rsidP="00DF397D">
            <w:pPr>
              <w:pStyle w:val="Tabletext"/>
            </w:pPr>
            <w:r w:rsidRPr="00497F23">
              <w:t>Cálculo de la anchura de banda necesaria</w:t>
            </w:r>
          </w:p>
        </w:tc>
        <w:tc>
          <w:tcPr>
            <w:tcW w:w="4258" w:type="dxa"/>
          </w:tcPr>
          <w:p w14:paraId="00DC73E4" w14:textId="77777777" w:rsidR="00C95B53" w:rsidRPr="00497F23" w:rsidRDefault="00C95B53" w:rsidP="00DF397D">
            <w:pPr>
              <w:pStyle w:val="Tabletext1"/>
              <w:spacing w:before="40" w:after="40"/>
              <w:jc w:val="left"/>
              <w:rPr>
                <w:i/>
                <w:lang w:val="es-ES_tradnl"/>
              </w:rPr>
            </w:pPr>
            <w:r w:rsidRPr="00497F23">
              <w:rPr>
                <w:lang w:val="es-ES_tradnl"/>
              </w:rPr>
              <w:t xml:space="preserve">(CAMR-79) Sigue siendo pertinente. El tema del «cálculo de la anchura de banda necesaria» se ha abordado en la Recomendación UIT-R SM.1138, que se incorporó por referencia en el Apéndice </w:t>
            </w:r>
            <w:r w:rsidRPr="00497F23">
              <w:rPr>
                <w:b/>
                <w:bCs/>
                <w:lang w:val="es-ES_tradnl"/>
              </w:rPr>
              <w:t>1</w:t>
            </w:r>
            <w:r w:rsidRPr="00497F23">
              <w:rPr>
                <w:lang w:val="es-ES_tradnl"/>
              </w:rPr>
              <w:t xml:space="preserve"> (Sección 1). Estudios en curso; Recomendaciones UIT</w:t>
            </w:r>
            <w:r w:rsidRPr="00497F23">
              <w:rPr>
                <w:lang w:val="es-ES_tradnl"/>
              </w:rPr>
              <w:noBreakHyphen/>
              <w:t>R SM.1138-2 (actualizada en 10/2008) y UIT-R SM.328-11 (actualizada en 05/2006) en vigor.</w:t>
            </w:r>
          </w:p>
        </w:tc>
        <w:tc>
          <w:tcPr>
            <w:tcW w:w="1245" w:type="dxa"/>
            <w:vAlign w:val="center"/>
          </w:tcPr>
          <w:p w14:paraId="24569978" w14:textId="77777777" w:rsidR="00C95B53" w:rsidRPr="00497F23" w:rsidRDefault="00C95B53" w:rsidP="00DF397D">
            <w:pPr>
              <w:pStyle w:val="Tabletext"/>
              <w:jc w:val="center"/>
            </w:pPr>
            <w:r w:rsidRPr="00497F23">
              <w:t>NOC</w:t>
            </w:r>
          </w:p>
        </w:tc>
      </w:tr>
      <w:tr w:rsidR="00C95B53" w:rsidRPr="00497F23" w14:paraId="2AC11790" w14:textId="77777777" w:rsidTr="00B402F0">
        <w:trPr>
          <w:cantSplit/>
          <w:jc w:val="center"/>
        </w:trPr>
        <w:tc>
          <w:tcPr>
            <w:tcW w:w="704" w:type="dxa"/>
          </w:tcPr>
          <w:p w14:paraId="21A39DE5" w14:textId="77777777" w:rsidR="00C95B53" w:rsidRPr="00497F23" w:rsidRDefault="00C95B53" w:rsidP="00DF397D">
            <w:pPr>
              <w:pStyle w:val="Tabletext"/>
              <w:jc w:val="center"/>
            </w:pPr>
            <w:r w:rsidRPr="00497F23">
              <w:t>71</w:t>
            </w:r>
          </w:p>
        </w:tc>
        <w:tc>
          <w:tcPr>
            <w:tcW w:w="2693" w:type="dxa"/>
          </w:tcPr>
          <w:p w14:paraId="1CED223D" w14:textId="77777777" w:rsidR="00C95B53" w:rsidRPr="00497F23" w:rsidRDefault="00C95B53" w:rsidP="00DF397D">
            <w:pPr>
              <w:pStyle w:val="Tabletext"/>
            </w:pPr>
            <w:r w:rsidRPr="00497F23">
              <w:t>Homologación</w:t>
            </w:r>
          </w:p>
        </w:tc>
        <w:tc>
          <w:tcPr>
            <w:tcW w:w="4258" w:type="dxa"/>
          </w:tcPr>
          <w:p w14:paraId="5047374B" w14:textId="77777777" w:rsidR="00C95B53" w:rsidRPr="00497F23" w:rsidRDefault="00C95B53" w:rsidP="00DF397D">
            <w:pPr>
              <w:pStyle w:val="Tabletext"/>
            </w:pPr>
            <w:r w:rsidRPr="00497F23">
              <w:t>(CAMR-79) Sigue siendo pertinente.</w:t>
            </w:r>
          </w:p>
        </w:tc>
        <w:tc>
          <w:tcPr>
            <w:tcW w:w="1245" w:type="dxa"/>
            <w:vAlign w:val="center"/>
          </w:tcPr>
          <w:p w14:paraId="5721121F" w14:textId="77777777" w:rsidR="00C95B53" w:rsidRPr="00497F23" w:rsidRDefault="00C95B53" w:rsidP="00DF397D">
            <w:pPr>
              <w:pStyle w:val="Tabletext"/>
              <w:jc w:val="center"/>
            </w:pPr>
            <w:r w:rsidRPr="00497F23">
              <w:t>NOC</w:t>
            </w:r>
          </w:p>
        </w:tc>
      </w:tr>
      <w:tr w:rsidR="00C95B53" w:rsidRPr="00497F23" w14:paraId="1384EB05" w14:textId="77777777" w:rsidTr="00B402F0">
        <w:trPr>
          <w:cantSplit/>
          <w:jc w:val="center"/>
        </w:trPr>
        <w:tc>
          <w:tcPr>
            <w:tcW w:w="704" w:type="dxa"/>
          </w:tcPr>
          <w:p w14:paraId="4CB1C328" w14:textId="77777777" w:rsidR="00C95B53" w:rsidRPr="00497F23" w:rsidRDefault="00C95B53" w:rsidP="00DF397D">
            <w:pPr>
              <w:pStyle w:val="Tabletext"/>
              <w:jc w:val="center"/>
            </w:pPr>
            <w:r w:rsidRPr="00497F23">
              <w:t>75</w:t>
            </w:r>
          </w:p>
        </w:tc>
        <w:tc>
          <w:tcPr>
            <w:tcW w:w="2693" w:type="dxa"/>
          </w:tcPr>
          <w:p w14:paraId="5A98B92F" w14:textId="77777777" w:rsidR="00C95B53" w:rsidRPr="00497F23" w:rsidRDefault="00C95B53" w:rsidP="00DF397D">
            <w:pPr>
              <w:pStyle w:val="Tabletext"/>
            </w:pPr>
            <w:r w:rsidRPr="00497F23">
              <w:t>Estudio de la frontera entre los dominios fuera de banda y no esencial de los radares primarios que utilizan magnetrones</w:t>
            </w:r>
          </w:p>
        </w:tc>
        <w:tc>
          <w:tcPr>
            <w:tcW w:w="4258" w:type="dxa"/>
          </w:tcPr>
          <w:p w14:paraId="3005303E" w14:textId="77777777" w:rsidR="00C95B53" w:rsidRPr="00497F23" w:rsidRDefault="00C95B53" w:rsidP="00DF397D">
            <w:pPr>
              <w:pStyle w:val="Tabletext1"/>
              <w:spacing w:before="40" w:after="40"/>
              <w:jc w:val="left"/>
              <w:rPr>
                <w:position w:val="6"/>
                <w:lang w:val="es-ES_tradnl"/>
              </w:rPr>
            </w:pPr>
            <w:r w:rsidRPr="00497F23">
              <w:rPr>
                <w:lang w:val="es-ES_tradnl"/>
              </w:rPr>
              <w:t>(Rev.CMR-15) Sigue siendo pertinente. El texto se revisó en la CMR-15.</w:t>
            </w:r>
          </w:p>
        </w:tc>
        <w:tc>
          <w:tcPr>
            <w:tcW w:w="1245" w:type="dxa"/>
            <w:vAlign w:val="center"/>
          </w:tcPr>
          <w:p w14:paraId="52189124" w14:textId="77777777" w:rsidR="00C95B53" w:rsidRPr="00497F23" w:rsidRDefault="00C95B53" w:rsidP="00DF397D">
            <w:pPr>
              <w:pStyle w:val="Tabletext"/>
              <w:jc w:val="center"/>
            </w:pPr>
            <w:r w:rsidRPr="00497F23">
              <w:t>NOC</w:t>
            </w:r>
          </w:p>
        </w:tc>
      </w:tr>
      <w:tr w:rsidR="00066D5A" w:rsidRPr="00497F23" w14:paraId="1AE03894" w14:textId="77777777" w:rsidTr="00B402F0">
        <w:trPr>
          <w:cantSplit/>
          <w:trHeight w:val="1230"/>
          <w:jc w:val="center"/>
        </w:trPr>
        <w:tc>
          <w:tcPr>
            <w:tcW w:w="704" w:type="dxa"/>
          </w:tcPr>
          <w:p w14:paraId="6D38E998" w14:textId="77777777" w:rsidR="00066D5A" w:rsidRPr="00497F23" w:rsidRDefault="00066D5A" w:rsidP="00066D5A">
            <w:pPr>
              <w:pStyle w:val="Tabletext"/>
              <w:keepNext/>
              <w:keepLines/>
              <w:jc w:val="center"/>
            </w:pPr>
            <w:r w:rsidRPr="00497F23">
              <w:t>76</w:t>
            </w:r>
          </w:p>
        </w:tc>
        <w:tc>
          <w:tcPr>
            <w:tcW w:w="2693" w:type="dxa"/>
          </w:tcPr>
          <w:p w14:paraId="3B6650B3" w14:textId="77777777" w:rsidR="00066D5A" w:rsidRPr="00497F23" w:rsidRDefault="00066D5A" w:rsidP="00066D5A">
            <w:pPr>
              <w:pStyle w:val="Tabletext"/>
              <w:keepNext/>
              <w:keepLines/>
            </w:pPr>
            <w:r w:rsidRPr="00497F23">
              <w:t>Instalación y utilización de sistemas de radiocomunicaciones inteligentes</w:t>
            </w:r>
          </w:p>
        </w:tc>
        <w:tc>
          <w:tcPr>
            <w:tcW w:w="4258" w:type="dxa"/>
          </w:tcPr>
          <w:p w14:paraId="5F32ACD5" w14:textId="0D320724" w:rsidR="00066D5A" w:rsidRPr="00497F23" w:rsidRDefault="00066D5A" w:rsidP="00066D5A">
            <w:pPr>
              <w:pStyle w:val="Tabletext"/>
              <w:keepNext/>
              <w:keepLines/>
            </w:pPr>
            <w:r w:rsidRPr="00497F23">
              <w:t>(CMR</w:t>
            </w:r>
            <w:r w:rsidRPr="00497F23">
              <w:noBreakHyphen/>
              <w:t>12) Sigue siendo pertinente</w:t>
            </w:r>
            <w:r>
              <w:t xml:space="preserve">. Los </w:t>
            </w:r>
            <w:r w:rsidRPr="00497F23">
              <w:t xml:space="preserve">estudios </w:t>
            </w:r>
            <w:r>
              <w:t>siguen en</w:t>
            </w:r>
            <w:r w:rsidRPr="00497F23">
              <w:t xml:space="preserve"> curso</w:t>
            </w:r>
            <w:r>
              <w:t xml:space="preserve">. Se podría considerar su modificación en función de las decisiones de la AR-19 sobre la Resolución </w:t>
            </w:r>
            <w:r w:rsidRPr="00066D5A">
              <w:t xml:space="preserve">58 </w:t>
            </w:r>
            <w:r>
              <w:t xml:space="preserve">del UIT-R y/o de los resultados de los estudios finalizados. </w:t>
            </w:r>
          </w:p>
        </w:tc>
        <w:tc>
          <w:tcPr>
            <w:tcW w:w="1245" w:type="dxa"/>
            <w:vAlign w:val="center"/>
          </w:tcPr>
          <w:p w14:paraId="361D3DFF" w14:textId="4FF0D317" w:rsidR="00066D5A" w:rsidRPr="00497F23" w:rsidRDefault="00066D5A" w:rsidP="00066D5A">
            <w:pPr>
              <w:pStyle w:val="Tabletext"/>
              <w:keepNext/>
              <w:keepLines/>
              <w:jc w:val="center"/>
            </w:pPr>
            <w:r w:rsidRPr="00497F23">
              <w:t>NOC</w:t>
            </w:r>
            <w:r>
              <w:t>/</w:t>
            </w:r>
            <w:r w:rsidRPr="00497F23">
              <w:t>MOD</w:t>
            </w:r>
          </w:p>
        </w:tc>
      </w:tr>
      <w:tr w:rsidR="00C95B53" w:rsidRPr="00497F23" w14:paraId="0197C2B6" w14:textId="77777777" w:rsidTr="00B402F0">
        <w:trPr>
          <w:cantSplit/>
          <w:jc w:val="center"/>
        </w:trPr>
        <w:tc>
          <w:tcPr>
            <w:tcW w:w="704" w:type="dxa"/>
          </w:tcPr>
          <w:p w14:paraId="49D7A32D" w14:textId="77777777" w:rsidR="00C95B53" w:rsidRPr="00497F23" w:rsidRDefault="00C95B53" w:rsidP="00DF397D">
            <w:pPr>
              <w:pStyle w:val="Tabletext"/>
              <w:jc w:val="center"/>
            </w:pPr>
            <w:r w:rsidRPr="00497F23">
              <w:t>100</w:t>
            </w:r>
          </w:p>
        </w:tc>
        <w:tc>
          <w:tcPr>
            <w:tcW w:w="2693" w:type="dxa"/>
          </w:tcPr>
          <w:p w14:paraId="709BD939" w14:textId="77777777" w:rsidR="00C95B53" w:rsidRPr="00497F23" w:rsidRDefault="00C95B53" w:rsidP="00DF397D">
            <w:pPr>
              <w:pStyle w:val="Tabletext"/>
            </w:pPr>
            <w:r w:rsidRPr="00497F23">
              <w:t>Bandas para dispersión troposférica</w:t>
            </w:r>
          </w:p>
        </w:tc>
        <w:tc>
          <w:tcPr>
            <w:tcW w:w="4258" w:type="dxa"/>
          </w:tcPr>
          <w:p w14:paraId="25E964C8" w14:textId="77777777" w:rsidR="00C95B53" w:rsidRPr="00497F23" w:rsidRDefault="00C95B53" w:rsidP="00DF397D">
            <w:pPr>
              <w:pStyle w:val="Tabletext"/>
              <w:rPr>
                <w:rStyle w:val="FootnoteReference"/>
                <w:color w:val="000000"/>
              </w:rPr>
            </w:pPr>
            <w:r w:rsidRPr="00497F23">
              <w:t>(Rev.CMR-</w:t>
            </w:r>
            <w:r w:rsidRPr="00497F23">
              <w:rPr>
                <w:lang w:eastAsia="ja-JP"/>
              </w:rPr>
              <w:t>03</w:t>
            </w:r>
            <w:r w:rsidRPr="00497F23">
              <w:t xml:space="preserve">) </w:t>
            </w:r>
            <w:r w:rsidRPr="00497F23">
              <w:rPr>
                <w:lang w:eastAsia="ja-JP"/>
              </w:rPr>
              <w:t>Sigue siendo pertinente</w:t>
            </w:r>
            <w:r w:rsidRPr="00497F23">
              <w:t>.</w:t>
            </w:r>
          </w:p>
        </w:tc>
        <w:tc>
          <w:tcPr>
            <w:tcW w:w="1245" w:type="dxa"/>
            <w:vAlign w:val="center"/>
          </w:tcPr>
          <w:p w14:paraId="05CC16EA" w14:textId="77777777" w:rsidR="00C95B53" w:rsidRPr="00497F23" w:rsidRDefault="00C95B53" w:rsidP="00DF397D">
            <w:pPr>
              <w:pStyle w:val="Tabletext"/>
              <w:jc w:val="center"/>
            </w:pPr>
            <w:r w:rsidRPr="00497F23">
              <w:t>NOC</w:t>
            </w:r>
          </w:p>
        </w:tc>
      </w:tr>
      <w:tr w:rsidR="00C95B53" w:rsidRPr="00497F23" w14:paraId="373E23CB" w14:textId="77777777" w:rsidTr="00B402F0">
        <w:trPr>
          <w:cantSplit/>
          <w:jc w:val="center"/>
        </w:trPr>
        <w:tc>
          <w:tcPr>
            <w:tcW w:w="704" w:type="dxa"/>
          </w:tcPr>
          <w:p w14:paraId="36158055" w14:textId="77777777" w:rsidR="00C95B53" w:rsidRPr="00497F23" w:rsidRDefault="00C95B53" w:rsidP="00DF397D">
            <w:pPr>
              <w:pStyle w:val="Tabletext"/>
              <w:jc w:val="center"/>
            </w:pPr>
            <w:r w:rsidRPr="00497F23">
              <w:rPr>
                <w:lang w:eastAsia="ja-JP"/>
              </w:rPr>
              <w:t>20</w:t>
            </w:r>
            <w:r w:rsidRPr="00497F23">
              <w:t>6</w:t>
            </w:r>
          </w:p>
        </w:tc>
        <w:tc>
          <w:tcPr>
            <w:tcW w:w="2693" w:type="dxa"/>
          </w:tcPr>
          <w:p w14:paraId="71E909E7" w14:textId="77777777" w:rsidR="00C95B53" w:rsidRPr="00497F23" w:rsidRDefault="00C95B53" w:rsidP="00DF397D">
            <w:pPr>
              <w:pStyle w:val="Tabletext"/>
            </w:pPr>
            <w:r w:rsidRPr="00497F23">
              <w:t>Sistemas del SMS integrados</w:t>
            </w:r>
          </w:p>
        </w:tc>
        <w:tc>
          <w:tcPr>
            <w:tcW w:w="4258" w:type="dxa"/>
          </w:tcPr>
          <w:p w14:paraId="142DE419" w14:textId="57641681" w:rsidR="00C95B53" w:rsidRPr="00497F23" w:rsidRDefault="00C95B53" w:rsidP="00DF397D">
            <w:pPr>
              <w:pStyle w:val="Tabletext1"/>
              <w:spacing w:before="40" w:after="40"/>
              <w:jc w:val="left"/>
              <w:rPr>
                <w:lang w:val="es-ES_tradnl"/>
              </w:rPr>
            </w:pPr>
            <w:r w:rsidRPr="00497F23">
              <w:rPr>
                <w:lang w:val="es-ES_tradnl"/>
              </w:rPr>
              <w:t>(Rev.CMR</w:t>
            </w:r>
            <w:r w:rsidRPr="00497F23">
              <w:rPr>
                <w:lang w:val="es-ES_tradnl"/>
              </w:rPr>
              <w:noBreakHyphen/>
              <w:t>12) Sigue siendo pertinente. Los estudios del UIT-R siguen en curso. La CE 4 está llevando a cabo estudios previos a la elaboración de los proyectos de nuevas Recomendaciones e Informes pertinentes.</w:t>
            </w:r>
          </w:p>
        </w:tc>
        <w:tc>
          <w:tcPr>
            <w:tcW w:w="1245" w:type="dxa"/>
            <w:vAlign w:val="center"/>
          </w:tcPr>
          <w:p w14:paraId="3F944C41" w14:textId="77777777" w:rsidR="00C95B53" w:rsidRPr="00497F23" w:rsidRDefault="00C95B53" w:rsidP="00DF397D">
            <w:pPr>
              <w:pStyle w:val="Tabletext"/>
              <w:jc w:val="center"/>
            </w:pPr>
            <w:r w:rsidRPr="00497F23">
              <w:t>NOC</w:t>
            </w:r>
          </w:p>
        </w:tc>
      </w:tr>
      <w:tr w:rsidR="00C95B53" w:rsidRPr="00497F23" w14:paraId="011627F4" w14:textId="77777777" w:rsidTr="00B402F0">
        <w:trPr>
          <w:cantSplit/>
          <w:jc w:val="center"/>
        </w:trPr>
        <w:tc>
          <w:tcPr>
            <w:tcW w:w="704" w:type="dxa"/>
          </w:tcPr>
          <w:p w14:paraId="65EFF5D7" w14:textId="77777777" w:rsidR="00C95B53" w:rsidRPr="00497F23" w:rsidRDefault="00C95B53" w:rsidP="00DF397D">
            <w:pPr>
              <w:pStyle w:val="Tabletext"/>
              <w:jc w:val="center"/>
            </w:pPr>
            <w:r w:rsidRPr="00497F23">
              <w:rPr>
                <w:lang w:eastAsia="ja-JP"/>
              </w:rPr>
              <w:t>207</w:t>
            </w:r>
          </w:p>
        </w:tc>
        <w:tc>
          <w:tcPr>
            <w:tcW w:w="2693" w:type="dxa"/>
          </w:tcPr>
          <w:p w14:paraId="41B723CE" w14:textId="77777777" w:rsidR="00C95B53" w:rsidRPr="00497F23" w:rsidRDefault="00C95B53" w:rsidP="00DF397D">
            <w:pPr>
              <w:pStyle w:val="Tabletext"/>
            </w:pPr>
            <w:r w:rsidRPr="00497F23">
              <w:t>Futuros sistemas IMT</w:t>
            </w:r>
          </w:p>
        </w:tc>
        <w:tc>
          <w:tcPr>
            <w:tcW w:w="4258" w:type="dxa"/>
          </w:tcPr>
          <w:p w14:paraId="29E5627D" w14:textId="361E0170" w:rsidR="00C95B53" w:rsidRPr="00497F23" w:rsidRDefault="00C95B53" w:rsidP="00DF397D">
            <w:pPr>
              <w:pStyle w:val="Tabletext1"/>
              <w:spacing w:before="40" w:after="40"/>
              <w:jc w:val="left"/>
              <w:rPr>
                <w:lang w:val="es-ES_tradnl"/>
              </w:rPr>
            </w:pPr>
            <w:r w:rsidRPr="00497F23">
              <w:rPr>
                <w:lang w:val="es-ES_tradnl"/>
              </w:rPr>
              <w:t xml:space="preserve">(Rev.CMR-15) </w:t>
            </w:r>
            <w:r w:rsidRPr="00497F23">
              <w:rPr>
                <w:lang w:val="es-ES_tradnl" w:eastAsia="ja-JP"/>
              </w:rPr>
              <w:t>Sigue siendo pertinente</w:t>
            </w:r>
            <w:r w:rsidRPr="00497F23">
              <w:rPr>
                <w:bCs/>
                <w:lang w:val="es-ES_tradnl"/>
              </w:rPr>
              <w:t xml:space="preserve">. </w:t>
            </w:r>
            <w:r w:rsidRPr="00497F23">
              <w:rPr>
                <w:lang w:val="es-ES_tradnl"/>
              </w:rPr>
              <w:t>El texto se revisó en la CMR-15.</w:t>
            </w:r>
            <w:r w:rsidR="008B0D66">
              <w:rPr>
                <w:lang w:val="es-ES_tradnl"/>
              </w:rPr>
              <w:t xml:space="preserve"> Podría necesitarse </w:t>
            </w:r>
            <w:r w:rsidR="002430F9">
              <w:rPr>
                <w:lang w:val="es-ES_tradnl"/>
              </w:rPr>
              <w:t>una</w:t>
            </w:r>
            <w:r w:rsidR="008B0D66">
              <w:rPr>
                <w:lang w:val="es-ES_tradnl"/>
              </w:rPr>
              <w:t xml:space="preserve"> referencia adicional a las IMT-2000.</w:t>
            </w:r>
          </w:p>
        </w:tc>
        <w:tc>
          <w:tcPr>
            <w:tcW w:w="1245" w:type="dxa"/>
            <w:vAlign w:val="center"/>
          </w:tcPr>
          <w:p w14:paraId="60002847" w14:textId="787695D7" w:rsidR="00C95B53" w:rsidRPr="00497F23" w:rsidRDefault="00C95B53" w:rsidP="00DF397D">
            <w:pPr>
              <w:pStyle w:val="Tabletext"/>
              <w:jc w:val="center"/>
            </w:pPr>
            <w:r w:rsidRPr="00497F23">
              <w:t>NOC</w:t>
            </w:r>
            <w:r>
              <w:t>/MOD</w:t>
            </w:r>
          </w:p>
        </w:tc>
      </w:tr>
      <w:tr w:rsidR="00C95B53" w:rsidRPr="00497F23" w14:paraId="70072066" w14:textId="77777777" w:rsidTr="00B402F0">
        <w:trPr>
          <w:cantSplit/>
          <w:jc w:val="center"/>
        </w:trPr>
        <w:tc>
          <w:tcPr>
            <w:tcW w:w="704" w:type="dxa"/>
          </w:tcPr>
          <w:p w14:paraId="4A076E4B" w14:textId="77777777" w:rsidR="00C95B53" w:rsidRPr="00497F23" w:rsidRDefault="00C95B53" w:rsidP="00DF397D">
            <w:pPr>
              <w:pStyle w:val="Tabletext"/>
              <w:jc w:val="center"/>
            </w:pPr>
            <w:r w:rsidRPr="00497F23">
              <w:t>316</w:t>
            </w:r>
          </w:p>
        </w:tc>
        <w:tc>
          <w:tcPr>
            <w:tcW w:w="2693" w:type="dxa"/>
          </w:tcPr>
          <w:p w14:paraId="1A1F04FF" w14:textId="77777777" w:rsidR="00C95B53" w:rsidRPr="00497F23" w:rsidRDefault="00C95B53" w:rsidP="00DF397D">
            <w:pPr>
              <w:pStyle w:val="Tabletext"/>
            </w:pPr>
            <w:r w:rsidRPr="00497F23">
              <w:t>Uso de estaciones terrenas de barco en los puertos</w:t>
            </w:r>
          </w:p>
        </w:tc>
        <w:tc>
          <w:tcPr>
            <w:tcW w:w="4258" w:type="dxa"/>
          </w:tcPr>
          <w:p w14:paraId="330F7019" w14:textId="362A0349" w:rsidR="00C95B53" w:rsidRPr="00497F23" w:rsidRDefault="00C95B53" w:rsidP="00DF397D">
            <w:pPr>
              <w:pStyle w:val="Tabletext"/>
              <w:rPr>
                <w:bCs/>
                <w:lang w:eastAsia="ja-JP"/>
              </w:rPr>
            </w:pPr>
            <w:r w:rsidRPr="00497F23">
              <w:t xml:space="preserve">(Rev.Mob-87) </w:t>
            </w:r>
            <w:r w:rsidRPr="00497F23">
              <w:rPr>
                <w:lang w:eastAsia="ja-JP"/>
              </w:rPr>
              <w:t>Sigue siendo pertinente</w:t>
            </w:r>
            <w:r w:rsidRPr="00497F23">
              <w:rPr>
                <w:bCs/>
                <w:lang w:eastAsia="ja-JP"/>
              </w:rPr>
              <w:t xml:space="preserve">. </w:t>
            </w:r>
            <w:r w:rsidR="008B0D66">
              <w:rPr>
                <w:bCs/>
                <w:lang w:eastAsia="ja-JP"/>
              </w:rPr>
              <w:t xml:space="preserve">Puede ser necesaria una revisión del texto similar a la de la Resolución </w:t>
            </w:r>
            <w:r w:rsidR="008B0D66" w:rsidRPr="00DF397D">
              <w:rPr>
                <w:b/>
                <w:lang w:eastAsia="ja-JP"/>
              </w:rPr>
              <w:t>344</w:t>
            </w:r>
            <w:r w:rsidR="008B0D66">
              <w:rPr>
                <w:bCs/>
                <w:lang w:eastAsia="ja-JP"/>
              </w:rPr>
              <w:t xml:space="preserve">. </w:t>
            </w:r>
            <w:r w:rsidRPr="00497F23">
              <w:rPr>
                <w:bCs/>
                <w:lang w:eastAsia="ja-JP"/>
              </w:rPr>
              <w:t>Las modificaciones o supresiones deberán ser consultadas con la OMI</w:t>
            </w:r>
            <w:r w:rsidRPr="00497F23">
              <w:rPr>
                <w:bCs/>
              </w:rPr>
              <w:t>.</w:t>
            </w:r>
          </w:p>
        </w:tc>
        <w:tc>
          <w:tcPr>
            <w:tcW w:w="1245" w:type="dxa"/>
            <w:vAlign w:val="center"/>
          </w:tcPr>
          <w:p w14:paraId="724C312B" w14:textId="77777777" w:rsidR="00C95B53" w:rsidRPr="00497F23" w:rsidRDefault="00C95B53" w:rsidP="00DF397D">
            <w:pPr>
              <w:pStyle w:val="Tabletext"/>
              <w:jc w:val="center"/>
            </w:pPr>
            <w:r w:rsidRPr="00497F23">
              <w:t>MOD/SUP</w:t>
            </w:r>
          </w:p>
        </w:tc>
      </w:tr>
      <w:tr w:rsidR="00C95B53" w:rsidRPr="00497F23" w14:paraId="645D1DE6" w14:textId="77777777" w:rsidTr="00B402F0">
        <w:trPr>
          <w:cantSplit/>
          <w:jc w:val="center"/>
        </w:trPr>
        <w:tc>
          <w:tcPr>
            <w:tcW w:w="704" w:type="dxa"/>
          </w:tcPr>
          <w:p w14:paraId="5C72EAE7" w14:textId="77777777" w:rsidR="00C95B53" w:rsidRPr="00497F23" w:rsidRDefault="00C95B53" w:rsidP="00DF397D">
            <w:pPr>
              <w:pStyle w:val="Tabletext"/>
              <w:jc w:val="center"/>
            </w:pPr>
            <w:r w:rsidRPr="00497F23">
              <w:t>401</w:t>
            </w:r>
          </w:p>
        </w:tc>
        <w:tc>
          <w:tcPr>
            <w:tcW w:w="2693" w:type="dxa"/>
          </w:tcPr>
          <w:p w14:paraId="3FAA97E1" w14:textId="77777777" w:rsidR="00C95B53" w:rsidRPr="00497F23" w:rsidRDefault="00C95B53" w:rsidP="00DF397D">
            <w:pPr>
              <w:pStyle w:val="Tabletext"/>
            </w:pPr>
            <w:r w:rsidRPr="00497F23">
              <w:t xml:space="preserve">Utilización de las frecuencias del Apéndice </w:t>
            </w:r>
            <w:r w:rsidRPr="00497F23">
              <w:rPr>
                <w:b/>
                <w:bCs/>
              </w:rPr>
              <w:t>27</w:t>
            </w:r>
            <w:r w:rsidRPr="00497F23">
              <w:t xml:space="preserve"> a escala mundial</w:t>
            </w:r>
          </w:p>
        </w:tc>
        <w:tc>
          <w:tcPr>
            <w:tcW w:w="4258" w:type="dxa"/>
          </w:tcPr>
          <w:p w14:paraId="0E91652A" w14:textId="77777777" w:rsidR="00C95B53" w:rsidRPr="00497F23" w:rsidRDefault="00C95B53" w:rsidP="00DF397D">
            <w:pPr>
              <w:pStyle w:val="Tabletext"/>
            </w:pPr>
            <w:r w:rsidRPr="00497F23">
              <w:t xml:space="preserve">(CAMR-79) </w:t>
            </w:r>
            <w:r w:rsidRPr="00497F23">
              <w:rPr>
                <w:lang w:eastAsia="ja-JP"/>
              </w:rPr>
              <w:t>Sigue siendo pertinente.</w:t>
            </w:r>
          </w:p>
        </w:tc>
        <w:tc>
          <w:tcPr>
            <w:tcW w:w="1245" w:type="dxa"/>
            <w:vAlign w:val="center"/>
          </w:tcPr>
          <w:p w14:paraId="7AE2A83D" w14:textId="77777777" w:rsidR="00C95B53" w:rsidRPr="00497F23" w:rsidRDefault="00C95B53" w:rsidP="00DF397D">
            <w:pPr>
              <w:pStyle w:val="Tabletext"/>
              <w:jc w:val="center"/>
            </w:pPr>
            <w:r w:rsidRPr="00497F23">
              <w:t>NOC</w:t>
            </w:r>
          </w:p>
        </w:tc>
      </w:tr>
      <w:tr w:rsidR="00C95B53" w:rsidRPr="00497F23" w14:paraId="709190E5" w14:textId="77777777" w:rsidTr="00B402F0">
        <w:trPr>
          <w:cantSplit/>
          <w:jc w:val="center"/>
        </w:trPr>
        <w:tc>
          <w:tcPr>
            <w:tcW w:w="704" w:type="dxa"/>
          </w:tcPr>
          <w:p w14:paraId="6350F691" w14:textId="77777777" w:rsidR="00C95B53" w:rsidRPr="00497F23" w:rsidRDefault="00C95B53" w:rsidP="00DF397D">
            <w:pPr>
              <w:pStyle w:val="Tabletext"/>
              <w:jc w:val="center"/>
            </w:pPr>
            <w:r w:rsidRPr="00497F23">
              <w:t>503</w:t>
            </w:r>
          </w:p>
        </w:tc>
        <w:tc>
          <w:tcPr>
            <w:tcW w:w="2693" w:type="dxa"/>
          </w:tcPr>
          <w:p w14:paraId="340FF5BD" w14:textId="77777777" w:rsidR="00C95B53" w:rsidRPr="00497F23" w:rsidRDefault="00C95B53" w:rsidP="00DF397D">
            <w:pPr>
              <w:pStyle w:val="Tabletext"/>
            </w:pPr>
            <w:r w:rsidRPr="00497F23">
              <w:t>Radiodifusión por ondas decamétricas</w:t>
            </w:r>
          </w:p>
        </w:tc>
        <w:tc>
          <w:tcPr>
            <w:tcW w:w="4258" w:type="dxa"/>
          </w:tcPr>
          <w:p w14:paraId="63531E10" w14:textId="68555062" w:rsidR="00C95B53" w:rsidRPr="00497F23" w:rsidRDefault="00C95B53" w:rsidP="00DF397D">
            <w:pPr>
              <w:pStyle w:val="Tabletext"/>
              <w:rPr>
                <w:rStyle w:val="FootnoteReference"/>
                <w:color w:val="000000"/>
              </w:rPr>
            </w:pPr>
            <w:r w:rsidRPr="00497F23">
              <w:t xml:space="preserve">(Rev.CMR-2000) </w:t>
            </w:r>
            <w:r w:rsidRPr="00497F23">
              <w:rPr>
                <w:lang w:eastAsia="ja-JP"/>
              </w:rPr>
              <w:t>Sigue siendo pertinente.</w:t>
            </w:r>
            <w:r w:rsidRPr="00497F23">
              <w:t xml:space="preserve"> Deberían actualizarse las descripciones obsoletas para reflejar el resultado de la CMR</w:t>
            </w:r>
            <w:r w:rsidR="00AA3B65">
              <w:noBreakHyphen/>
            </w:r>
            <w:r w:rsidRPr="00497F23">
              <w:t>03 sobre la introducción de emisiones con modulación digital.</w:t>
            </w:r>
            <w:r w:rsidRPr="00497F23">
              <w:rPr>
                <w:lang w:eastAsia="ja-JP"/>
              </w:rPr>
              <w:t xml:space="preserve"> </w:t>
            </w:r>
            <w:r w:rsidR="008B0D66">
              <w:rPr>
                <w:lang w:eastAsia="ja-JP"/>
              </w:rPr>
              <w:t>Es</w:t>
            </w:r>
            <w:r w:rsidRPr="00497F23">
              <w:rPr>
                <w:lang w:eastAsia="ja-JP"/>
              </w:rPr>
              <w:t xml:space="preserve"> necesario actualizar algunas partes, por ejemplo, los </w:t>
            </w:r>
            <w:r w:rsidRPr="00497F23">
              <w:rPr>
                <w:i/>
                <w:iCs/>
                <w:lang w:eastAsia="ja-JP"/>
              </w:rPr>
              <w:t>considerando</w:t>
            </w:r>
            <w:r w:rsidRPr="00497F23">
              <w:rPr>
                <w:lang w:eastAsia="ja-JP"/>
              </w:rPr>
              <w:t xml:space="preserve"> </w:t>
            </w:r>
            <w:r w:rsidRPr="00497F23">
              <w:rPr>
                <w:i/>
                <w:iCs/>
                <w:lang w:eastAsia="ja-JP"/>
              </w:rPr>
              <w:t>f)</w:t>
            </w:r>
            <w:r w:rsidRPr="00497F23">
              <w:rPr>
                <w:lang w:eastAsia="ja-JP"/>
              </w:rPr>
              <w:t xml:space="preserve"> y </w:t>
            </w:r>
            <w:r w:rsidRPr="00497F23">
              <w:rPr>
                <w:i/>
                <w:iCs/>
                <w:lang w:eastAsia="ja-JP"/>
              </w:rPr>
              <w:t>g)</w:t>
            </w:r>
            <w:r w:rsidRPr="00497F23">
              <w:t>.</w:t>
            </w:r>
          </w:p>
        </w:tc>
        <w:tc>
          <w:tcPr>
            <w:tcW w:w="1245" w:type="dxa"/>
            <w:vAlign w:val="center"/>
          </w:tcPr>
          <w:p w14:paraId="06B533D1" w14:textId="77777777" w:rsidR="00C95B53" w:rsidRPr="00497F23" w:rsidRDefault="00C95B53" w:rsidP="00DF397D">
            <w:pPr>
              <w:pStyle w:val="Tabletext"/>
              <w:jc w:val="center"/>
            </w:pPr>
            <w:r w:rsidRPr="00497F23">
              <w:t>MOD</w:t>
            </w:r>
          </w:p>
        </w:tc>
      </w:tr>
      <w:tr w:rsidR="00C95B53" w:rsidRPr="00497F23" w14:paraId="0AC8E328" w14:textId="77777777" w:rsidTr="00B402F0">
        <w:trPr>
          <w:cantSplit/>
          <w:jc w:val="center"/>
        </w:trPr>
        <w:tc>
          <w:tcPr>
            <w:tcW w:w="704" w:type="dxa"/>
          </w:tcPr>
          <w:p w14:paraId="1B709555" w14:textId="77777777" w:rsidR="00C95B53" w:rsidRPr="00497F23" w:rsidRDefault="00C95B53" w:rsidP="00DF397D">
            <w:pPr>
              <w:pStyle w:val="Tabletext"/>
              <w:jc w:val="center"/>
            </w:pPr>
            <w:r w:rsidRPr="00497F23">
              <w:t>506</w:t>
            </w:r>
          </w:p>
        </w:tc>
        <w:tc>
          <w:tcPr>
            <w:tcW w:w="2693" w:type="dxa"/>
          </w:tcPr>
          <w:p w14:paraId="491DA656" w14:textId="77777777" w:rsidR="00C95B53" w:rsidRPr="00497F23" w:rsidRDefault="00C95B53" w:rsidP="00DF397D">
            <w:pPr>
              <w:pStyle w:val="Tabletext"/>
            </w:pPr>
            <w:r w:rsidRPr="00497F23">
              <w:t>Armónicos en el SRS</w:t>
            </w:r>
          </w:p>
        </w:tc>
        <w:tc>
          <w:tcPr>
            <w:tcW w:w="4258" w:type="dxa"/>
          </w:tcPr>
          <w:p w14:paraId="1182FD86" w14:textId="77777777" w:rsidR="00C95B53" w:rsidRPr="00497F23" w:rsidRDefault="00C95B53" w:rsidP="00DF397D">
            <w:pPr>
              <w:pStyle w:val="Tabletext"/>
            </w:pPr>
            <w:r w:rsidRPr="00497F23">
              <w:t xml:space="preserve">(CAMR-79) </w:t>
            </w:r>
            <w:r w:rsidRPr="00497F23">
              <w:rPr>
                <w:lang w:eastAsia="ja-JP"/>
              </w:rPr>
              <w:t>Sigue siendo pertinente</w:t>
            </w:r>
            <w:r w:rsidRPr="00497F23">
              <w:t>.</w:t>
            </w:r>
          </w:p>
        </w:tc>
        <w:tc>
          <w:tcPr>
            <w:tcW w:w="1245" w:type="dxa"/>
            <w:vAlign w:val="center"/>
          </w:tcPr>
          <w:p w14:paraId="6944ADB5" w14:textId="77777777" w:rsidR="00C95B53" w:rsidRPr="00497F23" w:rsidRDefault="00C95B53" w:rsidP="00DF397D">
            <w:pPr>
              <w:pStyle w:val="Tabletext"/>
              <w:jc w:val="center"/>
            </w:pPr>
            <w:r w:rsidRPr="00497F23">
              <w:t>NOC</w:t>
            </w:r>
          </w:p>
        </w:tc>
      </w:tr>
      <w:tr w:rsidR="00C95B53" w:rsidRPr="00497F23" w14:paraId="0F864E0D" w14:textId="77777777" w:rsidTr="00B402F0">
        <w:trPr>
          <w:cantSplit/>
          <w:jc w:val="center"/>
        </w:trPr>
        <w:tc>
          <w:tcPr>
            <w:tcW w:w="704" w:type="dxa"/>
          </w:tcPr>
          <w:p w14:paraId="57BF264F" w14:textId="77777777" w:rsidR="00C95B53" w:rsidRPr="00497F23" w:rsidRDefault="00C95B53" w:rsidP="00DF397D">
            <w:pPr>
              <w:pStyle w:val="Tabletext"/>
              <w:jc w:val="center"/>
            </w:pPr>
            <w:r w:rsidRPr="00497F23">
              <w:t>520</w:t>
            </w:r>
          </w:p>
        </w:tc>
        <w:tc>
          <w:tcPr>
            <w:tcW w:w="2693" w:type="dxa"/>
          </w:tcPr>
          <w:p w14:paraId="5B2D880E" w14:textId="77777777" w:rsidR="00C95B53" w:rsidRPr="00497F23" w:rsidRDefault="00C95B53" w:rsidP="00DF397D">
            <w:pPr>
              <w:pStyle w:val="Tabletext"/>
            </w:pPr>
            <w:r w:rsidRPr="00497F23">
              <w:t>Supresión de las emisiones de radiodifusión por ondas decamétricas fuera de banda</w:t>
            </w:r>
          </w:p>
        </w:tc>
        <w:tc>
          <w:tcPr>
            <w:tcW w:w="4258" w:type="dxa"/>
          </w:tcPr>
          <w:p w14:paraId="05625A49" w14:textId="77777777" w:rsidR="00C95B53" w:rsidRDefault="00C95B53" w:rsidP="00DF397D">
            <w:pPr>
              <w:pStyle w:val="Tabletext"/>
            </w:pPr>
            <w:r w:rsidRPr="00497F23">
              <w:t xml:space="preserve">(CAMR-92) </w:t>
            </w:r>
            <w:r w:rsidRPr="00497F23">
              <w:rPr>
                <w:lang w:eastAsia="ja-JP"/>
              </w:rPr>
              <w:t>Sigue siendo pertinente</w:t>
            </w:r>
            <w:r w:rsidRPr="00497F23">
              <w:t>.</w:t>
            </w:r>
          </w:p>
          <w:p w14:paraId="7CC95560" w14:textId="32DE8966" w:rsidR="008B0D66" w:rsidRPr="00497F23" w:rsidRDefault="008B0D66" w:rsidP="00DF397D">
            <w:pPr>
              <w:pStyle w:val="Tabletext"/>
              <w:rPr>
                <w:rStyle w:val="FootnoteReference"/>
                <w:color w:val="000000"/>
              </w:rPr>
            </w:pPr>
            <w:r>
              <w:t>Esta Recomendación ha cumplido su cometido.</w:t>
            </w:r>
          </w:p>
        </w:tc>
        <w:tc>
          <w:tcPr>
            <w:tcW w:w="1245" w:type="dxa"/>
            <w:vAlign w:val="center"/>
          </w:tcPr>
          <w:p w14:paraId="52DD5157" w14:textId="0D311E03" w:rsidR="00C95B53" w:rsidRPr="00497F23" w:rsidRDefault="00C95B53" w:rsidP="00DF397D">
            <w:pPr>
              <w:pStyle w:val="Tabletext"/>
              <w:jc w:val="center"/>
            </w:pPr>
            <w:r>
              <w:t>SUP/</w:t>
            </w:r>
            <w:r w:rsidRPr="00497F23">
              <w:t>NOC</w:t>
            </w:r>
          </w:p>
        </w:tc>
      </w:tr>
      <w:tr w:rsidR="00C95B53" w:rsidRPr="00497F23" w14:paraId="727BC989" w14:textId="77777777" w:rsidTr="00B402F0">
        <w:trPr>
          <w:cantSplit/>
          <w:jc w:val="center"/>
        </w:trPr>
        <w:tc>
          <w:tcPr>
            <w:tcW w:w="704" w:type="dxa"/>
          </w:tcPr>
          <w:p w14:paraId="2E6CFB3A" w14:textId="77777777" w:rsidR="00C95B53" w:rsidRPr="00497F23" w:rsidRDefault="00C95B53" w:rsidP="00DF397D">
            <w:pPr>
              <w:pStyle w:val="Tabletext"/>
              <w:jc w:val="center"/>
            </w:pPr>
            <w:r w:rsidRPr="00497F23">
              <w:t>522</w:t>
            </w:r>
          </w:p>
        </w:tc>
        <w:tc>
          <w:tcPr>
            <w:tcW w:w="2693" w:type="dxa"/>
          </w:tcPr>
          <w:p w14:paraId="25EEA3E2" w14:textId="77777777" w:rsidR="00C95B53" w:rsidRPr="00497F23" w:rsidRDefault="00C95B53" w:rsidP="00DF397D">
            <w:pPr>
              <w:pStyle w:val="Tabletext"/>
            </w:pPr>
            <w:r w:rsidRPr="00497F23">
              <w:t>Coordinación de los horarios de radiodifusión por ondas decamétricas</w:t>
            </w:r>
          </w:p>
        </w:tc>
        <w:tc>
          <w:tcPr>
            <w:tcW w:w="4258" w:type="dxa"/>
          </w:tcPr>
          <w:p w14:paraId="4F11D756" w14:textId="77777777" w:rsidR="00C95B53" w:rsidRPr="00497F23" w:rsidRDefault="00C95B53" w:rsidP="00DF397D">
            <w:pPr>
              <w:pStyle w:val="Tabletext"/>
              <w:rPr>
                <w:rStyle w:val="FootnoteReference"/>
                <w:color w:val="000000"/>
              </w:rPr>
            </w:pPr>
            <w:r w:rsidRPr="00497F23">
              <w:t xml:space="preserve">(CMR-97) </w:t>
            </w:r>
            <w:r w:rsidRPr="00497F23">
              <w:rPr>
                <w:lang w:eastAsia="ja-JP"/>
              </w:rPr>
              <w:t>Sigue siendo pertinente</w:t>
            </w:r>
            <w:r w:rsidRPr="00497F23">
              <w:t>.</w:t>
            </w:r>
          </w:p>
        </w:tc>
        <w:tc>
          <w:tcPr>
            <w:tcW w:w="1245" w:type="dxa"/>
            <w:vAlign w:val="center"/>
          </w:tcPr>
          <w:p w14:paraId="7A7EEDF5" w14:textId="77777777" w:rsidR="00C95B53" w:rsidRPr="00497F23" w:rsidRDefault="00C95B53" w:rsidP="00DF397D">
            <w:pPr>
              <w:pStyle w:val="Tabletext"/>
              <w:jc w:val="center"/>
            </w:pPr>
            <w:r w:rsidRPr="00497F23">
              <w:t>NOC</w:t>
            </w:r>
          </w:p>
        </w:tc>
      </w:tr>
      <w:tr w:rsidR="00C95B53" w:rsidRPr="00497F23" w14:paraId="24E95E57" w14:textId="77777777" w:rsidTr="00B402F0">
        <w:trPr>
          <w:cantSplit/>
          <w:jc w:val="center"/>
        </w:trPr>
        <w:tc>
          <w:tcPr>
            <w:tcW w:w="704" w:type="dxa"/>
          </w:tcPr>
          <w:p w14:paraId="11EF7E97" w14:textId="77777777" w:rsidR="00C95B53" w:rsidRPr="00497F23" w:rsidRDefault="00C95B53" w:rsidP="00DF397D">
            <w:pPr>
              <w:pStyle w:val="Tabletext"/>
              <w:jc w:val="center"/>
            </w:pPr>
            <w:r w:rsidRPr="00497F23">
              <w:t>608</w:t>
            </w:r>
          </w:p>
        </w:tc>
        <w:tc>
          <w:tcPr>
            <w:tcW w:w="2693" w:type="dxa"/>
          </w:tcPr>
          <w:p w14:paraId="2BD81709" w14:textId="77777777" w:rsidR="00C95B53" w:rsidRPr="00497F23" w:rsidRDefault="00C95B53" w:rsidP="00DF397D">
            <w:pPr>
              <w:pStyle w:val="Tabletext"/>
            </w:pPr>
            <w:r w:rsidRPr="00497F23">
              <w:t>Directrices para las reuniones de consulta establecidas en la Resolución </w:t>
            </w:r>
            <w:r w:rsidRPr="00C05890">
              <w:rPr>
                <w:b/>
                <w:bCs/>
              </w:rPr>
              <w:t>609</w:t>
            </w:r>
          </w:p>
        </w:tc>
        <w:tc>
          <w:tcPr>
            <w:tcW w:w="4258" w:type="dxa"/>
          </w:tcPr>
          <w:p w14:paraId="1BF8863E" w14:textId="77777777" w:rsidR="00C95B53" w:rsidRPr="00497F23" w:rsidRDefault="00C95B53" w:rsidP="00DF397D">
            <w:pPr>
              <w:pStyle w:val="Tabletext1"/>
              <w:spacing w:before="40" w:after="40"/>
              <w:jc w:val="left"/>
              <w:rPr>
                <w:lang w:val="es-ES_tradnl"/>
              </w:rPr>
            </w:pPr>
            <w:r w:rsidRPr="00497F23">
              <w:rPr>
                <w:lang w:val="es-ES_tradnl"/>
              </w:rPr>
              <w:t>(Rev.CMR</w:t>
            </w:r>
            <w:r w:rsidRPr="00497F23">
              <w:rPr>
                <w:lang w:val="es-ES_tradnl"/>
              </w:rPr>
              <w:noBreakHyphen/>
              <w:t>07) Sigue siendo pertinente</w:t>
            </w:r>
            <w:r w:rsidRPr="00497F23">
              <w:rPr>
                <w:webHidden/>
                <w:lang w:val="es-ES_tradnl" w:bidi="en-US"/>
              </w:rPr>
              <w:t>.</w:t>
            </w:r>
            <w:r w:rsidRPr="00497F23">
              <w:rPr>
                <w:rFonts w:eastAsia="Malgun Gothic"/>
                <w:lang w:val="es-ES_tradnl" w:eastAsia="ko-KR"/>
              </w:rPr>
              <w:t xml:space="preserve"> Se hace referencia a esta Recomendación en la Resolución </w:t>
            </w:r>
            <w:r w:rsidRPr="00497F23">
              <w:rPr>
                <w:b/>
                <w:lang w:val="es-ES_tradnl"/>
              </w:rPr>
              <w:t>609 (Rev.CMR-07)</w:t>
            </w:r>
            <w:r w:rsidRPr="00497F23">
              <w:rPr>
                <w:rFonts w:eastAsia="Malgun Gothic"/>
                <w:lang w:val="es-ES_tradnl" w:eastAsia="ko-KR"/>
              </w:rPr>
              <w:t>.</w:t>
            </w:r>
            <w:r w:rsidRPr="00497F23">
              <w:rPr>
                <w:lang w:val="es-ES_tradnl"/>
              </w:rPr>
              <w:t xml:space="preserve"> Recomendaciones UIT-R M.1642-2 (actualizada en 10/2007) y UIT</w:t>
            </w:r>
            <w:r w:rsidRPr="00497F23">
              <w:rPr>
                <w:lang w:val="es-ES_tradnl"/>
              </w:rPr>
              <w:noBreakHyphen/>
              <w:t>R M.1787</w:t>
            </w:r>
            <w:r w:rsidRPr="00497F23">
              <w:rPr>
                <w:lang w:val="es-ES_tradnl"/>
              </w:rPr>
              <w:noBreakHyphen/>
              <w:t>2 (actualizada en 09/2014) en vigor.</w:t>
            </w:r>
          </w:p>
        </w:tc>
        <w:tc>
          <w:tcPr>
            <w:tcW w:w="1245" w:type="dxa"/>
            <w:vAlign w:val="center"/>
          </w:tcPr>
          <w:p w14:paraId="2842C76D" w14:textId="77777777" w:rsidR="00C95B53" w:rsidRPr="00497F23" w:rsidRDefault="00C95B53" w:rsidP="00DF397D">
            <w:pPr>
              <w:pStyle w:val="Tabletext"/>
              <w:jc w:val="center"/>
            </w:pPr>
            <w:r w:rsidRPr="00497F23">
              <w:t>NOC</w:t>
            </w:r>
          </w:p>
        </w:tc>
      </w:tr>
      <w:tr w:rsidR="00C95B53" w:rsidRPr="00497F23" w14:paraId="19C08CC8" w14:textId="77777777" w:rsidTr="00B402F0">
        <w:trPr>
          <w:cantSplit/>
          <w:jc w:val="center"/>
        </w:trPr>
        <w:tc>
          <w:tcPr>
            <w:tcW w:w="704" w:type="dxa"/>
          </w:tcPr>
          <w:p w14:paraId="27D4FCDC" w14:textId="77777777" w:rsidR="00C95B53" w:rsidRPr="00497F23" w:rsidRDefault="00C95B53" w:rsidP="00DF397D">
            <w:pPr>
              <w:pStyle w:val="Tabletext"/>
              <w:jc w:val="center"/>
            </w:pPr>
            <w:r w:rsidRPr="00497F23">
              <w:t>622</w:t>
            </w:r>
          </w:p>
        </w:tc>
        <w:tc>
          <w:tcPr>
            <w:tcW w:w="2693" w:type="dxa"/>
          </w:tcPr>
          <w:p w14:paraId="30F541D0" w14:textId="77777777" w:rsidR="00C95B53" w:rsidRPr="00497F23" w:rsidRDefault="00C95B53" w:rsidP="00DF397D">
            <w:pPr>
              <w:pStyle w:val="Tabletext"/>
            </w:pPr>
            <w:r w:rsidRPr="00497F23">
              <w:t>Compartición de las bandas 2 025</w:t>
            </w:r>
            <w:r w:rsidRPr="00497F23">
              <w:noBreakHyphen/>
              <w:t>2 110 MHz y 2 200</w:t>
            </w:r>
            <w:r w:rsidRPr="00497F23">
              <w:noBreakHyphen/>
              <w:t>2 290 MHz</w:t>
            </w:r>
          </w:p>
        </w:tc>
        <w:tc>
          <w:tcPr>
            <w:tcW w:w="4258" w:type="dxa"/>
          </w:tcPr>
          <w:p w14:paraId="4BEAA3C0" w14:textId="66297683" w:rsidR="00C95B53" w:rsidRPr="00497F23" w:rsidRDefault="00C95B53" w:rsidP="00DF397D">
            <w:pPr>
              <w:pStyle w:val="Tabletext"/>
              <w:rPr>
                <w:lang w:eastAsia="ja-JP"/>
              </w:rPr>
            </w:pPr>
            <w:r w:rsidRPr="00497F23">
              <w:t xml:space="preserve">(CMR-97) </w:t>
            </w:r>
            <w:r w:rsidR="008B0D66">
              <w:rPr>
                <w:color w:val="000000"/>
              </w:rPr>
              <w:t>Sigue siendo pertinente.</w:t>
            </w:r>
            <w:r w:rsidRPr="00497F23">
              <w:rPr>
                <w:color w:val="000000"/>
              </w:rPr>
              <w:t xml:space="preserve"> Recomendaciones UIT-R pertinentes actualizadas adecuadamente con arreglo a esta Recomendación</w:t>
            </w:r>
            <w:r w:rsidRPr="00497F23">
              <w:rPr>
                <w:lang w:eastAsia="ja-JP"/>
              </w:rPr>
              <w:t>.</w:t>
            </w:r>
          </w:p>
        </w:tc>
        <w:tc>
          <w:tcPr>
            <w:tcW w:w="1245" w:type="dxa"/>
            <w:vAlign w:val="center"/>
          </w:tcPr>
          <w:p w14:paraId="0398D8C4" w14:textId="77777777" w:rsidR="00C95B53" w:rsidRPr="00497F23" w:rsidRDefault="00C95B53" w:rsidP="00DF397D">
            <w:pPr>
              <w:pStyle w:val="Tabletext"/>
              <w:jc w:val="center"/>
            </w:pPr>
            <w:r w:rsidRPr="00497F23">
              <w:t>NOC</w:t>
            </w:r>
          </w:p>
        </w:tc>
      </w:tr>
      <w:tr w:rsidR="00C95B53" w:rsidRPr="00497F23" w14:paraId="75E77178" w14:textId="77777777" w:rsidTr="00B402F0">
        <w:trPr>
          <w:cantSplit/>
          <w:jc w:val="center"/>
        </w:trPr>
        <w:tc>
          <w:tcPr>
            <w:tcW w:w="704" w:type="dxa"/>
          </w:tcPr>
          <w:p w14:paraId="0AE58344" w14:textId="77777777" w:rsidR="00C95B53" w:rsidRPr="00497F23" w:rsidRDefault="00C95B53" w:rsidP="00DF397D">
            <w:pPr>
              <w:pStyle w:val="Tabletext"/>
              <w:jc w:val="center"/>
            </w:pPr>
            <w:r w:rsidRPr="00497F23">
              <w:t>707</w:t>
            </w:r>
          </w:p>
        </w:tc>
        <w:tc>
          <w:tcPr>
            <w:tcW w:w="2693" w:type="dxa"/>
          </w:tcPr>
          <w:p w14:paraId="21E97A6F" w14:textId="77777777" w:rsidR="00C95B53" w:rsidRPr="00497F23" w:rsidRDefault="00C95B53" w:rsidP="00DF397D">
            <w:pPr>
              <w:pStyle w:val="Tabletext"/>
            </w:pPr>
            <w:r w:rsidRPr="00497F23">
              <w:t>Compartición de la banda 32</w:t>
            </w:r>
            <w:r w:rsidRPr="00497F23">
              <w:noBreakHyphen/>
              <w:t>33 GHz</w:t>
            </w:r>
          </w:p>
        </w:tc>
        <w:tc>
          <w:tcPr>
            <w:tcW w:w="4258" w:type="dxa"/>
          </w:tcPr>
          <w:p w14:paraId="150AA6AE" w14:textId="77777777" w:rsidR="00C95B53" w:rsidRPr="00497F23" w:rsidRDefault="00C95B53" w:rsidP="00DF397D">
            <w:pPr>
              <w:pStyle w:val="Tabletext1"/>
              <w:spacing w:before="40" w:after="40"/>
              <w:jc w:val="left"/>
              <w:rPr>
                <w:i/>
                <w:lang w:val="es-ES_tradnl"/>
              </w:rPr>
            </w:pPr>
            <w:r w:rsidRPr="00497F23">
              <w:rPr>
                <w:lang w:val="es-ES_tradnl"/>
              </w:rPr>
              <w:t>(CAMR-79) Sigue siendo pertinente</w:t>
            </w:r>
            <w:r w:rsidRPr="00497F23">
              <w:rPr>
                <w:webHidden/>
                <w:lang w:val="es-ES_tradnl" w:bidi="en-US"/>
              </w:rPr>
              <w:t xml:space="preserve">. Se hace referencia a esta Recomendación en el número </w:t>
            </w:r>
            <w:r w:rsidRPr="00497F23">
              <w:rPr>
                <w:b/>
                <w:lang w:val="es-ES_tradnl"/>
              </w:rPr>
              <w:t>5.548</w:t>
            </w:r>
            <w:r w:rsidRPr="00497F23">
              <w:rPr>
                <w:webHidden/>
                <w:lang w:val="es-ES_tradnl" w:bidi="en-US"/>
              </w:rPr>
              <w:t>.</w:t>
            </w:r>
            <w:r w:rsidRPr="00497F23">
              <w:rPr>
                <w:lang w:val="es-ES_tradnl"/>
              </w:rPr>
              <w:t xml:space="preserve"> Recomendación UIT-R S.1151-0 en vigor.</w:t>
            </w:r>
          </w:p>
        </w:tc>
        <w:tc>
          <w:tcPr>
            <w:tcW w:w="1245" w:type="dxa"/>
            <w:vAlign w:val="center"/>
          </w:tcPr>
          <w:p w14:paraId="54A91715" w14:textId="77777777" w:rsidR="00C95B53" w:rsidRPr="00497F23" w:rsidRDefault="00C95B53" w:rsidP="00DF397D">
            <w:pPr>
              <w:pStyle w:val="Tabletext"/>
              <w:jc w:val="center"/>
              <w:rPr>
                <w:lang w:eastAsia="ja-JP"/>
              </w:rPr>
            </w:pPr>
            <w:r w:rsidRPr="00497F23">
              <w:t>NOC</w:t>
            </w:r>
          </w:p>
        </w:tc>
      </w:tr>
      <w:tr w:rsidR="00C95B53" w:rsidRPr="00497F23" w14:paraId="36796294" w14:textId="77777777" w:rsidTr="00B402F0">
        <w:trPr>
          <w:cantSplit/>
          <w:jc w:val="center"/>
        </w:trPr>
        <w:tc>
          <w:tcPr>
            <w:tcW w:w="704" w:type="dxa"/>
          </w:tcPr>
          <w:p w14:paraId="4AF8F790" w14:textId="77777777" w:rsidR="00C95B53" w:rsidRPr="00497F23" w:rsidDel="00DC6F08" w:rsidRDefault="00C95B53" w:rsidP="00DF397D">
            <w:pPr>
              <w:pStyle w:val="Tabletext"/>
              <w:jc w:val="center"/>
            </w:pPr>
            <w:r w:rsidRPr="00497F23">
              <w:t>72</w:t>
            </w:r>
            <w:r w:rsidRPr="00497F23">
              <w:rPr>
                <w:lang w:eastAsia="ja-JP"/>
              </w:rPr>
              <w:t>4</w:t>
            </w:r>
          </w:p>
        </w:tc>
        <w:tc>
          <w:tcPr>
            <w:tcW w:w="2693" w:type="dxa"/>
          </w:tcPr>
          <w:p w14:paraId="4C3E299A" w14:textId="77777777" w:rsidR="00C95B53" w:rsidRPr="00497F23" w:rsidDel="00DC6F08" w:rsidRDefault="00C95B53" w:rsidP="00DF397D">
            <w:pPr>
              <w:pStyle w:val="Tabletext"/>
            </w:pPr>
            <w:r w:rsidRPr="00497F23">
              <w:t>Utilización por la aviación civil de atribuciones de frecuencia a título primario al servicio fijo por satélite</w:t>
            </w:r>
          </w:p>
        </w:tc>
        <w:tc>
          <w:tcPr>
            <w:tcW w:w="4258" w:type="dxa"/>
          </w:tcPr>
          <w:p w14:paraId="07CECE11" w14:textId="77777777" w:rsidR="00C95B53" w:rsidRPr="00497F23" w:rsidDel="00DC6F08" w:rsidRDefault="00C95B53" w:rsidP="00DF397D">
            <w:pPr>
              <w:pStyle w:val="Tabletext"/>
            </w:pPr>
            <w:r w:rsidRPr="00497F23">
              <w:t>(CMR</w:t>
            </w:r>
            <w:r w:rsidRPr="00497F23">
              <w:noBreakHyphen/>
              <w:t xml:space="preserve">07) </w:t>
            </w:r>
            <w:r w:rsidRPr="00497F23">
              <w:rPr>
                <w:lang w:eastAsia="ja-JP"/>
              </w:rPr>
              <w:t>Sigue siendo pertinente.</w:t>
            </w:r>
          </w:p>
        </w:tc>
        <w:tc>
          <w:tcPr>
            <w:tcW w:w="1245" w:type="dxa"/>
            <w:vAlign w:val="center"/>
          </w:tcPr>
          <w:p w14:paraId="23C422D7" w14:textId="77777777" w:rsidR="00C95B53" w:rsidRPr="00497F23" w:rsidDel="00DC6F08" w:rsidRDefault="00C95B53" w:rsidP="00DF397D">
            <w:pPr>
              <w:pStyle w:val="Tabletext"/>
              <w:jc w:val="center"/>
            </w:pPr>
            <w:r w:rsidRPr="00497F23">
              <w:t>NOC</w:t>
            </w:r>
          </w:p>
        </w:tc>
      </w:tr>
    </w:tbl>
    <w:p w14:paraId="5DB493C7" w14:textId="77777777" w:rsidR="00665B72" w:rsidRPr="00665B72" w:rsidRDefault="00665B72" w:rsidP="002B6223">
      <w:pPr>
        <w:pStyle w:val="Reasons"/>
      </w:pPr>
    </w:p>
    <w:p w14:paraId="19C0ED6A" w14:textId="77777777" w:rsidR="003E5E7B" w:rsidRDefault="00665B72">
      <w:pPr>
        <w:pStyle w:val="Proposal"/>
      </w:pPr>
      <w:r>
        <w:t>SUP</w:t>
      </w:r>
      <w:r>
        <w:tab/>
        <w:t>ACP/24A18/3</w:t>
      </w:r>
    </w:p>
    <w:p w14:paraId="1960BFFF" w14:textId="77777777" w:rsidR="00665B72" w:rsidRPr="0066363B" w:rsidRDefault="00665B72" w:rsidP="00E02D8A">
      <w:pPr>
        <w:pStyle w:val="ResNo"/>
      </w:pPr>
      <w:r w:rsidRPr="00E02D8A">
        <w:t>RESOLUCIÓN</w:t>
      </w:r>
      <w:r w:rsidRPr="0066363B">
        <w:t xml:space="preserve"> </w:t>
      </w:r>
      <w:r w:rsidRPr="0066363B">
        <w:rPr>
          <w:rStyle w:val="href"/>
          <w:rFonts w:eastAsia="SimSun"/>
        </w:rPr>
        <w:t>31</w:t>
      </w:r>
      <w:r w:rsidRPr="0066363B">
        <w:t xml:space="preserve"> (CMR-15)</w:t>
      </w:r>
    </w:p>
    <w:p w14:paraId="2FB24DDD" w14:textId="77777777" w:rsidR="00665B72" w:rsidRPr="0066363B" w:rsidRDefault="00665B72" w:rsidP="00665B72">
      <w:pPr>
        <w:pStyle w:val="Restitle"/>
      </w:pPr>
      <w:r w:rsidRPr="0066363B">
        <w:t xml:space="preserve">Medidas transitorias con miras a eliminar las notificaciones para publicación anticipada presentadas por las administraciones de asignaciones de </w:t>
      </w:r>
      <w:r w:rsidRPr="0066363B">
        <w:br/>
        <w:t xml:space="preserve">frecuencias a las redes y los sistemas de satélites sujetos </w:t>
      </w:r>
      <w:r w:rsidRPr="0066363B">
        <w:br/>
        <w:t>a la Sección II del Artículo 9</w:t>
      </w:r>
    </w:p>
    <w:p w14:paraId="5424A48D" w14:textId="265A1DDB" w:rsidR="003E5E7B" w:rsidRDefault="00665B72" w:rsidP="00AA3B65">
      <w:pPr>
        <w:pStyle w:val="Reasons"/>
      </w:pPr>
      <w:r>
        <w:rPr>
          <w:b/>
        </w:rPr>
        <w:t>Motivos:</w:t>
      </w:r>
      <w:r>
        <w:tab/>
      </w:r>
      <w:r w:rsidR="00AA3B65">
        <w:t>L</w:t>
      </w:r>
      <w:r w:rsidR="00E02D8A" w:rsidRPr="00E02D8A">
        <w:t xml:space="preserve">a BR ha completado las medidas necesarias para aplicar los </w:t>
      </w:r>
      <w:r w:rsidR="00E02D8A" w:rsidRPr="00E02D8A">
        <w:rPr>
          <w:i/>
          <w:iCs/>
        </w:rPr>
        <w:t>resuelve</w:t>
      </w:r>
      <w:r w:rsidR="00E02D8A" w:rsidRPr="00E02D8A">
        <w:t xml:space="preserve"> 1 y 2</w:t>
      </w:r>
      <w:r w:rsidR="00E02D8A">
        <w:t>.</w:t>
      </w:r>
    </w:p>
    <w:p w14:paraId="1CC98732" w14:textId="77777777" w:rsidR="003E5E7B" w:rsidRDefault="00665B72">
      <w:pPr>
        <w:pStyle w:val="Proposal"/>
      </w:pPr>
      <w:r>
        <w:t>SUP</w:t>
      </w:r>
      <w:r>
        <w:tab/>
        <w:t>ACP/24A18/4</w:t>
      </w:r>
    </w:p>
    <w:p w14:paraId="7A54580F" w14:textId="77777777" w:rsidR="00665B72" w:rsidRPr="0066363B" w:rsidRDefault="00665B72" w:rsidP="00E02D8A">
      <w:pPr>
        <w:pStyle w:val="ResNo"/>
      </w:pPr>
      <w:r w:rsidRPr="0066363B">
        <w:t xml:space="preserve">RESOLUCIÓN </w:t>
      </w:r>
      <w:r w:rsidRPr="00E02D8A">
        <w:t>33</w:t>
      </w:r>
      <w:r w:rsidRPr="0066363B">
        <w:t xml:space="preserve"> (Rev.CMR-15)</w:t>
      </w:r>
    </w:p>
    <w:p w14:paraId="10C341EB" w14:textId="77777777" w:rsidR="00665B72" w:rsidRPr="0066363B" w:rsidRDefault="00665B72" w:rsidP="00665B72">
      <w:pPr>
        <w:pStyle w:val="Restitle"/>
        <w:keepNext w:val="0"/>
        <w:keepLines w:val="0"/>
      </w:pPr>
      <w:bookmarkStart w:id="109" w:name="_Toc328141238"/>
      <w:r w:rsidRPr="0066363B">
        <w:t xml:space="preserve">Puesta en servicio de estaciones espaciales del servicio de radiodifusión </w:t>
      </w:r>
      <w:r w:rsidRPr="0066363B">
        <w:br/>
        <w:t xml:space="preserve">por satélite antes de que entren en vigor acuerdos sobre el servicio </w:t>
      </w:r>
      <w:r w:rsidRPr="0066363B">
        <w:br/>
        <w:t>de radiodifusión por satélite y sus planes asociados</w:t>
      </w:r>
      <w:bookmarkEnd w:id="109"/>
    </w:p>
    <w:p w14:paraId="6B793503" w14:textId="0CD3D771" w:rsidR="003E5E7B" w:rsidRPr="00AA3B65" w:rsidRDefault="00665B72" w:rsidP="00AA3B65">
      <w:pPr>
        <w:pStyle w:val="Reasons"/>
      </w:pPr>
      <w:r w:rsidRPr="00AA3B65">
        <w:rPr>
          <w:b/>
        </w:rPr>
        <w:t>Motivos:</w:t>
      </w:r>
      <w:r w:rsidRPr="00AA3B65">
        <w:tab/>
      </w:r>
      <w:r w:rsidR="004B0F3B" w:rsidRPr="00AA3B65">
        <w:t>El tratamiento de las notificaciones de sat</w:t>
      </w:r>
      <w:r w:rsidR="004B0F3B">
        <w:t>élites con arreglo a esta Resolución se completó antes de la CMR-</w:t>
      </w:r>
      <w:r w:rsidR="005300B0">
        <w:t>0</w:t>
      </w:r>
      <w:r w:rsidR="004B0F3B">
        <w:t xml:space="preserve">7. </w:t>
      </w:r>
    </w:p>
    <w:p w14:paraId="23F3B5A5" w14:textId="77777777" w:rsidR="003E5E7B" w:rsidRDefault="00665B72">
      <w:pPr>
        <w:pStyle w:val="Proposal"/>
      </w:pPr>
      <w:r>
        <w:t>MOD</w:t>
      </w:r>
      <w:r>
        <w:tab/>
        <w:t>ACP/24A18/5</w:t>
      </w:r>
    </w:p>
    <w:p w14:paraId="578C30AA" w14:textId="2A0A389A" w:rsidR="00665B72" w:rsidRPr="0066363B" w:rsidRDefault="00665B72" w:rsidP="00E02D8A">
      <w:pPr>
        <w:pStyle w:val="ResNo"/>
      </w:pPr>
      <w:r w:rsidRPr="00E02D8A">
        <w:t>RESOLUCIÓN</w:t>
      </w:r>
      <w:r w:rsidRPr="0066363B">
        <w:t xml:space="preserve"> </w:t>
      </w:r>
      <w:r w:rsidRPr="0066363B">
        <w:rPr>
          <w:rStyle w:val="href"/>
        </w:rPr>
        <w:t xml:space="preserve">34 </w:t>
      </w:r>
      <w:r w:rsidRPr="0066363B">
        <w:t>(Rev.CMR-</w:t>
      </w:r>
      <w:del w:id="110" w:author="Spanish" w:date="2019-10-01T16:00:00Z">
        <w:r w:rsidRPr="0066363B" w:rsidDel="00124060">
          <w:delText>15</w:delText>
        </w:r>
      </w:del>
      <w:ins w:id="111" w:author="Spanish" w:date="2019-10-01T16:00:00Z">
        <w:r w:rsidR="00124060">
          <w:t>19</w:t>
        </w:r>
      </w:ins>
      <w:r w:rsidRPr="0066363B">
        <w:t>)</w:t>
      </w:r>
    </w:p>
    <w:p w14:paraId="3833CCAA" w14:textId="77777777" w:rsidR="00665B72" w:rsidRPr="0066363B" w:rsidRDefault="00665B72" w:rsidP="00665B72">
      <w:pPr>
        <w:pStyle w:val="Restitle"/>
      </w:pPr>
      <w:bookmarkStart w:id="112" w:name="_Toc328141240"/>
      <w:r w:rsidRPr="0066363B">
        <w:t xml:space="preserve">Introducción del servicio de radiodifusión por satélite en la Región 3 </w:t>
      </w:r>
      <w:r w:rsidRPr="0066363B">
        <w:br/>
        <w:t>en la banda de frecuencias 12,5</w:t>
      </w:r>
      <w:r w:rsidRPr="0066363B">
        <w:noBreakHyphen/>
        <w:t>12,75 GHz y compartición con</w:t>
      </w:r>
      <w:r w:rsidRPr="0066363B">
        <w:br/>
        <w:t>los servicios espaciales y terrenales en las Regiones 1, 2 y 3</w:t>
      </w:r>
      <w:bookmarkEnd w:id="112"/>
    </w:p>
    <w:p w14:paraId="363F669B" w14:textId="5C4A1E2A" w:rsidR="00665B72" w:rsidRPr="0066363B" w:rsidRDefault="00665B72" w:rsidP="00665B72">
      <w:pPr>
        <w:pStyle w:val="Normalaftertitle"/>
      </w:pPr>
      <w:r w:rsidRPr="0066363B">
        <w:t>La Conferencia Mundial de Radiocomunicaciones (</w:t>
      </w:r>
      <w:del w:id="113" w:author="Spanish" w:date="2019-10-01T16:00:00Z">
        <w:r w:rsidRPr="0066363B" w:rsidDel="00124060">
          <w:delText>Ginebra, 2015</w:delText>
        </w:r>
      </w:del>
      <w:ins w:id="114" w:author="Spanish" w:date="2019-10-01T16:00:00Z">
        <w:r w:rsidR="00124060">
          <w:t>Sharm el-Sheikh, 2019</w:t>
        </w:r>
      </w:ins>
      <w:r w:rsidRPr="0066363B">
        <w:t>),</w:t>
      </w:r>
    </w:p>
    <w:p w14:paraId="395021C6" w14:textId="77777777" w:rsidR="00665B72" w:rsidRPr="0066363B" w:rsidRDefault="00665B72" w:rsidP="00665B72">
      <w:pPr>
        <w:pStyle w:val="Call"/>
      </w:pPr>
      <w:r w:rsidRPr="0066363B">
        <w:t>considerando</w:t>
      </w:r>
    </w:p>
    <w:p w14:paraId="522C7E1F" w14:textId="77777777" w:rsidR="00665B72" w:rsidRPr="0066363B" w:rsidRDefault="00665B72" w:rsidP="00665B72">
      <w:r w:rsidRPr="0066363B">
        <w:t>que la Conferencia Administrativa Mundial de Radiocomunicaciones (Ginebra, 1979) ha atribuido la banda de frecuencias 12,5</w:t>
      </w:r>
      <w:r w:rsidRPr="0066363B">
        <w:noBreakHyphen/>
        <w:t>12,75 GHz al servicio de radiodifusión por satélite para recepción comunal en la Región 3,</w:t>
      </w:r>
    </w:p>
    <w:p w14:paraId="0FEF5942" w14:textId="77777777" w:rsidR="00665B72" w:rsidRPr="0066363B" w:rsidRDefault="00665B72" w:rsidP="00665B72">
      <w:pPr>
        <w:pStyle w:val="Call"/>
      </w:pPr>
      <w:r w:rsidRPr="0066363B">
        <w:t>reconociendo</w:t>
      </w:r>
    </w:p>
    <w:p w14:paraId="6C400553" w14:textId="77777777" w:rsidR="00665B72" w:rsidRPr="0066363B" w:rsidRDefault="00665B72" w:rsidP="00665B72">
      <w:r w:rsidRPr="0066363B">
        <w:t>que, de conformidad con la Resolución </w:t>
      </w:r>
      <w:r w:rsidRPr="0066363B">
        <w:rPr>
          <w:b/>
          <w:bCs/>
        </w:rPr>
        <w:t>507</w:t>
      </w:r>
      <w:r w:rsidRPr="0066363B">
        <w:rPr>
          <w:b/>
        </w:rPr>
        <w:t xml:space="preserve"> (Rev.CMR-15)</w:t>
      </w:r>
      <w:r w:rsidRPr="0066363B">
        <w:t>, se faculta al Consejo para encargar a una futura conferencia de radiocomunicaciones competente que establezca un plan para el servicio de radiodifusión por satélite en la banda de frecuencias 12,5</w:t>
      </w:r>
      <w:r w:rsidRPr="0066363B">
        <w:noBreakHyphen/>
        <w:t>12,75 GHz en la Región 3,</w:t>
      </w:r>
    </w:p>
    <w:p w14:paraId="6F1944E0" w14:textId="77777777" w:rsidR="00665B72" w:rsidRPr="0066363B" w:rsidRDefault="00665B72" w:rsidP="00665B72">
      <w:pPr>
        <w:pStyle w:val="Call"/>
      </w:pPr>
      <w:r w:rsidRPr="0066363B">
        <w:t>resuelve</w:t>
      </w:r>
    </w:p>
    <w:p w14:paraId="37742BCE" w14:textId="4DB8D677" w:rsidR="00665B72" w:rsidRPr="0066363B" w:rsidRDefault="00665B72" w:rsidP="00AA3B65">
      <w:r w:rsidRPr="0066363B">
        <w:t>1</w:t>
      </w:r>
      <w:r w:rsidRPr="0066363B">
        <w:tab/>
        <w:t>que, en espera de que pueda establecerse un plan para el servicio de radiodifusión por satélite en la banda de frecuencias 12,5</w:t>
      </w:r>
      <w:r w:rsidRPr="0066363B">
        <w:noBreakHyphen/>
        <w:t xml:space="preserve">12,75 GHz en la Región 3, continúen aplicándose las disposiciones </w:t>
      </w:r>
      <w:r w:rsidRPr="0066363B">
        <w:t>pertinentes</w:t>
      </w:r>
      <w:r w:rsidR="0033384B">
        <w:t xml:space="preserve"> </w:t>
      </w:r>
      <w:del w:id="115" w:author="Spanish" w:date="2019-10-03T11:05:00Z">
        <w:r w:rsidRPr="0066363B" w:rsidDel="004B0F3B">
          <w:delText>de las Secciones A y B de la Resolución </w:delText>
        </w:r>
        <w:r w:rsidRPr="0066363B" w:rsidDel="004B0F3B">
          <w:rPr>
            <w:b/>
            <w:bCs/>
          </w:rPr>
          <w:delText>33</w:delText>
        </w:r>
        <w:r w:rsidRPr="0066363B" w:rsidDel="004B0F3B">
          <w:delText xml:space="preserve"> </w:delText>
        </w:r>
        <w:r w:rsidRPr="0066363B" w:rsidDel="004B0F3B">
          <w:rPr>
            <w:b/>
          </w:rPr>
          <w:delText>(Rev.CMR</w:delText>
        </w:r>
        <w:r w:rsidRPr="0066363B" w:rsidDel="004B0F3B">
          <w:rPr>
            <w:b/>
          </w:rPr>
          <w:noBreakHyphen/>
          <w:delText>15)</w:delText>
        </w:r>
        <w:r w:rsidRPr="0066363B" w:rsidDel="004B0F3B">
          <w:delText xml:space="preserve">, o </w:delText>
        </w:r>
      </w:del>
      <w:ins w:id="116" w:author="Spanish" w:date="2019-10-03T11:05:00Z">
        <w:r w:rsidR="004B0F3B">
          <w:t>d</w:t>
        </w:r>
      </w:ins>
      <w:r w:rsidRPr="0066363B">
        <w:t>el Artículo </w:t>
      </w:r>
      <w:r w:rsidRPr="0066363B">
        <w:rPr>
          <w:rStyle w:val="Artref"/>
          <w:b/>
        </w:rPr>
        <w:t>9</w:t>
      </w:r>
      <w:r w:rsidRPr="0066363B">
        <w:t>, según proceda</w:t>
      </w:r>
      <w:del w:id="117" w:author="Spanish" w:date="2019-10-01T16:01:00Z">
        <w:r w:rsidRPr="0066363B" w:rsidDel="00124060">
          <w:delText xml:space="preserve"> (ver la Resolución </w:delText>
        </w:r>
        <w:r w:rsidRPr="0066363B" w:rsidDel="00124060">
          <w:rPr>
            <w:b/>
            <w:bCs/>
          </w:rPr>
          <w:delText>33 (Rev.CMR</w:delText>
        </w:r>
        <w:r w:rsidRPr="0066363B" w:rsidDel="00124060">
          <w:rPr>
            <w:b/>
            <w:bCs/>
          </w:rPr>
          <w:noBreakHyphen/>
          <w:delText>15)</w:delText>
        </w:r>
        <w:r w:rsidRPr="0066363B" w:rsidDel="00124060">
          <w:delText>)</w:delText>
        </w:r>
      </w:del>
      <w:r w:rsidRPr="0066363B">
        <w:t>, a la coordinación entre estaciones del servicio de radiodifusión por satélite en la Región 3, así como a las:</w:t>
      </w:r>
    </w:p>
    <w:p w14:paraId="7EC13CFF" w14:textId="77777777" w:rsidR="00665B72" w:rsidRPr="0066363B" w:rsidRDefault="00665B72" w:rsidP="00665B72">
      <w:pPr>
        <w:pStyle w:val="enumlev1"/>
      </w:pPr>
      <w:r w:rsidRPr="0066363B">
        <w:rPr>
          <w:i/>
          <w:iCs/>
        </w:rPr>
        <w:t>a)</w:t>
      </w:r>
      <w:r w:rsidRPr="0066363B">
        <w:tab/>
        <w:t>estaciones espaciales de los servicios de radiodifusión por satélite y fijo por satélite en las Regiones 1, 2 y 3;</w:t>
      </w:r>
    </w:p>
    <w:p w14:paraId="564E078F" w14:textId="77777777" w:rsidR="00665B72" w:rsidRPr="0066363B" w:rsidRDefault="00665B72" w:rsidP="00665B72">
      <w:pPr>
        <w:pStyle w:val="enumlev1"/>
      </w:pPr>
      <w:r w:rsidRPr="0066363B">
        <w:rPr>
          <w:i/>
          <w:iCs/>
        </w:rPr>
        <w:t>b)</w:t>
      </w:r>
      <w:r w:rsidRPr="0066363B">
        <w:tab/>
        <w:t>estaciones terrenales en las Regiones 1, 2 y 3;</w:t>
      </w:r>
    </w:p>
    <w:p w14:paraId="329D664E" w14:textId="0C5D8390" w:rsidR="009777B6" w:rsidRDefault="009777B6" w:rsidP="009777B6">
      <w:pPr>
        <w:rPr>
          <w:lang w:val="es-ES"/>
        </w:rPr>
      </w:pPr>
      <w:r>
        <w:rPr>
          <w:lang w:val="es-ES"/>
        </w:rPr>
        <w:t>...</w:t>
      </w:r>
    </w:p>
    <w:p w14:paraId="22409C7E" w14:textId="7A8CF590" w:rsidR="003E5E7B" w:rsidRPr="009777B6" w:rsidRDefault="00665B72" w:rsidP="009777B6">
      <w:pPr>
        <w:pStyle w:val="Reasons"/>
        <w:rPr>
          <w:lang w:val="es-ES"/>
        </w:rPr>
      </w:pPr>
      <w:r w:rsidRPr="004B0F3B">
        <w:rPr>
          <w:b/>
          <w:lang w:val="es-ES"/>
          <w:rPrChange w:id="118" w:author="Spanish" w:date="2019-10-03T11:06:00Z">
            <w:rPr>
              <w:b/>
              <w:lang w:val="en-US"/>
            </w:rPr>
          </w:rPrChange>
        </w:rPr>
        <w:t>Motivos:</w:t>
      </w:r>
      <w:r w:rsidRPr="004B0F3B">
        <w:rPr>
          <w:lang w:val="es-ES"/>
          <w:rPrChange w:id="119" w:author="Spanish" w:date="2019-10-03T11:06:00Z">
            <w:rPr>
              <w:lang w:val="en-US"/>
            </w:rPr>
          </w:rPrChange>
        </w:rPr>
        <w:tab/>
      </w:r>
      <w:r w:rsidR="005300B0" w:rsidRPr="009777B6">
        <w:t>C</w:t>
      </w:r>
      <w:r w:rsidR="004B0F3B" w:rsidRPr="009777B6">
        <w:t>ambios</w:t>
      </w:r>
      <w:r w:rsidR="004B0F3B" w:rsidRPr="009777B6">
        <w:rPr>
          <w:lang w:val="es-ES"/>
        </w:rPr>
        <w:t xml:space="preserve"> consiguientes a la supresión de la Resoluci</w:t>
      </w:r>
      <w:r w:rsidR="004B0F3B">
        <w:rPr>
          <w:lang w:val="es-ES"/>
        </w:rPr>
        <w:t xml:space="preserve">ón </w:t>
      </w:r>
      <w:r w:rsidR="004B0F3B" w:rsidRPr="00991B23">
        <w:rPr>
          <w:bCs/>
          <w:lang w:val="es-ES"/>
        </w:rPr>
        <w:t>33 (CMR-15).</w:t>
      </w:r>
    </w:p>
    <w:p w14:paraId="23C050FC" w14:textId="77777777" w:rsidR="003E5E7B" w:rsidRDefault="00665B72">
      <w:pPr>
        <w:pStyle w:val="Proposal"/>
      </w:pPr>
      <w:r>
        <w:t>MOD</w:t>
      </w:r>
      <w:r>
        <w:tab/>
        <w:t>ACP/24A18/6</w:t>
      </w:r>
    </w:p>
    <w:p w14:paraId="23EFAAC4" w14:textId="2CBCED38" w:rsidR="00665B72" w:rsidRPr="0066363B" w:rsidRDefault="00665B72" w:rsidP="00124060">
      <w:pPr>
        <w:pStyle w:val="ResNo"/>
      </w:pPr>
      <w:r w:rsidRPr="00124060">
        <w:t>RESOLUCIÓN</w:t>
      </w:r>
      <w:r w:rsidRPr="0066363B">
        <w:t xml:space="preserve"> </w:t>
      </w:r>
      <w:r w:rsidRPr="0066363B">
        <w:rPr>
          <w:rStyle w:val="href"/>
        </w:rPr>
        <w:t>72</w:t>
      </w:r>
      <w:r w:rsidRPr="0066363B">
        <w:t xml:space="preserve"> (</w:t>
      </w:r>
      <w:r w:rsidRPr="0066363B">
        <w:rPr>
          <w:caps w:val="0"/>
        </w:rPr>
        <w:t>R</w:t>
      </w:r>
      <w:r w:rsidRPr="0066363B">
        <w:t>ev.CMR-</w:t>
      </w:r>
      <w:del w:id="120" w:author="Spanish" w:date="2019-10-01T16:02:00Z">
        <w:r w:rsidRPr="0066363B" w:rsidDel="00124060">
          <w:delText>07</w:delText>
        </w:r>
      </w:del>
      <w:ins w:id="121" w:author="Spanish" w:date="2019-10-01T16:02:00Z">
        <w:r w:rsidR="00124060">
          <w:t>19</w:t>
        </w:r>
      </w:ins>
      <w:r w:rsidRPr="0066363B">
        <w:t>)</w:t>
      </w:r>
    </w:p>
    <w:p w14:paraId="3C76E52A" w14:textId="77777777" w:rsidR="00665B72" w:rsidRPr="0066363B" w:rsidRDefault="00665B72" w:rsidP="00665B72">
      <w:pPr>
        <w:pStyle w:val="Restitle"/>
      </w:pPr>
      <w:bookmarkStart w:id="122" w:name="_Toc328141256"/>
      <w:r w:rsidRPr="0066363B">
        <w:t>Preparativos mundiales y regionales para las conferencias mundiales</w:t>
      </w:r>
      <w:r w:rsidRPr="0066363B">
        <w:br/>
        <w:t>de radiocomunicaciones</w:t>
      </w:r>
      <w:bookmarkEnd w:id="122"/>
    </w:p>
    <w:p w14:paraId="38424C6F" w14:textId="7EED6428" w:rsidR="00665B72" w:rsidRPr="0066363B" w:rsidRDefault="00665B72" w:rsidP="009777B6">
      <w:pPr>
        <w:pStyle w:val="Normalaftertitle"/>
      </w:pPr>
      <w:r w:rsidRPr="0066363B">
        <w:t>La Conferencia Mundial de Radiocomunicaciones (</w:t>
      </w:r>
      <w:del w:id="123" w:author="Spanish" w:date="2019-10-01T16:02:00Z">
        <w:r w:rsidRPr="0066363B" w:rsidDel="00124060">
          <w:delText>Ginebra, 2007</w:delText>
        </w:r>
      </w:del>
      <w:ins w:id="124" w:author="Spanish" w:date="2019-10-01T16:02:00Z">
        <w:r w:rsidR="00124060">
          <w:t>Sharm el-Sheikh, 2019</w:t>
        </w:r>
      </w:ins>
      <w:r w:rsidRPr="0066363B">
        <w:t>),</w:t>
      </w:r>
    </w:p>
    <w:p w14:paraId="627AFF6F" w14:textId="77777777" w:rsidR="00665B72" w:rsidRPr="0066363B" w:rsidRDefault="00665B72" w:rsidP="009777B6">
      <w:pPr>
        <w:pStyle w:val="Call"/>
      </w:pPr>
      <w:r w:rsidRPr="0066363B">
        <w:t>considerando</w:t>
      </w:r>
    </w:p>
    <w:p w14:paraId="23A63F9C" w14:textId="32106321" w:rsidR="00665B72" w:rsidRPr="0066363B" w:rsidRDefault="00665B72" w:rsidP="009777B6">
      <w:r w:rsidRPr="0066363B">
        <w:rPr>
          <w:i/>
        </w:rPr>
        <w:t>a)</w:t>
      </w:r>
      <w:r w:rsidRPr="0066363B">
        <w:tab/>
        <w:t xml:space="preserve">que </w:t>
      </w:r>
      <w:del w:id="125" w:author="Spanish" w:date="2019-10-03T11:07:00Z">
        <w:r w:rsidRPr="0066363B" w:rsidDel="004B0F3B">
          <w:delText xml:space="preserve">muchas </w:delText>
        </w:r>
      </w:del>
      <w:ins w:id="126" w:author="Spanish" w:date="2019-10-03T11:07:00Z">
        <w:r w:rsidR="004B0F3B">
          <w:t>las</w:t>
        </w:r>
        <w:r w:rsidR="004B0F3B" w:rsidRPr="0066363B">
          <w:t xml:space="preserve"> </w:t>
        </w:r>
      </w:ins>
      <w:r w:rsidRPr="0066363B">
        <w:t>organizaciones regionales de telecomunicaciones siguen coordinando los preparativos para las CMR;</w:t>
      </w:r>
    </w:p>
    <w:p w14:paraId="3BE307EF" w14:textId="65A06664" w:rsidR="00665B72" w:rsidRPr="0066363B" w:rsidRDefault="00665B72" w:rsidP="001D44C5">
      <w:r w:rsidRPr="0066363B">
        <w:rPr>
          <w:i/>
        </w:rPr>
        <w:t>b)</w:t>
      </w:r>
      <w:r w:rsidRPr="0066363B">
        <w:tab/>
        <w:t xml:space="preserve">que muchas de las propuestas comunes han sido presentadas a </w:t>
      </w:r>
      <w:del w:id="127" w:author="Spanish" w:date="2019-10-03T11:08:00Z">
        <w:r w:rsidRPr="0066363B" w:rsidDel="004B0F3B">
          <w:delText>esta Conferencia</w:delText>
        </w:r>
      </w:del>
      <w:ins w:id="128" w:author="Spanish" w:date="2019-10-03T11:08:00Z">
        <w:r w:rsidR="004B0F3B">
          <w:t>CMR anteriores</w:t>
        </w:r>
      </w:ins>
      <w:r w:rsidRPr="0066363B">
        <w:t xml:space="preserve"> por administraciones que participan en los preparativos de </w:t>
      </w:r>
      <w:ins w:id="129" w:author="Spanish" w:date="2019-10-03T11:08:00Z">
        <w:r w:rsidR="004B0F3B">
          <w:t xml:space="preserve">las </w:t>
        </w:r>
      </w:ins>
      <w:r w:rsidRPr="0066363B">
        <w:t>organizaciones regionales de telecomunicaciones;</w:t>
      </w:r>
    </w:p>
    <w:p w14:paraId="0FB42183" w14:textId="2F1725E5" w:rsidR="00665B72" w:rsidRPr="0066363B" w:rsidRDefault="00665B72" w:rsidP="001D44C5">
      <w:r w:rsidRPr="0066363B">
        <w:rPr>
          <w:i/>
        </w:rPr>
        <w:t>c)</w:t>
      </w:r>
      <w:r w:rsidRPr="0066363B">
        <w:tab/>
        <w:t>que esta consolidación a nivel regional de los distintos puntos de vista, junto con la posibilidad de debates interregionales antes de la</w:t>
      </w:r>
      <w:ins w:id="130" w:author="Spanish" w:date="2019-10-03T11:09:00Z">
        <w:r w:rsidR="004B0F3B">
          <w:t>s</w:t>
        </w:r>
      </w:ins>
      <w:r w:rsidRPr="0066363B">
        <w:t xml:space="preserve"> </w:t>
      </w:r>
      <w:del w:id="131" w:author="Spanish" w:date="2019-10-03T11:09:00Z">
        <w:r w:rsidRPr="0066363B" w:rsidDel="004B0F3B">
          <w:delText>Conferencia</w:delText>
        </w:r>
      </w:del>
      <w:ins w:id="132" w:author="Spanish" w:date="2019-10-03T11:09:00Z">
        <w:r w:rsidR="004B0F3B">
          <w:t>CMR</w:t>
        </w:r>
      </w:ins>
      <w:r w:rsidRPr="0066363B">
        <w:t>, ha facilitado durante anteriores CMR la labor para alcanzar un entendimiento común y ahorrar tiempo;</w:t>
      </w:r>
    </w:p>
    <w:p w14:paraId="0C764F39" w14:textId="34788DC2" w:rsidR="00665B72" w:rsidRPr="0066363B" w:rsidRDefault="00665B72" w:rsidP="001D44C5">
      <w:r w:rsidRPr="0066363B">
        <w:rPr>
          <w:i/>
        </w:rPr>
        <w:t>d)</w:t>
      </w:r>
      <w:r w:rsidRPr="0066363B">
        <w:tab/>
        <w:t xml:space="preserve">que es probable que aumente la carga de trabajo ligada a los preparativos para las futuras </w:t>
      </w:r>
      <w:del w:id="133" w:author="Spanish" w:date="2019-10-03T11:09:00Z">
        <w:r w:rsidRPr="0066363B" w:rsidDel="004B0F3B">
          <w:delText>conferencias</w:delText>
        </w:r>
      </w:del>
      <w:ins w:id="134" w:author="Spanish" w:date="2019-10-03T11:09:00Z">
        <w:r w:rsidR="004B0F3B">
          <w:t>CMR</w:t>
        </w:r>
      </w:ins>
      <w:r w:rsidRPr="0066363B">
        <w:t>;</w:t>
      </w:r>
    </w:p>
    <w:p w14:paraId="31C9ECC3" w14:textId="77777777" w:rsidR="00665B72" w:rsidRPr="0066363B" w:rsidRDefault="00665B72" w:rsidP="001D44C5">
      <w:r w:rsidRPr="0066363B">
        <w:rPr>
          <w:i/>
        </w:rPr>
        <w:t>e)</w:t>
      </w:r>
      <w:r w:rsidRPr="0066363B">
        <w:tab/>
        <w:t>que la coordinación de los preparativos a nivel mundial y regional supone, en consecuencia, una gran ayuda a los Estados Miembros;</w:t>
      </w:r>
    </w:p>
    <w:p w14:paraId="2A8CD161" w14:textId="4FEDDAD6" w:rsidR="00665B72" w:rsidRPr="0066363B" w:rsidRDefault="00665B72" w:rsidP="001D44C5">
      <w:r w:rsidRPr="0066363B">
        <w:rPr>
          <w:i/>
        </w:rPr>
        <w:t>f)</w:t>
      </w:r>
      <w:r w:rsidRPr="0066363B">
        <w:tab/>
        <w:t xml:space="preserve">que el éxito de futuras </w:t>
      </w:r>
      <w:del w:id="135" w:author="Spanish" w:date="2019-10-03T11:09:00Z">
        <w:r w:rsidRPr="0066363B" w:rsidDel="004B0F3B">
          <w:delText xml:space="preserve">conferencias </w:delText>
        </w:r>
      </w:del>
      <w:ins w:id="136" w:author="Spanish" w:date="2019-10-03T11:09:00Z">
        <w:r w:rsidR="004B0F3B">
          <w:t>CMR</w:t>
        </w:r>
        <w:r w:rsidR="004B0F3B" w:rsidRPr="0066363B">
          <w:t xml:space="preserve"> </w:t>
        </w:r>
      </w:ins>
      <w:r w:rsidRPr="0066363B">
        <w:t>dependerá de una mayor eficacia de la coordinación regional y de la interacción a nivel interregional con anterioridad a futuras conferencias, incluida la posibilidad de que se celebren reuniones presenciales entre grupos regionales;</w:t>
      </w:r>
    </w:p>
    <w:p w14:paraId="77493639" w14:textId="77777777" w:rsidR="00665B72" w:rsidRPr="0066363B" w:rsidRDefault="00665B72" w:rsidP="001D44C5">
      <w:r w:rsidRPr="0066363B">
        <w:rPr>
          <w:i/>
        </w:rPr>
        <w:t>g)</w:t>
      </w:r>
      <w:r w:rsidRPr="0066363B">
        <w:tab/>
        <w:t>que existe una necesidad de coordinación global de las consultas interregionales,</w:t>
      </w:r>
    </w:p>
    <w:p w14:paraId="4EB22D8E" w14:textId="77777777" w:rsidR="00665B72" w:rsidRPr="0066363B" w:rsidRDefault="00665B72" w:rsidP="001D44C5">
      <w:pPr>
        <w:pStyle w:val="Call"/>
      </w:pPr>
      <w:r w:rsidRPr="0066363B">
        <w:t>reconociendo</w:t>
      </w:r>
    </w:p>
    <w:p w14:paraId="248A7C60" w14:textId="77777777" w:rsidR="00665B72" w:rsidRPr="0066363B" w:rsidRDefault="00665B72" w:rsidP="001D44C5">
      <w:r w:rsidRPr="0066363B">
        <w:rPr>
          <w:i/>
          <w:iCs/>
        </w:rPr>
        <w:t>a)</w:t>
      </w:r>
      <w:r w:rsidRPr="0066363B">
        <w:rPr>
          <w:i/>
          <w:iCs/>
        </w:rPr>
        <w:tab/>
      </w:r>
      <w:r w:rsidRPr="0066363B">
        <w:t xml:space="preserve">el </w:t>
      </w:r>
      <w:r w:rsidRPr="0066363B">
        <w:rPr>
          <w:i/>
          <w:iCs/>
        </w:rPr>
        <w:t xml:space="preserve">resuelve </w:t>
      </w:r>
      <w:r w:rsidRPr="0066363B">
        <w:t>2 de la Resolución 80 (Rev. Marrakech, 2002) de la Conferencia de Plenipotenciarios:</w:t>
      </w:r>
    </w:p>
    <w:p w14:paraId="6FD235E8" w14:textId="2E70A2EE" w:rsidR="00665B72" w:rsidRPr="0066363B" w:rsidRDefault="00665B72" w:rsidP="001D44C5">
      <w:r w:rsidRPr="0066363B">
        <w:t>«apoyar la armonización regional de propuestas comunes, como se señala en la Resolución </w:t>
      </w:r>
      <w:r w:rsidRPr="000F6962">
        <w:rPr>
          <w:b/>
          <w:bCs/>
        </w:rPr>
        <w:t>72</w:t>
      </w:r>
      <w:r w:rsidRPr="0066363B">
        <w:t xml:space="preserve"> </w:t>
      </w:r>
      <w:r w:rsidRPr="000F6962">
        <w:rPr>
          <w:b/>
          <w:bCs/>
        </w:rPr>
        <w:t>(</w:t>
      </w:r>
      <w:ins w:id="137" w:author="Spanish" w:date="2019-10-01T16:04:00Z">
        <w:r w:rsidR="000F6962">
          <w:rPr>
            <w:b/>
            <w:bCs/>
          </w:rPr>
          <w:t>Rev.</w:t>
        </w:r>
      </w:ins>
      <w:r w:rsidRPr="000F6962">
        <w:rPr>
          <w:b/>
          <w:bCs/>
        </w:rPr>
        <w:t>CMR</w:t>
      </w:r>
      <w:r w:rsidRPr="000F6962">
        <w:rPr>
          <w:b/>
          <w:bCs/>
        </w:rPr>
        <w:noBreakHyphen/>
      </w:r>
      <w:del w:id="138" w:author="Spanish" w:date="2019-10-01T16:04:00Z">
        <w:r w:rsidRPr="000F6962" w:rsidDel="000F6962">
          <w:rPr>
            <w:b/>
            <w:bCs/>
          </w:rPr>
          <w:delText>97</w:delText>
        </w:r>
      </w:del>
      <w:ins w:id="139" w:author="Spanish" w:date="2019-10-01T16:04:00Z">
        <w:r w:rsidR="000F6962">
          <w:rPr>
            <w:b/>
            <w:bCs/>
          </w:rPr>
          <w:t>07</w:t>
        </w:r>
      </w:ins>
      <w:r w:rsidRPr="000F6962">
        <w:rPr>
          <w:b/>
          <w:bCs/>
        </w:rPr>
        <w:t>)</w:t>
      </w:r>
      <w:r w:rsidRPr="0066363B">
        <w:t>, con miras a su presentación a las Conferencias Mundiales de Radiocomunicaciones»;</w:t>
      </w:r>
    </w:p>
    <w:p w14:paraId="6E6AE69C" w14:textId="77777777" w:rsidR="00665B72" w:rsidRPr="0066363B" w:rsidRDefault="00665B72" w:rsidP="001D44C5">
      <w:r w:rsidRPr="0066363B">
        <w:rPr>
          <w:i/>
          <w:iCs/>
        </w:rPr>
        <w:t>b)</w:t>
      </w:r>
      <w:r w:rsidRPr="0066363B">
        <w:rPr>
          <w:i/>
          <w:iCs/>
        </w:rPr>
        <w:tab/>
      </w:r>
      <w:r w:rsidRPr="0066363B">
        <w:t xml:space="preserve">el </w:t>
      </w:r>
      <w:r w:rsidRPr="0066363B">
        <w:rPr>
          <w:i/>
          <w:iCs/>
        </w:rPr>
        <w:t>resuelve </w:t>
      </w:r>
      <w:r w:rsidRPr="0066363B">
        <w:t>3 de la Resolución 80 (Rev. Marrakech, 2002) de la Conferencia de Plenipotenciarios:</w:t>
      </w:r>
    </w:p>
    <w:p w14:paraId="161DED14" w14:textId="77777777" w:rsidR="00665B72" w:rsidRPr="0066363B" w:rsidRDefault="00665B72" w:rsidP="001D44C5">
      <w:r w:rsidRPr="0066363B">
        <w:t>«alentar la colaboración oficial u oficiosa en el intervalo entre dos Conferencias con el fin de resolver las discrepancias que susciten los temas nuevos o ya incluidos en el orden del día de una Conferencia»,</w:t>
      </w:r>
    </w:p>
    <w:p w14:paraId="151CDC3B" w14:textId="77777777" w:rsidR="00665B72" w:rsidRPr="0066363B" w:rsidRDefault="00665B72" w:rsidP="001D44C5">
      <w:pPr>
        <w:pStyle w:val="Call"/>
      </w:pPr>
      <w:r w:rsidRPr="0066363B">
        <w:t>observando</w:t>
      </w:r>
    </w:p>
    <w:p w14:paraId="0F396D3F" w14:textId="77777777" w:rsidR="00665B72" w:rsidRPr="0066363B" w:rsidRDefault="00665B72" w:rsidP="001D44C5">
      <w:r w:rsidRPr="0066363B">
        <w:t>que las Conferencias de Plenipotenciarios acordaron que la Unión debe seguir fortaleciendo las relaciones con las organizaciones regionales de telecomunicaciones,</w:t>
      </w:r>
    </w:p>
    <w:p w14:paraId="2920CB00" w14:textId="1348429E" w:rsidR="00665B72" w:rsidRPr="0066363B" w:rsidRDefault="00665B72" w:rsidP="001D44C5">
      <w:pPr>
        <w:pStyle w:val="Call"/>
      </w:pPr>
      <w:r w:rsidRPr="0066363B">
        <w:t>resuelve</w:t>
      </w:r>
      <w:ins w:id="140" w:author="Spanish" w:date="2019-10-01T16:10:00Z">
        <w:r w:rsidR="008030CE" w:rsidRPr="008030CE">
          <w:t xml:space="preserve"> </w:t>
        </w:r>
        <w:r w:rsidR="008030CE" w:rsidRPr="0066363B">
          <w:t>invitar a los grupos regionales</w:t>
        </w:r>
      </w:ins>
    </w:p>
    <w:p w14:paraId="6A1892EB" w14:textId="05FD116D" w:rsidR="00665B72" w:rsidRDefault="008030CE" w:rsidP="001D44C5">
      <w:pPr>
        <w:rPr>
          <w:ins w:id="141" w:author="Spanish" w:date="2019-10-01T16:07:00Z"/>
        </w:rPr>
      </w:pPr>
      <w:ins w:id="142" w:author="Spanish" w:date="2019-10-01T16:06:00Z">
        <w:r>
          <w:t>1</w:t>
        </w:r>
        <w:r>
          <w:tab/>
        </w:r>
      </w:ins>
      <w:del w:id="143" w:author="Spanish" w:date="2019-10-01T16:10:00Z">
        <w:r w:rsidR="00665B72" w:rsidRPr="0066363B" w:rsidDel="008030CE">
          <w:delText xml:space="preserve">invitar a los grupos regionales </w:delText>
        </w:r>
      </w:del>
      <w:r w:rsidR="00665B72" w:rsidRPr="0066363B">
        <w:t>a proseguir sus preparativos para las CMR, incluida la posibilidad de celebrar reuniones mixtas oficiales y oficiosas de los grupos regionales</w:t>
      </w:r>
      <w:del w:id="144" w:author="Spanish" w:date="2019-10-07T16:13:00Z">
        <w:r w:rsidR="00665B72" w:rsidRPr="0066363B" w:rsidDel="00E81077">
          <w:delText>,</w:delText>
        </w:r>
      </w:del>
      <w:ins w:id="145" w:author="Spanish" w:date="2019-10-07T16:13:00Z">
        <w:r w:rsidR="00E81077">
          <w:t>;</w:t>
        </w:r>
      </w:ins>
    </w:p>
    <w:p w14:paraId="666072C5" w14:textId="6B47E1CE" w:rsidR="008030CE" w:rsidRPr="004B0F3B" w:rsidRDefault="008030CE" w:rsidP="001D44C5">
      <w:pPr>
        <w:rPr>
          <w:ins w:id="146" w:author="Spanish" w:date="2019-10-01T16:08:00Z"/>
          <w:lang w:val="es-ES"/>
          <w:rPrChange w:id="147" w:author="Spanish" w:date="2019-10-03T11:11:00Z">
            <w:rPr>
              <w:ins w:id="148" w:author="Spanish" w:date="2019-10-01T16:08:00Z"/>
              <w:lang w:val="en-US"/>
            </w:rPr>
          </w:rPrChange>
        </w:rPr>
      </w:pPr>
      <w:ins w:id="149" w:author="Spanish" w:date="2019-10-01T16:07:00Z">
        <w:r w:rsidRPr="004B0F3B">
          <w:rPr>
            <w:lang w:val="es-ES"/>
            <w:rPrChange w:id="150" w:author="Spanish" w:date="2019-10-03T11:11:00Z">
              <w:rPr>
                <w:lang w:val="en-US"/>
              </w:rPr>
            </w:rPrChange>
          </w:rPr>
          <w:t>2</w:t>
        </w:r>
        <w:r w:rsidRPr="004B0F3B">
          <w:rPr>
            <w:lang w:val="es-ES"/>
            <w:rPrChange w:id="151" w:author="Spanish" w:date="2019-10-03T11:11:00Z">
              <w:rPr>
                <w:lang w:val="en-US"/>
              </w:rPr>
            </w:rPrChange>
          </w:rPr>
          <w:tab/>
        </w:r>
      </w:ins>
      <w:ins w:id="152" w:author="Spanish" w:date="2019-10-03T11:10:00Z">
        <w:r w:rsidR="004B0F3B" w:rsidRPr="004B0F3B">
          <w:rPr>
            <w:lang w:val="es-ES"/>
            <w:rPrChange w:id="153" w:author="Spanish" w:date="2019-10-03T11:11:00Z">
              <w:rPr>
                <w:lang w:val="en-US"/>
              </w:rPr>
            </w:rPrChange>
          </w:rPr>
          <w:t xml:space="preserve">presentar a la Oficina de Radiocomunicaciones un </w:t>
        </w:r>
      </w:ins>
      <w:ins w:id="154" w:author="Spanish" w:date="2019-10-03T11:13:00Z">
        <w:r w:rsidR="00147BA5" w:rsidRPr="00147BA5">
          <w:rPr>
            <w:lang w:val="es-ES"/>
          </w:rPr>
          <w:t>documento</w:t>
        </w:r>
      </w:ins>
      <w:ins w:id="155" w:author="Spanish" w:date="2019-10-03T11:10:00Z">
        <w:r w:rsidR="004B0F3B" w:rsidRPr="004B0F3B">
          <w:rPr>
            <w:lang w:val="es-ES"/>
            <w:rPrChange w:id="156" w:author="Spanish" w:date="2019-10-03T11:11:00Z">
              <w:rPr>
                <w:lang w:val="en-US"/>
              </w:rPr>
            </w:rPrChange>
          </w:rPr>
          <w:t xml:space="preserve"> </w:t>
        </w:r>
      </w:ins>
      <w:ins w:id="157" w:author="Spanish" w:date="2019-10-03T11:11:00Z">
        <w:r w:rsidR="004B0F3B" w:rsidRPr="004B0F3B">
          <w:rPr>
            <w:lang w:val="es-ES"/>
            <w:rPrChange w:id="158" w:author="Spanish" w:date="2019-10-03T11:11:00Z">
              <w:rPr>
                <w:lang w:val="en-US"/>
              </w:rPr>
            </w:rPrChange>
          </w:rPr>
          <w:t xml:space="preserve">que incluya la </w:t>
        </w:r>
        <w:r w:rsidR="004B0F3B">
          <w:rPr>
            <w:lang w:val="es-ES"/>
          </w:rPr>
          <w:t xml:space="preserve">última versión de sus opiniones, posiciones y/o propuestas </w:t>
        </w:r>
      </w:ins>
      <w:ins w:id="159" w:author="Spanish" w:date="2019-10-03T11:12:00Z">
        <w:r w:rsidR="005300B0">
          <w:rPr>
            <w:lang w:val="es-ES"/>
          </w:rPr>
          <w:t>relativas a los</w:t>
        </w:r>
        <w:r w:rsidR="00147BA5">
          <w:rPr>
            <w:lang w:val="es-ES"/>
          </w:rPr>
          <w:t xml:space="preserve"> órdenes del día de las </w:t>
        </w:r>
      </w:ins>
      <w:ins w:id="160" w:author="Spanish" w:date="2019-10-03T11:13:00Z">
        <w:r w:rsidR="00147BA5">
          <w:rPr>
            <w:lang w:val="es-ES"/>
          </w:rPr>
          <w:t>C</w:t>
        </w:r>
      </w:ins>
      <w:ins w:id="161" w:author="Spanish" w:date="2019-10-03T11:12:00Z">
        <w:r w:rsidR="00147BA5">
          <w:rPr>
            <w:lang w:val="es-ES"/>
          </w:rPr>
          <w:t>MR</w:t>
        </w:r>
      </w:ins>
      <w:ins w:id="162" w:author="Spanish" w:date="2019-10-03T11:13:00Z">
        <w:r w:rsidR="00147BA5">
          <w:rPr>
            <w:lang w:val="es-ES"/>
          </w:rPr>
          <w:t xml:space="preserve"> en su fase más temprana tras cada reunión regional para su publicaci</w:t>
        </w:r>
      </w:ins>
      <w:ins w:id="163" w:author="Spanish" w:date="2019-10-03T11:14:00Z">
        <w:r w:rsidR="00147BA5">
          <w:rPr>
            <w:lang w:val="es-ES"/>
          </w:rPr>
          <w:t>ón en la página web de la CMR correspondiente,</w:t>
        </w:r>
      </w:ins>
    </w:p>
    <w:p w14:paraId="70365859" w14:textId="31A7A44D" w:rsidR="008030CE" w:rsidRPr="00117820" w:rsidRDefault="00A82B54" w:rsidP="001D44C5">
      <w:pPr>
        <w:pStyle w:val="Call"/>
        <w:rPr>
          <w:ins w:id="164" w:author="Spanish" w:date="2019-10-01T16:08:00Z"/>
          <w:lang w:val="es-ES"/>
        </w:rPr>
      </w:pPr>
      <w:ins w:id="165" w:author="Spanish" w:date="2019-10-04T08:57:00Z">
        <w:r>
          <w:rPr>
            <w:lang w:val="es-ES"/>
          </w:rPr>
          <w:t>i</w:t>
        </w:r>
      </w:ins>
      <w:ins w:id="166" w:author="Spanish" w:date="2019-10-03T11:14:00Z">
        <w:r w:rsidR="00147BA5" w:rsidRPr="00117820">
          <w:rPr>
            <w:lang w:val="es-ES"/>
          </w:rPr>
          <w:t>nvita a las administraciones</w:t>
        </w:r>
      </w:ins>
    </w:p>
    <w:p w14:paraId="6FE83847" w14:textId="2C32F792" w:rsidR="008030CE" w:rsidRPr="00147BA5" w:rsidRDefault="008030CE" w:rsidP="001D44C5">
      <w:pPr>
        <w:rPr>
          <w:ins w:id="167" w:author="Spanish" w:date="2019-10-01T16:08:00Z"/>
          <w:lang w:val="es-ES"/>
          <w:rPrChange w:id="168" w:author="Spanish" w:date="2019-10-03T11:17:00Z">
            <w:rPr>
              <w:ins w:id="169" w:author="Spanish" w:date="2019-10-01T16:08:00Z"/>
              <w:lang w:val="en-US"/>
            </w:rPr>
          </w:rPrChange>
        </w:rPr>
      </w:pPr>
      <w:ins w:id="170" w:author="Spanish" w:date="2019-10-01T16:08:00Z">
        <w:r w:rsidRPr="00147BA5">
          <w:rPr>
            <w:lang w:val="es-ES"/>
            <w:rPrChange w:id="171" w:author="Spanish" w:date="2019-10-03T11:17:00Z">
              <w:rPr>
                <w:lang w:val="en-US"/>
              </w:rPr>
            </w:rPrChange>
          </w:rPr>
          <w:t>1</w:t>
        </w:r>
        <w:r w:rsidRPr="00147BA5">
          <w:rPr>
            <w:lang w:val="es-ES"/>
            <w:rPrChange w:id="172" w:author="Spanish" w:date="2019-10-03T11:17:00Z">
              <w:rPr>
                <w:lang w:val="en-US"/>
              </w:rPr>
            </w:rPrChange>
          </w:rPr>
          <w:tab/>
        </w:r>
      </w:ins>
      <w:ins w:id="173" w:author="Spanish" w:date="2019-10-03T11:15:00Z">
        <w:r w:rsidR="00147BA5" w:rsidRPr="00147BA5">
          <w:rPr>
            <w:lang w:val="es-ES"/>
            <w:rPrChange w:id="174" w:author="Spanish" w:date="2019-10-03T11:17:00Z">
              <w:rPr>
                <w:lang w:val="en-US"/>
              </w:rPr>
            </w:rPrChange>
          </w:rPr>
          <w:t>a participar de forma activ</w:t>
        </w:r>
      </w:ins>
      <w:ins w:id="175" w:author="Spanish" w:date="2019-10-03T11:17:00Z">
        <w:r w:rsidR="00147BA5" w:rsidRPr="00147BA5">
          <w:rPr>
            <w:lang w:val="es-ES"/>
            <w:rPrChange w:id="176" w:author="Spanish" w:date="2019-10-03T11:17:00Z">
              <w:rPr>
                <w:lang w:val="en-US"/>
              </w:rPr>
            </w:rPrChange>
          </w:rPr>
          <w:t>a</w:t>
        </w:r>
      </w:ins>
      <w:ins w:id="177" w:author="Spanish" w:date="2019-10-03T11:15:00Z">
        <w:r w:rsidR="00147BA5" w:rsidRPr="00147BA5">
          <w:rPr>
            <w:lang w:val="es-ES"/>
            <w:rPrChange w:id="178" w:author="Spanish" w:date="2019-10-03T11:17:00Z">
              <w:rPr>
                <w:lang w:val="en-US"/>
              </w:rPr>
            </w:rPrChange>
          </w:rPr>
          <w:t xml:space="preserve"> en la preparación </w:t>
        </w:r>
      </w:ins>
      <w:ins w:id="179" w:author="Spanish" w:date="2019-10-03T14:54:00Z">
        <w:r w:rsidR="005300B0">
          <w:rPr>
            <w:lang w:val="es-ES"/>
          </w:rPr>
          <w:t>de</w:t>
        </w:r>
      </w:ins>
      <w:ins w:id="180" w:author="Spanish" w:date="2019-10-03T11:15:00Z">
        <w:r w:rsidR="00147BA5" w:rsidRPr="00147BA5">
          <w:rPr>
            <w:lang w:val="es-ES"/>
            <w:rPrChange w:id="181" w:author="Spanish" w:date="2019-10-03T11:17:00Z">
              <w:rPr>
                <w:lang w:val="en-US"/>
              </w:rPr>
            </w:rPrChange>
          </w:rPr>
          <w:t xml:space="preserve"> sus organizaciones regional</w:t>
        </w:r>
      </w:ins>
      <w:ins w:id="182" w:author="Spanish" w:date="2019-10-03T11:17:00Z">
        <w:r w:rsidR="00147BA5">
          <w:rPr>
            <w:lang w:val="es-ES"/>
          </w:rPr>
          <w:t>e</w:t>
        </w:r>
      </w:ins>
      <w:ins w:id="183" w:author="Spanish" w:date="2019-10-03T11:15:00Z">
        <w:r w:rsidR="00147BA5" w:rsidRPr="00147BA5">
          <w:rPr>
            <w:lang w:val="es-ES"/>
            <w:rPrChange w:id="184" w:author="Spanish" w:date="2019-10-03T11:17:00Z">
              <w:rPr>
                <w:lang w:val="en-US"/>
              </w:rPr>
            </w:rPrChange>
          </w:rPr>
          <w:t>s de telecomunicaciones</w:t>
        </w:r>
      </w:ins>
      <w:ins w:id="185" w:author="Spanish" w:date="2019-10-01T16:08:00Z">
        <w:r w:rsidRPr="00147BA5">
          <w:rPr>
            <w:lang w:val="es-ES"/>
            <w:rPrChange w:id="186" w:author="Spanish" w:date="2019-10-03T11:17:00Z">
              <w:rPr>
                <w:lang w:val="en-US"/>
              </w:rPr>
            </w:rPrChange>
          </w:rPr>
          <w:t xml:space="preserve"> </w:t>
        </w:r>
      </w:ins>
      <w:ins w:id="187" w:author="Spanish" w:date="2019-10-03T14:54:00Z">
        <w:r w:rsidR="005300B0">
          <w:rPr>
            <w:lang w:val="es-ES"/>
          </w:rPr>
          <w:t>para</w:t>
        </w:r>
      </w:ins>
      <w:ins w:id="188" w:author="Spanish" w:date="2019-10-03T11:16:00Z">
        <w:r w:rsidR="00147BA5" w:rsidRPr="00147BA5">
          <w:rPr>
            <w:lang w:val="es-ES"/>
            <w:rPrChange w:id="189" w:author="Spanish" w:date="2019-10-03T11:17:00Z">
              <w:rPr>
                <w:lang w:val="en-US"/>
              </w:rPr>
            </w:rPrChange>
          </w:rPr>
          <w:t xml:space="preserve"> las CMR y a que, en lo posible, respalden las propuestas </w:t>
        </w:r>
      </w:ins>
      <w:ins w:id="190" w:author="Spanish" w:date="2019-10-03T11:17:00Z">
        <w:r w:rsidR="00147BA5" w:rsidRPr="00147BA5">
          <w:rPr>
            <w:lang w:val="es-ES"/>
          </w:rPr>
          <w:t>comunes</w:t>
        </w:r>
      </w:ins>
      <w:ins w:id="191" w:author="Spanish" w:date="2019-10-03T11:16:00Z">
        <w:r w:rsidR="00147BA5" w:rsidRPr="00147BA5">
          <w:rPr>
            <w:lang w:val="es-ES"/>
            <w:rPrChange w:id="192" w:author="Spanish" w:date="2019-10-03T11:17:00Z">
              <w:rPr>
                <w:lang w:val="en-US"/>
              </w:rPr>
            </w:rPrChange>
          </w:rPr>
          <w:t xml:space="preserve"> </w:t>
        </w:r>
      </w:ins>
      <w:ins w:id="193" w:author="Spanish" w:date="2019-10-03T11:17:00Z">
        <w:r w:rsidR="00147BA5" w:rsidRPr="00147BA5">
          <w:rPr>
            <w:lang w:val="es-ES"/>
          </w:rPr>
          <w:t>regionales</w:t>
        </w:r>
        <w:r w:rsidR="00147BA5" w:rsidRPr="00147BA5">
          <w:rPr>
            <w:lang w:val="es-ES"/>
            <w:rPrChange w:id="194" w:author="Spanish" w:date="2019-10-03T11:17:00Z">
              <w:rPr>
                <w:lang w:val="en-US"/>
              </w:rPr>
            </w:rPrChange>
          </w:rPr>
          <w:t xml:space="preserve">; </w:t>
        </w:r>
      </w:ins>
    </w:p>
    <w:p w14:paraId="2A433ADF" w14:textId="35D89B99" w:rsidR="008030CE" w:rsidRPr="00147BA5" w:rsidRDefault="008030CE" w:rsidP="001D44C5">
      <w:pPr>
        <w:rPr>
          <w:lang w:val="es-ES"/>
          <w:rPrChange w:id="195" w:author="Spanish" w:date="2019-10-03T11:18:00Z">
            <w:rPr>
              <w:lang w:val="en-US"/>
            </w:rPr>
          </w:rPrChange>
        </w:rPr>
      </w:pPr>
      <w:ins w:id="196" w:author="Spanish" w:date="2019-10-01T16:08:00Z">
        <w:r w:rsidRPr="00147BA5">
          <w:rPr>
            <w:lang w:val="es-ES"/>
            <w:rPrChange w:id="197" w:author="Spanish" w:date="2019-10-03T11:18:00Z">
              <w:rPr>
                <w:lang w:val="en-US"/>
              </w:rPr>
            </w:rPrChange>
          </w:rPr>
          <w:t>2</w:t>
        </w:r>
        <w:r w:rsidRPr="00147BA5">
          <w:rPr>
            <w:lang w:val="es-ES"/>
            <w:rPrChange w:id="198" w:author="Spanish" w:date="2019-10-03T11:18:00Z">
              <w:rPr>
                <w:lang w:val="en-US"/>
              </w:rPr>
            </w:rPrChange>
          </w:rPr>
          <w:tab/>
        </w:r>
      </w:ins>
      <w:ins w:id="199" w:author="Spanish" w:date="2019-10-03T11:18:00Z">
        <w:r w:rsidR="00147BA5" w:rsidRPr="00147BA5">
          <w:rPr>
            <w:lang w:val="es-ES"/>
            <w:rPrChange w:id="200" w:author="Spanish" w:date="2019-10-03T11:18:00Z">
              <w:rPr>
                <w:lang w:val="en-US"/>
              </w:rPr>
            </w:rPrChange>
          </w:rPr>
          <w:t xml:space="preserve">a evitar, en lo </w:t>
        </w:r>
        <w:r w:rsidR="00147BA5" w:rsidRPr="00147BA5">
          <w:rPr>
            <w:lang w:val="es-ES"/>
          </w:rPr>
          <w:t>posible</w:t>
        </w:r>
        <w:r w:rsidR="00147BA5" w:rsidRPr="00147BA5">
          <w:rPr>
            <w:lang w:val="es-ES"/>
            <w:rPrChange w:id="201" w:author="Spanish" w:date="2019-10-03T11:18:00Z">
              <w:rPr>
                <w:lang w:val="en-US"/>
              </w:rPr>
            </w:rPrChange>
          </w:rPr>
          <w:t>, la presentación de pro</w:t>
        </w:r>
        <w:r w:rsidR="00147BA5" w:rsidRPr="00147BA5">
          <w:rPr>
            <w:lang w:val="es-ES"/>
          </w:rPr>
          <w:t>puestas individuales a las CMR</w:t>
        </w:r>
      </w:ins>
      <w:ins w:id="202" w:author="Spanish" w:date="2019-10-01T16:08:00Z">
        <w:r w:rsidRPr="00147BA5">
          <w:rPr>
            <w:lang w:val="es-ES"/>
            <w:rPrChange w:id="203" w:author="Spanish" w:date="2019-10-03T11:18:00Z">
              <w:rPr>
                <w:lang w:val="en-US"/>
              </w:rPr>
            </w:rPrChange>
          </w:rPr>
          <w:t>,</w:t>
        </w:r>
      </w:ins>
    </w:p>
    <w:p w14:paraId="4BC92BFE" w14:textId="1AEDC455" w:rsidR="00665B72" w:rsidRDefault="00665B72" w:rsidP="001D44C5">
      <w:pPr>
        <w:pStyle w:val="Call"/>
        <w:rPr>
          <w:ins w:id="204" w:author="Spanish" w:date="2019-10-01T16:09:00Z"/>
        </w:rPr>
      </w:pPr>
      <w:del w:id="205" w:author="Spanish" w:date="2019-10-03T14:56:00Z">
        <w:r w:rsidRPr="0066363B" w:rsidDel="005300B0">
          <w:delText xml:space="preserve">resuelve además </w:delText>
        </w:r>
      </w:del>
      <w:r w:rsidRPr="0066363B">
        <w:t>encarga</w:t>
      </w:r>
      <w:del w:id="206" w:author="Spanish" w:date="2019-10-03T14:56:00Z">
        <w:r w:rsidRPr="0066363B" w:rsidDel="005300B0">
          <w:delText>r</w:delText>
        </w:r>
      </w:del>
      <w:r w:rsidRPr="0066363B">
        <w:t xml:space="preserve"> al Director de la Oficina de Radiocomunicaciones</w:t>
      </w:r>
    </w:p>
    <w:p w14:paraId="171B0AB3" w14:textId="153437BE" w:rsidR="008030CE" w:rsidRPr="00147BA5" w:rsidRDefault="008030CE">
      <w:pPr>
        <w:pPrChange w:id="207" w:author="Spanish" w:date="2019-10-03T11:21:00Z">
          <w:pPr>
            <w:pStyle w:val="Call"/>
          </w:pPr>
        </w:pPrChange>
      </w:pPr>
      <w:ins w:id="208" w:author="Spanish" w:date="2019-10-01T16:09:00Z">
        <w:r w:rsidRPr="00147BA5">
          <w:rPr>
            <w:iCs/>
            <w:rPrChange w:id="209" w:author="Spanish" w:date="2019-10-03T11:20:00Z">
              <w:rPr>
                <w:iCs/>
                <w:lang w:val="en-GB"/>
              </w:rPr>
            </w:rPrChange>
          </w:rPr>
          <w:t>1</w:t>
        </w:r>
        <w:r w:rsidRPr="00147BA5">
          <w:rPr>
            <w:iCs/>
            <w:rPrChange w:id="210" w:author="Spanish" w:date="2019-10-03T11:20:00Z">
              <w:rPr>
                <w:iCs/>
                <w:lang w:val="en-GB"/>
              </w:rPr>
            </w:rPrChange>
          </w:rPr>
          <w:tab/>
        </w:r>
      </w:ins>
      <w:ins w:id="211" w:author="Spanish" w:date="2019-10-03T11:18:00Z">
        <w:r w:rsidR="00147BA5" w:rsidRPr="00147BA5">
          <w:rPr>
            <w:iCs/>
            <w:rPrChange w:id="212" w:author="Spanish" w:date="2019-10-03T11:20:00Z">
              <w:rPr>
                <w:iCs/>
                <w:lang w:val="en-GB"/>
              </w:rPr>
            </w:rPrChange>
          </w:rPr>
          <w:t xml:space="preserve">que </w:t>
        </w:r>
      </w:ins>
      <w:ins w:id="213" w:author="Spanish" w:date="2019-10-03T11:20:00Z">
        <w:r w:rsidR="00147BA5" w:rsidRPr="00147BA5">
          <w:rPr>
            <w:iCs/>
          </w:rPr>
          <w:t>publique</w:t>
        </w:r>
      </w:ins>
      <w:ins w:id="214" w:author="Spanish" w:date="2019-10-03T11:18:00Z">
        <w:r w:rsidR="00147BA5" w:rsidRPr="00147BA5">
          <w:rPr>
            <w:iCs/>
            <w:rPrChange w:id="215" w:author="Spanish" w:date="2019-10-03T11:20:00Z">
              <w:rPr>
                <w:iCs/>
                <w:lang w:val="en-GB"/>
              </w:rPr>
            </w:rPrChange>
          </w:rPr>
          <w:t xml:space="preserve"> los documentos</w:t>
        </w:r>
      </w:ins>
      <w:ins w:id="216" w:author="Spanish" w:date="2019-10-01T16:09:00Z">
        <w:r w:rsidRPr="00147BA5">
          <w:rPr>
            <w:iCs/>
            <w:rPrChange w:id="217" w:author="Spanish" w:date="2019-10-03T11:20:00Z">
              <w:rPr>
                <w:iCs/>
                <w:lang w:val="en-GB"/>
              </w:rPr>
            </w:rPrChange>
          </w:rPr>
          <w:t xml:space="preserve"> </w:t>
        </w:r>
      </w:ins>
      <w:ins w:id="218" w:author="Spanish" w:date="2019-10-03T11:19:00Z">
        <w:r w:rsidR="00147BA5" w:rsidRPr="00147BA5">
          <w:rPr>
            <w:iCs/>
            <w:rPrChange w:id="219" w:author="Spanish" w:date="2019-10-03T11:20:00Z">
              <w:rPr>
                <w:iCs/>
                <w:lang w:val="en-GB"/>
              </w:rPr>
            </w:rPrChange>
          </w:rPr>
          <w:t xml:space="preserve">mencionados en el </w:t>
        </w:r>
        <w:r w:rsidR="00147BA5" w:rsidRPr="00147BA5">
          <w:rPr>
            <w:i/>
            <w:rPrChange w:id="220" w:author="Spanish" w:date="2019-10-03T11:20:00Z">
              <w:rPr>
                <w:i w:val="0"/>
                <w:lang w:val="en-GB"/>
              </w:rPr>
            </w:rPrChange>
          </w:rPr>
          <w:t xml:space="preserve">resuelve </w:t>
        </w:r>
      </w:ins>
      <w:ins w:id="221" w:author="Spanish" w:date="2019-10-03T11:20:00Z">
        <w:r w:rsidR="00147BA5" w:rsidRPr="00147BA5">
          <w:rPr>
            <w:i/>
          </w:rPr>
          <w:t>invitar</w:t>
        </w:r>
      </w:ins>
      <w:ins w:id="222" w:author="Spanish" w:date="2019-10-03T11:19:00Z">
        <w:r w:rsidR="00147BA5" w:rsidRPr="00147BA5">
          <w:rPr>
            <w:i/>
            <w:rPrChange w:id="223" w:author="Spanish" w:date="2019-10-03T11:20:00Z">
              <w:rPr>
                <w:i w:val="0"/>
                <w:lang w:val="en-GB"/>
              </w:rPr>
            </w:rPrChange>
          </w:rPr>
          <w:t xml:space="preserve"> a los grupos </w:t>
        </w:r>
      </w:ins>
      <w:ins w:id="224" w:author="Spanish" w:date="2019-10-03T11:20:00Z">
        <w:r w:rsidR="00147BA5" w:rsidRPr="00147BA5">
          <w:rPr>
            <w:i/>
          </w:rPr>
          <w:t>regionales</w:t>
        </w:r>
      </w:ins>
      <w:ins w:id="225" w:author="Spanish" w:date="2019-10-03T11:19:00Z">
        <w:r w:rsidR="00147BA5" w:rsidRPr="00147BA5">
          <w:rPr>
            <w:i/>
            <w:rPrChange w:id="226" w:author="Spanish" w:date="2019-10-03T11:20:00Z">
              <w:rPr>
                <w:i w:val="0"/>
                <w:lang w:val="en-GB"/>
              </w:rPr>
            </w:rPrChange>
          </w:rPr>
          <w:t xml:space="preserve"> </w:t>
        </w:r>
        <w:r w:rsidR="00147BA5" w:rsidRPr="00147BA5">
          <w:rPr>
            <w:iCs/>
            <w:rPrChange w:id="227" w:author="Spanish" w:date="2019-10-03T11:20:00Z">
              <w:rPr>
                <w:iCs/>
                <w:lang w:val="en-GB"/>
              </w:rPr>
            </w:rPrChange>
          </w:rPr>
          <w:t>2 en la p</w:t>
        </w:r>
      </w:ins>
      <w:ins w:id="228" w:author="Spanish" w:date="2019-10-03T11:20:00Z">
        <w:r w:rsidR="00147BA5" w:rsidRPr="00147BA5">
          <w:rPr>
            <w:iCs/>
            <w:rPrChange w:id="229" w:author="Spanish" w:date="2019-10-03T11:20:00Z">
              <w:rPr>
                <w:iCs/>
                <w:lang w:val="en-GB"/>
              </w:rPr>
            </w:rPrChange>
          </w:rPr>
          <w:t>ágina web de cada CMR inmediatamente despu</w:t>
        </w:r>
        <w:r w:rsidR="00147BA5">
          <w:rPr>
            <w:iCs/>
          </w:rPr>
          <w:t xml:space="preserve">és de recibir dichos documentos; </w:t>
        </w:r>
      </w:ins>
    </w:p>
    <w:p w14:paraId="7FA99B51" w14:textId="178B402A" w:rsidR="00665B72" w:rsidRPr="0066363B" w:rsidRDefault="00665B72" w:rsidP="001D44C5">
      <w:del w:id="230" w:author="Spanish" w:date="2019-10-01T16:10:00Z">
        <w:r w:rsidRPr="0066363B" w:rsidDel="008030CE">
          <w:rPr>
            <w:iCs/>
          </w:rPr>
          <w:delText>1</w:delText>
        </w:r>
      </w:del>
      <w:ins w:id="231" w:author="Spanish" w:date="2019-10-01T16:10:00Z">
        <w:r w:rsidR="008030CE">
          <w:rPr>
            <w:iCs/>
          </w:rPr>
          <w:t>2</w:t>
        </w:r>
      </w:ins>
      <w:r w:rsidRPr="0066363B">
        <w:tab/>
        <w:t>que prosiga las consultas con las organizaciones regionales de telecomunicaciones acerca de los mecanismos para prestarles asistencia en la preparación de futuras conferencias mundiales de radiocomunicaciones en los siguientes ámbitos:</w:t>
      </w:r>
    </w:p>
    <w:p w14:paraId="28B86FC8" w14:textId="77777777" w:rsidR="00665B72" w:rsidRPr="0066363B" w:rsidRDefault="00665B72" w:rsidP="001D44C5">
      <w:pPr>
        <w:pStyle w:val="enumlev1"/>
      </w:pPr>
      <w:r w:rsidRPr="0066363B">
        <w:t>–</w:t>
      </w:r>
      <w:r w:rsidRPr="0066363B">
        <w:tab/>
        <w:t>organización de reuniones preparatorias regionales;</w:t>
      </w:r>
    </w:p>
    <w:p w14:paraId="46A52126" w14:textId="12B5B4F6" w:rsidR="00665B72" w:rsidRPr="0066363B" w:rsidRDefault="00665B72" w:rsidP="001D44C5">
      <w:pPr>
        <w:pStyle w:val="enumlev1"/>
      </w:pPr>
      <w:r w:rsidRPr="0066363B">
        <w:t>–</w:t>
      </w:r>
      <w:r w:rsidRPr="0066363B">
        <w:tab/>
        <w:t>organización de sesiones de información, preferiblemente antes y después de la segunda Reunión Preparatoria de la Conferencia (RPC)</w:t>
      </w:r>
      <w:del w:id="232" w:author="Spanish" w:date="2019-10-03T11:21:00Z">
        <w:r w:rsidRPr="0066363B" w:rsidDel="00147BA5">
          <w:delText>;</w:delText>
        </w:r>
      </w:del>
      <w:ins w:id="233" w:author="Spanish" w:date="2019-10-03T11:21:00Z">
        <w:r w:rsidR="00147BA5">
          <w:t>, que incluyan la presentaci</w:t>
        </w:r>
      </w:ins>
      <w:ins w:id="234" w:author="Spanish" w:date="2019-10-03T11:22:00Z">
        <w:r w:rsidR="00147BA5">
          <w:t>ón de los capítulos del Informe de la RPC;</w:t>
        </w:r>
      </w:ins>
    </w:p>
    <w:p w14:paraId="47F5924F" w14:textId="113E9CEC" w:rsidR="00665B72" w:rsidRPr="0066363B" w:rsidRDefault="00665B72" w:rsidP="001D44C5">
      <w:pPr>
        <w:pStyle w:val="enumlev1"/>
      </w:pPr>
      <w:r w:rsidRPr="0066363B">
        <w:t>–</w:t>
      </w:r>
      <w:r w:rsidRPr="0066363B">
        <w:tab/>
        <w:t xml:space="preserve">determinación de los asuntos más importantes que deberá resolver </w:t>
      </w:r>
      <w:ins w:id="235" w:author="Spanish" w:date="2019-10-03T11:23:00Z">
        <w:r w:rsidR="005300B0">
          <w:t>la siguiente</w:t>
        </w:r>
        <w:r w:rsidR="00D3752F">
          <w:t xml:space="preserve"> CMR</w:t>
        </w:r>
      </w:ins>
      <w:del w:id="236" w:author="Spanish" w:date="2019-10-03T11:23:00Z">
        <w:r w:rsidRPr="0066363B" w:rsidDel="00D3752F">
          <w:delText>la futura conferencia mundial de radiocomunicaciones</w:delText>
        </w:r>
      </w:del>
      <w:r w:rsidRPr="0066363B">
        <w:t>;</w:t>
      </w:r>
    </w:p>
    <w:p w14:paraId="32FAC2EE" w14:textId="77777777" w:rsidR="00665B72" w:rsidRPr="0066363B" w:rsidRDefault="00665B72" w:rsidP="001D44C5">
      <w:pPr>
        <w:pStyle w:val="enumlev1"/>
      </w:pPr>
      <w:r w:rsidRPr="0066363B">
        <w:t>–</w:t>
      </w:r>
      <w:r w:rsidRPr="0066363B">
        <w:tab/>
        <w:t>facilitar la organización de reuniones regionales e interregionales, oficiales y oficiosas, con miras a alcanzar una posible convergencia de los puntos de vista interregionales sobre los principales asuntos;</w:t>
      </w:r>
    </w:p>
    <w:p w14:paraId="59150352" w14:textId="137527EF" w:rsidR="00665B72" w:rsidRPr="0066363B" w:rsidDel="008030CE" w:rsidRDefault="00665B72" w:rsidP="001D44C5">
      <w:pPr>
        <w:rPr>
          <w:del w:id="237" w:author="Spanish" w:date="2019-10-01T16:11:00Z"/>
        </w:rPr>
      </w:pPr>
      <w:del w:id="238" w:author="Spanish" w:date="2019-10-01T16:11:00Z">
        <w:r w:rsidRPr="0066363B" w:rsidDel="008030CE">
          <w:delText>2</w:delText>
        </w:r>
        <w:r w:rsidRPr="0066363B" w:rsidDel="008030CE">
          <w:rPr>
            <w:i/>
          </w:rPr>
          <w:tab/>
        </w:r>
        <w:r w:rsidRPr="0066363B" w:rsidDel="008030CE">
          <w:delText>que, en cumplimiento de la Resolución UIT-R 2-5 de la Asamblea de Radiocomunicaciones sobre la RPC, contribuya a asegurar que el equipo de gestión de la RPC realice presentaciones generales de cada capítulo del Informe de la RPC al principio de dicha reunión, como parte de las sesiones ordinarias programadas, con el fin de ayudar a todos los participantes a entender el contenido de dicho Informe;</w:delText>
        </w:r>
      </w:del>
    </w:p>
    <w:p w14:paraId="162D38FC" w14:textId="29BD1061" w:rsidR="00665B72" w:rsidRPr="0066363B" w:rsidRDefault="00665B72" w:rsidP="001D44C5">
      <w:r w:rsidRPr="0066363B">
        <w:rPr>
          <w:iCs/>
        </w:rPr>
        <w:t>3</w:t>
      </w:r>
      <w:r w:rsidRPr="0066363B">
        <w:tab/>
        <w:t xml:space="preserve">que presente un informe sobre los resultados de dichas consultas a </w:t>
      </w:r>
      <w:del w:id="239" w:author="Spanish" w:date="2019-10-03T11:23:00Z">
        <w:r w:rsidRPr="0066363B" w:rsidDel="00D3752F">
          <w:delText>la siguiente</w:delText>
        </w:r>
      </w:del>
      <w:ins w:id="240" w:author="Spanish" w:date="2019-10-03T11:23:00Z">
        <w:r w:rsidR="00D3752F">
          <w:t>cada</w:t>
        </w:r>
      </w:ins>
      <w:r w:rsidRPr="0066363B">
        <w:t xml:space="preserve"> CMR,</w:t>
      </w:r>
    </w:p>
    <w:p w14:paraId="5FEFC701" w14:textId="77777777" w:rsidR="00665B72" w:rsidRPr="0066363B" w:rsidRDefault="00665B72" w:rsidP="001D44C5">
      <w:pPr>
        <w:pStyle w:val="Call"/>
      </w:pPr>
      <w:r w:rsidRPr="0066363B">
        <w:t>invita al Director de la Oficina de Desarrollo de las Telecomunicaciones</w:t>
      </w:r>
    </w:p>
    <w:p w14:paraId="0CB258B1" w14:textId="77777777" w:rsidR="00665B72" w:rsidRPr="0066363B" w:rsidRDefault="00665B72" w:rsidP="001D44C5">
      <w:r w:rsidRPr="0066363B">
        <w:t>a que colabore con el Director de la Oficina de Radiocomunicaciones para la aplicación de la presente Resolución.</w:t>
      </w:r>
    </w:p>
    <w:p w14:paraId="31014449" w14:textId="6AD09242" w:rsidR="003E5E7B" w:rsidRPr="00FE7A46" w:rsidRDefault="00665B72" w:rsidP="001D44C5">
      <w:pPr>
        <w:pStyle w:val="Reasons"/>
        <w:rPr>
          <w:lang w:val="es-ES"/>
        </w:rPr>
      </w:pPr>
      <w:r w:rsidRPr="00FE7A46">
        <w:rPr>
          <w:b/>
          <w:lang w:val="es-ES"/>
        </w:rPr>
        <w:t>Motivos:</w:t>
      </w:r>
      <w:r w:rsidRPr="00FE7A46">
        <w:rPr>
          <w:lang w:val="es-ES"/>
        </w:rPr>
        <w:tab/>
      </w:r>
      <w:r w:rsidR="00D3752F" w:rsidRPr="00FE7A46">
        <w:rPr>
          <w:lang w:val="es-ES"/>
        </w:rPr>
        <w:t xml:space="preserve">Reforzar las preparaciones mundiales y </w:t>
      </w:r>
      <w:r w:rsidR="00D3752F" w:rsidRPr="00D3752F">
        <w:rPr>
          <w:lang w:val="es-ES"/>
        </w:rPr>
        <w:t>regionales</w:t>
      </w:r>
      <w:r w:rsidR="00D3752F" w:rsidRPr="00FE7A46">
        <w:rPr>
          <w:lang w:val="es-ES"/>
        </w:rPr>
        <w:t xml:space="preserve"> para las CMR.</w:t>
      </w:r>
    </w:p>
    <w:p w14:paraId="18A57106" w14:textId="77777777" w:rsidR="003E5E7B" w:rsidRDefault="00665B72" w:rsidP="001D44C5">
      <w:pPr>
        <w:pStyle w:val="Proposal"/>
      </w:pPr>
      <w:r>
        <w:t>SUP</w:t>
      </w:r>
      <w:r>
        <w:tab/>
        <w:t>ACP/24A18/7</w:t>
      </w:r>
    </w:p>
    <w:p w14:paraId="1DEDB81E" w14:textId="77777777" w:rsidR="00665B72" w:rsidRPr="0066363B" w:rsidRDefault="00665B72" w:rsidP="001D44C5">
      <w:pPr>
        <w:pStyle w:val="ResNo"/>
      </w:pPr>
      <w:r w:rsidRPr="008030CE">
        <w:t>RESOLUCIÓN</w:t>
      </w:r>
      <w:r w:rsidRPr="0066363B">
        <w:t xml:space="preserve"> 422 (CMR-12)</w:t>
      </w:r>
    </w:p>
    <w:p w14:paraId="43BD0E92" w14:textId="77777777" w:rsidR="00665B72" w:rsidRPr="0066363B" w:rsidRDefault="00665B72" w:rsidP="001D44C5">
      <w:pPr>
        <w:pStyle w:val="Restitle"/>
      </w:pPr>
      <w:bookmarkStart w:id="241" w:name="_Toc320536532"/>
      <w:bookmarkStart w:id="242" w:name="_Toc328141372"/>
      <w:r w:rsidRPr="0066363B">
        <w:t xml:space="preserve">Elaboración de </w:t>
      </w:r>
      <w:r w:rsidRPr="0066363B">
        <w:rPr>
          <w:lang w:val="es-ES"/>
        </w:rPr>
        <w:t>una</w:t>
      </w:r>
      <w:r w:rsidRPr="0066363B">
        <w:t xml:space="preserve"> metodología para calcular las necesidades de espectro</w:t>
      </w:r>
      <w:r w:rsidRPr="0066363B">
        <w:br/>
        <w:t>del servicio móvil aeronáutico (R) por satélite en las bandas</w:t>
      </w:r>
      <w:r w:rsidRPr="0066363B">
        <w:br/>
        <w:t>de frecuencias 1</w:t>
      </w:r>
      <w:r w:rsidRPr="0066363B">
        <w:rPr>
          <w:color w:val="000000"/>
        </w:rPr>
        <w:t> </w:t>
      </w:r>
      <w:r w:rsidRPr="0066363B">
        <w:t>545</w:t>
      </w:r>
      <w:r w:rsidRPr="0066363B">
        <w:noBreakHyphen/>
        <w:t>1</w:t>
      </w:r>
      <w:r w:rsidRPr="0066363B">
        <w:rPr>
          <w:color w:val="000000"/>
        </w:rPr>
        <w:t> </w:t>
      </w:r>
      <w:r w:rsidRPr="0066363B">
        <w:t>555 MHz (espacio-Tierra)</w:t>
      </w:r>
      <w:r w:rsidRPr="0066363B">
        <w:br/>
        <w:t>y 1</w:t>
      </w:r>
      <w:r w:rsidRPr="0066363B">
        <w:rPr>
          <w:color w:val="000000"/>
        </w:rPr>
        <w:t> </w:t>
      </w:r>
      <w:r w:rsidRPr="0066363B">
        <w:t>646,5-1</w:t>
      </w:r>
      <w:r w:rsidRPr="0066363B">
        <w:rPr>
          <w:color w:val="000000"/>
        </w:rPr>
        <w:t> </w:t>
      </w:r>
      <w:r w:rsidRPr="0066363B">
        <w:t>656,5 MHz (Tierra-espacio)</w:t>
      </w:r>
      <w:bookmarkEnd w:id="241"/>
      <w:bookmarkEnd w:id="242"/>
    </w:p>
    <w:p w14:paraId="52F1BC20" w14:textId="1C04F705" w:rsidR="003E5E7B" w:rsidRDefault="00665B72" w:rsidP="001D44C5">
      <w:pPr>
        <w:pStyle w:val="Reasons"/>
      </w:pPr>
      <w:r>
        <w:rPr>
          <w:b/>
        </w:rPr>
        <w:t>Motivos:</w:t>
      </w:r>
      <w:r>
        <w:tab/>
      </w:r>
      <w:r w:rsidR="00387D18" w:rsidRPr="00387D18">
        <w:t>Aplicada tras la aprobación de la Recomendación UIT-R M.2091</w:t>
      </w:r>
      <w:r w:rsidR="00387D18">
        <w:t>.</w:t>
      </w:r>
    </w:p>
    <w:p w14:paraId="1ECAFAD5" w14:textId="77777777" w:rsidR="003E5E7B" w:rsidRDefault="00665B72" w:rsidP="001D44C5">
      <w:pPr>
        <w:pStyle w:val="Proposal"/>
      </w:pPr>
      <w:r>
        <w:t>SUP</w:t>
      </w:r>
      <w:r>
        <w:tab/>
        <w:t>ACP/24A18/8</w:t>
      </w:r>
    </w:p>
    <w:p w14:paraId="6C0583BC" w14:textId="77777777" w:rsidR="00665B72" w:rsidRPr="0066363B" w:rsidRDefault="00665B72" w:rsidP="001D44C5">
      <w:pPr>
        <w:pStyle w:val="ResNo"/>
      </w:pPr>
      <w:r w:rsidRPr="00387D18">
        <w:t>RESOLUCIÓN</w:t>
      </w:r>
      <w:r w:rsidRPr="0066363B">
        <w:t xml:space="preserve"> </w:t>
      </w:r>
      <w:r w:rsidRPr="0066363B">
        <w:rPr>
          <w:rStyle w:val="href"/>
        </w:rPr>
        <w:t>556</w:t>
      </w:r>
      <w:r w:rsidRPr="0066363B">
        <w:t xml:space="preserve"> (cmr-15)</w:t>
      </w:r>
    </w:p>
    <w:p w14:paraId="2A9BB2A4" w14:textId="77777777" w:rsidR="00665B72" w:rsidRPr="0066363B" w:rsidRDefault="00665B72" w:rsidP="001D44C5">
      <w:pPr>
        <w:pStyle w:val="Restitle"/>
        <w:keepNext w:val="0"/>
        <w:keepLines w:val="0"/>
      </w:pPr>
      <w:r w:rsidRPr="0066363B">
        <w:t>Conversión de todas las asignaciones analógicas que figuran</w:t>
      </w:r>
      <w:r w:rsidRPr="0066363B">
        <w:br/>
        <w:t>en el Plan y la Lista de los Apéndices 30 y 30A para</w:t>
      </w:r>
      <w:r w:rsidRPr="0066363B">
        <w:br/>
        <w:t>las Regiones 1 y 3 en asignaciones digitales</w:t>
      </w:r>
    </w:p>
    <w:p w14:paraId="3A193AB7" w14:textId="62D3CA12" w:rsidR="003E5E7B" w:rsidRPr="00563B2F" w:rsidRDefault="00665B72" w:rsidP="001D44C5">
      <w:pPr>
        <w:pStyle w:val="Reasons"/>
        <w:rPr>
          <w:lang w:val="es-ES"/>
        </w:rPr>
      </w:pPr>
      <w:r w:rsidRPr="00563B2F">
        <w:rPr>
          <w:b/>
          <w:lang w:val="es-ES"/>
        </w:rPr>
        <w:t>Motivos:</w:t>
      </w:r>
      <w:r w:rsidRPr="00563B2F">
        <w:rPr>
          <w:lang w:val="es-ES"/>
        </w:rPr>
        <w:tab/>
      </w:r>
      <w:r w:rsidR="00D3752F">
        <w:rPr>
          <w:lang w:val="es-ES"/>
        </w:rPr>
        <w:t>E</w:t>
      </w:r>
      <w:r w:rsidR="00D3752F" w:rsidRPr="00563B2F">
        <w:rPr>
          <w:lang w:val="es-ES"/>
        </w:rPr>
        <w:t>sta Resolución se ha aplicado</w:t>
      </w:r>
      <w:r w:rsidR="00D3752F">
        <w:rPr>
          <w:lang w:val="es-ES"/>
        </w:rPr>
        <w:t xml:space="preserve">. </w:t>
      </w:r>
    </w:p>
    <w:p w14:paraId="74EE6342" w14:textId="77777777" w:rsidR="003E5E7B" w:rsidRDefault="00665B72" w:rsidP="001D44C5">
      <w:pPr>
        <w:pStyle w:val="Proposal"/>
      </w:pPr>
      <w:r>
        <w:t>SUP</w:t>
      </w:r>
      <w:r>
        <w:tab/>
        <w:t>ACP/24A18/9</w:t>
      </w:r>
    </w:p>
    <w:p w14:paraId="7862C094" w14:textId="77777777" w:rsidR="00665B72" w:rsidRPr="0066363B" w:rsidRDefault="00665B72" w:rsidP="001D44C5">
      <w:pPr>
        <w:pStyle w:val="ResNo"/>
      </w:pPr>
      <w:r w:rsidRPr="00387D18">
        <w:t>RESOLUCIÓN</w:t>
      </w:r>
      <w:r w:rsidRPr="0066363B">
        <w:t xml:space="preserve"> </w:t>
      </w:r>
      <w:r w:rsidRPr="0066363B">
        <w:rPr>
          <w:rStyle w:val="href"/>
        </w:rPr>
        <w:t>641</w:t>
      </w:r>
      <w:r w:rsidRPr="0066363B">
        <w:t xml:space="preserve"> (Rev.HFBC-87)</w:t>
      </w:r>
    </w:p>
    <w:p w14:paraId="7F82D34A" w14:textId="77777777" w:rsidR="00665B72" w:rsidRPr="0066363B" w:rsidRDefault="00665B72" w:rsidP="001D44C5">
      <w:pPr>
        <w:pStyle w:val="Restitle"/>
      </w:pPr>
      <w:bookmarkStart w:id="243" w:name="_Toc328141427"/>
      <w:r w:rsidRPr="0066363B">
        <w:t>Utilización de la banda de frecuencias 7</w:t>
      </w:r>
      <w:r w:rsidRPr="0066363B">
        <w:rPr>
          <w:rFonts w:ascii="Times New Roman" w:hAnsi="Times New Roman"/>
          <w:sz w:val="24"/>
        </w:rPr>
        <w:t> </w:t>
      </w:r>
      <w:r w:rsidRPr="0066363B">
        <w:t>000-7</w:t>
      </w:r>
      <w:r w:rsidRPr="0066363B">
        <w:rPr>
          <w:rFonts w:ascii="Times New Roman" w:hAnsi="Times New Roman"/>
          <w:sz w:val="24"/>
        </w:rPr>
        <w:t> </w:t>
      </w:r>
      <w:r w:rsidRPr="0066363B">
        <w:t>100 kHz</w:t>
      </w:r>
      <w:bookmarkEnd w:id="243"/>
    </w:p>
    <w:p w14:paraId="27711B77" w14:textId="452CAB0B" w:rsidR="003E5E7B" w:rsidRDefault="00665B72" w:rsidP="001D44C5">
      <w:pPr>
        <w:pStyle w:val="Reasons"/>
      </w:pPr>
      <w:r>
        <w:rPr>
          <w:b/>
        </w:rPr>
        <w:t>Motivos:</w:t>
      </w:r>
      <w:r>
        <w:tab/>
      </w:r>
      <w:r w:rsidR="00A66B4D" w:rsidRPr="00A66B4D">
        <w:t xml:space="preserve">Se ha alcanzado el propósito de la </w:t>
      </w:r>
      <w:r w:rsidR="005300B0">
        <w:t xml:space="preserve">Resolución </w:t>
      </w:r>
      <w:r w:rsidR="00A66B4D" w:rsidRPr="00A66B4D">
        <w:t>y no hay asignaciones de radiodifusión en ondas decamétricas registradas en la banda 7 000-7 100 kHz</w:t>
      </w:r>
      <w:r w:rsidR="00A66B4D">
        <w:t>.</w:t>
      </w:r>
    </w:p>
    <w:p w14:paraId="39376305" w14:textId="77777777" w:rsidR="003E5E7B" w:rsidRDefault="00665B72" w:rsidP="001D44C5">
      <w:pPr>
        <w:pStyle w:val="Proposal"/>
      </w:pPr>
      <w:r>
        <w:t>SUP</w:t>
      </w:r>
      <w:r>
        <w:tab/>
        <w:t>ACP/24A18/10</w:t>
      </w:r>
    </w:p>
    <w:p w14:paraId="1CDE98E6" w14:textId="77777777" w:rsidR="00665B72" w:rsidRPr="0066363B" w:rsidRDefault="00665B72" w:rsidP="001D44C5">
      <w:pPr>
        <w:pStyle w:val="ResNo"/>
      </w:pPr>
      <w:r w:rsidRPr="00A66B4D">
        <w:t>RESOLUCIÓN</w:t>
      </w:r>
      <w:r w:rsidRPr="0066363B">
        <w:t xml:space="preserve"> </w:t>
      </w:r>
      <w:r w:rsidRPr="0066363B">
        <w:rPr>
          <w:rStyle w:val="href"/>
        </w:rPr>
        <w:t>642</w:t>
      </w:r>
    </w:p>
    <w:p w14:paraId="229C807B" w14:textId="77777777" w:rsidR="00665B72" w:rsidRPr="0066363B" w:rsidRDefault="00665B72" w:rsidP="001D44C5">
      <w:pPr>
        <w:pStyle w:val="Restitle"/>
      </w:pPr>
      <w:bookmarkStart w:id="244" w:name="_Toc328141429"/>
      <w:r w:rsidRPr="0066363B">
        <w:t xml:space="preserve">Relativa a la puesta en servicio de estaciones terrenas </w:t>
      </w:r>
      <w:r w:rsidRPr="0066363B">
        <w:br/>
        <w:t>del servicio de aficionados por satélite</w:t>
      </w:r>
      <w:bookmarkEnd w:id="244"/>
    </w:p>
    <w:p w14:paraId="4CCBC52F" w14:textId="3E54683E" w:rsidR="003E5E7B" w:rsidRDefault="00665B72" w:rsidP="001D44C5">
      <w:pPr>
        <w:pStyle w:val="Reasons"/>
      </w:pPr>
      <w:r>
        <w:rPr>
          <w:b/>
        </w:rPr>
        <w:t>Motivos:</w:t>
      </w:r>
      <w:r>
        <w:tab/>
      </w:r>
      <w:r w:rsidR="00D3752F">
        <w:t>N</w:t>
      </w:r>
      <w:r w:rsidR="00A66B4D" w:rsidRPr="00A66B4D">
        <w:t>o se ha recibido ninguna comunicación en virtud de esta Resolución y el número </w:t>
      </w:r>
      <w:r w:rsidR="00A66B4D" w:rsidRPr="00563B2F">
        <w:t>11.14</w:t>
      </w:r>
      <w:r w:rsidR="00A66B4D" w:rsidRPr="00A66B4D">
        <w:t xml:space="preserve"> del RR indica que las asignaciones de frecuencias a estaciones terrenas del servicio de aficionados por satélite no deben notificarse con arreglo al Artículo </w:t>
      </w:r>
      <w:r w:rsidR="00A66B4D" w:rsidRPr="00563B2F">
        <w:t>11</w:t>
      </w:r>
      <w:r w:rsidR="00A66B4D" w:rsidRPr="00A66B4D">
        <w:t xml:space="preserve"> del RR.</w:t>
      </w:r>
    </w:p>
    <w:p w14:paraId="40588A72" w14:textId="77777777" w:rsidR="003E5E7B" w:rsidRDefault="00665B72" w:rsidP="001D44C5">
      <w:pPr>
        <w:pStyle w:val="Proposal"/>
      </w:pPr>
      <w:r>
        <w:t>MOD</w:t>
      </w:r>
      <w:r>
        <w:tab/>
        <w:t>ACP/24A18/11</w:t>
      </w:r>
    </w:p>
    <w:p w14:paraId="1FC4003F" w14:textId="73E82BA7" w:rsidR="00665B72" w:rsidRPr="0066363B" w:rsidRDefault="00D3752F" w:rsidP="001D44C5">
      <w:pPr>
        <w:pStyle w:val="ResNo"/>
      </w:pPr>
      <w:ins w:id="245" w:author="Spanish" w:date="2019-10-03T11:27:00Z">
        <w:r>
          <w:t xml:space="preserve">PROYECTO DE NUEVA </w:t>
        </w:r>
      </w:ins>
      <w:r w:rsidR="00665B72" w:rsidRPr="00E14624">
        <w:t>RESOLUCIÓN</w:t>
      </w:r>
      <w:r w:rsidR="00665B72" w:rsidRPr="0066363B">
        <w:t xml:space="preserve"> </w:t>
      </w:r>
      <w:del w:id="246" w:author="Spanish" w:date="2019-10-01T16:15:00Z">
        <w:r w:rsidR="00665B72" w:rsidRPr="0066363B" w:rsidDel="00E14624">
          <w:rPr>
            <w:rStyle w:val="href"/>
          </w:rPr>
          <w:delText>810</w:delText>
        </w:r>
        <w:r w:rsidR="00665B72" w:rsidRPr="0066363B" w:rsidDel="00E14624">
          <w:delText xml:space="preserve"> </w:delText>
        </w:r>
      </w:del>
      <w:ins w:id="247" w:author="Spanish" w:date="2019-10-01T16:15:00Z">
        <w:r w:rsidR="00E14624">
          <w:t xml:space="preserve">[ACP-A10-WRC23] </w:t>
        </w:r>
      </w:ins>
      <w:ins w:id="248" w:author="Spanish" w:date="2019-10-01T16:16:00Z">
        <w:r w:rsidR="00E14624">
          <w:t>(REV.</w:t>
        </w:r>
      </w:ins>
      <w:del w:id="249" w:author="Spanish" w:date="2019-10-01T16:16:00Z">
        <w:r w:rsidR="00665B72" w:rsidRPr="0066363B" w:rsidDel="00E14624">
          <w:delText>(</w:delText>
        </w:r>
      </w:del>
      <w:r w:rsidR="00665B72" w:rsidRPr="0066363B">
        <w:t>CMR</w:t>
      </w:r>
      <w:r w:rsidR="0075794C">
        <w:noBreakHyphen/>
      </w:r>
      <w:del w:id="250" w:author="Spanish" w:date="2019-10-01T16:16:00Z">
        <w:r w:rsidR="00665B72" w:rsidRPr="0066363B" w:rsidDel="00E14624">
          <w:delText>15</w:delText>
        </w:r>
      </w:del>
      <w:ins w:id="251" w:author="Spanish" w:date="2019-10-01T16:16:00Z">
        <w:r w:rsidR="00E14624">
          <w:t>19</w:t>
        </w:r>
      </w:ins>
      <w:r w:rsidR="00665B72" w:rsidRPr="0066363B">
        <w:t>)</w:t>
      </w:r>
    </w:p>
    <w:p w14:paraId="3D4A39A5" w14:textId="77777777" w:rsidR="00665B72" w:rsidRPr="0066363B" w:rsidRDefault="00665B72" w:rsidP="001D44C5">
      <w:pPr>
        <w:pStyle w:val="Restitle"/>
      </w:pPr>
      <w:bookmarkStart w:id="252" w:name="_Toc320536610"/>
      <w:r w:rsidRPr="0066363B">
        <w:t>Orden del día preliminar de la Conferencia Mundial</w:t>
      </w:r>
      <w:r w:rsidRPr="0066363B">
        <w:br/>
        <w:t>de Radiocomunicaciones de 20</w:t>
      </w:r>
      <w:bookmarkEnd w:id="252"/>
      <w:r w:rsidRPr="0066363B">
        <w:t>23</w:t>
      </w:r>
    </w:p>
    <w:p w14:paraId="639230BA" w14:textId="084F3846" w:rsidR="00665B72" w:rsidRPr="0066363B" w:rsidRDefault="00665B72" w:rsidP="001D44C5">
      <w:pPr>
        <w:pStyle w:val="Normalaftertitle"/>
      </w:pPr>
      <w:r w:rsidRPr="0066363B">
        <w:t>La Conferencia Mundial de Radiocomunicaciones (</w:t>
      </w:r>
      <w:del w:id="253" w:author="Spanish" w:date="2019-10-01T16:16:00Z">
        <w:r w:rsidRPr="0066363B" w:rsidDel="00E14624">
          <w:delText>Ginebra, 2015</w:delText>
        </w:r>
      </w:del>
      <w:ins w:id="254" w:author="Spanish" w:date="2019-10-01T16:16:00Z">
        <w:r w:rsidR="00E14624">
          <w:t>Sharm el-Sheikh, 2019</w:t>
        </w:r>
      </w:ins>
      <w:r w:rsidRPr="0066363B">
        <w:t>),</w:t>
      </w:r>
    </w:p>
    <w:p w14:paraId="007E5CDD" w14:textId="71736F76" w:rsidR="00665B72" w:rsidRDefault="0075794C" w:rsidP="001D44C5">
      <w:r>
        <w:t>...</w:t>
      </w:r>
    </w:p>
    <w:p w14:paraId="0ABD2C3B" w14:textId="75694762" w:rsidR="00665B72" w:rsidRPr="0066363B" w:rsidRDefault="00665B72" w:rsidP="001D44C5">
      <w:del w:id="255" w:author="Spanish" w:date="2019-10-01T16:17:00Z">
        <w:r w:rsidRPr="0066363B" w:rsidDel="00E14624">
          <w:delText>5</w:delText>
        </w:r>
      </w:del>
      <w:ins w:id="256" w:author="Spanish" w:date="2019-10-01T16:17:00Z">
        <w:r w:rsidR="00E14624">
          <w:t>4</w:t>
        </w:r>
      </w:ins>
      <w:r w:rsidRPr="0066363B">
        <w:tab/>
        <w:t xml:space="preserve">de acuerdo con la Resolución </w:t>
      </w:r>
      <w:r w:rsidRPr="0066363B">
        <w:rPr>
          <w:b/>
        </w:rPr>
        <w:t>95 (Rev.CMR-</w:t>
      </w:r>
      <w:del w:id="257" w:author="Spanish" w:date="2019-10-01T16:17:00Z">
        <w:r w:rsidRPr="0066363B" w:rsidDel="00E14624">
          <w:rPr>
            <w:b/>
          </w:rPr>
          <w:delText>07</w:delText>
        </w:r>
      </w:del>
      <w:ins w:id="258" w:author="Spanish" w:date="2019-10-01T16:17:00Z">
        <w:r w:rsidR="00E14624">
          <w:rPr>
            <w:b/>
          </w:rPr>
          <w:t>19</w:t>
        </w:r>
      </w:ins>
      <w:r w:rsidRPr="0066363B">
        <w:rPr>
          <w:b/>
        </w:rPr>
        <w:t>)</w:t>
      </w:r>
      <w:r w:rsidRPr="0066363B">
        <w:t>, examinar las Resoluciones y Recomendaciones de anteriores conferencias para su posible revisión, sustitución o supresión;</w:t>
      </w:r>
    </w:p>
    <w:p w14:paraId="36D639BE" w14:textId="3D3901D8" w:rsidR="0075794C" w:rsidRDefault="0075794C" w:rsidP="0075794C">
      <w:r>
        <w:t>...</w:t>
      </w:r>
    </w:p>
    <w:p w14:paraId="28B558D6" w14:textId="67D079D1" w:rsidR="003E5E7B" w:rsidRPr="0075794C" w:rsidRDefault="00665B72" w:rsidP="001D44C5">
      <w:pPr>
        <w:pStyle w:val="Reasons"/>
        <w:rPr>
          <w:lang w:val="es-ES"/>
        </w:rPr>
      </w:pPr>
      <w:r w:rsidRPr="0075794C">
        <w:rPr>
          <w:b/>
        </w:rPr>
        <w:t>Motivos:</w:t>
      </w:r>
      <w:r w:rsidRPr="0075794C">
        <w:tab/>
      </w:r>
      <w:r w:rsidR="00D3752F">
        <w:t>C</w:t>
      </w:r>
      <w:r w:rsidR="00D3752F" w:rsidRPr="0075794C">
        <w:t xml:space="preserve">ambios </w:t>
      </w:r>
      <w:r w:rsidR="00153888">
        <w:t>consecuentes con la necesaria modificación de</w:t>
      </w:r>
      <w:r w:rsidR="00D3752F">
        <w:t xml:space="preserve"> la</w:t>
      </w:r>
      <w:r w:rsidR="00D3752F" w:rsidRPr="0075794C">
        <w:t xml:space="preserve"> Resoluci</w:t>
      </w:r>
      <w:r w:rsidR="00D3752F">
        <w:t xml:space="preserve">ón </w:t>
      </w:r>
      <w:r w:rsidR="00D3752F" w:rsidRPr="00991B23">
        <w:t>95 (Rev.CMR</w:t>
      </w:r>
      <w:r w:rsidR="0075794C" w:rsidRPr="00991B23">
        <w:noBreakHyphen/>
      </w:r>
      <w:r w:rsidR="00D3752F" w:rsidRPr="00991B23">
        <w:t>07)</w:t>
      </w:r>
      <w:r w:rsidR="00D3752F">
        <w:t xml:space="preserve"> </w:t>
      </w:r>
      <w:r w:rsidR="00F84EFE">
        <w:t xml:space="preserve">en virtud del punto 4 del orden del día de la CMR-19 (véase la propuesta </w:t>
      </w:r>
      <w:r w:rsidR="00F84EFE" w:rsidRPr="00042DB6">
        <w:t>ACP/24A18/1</w:t>
      </w:r>
      <w:r w:rsidR="00F84EFE">
        <w:t xml:space="preserve">). </w:t>
      </w:r>
    </w:p>
    <w:p w14:paraId="469E2790" w14:textId="77777777" w:rsidR="000D72CB" w:rsidRDefault="000D72CB" w:rsidP="0061607E">
      <w:pPr>
        <w:spacing w:before="0"/>
        <w:jc w:val="center"/>
      </w:pPr>
      <w:r>
        <w:t>______________</w:t>
      </w:r>
    </w:p>
    <w:sectPr w:rsidR="000D72CB">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68DD" w14:textId="77777777" w:rsidR="00FB0590" w:rsidRDefault="00FB0590">
      <w:r>
        <w:separator/>
      </w:r>
    </w:p>
  </w:endnote>
  <w:endnote w:type="continuationSeparator" w:id="0">
    <w:p w14:paraId="7A7FBCB4" w14:textId="77777777" w:rsidR="00FB0590" w:rsidRDefault="00FB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4280" w14:textId="77777777" w:rsidR="00FB0590" w:rsidRDefault="00FB0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CE006" w14:textId="0C10C1DB" w:rsidR="00FB0590" w:rsidRPr="00FB0590" w:rsidRDefault="00FB0590">
    <w:pPr>
      <w:ind w:right="360"/>
    </w:pPr>
    <w:r>
      <w:fldChar w:fldCharType="begin"/>
    </w:r>
    <w:r w:rsidRPr="00FB0590">
      <w:instrText xml:space="preserve"> FILENAME \p  \* MERGEFORMAT </w:instrText>
    </w:r>
    <w:r>
      <w:fldChar w:fldCharType="separate"/>
    </w:r>
    <w:r>
      <w:rPr>
        <w:noProof/>
      </w:rPr>
      <w:t>P:\ESP\ITU-R\CONF-R\CMR19\000\024ADD18S.docx</w:t>
    </w:r>
    <w:r>
      <w:fldChar w:fldCharType="end"/>
    </w:r>
    <w:r w:rsidRPr="00FB0590">
      <w:tab/>
    </w:r>
    <w:r>
      <w:fldChar w:fldCharType="begin"/>
    </w:r>
    <w:r>
      <w:instrText xml:space="preserve"> SAVEDATE \@ DD.MM.YY </w:instrText>
    </w:r>
    <w:r>
      <w:fldChar w:fldCharType="separate"/>
    </w:r>
    <w:r>
      <w:rPr>
        <w:noProof/>
      </w:rPr>
      <w:t>08.10.19</w:t>
    </w:r>
    <w:r>
      <w:fldChar w:fldCharType="end"/>
    </w:r>
    <w:r w:rsidRPr="00FB0590">
      <w:tab/>
    </w:r>
    <w:r>
      <w:fldChar w:fldCharType="begin"/>
    </w:r>
    <w:r>
      <w:instrText xml:space="preserve"> PRINTDATE \@ DD.MM.YY </w:instrText>
    </w:r>
    <w:r>
      <w:fldChar w:fldCharType="separate"/>
    </w:r>
    <w:r>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2C42" w14:textId="113C78FD" w:rsidR="00FB0590" w:rsidRPr="00117820" w:rsidRDefault="00FB0590" w:rsidP="00117820">
    <w:pPr>
      <w:pStyle w:val="Footer"/>
    </w:pPr>
    <w:fldSimple w:instr=" FILENAME \p  \* MERGEFORMAT ">
      <w:r>
        <w:t>P:\ESP\ITU-R\CONF-R\CMR19\000\024ADD18S.docx</w:t>
      </w:r>
    </w:fldSimple>
    <w:r>
      <w:t xml:space="preserve"> (461130)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E9BA" w14:textId="388DBE38" w:rsidR="00FB0590" w:rsidRPr="00117820" w:rsidRDefault="00FB0590" w:rsidP="00117820">
    <w:pPr>
      <w:pStyle w:val="Footer"/>
    </w:pPr>
    <w:fldSimple w:instr=" FILENAME \p  \* MERGEFORMAT ">
      <w:r>
        <w:t>P:\ESP\ITU-R\CONF-R\CMR19\000\024ADD18S.docx</w:t>
      </w:r>
    </w:fldSimple>
    <w:r>
      <w:t xml:space="preserve"> </w:t>
    </w:r>
    <w:r w:rsidRPr="00E4011F">
      <w:rPr>
        <w:lang w:val="en-US"/>
      </w:rPr>
      <w:t>(</w:t>
    </w:r>
    <w:r>
      <w:rPr>
        <w:lang w:val="en-US"/>
      </w:rPr>
      <w:t>461130</w:t>
    </w:r>
    <w:r w:rsidRPr="00E4011F">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A0D6" w14:textId="77777777" w:rsidR="00FB0590" w:rsidRDefault="00FB0590">
      <w:r>
        <w:rPr>
          <w:b/>
        </w:rPr>
        <w:t>_______________</w:t>
      </w:r>
    </w:p>
  </w:footnote>
  <w:footnote w:type="continuationSeparator" w:id="0">
    <w:p w14:paraId="67ED1D8E" w14:textId="77777777" w:rsidR="00FB0590" w:rsidRDefault="00FB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EF66" w14:textId="77777777" w:rsidR="00FB0590" w:rsidRDefault="00FB059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7B8E9AE" w14:textId="77777777" w:rsidR="00FB0590" w:rsidRDefault="00FB0590" w:rsidP="00C44E9E">
    <w:pPr>
      <w:pStyle w:val="Header"/>
      <w:rPr>
        <w:lang w:val="en-US"/>
      </w:rPr>
    </w:pPr>
    <w:r>
      <w:rPr>
        <w:lang w:val="en-US"/>
      </w:rPr>
      <w:t>CMR19/</w:t>
    </w:r>
    <w:r>
      <w:t>24(Add.18)-</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587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52DD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E0C4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8F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F8A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AD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08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C7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7C5E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AF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514918"/>
    <w:multiLevelType w:val="hybridMultilevel"/>
    <w:tmpl w:val="C5D4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start w:val="1"/>
      <w:numFmt w:val="bullet"/>
      <w:lvlText w:val=""/>
      <w:lvlJc w:val="left"/>
      <w:pPr>
        <w:tabs>
          <w:tab w:val="num" w:pos="5459"/>
        </w:tabs>
        <w:ind w:left="5459" w:hanging="360"/>
      </w:pPr>
      <w:rPr>
        <w:rFonts w:ascii="Wingdings" w:hAnsi="Wingdings" w:hint="default"/>
      </w:rPr>
    </w:lvl>
  </w:abstractNum>
  <w:abstractNum w:abstractNumId="14" w15:restartNumberingAfterBreak="0">
    <w:nsid w:val="27BC09F7"/>
    <w:multiLevelType w:val="hybridMultilevel"/>
    <w:tmpl w:val="7D12ABA0"/>
    <w:lvl w:ilvl="0" w:tplc="9A3ED54C">
      <w:start w:val="81"/>
      <w:numFmt w:val="bullet"/>
      <w:pStyle w:val="Alinea"/>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caps w:val="0"/>
        <w:strike w:val="0"/>
        <w:dstrike w:val="0"/>
        <w:vanish w:val="0"/>
        <w:webHidden w:val="0"/>
        <w:color w:val="auto"/>
        <w:u w:val="none" w:color="FFFF00"/>
        <w:effect w:val="none"/>
        <w:vertAlign w:val="baseline"/>
        <w:specVanish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81F0251"/>
    <w:multiLevelType w:val="hybridMultilevel"/>
    <w:tmpl w:val="8044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C43EF"/>
    <w:multiLevelType w:val="hybridMultilevel"/>
    <w:tmpl w:val="F1DAC72A"/>
    <w:lvl w:ilvl="0" w:tplc="18F0335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4"/>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2DC6"/>
    <w:rsid w:val="00035CDC"/>
    <w:rsid w:val="00065F91"/>
    <w:rsid w:val="00066D5A"/>
    <w:rsid w:val="00072F67"/>
    <w:rsid w:val="00087AE8"/>
    <w:rsid w:val="000A0470"/>
    <w:rsid w:val="000A4AA9"/>
    <w:rsid w:val="000A58CE"/>
    <w:rsid w:val="000A5B9A"/>
    <w:rsid w:val="000B2057"/>
    <w:rsid w:val="000B7C74"/>
    <w:rsid w:val="000C3805"/>
    <w:rsid w:val="000C5B82"/>
    <w:rsid w:val="000D72CB"/>
    <w:rsid w:val="000E104F"/>
    <w:rsid w:val="000E5BBB"/>
    <w:rsid w:val="000E5BF9"/>
    <w:rsid w:val="000F0E6D"/>
    <w:rsid w:val="000F6436"/>
    <w:rsid w:val="000F6962"/>
    <w:rsid w:val="0010625F"/>
    <w:rsid w:val="00117820"/>
    <w:rsid w:val="00121170"/>
    <w:rsid w:val="00123CC5"/>
    <w:rsid w:val="00124060"/>
    <w:rsid w:val="00145266"/>
    <w:rsid w:val="00147BA5"/>
    <w:rsid w:val="0015142D"/>
    <w:rsid w:val="00153888"/>
    <w:rsid w:val="001616DC"/>
    <w:rsid w:val="00161B70"/>
    <w:rsid w:val="00163962"/>
    <w:rsid w:val="00166E61"/>
    <w:rsid w:val="00172E0A"/>
    <w:rsid w:val="001802D0"/>
    <w:rsid w:val="00191A97"/>
    <w:rsid w:val="0019729C"/>
    <w:rsid w:val="001A083F"/>
    <w:rsid w:val="001C41FA"/>
    <w:rsid w:val="001D4069"/>
    <w:rsid w:val="001D44C5"/>
    <w:rsid w:val="001D4936"/>
    <w:rsid w:val="001E2B52"/>
    <w:rsid w:val="001E3F27"/>
    <w:rsid w:val="001E414C"/>
    <w:rsid w:val="001E5BD5"/>
    <w:rsid w:val="001E74F5"/>
    <w:rsid w:val="001E7D42"/>
    <w:rsid w:val="001F3CE2"/>
    <w:rsid w:val="002034EC"/>
    <w:rsid w:val="00217DB6"/>
    <w:rsid w:val="00221E04"/>
    <w:rsid w:val="00231D7C"/>
    <w:rsid w:val="00235D45"/>
    <w:rsid w:val="00235E85"/>
    <w:rsid w:val="00236160"/>
    <w:rsid w:val="00236D2A"/>
    <w:rsid w:val="00236DDA"/>
    <w:rsid w:val="002371CE"/>
    <w:rsid w:val="002430F9"/>
    <w:rsid w:val="0024569E"/>
    <w:rsid w:val="002460B8"/>
    <w:rsid w:val="002508DB"/>
    <w:rsid w:val="00250917"/>
    <w:rsid w:val="00255F12"/>
    <w:rsid w:val="00256CA6"/>
    <w:rsid w:val="00262C09"/>
    <w:rsid w:val="00266153"/>
    <w:rsid w:val="002A3D97"/>
    <w:rsid w:val="002A791F"/>
    <w:rsid w:val="002B6223"/>
    <w:rsid w:val="002C1A52"/>
    <w:rsid w:val="002C1B26"/>
    <w:rsid w:val="002C5D6C"/>
    <w:rsid w:val="002D45D5"/>
    <w:rsid w:val="002E52FD"/>
    <w:rsid w:val="002E701F"/>
    <w:rsid w:val="002F0B73"/>
    <w:rsid w:val="002F0C89"/>
    <w:rsid w:val="002F2236"/>
    <w:rsid w:val="0030063A"/>
    <w:rsid w:val="00303832"/>
    <w:rsid w:val="003245B2"/>
    <w:rsid w:val="003248A9"/>
    <w:rsid w:val="00324FFA"/>
    <w:rsid w:val="0032680B"/>
    <w:rsid w:val="003305B8"/>
    <w:rsid w:val="0033384B"/>
    <w:rsid w:val="003527EC"/>
    <w:rsid w:val="00363A65"/>
    <w:rsid w:val="00387D18"/>
    <w:rsid w:val="003934B2"/>
    <w:rsid w:val="003B1A92"/>
    <w:rsid w:val="003B1E8C"/>
    <w:rsid w:val="003B71B3"/>
    <w:rsid w:val="003C2508"/>
    <w:rsid w:val="003D0AA3"/>
    <w:rsid w:val="003E2086"/>
    <w:rsid w:val="003E5E7B"/>
    <w:rsid w:val="003F0DFD"/>
    <w:rsid w:val="003F5BB9"/>
    <w:rsid w:val="003F6828"/>
    <w:rsid w:val="003F7034"/>
    <w:rsid w:val="003F7F66"/>
    <w:rsid w:val="00402F17"/>
    <w:rsid w:val="00423C01"/>
    <w:rsid w:val="00431468"/>
    <w:rsid w:val="00440B3A"/>
    <w:rsid w:val="0044375A"/>
    <w:rsid w:val="0044660B"/>
    <w:rsid w:val="00450089"/>
    <w:rsid w:val="0045384C"/>
    <w:rsid w:val="00454553"/>
    <w:rsid w:val="00471051"/>
    <w:rsid w:val="00472A86"/>
    <w:rsid w:val="00494922"/>
    <w:rsid w:val="004B0F3B"/>
    <w:rsid w:val="004B124A"/>
    <w:rsid w:val="004B3095"/>
    <w:rsid w:val="004D09C2"/>
    <w:rsid w:val="004D2C7C"/>
    <w:rsid w:val="004D50B9"/>
    <w:rsid w:val="004E1989"/>
    <w:rsid w:val="004E7E45"/>
    <w:rsid w:val="005133B5"/>
    <w:rsid w:val="00515D5E"/>
    <w:rsid w:val="00522523"/>
    <w:rsid w:val="00524392"/>
    <w:rsid w:val="00524EE3"/>
    <w:rsid w:val="00527F1A"/>
    <w:rsid w:val="005300B0"/>
    <w:rsid w:val="00532097"/>
    <w:rsid w:val="005332FD"/>
    <w:rsid w:val="005355F5"/>
    <w:rsid w:val="00536156"/>
    <w:rsid w:val="00542EAB"/>
    <w:rsid w:val="00555DAF"/>
    <w:rsid w:val="00563B2F"/>
    <w:rsid w:val="0056677D"/>
    <w:rsid w:val="005817BD"/>
    <w:rsid w:val="00582E0C"/>
    <w:rsid w:val="0058350F"/>
    <w:rsid w:val="00583C7E"/>
    <w:rsid w:val="00584251"/>
    <w:rsid w:val="005843B1"/>
    <w:rsid w:val="0059098E"/>
    <w:rsid w:val="005B07BE"/>
    <w:rsid w:val="005B09A8"/>
    <w:rsid w:val="005B2D95"/>
    <w:rsid w:val="005B7918"/>
    <w:rsid w:val="005D46FB"/>
    <w:rsid w:val="005F0FDF"/>
    <w:rsid w:val="005F16CF"/>
    <w:rsid w:val="005F1D66"/>
    <w:rsid w:val="005F2605"/>
    <w:rsid w:val="005F3B0E"/>
    <w:rsid w:val="005F559C"/>
    <w:rsid w:val="005F5FD3"/>
    <w:rsid w:val="0060145C"/>
    <w:rsid w:val="00602857"/>
    <w:rsid w:val="006124AD"/>
    <w:rsid w:val="0061607E"/>
    <w:rsid w:val="006175C8"/>
    <w:rsid w:val="00624009"/>
    <w:rsid w:val="00662BA0"/>
    <w:rsid w:val="00665B72"/>
    <w:rsid w:val="006716B5"/>
    <w:rsid w:val="0067344B"/>
    <w:rsid w:val="00684A94"/>
    <w:rsid w:val="00692AAE"/>
    <w:rsid w:val="006A776B"/>
    <w:rsid w:val="006B28F3"/>
    <w:rsid w:val="006C0E38"/>
    <w:rsid w:val="006D261C"/>
    <w:rsid w:val="006D3C6F"/>
    <w:rsid w:val="006D659C"/>
    <w:rsid w:val="006D6E67"/>
    <w:rsid w:val="006D753B"/>
    <w:rsid w:val="006E1A13"/>
    <w:rsid w:val="00701C20"/>
    <w:rsid w:val="00702F3D"/>
    <w:rsid w:val="00702FC4"/>
    <w:rsid w:val="0070518E"/>
    <w:rsid w:val="0071075F"/>
    <w:rsid w:val="00712083"/>
    <w:rsid w:val="00712525"/>
    <w:rsid w:val="00734778"/>
    <w:rsid w:val="007354E9"/>
    <w:rsid w:val="0074579D"/>
    <w:rsid w:val="007558A4"/>
    <w:rsid w:val="0075794C"/>
    <w:rsid w:val="00763066"/>
    <w:rsid w:val="00765578"/>
    <w:rsid w:val="00766333"/>
    <w:rsid w:val="0077084A"/>
    <w:rsid w:val="00781637"/>
    <w:rsid w:val="00781E4A"/>
    <w:rsid w:val="007952C7"/>
    <w:rsid w:val="00796757"/>
    <w:rsid w:val="007C0B95"/>
    <w:rsid w:val="007C14D0"/>
    <w:rsid w:val="007C2317"/>
    <w:rsid w:val="007D330A"/>
    <w:rsid w:val="007E22B0"/>
    <w:rsid w:val="008030CE"/>
    <w:rsid w:val="00821E86"/>
    <w:rsid w:val="0083599C"/>
    <w:rsid w:val="00866AE6"/>
    <w:rsid w:val="0087461E"/>
    <w:rsid w:val="008750A8"/>
    <w:rsid w:val="008811DA"/>
    <w:rsid w:val="00886D3E"/>
    <w:rsid w:val="008B0D66"/>
    <w:rsid w:val="008C0214"/>
    <w:rsid w:val="008C06C8"/>
    <w:rsid w:val="008C1C89"/>
    <w:rsid w:val="008C5B9F"/>
    <w:rsid w:val="008D42BD"/>
    <w:rsid w:val="008D6F6A"/>
    <w:rsid w:val="008D7557"/>
    <w:rsid w:val="008E5AF2"/>
    <w:rsid w:val="0090048F"/>
    <w:rsid w:val="0090121B"/>
    <w:rsid w:val="009144C9"/>
    <w:rsid w:val="009274B1"/>
    <w:rsid w:val="0094091F"/>
    <w:rsid w:val="00944811"/>
    <w:rsid w:val="00952D3D"/>
    <w:rsid w:val="00960C1A"/>
    <w:rsid w:val="009610DC"/>
    <w:rsid w:val="00962171"/>
    <w:rsid w:val="00973754"/>
    <w:rsid w:val="009777B6"/>
    <w:rsid w:val="00985B0B"/>
    <w:rsid w:val="00991B23"/>
    <w:rsid w:val="00995140"/>
    <w:rsid w:val="00995ABA"/>
    <w:rsid w:val="00997AB3"/>
    <w:rsid w:val="009B26C3"/>
    <w:rsid w:val="009C0BED"/>
    <w:rsid w:val="009D2D0A"/>
    <w:rsid w:val="009E11EC"/>
    <w:rsid w:val="009E1549"/>
    <w:rsid w:val="009F1D86"/>
    <w:rsid w:val="00A021CC"/>
    <w:rsid w:val="00A05A19"/>
    <w:rsid w:val="00A06EF8"/>
    <w:rsid w:val="00A100B7"/>
    <w:rsid w:val="00A118DB"/>
    <w:rsid w:val="00A24534"/>
    <w:rsid w:val="00A4450C"/>
    <w:rsid w:val="00A66B4D"/>
    <w:rsid w:val="00A82B54"/>
    <w:rsid w:val="00AA3B65"/>
    <w:rsid w:val="00AA5E6C"/>
    <w:rsid w:val="00AB2FEE"/>
    <w:rsid w:val="00AB3120"/>
    <w:rsid w:val="00AE092B"/>
    <w:rsid w:val="00AE5677"/>
    <w:rsid w:val="00AE658F"/>
    <w:rsid w:val="00AF2F78"/>
    <w:rsid w:val="00AF6995"/>
    <w:rsid w:val="00B00694"/>
    <w:rsid w:val="00B1554D"/>
    <w:rsid w:val="00B239FA"/>
    <w:rsid w:val="00B402F0"/>
    <w:rsid w:val="00B47331"/>
    <w:rsid w:val="00B47F74"/>
    <w:rsid w:val="00B52D55"/>
    <w:rsid w:val="00B5464E"/>
    <w:rsid w:val="00B657F6"/>
    <w:rsid w:val="00B7260B"/>
    <w:rsid w:val="00B8288C"/>
    <w:rsid w:val="00B86034"/>
    <w:rsid w:val="00B93FC6"/>
    <w:rsid w:val="00B9422C"/>
    <w:rsid w:val="00BA0D75"/>
    <w:rsid w:val="00BB4470"/>
    <w:rsid w:val="00BB791E"/>
    <w:rsid w:val="00BD45A6"/>
    <w:rsid w:val="00BD5602"/>
    <w:rsid w:val="00BE03AE"/>
    <w:rsid w:val="00BE2E80"/>
    <w:rsid w:val="00BE5EDD"/>
    <w:rsid w:val="00BE6A1F"/>
    <w:rsid w:val="00C00ED7"/>
    <w:rsid w:val="00C039AB"/>
    <w:rsid w:val="00C05890"/>
    <w:rsid w:val="00C100AA"/>
    <w:rsid w:val="00C11D6C"/>
    <w:rsid w:val="00C126C4"/>
    <w:rsid w:val="00C15BE5"/>
    <w:rsid w:val="00C177E5"/>
    <w:rsid w:val="00C216F2"/>
    <w:rsid w:val="00C41C79"/>
    <w:rsid w:val="00C44E9E"/>
    <w:rsid w:val="00C63EB5"/>
    <w:rsid w:val="00C64B71"/>
    <w:rsid w:val="00C75ADC"/>
    <w:rsid w:val="00C87075"/>
    <w:rsid w:val="00C87DA7"/>
    <w:rsid w:val="00C95972"/>
    <w:rsid w:val="00C95B53"/>
    <w:rsid w:val="00CB5A75"/>
    <w:rsid w:val="00CB7FE4"/>
    <w:rsid w:val="00CC01E0"/>
    <w:rsid w:val="00CD11A6"/>
    <w:rsid w:val="00CD5FEE"/>
    <w:rsid w:val="00CD7807"/>
    <w:rsid w:val="00CE45F5"/>
    <w:rsid w:val="00CE5694"/>
    <w:rsid w:val="00CE60D2"/>
    <w:rsid w:val="00CE7431"/>
    <w:rsid w:val="00D0288A"/>
    <w:rsid w:val="00D03341"/>
    <w:rsid w:val="00D07DBC"/>
    <w:rsid w:val="00D25C87"/>
    <w:rsid w:val="00D3752F"/>
    <w:rsid w:val="00D41697"/>
    <w:rsid w:val="00D63647"/>
    <w:rsid w:val="00D72A5D"/>
    <w:rsid w:val="00D747EE"/>
    <w:rsid w:val="00DA71A3"/>
    <w:rsid w:val="00DC629B"/>
    <w:rsid w:val="00DE1C31"/>
    <w:rsid w:val="00DF1DB4"/>
    <w:rsid w:val="00DF2DAA"/>
    <w:rsid w:val="00DF397D"/>
    <w:rsid w:val="00E02D8A"/>
    <w:rsid w:val="00E05BFF"/>
    <w:rsid w:val="00E14624"/>
    <w:rsid w:val="00E262F1"/>
    <w:rsid w:val="00E26E7A"/>
    <w:rsid w:val="00E3176A"/>
    <w:rsid w:val="00E4011F"/>
    <w:rsid w:val="00E54754"/>
    <w:rsid w:val="00E56BD3"/>
    <w:rsid w:val="00E64254"/>
    <w:rsid w:val="00E66298"/>
    <w:rsid w:val="00E71D14"/>
    <w:rsid w:val="00E81077"/>
    <w:rsid w:val="00E86611"/>
    <w:rsid w:val="00E876A3"/>
    <w:rsid w:val="00EA77F0"/>
    <w:rsid w:val="00EB1E6F"/>
    <w:rsid w:val="00EC2D81"/>
    <w:rsid w:val="00EC48BE"/>
    <w:rsid w:val="00ED0031"/>
    <w:rsid w:val="00ED5F22"/>
    <w:rsid w:val="00EE2C7E"/>
    <w:rsid w:val="00EE3EB1"/>
    <w:rsid w:val="00F20646"/>
    <w:rsid w:val="00F208F7"/>
    <w:rsid w:val="00F24C1D"/>
    <w:rsid w:val="00F32316"/>
    <w:rsid w:val="00F37E4A"/>
    <w:rsid w:val="00F504A0"/>
    <w:rsid w:val="00F66597"/>
    <w:rsid w:val="00F675D0"/>
    <w:rsid w:val="00F753D1"/>
    <w:rsid w:val="00F75CE5"/>
    <w:rsid w:val="00F8150C"/>
    <w:rsid w:val="00F84EFE"/>
    <w:rsid w:val="00FA45E2"/>
    <w:rsid w:val="00FB0590"/>
    <w:rsid w:val="00FB1D89"/>
    <w:rsid w:val="00FB7006"/>
    <w:rsid w:val="00FD03C4"/>
    <w:rsid w:val="00FD7D15"/>
    <w:rsid w:val="00FE4574"/>
    <w:rsid w:val="00FE591F"/>
    <w:rsid w:val="00FE7A46"/>
    <w:rsid w:val="00FF5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8AD5F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style>
  <w:style w:type="paragraph" w:customStyle="1" w:styleId="Appendixref">
    <w:name w:val="Appendix_ref"/>
    <w:basedOn w:val="Annexref"/>
    <w:next w:val="Annextitle"/>
  </w:style>
  <w:style w:type="paragraph" w:customStyle="1" w:styleId="Appendixtitle">
    <w:name w:val="Appendix_title"/>
    <w:basedOn w:val="Annextitle"/>
    <w:next w:val="Normalaftertitle"/>
    <w:link w:val="AppendixtitleCha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link w:val="ChapNoChar"/>
    <w:uiPriority w:val="99"/>
    <w:rPr>
      <w:rFonts w:ascii="Times New Roman Bold" w:hAnsi="Times New Roman Bold"/>
      <w:b/>
    </w:rPr>
  </w:style>
  <w:style w:type="paragraph" w:customStyle="1" w:styleId="Chaptitle">
    <w:name w:val="Chap_title"/>
    <w:basedOn w:val="Arttitle"/>
    <w:next w:val="Normalaftertitle"/>
    <w:link w:val="ChaptitleChar"/>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link w:val="enumlev2Char"/>
    <w:pPr>
      <w:ind w:left="1871" w:hanging="737"/>
    </w:pPr>
  </w:style>
  <w:style w:type="paragraph" w:customStyle="1" w:styleId="enumlev3">
    <w:name w:val="enumlev3"/>
    <w:basedOn w:val="enumlev2"/>
    <w:pPr>
      <w:ind w:left="2268" w:hanging="397"/>
    </w:pPr>
  </w:style>
  <w:style w:type="paragraph" w:customStyle="1" w:styleId="Equation">
    <w:name w:val="Equation"/>
    <w:aliases w:val="eq"/>
    <w:basedOn w:val="Normal"/>
    <w:link w:val="EquationChar"/>
    <w:qFormat/>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link w:val="EquationlegendChar"/>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link w:val="FigureNoChar"/>
    <w:qFormat/>
    <w:pPr>
      <w:keepNext/>
      <w:keepLines/>
      <w:spacing w:before="480" w:after="120"/>
      <w:jc w:val="center"/>
    </w:pPr>
    <w:rPr>
      <w:caps/>
      <w:sz w:val="20"/>
    </w:rPr>
  </w:style>
  <w:style w:type="paragraph" w:customStyle="1" w:styleId="Figuretitle">
    <w:name w:val="Figure_title"/>
    <w:basedOn w:val="Normal"/>
    <w:next w:val="Normal"/>
    <w:link w:val="FiguretitleChar"/>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link w:val="RecNoChar"/>
    <w:pPr>
      <w:keepNext/>
      <w:keepLines/>
      <w:spacing w:before="480"/>
      <w:jc w:val="center"/>
    </w:pPr>
    <w:rPr>
      <w:caps/>
      <w:sz w:val="28"/>
    </w:rPr>
  </w:style>
  <w:style w:type="paragraph" w:customStyle="1" w:styleId="Rectitle">
    <w:name w:val="Rec_title"/>
    <w:basedOn w:val="RecNo"/>
    <w:next w:val="Recref"/>
    <w:link w:val="RectitleChar"/>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link w:val="RepNoChar"/>
  </w:style>
  <w:style w:type="paragraph" w:customStyle="1" w:styleId="Repref">
    <w:name w:val="Rep_ref"/>
    <w:basedOn w:val="Recref"/>
    <w:next w:val="Repdate"/>
  </w:style>
  <w:style w:type="paragraph" w:customStyle="1" w:styleId="Reptitle">
    <w:name w:val="Rep_title"/>
    <w:basedOn w:val="Rectitle"/>
    <w:next w:val="Repref"/>
    <w:link w:val="ReptitleChar"/>
  </w:style>
  <w:style w:type="paragraph" w:customStyle="1" w:styleId="Resdate">
    <w:name w:val="Res_date"/>
    <w:basedOn w:val="Recdate"/>
    <w:next w:val="Normalaftertitle"/>
  </w:style>
  <w:style w:type="paragraph" w:customStyle="1" w:styleId="ResNo">
    <w:name w:val="Res_No"/>
    <w:basedOn w:val="RecNo"/>
    <w:next w:val="Normal"/>
    <w:link w:val="ResNoChar"/>
    <w:qFormat/>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rPr>
      <w:sz w:val="16"/>
      <w:szCs w:val="16"/>
    </w:rPr>
  </w:style>
  <w:style w:type="paragraph" w:customStyle="1" w:styleId="Proposal">
    <w:name w:val="Proposal"/>
    <w:basedOn w:val="Normal"/>
    <w:next w:val="Normal"/>
    <w:link w:val="ProposalZchn"/>
    <w:qFormat/>
    <w:rsid w:val="005F3B0E"/>
    <w:pPr>
      <w:keepNext/>
      <w:spacing w:before="240"/>
    </w:pPr>
    <w:rPr>
      <w:rFonts w:hAnsi="Times New Roman Bold"/>
      <w:b/>
    </w:rPr>
  </w:style>
  <w:style w:type="paragraph" w:styleId="CommentText">
    <w:name w:val="annotation text"/>
    <w:basedOn w:val="Normal"/>
    <w:link w:val="CommentTextChar"/>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uiPriority w:val="99"/>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link w:val="TableNoChar"/>
    <w:qFormat/>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link w:val="TableTextS5Char"/>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qForma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link w:val="SourceChar"/>
    <w:rsid w:val="004B124A"/>
    <w:pPr>
      <w:spacing w:before="840"/>
      <w:jc w:val="center"/>
    </w:pPr>
    <w:rPr>
      <w:b/>
      <w:sz w:val="28"/>
    </w:rPr>
  </w:style>
  <w:style w:type="paragraph" w:customStyle="1" w:styleId="Title1">
    <w:name w:val="Title 1"/>
    <w:basedOn w:val="Source"/>
    <w:next w:val="Normal"/>
    <w:link w:val="Title1Char"/>
    <w:qFormat/>
    <w:rsid w:val="00E262F1"/>
    <w:pPr>
      <w:tabs>
        <w:tab w:val="left" w:pos="567"/>
        <w:tab w:val="left" w:pos="1701"/>
        <w:tab w:val="left" w:pos="2835"/>
      </w:tabs>
      <w:spacing w:before="240"/>
    </w:pPr>
    <w:rPr>
      <w:b w:val="0"/>
      <w:caps/>
    </w:rPr>
  </w:style>
  <w:style w:type="paragraph" w:customStyle="1" w:styleId="Title2">
    <w:name w:val="Title 2"/>
    <w:basedOn w:val="Source"/>
    <w:next w:val="Normal"/>
    <w:link w:val="Title2Carattere"/>
    <w:uiPriority w:val="99"/>
    <w:rsid w:val="00E262F1"/>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8150C"/>
    <w:pPr>
      <w:spacing w:before="120"/>
    </w:pPr>
  </w:style>
  <w:style w:type="paragraph" w:styleId="TOC3">
    <w:name w:val="toc 3"/>
    <w:basedOn w:val="TOC2"/>
    <w:uiPriority w:val="39"/>
    <w:rsid w:val="00F8150C"/>
  </w:style>
  <w:style w:type="paragraph" w:styleId="TOC4">
    <w:name w:val="toc 4"/>
    <w:basedOn w:val="TOC3"/>
    <w:uiPriority w:val="39"/>
    <w:rsid w:val="00F8150C"/>
  </w:style>
  <w:style w:type="paragraph" w:styleId="TOC5">
    <w:name w:val="toc 5"/>
    <w:basedOn w:val="TOC4"/>
    <w:uiPriority w:val="39"/>
    <w:rsid w:val="00F8150C"/>
  </w:style>
  <w:style w:type="paragraph" w:styleId="TOC6">
    <w:name w:val="toc 6"/>
    <w:basedOn w:val="TOC4"/>
    <w:uiPriority w:val="39"/>
    <w:rsid w:val="00F8150C"/>
  </w:style>
  <w:style w:type="paragraph" w:styleId="TOC7">
    <w:name w:val="toc 7"/>
    <w:basedOn w:val="TOC4"/>
    <w:uiPriority w:val="39"/>
    <w:rsid w:val="00F8150C"/>
  </w:style>
  <w:style w:type="paragraph" w:styleId="TOC8">
    <w:name w:val="toc 8"/>
    <w:basedOn w:val="TOC4"/>
    <w:uiPriority w:val="39"/>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qFormat/>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link w:val="NormalaftertitleChar0"/>
    <w:uiPriority w:val="99"/>
    <w:qFormat/>
    <w:rsid w:val="00142003"/>
    <w:pPr>
      <w:spacing w:before="360"/>
    </w:pPr>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paragraph" w:styleId="BalloonText">
    <w:name w:val="Balloon Text"/>
    <w:basedOn w:val="Normal"/>
    <w:link w:val="BalloonTextChar"/>
    <w:unhideWhenUsed/>
    <w:rsid w:val="00665B72"/>
    <w:pPr>
      <w:spacing w:before="0"/>
    </w:pPr>
    <w:rPr>
      <w:rFonts w:ascii="Segoe UI" w:hAnsi="Segoe UI" w:cs="Segoe UI"/>
      <w:sz w:val="18"/>
      <w:szCs w:val="18"/>
    </w:rPr>
  </w:style>
  <w:style w:type="character" w:customStyle="1" w:styleId="CommentTextChar">
    <w:name w:val="Comment Text Char"/>
    <w:basedOn w:val="DefaultParagraphFont"/>
    <w:link w:val="CommentText"/>
    <w:rsid w:val="00665B72"/>
    <w:rPr>
      <w:rFonts w:ascii="Times New Roman" w:hAnsi="Times New Roman"/>
      <w:lang w:val="es-ES_tradnl" w:eastAsia="en-US"/>
    </w:rPr>
  </w:style>
  <w:style w:type="character" w:customStyle="1" w:styleId="BalloonTextChar">
    <w:name w:val="Balloon Text Char"/>
    <w:basedOn w:val="DefaultParagraphFont"/>
    <w:link w:val="BalloonText"/>
    <w:rsid w:val="00665B72"/>
    <w:rPr>
      <w:rFonts w:ascii="Segoe UI" w:hAnsi="Segoe UI" w:cs="Segoe UI"/>
      <w:sz w:val="18"/>
      <w:szCs w:val="18"/>
      <w:lang w:val="es-ES_tradnl" w:eastAsia="en-US"/>
    </w:rPr>
  </w:style>
  <w:style w:type="paragraph" w:customStyle="1" w:styleId="ASN1">
    <w:name w:val="ASN.1"/>
    <w:basedOn w:val="Normal"/>
    <w:rsid w:val="00665B72"/>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Formal">
    <w:name w:val="Formal"/>
    <w:basedOn w:val="ASN1"/>
    <w:rsid w:val="00665B72"/>
    <w:rPr>
      <w:b w:val="0"/>
    </w:rPr>
  </w:style>
  <w:style w:type="paragraph" w:customStyle="1" w:styleId="FooterQP">
    <w:name w:val="Footer_QP"/>
    <w:basedOn w:val="Normal"/>
    <w:rsid w:val="00665B72"/>
    <w:pPr>
      <w:tabs>
        <w:tab w:val="left" w:pos="907"/>
        <w:tab w:val="right" w:pos="8789"/>
        <w:tab w:val="right" w:pos="9639"/>
      </w:tabs>
      <w:spacing w:before="0"/>
    </w:pPr>
    <w:rPr>
      <w:b/>
      <w:sz w:val="22"/>
    </w:rPr>
  </w:style>
  <w:style w:type="paragraph" w:styleId="BodyText">
    <w:name w:val="Body Text"/>
    <w:basedOn w:val="Normal"/>
    <w:link w:val="BodyTextChar"/>
    <w:qFormat/>
    <w:rsid w:val="00665B72"/>
    <w:pPr>
      <w:framePr w:hSpace="1701" w:wrap="notBeside" w:vAnchor="page" w:hAnchor="text" w:y="852"/>
      <w:jc w:val="center"/>
    </w:pPr>
    <w:rPr>
      <w:b/>
      <w:smallCaps/>
      <w:lang w:val="fr-FR"/>
    </w:rPr>
  </w:style>
  <w:style w:type="character" w:customStyle="1" w:styleId="BodyTextChar">
    <w:name w:val="Body Text Char"/>
    <w:basedOn w:val="DefaultParagraphFont"/>
    <w:link w:val="BodyText"/>
    <w:rsid w:val="00665B72"/>
    <w:rPr>
      <w:rFonts w:ascii="Times New Roman" w:hAnsi="Times New Roman"/>
      <w:b/>
      <w:smallCaps/>
      <w:sz w:val="24"/>
      <w:lang w:val="fr-FR" w:eastAsia="en-US"/>
    </w:rPr>
  </w:style>
  <w:style w:type="paragraph" w:customStyle="1" w:styleId="Heading8a">
    <w:name w:val="Heading 8a"/>
    <w:basedOn w:val="Heading8"/>
    <w:next w:val="Normal"/>
    <w:rsid w:val="00665B72"/>
    <w:pPr>
      <w:tabs>
        <w:tab w:val="clear" w:pos="1871"/>
        <w:tab w:val="clear" w:pos="2268"/>
        <w:tab w:val="left" w:pos="1418"/>
      </w:tabs>
      <w:ind w:left="1418" w:hanging="1418"/>
    </w:pPr>
  </w:style>
  <w:style w:type="paragraph" w:customStyle="1" w:styleId="Heading9a">
    <w:name w:val="Heading 9a"/>
    <w:basedOn w:val="Heading9"/>
    <w:next w:val="Normal"/>
    <w:rsid w:val="00665B72"/>
    <w:pPr>
      <w:tabs>
        <w:tab w:val="clear" w:pos="1871"/>
        <w:tab w:val="clear" w:pos="2268"/>
        <w:tab w:val="left" w:pos="1559"/>
      </w:tabs>
      <w:ind w:left="1559" w:hanging="1559"/>
    </w:pPr>
  </w:style>
  <w:style w:type="character" w:customStyle="1" w:styleId="AnnextitleChar">
    <w:name w:val="Annex_title Char"/>
    <w:basedOn w:val="DefaultParagraphFont"/>
    <w:link w:val="Annextitle"/>
    <w:rsid w:val="00665B72"/>
    <w:rPr>
      <w:rFonts w:ascii="Times New Roman Bold" w:hAnsi="Times New Roman Bold"/>
      <w:b/>
      <w:sz w:val="28"/>
      <w:lang w:val="es-ES_tradnl" w:eastAsia="en-US"/>
    </w:rPr>
  </w:style>
  <w:style w:type="table" w:styleId="TableGrid">
    <w:name w:val="Table Grid"/>
    <w:basedOn w:val="TableNormal"/>
    <w:uiPriority w:val="59"/>
    <w:rsid w:val="00665B7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qFormat/>
    <w:rsid w:val="00665B72"/>
    <w:rPr>
      <w:rFonts w:ascii="Times New Roman" w:hAnsi="Times New Roman"/>
      <w:sz w:val="24"/>
      <w:lang w:val="es-ES_tradnl" w:eastAsia="en-US"/>
    </w:rPr>
  </w:style>
  <w:style w:type="character" w:styleId="Hyperlink">
    <w:name w:val="Hyperlink"/>
    <w:aliases w:val="超级链接,CEO_Hyperlink"/>
    <w:basedOn w:val="DefaultParagraphFont"/>
    <w:uiPriority w:val="99"/>
    <w:rsid w:val="00665B72"/>
    <w:rPr>
      <w:color w:val="0000FF" w:themeColor="hyperlink"/>
      <w:u w:val="single"/>
    </w:rPr>
  </w:style>
  <w:style w:type="character" w:customStyle="1" w:styleId="Heading1Char">
    <w:name w:val="Heading 1 Char"/>
    <w:basedOn w:val="DefaultParagraphFont"/>
    <w:link w:val="Heading1"/>
    <w:qFormat/>
    <w:rsid w:val="00665B72"/>
    <w:rPr>
      <w:rFonts w:ascii="Times New Roman" w:hAnsi="Times New Roman"/>
      <w:b/>
      <w:sz w:val="28"/>
      <w:lang w:val="es-ES_tradnl" w:eastAsia="en-US"/>
    </w:rPr>
  </w:style>
  <w:style w:type="character" w:customStyle="1" w:styleId="Heading2Char">
    <w:name w:val="Heading 2 Char"/>
    <w:basedOn w:val="DefaultParagraphFont"/>
    <w:link w:val="Heading2"/>
    <w:qFormat/>
    <w:rsid w:val="00665B72"/>
    <w:rPr>
      <w:rFonts w:ascii="Times New Roman" w:hAnsi="Times New Roman"/>
      <w:b/>
      <w:sz w:val="24"/>
      <w:lang w:val="es-ES_tradnl" w:eastAsia="en-US"/>
    </w:rPr>
  </w:style>
  <w:style w:type="character" w:customStyle="1" w:styleId="TabletextChar">
    <w:name w:val="Table_text Char"/>
    <w:basedOn w:val="DefaultParagraphFont"/>
    <w:link w:val="Tabletext"/>
    <w:uiPriority w:val="99"/>
    <w:qFormat/>
    <w:locked/>
    <w:rsid w:val="00665B72"/>
    <w:rPr>
      <w:rFonts w:ascii="Times New Roman" w:hAnsi="Times New Roman"/>
      <w:lang w:val="es-ES_tradnl" w:eastAsia="en-US"/>
    </w:rPr>
  </w:style>
  <w:style w:type="character" w:customStyle="1" w:styleId="NormalaftertitleChar">
    <w:name w:val="Normal after title Char"/>
    <w:basedOn w:val="DefaultParagraphFont"/>
    <w:link w:val="Normalaftertitle"/>
    <w:qFormat/>
    <w:locked/>
    <w:rsid w:val="00665B72"/>
    <w:rPr>
      <w:rFonts w:ascii="Times New Roman" w:hAnsi="Times New Roman"/>
      <w:sz w:val="24"/>
      <w:lang w:val="es-ES_tradnl" w:eastAsia="en-US"/>
    </w:rPr>
  </w:style>
  <w:style w:type="character" w:customStyle="1" w:styleId="CallChar">
    <w:name w:val="Call Char"/>
    <w:basedOn w:val="DefaultParagraphFont"/>
    <w:link w:val="Call"/>
    <w:qFormat/>
    <w:locked/>
    <w:rsid w:val="00665B72"/>
    <w:rPr>
      <w:rFonts w:ascii="Times New Roman" w:hAnsi="Times New Roman"/>
      <w:i/>
      <w:sz w:val="24"/>
      <w:lang w:val="es-ES_tradnl" w:eastAsia="en-US"/>
    </w:rPr>
  </w:style>
  <w:style w:type="character" w:customStyle="1" w:styleId="RestitleChar">
    <w:name w:val="Res_title Char"/>
    <w:basedOn w:val="DefaultParagraphFont"/>
    <w:link w:val="Restitle"/>
    <w:qFormat/>
    <w:locked/>
    <w:rsid w:val="00665B72"/>
    <w:rPr>
      <w:rFonts w:ascii="Times New Roman Bold" w:hAnsi="Times New Roman Bold"/>
      <w:b/>
      <w:sz w:val="28"/>
      <w:lang w:val="es-ES_tradnl" w:eastAsia="en-US"/>
    </w:rPr>
  </w:style>
  <w:style w:type="character" w:customStyle="1" w:styleId="ResNoChar">
    <w:name w:val="Res_No Char"/>
    <w:basedOn w:val="DefaultParagraphFont"/>
    <w:link w:val="ResNo"/>
    <w:qFormat/>
    <w:locked/>
    <w:rsid w:val="00665B72"/>
    <w:rPr>
      <w:rFonts w:ascii="Times New Roman" w:hAnsi="Times New Roman"/>
      <w:caps/>
      <w:sz w:val="28"/>
      <w:lang w:val="es-ES_tradnl" w:eastAsia="en-US"/>
    </w:rPr>
  </w:style>
  <w:style w:type="character" w:customStyle="1" w:styleId="enumlev1Char">
    <w:name w:val="enumlev1 Char"/>
    <w:basedOn w:val="DefaultParagraphFont"/>
    <w:link w:val="enumlev1"/>
    <w:qFormat/>
    <w:rsid w:val="00665B72"/>
    <w:rPr>
      <w:rFonts w:ascii="Times New Roman" w:hAnsi="Times New Roman"/>
      <w:sz w:val="24"/>
      <w:lang w:val="es-ES_tradnl" w:eastAsia="en-US"/>
    </w:rPr>
  </w:style>
  <w:style w:type="character" w:customStyle="1" w:styleId="TableheadChar">
    <w:name w:val="Table_head Char"/>
    <w:basedOn w:val="DefaultParagraphFont"/>
    <w:link w:val="Tablehead"/>
    <w:qFormat/>
    <w:locked/>
    <w:rsid w:val="00665B72"/>
    <w:rPr>
      <w:rFonts w:ascii="Times New Roman" w:hAnsi="Times New Roman"/>
      <w:b/>
      <w:lang w:val="es-ES_tradnl" w:eastAsia="en-US"/>
    </w:rPr>
  </w:style>
  <w:style w:type="character" w:customStyle="1" w:styleId="HeaderChar">
    <w:name w:val="Header Char"/>
    <w:basedOn w:val="DefaultParagraphFont"/>
    <w:link w:val="Header"/>
    <w:locked/>
    <w:rsid w:val="00665B72"/>
    <w:rPr>
      <w:rFonts w:ascii="Times New Roman" w:hAnsi="Times New Roman"/>
      <w:sz w:val="18"/>
      <w:lang w:val="es-ES_tradnl" w:eastAsia="en-US"/>
    </w:rPr>
  </w:style>
  <w:style w:type="character" w:customStyle="1" w:styleId="NormalaftertitleChar0">
    <w:name w:val="Normal_after_title Char"/>
    <w:basedOn w:val="DefaultParagraphFont"/>
    <w:link w:val="Normalaftertitle0"/>
    <w:uiPriority w:val="99"/>
    <w:qFormat/>
    <w:locked/>
    <w:rsid w:val="00665B72"/>
    <w:rPr>
      <w:rFonts w:ascii="Times New Roman" w:hAnsi="Times New Roman"/>
      <w:sz w:val="24"/>
      <w:lang w:val="es-ES_tradnl" w:eastAsia="en-US"/>
    </w:rPr>
  </w:style>
  <w:style w:type="character" w:customStyle="1" w:styleId="ReasonsChar">
    <w:name w:val="Reasons Char"/>
    <w:basedOn w:val="DefaultParagraphFont"/>
    <w:link w:val="Reasons"/>
    <w:locked/>
    <w:rsid w:val="00665B72"/>
    <w:rPr>
      <w:rFonts w:ascii="Times New Roman" w:hAnsi="Times New Roman"/>
      <w:sz w:val="24"/>
      <w:lang w:val="es-ES_tradnl" w:eastAsia="en-US"/>
    </w:rPr>
  </w:style>
  <w:style w:type="character" w:customStyle="1" w:styleId="ProposalZchn">
    <w:name w:val="Proposal Zchn"/>
    <w:link w:val="Proposal"/>
    <w:rsid w:val="00665B72"/>
    <w:rPr>
      <w:rFonts w:ascii="Times New Roman" w:hAnsi="Times New Roman Bold"/>
      <w:b/>
      <w:sz w:val="24"/>
      <w:lang w:val="es-ES_tradnl" w:eastAsia="en-US"/>
    </w:rPr>
  </w:style>
  <w:style w:type="character" w:customStyle="1" w:styleId="AnnexNoCar">
    <w:name w:val="Annex_No Car"/>
    <w:basedOn w:val="DefaultParagraphFont"/>
    <w:link w:val="AnnexNo"/>
    <w:rsid w:val="00665B72"/>
    <w:rPr>
      <w:rFonts w:ascii="Times New Roman" w:hAnsi="Times New Roman"/>
      <w:caps/>
      <w:sz w:val="28"/>
      <w:lang w:val="es-ES_tradnl" w:eastAsia="en-US"/>
    </w:rPr>
  </w:style>
  <w:style w:type="paragraph" w:customStyle="1" w:styleId="TableHead0">
    <w:name w:val="Table_Head"/>
    <w:basedOn w:val="Tabletext"/>
    <w:rsid w:val="00665B7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b/>
      <w:sz w:val="22"/>
      <w:lang w:val="en-GB"/>
    </w:rPr>
  </w:style>
  <w:style w:type="character" w:styleId="FollowedHyperlink">
    <w:name w:val="FollowedHyperlink"/>
    <w:basedOn w:val="DefaultParagraphFont"/>
    <w:unhideWhenUsed/>
    <w:rsid w:val="00665B72"/>
    <w:rPr>
      <w:color w:val="800080" w:themeColor="followedHyperlink"/>
      <w:u w:val="single"/>
    </w:rPr>
  </w:style>
  <w:style w:type="character" w:customStyle="1" w:styleId="ChapNoChar">
    <w:name w:val="Chap_No Char"/>
    <w:basedOn w:val="DefaultParagraphFont"/>
    <w:link w:val="ChapNo"/>
    <w:uiPriority w:val="99"/>
    <w:locked/>
    <w:rsid w:val="00665B72"/>
    <w:rPr>
      <w:rFonts w:ascii="Times New Roman Bold" w:hAnsi="Times New Roman Bold"/>
      <w:b/>
      <w:caps/>
      <w:sz w:val="28"/>
      <w:lang w:val="es-ES_tradnl" w:eastAsia="en-US"/>
    </w:rPr>
  </w:style>
  <w:style w:type="character" w:customStyle="1" w:styleId="ChaptitleChar">
    <w:name w:val="Chap_title Char"/>
    <w:link w:val="Chaptitle"/>
    <w:locked/>
    <w:rsid w:val="00665B72"/>
    <w:rPr>
      <w:rFonts w:ascii="Times New Roman" w:hAnsi="Times New Roman"/>
      <w:b/>
      <w:sz w:val="28"/>
      <w:lang w:val="es-ES_tradnl" w:eastAsia="en-US"/>
    </w:rPr>
  </w:style>
  <w:style w:type="character" w:customStyle="1" w:styleId="NoteChar">
    <w:name w:val="Note Char"/>
    <w:basedOn w:val="DefaultParagraphFont"/>
    <w:link w:val="Note"/>
    <w:qFormat/>
    <w:locked/>
    <w:rsid w:val="00665B72"/>
    <w:rPr>
      <w:rFonts w:ascii="Times New Roman" w:hAnsi="Times New Roman"/>
      <w:sz w:val="24"/>
      <w:lang w:val="es-ES_tradnl" w:eastAsia="en-US"/>
    </w:rPr>
  </w:style>
  <w:style w:type="character" w:customStyle="1" w:styleId="Heading3Char">
    <w:name w:val="Heading 3 Char"/>
    <w:basedOn w:val="DefaultParagraphFont"/>
    <w:link w:val="Heading3"/>
    <w:rsid w:val="00665B72"/>
    <w:rPr>
      <w:rFonts w:ascii="Times New Roman" w:hAnsi="Times New Roman"/>
      <w:b/>
      <w:sz w:val="24"/>
      <w:lang w:val="es-ES_tradnl" w:eastAsia="en-US"/>
    </w:rPr>
  </w:style>
  <w:style w:type="character" w:customStyle="1" w:styleId="Heading4Char">
    <w:name w:val="Heading 4 Char"/>
    <w:basedOn w:val="DefaultParagraphFont"/>
    <w:link w:val="Heading4"/>
    <w:rsid w:val="00665B72"/>
    <w:rPr>
      <w:rFonts w:ascii="Times New Roman" w:hAnsi="Times New Roman"/>
      <w:b/>
      <w:sz w:val="24"/>
      <w:lang w:val="es-ES_tradnl" w:eastAsia="en-US"/>
    </w:rPr>
  </w:style>
  <w:style w:type="character" w:customStyle="1" w:styleId="Heading5Char">
    <w:name w:val="Heading 5 Char"/>
    <w:basedOn w:val="DefaultParagraphFont"/>
    <w:link w:val="Heading5"/>
    <w:rsid w:val="00665B72"/>
    <w:rPr>
      <w:rFonts w:ascii="Times New Roman" w:hAnsi="Times New Roman"/>
      <w:b/>
      <w:sz w:val="24"/>
      <w:lang w:val="es-ES_tradnl" w:eastAsia="en-US"/>
    </w:rPr>
  </w:style>
  <w:style w:type="character" w:customStyle="1" w:styleId="Heading6Char">
    <w:name w:val="Heading 6 Char"/>
    <w:basedOn w:val="DefaultParagraphFont"/>
    <w:link w:val="Heading6"/>
    <w:rsid w:val="00665B72"/>
    <w:rPr>
      <w:rFonts w:ascii="Times New Roman" w:hAnsi="Times New Roman"/>
      <w:b/>
      <w:sz w:val="24"/>
      <w:lang w:val="es-ES_tradnl" w:eastAsia="en-US"/>
    </w:rPr>
  </w:style>
  <w:style w:type="character" w:customStyle="1" w:styleId="Heading7Char">
    <w:name w:val="Heading 7 Char"/>
    <w:basedOn w:val="DefaultParagraphFont"/>
    <w:link w:val="Heading7"/>
    <w:rsid w:val="00665B72"/>
    <w:rPr>
      <w:rFonts w:ascii="Times New Roman" w:hAnsi="Times New Roman"/>
      <w:b/>
      <w:sz w:val="24"/>
      <w:lang w:val="es-ES_tradnl" w:eastAsia="en-US"/>
    </w:rPr>
  </w:style>
  <w:style w:type="character" w:customStyle="1" w:styleId="Heading8Char">
    <w:name w:val="Heading 8 Char"/>
    <w:basedOn w:val="DefaultParagraphFont"/>
    <w:link w:val="Heading8"/>
    <w:rsid w:val="00665B72"/>
    <w:rPr>
      <w:rFonts w:ascii="Times New Roman" w:hAnsi="Times New Roman"/>
      <w:b/>
      <w:sz w:val="24"/>
      <w:lang w:val="es-ES_tradnl" w:eastAsia="en-US"/>
    </w:rPr>
  </w:style>
  <w:style w:type="character" w:customStyle="1" w:styleId="Heading9Char">
    <w:name w:val="Heading 9 Char"/>
    <w:basedOn w:val="DefaultParagraphFont"/>
    <w:link w:val="Heading9"/>
    <w:rsid w:val="00665B72"/>
    <w:rPr>
      <w:rFonts w:ascii="Times New Roman" w:hAnsi="Times New Roman"/>
      <w:b/>
      <w:sz w:val="24"/>
      <w:lang w:val="es-ES_tradnl" w:eastAsia="en-US"/>
    </w:rPr>
  </w:style>
  <w:style w:type="paragraph" w:styleId="HTMLPreformatted">
    <w:name w:val="HTML Preformatted"/>
    <w:basedOn w:val="Normal"/>
    <w:link w:val="HTMLPreformattedChar"/>
    <w:unhideWhenUsed/>
    <w:rsid w:val="00665B72"/>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rsid w:val="00665B72"/>
    <w:rPr>
      <w:rFonts w:ascii="MS Gothic" w:eastAsia="MS Gothic" w:hAnsi="MS Gothic" w:cs="MS Gothic"/>
      <w:sz w:val="24"/>
      <w:szCs w:val="24"/>
      <w:lang w:eastAsia="ja-JP"/>
    </w:rPr>
  </w:style>
  <w:style w:type="character" w:customStyle="1" w:styleId="NormalWebChar">
    <w:name w:val="Normal (Web) Char"/>
    <w:basedOn w:val="DefaultParagraphFont"/>
    <w:link w:val="NormalWeb"/>
    <w:locked/>
    <w:rsid w:val="00665B72"/>
    <w:rPr>
      <w:rFonts w:ascii="Times New Roman" w:hAnsi="Times New Roman"/>
      <w:sz w:val="24"/>
      <w:szCs w:val="24"/>
      <w:lang w:val="en-GB"/>
    </w:rPr>
  </w:style>
  <w:style w:type="paragraph" w:styleId="NormalWeb">
    <w:name w:val="Normal (Web)"/>
    <w:basedOn w:val="Normal"/>
    <w:link w:val="NormalWebChar"/>
    <w:unhideWhenUsed/>
    <w:rsid w:val="00665B72"/>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zh-CN"/>
    </w:rPr>
  </w:style>
  <w:style w:type="paragraph" w:styleId="TOC9">
    <w:name w:val="toc 9"/>
    <w:basedOn w:val="Normal"/>
    <w:next w:val="Normal"/>
    <w:autoRedefine/>
    <w:uiPriority w:val="39"/>
    <w:unhideWhenUsed/>
    <w:rsid w:val="00665B72"/>
    <w:pPr>
      <w:tabs>
        <w:tab w:val="clear" w:pos="1134"/>
        <w:tab w:val="clear" w:pos="1871"/>
        <w:tab w:val="clear" w:pos="2268"/>
      </w:tabs>
      <w:overflowPunct/>
      <w:autoSpaceDE/>
      <w:autoSpaceDN/>
      <w:adjustRightInd/>
      <w:spacing w:before="0" w:after="100" w:line="256" w:lineRule="auto"/>
      <w:ind w:left="1760"/>
      <w:textAlignment w:val="auto"/>
    </w:pPr>
    <w:rPr>
      <w:rFonts w:asciiTheme="minorHAnsi" w:eastAsiaTheme="minorEastAsia" w:hAnsiTheme="minorHAnsi" w:cstheme="minorBidi"/>
      <w:sz w:val="22"/>
      <w:szCs w:val="22"/>
      <w:lang w:val="es-ES" w:eastAsia="zh-CN"/>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DNV Char"/>
    <w:basedOn w:val="DefaultParagraphFont"/>
    <w:uiPriority w:val="99"/>
    <w:semiHidden/>
    <w:rsid w:val="00665B72"/>
    <w:rPr>
      <w:rFonts w:ascii="Times New Roman" w:hAnsi="Times New Roman" w:cs="Times New Roman" w:hint="default"/>
      <w:lang w:val="en-GB" w:eastAsia="en-US"/>
    </w:rPr>
  </w:style>
  <w:style w:type="character" w:customStyle="1" w:styleId="HeaderChar1">
    <w:name w:val="Header Char1"/>
    <w:aliases w:val="encabezado Char1,header odd Char1,header odd1 Char1,header odd2 Char1,he Char1,header odd3 Char1,header odd4 Char1,header odd5 Char1,header odd6 Char1,header1 Char1,header2 Char1,header3 Char1,header odd11 Char1,header odd21 Char1,h Char1"/>
    <w:basedOn w:val="DefaultParagraphFont"/>
    <w:semiHidden/>
    <w:rsid w:val="00665B72"/>
    <w:rPr>
      <w:rFonts w:ascii="Times New Roman" w:eastAsiaTheme="minorEastAsia" w:hAnsi="Times New Roman"/>
      <w:sz w:val="24"/>
      <w:lang w:val="es-ES_tradnl" w:eastAsia="en-US"/>
    </w:rPr>
  </w:style>
  <w:style w:type="character" w:customStyle="1" w:styleId="FooterChar">
    <w:name w:val="Footer Char"/>
    <w:basedOn w:val="DefaultParagraphFont"/>
    <w:link w:val="Footer"/>
    <w:locked/>
    <w:rsid w:val="00665B72"/>
    <w:rPr>
      <w:rFonts w:ascii="Times New Roman" w:hAnsi="Times New Roman"/>
      <w:caps/>
      <w:noProof/>
      <w:sz w:val="16"/>
      <w:lang w:val="es-ES_tradnl" w:eastAsia="en-US"/>
    </w:rPr>
  </w:style>
  <w:style w:type="character" w:customStyle="1" w:styleId="FooterChar1">
    <w:name w:val="Footer Char1"/>
    <w:aliases w:val="footer odd Char1,footer Char1,fo Char1,pie de página Char1,footer1 Char1,footer odd1 Char1,footer5 Char1,footer odd4 Char1,footer odd2 Char1,footer2 Char1,footer odd3 Char1,footer11 Char1,footer odd11 Char1,footer51 Char1,footer odd41 Char1"/>
    <w:basedOn w:val="DefaultParagraphFont"/>
    <w:semiHidden/>
    <w:rsid w:val="00665B72"/>
    <w:rPr>
      <w:rFonts w:ascii="Times New Roman" w:eastAsiaTheme="minorEastAsia" w:hAnsi="Times New Roman"/>
      <w:sz w:val="24"/>
      <w:lang w:val="es-ES_tradnl" w:eastAsia="en-US"/>
    </w:rPr>
  </w:style>
  <w:style w:type="character" w:customStyle="1" w:styleId="CaptionChar">
    <w:name w:val="Caption Char"/>
    <w:aliases w:val="ECC Caption Char,Ca Char"/>
    <w:basedOn w:val="DefaultParagraphFont"/>
    <w:link w:val="Caption"/>
    <w:locked/>
    <w:rsid w:val="00665B72"/>
    <w:rPr>
      <w:rFonts w:ascii="Times New Roman" w:hAnsi="Times New Roman"/>
      <w:b/>
      <w:bCs/>
      <w:color w:val="4F81BD" w:themeColor="accent1"/>
      <w:sz w:val="18"/>
      <w:szCs w:val="18"/>
      <w:lang w:val="fr-FR" w:eastAsia="en-US"/>
    </w:rPr>
  </w:style>
  <w:style w:type="paragraph" w:styleId="Caption">
    <w:name w:val="caption"/>
    <w:aliases w:val="ECC Caption,Ca"/>
    <w:basedOn w:val="Normal"/>
    <w:next w:val="Normal"/>
    <w:link w:val="CaptionChar"/>
    <w:unhideWhenUsed/>
    <w:qFormat/>
    <w:rsid w:val="00665B72"/>
    <w:pPr>
      <w:tabs>
        <w:tab w:val="clear" w:pos="1134"/>
        <w:tab w:val="clear" w:pos="1871"/>
        <w:tab w:val="clear" w:pos="2268"/>
        <w:tab w:val="left" w:pos="794"/>
        <w:tab w:val="left" w:pos="1191"/>
        <w:tab w:val="left" w:pos="1588"/>
        <w:tab w:val="left" w:pos="1985"/>
      </w:tabs>
      <w:spacing w:before="0" w:after="200"/>
      <w:jc w:val="both"/>
      <w:textAlignment w:val="auto"/>
    </w:pPr>
    <w:rPr>
      <w:b/>
      <w:bCs/>
      <w:color w:val="4F81BD" w:themeColor="accent1"/>
      <w:sz w:val="18"/>
      <w:szCs w:val="18"/>
      <w:lang w:val="fr-FR"/>
    </w:rPr>
  </w:style>
  <w:style w:type="paragraph" w:styleId="TableofFigures">
    <w:name w:val="table of figures"/>
    <w:basedOn w:val="Normal"/>
    <w:next w:val="Normal"/>
    <w:unhideWhenUsed/>
    <w:rsid w:val="00665B72"/>
    <w:pPr>
      <w:tabs>
        <w:tab w:val="clear" w:pos="1134"/>
        <w:tab w:val="clear" w:pos="1871"/>
        <w:tab w:val="clear" w:pos="2268"/>
      </w:tabs>
      <w:suppressAutoHyphens/>
      <w:autoSpaceDN/>
      <w:adjustRightInd/>
      <w:textAlignment w:val="auto"/>
    </w:pPr>
    <w:rPr>
      <w:rFonts w:eastAsiaTheme="minorEastAsia"/>
      <w:lang w:val="en-GB" w:eastAsia="zh-CN"/>
    </w:rPr>
  </w:style>
  <w:style w:type="paragraph" w:styleId="EndnoteText">
    <w:name w:val="endnote text"/>
    <w:basedOn w:val="Normal"/>
    <w:link w:val="EndnoteTextChar"/>
    <w:unhideWhenUsed/>
    <w:rsid w:val="00665B72"/>
    <w:pPr>
      <w:spacing w:before="0"/>
      <w:textAlignment w:val="auto"/>
    </w:pPr>
    <w:rPr>
      <w:rFonts w:eastAsiaTheme="minorEastAsia"/>
      <w:sz w:val="20"/>
      <w:lang w:val="en-GB"/>
    </w:rPr>
  </w:style>
  <w:style w:type="character" w:customStyle="1" w:styleId="EndnoteTextChar">
    <w:name w:val="Endnote Text Char"/>
    <w:basedOn w:val="DefaultParagraphFont"/>
    <w:link w:val="EndnoteText"/>
    <w:rsid w:val="00665B72"/>
    <w:rPr>
      <w:rFonts w:ascii="Times New Roman" w:eastAsiaTheme="minorEastAsia" w:hAnsi="Times New Roman"/>
      <w:lang w:val="en-GB" w:eastAsia="en-US"/>
    </w:rPr>
  </w:style>
  <w:style w:type="paragraph" w:styleId="List">
    <w:name w:val="List"/>
    <w:basedOn w:val="BodyText"/>
    <w:unhideWhenUsed/>
    <w:rsid w:val="00665B72"/>
    <w:pPr>
      <w:framePr w:hSpace="0" w:wrap="auto" w:vAnchor="margin" w:yAlign="inline"/>
      <w:suppressAutoHyphens/>
      <w:autoSpaceDN/>
      <w:adjustRightInd/>
      <w:spacing w:before="0" w:after="120"/>
      <w:jc w:val="left"/>
      <w:textAlignment w:val="auto"/>
    </w:pPr>
    <w:rPr>
      <w:rFonts w:eastAsiaTheme="minorEastAsia" w:cs="Mangal"/>
      <w:b w:val="0"/>
      <w:smallCaps w:val="0"/>
      <w:lang w:val="en-GB" w:eastAsia="zh-CN"/>
    </w:rPr>
  </w:style>
  <w:style w:type="paragraph" w:styleId="ListBullet">
    <w:name w:val="List Bullet"/>
    <w:basedOn w:val="Normal"/>
    <w:unhideWhenUsed/>
    <w:rsid w:val="00665B72"/>
    <w:pPr>
      <w:tabs>
        <w:tab w:val="num" w:pos="360"/>
      </w:tabs>
      <w:ind w:left="360" w:hanging="360"/>
      <w:contextualSpacing/>
      <w:textAlignment w:val="auto"/>
    </w:pPr>
    <w:rPr>
      <w:rFonts w:eastAsiaTheme="minorEastAsia"/>
      <w:lang w:val="en-GB"/>
    </w:rPr>
  </w:style>
  <w:style w:type="paragraph" w:styleId="Title">
    <w:name w:val="Title"/>
    <w:basedOn w:val="Normal"/>
    <w:link w:val="TitleChar"/>
    <w:qFormat/>
    <w:rsid w:val="00665B72"/>
    <w:pPr>
      <w:tabs>
        <w:tab w:val="clear" w:pos="1134"/>
        <w:tab w:val="clear" w:pos="1871"/>
        <w:tab w:val="clear" w:pos="2268"/>
      </w:tabs>
      <w:spacing w:before="0"/>
      <w:jc w:val="center"/>
      <w:textAlignment w:val="auto"/>
    </w:pPr>
    <w:rPr>
      <w:rFonts w:eastAsiaTheme="minorEastAsia"/>
      <w:b/>
      <w:lang w:val="en-US"/>
    </w:rPr>
  </w:style>
  <w:style w:type="character" w:customStyle="1" w:styleId="TitleChar">
    <w:name w:val="Title Char"/>
    <w:basedOn w:val="DefaultParagraphFont"/>
    <w:link w:val="Title"/>
    <w:rsid w:val="00665B72"/>
    <w:rPr>
      <w:rFonts w:ascii="Times New Roman" w:eastAsiaTheme="minorEastAsia" w:hAnsi="Times New Roman"/>
      <w:b/>
      <w:sz w:val="24"/>
      <w:lang w:eastAsia="en-US"/>
    </w:rPr>
  </w:style>
  <w:style w:type="paragraph" w:styleId="Closing">
    <w:name w:val="Closing"/>
    <w:basedOn w:val="Normal"/>
    <w:link w:val="ClosingChar"/>
    <w:unhideWhenUsed/>
    <w:rsid w:val="00665B72"/>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665B72"/>
    <w:rPr>
      <w:rFonts w:ascii="Century" w:eastAsia="MS Mincho" w:hAnsi="Century"/>
      <w:kern w:val="2"/>
      <w:sz w:val="21"/>
      <w:szCs w:val="24"/>
      <w:lang w:eastAsia="ja-JP"/>
    </w:rPr>
  </w:style>
  <w:style w:type="paragraph" w:styleId="BodyTextIndent">
    <w:name w:val="Body Text Indent"/>
    <w:basedOn w:val="Normal"/>
    <w:link w:val="BodyTextIndentChar"/>
    <w:unhideWhenUsed/>
    <w:rsid w:val="00665B72"/>
    <w:pPr>
      <w:tabs>
        <w:tab w:val="clear" w:pos="1134"/>
        <w:tab w:val="clear" w:pos="1871"/>
        <w:tab w:val="clear" w:pos="2268"/>
      </w:tabs>
      <w:overflowPunct/>
      <w:autoSpaceDE/>
      <w:autoSpaceDN/>
      <w:adjustRightInd/>
      <w:spacing w:before="0"/>
      <w:textAlignment w:val="auto"/>
    </w:pPr>
    <w:rPr>
      <w:rFonts w:eastAsiaTheme="minorEastAsia"/>
      <w:sz w:val="20"/>
      <w:lang w:val="ru-RU" w:eastAsia="ru-RU"/>
    </w:rPr>
  </w:style>
  <w:style w:type="character" w:customStyle="1" w:styleId="BodyTextIndentChar">
    <w:name w:val="Body Text Indent Char"/>
    <w:basedOn w:val="DefaultParagraphFont"/>
    <w:link w:val="BodyTextIndent"/>
    <w:rsid w:val="00665B72"/>
    <w:rPr>
      <w:rFonts w:ascii="Times New Roman" w:eastAsiaTheme="minorEastAsia" w:hAnsi="Times New Roman"/>
      <w:lang w:val="ru-RU" w:eastAsia="ru-RU"/>
    </w:rPr>
  </w:style>
  <w:style w:type="paragraph" w:styleId="Subtitle">
    <w:name w:val="Subtitle"/>
    <w:basedOn w:val="Normal"/>
    <w:link w:val="SubtitleChar"/>
    <w:qFormat/>
    <w:rsid w:val="00665B72"/>
    <w:pPr>
      <w:tabs>
        <w:tab w:val="clear" w:pos="1134"/>
        <w:tab w:val="clear" w:pos="1871"/>
        <w:tab w:val="clear" w:pos="2268"/>
      </w:tabs>
      <w:overflowPunct/>
      <w:autoSpaceDE/>
      <w:autoSpaceDN/>
      <w:adjustRightInd/>
      <w:spacing w:before="0"/>
      <w:jc w:val="center"/>
      <w:textAlignment w:val="auto"/>
    </w:pPr>
    <w:rPr>
      <w:rFonts w:eastAsiaTheme="minorEastAsia"/>
      <w:b/>
      <w:bCs/>
      <w:lang w:val="en-GB"/>
    </w:rPr>
  </w:style>
  <w:style w:type="character" w:customStyle="1" w:styleId="SubtitleChar">
    <w:name w:val="Subtitle Char"/>
    <w:basedOn w:val="DefaultParagraphFont"/>
    <w:link w:val="Subtitle"/>
    <w:rsid w:val="00665B72"/>
    <w:rPr>
      <w:rFonts w:ascii="Times New Roman" w:eastAsiaTheme="minorEastAsia" w:hAnsi="Times New Roman"/>
      <w:b/>
      <w:bCs/>
      <w:sz w:val="24"/>
      <w:lang w:val="en-GB" w:eastAsia="en-US"/>
    </w:rPr>
  </w:style>
  <w:style w:type="paragraph" w:styleId="Date">
    <w:name w:val="Date"/>
    <w:basedOn w:val="Normal"/>
    <w:link w:val="DateChar"/>
    <w:unhideWhenUsed/>
    <w:rsid w:val="00665B72"/>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textAlignment w:val="auto"/>
    </w:pPr>
    <w:rPr>
      <w:rFonts w:eastAsiaTheme="minorEastAsia"/>
      <w:sz w:val="20"/>
      <w:lang w:val="en-GB"/>
    </w:rPr>
  </w:style>
  <w:style w:type="character" w:customStyle="1" w:styleId="DateChar">
    <w:name w:val="Date Char"/>
    <w:basedOn w:val="DefaultParagraphFont"/>
    <w:link w:val="Date"/>
    <w:rsid w:val="00665B72"/>
    <w:rPr>
      <w:rFonts w:ascii="Times New Roman" w:eastAsiaTheme="minorEastAsia" w:hAnsi="Times New Roman"/>
      <w:lang w:val="en-GB" w:eastAsia="en-US"/>
    </w:rPr>
  </w:style>
  <w:style w:type="character" w:customStyle="1" w:styleId="BodyText2Char1">
    <w:name w:val="Body Text 2 Char1"/>
    <w:aliases w:val="Body Text1 Char1"/>
    <w:basedOn w:val="DefaultParagraphFont"/>
    <w:semiHidden/>
    <w:rsid w:val="00665B72"/>
    <w:rPr>
      <w:rFonts w:ascii="Times New Roman" w:hAnsi="Times New Roman"/>
      <w:sz w:val="24"/>
      <w:lang w:val="es-ES_tradnl" w:eastAsia="en-US"/>
    </w:rPr>
  </w:style>
  <w:style w:type="paragraph" w:styleId="BodyText3">
    <w:name w:val="Body Text 3"/>
    <w:basedOn w:val="Normal"/>
    <w:link w:val="BodyText3Char"/>
    <w:unhideWhenUsed/>
    <w:rsid w:val="00665B72"/>
    <w:pPr>
      <w:tabs>
        <w:tab w:val="clear" w:pos="1134"/>
        <w:tab w:val="clear" w:pos="1871"/>
        <w:tab w:val="clear" w:pos="2268"/>
      </w:tabs>
      <w:overflowPunct/>
      <w:autoSpaceDE/>
      <w:autoSpaceDN/>
      <w:adjustRightInd/>
      <w:spacing w:before="0"/>
      <w:textAlignment w:val="auto"/>
    </w:pPr>
    <w:rPr>
      <w:rFonts w:eastAsiaTheme="minorEastAsia"/>
      <w:sz w:val="22"/>
      <w:szCs w:val="22"/>
      <w:lang w:val="ru-RU" w:eastAsia="ru-RU"/>
    </w:rPr>
  </w:style>
  <w:style w:type="character" w:customStyle="1" w:styleId="BodyText3Char">
    <w:name w:val="Body Text 3 Char"/>
    <w:basedOn w:val="DefaultParagraphFont"/>
    <w:link w:val="BodyText3"/>
    <w:rsid w:val="00665B72"/>
    <w:rPr>
      <w:rFonts w:ascii="Times New Roman" w:eastAsiaTheme="minorEastAsia" w:hAnsi="Times New Roman"/>
      <w:sz w:val="22"/>
      <w:szCs w:val="22"/>
      <w:lang w:val="ru-RU" w:eastAsia="ru-RU"/>
    </w:rPr>
  </w:style>
  <w:style w:type="paragraph" w:styleId="BodyTextIndent2">
    <w:name w:val="Body Text Indent 2"/>
    <w:basedOn w:val="Normal"/>
    <w:link w:val="BodyTextIndent2Char"/>
    <w:unhideWhenUsed/>
    <w:rsid w:val="00665B72"/>
    <w:pPr>
      <w:tabs>
        <w:tab w:val="clear" w:pos="1134"/>
        <w:tab w:val="clear" w:pos="1871"/>
        <w:tab w:val="clear" w:pos="2268"/>
        <w:tab w:val="left" w:pos="794"/>
        <w:tab w:val="left" w:pos="1191"/>
        <w:tab w:val="left" w:pos="1588"/>
        <w:tab w:val="left" w:pos="1985"/>
      </w:tabs>
      <w:ind w:left="1560" w:hanging="1560"/>
      <w:jc w:val="both"/>
      <w:textAlignment w:val="auto"/>
    </w:pPr>
    <w:rPr>
      <w:rFonts w:eastAsiaTheme="minorEastAsia"/>
      <w:i/>
      <w:lang w:val="en-GB"/>
    </w:rPr>
  </w:style>
  <w:style w:type="character" w:customStyle="1" w:styleId="BodyTextIndent2Char">
    <w:name w:val="Body Text Indent 2 Char"/>
    <w:basedOn w:val="DefaultParagraphFont"/>
    <w:link w:val="BodyTextIndent2"/>
    <w:rsid w:val="00665B72"/>
    <w:rPr>
      <w:rFonts w:ascii="Times New Roman" w:eastAsiaTheme="minorEastAsia" w:hAnsi="Times New Roman"/>
      <w:i/>
      <w:sz w:val="24"/>
      <w:lang w:val="en-GB" w:eastAsia="en-US"/>
    </w:rPr>
  </w:style>
  <w:style w:type="paragraph" w:styleId="BodyTextIndent3">
    <w:name w:val="Body Text Indent 3"/>
    <w:basedOn w:val="Normal"/>
    <w:link w:val="BodyTextIndent3Char"/>
    <w:unhideWhenUsed/>
    <w:rsid w:val="00665B72"/>
    <w:pPr>
      <w:tabs>
        <w:tab w:val="clear" w:pos="1134"/>
        <w:tab w:val="clear" w:pos="1871"/>
        <w:tab w:val="clear" w:pos="2268"/>
      </w:tabs>
      <w:overflowPunct/>
      <w:autoSpaceDE/>
      <w:autoSpaceDN/>
      <w:adjustRightInd/>
      <w:ind w:left="992"/>
      <w:textAlignment w:val="auto"/>
    </w:pPr>
    <w:rPr>
      <w:rFonts w:eastAsiaTheme="minorEastAsia"/>
      <w:b/>
      <w:bCs/>
      <w:i/>
      <w:iCs/>
      <w:lang w:val="en-US"/>
    </w:rPr>
  </w:style>
  <w:style w:type="character" w:customStyle="1" w:styleId="BodyTextIndent3Char">
    <w:name w:val="Body Text Indent 3 Char"/>
    <w:basedOn w:val="DefaultParagraphFont"/>
    <w:link w:val="BodyTextIndent3"/>
    <w:rsid w:val="00665B72"/>
    <w:rPr>
      <w:rFonts w:ascii="Times New Roman" w:eastAsiaTheme="minorEastAsia" w:hAnsi="Times New Roman"/>
      <w:b/>
      <w:bCs/>
      <w:i/>
      <w:iCs/>
      <w:sz w:val="24"/>
      <w:lang w:eastAsia="en-US"/>
    </w:rPr>
  </w:style>
  <w:style w:type="paragraph" w:styleId="DocumentMap">
    <w:name w:val="Document Map"/>
    <w:basedOn w:val="Normal"/>
    <w:link w:val="DocumentMapChar"/>
    <w:unhideWhenUsed/>
    <w:rsid w:val="00665B72"/>
    <w:pPr>
      <w:shd w:val="clear" w:color="auto" w:fill="000080"/>
      <w:tabs>
        <w:tab w:val="clear" w:pos="1134"/>
        <w:tab w:val="clear" w:pos="1871"/>
        <w:tab w:val="clear" w:pos="2268"/>
      </w:tabs>
      <w:overflowPunct/>
      <w:autoSpaceDE/>
      <w:autoSpaceDN/>
      <w:adjustRightInd/>
      <w:spacing w:before="0"/>
      <w:textAlignment w:val="auto"/>
    </w:pPr>
    <w:rPr>
      <w:rFonts w:ascii="Tahoma" w:eastAsiaTheme="minorEastAsia" w:hAnsi="Tahoma" w:cs="Tahoma"/>
      <w:szCs w:val="24"/>
      <w:lang w:val="ru-RU" w:eastAsia="ru-RU"/>
    </w:rPr>
  </w:style>
  <w:style w:type="character" w:customStyle="1" w:styleId="DocumentMapChar">
    <w:name w:val="Document Map Char"/>
    <w:basedOn w:val="DefaultParagraphFont"/>
    <w:link w:val="DocumentMap"/>
    <w:rsid w:val="00665B72"/>
    <w:rPr>
      <w:rFonts w:ascii="Tahoma" w:eastAsiaTheme="minorEastAsia" w:hAnsi="Tahoma" w:cs="Tahoma"/>
      <w:sz w:val="24"/>
      <w:szCs w:val="24"/>
      <w:shd w:val="clear" w:color="auto" w:fill="000080"/>
      <w:lang w:val="ru-RU" w:eastAsia="ru-RU"/>
    </w:rPr>
  </w:style>
  <w:style w:type="paragraph" w:styleId="PlainText">
    <w:name w:val="Plain Text"/>
    <w:basedOn w:val="Normal"/>
    <w:link w:val="PlainTextChar"/>
    <w:unhideWhenUsed/>
    <w:rsid w:val="00665B72"/>
    <w:pPr>
      <w:tabs>
        <w:tab w:val="clear" w:pos="1134"/>
        <w:tab w:val="clear" w:pos="1871"/>
        <w:tab w:val="clear" w:pos="2268"/>
      </w:tabs>
      <w:overflowPunct/>
      <w:autoSpaceDE/>
      <w:autoSpaceDN/>
      <w:adjustRightInd/>
      <w:spacing w:before="0"/>
      <w:textAlignment w:val="auto"/>
    </w:pPr>
    <w:rPr>
      <w:rFonts w:ascii="Arial" w:eastAsiaTheme="minorHAnsi" w:hAnsi="Arial" w:cstheme="minorBidi"/>
      <w:sz w:val="22"/>
      <w:szCs w:val="21"/>
      <w:lang w:val="en-US"/>
    </w:rPr>
  </w:style>
  <w:style w:type="character" w:customStyle="1" w:styleId="PlainTextChar">
    <w:name w:val="Plain Text Char"/>
    <w:basedOn w:val="DefaultParagraphFont"/>
    <w:link w:val="PlainText"/>
    <w:rsid w:val="00665B72"/>
    <w:rPr>
      <w:rFonts w:ascii="Arial" w:eastAsiaTheme="minorHAnsi" w:hAnsi="Arial" w:cstheme="minorBidi"/>
      <w:sz w:val="22"/>
      <w:szCs w:val="21"/>
      <w:lang w:eastAsia="en-US"/>
    </w:rPr>
  </w:style>
  <w:style w:type="paragraph" w:styleId="CommentSubject">
    <w:name w:val="annotation subject"/>
    <w:basedOn w:val="CommentText"/>
    <w:next w:val="CommentText"/>
    <w:link w:val="CommentSubjectChar"/>
    <w:unhideWhenUsed/>
    <w:rsid w:val="00665B72"/>
    <w:pPr>
      <w:textAlignment w:val="auto"/>
    </w:pPr>
    <w:rPr>
      <w:rFonts w:eastAsiaTheme="minorEastAsia"/>
      <w:b/>
      <w:bCs/>
      <w:lang w:val="en-GB"/>
    </w:rPr>
  </w:style>
  <w:style w:type="character" w:customStyle="1" w:styleId="CommentSubjectChar">
    <w:name w:val="Comment Subject Char"/>
    <w:basedOn w:val="CommentTextChar"/>
    <w:link w:val="CommentSubject"/>
    <w:rsid w:val="00665B72"/>
    <w:rPr>
      <w:rFonts w:ascii="Times New Roman" w:eastAsiaTheme="minorEastAsia" w:hAnsi="Times New Roman"/>
      <w:b/>
      <w:bCs/>
      <w:lang w:val="en-GB" w:eastAsia="en-US"/>
    </w:rPr>
  </w:style>
  <w:style w:type="character" w:customStyle="1" w:styleId="CommentTextChar1">
    <w:name w:val="Comment Text Char1"/>
    <w:basedOn w:val="DefaultParagraphFont"/>
    <w:rsid w:val="00665B72"/>
    <w:rPr>
      <w:rFonts w:ascii="Times New Roman" w:hAnsi="Times New Roman"/>
      <w:lang w:val="es-ES_tradnl" w:eastAsia="en-US"/>
    </w:rPr>
  </w:style>
  <w:style w:type="paragraph" w:styleId="Revision">
    <w:name w:val="Revision"/>
    <w:uiPriority w:val="99"/>
    <w:semiHidden/>
    <w:rsid w:val="00665B72"/>
    <w:rPr>
      <w:rFonts w:ascii="Times New Roman" w:eastAsiaTheme="minorEastAsia" w:hAnsi="Times New Roman"/>
      <w:sz w:val="24"/>
      <w:lang w:val="en-GB" w:eastAsia="en-US"/>
    </w:rPr>
  </w:style>
  <w:style w:type="character" w:customStyle="1" w:styleId="ListParagraphChar">
    <w:name w:val="List Paragraph Char"/>
    <w:basedOn w:val="DefaultParagraphFont"/>
    <w:link w:val="ListParagraph"/>
    <w:locked/>
    <w:rsid w:val="00665B72"/>
    <w:rPr>
      <w:rFonts w:ascii="Arial" w:hAnsi="Arial" w:cs="Arial"/>
      <w:sz w:val="22"/>
      <w:lang w:val="nb-NO" w:eastAsia="de-DE"/>
    </w:rPr>
  </w:style>
  <w:style w:type="paragraph" w:styleId="ListParagraph">
    <w:name w:val="List Paragraph"/>
    <w:basedOn w:val="Normal"/>
    <w:link w:val="ListParagraphChar"/>
    <w:qFormat/>
    <w:rsid w:val="00665B72"/>
    <w:pPr>
      <w:tabs>
        <w:tab w:val="clear" w:pos="1134"/>
        <w:tab w:val="clear" w:pos="1871"/>
        <w:tab w:val="clear" w:pos="2268"/>
      </w:tabs>
      <w:overflowPunct/>
      <w:autoSpaceDE/>
      <w:autoSpaceDN/>
      <w:adjustRightInd/>
      <w:spacing w:before="0" w:after="120"/>
      <w:ind w:left="720"/>
      <w:contextualSpacing/>
      <w:jc w:val="both"/>
      <w:textAlignment w:val="auto"/>
    </w:pPr>
    <w:rPr>
      <w:rFonts w:ascii="Arial" w:hAnsi="Arial" w:cs="Arial"/>
      <w:sz w:val="22"/>
      <w:lang w:val="nb-NO" w:eastAsia="de-DE"/>
    </w:rPr>
  </w:style>
  <w:style w:type="paragraph" w:styleId="Quote">
    <w:name w:val="Quote"/>
    <w:basedOn w:val="Normal"/>
    <w:next w:val="Normal"/>
    <w:link w:val="QuoteChar"/>
    <w:uiPriority w:val="29"/>
    <w:qFormat/>
    <w:rsid w:val="00665B72"/>
    <w:pPr>
      <w:keepNext/>
      <w:keepLines/>
      <w:spacing w:before="240"/>
      <w:textAlignment w:val="auto"/>
    </w:pPr>
    <w:rPr>
      <w:rFonts w:ascii="Times New Roman Bold" w:eastAsiaTheme="minorEastAsia" w:hAnsi="Times New Roman Bold" w:cs="Times New Roman Bold"/>
      <w:b/>
      <w:iCs/>
      <w:color w:val="404040" w:themeColor="text1" w:themeTint="BF"/>
      <w:u w:val="single"/>
      <w:lang w:val="en-GB"/>
    </w:rPr>
  </w:style>
  <w:style w:type="character" w:customStyle="1" w:styleId="QuoteChar">
    <w:name w:val="Quote Char"/>
    <w:basedOn w:val="DefaultParagraphFont"/>
    <w:link w:val="Quote"/>
    <w:uiPriority w:val="29"/>
    <w:rsid w:val="00665B72"/>
    <w:rPr>
      <w:rFonts w:ascii="Times New Roman Bold" w:eastAsiaTheme="minorEastAsia" w:hAnsi="Times New Roman Bold" w:cs="Times New Roman Bold"/>
      <w:b/>
      <w:iCs/>
      <w:color w:val="404040" w:themeColor="text1" w:themeTint="BF"/>
      <w:sz w:val="24"/>
      <w:u w:val="single"/>
      <w:lang w:val="en-GB" w:eastAsia="en-US"/>
    </w:rPr>
  </w:style>
  <w:style w:type="paragraph" w:styleId="TOCHeading">
    <w:name w:val="TOC Heading"/>
    <w:basedOn w:val="Heading1"/>
    <w:next w:val="Normal"/>
    <w:uiPriority w:val="39"/>
    <w:unhideWhenUsed/>
    <w:qFormat/>
    <w:rsid w:val="00665B72"/>
    <w:pPr>
      <w:tabs>
        <w:tab w:val="clear" w:pos="1134"/>
        <w:tab w:val="clear" w:pos="1871"/>
        <w:tab w:val="clear" w:pos="2268"/>
      </w:tabs>
      <w:overflowPunct/>
      <w:autoSpaceDE/>
      <w:autoSpaceDN/>
      <w:adjustRightInd/>
      <w:spacing w:before="240" w:line="256"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ArtNoChar">
    <w:name w:val="Art_No Char"/>
    <w:basedOn w:val="DefaultParagraphFont"/>
    <w:link w:val="ArtNo"/>
    <w:locked/>
    <w:rsid w:val="00665B72"/>
    <w:rPr>
      <w:rFonts w:ascii="Times New Roman" w:hAnsi="Times New Roman"/>
      <w:caps/>
      <w:sz w:val="28"/>
      <w:lang w:val="es-ES_tradnl" w:eastAsia="en-US"/>
    </w:rPr>
  </w:style>
  <w:style w:type="character" w:customStyle="1" w:styleId="ArttitleCar">
    <w:name w:val="Art_title Car"/>
    <w:basedOn w:val="DefaultParagraphFont"/>
    <w:link w:val="Arttitle"/>
    <w:locked/>
    <w:rsid w:val="00665B72"/>
    <w:rPr>
      <w:rFonts w:ascii="Times New Roman" w:hAnsi="Times New Roman"/>
      <w:b/>
      <w:sz w:val="28"/>
      <w:lang w:val="es-ES_tradnl" w:eastAsia="en-US"/>
    </w:rPr>
  </w:style>
  <w:style w:type="character" w:customStyle="1" w:styleId="enumlev2Char">
    <w:name w:val="enumlev2 Char"/>
    <w:basedOn w:val="DefaultParagraphFont"/>
    <w:link w:val="enumlev2"/>
    <w:locked/>
    <w:rsid w:val="00665B72"/>
    <w:rPr>
      <w:rFonts w:ascii="Times New Roman" w:hAnsi="Times New Roman"/>
      <w:sz w:val="24"/>
      <w:lang w:val="es-ES_tradnl" w:eastAsia="en-US"/>
    </w:rPr>
  </w:style>
  <w:style w:type="character" w:customStyle="1" w:styleId="EquationChar">
    <w:name w:val="Equation Char"/>
    <w:link w:val="Equation"/>
    <w:qFormat/>
    <w:locked/>
    <w:rsid w:val="00665B72"/>
    <w:rPr>
      <w:rFonts w:ascii="Times New Roman" w:hAnsi="Times New Roman"/>
      <w:sz w:val="24"/>
      <w:lang w:val="es-ES_tradnl" w:eastAsia="en-US"/>
    </w:rPr>
  </w:style>
  <w:style w:type="character" w:customStyle="1" w:styleId="EquationlegendChar">
    <w:name w:val="Equation_legend Char"/>
    <w:link w:val="Equationlegend"/>
    <w:qFormat/>
    <w:locked/>
    <w:rsid w:val="00665B72"/>
    <w:rPr>
      <w:rFonts w:ascii="Times New Roman" w:hAnsi="Times New Roman"/>
      <w:sz w:val="24"/>
      <w:lang w:val="es-ES_tradnl" w:eastAsia="en-US"/>
    </w:rPr>
  </w:style>
  <w:style w:type="character" w:customStyle="1" w:styleId="TabletitleChar">
    <w:name w:val="Table_title Char"/>
    <w:basedOn w:val="DefaultParagraphFont"/>
    <w:link w:val="Tabletitle"/>
    <w:qFormat/>
    <w:locked/>
    <w:rsid w:val="00665B72"/>
    <w:rPr>
      <w:rFonts w:ascii="Times New Roman Bold" w:hAnsi="Times New Roman Bold"/>
      <w:b/>
      <w:lang w:val="es-ES_tradnl" w:eastAsia="en-US"/>
    </w:rPr>
  </w:style>
  <w:style w:type="character" w:customStyle="1" w:styleId="HeadingbChar">
    <w:name w:val="Heading_b Char"/>
    <w:link w:val="Headingb"/>
    <w:locked/>
    <w:rsid w:val="00665B72"/>
    <w:rPr>
      <w:b/>
      <w:sz w:val="24"/>
      <w:lang w:val="es-ES_tradnl" w:eastAsia="en-US"/>
    </w:rPr>
  </w:style>
  <w:style w:type="character" w:customStyle="1" w:styleId="SourceChar">
    <w:name w:val="Source Char"/>
    <w:basedOn w:val="DefaultParagraphFont"/>
    <w:link w:val="Source"/>
    <w:locked/>
    <w:rsid w:val="00665B72"/>
    <w:rPr>
      <w:rFonts w:ascii="Times New Roman" w:hAnsi="Times New Roman"/>
      <w:b/>
      <w:sz w:val="28"/>
      <w:lang w:val="es-ES_tradnl" w:eastAsia="en-US"/>
    </w:rPr>
  </w:style>
  <w:style w:type="character" w:customStyle="1" w:styleId="TablelegendChar">
    <w:name w:val="Table_legend Char"/>
    <w:basedOn w:val="TabletextChar"/>
    <w:link w:val="Tablelegend"/>
    <w:locked/>
    <w:rsid w:val="00665B72"/>
    <w:rPr>
      <w:rFonts w:ascii="Times New Roman" w:hAnsi="Times New Roman"/>
      <w:lang w:val="es-ES_tradnl" w:eastAsia="en-US"/>
    </w:rPr>
  </w:style>
  <w:style w:type="character" w:customStyle="1" w:styleId="TableNoChar">
    <w:name w:val="Table_No Char"/>
    <w:link w:val="TableNo"/>
    <w:locked/>
    <w:rsid w:val="00665B72"/>
    <w:rPr>
      <w:rFonts w:ascii="Times New Roman" w:hAnsi="Times New Roman"/>
      <w:caps/>
      <w:lang w:val="es-ES_tradnl" w:eastAsia="en-US"/>
    </w:rPr>
  </w:style>
  <w:style w:type="character" w:customStyle="1" w:styleId="Title1Char">
    <w:name w:val="Title 1 Char"/>
    <w:basedOn w:val="DefaultParagraphFont"/>
    <w:link w:val="Title1"/>
    <w:qFormat/>
    <w:locked/>
    <w:rsid w:val="00665B72"/>
    <w:rPr>
      <w:rFonts w:ascii="Times New Roman" w:hAnsi="Times New Roman"/>
      <w:caps/>
      <w:sz w:val="28"/>
      <w:lang w:val="es-ES_tradnl" w:eastAsia="en-US"/>
    </w:rPr>
  </w:style>
  <w:style w:type="character" w:customStyle="1" w:styleId="Title2Carattere">
    <w:name w:val="Title 2 Carattere"/>
    <w:basedOn w:val="DefaultParagraphFont"/>
    <w:link w:val="Title2"/>
    <w:uiPriority w:val="99"/>
    <w:locked/>
    <w:rsid w:val="00665B72"/>
    <w:rPr>
      <w:rFonts w:ascii="Times New Roman" w:hAnsi="Times New Roman"/>
      <w:caps/>
      <w:sz w:val="28"/>
      <w:lang w:val="es-ES_tradnl" w:eastAsia="en-US"/>
    </w:rPr>
  </w:style>
  <w:style w:type="character" w:customStyle="1" w:styleId="Title3Char">
    <w:name w:val="Title 3 Char"/>
    <w:basedOn w:val="DefaultParagraphFont"/>
    <w:link w:val="Title3"/>
    <w:locked/>
    <w:rsid w:val="00665B72"/>
    <w:rPr>
      <w:rFonts w:ascii="Times New Roman" w:hAnsi="Times New Roman"/>
      <w:sz w:val="28"/>
      <w:lang w:val="es-ES_tradnl" w:eastAsia="en-US"/>
    </w:rPr>
  </w:style>
  <w:style w:type="character" w:customStyle="1" w:styleId="Section1Char">
    <w:name w:val="Section_1 Char"/>
    <w:basedOn w:val="DefaultParagraphFont"/>
    <w:link w:val="Section1"/>
    <w:locked/>
    <w:rsid w:val="00665B72"/>
    <w:rPr>
      <w:rFonts w:ascii="Times New Roman" w:hAnsi="Times New Roman"/>
      <w:b/>
      <w:sz w:val="24"/>
      <w:lang w:val="es-ES_tradnl" w:eastAsia="en-US"/>
    </w:rPr>
  </w:style>
  <w:style w:type="character" w:customStyle="1" w:styleId="RecNoChar">
    <w:name w:val="Rec_No Char"/>
    <w:basedOn w:val="DefaultParagraphFont"/>
    <w:link w:val="RecNo"/>
    <w:locked/>
    <w:rsid w:val="00665B72"/>
    <w:rPr>
      <w:rFonts w:ascii="Times New Roman" w:hAnsi="Times New Roman"/>
      <w:caps/>
      <w:sz w:val="28"/>
      <w:lang w:val="es-ES_tradnl" w:eastAsia="en-US"/>
    </w:rPr>
  </w:style>
  <w:style w:type="character" w:customStyle="1" w:styleId="RepNoChar">
    <w:name w:val="Rep_No Char"/>
    <w:basedOn w:val="DefaultParagraphFont"/>
    <w:link w:val="RepNo"/>
    <w:locked/>
    <w:rsid w:val="00665B72"/>
    <w:rPr>
      <w:rFonts w:ascii="Times New Roman" w:hAnsi="Times New Roman"/>
      <w:caps/>
      <w:sz w:val="28"/>
      <w:lang w:val="es-ES_tradnl" w:eastAsia="en-US"/>
    </w:rPr>
  </w:style>
  <w:style w:type="character" w:customStyle="1" w:styleId="FiguretitleChar">
    <w:name w:val="Figure_title Char"/>
    <w:basedOn w:val="DefaultParagraphFont"/>
    <w:link w:val="Figuretitle"/>
    <w:locked/>
    <w:rsid w:val="00665B72"/>
    <w:rPr>
      <w:rFonts w:ascii="Times New Roman" w:hAnsi="Times New Roman"/>
      <w:sz w:val="24"/>
      <w:lang w:val="es-ES_tradnl" w:eastAsia="en-US"/>
    </w:rPr>
  </w:style>
  <w:style w:type="character" w:customStyle="1" w:styleId="FigureNoChar">
    <w:name w:val="Figure_No Char"/>
    <w:basedOn w:val="DefaultParagraphFont"/>
    <w:link w:val="FigureNo"/>
    <w:qFormat/>
    <w:locked/>
    <w:rsid w:val="00665B72"/>
    <w:rPr>
      <w:rFonts w:ascii="Times New Roman" w:hAnsi="Times New Roman"/>
      <w:caps/>
      <w:lang w:val="es-ES_tradnl" w:eastAsia="en-US"/>
    </w:rPr>
  </w:style>
  <w:style w:type="character" w:customStyle="1" w:styleId="AppendixtitleChar">
    <w:name w:val="Appendix_title Char"/>
    <w:basedOn w:val="DefaultParagraphFont"/>
    <w:link w:val="Appendixtitle"/>
    <w:locked/>
    <w:rsid w:val="00665B72"/>
    <w:rPr>
      <w:rFonts w:ascii="Times New Roman Bold" w:hAnsi="Times New Roman Bold"/>
      <w:b/>
      <w:sz w:val="28"/>
      <w:lang w:val="es-ES_tradnl" w:eastAsia="en-US"/>
    </w:rPr>
  </w:style>
  <w:style w:type="character" w:customStyle="1" w:styleId="AppendixNoChar">
    <w:name w:val="Appendix_No Char"/>
    <w:basedOn w:val="DefaultParagraphFont"/>
    <w:link w:val="AppendixNo"/>
    <w:locked/>
    <w:rsid w:val="00665B72"/>
    <w:rPr>
      <w:rFonts w:ascii="Times New Roman" w:hAnsi="Times New Roman"/>
      <w:caps/>
      <w:sz w:val="28"/>
      <w:lang w:val="es-ES_tradnl" w:eastAsia="en-US"/>
    </w:rPr>
  </w:style>
  <w:style w:type="character" w:customStyle="1" w:styleId="TableTextS5Char">
    <w:name w:val="Table_TextS5 Char"/>
    <w:basedOn w:val="DefaultParagraphFont"/>
    <w:link w:val="TableTextS5"/>
    <w:locked/>
    <w:rsid w:val="00665B72"/>
    <w:rPr>
      <w:rFonts w:ascii="Times New Roman" w:hAnsi="Times New Roman"/>
      <w:lang w:val="es-ES_tradnl" w:eastAsia="en-US"/>
    </w:rPr>
  </w:style>
  <w:style w:type="character" w:customStyle="1" w:styleId="TableTextChar0">
    <w:name w:val="Table_Text Char"/>
    <w:basedOn w:val="DefaultParagraphFont"/>
    <w:link w:val="TableText0"/>
    <w:locked/>
    <w:rsid w:val="00665B72"/>
    <w:rPr>
      <w:rFonts w:ascii="Times New Roman" w:hAnsi="Times New Roman" w:cs="Angsana New"/>
      <w:sz w:val="22"/>
      <w:szCs w:val="22"/>
      <w:lang w:val="es-ES_tradnl" w:eastAsia="en-US"/>
    </w:rPr>
  </w:style>
  <w:style w:type="paragraph" w:customStyle="1" w:styleId="TableText0">
    <w:name w:val="Table_Text"/>
    <w:basedOn w:val="Normal"/>
    <w:link w:val="TableTextChar0"/>
    <w:rsid w:val="00665B7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rPr>
  </w:style>
  <w:style w:type="paragraph" w:customStyle="1" w:styleId="Normalsplit">
    <w:name w:val="Normal_split"/>
    <w:basedOn w:val="Normal"/>
    <w:qFormat/>
    <w:rsid w:val="00665B72"/>
    <w:pPr>
      <w:textAlignment w:val="auto"/>
    </w:pPr>
    <w:rPr>
      <w:rFonts w:eastAsiaTheme="minorEastAsia"/>
      <w:lang w:val="en-GB"/>
    </w:rPr>
  </w:style>
  <w:style w:type="paragraph" w:customStyle="1" w:styleId="Tablesplit">
    <w:name w:val="Table_split"/>
    <w:basedOn w:val="Tabletext"/>
    <w:qFormat/>
    <w:rsid w:val="00665B7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textAlignment w:val="auto"/>
    </w:pPr>
    <w:rPr>
      <w:rFonts w:eastAsiaTheme="minorEastAsia"/>
      <w:b/>
      <w:lang w:val="en-GB"/>
    </w:rPr>
  </w:style>
  <w:style w:type="paragraph" w:customStyle="1" w:styleId="Tablefin">
    <w:name w:val="Table_fin"/>
    <w:basedOn w:val="Normal"/>
    <w:rsid w:val="00665B72"/>
    <w:pPr>
      <w:spacing w:before="0"/>
      <w:textAlignment w:val="auto"/>
    </w:pPr>
    <w:rPr>
      <w:rFonts w:eastAsia="SimSun"/>
      <w:i/>
      <w:sz w:val="20"/>
      <w:lang w:val="en-US" w:eastAsia="ja-JP"/>
    </w:rPr>
  </w:style>
  <w:style w:type="paragraph" w:customStyle="1" w:styleId="m">
    <w:name w:val="m"/>
    <w:basedOn w:val="Heading3"/>
    <w:rsid w:val="00665B72"/>
    <w:pPr>
      <w:textAlignment w:val="auto"/>
    </w:pPr>
    <w:rPr>
      <w:rFonts w:eastAsiaTheme="minorEastAsia"/>
      <w:lang w:val="en-GB"/>
    </w:rPr>
  </w:style>
  <w:style w:type="paragraph" w:customStyle="1" w:styleId="paragraph">
    <w:name w:val="paragraph"/>
    <w:basedOn w:val="Normal"/>
    <w:qFormat/>
    <w:rsid w:val="00665B72"/>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ECCTablenote">
    <w:name w:val="ECC Table note"/>
    <w:basedOn w:val="Normal"/>
    <w:next w:val="Normal"/>
    <w:autoRedefine/>
    <w:qFormat/>
    <w:rsid w:val="00665B72"/>
    <w:pPr>
      <w:tabs>
        <w:tab w:val="clear" w:pos="1134"/>
        <w:tab w:val="clear" w:pos="1871"/>
        <w:tab w:val="clear" w:pos="2268"/>
      </w:tabs>
      <w:overflowPunct/>
      <w:autoSpaceDE/>
      <w:autoSpaceDN/>
      <w:adjustRightInd/>
      <w:spacing w:before="0"/>
      <w:ind w:left="284"/>
      <w:textAlignment w:val="auto"/>
    </w:pPr>
    <w:rPr>
      <w:rFonts w:eastAsiaTheme="minorEastAsia"/>
      <w:sz w:val="20"/>
      <w:lang w:val="en-US"/>
    </w:rPr>
  </w:style>
  <w:style w:type="paragraph" w:customStyle="1" w:styleId="Tablefreq0">
    <w:name w:val="Table freq"/>
    <w:basedOn w:val="Normal"/>
    <w:rsid w:val="00665B72"/>
    <w:pPr>
      <w:tabs>
        <w:tab w:val="clear" w:pos="1134"/>
        <w:tab w:val="clear" w:pos="1871"/>
        <w:tab w:val="clear" w:pos="2268"/>
        <w:tab w:val="left" w:pos="170"/>
        <w:tab w:val="left" w:pos="567"/>
        <w:tab w:val="left" w:pos="737"/>
        <w:tab w:val="left" w:pos="2977"/>
        <w:tab w:val="left" w:pos="3266"/>
      </w:tabs>
      <w:spacing w:before="30" w:after="30"/>
      <w:textAlignment w:val="auto"/>
    </w:pPr>
    <w:rPr>
      <w:rFonts w:eastAsiaTheme="minorEastAsia"/>
      <w:b/>
      <w:sz w:val="20"/>
      <w:lang w:val="en-GB"/>
    </w:rPr>
  </w:style>
  <w:style w:type="character" w:customStyle="1" w:styleId="headingbZchn">
    <w:name w:val="heading_b Zchn"/>
    <w:basedOn w:val="DefaultParagraphFont"/>
    <w:link w:val="headingb0"/>
    <w:locked/>
    <w:rsid w:val="00665B72"/>
    <w:rPr>
      <w:rFonts w:ascii="Times New Roman" w:hAnsi="Times New Roman"/>
      <w:b/>
      <w:sz w:val="24"/>
      <w:lang w:val="en-GB" w:eastAsia="fr-FR"/>
    </w:rPr>
  </w:style>
  <w:style w:type="paragraph" w:customStyle="1" w:styleId="headingb0">
    <w:name w:val="heading_b"/>
    <w:basedOn w:val="Heading3"/>
    <w:next w:val="Normal"/>
    <w:link w:val="headingbZchn"/>
    <w:rsid w:val="00665B7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StyleEquationCambriaMathComplex12pt">
    <w:name w:val="Style Equation + Cambria Math (Complex) 12 pt"/>
    <w:basedOn w:val="Equation"/>
    <w:next w:val="Equation"/>
    <w:rsid w:val="00665B72"/>
    <w:pPr>
      <w:textAlignment w:val="auto"/>
    </w:pPr>
    <w:rPr>
      <w:rFonts w:ascii="Cambria Math" w:hAnsi="Cambria Math"/>
      <w:szCs w:val="24"/>
    </w:rPr>
  </w:style>
  <w:style w:type="paragraph" w:customStyle="1" w:styleId="Summary">
    <w:name w:val="Summary"/>
    <w:basedOn w:val="Normal"/>
    <w:next w:val="Normalaftertitle0"/>
    <w:rsid w:val="00665B72"/>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rPr>
  </w:style>
  <w:style w:type="paragraph" w:customStyle="1" w:styleId="ECCTabletext">
    <w:name w:val="ECC Table text"/>
    <w:basedOn w:val="Normal"/>
    <w:qFormat/>
    <w:rsid w:val="00665B7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ECCBulletsLv1">
    <w:name w:val="ECC Bullets Lv1"/>
    <w:basedOn w:val="Normal"/>
    <w:qFormat/>
    <w:rsid w:val="00665B72"/>
    <w:pPr>
      <w:numPr>
        <w:numId w:val="12"/>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lang w:val="en-GB"/>
    </w:rPr>
  </w:style>
  <w:style w:type="paragraph" w:customStyle="1" w:styleId="ECCBulletsLv2">
    <w:name w:val="ECC Bullets Lv2"/>
    <w:basedOn w:val="ECCBulletsLv1"/>
    <w:rsid w:val="00665B72"/>
    <w:pPr>
      <w:ind w:left="680" w:hanging="340"/>
    </w:pPr>
  </w:style>
  <w:style w:type="paragraph" w:customStyle="1" w:styleId="ECCFiguregraphcentered">
    <w:name w:val="ECC Figure/graph centered"/>
    <w:next w:val="Normal"/>
    <w:rsid w:val="00665B72"/>
    <w:pPr>
      <w:spacing w:before="240" w:after="240"/>
      <w:jc w:val="center"/>
    </w:pPr>
    <w:rPr>
      <w:rFonts w:ascii="Arial" w:eastAsia="Calibri" w:hAnsi="Arial"/>
      <w:noProof/>
      <w:lang w:val="de-DE" w:eastAsia="de-DE"/>
      <w14:cntxtAlts/>
    </w:rPr>
  </w:style>
  <w:style w:type="character" w:customStyle="1" w:styleId="ECCLetterHeadZchn">
    <w:name w:val="ECC Letter Head Zchn"/>
    <w:basedOn w:val="DefaultParagraphFont"/>
    <w:link w:val="ECCLetterHead"/>
    <w:locked/>
    <w:rsid w:val="00665B72"/>
    <w:rPr>
      <w:rFonts w:ascii="Calibri" w:eastAsia="Calibri" w:hAnsi="Calibri" w:cs="Calibri"/>
      <w:b/>
      <w:sz w:val="22"/>
      <w:lang w:val="en-GB"/>
    </w:rPr>
  </w:style>
  <w:style w:type="paragraph" w:customStyle="1" w:styleId="ECCLetterHead">
    <w:name w:val="ECC Letter Head"/>
    <w:basedOn w:val="Normal"/>
    <w:link w:val="ECCLetterHeadZchn"/>
    <w:qFormat/>
    <w:rsid w:val="00665B72"/>
    <w:pPr>
      <w:tabs>
        <w:tab w:val="clear" w:pos="1134"/>
        <w:tab w:val="clear" w:pos="1871"/>
        <w:tab w:val="clear" w:pos="2268"/>
        <w:tab w:val="right" w:pos="4750"/>
      </w:tabs>
      <w:overflowPunct/>
      <w:autoSpaceDE/>
      <w:autoSpaceDN/>
      <w:adjustRightInd/>
      <w:spacing w:before="60" w:after="60"/>
      <w:jc w:val="both"/>
      <w:textAlignment w:val="auto"/>
    </w:pPr>
    <w:rPr>
      <w:rFonts w:ascii="Calibri" w:eastAsia="Calibri" w:hAnsi="Calibri" w:cs="Calibri"/>
      <w:b/>
      <w:sz w:val="22"/>
      <w:lang w:val="en-GB" w:eastAsia="zh-CN"/>
    </w:rPr>
  </w:style>
  <w:style w:type="paragraph" w:customStyle="1" w:styleId="ECCEditorsNote">
    <w:name w:val="ECC Editor's Note"/>
    <w:next w:val="Normal"/>
    <w:qFormat/>
    <w:rsid w:val="00665B72"/>
    <w:pPr>
      <w:numPr>
        <w:numId w:val="13"/>
      </w:numPr>
      <w:shd w:val="solid" w:color="FFFF00" w:fill="auto"/>
      <w:spacing w:before="120" w:after="60"/>
      <w:jc w:val="both"/>
    </w:pPr>
    <w:rPr>
      <w:rFonts w:ascii="Arial" w:eastAsia="Calibri" w:hAnsi="Arial"/>
      <w:szCs w:val="22"/>
      <w:lang w:val="da-DK" w:eastAsia="de-DE"/>
    </w:rPr>
  </w:style>
  <w:style w:type="paragraph" w:customStyle="1" w:styleId="Tableno0">
    <w:name w:val="Table_no"/>
    <w:basedOn w:val="Normal"/>
    <w:rsid w:val="00665B72"/>
    <w:pPr>
      <w:textAlignment w:val="auto"/>
    </w:pPr>
    <w:rPr>
      <w:rFonts w:eastAsiaTheme="minorEastAsia"/>
      <w:lang w:val="en-US"/>
    </w:rPr>
  </w:style>
  <w:style w:type="paragraph" w:customStyle="1" w:styleId="EditorsNote">
    <w:name w:val="EditorsNote"/>
    <w:basedOn w:val="Normal"/>
    <w:rsid w:val="00665B72"/>
    <w:pPr>
      <w:spacing w:before="240" w:after="240"/>
      <w:textAlignment w:val="auto"/>
    </w:pPr>
    <w:rPr>
      <w:rFonts w:eastAsiaTheme="minorEastAsia"/>
      <w:i/>
      <w:lang w:val="en-US"/>
    </w:rPr>
  </w:style>
  <w:style w:type="paragraph" w:customStyle="1" w:styleId="Normal0">
    <w:name w:val="NormalÑ"/>
    <w:basedOn w:val="Proposal"/>
    <w:rsid w:val="00665B72"/>
    <w:pPr>
      <w:textAlignment w:val="auto"/>
    </w:pPr>
    <w:rPr>
      <w:lang w:val="en-GB"/>
    </w:rPr>
  </w:style>
  <w:style w:type="paragraph" w:customStyle="1" w:styleId="TableTextS">
    <w:name w:val="Table_TextS"/>
    <w:basedOn w:val="TableTextS5"/>
    <w:rsid w:val="00665B72"/>
    <w:pPr>
      <w:framePr w:hSpace="180" w:wrap="around" w:vAnchor="text" w:hAnchor="text" w:xAlign="center" w:y="1"/>
      <w:textAlignment w:val="auto"/>
    </w:pPr>
    <w:rPr>
      <w:color w:val="000000"/>
    </w:rPr>
  </w:style>
  <w:style w:type="paragraph" w:customStyle="1" w:styleId="normalal">
    <w:name w:val="normalal"/>
    <w:basedOn w:val="Proposal"/>
    <w:rsid w:val="00665B72"/>
    <w:pPr>
      <w:textAlignment w:val="auto"/>
    </w:pPr>
    <w:rPr>
      <w:lang w:val="en-GB"/>
    </w:rPr>
  </w:style>
  <w:style w:type="paragraph" w:customStyle="1" w:styleId="Unquote">
    <w:name w:val="Unquote"/>
    <w:basedOn w:val="Headingb"/>
    <w:rsid w:val="00665B72"/>
    <w:pPr>
      <w:keepNext w:val="0"/>
      <w:spacing w:before="120" w:after="240"/>
      <w:textAlignment w:val="auto"/>
    </w:pPr>
    <w:rPr>
      <w:rFonts w:ascii="Times New Roman Bold" w:hAnsi="Times New Roman Bold" w:cs="Times New Roman Bold"/>
      <w:i/>
      <w:iCs/>
      <w:u w:val="single"/>
      <w:lang w:val="en-US"/>
    </w:rPr>
  </w:style>
  <w:style w:type="paragraph" w:customStyle="1" w:styleId="Proposal0">
    <w:name w:val="Proposal+"/>
    <w:basedOn w:val="Proposal"/>
    <w:rsid w:val="00665B72"/>
    <w:pPr>
      <w:textAlignment w:val="auto"/>
    </w:pPr>
    <w:rPr>
      <w:rFonts w:asciiTheme="majorBidi" w:hAnsiTheme="majorBidi" w:cstheme="majorBidi"/>
      <w:lang w:val="en-US"/>
    </w:rPr>
  </w:style>
  <w:style w:type="paragraph" w:customStyle="1" w:styleId="Norma">
    <w:name w:val="Norma"/>
    <w:basedOn w:val="Normal"/>
    <w:rsid w:val="00665B72"/>
    <w:pPr>
      <w:textAlignment w:val="auto"/>
    </w:pPr>
    <w:rPr>
      <w:rFonts w:eastAsiaTheme="minorEastAsia"/>
      <w:color w:val="000000"/>
      <w:lang w:val="en-US"/>
    </w:rPr>
  </w:style>
  <w:style w:type="paragraph" w:customStyle="1" w:styleId="Headingu">
    <w:name w:val="Heading_u"/>
    <w:basedOn w:val="Normal"/>
    <w:rsid w:val="00665B72"/>
    <w:pPr>
      <w:textAlignment w:val="auto"/>
    </w:pPr>
    <w:rPr>
      <w:rFonts w:eastAsiaTheme="minorEastAsia"/>
      <w:u w:val="single"/>
      <w:lang w:val="en-GB"/>
    </w:rPr>
  </w:style>
  <w:style w:type="paragraph" w:customStyle="1" w:styleId="Headingi0">
    <w:name w:val="Heading i"/>
    <w:basedOn w:val="enumlev1"/>
    <w:rsid w:val="00665B72"/>
    <w:pPr>
      <w:textAlignment w:val="auto"/>
    </w:pPr>
    <w:rPr>
      <w:i/>
      <w:lang w:val="en-US"/>
    </w:rPr>
  </w:style>
  <w:style w:type="paragraph" w:customStyle="1" w:styleId="NormalItalic">
    <w:name w:val="Normal + Italic"/>
    <w:basedOn w:val="Normal"/>
    <w:rsid w:val="00665B72"/>
    <w:pPr>
      <w:textAlignment w:val="auto"/>
    </w:pPr>
    <w:rPr>
      <w:rFonts w:eastAsiaTheme="minorEastAsia"/>
      <w:i/>
      <w:iCs/>
      <w:color w:val="000000" w:themeColor="text1"/>
      <w:lang w:val="es-ES" w:eastAsia="zh-CN"/>
    </w:rPr>
  </w:style>
  <w:style w:type="paragraph" w:customStyle="1" w:styleId="MEP">
    <w:name w:val="MEP"/>
    <w:basedOn w:val="Normal"/>
    <w:rsid w:val="00665B72"/>
    <w:pPr>
      <w:spacing w:before="240"/>
      <w:jc w:val="both"/>
      <w:textAlignment w:val="auto"/>
    </w:pPr>
    <w:rPr>
      <w:rFonts w:eastAsiaTheme="minorEastAsia"/>
      <w:noProof/>
      <w:lang w:val="en-GB"/>
    </w:rPr>
  </w:style>
  <w:style w:type="paragraph" w:customStyle="1" w:styleId="ZnakZnakCharCharZnakZnak">
    <w:name w:val="Znak Znak Char Char Znak Znak"/>
    <w:basedOn w:val="Normal"/>
    <w:rsid w:val="00665B72"/>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character" w:customStyle="1" w:styleId="Style2notboldChar">
    <w:name w:val="Style2 (not bold) Char"/>
    <w:basedOn w:val="DefaultParagraphFont"/>
    <w:link w:val="Style2notbold"/>
    <w:locked/>
    <w:rsid w:val="00665B72"/>
    <w:rPr>
      <w:rFonts w:ascii="Times New Roman" w:hAnsi="Times New Roman"/>
      <w:noProof/>
      <w:color w:val="000000"/>
      <w:sz w:val="16"/>
      <w:szCs w:val="16"/>
      <w:lang w:eastAsia="en-US"/>
    </w:rPr>
  </w:style>
  <w:style w:type="paragraph" w:customStyle="1" w:styleId="Style2notbold">
    <w:name w:val="Style2 (not bold)"/>
    <w:basedOn w:val="Normal"/>
    <w:link w:val="Style2notboldChar"/>
    <w:rsid w:val="00665B72"/>
    <w:pPr>
      <w:tabs>
        <w:tab w:val="clear" w:pos="1134"/>
        <w:tab w:val="clear" w:pos="1871"/>
        <w:tab w:val="clear" w:pos="2268"/>
        <w:tab w:val="left" w:pos="794"/>
        <w:tab w:val="left" w:pos="1191"/>
        <w:tab w:val="left" w:pos="1588"/>
        <w:tab w:val="left" w:pos="1985"/>
      </w:tabs>
      <w:spacing w:before="40"/>
      <w:ind w:left="227"/>
      <w:textAlignment w:val="auto"/>
    </w:pPr>
    <w:rPr>
      <w:noProof/>
      <w:color w:val="000000"/>
      <w:sz w:val="16"/>
      <w:szCs w:val="16"/>
      <w:lang w:val="en-US"/>
    </w:rPr>
  </w:style>
  <w:style w:type="character" w:customStyle="1" w:styleId="AnnexNoTitleChar">
    <w:name w:val="Annex_NoTitle Char"/>
    <w:basedOn w:val="DefaultParagraphFont"/>
    <w:link w:val="AnnexNoTitle"/>
    <w:locked/>
    <w:rsid w:val="00665B72"/>
    <w:rPr>
      <w:rFonts w:ascii="Times New Roman" w:hAnsi="Times New Roman"/>
      <w:b/>
      <w:noProof/>
      <w:sz w:val="28"/>
      <w:lang w:val="en-CA" w:eastAsia="en-US"/>
    </w:rPr>
  </w:style>
  <w:style w:type="paragraph" w:customStyle="1" w:styleId="AnnexNoTitle">
    <w:name w:val="Annex_NoTitle"/>
    <w:basedOn w:val="Normal"/>
    <w:next w:val="Normal"/>
    <w:link w:val="AnnexNoTitleChar"/>
    <w:rsid w:val="00665B72"/>
    <w:pPr>
      <w:keepNext/>
      <w:keepLines/>
      <w:tabs>
        <w:tab w:val="clear" w:pos="1134"/>
        <w:tab w:val="clear" w:pos="1871"/>
        <w:tab w:val="clear" w:pos="2268"/>
        <w:tab w:val="left" w:pos="794"/>
        <w:tab w:val="left" w:pos="1191"/>
        <w:tab w:val="left" w:pos="1588"/>
        <w:tab w:val="left" w:pos="1985"/>
      </w:tabs>
      <w:spacing w:before="480"/>
      <w:jc w:val="center"/>
      <w:textAlignment w:val="auto"/>
    </w:pPr>
    <w:rPr>
      <w:b/>
      <w:noProof/>
      <w:sz w:val="28"/>
      <w:lang w:val="en-CA"/>
    </w:rPr>
  </w:style>
  <w:style w:type="character" w:customStyle="1" w:styleId="Style0CharChar">
    <w:name w:val="Style0 Char Char"/>
    <w:basedOn w:val="DefaultParagraphFont"/>
    <w:link w:val="Style0"/>
    <w:locked/>
    <w:rsid w:val="00665B72"/>
    <w:rPr>
      <w:rFonts w:ascii="Times New Roman" w:hAnsi="Times New Roman"/>
      <w:b/>
      <w:bCs/>
      <w:noProof/>
      <w:color w:val="000000"/>
      <w:sz w:val="16"/>
      <w:szCs w:val="16"/>
      <w:lang w:val="en-CA" w:eastAsia="en-US"/>
    </w:rPr>
  </w:style>
  <w:style w:type="paragraph" w:customStyle="1" w:styleId="Style0">
    <w:name w:val="Style0"/>
    <w:basedOn w:val="Normal"/>
    <w:link w:val="Style0CharChar"/>
    <w:rsid w:val="00665B72"/>
    <w:pPr>
      <w:tabs>
        <w:tab w:val="clear" w:pos="1134"/>
        <w:tab w:val="clear" w:pos="1871"/>
        <w:tab w:val="clear" w:pos="2268"/>
        <w:tab w:val="left" w:pos="794"/>
        <w:tab w:val="left" w:pos="1191"/>
        <w:tab w:val="left" w:pos="1588"/>
        <w:tab w:val="left" w:pos="1985"/>
      </w:tabs>
      <w:spacing w:before="40"/>
      <w:textAlignment w:val="auto"/>
    </w:pPr>
    <w:rPr>
      <w:b/>
      <w:bCs/>
      <w:noProof/>
      <w:color w:val="000000"/>
      <w:sz w:val="16"/>
      <w:szCs w:val="16"/>
      <w:lang w:val="en-CA"/>
    </w:rPr>
  </w:style>
  <w:style w:type="character" w:customStyle="1" w:styleId="Style1notBoldChar">
    <w:name w:val="Style1(not Bold) Char"/>
    <w:basedOn w:val="DefaultParagraphFont"/>
    <w:link w:val="Style1notBold"/>
    <w:locked/>
    <w:rsid w:val="00665B72"/>
    <w:rPr>
      <w:rFonts w:ascii="Times New Roman" w:hAnsi="Times New Roman"/>
      <w:noProof/>
      <w:color w:val="000000"/>
      <w:sz w:val="16"/>
      <w:szCs w:val="16"/>
      <w:lang w:eastAsia="en-US"/>
    </w:rPr>
  </w:style>
  <w:style w:type="paragraph" w:customStyle="1" w:styleId="Style1notBold">
    <w:name w:val="Style1(not Bold)"/>
    <w:basedOn w:val="Normal"/>
    <w:link w:val="Style1notBoldChar"/>
    <w:rsid w:val="00665B72"/>
    <w:pPr>
      <w:tabs>
        <w:tab w:val="clear" w:pos="1134"/>
        <w:tab w:val="clear" w:pos="1871"/>
        <w:tab w:val="clear" w:pos="2268"/>
        <w:tab w:val="left" w:pos="794"/>
        <w:tab w:val="left" w:pos="1191"/>
        <w:tab w:val="left" w:pos="1588"/>
        <w:tab w:val="left" w:pos="1985"/>
      </w:tabs>
      <w:spacing w:before="40"/>
      <w:ind w:left="57"/>
      <w:textAlignment w:val="auto"/>
    </w:pPr>
    <w:rPr>
      <w:noProof/>
      <w:color w:val="000000"/>
      <w:sz w:val="16"/>
      <w:szCs w:val="16"/>
      <w:lang w:val="en-US"/>
    </w:rPr>
  </w:style>
  <w:style w:type="character" w:customStyle="1" w:styleId="Style3notboldChar">
    <w:name w:val="Style3 (not bold) Char"/>
    <w:basedOn w:val="DefaultParagraphFont"/>
    <w:link w:val="Style3notbold"/>
    <w:locked/>
    <w:rsid w:val="00665B72"/>
    <w:rPr>
      <w:rFonts w:ascii="Times New Roman" w:hAnsi="Times New Roman"/>
      <w:noProof/>
      <w:sz w:val="16"/>
      <w:lang w:val="en-CA" w:eastAsia="en-US"/>
    </w:rPr>
  </w:style>
  <w:style w:type="paragraph" w:customStyle="1" w:styleId="Style3notbold">
    <w:name w:val="Style3 (not bold)"/>
    <w:basedOn w:val="Normal"/>
    <w:link w:val="Style3notboldChar"/>
    <w:rsid w:val="00665B72"/>
    <w:pPr>
      <w:tabs>
        <w:tab w:val="clear" w:pos="1134"/>
        <w:tab w:val="clear" w:pos="1871"/>
        <w:tab w:val="clear" w:pos="2268"/>
        <w:tab w:val="left" w:pos="794"/>
        <w:tab w:val="left" w:pos="1191"/>
        <w:tab w:val="left" w:pos="1588"/>
        <w:tab w:val="left" w:pos="1985"/>
      </w:tabs>
      <w:spacing w:before="40"/>
      <w:ind w:left="397"/>
      <w:textAlignment w:val="auto"/>
    </w:pPr>
    <w:rPr>
      <w:noProof/>
      <w:sz w:val="16"/>
      <w:lang w:val="en-CA"/>
    </w:rPr>
  </w:style>
  <w:style w:type="character" w:customStyle="1" w:styleId="Style4notboldChar">
    <w:name w:val="Style4 (not bold) Char"/>
    <w:basedOn w:val="Style3notboldChar"/>
    <w:link w:val="Style4notbold"/>
    <w:locked/>
    <w:rsid w:val="00665B72"/>
    <w:rPr>
      <w:rFonts w:ascii="Times New Roman" w:hAnsi="Times New Roman"/>
      <w:noProof/>
      <w:sz w:val="16"/>
      <w:lang w:val="en-CA" w:eastAsia="en-US"/>
    </w:rPr>
  </w:style>
  <w:style w:type="paragraph" w:customStyle="1" w:styleId="Style4notbold">
    <w:name w:val="Style4 (not bold)"/>
    <w:basedOn w:val="Style3notbold"/>
    <w:link w:val="Style4notboldChar"/>
    <w:rsid w:val="00665B72"/>
    <w:pPr>
      <w:ind w:left="567"/>
    </w:pPr>
  </w:style>
  <w:style w:type="character" w:customStyle="1" w:styleId="Style1Char">
    <w:name w:val="Style1 Char"/>
    <w:basedOn w:val="Style0CharChar"/>
    <w:link w:val="Style1"/>
    <w:locked/>
    <w:rsid w:val="00665B72"/>
    <w:rPr>
      <w:rFonts w:ascii="Times New Roman Bold" w:hAnsi="Times New Roman Bold" w:cs="Times New Roman Bold"/>
      <w:b/>
      <w:bCs/>
      <w:noProof/>
      <w:color w:val="000000"/>
      <w:sz w:val="16"/>
      <w:szCs w:val="16"/>
      <w:lang w:val="en-CA" w:eastAsia="en-US"/>
    </w:rPr>
  </w:style>
  <w:style w:type="paragraph" w:customStyle="1" w:styleId="Style1">
    <w:name w:val="Style1"/>
    <w:basedOn w:val="Style0"/>
    <w:link w:val="Style1Char"/>
    <w:rsid w:val="00665B72"/>
    <w:rPr>
      <w:rFonts w:ascii="Times New Roman Bold" w:hAnsi="Times New Roman Bold" w:cs="Times New Roman Bold"/>
    </w:rPr>
  </w:style>
  <w:style w:type="paragraph" w:customStyle="1" w:styleId="AppendixNoTitle">
    <w:name w:val="Appendix_NoTitle"/>
    <w:basedOn w:val="AnnexNoTitle"/>
    <w:next w:val="Normalaftertitle0"/>
    <w:rsid w:val="00665B72"/>
    <w:rPr>
      <w:noProof w:val="0"/>
      <w:lang w:val="en-GB"/>
    </w:rPr>
  </w:style>
  <w:style w:type="character" w:customStyle="1" w:styleId="Note95ptCharChar">
    <w:name w:val="Note + 9.5 pt Char Char"/>
    <w:basedOn w:val="DefaultParagraphFont"/>
    <w:link w:val="Note95pt"/>
    <w:locked/>
    <w:rsid w:val="00665B72"/>
    <w:rPr>
      <w:rFonts w:ascii="Times New Roman" w:eastAsia="SimSun" w:hAnsi="Times New Roman"/>
      <w:sz w:val="19"/>
      <w:szCs w:val="19"/>
      <w:lang w:val="ru-RU" w:eastAsia="ru-RU"/>
    </w:rPr>
  </w:style>
  <w:style w:type="paragraph" w:customStyle="1" w:styleId="Note95pt">
    <w:name w:val="Note + 9.5 pt"/>
    <w:basedOn w:val="Normal"/>
    <w:link w:val="Note95ptCharChar"/>
    <w:rsid w:val="00665B72"/>
    <w:pPr>
      <w:tabs>
        <w:tab w:val="left" w:pos="284"/>
      </w:tabs>
      <w:spacing w:before="80"/>
      <w:ind w:left="992"/>
      <w:jc w:val="both"/>
      <w:textAlignment w:val="auto"/>
    </w:pPr>
    <w:rPr>
      <w:rFonts w:eastAsia="SimSun"/>
      <w:sz w:val="19"/>
      <w:szCs w:val="19"/>
      <w:lang w:val="ru-RU" w:eastAsia="ru-RU"/>
    </w:rPr>
  </w:style>
  <w:style w:type="character" w:customStyle="1" w:styleId="HeadingbCharCharChar">
    <w:name w:val="Heading_b Char Char Char"/>
    <w:basedOn w:val="DefaultParagraphFont"/>
    <w:link w:val="HeadingbCharChar"/>
    <w:locked/>
    <w:rsid w:val="00665B72"/>
    <w:rPr>
      <w:rFonts w:ascii="Times New Roman" w:hAnsi="Times New Roman"/>
      <w:b/>
      <w:sz w:val="24"/>
      <w:lang w:val="en-GB" w:eastAsia="en-US"/>
    </w:rPr>
  </w:style>
  <w:style w:type="paragraph" w:customStyle="1" w:styleId="HeadingbCharChar">
    <w:name w:val="Heading_b Char Char"/>
    <w:basedOn w:val="Normal"/>
    <w:next w:val="Normal"/>
    <w:link w:val="HeadingbCharCharChar"/>
    <w:autoRedefine/>
    <w:rsid w:val="00665B72"/>
    <w:pPr>
      <w:keepNext/>
      <w:tabs>
        <w:tab w:val="clear" w:pos="1134"/>
        <w:tab w:val="clear" w:pos="1871"/>
        <w:tab w:val="clear" w:pos="2268"/>
        <w:tab w:val="left" w:pos="794"/>
        <w:tab w:val="left" w:pos="1191"/>
        <w:tab w:val="left" w:pos="1588"/>
        <w:tab w:val="left" w:pos="1985"/>
      </w:tabs>
      <w:spacing w:before="240"/>
      <w:textAlignment w:val="auto"/>
    </w:pPr>
    <w:rPr>
      <w:b/>
      <w:lang w:val="en-GB"/>
    </w:rPr>
  </w:style>
  <w:style w:type="paragraph" w:customStyle="1" w:styleId="ResTitle0">
    <w:name w:val="Res_Title"/>
    <w:basedOn w:val="Normal"/>
    <w:rsid w:val="00665B72"/>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heme="minorEastAsia"/>
      <w:b/>
      <w:sz w:val="28"/>
      <w:lang w:val="en-US"/>
    </w:rPr>
  </w:style>
  <w:style w:type="character" w:customStyle="1" w:styleId="Note2Char">
    <w:name w:val="Note2 Char"/>
    <w:basedOn w:val="DefaultParagraphFont"/>
    <w:link w:val="Note2"/>
    <w:locked/>
    <w:rsid w:val="00665B72"/>
    <w:rPr>
      <w:rFonts w:ascii="Times New Roman" w:hAnsi="Times New Roman"/>
      <w:szCs w:val="16"/>
      <w:lang w:val="en-GB" w:eastAsia="en-US"/>
    </w:rPr>
  </w:style>
  <w:style w:type="paragraph" w:customStyle="1" w:styleId="Note2">
    <w:name w:val="Note2"/>
    <w:basedOn w:val="Note"/>
    <w:link w:val="Note2Char"/>
    <w:qFormat/>
    <w:rsid w:val="00665B72"/>
    <w:pPr>
      <w:tabs>
        <w:tab w:val="clear" w:pos="1134"/>
        <w:tab w:val="clear" w:pos="1871"/>
        <w:tab w:val="clear" w:pos="2268"/>
        <w:tab w:val="left" w:pos="794"/>
        <w:tab w:val="left" w:pos="1191"/>
        <w:tab w:val="left" w:pos="1588"/>
        <w:tab w:val="left" w:pos="1985"/>
      </w:tabs>
      <w:jc w:val="both"/>
      <w:textAlignment w:val="auto"/>
    </w:pPr>
    <w:rPr>
      <w:sz w:val="20"/>
      <w:szCs w:val="16"/>
      <w:lang w:val="en-GB"/>
    </w:rPr>
  </w:style>
  <w:style w:type="paragraph" w:customStyle="1" w:styleId="p0">
    <w:name w:val="p0"/>
    <w:basedOn w:val="Normal"/>
    <w:rsid w:val="00665B72"/>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paragraph" w:customStyle="1" w:styleId="p15">
    <w:name w:val="p15"/>
    <w:basedOn w:val="Normal"/>
    <w:rsid w:val="00665B72"/>
    <w:pPr>
      <w:tabs>
        <w:tab w:val="clear" w:pos="1134"/>
        <w:tab w:val="clear" w:pos="1871"/>
        <w:tab w:val="clear" w:pos="2268"/>
      </w:tabs>
      <w:overflowPunct/>
      <w:autoSpaceDE/>
      <w:adjustRightInd/>
      <w:spacing w:before="0" w:after="200" w:line="271" w:lineRule="auto"/>
      <w:ind w:left="720"/>
      <w:textAlignment w:val="auto"/>
    </w:pPr>
    <w:rPr>
      <w:rFonts w:ascii="Calibri" w:eastAsia="SimSun" w:hAnsi="Calibri" w:cs="Calibri"/>
      <w:sz w:val="22"/>
      <w:szCs w:val="22"/>
      <w:lang w:val="en-US" w:eastAsia="zh-CN"/>
    </w:rPr>
  </w:style>
  <w:style w:type="character" w:customStyle="1" w:styleId="Note95ptBoldChar">
    <w:name w:val="Note + 9.5 pt Bold Char"/>
    <w:link w:val="Note95ptBold"/>
    <w:locked/>
    <w:rsid w:val="00665B72"/>
    <w:rPr>
      <w:rFonts w:ascii="Times New Roman" w:eastAsia="SimSun" w:hAnsi="Times New Roman"/>
      <w:b/>
      <w:bCs/>
      <w:sz w:val="19"/>
      <w:szCs w:val="19"/>
      <w:lang w:val="ru-RU" w:eastAsia="ru-RU"/>
    </w:rPr>
  </w:style>
  <w:style w:type="paragraph" w:customStyle="1" w:styleId="Note95ptBold">
    <w:name w:val="Note + 9.5 pt Bold"/>
    <w:basedOn w:val="Normal"/>
    <w:link w:val="Note95ptBoldChar"/>
    <w:rsid w:val="00665B72"/>
    <w:pPr>
      <w:tabs>
        <w:tab w:val="left" w:pos="284"/>
      </w:tabs>
      <w:spacing w:before="80"/>
      <w:ind w:left="992"/>
      <w:jc w:val="both"/>
      <w:textAlignment w:val="auto"/>
    </w:pPr>
    <w:rPr>
      <w:rFonts w:eastAsia="SimSun"/>
      <w:b/>
      <w:bCs/>
      <w:sz w:val="19"/>
      <w:szCs w:val="19"/>
      <w:lang w:val="ru-RU" w:eastAsia="ru-RU"/>
    </w:rPr>
  </w:style>
  <w:style w:type="paragraph" w:customStyle="1" w:styleId="FiguretitleBR">
    <w:name w:val="Figure_title_BR"/>
    <w:basedOn w:val="Normal"/>
    <w:next w:val="Figurewithouttitle"/>
    <w:rsid w:val="00665B72"/>
    <w:pPr>
      <w:keepLines/>
      <w:tabs>
        <w:tab w:val="clear" w:pos="1134"/>
        <w:tab w:val="clear" w:pos="1871"/>
        <w:tab w:val="clear" w:pos="2268"/>
        <w:tab w:val="left" w:pos="794"/>
        <w:tab w:val="left" w:pos="1191"/>
        <w:tab w:val="left" w:pos="1588"/>
        <w:tab w:val="left" w:pos="1985"/>
      </w:tabs>
      <w:spacing w:before="0" w:after="480"/>
      <w:jc w:val="center"/>
      <w:textAlignment w:val="auto"/>
    </w:pPr>
    <w:rPr>
      <w:rFonts w:eastAsiaTheme="minorEastAsia"/>
      <w:b/>
    </w:rPr>
  </w:style>
  <w:style w:type="paragraph" w:customStyle="1" w:styleId="toc10">
    <w:name w:val="toc1"/>
    <w:basedOn w:val="TOC1"/>
    <w:rsid w:val="00665B72"/>
    <w:pPr>
      <w:tabs>
        <w:tab w:val="left" w:pos="1134"/>
      </w:tabs>
      <w:ind w:left="1134" w:hanging="1134"/>
      <w:textAlignment w:val="auto"/>
    </w:pPr>
    <w:rPr>
      <w:rFonts w:eastAsiaTheme="minorEastAsia"/>
      <w:lang w:val="en-GB"/>
    </w:rPr>
  </w:style>
  <w:style w:type="paragraph" w:customStyle="1" w:styleId="TabletextHanging0">
    <w:name w:val="Table_text + Hanging:  0"/>
    <w:aliases w:val="5 cm"/>
    <w:basedOn w:val="Tabletext"/>
    <w:rsid w:val="00665B72"/>
    <w:pPr>
      <w:ind w:left="284" w:hanging="284"/>
      <w:textAlignment w:val="auto"/>
    </w:pPr>
    <w:rPr>
      <w:rFonts w:eastAsiaTheme="minorEastAsia"/>
      <w:lang w:val="en-US"/>
    </w:rPr>
  </w:style>
  <w:style w:type="paragraph" w:customStyle="1" w:styleId="yiv4770536762msonormal">
    <w:name w:val="yiv4770536762msonormal"/>
    <w:basedOn w:val="Normal"/>
    <w:rsid w:val="00665B72"/>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Agenda">
    <w:name w:val="Agenda"/>
    <w:basedOn w:val="Title3"/>
    <w:rsid w:val="00665B72"/>
    <w:rPr>
      <w:lang w:val="en-GB"/>
    </w:rPr>
  </w:style>
  <w:style w:type="paragraph" w:customStyle="1" w:styleId="Default">
    <w:name w:val="Default"/>
    <w:rsid w:val="00665B72"/>
    <w:pPr>
      <w:autoSpaceDE w:val="0"/>
      <w:autoSpaceDN w:val="0"/>
      <w:adjustRightInd w:val="0"/>
    </w:pPr>
    <w:rPr>
      <w:rFonts w:ascii="Times New Roman" w:eastAsiaTheme="minorEastAsia" w:hAnsi="Times New Roman"/>
      <w:color w:val="000000"/>
      <w:sz w:val="24"/>
      <w:szCs w:val="24"/>
      <w:lang w:val="fr-FR"/>
    </w:rPr>
  </w:style>
  <w:style w:type="paragraph" w:customStyle="1" w:styleId="TableTitle0">
    <w:name w:val="Table_Title"/>
    <w:basedOn w:val="Normal"/>
    <w:next w:val="Normal"/>
    <w:rsid w:val="00665B72"/>
    <w:pPr>
      <w:keepNext/>
      <w:tabs>
        <w:tab w:val="clear" w:pos="1134"/>
        <w:tab w:val="clear" w:pos="1871"/>
        <w:tab w:val="clear" w:pos="2268"/>
      </w:tabs>
      <w:spacing w:before="0" w:after="120"/>
      <w:jc w:val="center"/>
      <w:textAlignment w:val="auto"/>
    </w:pPr>
    <w:rPr>
      <w:rFonts w:eastAsiaTheme="minorEastAsia"/>
      <w:b/>
      <w:sz w:val="20"/>
      <w:lang w:val="en-GB"/>
    </w:rPr>
  </w:style>
  <w:style w:type="paragraph" w:customStyle="1" w:styleId="TableNote">
    <w:name w:val="TableNote"/>
    <w:basedOn w:val="Normal"/>
    <w:uiPriority w:val="99"/>
    <w:rsid w:val="00665B72"/>
    <w:pPr>
      <w:tabs>
        <w:tab w:val="clear" w:pos="1134"/>
        <w:tab w:val="clear" w:pos="1871"/>
        <w:tab w:val="clear" w:pos="2268"/>
      </w:tabs>
      <w:spacing w:before="40" w:after="40"/>
      <w:textAlignment w:val="auto"/>
    </w:pPr>
    <w:rPr>
      <w:rFonts w:eastAsiaTheme="minorEastAsia"/>
      <w:color w:val="000000"/>
      <w:sz w:val="20"/>
      <w:lang w:val="fr-FR"/>
    </w:rPr>
  </w:style>
  <w:style w:type="paragraph" w:customStyle="1" w:styleId="ECCParBulleted">
    <w:name w:val="ECC Par Bulleted"/>
    <w:basedOn w:val="Normal"/>
    <w:rsid w:val="00665B72"/>
    <w:pPr>
      <w:numPr>
        <w:numId w:val="14"/>
      </w:numPr>
      <w:tabs>
        <w:tab w:val="clear" w:pos="1134"/>
        <w:tab w:val="clear" w:pos="1871"/>
        <w:tab w:val="clear" w:pos="2268"/>
      </w:tabs>
      <w:overflowPunct/>
      <w:autoSpaceDE/>
      <w:autoSpaceDN/>
      <w:adjustRightInd/>
      <w:spacing w:before="0"/>
      <w:jc w:val="both"/>
      <w:textAlignment w:val="auto"/>
    </w:pPr>
    <w:rPr>
      <w:rFonts w:ascii="Arial" w:eastAsiaTheme="minorEastAsia" w:hAnsi="Arial"/>
      <w:sz w:val="20"/>
      <w:szCs w:val="24"/>
      <w:lang w:val="en-GB"/>
    </w:rPr>
  </w:style>
  <w:style w:type="paragraph" w:customStyle="1" w:styleId="Tabletext1">
    <w:name w:val="Table text"/>
    <w:basedOn w:val="Normal"/>
    <w:rsid w:val="00665B72"/>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Heading">
    <w:name w:val="Heading"/>
    <w:basedOn w:val="Normal"/>
    <w:next w:val="BodyText"/>
    <w:rsid w:val="00665B72"/>
    <w:pPr>
      <w:keepNext/>
      <w:suppressAutoHyphens/>
      <w:autoSpaceDN/>
      <w:adjustRightInd/>
      <w:spacing w:before="240" w:after="120"/>
      <w:textAlignment w:val="auto"/>
    </w:pPr>
    <w:rPr>
      <w:rFonts w:ascii="Arial" w:eastAsia="Microsoft YaHei" w:hAnsi="Arial" w:cs="Mangal"/>
      <w:sz w:val="28"/>
      <w:szCs w:val="28"/>
      <w:lang w:val="en-GB" w:eastAsia="zh-CN"/>
    </w:rPr>
  </w:style>
  <w:style w:type="paragraph" w:customStyle="1" w:styleId="Index">
    <w:name w:val="Index"/>
    <w:basedOn w:val="Normal"/>
    <w:rsid w:val="00665B72"/>
    <w:pPr>
      <w:suppressLineNumbers/>
      <w:suppressAutoHyphens/>
      <w:autoSpaceDN/>
      <w:adjustRightInd/>
      <w:textAlignment w:val="auto"/>
    </w:pPr>
    <w:rPr>
      <w:rFonts w:eastAsiaTheme="minorEastAsia" w:cs="Mangal"/>
      <w:lang w:val="en-GB" w:eastAsia="zh-CN"/>
    </w:rPr>
  </w:style>
  <w:style w:type="paragraph" w:customStyle="1" w:styleId="TabletitleBR">
    <w:name w:val="Table_title_BR"/>
    <w:basedOn w:val="Normal"/>
    <w:next w:val="Tablehead"/>
    <w:rsid w:val="00665B72"/>
    <w:pPr>
      <w:keepNext/>
      <w:keepLines/>
      <w:suppressAutoHyphens/>
      <w:autoSpaceDN/>
      <w:adjustRightInd/>
      <w:spacing w:before="0" w:after="120"/>
      <w:jc w:val="center"/>
      <w:textAlignment w:val="auto"/>
    </w:pPr>
    <w:rPr>
      <w:rFonts w:eastAsiaTheme="minorEastAsia"/>
      <w:b/>
      <w:lang w:val="en-GB" w:eastAsia="zh-CN"/>
    </w:rPr>
  </w:style>
  <w:style w:type="paragraph" w:customStyle="1" w:styleId="TableNoBR">
    <w:name w:val="Table_No_BR"/>
    <w:basedOn w:val="Normal"/>
    <w:next w:val="TabletitleBR"/>
    <w:rsid w:val="00665B72"/>
    <w:pPr>
      <w:keepNext/>
      <w:suppressAutoHyphens/>
      <w:autoSpaceDN/>
      <w:adjustRightInd/>
      <w:spacing w:before="560" w:after="120"/>
      <w:jc w:val="center"/>
      <w:textAlignment w:val="auto"/>
    </w:pPr>
    <w:rPr>
      <w:rFonts w:eastAsiaTheme="minorEastAsia"/>
      <w:caps/>
      <w:lang w:val="en-GB" w:eastAsia="zh-CN"/>
    </w:rPr>
  </w:style>
  <w:style w:type="paragraph" w:customStyle="1" w:styleId="FigureNoBR">
    <w:name w:val="Figure_No_BR"/>
    <w:basedOn w:val="Normal"/>
    <w:next w:val="FiguretitleBR"/>
    <w:rsid w:val="00665B72"/>
    <w:pPr>
      <w:keepNext/>
      <w:keepLines/>
      <w:suppressAutoHyphens/>
      <w:autoSpaceDN/>
      <w:adjustRightInd/>
      <w:spacing w:before="480" w:after="120"/>
      <w:jc w:val="center"/>
      <w:textAlignment w:val="auto"/>
    </w:pPr>
    <w:rPr>
      <w:rFonts w:eastAsiaTheme="minorEastAsia"/>
      <w:caps/>
      <w:lang w:val="en-GB" w:eastAsia="zh-CN"/>
    </w:rPr>
  </w:style>
  <w:style w:type="paragraph" w:customStyle="1" w:styleId="FigureTitle0">
    <w:name w:val="Figure Title"/>
    <w:basedOn w:val="Normal"/>
    <w:rsid w:val="00665B72"/>
    <w:pPr>
      <w:widowControl w:val="0"/>
      <w:suppressAutoHyphens/>
      <w:overflowPunct/>
      <w:autoSpaceDE/>
      <w:autoSpaceDN/>
      <w:adjustRightInd/>
      <w:spacing w:after="120" w:line="360" w:lineRule="atLeast"/>
      <w:ind w:left="1440"/>
      <w:jc w:val="center"/>
      <w:textAlignment w:val="auto"/>
    </w:pPr>
    <w:rPr>
      <w:rFonts w:eastAsia="SimSun"/>
      <w:b/>
      <w:kern w:val="2"/>
      <w:sz w:val="22"/>
      <w:lang w:val="en-US" w:eastAsia="zh-CN"/>
    </w:rPr>
  </w:style>
  <w:style w:type="paragraph" w:customStyle="1" w:styleId="Fig">
    <w:name w:val="Fig"/>
    <w:basedOn w:val="Normal"/>
    <w:next w:val="Normal"/>
    <w:rsid w:val="00665B72"/>
    <w:pPr>
      <w:suppressAutoHyphens/>
      <w:autoSpaceDN/>
      <w:adjustRightInd/>
      <w:spacing w:before="136"/>
      <w:jc w:val="center"/>
      <w:textAlignment w:val="auto"/>
    </w:pPr>
    <w:rPr>
      <w:rFonts w:eastAsiaTheme="minorEastAsia"/>
      <w:sz w:val="20"/>
      <w:lang w:val="en-US" w:eastAsia="zh-CN"/>
    </w:rPr>
  </w:style>
  <w:style w:type="paragraph" w:customStyle="1" w:styleId="TableContents">
    <w:name w:val="Table Contents"/>
    <w:basedOn w:val="Normal"/>
    <w:rsid w:val="00665B72"/>
    <w:pPr>
      <w:suppressLineNumbers/>
      <w:suppressAutoHyphens/>
      <w:autoSpaceDN/>
      <w:adjustRightInd/>
      <w:textAlignment w:val="auto"/>
    </w:pPr>
    <w:rPr>
      <w:rFonts w:eastAsiaTheme="minorEastAsia"/>
      <w:lang w:val="en-GB" w:eastAsia="zh-CN"/>
    </w:rPr>
  </w:style>
  <w:style w:type="paragraph" w:customStyle="1" w:styleId="Framecontents">
    <w:name w:val="Frame contents"/>
    <w:basedOn w:val="BodyText"/>
    <w:rsid w:val="00665B72"/>
    <w:pPr>
      <w:framePr w:hSpace="0" w:wrap="auto" w:vAnchor="margin" w:yAlign="inline"/>
      <w:suppressAutoHyphens/>
      <w:autoSpaceDN/>
      <w:adjustRightInd/>
      <w:spacing w:before="0" w:after="120"/>
      <w:jc w:val="left"/>
      <w:textAlignment w:val="auto"/>
    </w:pPr>
    <w:rPr>
      <w:rFonts w:eastAsiaTheme="minorEastAsia"/>
      <w:b w:val="0"/>
      <w:smallCaps w:val="0"/>
      <w:lang w:val="en-GB" w:eastAsia="zh-CN"/>
    </w:rPr>
  </w:style>
  <w:style w:type="paragraph" w:customStyle="1" w:styleId="t3">
    <w:name w:val="t3"/>
    <w:basedOn w:val="Normal"/>
    <w:rsid w:val="00665B72"/>
    <w:pPr>
      <w:widowControl w:val="0"/>
      <w:tabs>
        <w:tab w:val="clear" w:pos="1134"/>
        <w:tab w:val="clear" w:pos="1871"/>
        <w:tab w:val="clear" w:pos="2268"/>
      </w:tabs>
      <w:overflowPunct/>
      <w:spacing w:before="0" w:line="272" w:lineRule="atLeast"/>
      <w:textAlignment w:val="auto"/>
    </w:pPr>
    <w:rPr>
      <w:rFonts w:eastAsia="MS Mincho"/>
      <w:szCs w:val="24"/>
      <w:lang w:val="en-US"/>
    </w:rPr>
  </w:style>
  <w:style w:type="paragraph" w:customStyle="1" w:styleId="Tablehead1">
    <w:name w:val="Table head"/>
    <w:basedOn w:val="Normal"/>
    <w:rsid w:val="00665B7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textAlignment w:val="auto"/>
    </w:pPr>
    <w:rPr>
      <w:rFonts w:ascii="Times New Roman Bold" w:eastAsiaTheme="minorEastAsia" w:hAnsi="Times New Roman Bold"/>
      <w:b/>
      <w:sz w:val="20"/>
      <w:lang w:val="en-GB"/>
    </w:rPr>
  </w:style>
  <w:style w:type="paragraph" w:customStyle="1" w:styleId="Headingb1">
    <w:name w:val="Heading b"/>
    <w:basedOn w:val="Heading3"/>
    <w:rsid w:val="00665B72"/>
    <w:pPr>
      <w:tabs>
        <w:tab w:val="clear" w:pos="2268"/>
        <w:tab w:val="left" w:pos="1134"/>
      </w:tabs>
      <w:spacing w:before="400"/>
      <w:ind w:left="0" w:firstLine="0"/>
      <w:jc w:val="both"/>
      <w:textAlignment w:val="auto"/>
      <w:outlineLvl w:val="9"/>
    </w:pPr>
    <w:rPr>
      <w:rFonts w:eastAsiaTheme="minorEastAsia"/>
      <w:lang w:val="en-GB"/>
    </w:rPr>
  </w:style>
  <w:style w:type="paragraph" w:customStyle="1" w:styleId="rr">
    <w:name w:val="rr"/>
    <w:basedOn w:val="Normal"/>
    <w:rsid w:val="00665B72"/>
    <w:pPr>
      <w:textAlignment w:val="auto"/>
    </w:pPr>
    <w:rPr>
      <w:rFonts w:eastAsiaTheme="minorEastAsia"/>
    </w:rPr>
  </w:style>
  <w:style w:type="paragraph" w:customStyle="1" w:styleId="re">
    <w:name w:val="re"/>
    <w:basedOn w:val="rr"/>
    <w:rsid w:val="00665B72"/>
  </w:style>
  <w:style w:type="paragraph" w:customStyle="1" w:styleId="t">
    <w:name w:val="t"/>
    <w:basedOn w:val="TableTextS5"/>
    <w:rsid w:val="00665B72"/>
    <w:pPr>
      <w:framePr w:hSpace="180" w:wrap="around" w:vAnchor="text" w:hAnchor="text" w:xAlign="center" w:y="1"/>
      <w:spacing w:before="30" w:after="20"/>
      <w:textAlignment w:val="auto"/>
    </w:pPr>
    <w:rPr>
      <w:bCs/>
      <w:color w:val="000000"/>
    </w:rPr>
  </w:style>
  <w:style w:type="paragraph" w:customStyle="1" w:styleId="NormalHeadingsCSTimesNewRoman">
    <w:name w:val="Normal + +Headings CS (Times New Roman)"/>
    <w:aliases w:val="8 pt,Bold,Centered"/>
    <w:basedOn w:val="Normal"/>
    <w:rsid w:val="00665B72"/>
    <w:pPr>
      <w:jc w:val="center"/>
      <w:textAlignment w:val="auto"/>
    </w:pPr>
    <w:rPr>
      <w:rFonts w:asciiTheme="majorBidi" w:eastAsiaTheme="minorEastAsia" w:hAnsiTheme="majorBidi" w:cstheme="majorBidi"/>
      <w:b/>
      <w:bCs/>
      <w:sz w:val="16"/>
      <w:szCs w:val="16"/>
      <w:lang w:val="en-US"/>
    </w:rPr>
  </w:style>
  <w:style w:type="paragraph" w:customStyle="1" w:styleId="Table-text">
    <w:name w:val="Table-text"/>
    <w:basedOn w:val="Tabletext"/>
    <w:rsid w:val="00665B72"/>
    <w:pPr>
      <w:jc w:val="center"/>
      <w:textAlignment w:val="auto"/>
    </w:pPr>
    <w:rPr>
      <w:rFonts w:eastAsiaTheme="minorEastAsia"/>
      <w:lang w:val="en-GB"/>
    </w:rPr>
  </w:style>
  <w:style w:type="paragraph" w:customStyle="1" w:styleId="Tablefin0">
    <w:name w:val="Table fin"/>
    <w:basedOn w:val="Reasons"/>
    <w:rsid w:val="00665B72"/>
    <w:pPr>
      <w:spacing w:before="0"/>
      <w:textAlignment w:val="auto"/>
    </w:pPr>
    <w:rPr>
      <w:b/>
      <w:sz w:val="18"/>
      <w:lang w:val="en-GB"/>
    </w:rPr>
  </w:style>
  <w:style w:type="character" w:styleId="PlaceholderText">
    <w:name w:val="Placeholder Text"/>
    <w:basedOn w:val="DefaultParagraphFont"/>
    <w:uiPriority w:val="99"/>
    <w:semiHidden/>
    <w:rsid w:val="00665B72"/>
    <w:rPr>
      <w:color w:val="808080"/>
    </w:rPr>
  </w:style>
  <w:style w:type="character" w:styleId="IntenseReference">
    <w:name w:val="Intense Reference"/>
    <w:basedOn w:val="DefaultParagraphFont"/>
    <w:uiPriority w:val="1"/>
    <w:qFormat/>
    <w:rsid w:val="00665B72"/>
    <w:rPr>
      <w:b/>
      <w:bCs w:val="0"/>
      <w:i w:val="0"/>
      <w:iCs w:val="0"/>
      <w:lang w:val="en-GB"/>
    </w:rPr>
  </w:style>
  <w:style w:type="character" w:customStyle="1" w:styleId="ArtrefBold">
    <w:name w:val="Art_ref + Bold"/>
    <w:basedOn w:val="Artref"/>
    <w:uiPriority w:val="99"/>
    <w:rsid w:val="00665B72"/>
    <w:rPr>
      <w:b/>
      <w:bCs/>
      <w:color w:val="auto"/>
    </w:rPr>
  </w:style>
  <w:style w:type="character" w:customStyle="1" w:styleId="CommentSubjectChar1">
    <w:name w:val="Comment Subject Char1"/>
    <w:basedOn w:val="CommentTextChar"/>
    <w:uiPriority w:val="99"/>
    <w:semiHidden/>
    <w:rsid w:val="00665B72"/>
    <w:rPr>
      <w:rFonts w:ascii="Times New Roman" w:eastAsiaTheme="minorEastAsia" w:hAnsi="Times New Roman" w:cs="Times New Roman" w:hint="default"/>
      <w:b/>
      <w:bCs/>
      <w:lang w:val="es-ES_tradnl" w:eastAsia="en-US"/>
    </w:rPr>
  </w:style>
  <w:style w:type="character" w:customStyle="1" w:styleId="CommentTextChar2">
    <w:name w:val="Comment Text Char2"/>
    <w:basedOn w:val="DefaultParagraphFont"/>
    <w:locked/>
    <w:rsid w:val="00665B72"/>
    <w:rPr>
      <w:rFonts w:ascii="Times New Roman" w:eastAsiaTheme="minorEastAsia" w:hAnsi="Times New Roman"/>
      <w:lang w:val="es-ES_tradnl" w:eastAsia="en-US"/>
    </w:rPr>
  </w:style>
  <w:style w:type="character" w:customStyle="1" w:styleId="enumlev10">
    <w:name w:val="enumlev1 Знак"/>
    <w:basedOn w:val="DefaultParagraphFont"/>
    <w:uiPriority w:val="99"/>
    <w:locked/>
    <w:rsid w:val="00665B72"/>
    <w:rPr>
      <w:rFonts w:ascii="Times New Roman" w:hAnsi="Times New Roman" w:cs="Times New Roman" w:hint="default"/>
      <w:sz w:val="24"/>
      <w:lang w:val="en-GB" w:eastAsia="en-US"/>
    </w:rPr>
  </w:style>
  <w:style w:type="character" w:customStyle="1" w:styleId="normaltextrun">
    <w:name w:val="normaltextrun"/>
    <w:basedOn w:val="DefaultParagraphFont"/>
    <w:rsid w:val="00665B72"/>
  </w:style>
  <w:style w:type="character" w:customStyle="1" w:styleId="eop">
    <w:name w:val="eop"/>
    <w:basedOn w:val="DefaultParagraphFont"/>
    <w:rsid w:val="00665B72"/>
  </w:style>
  <w:style w:type="character" w:customStyle="1" w:styleId="a">
    <w:name w:val="Привязка сноски"/>
    <w:rsid w:val="00665B72"/>
    <w:rPr>
      <w:vertAlign w:val="superscript"/>
    </w:rPr>
  </w:style>
  <w:style w:type="character" w:customStyle="1" w:styleId="xmsoins">
    <w:name w:val="x_msoins"/>
    <w:basedOn w:val="DefaultParagraphFont"/>
    <w:rsid w:val="00665B72"/>
  </w:style>
  <w:style w:type="character" w:customStyle="1" w:styleId="xmsodel">
    <w:name w:val="x_msodel"/>
    <w:basedOn w:val="DefaultParagraphFont"/>
    <w:rsid w:val="00665B72"/>
  </w:style>
  <w:style w:type="character" w:customStyle="1" w:styleId="Artref10pt">
    <w:name w:val="Art_ref + 10 pt"/>
    <w:basedOn w:val="Artref"/>
    <w:rsid w:val="00665B72"/>
    <w:rPr>
      <w:color w:val="000000"/>
      <w:sz w:val="20"/>
    </w:rPr>
  </w:style>
  <w:style w:type="character" w:customStyle="1" w:styleId="fontstyle01">
    <w:name w:val="fontstyle01"/>
    <w:basedOn w:val="DefaultParagraphFont"/>
    <w:qFormat/>
    <w:rsid w:val="00665B72"/>
    <w:rPr>
      <w:rFonts w:ascii="TimesNewRomanPS-BoldMT" w:hAnsi="TimesNewRomanPS-BoldMT" w:hint="default"/>
      <w:b/>
      <w:bCs/>
      <w:color w:val="000000"/>
      <w:sz w:val="22"/>
      <w:szCs w:val="22"/>
    </w:rPr>
  </w:style>
  <w:style w:type="character" w:customStyle="1" w:styleId="apple-converted-space">
    <w:name w:val="apple-converted-space"/>
    <w:basedOn w:val="DefaultParagraphFont"/>
    <w:qFormat/>
    <w:rsid w:val="00665B72"/>
  </w:style>
  <w:style w:type="character" w:customStyle="1" w:styleId="BRNormal">
    <w:name w:val="BR_Normal"/>
    <w:basedOn w:val="DefaultParagraphFont"/>
    <w:uiPriority w:val="1"/>
    <w:qFormat/>
    <w:rsid w:val="00665B72"/>
  </w:style>
  <w:style w:type="character" w:customStyle="1" w:styleId="st">
    <w:name w:val="st"/>
    <w:basedOn w:val="DefaultParagraphFont"/>
    <w:rsid w:val="00665B72"/>
  </w:style>
  <w:style w:type="character" w:customStyle="1" w:styleId="TableNo1">
    <w:name w:val="Table_No Знак"/>
    <w:basedOn w:val="DefaultParagraphFont"/>
    <w:locked/>
    <w:rsid w:val="00665B72"/>
    <w:rPr>
      <w:rFonts w:ascii="Times New Roman" w:hAnsi="Times New Roman" w:cs="Times New Roman" w:hint="default"/>
      <w:caps/>
      <w:lang w:val="es-ES_tradnl" w:eastAsia="en-US"/>
    </w:rPr>
  </w:style>
  <w:style w:type="character" w:customStyle="1" w:styleId="Tabletitle1">
    <w:name w:val="Table_title Знак"/>
    <w:locked/>
    <w:rsid w:val="00665B72"/>
    <w:rPr>
      <w:rFonts w:ascii="Times New Roman Bold" w:hAnsi="Times New Roman Bold" w:cs="Times New Roman Bold" w:hint="default"/>
      <w:b/>
      <w:bCs w:val="0"/>
      <w:lang w:val="es-ES_tradnl" w:eastAsia="en-US"/>
    </w:rPr>
  </w:style>
  <w:style w:type="character" w:customStyle="1" w:styleId="ProposalChar">
    <w:name w:val="Proposal Char"/>
    <w:basedOn w:val="DefaultParagraphFont"/>
    <w:qFormat/>
    <w:locked/>
    <w:rsid w:val="00665B72"/>
    <w:rPr>
      <w:rFonts w:ascii="Times New Roman" w:hAnsi="Times New Roman Bold" w:cs="Times New Roman" w:hint="default"/>
      <w:b/>
      <w:bCs w:val="0"/>
      <w:sz w:val="24"/>
      <w:lang w:val="es-ES_tradnl" w:eastAsia="en-US"/>
    </w:rPr>
  </w:style>
  <w:style w:type="character" w:customStyle="1" w:styleId="ECCHLbold">
    <w:name w:val="ECC HL bold"/>
    <w:basedOn w:val="DefaultParagraphFont"/>
    <w:uiPriority w:val="1"/>
    <w:qFormat/>
    <w:rsid w:val="00665B72"/>
    <w:rPr>
      <w:b/>
      <w:bCs/>
    </w:rPr>
  </w:style>
  <w:style w:type="character" w:customStyle="1" w:styleId="ECCParagraph">
    <w:name w:val="ECC Paragraph"/>
    <w:basedOn w:val="DefaultParagraphFont"/>
    <w:uiPriority w:val="1"/>
    <w:qFormat/>
    <w:rsid w:val="00665B72"/>
    <w:rPr>
      <w:rFonts w:ascii="Arial" w:hAnsi="Arial" w:cs="Arial" w:hint="default"/>
      <w:noProof w:val="0"/>
      <w:sz w:val="20"/>
      <w:bdr w:val="none" w:sz="0" w:space="0" w:color="auto" w:frame="1"/>
      <w:lang w:val="en-GB"/>
    </w:rPr>
  </w:style>
  <w:style w:type="character" w:customStyle="1" w:styleId="ECCHLsuperscript">
    <w:name w:val="ECC HL superscript"/>
    <w:uiPriority w:val="1"/>
    <w:qFormat/>
    <w:rsid w:val="00665B72"/>
    <w:rPr>
      <w:vertAlign w:val="superscript"/>
    </w:rPr>
  </w:style>
  <w:style w:type="character" w:customStyle="1" w:styleId="ECCHLpetrol">
    <w:name w:val="ECC HL petrol"/>
    <w:basedOn w:val="DefaultParagraphFont"/>
    <w:uiPriority w:val="1"/>
    <w:qFormat/>
    <w:rsid w:val="00665B72"/>
    <w:rPr>
      <w:iCs w:val="0"/>
      <w:color w:val="FFFFFF" w:themeColor="background1"/>
      <w:bdr w:val="none" w:sz="0" w:space="0" w:color="auto" w:frame="1"/>
      <w:shd w:val="solid" w:color="008080" w:fill="auto"/>
    </w:rPr>
  </w:style>
  <w:style w:type="character" w:customStyle="1" w:styleId="ArtrefBold0">
    <w:name w:val="Art_ref +  Bold"/>
    <w:basedOn w:val="DefaultParagraphFont"/>
    <w:uiPriority w:val="99"/>
    <w:rsid w:val="00665B72"/>
    <w:rPr>
      <w:b/>
      <w:bCs w:val="0"/>
      <w:color w:val="auto"/>
    </w:rPr>
  </w:style>
  <w:style w:type="character" w:customStyle="1" w:styleId="EndnoteTextChar1">
    <w:name w:val="Endnote Text Char1"/>
    <w:basedOn w:val="DefaultParagraphFont"/>
    <w:uiPriority w:val="99"/>
    <w:semiHidden/>
    <w:rsid w:val="00665B72"/>
    <w:rPr>
      <w:rFonts w:ascii="Times New Roman" w:hAnsi="Times New Roman" w:cs="Times New Roman" w:hint="default"/>
      <w:lang w:val="es-ES_tradnl" w:eastAsia="en-US"/>
    </w:rPr>
  </w:style>
  <w:style w:type="character" w:customStyle="1" w:styleId="ApprefBold">
    <w:name w:val="App_ref + Bold"/>
    <w:uiPriority w:val="99"/>
    <w:qFormat/>
    <w:rsid w:val="00665B72"/>
    <w:rPr>
      <w:b/>
      <w:bCs/>
      <w:color w:val="000000"/>
    </w:rPr>
  </w:style>
  <w:style w:type="character" w:customStyle="1" w:styleId="ApprefBold0">
    <w:name w:val="App_ref +  Bold"/>
    <w:rsid w:val="00665B72"/>
    <w:rPr>
      <w:b/>
      <w:bCs w:val="0"/>
      <w:color w:val="auto"/>
    </w:rPr>
  </w:style>
  <w:style w:type="character" w:customStyle="1" w:styleId="ArtrefBold1">
    <w:name w:val="Art_ref + Bold1"/>
    <w:basedOn w:val="Artref"/>
    <w:rsid w:val="00665B72"/>
    <w:rPr>
      <w:b/>
      <w:bCs/>
      <w:color w:val="auto"/>
    </w:rPr>
  </w:style>
  <w:style w:type="character" w:customStyle="1" w:styleId="artref0">
    <w:name w:val="artref"/>
    <w:basedOn w:val="DefaultParagraphFont"/>
    <w:rsid w:val="00665B72"/>
  </w:style>
  <w:style w:type="character" w:customStyle="1" w:styleId="ECCHLcyan">
    <w:name w:val="ECC HL cyan"/>
    <w:basedOn w:val="DefaultParagraphFont"/>
    <w:uiPriority w:val="1"/>
    <w:qFormat/>
    <w:rsid w:val="00665B72"/>
    <w:rPr>
      <w:iCs w:val="0"/>
      <w:bdr w:val="none" w:sz="0" w:space="0" w:color="auto" w:frame="1"/>
      <w:shd w:val="solid" w:color="00FFFF" w:fill="auto"/>
      <w:lang w:val="en-GB"/>
    </w:rPr>
  </w:style>
  <w:style w:type="character" w:customStyle="1" w:styleId="RectitleChar">
    <w:name w:val="Rec_title Char"/>
    <w:basedOn w:val="DefaultParagraphFont"/>
    <w:link w:val="Rectitle"/>
    <w:locked/>
    <w:rsid w:val="00665B72"/>
    <w:rPr>
      <w:rFonts w:ascii="Times New Roman Bold" w:hAnsi="Times New Roman Bold"/>
      <w:b/>
      <w:sz w:val="28"/>
      <w:lang w:val="es-ES_tradnl" w:eastAsia="en-US"/>
    </w:rPr>
  </w:style>
  <w:style w:type="character" w:customStyle="1" w:styleId="ReptitleChar">
    <w:name w:val="Rep_title Char"/>
    <w:basedOn w:val="DefaultParagraphFont"/>
    <w:link w:val="Reptitle"/>
    <w:locked/>
    <w:rsid w:val="00665B72"/>
    <w:rPr>
      <w:rFonts w:ascii="Times New Roman Bold" w:hAnsi="Times New Roman Bold"/>
      <w:b/>
      <w:sz w:val="28"/>
      <w:lang w:val="es-ES_tradnl" w:eastAsia="en-US"/>
    </w:rPr>
  </w:style>
  <w:style w:type="character" w:customStyle="1" w:styleId="illustration">
    <w:name w:val="illustration"/>
    <w:basedOn w:val="DefaultParagraphFont"/>
    <w:rsid w:val="00665B72"/>
  </w:style>
  <w:style w:type="character" w:customStyle="1" w:styleId="hps">
    <w:name w:val="hps"/>
    <w:basedOn w:val="DefaultParagraphFont"/>
    <w:rsid w:val="00665B72"/>
  </w:style>
  <w:style w:type="character" w:customStyle="1" w:styleId="atn">
    <w:name w:val="atn"/>
    <w:basedOn w:val="DefaultParagraphFont"/>
    <w:rsid w:val="00665B72"/>
  </w:style>
  <w:style w:type="character" w:customStyle="1" w:styleId="DateChar1">
    <w:name w:val="Date Char1"/>
    <w:basedOn w:val="DefaultParagraphFont"/>
    <w:rsid w:val="00665B72"/>
    <w:rPr>
      <w:rFonts w:ascii="Times New Roman" w:hAnsi="Times New Roman" w:cs="Times New Roman" w:hint="default"/>
      <w:sz w:val="24"/>
      <w:lang w:val="es-ES_tradnl" w:eastAsia="en-US"/>
    </w:rPr>
  </w:style>
  <w:style w:type="character" w:customStyle="1" w:styleId="BodyTextIndentChar1">
    <w:name w:val="Body Text Indent Char1"/>
    <w:basedOn w:val="DefaultParagraphFont"/>
    <w:uiPriority w:val="99"/>
    <w:semiHidden/>
    <w:rsid w:val="00665B72"/>
    <w:rPr>
      <w:rFonts w:ascii="Times New Roman" w:hAnsi="Times New Roman" w:cs="Times New Roman" w:hint="default"/>
      <w:sz w:val="24"/>
      <w:lang w:val="es-ES_tradnl" w:eastAsia="en-US"/>
    </w:rPr>
  </w:style>
  <w:style w:type="character" w:customStyle="1" w:styleId="BodyText3Char1">
    <w:name w:val="Body Text 3 Char1"/>
    <w:basedOn w:val="DefaultParagraphFont"/>
    <w:semiHidden/>
    <w:rsid w:val="00665B72"/>
    <w:rPr>
      <w:rFonts w:ascii="Times New Roman" w:hAnsi="Times New Roman" w:cs="Times New Roman" w:hint="default"/>
      <w:sz w:val="16"/>
      <w:szCs w:val="16"/>
      <w:lang w:val="es-ES_tradnl" w:eastAsia="en-US"/>
    </w:rPr>
  </w:style>
  <w:style w:type="character" w:customStyle="1" w:styleId="DocumentMapChar1">
    <w:name w:val="Document Map Char1"/>
    <w:basedOn w:val="DefaultParagraphFont"/>
    <w:semiHidden/>
    <w:rsid w:val="00665B72"/>
    <w:rPr>
      <w:rFonts w:ascii="Segoe UI" w:hAnsi="Segoe UI" w:cs="Segoe UI" w:hint="default"/>
      <w:sz w:val="16"/>
      <w:szCs w:val="16"/>
      <w:lang w:val="es-ES_tradnl" w:eastAsia="en-US"/>
    </w:rPr>
  </w:style>
  <w:style w:type="character" w:customStyle="1" w:styleId="PlainTextChar1">
    <w:name w:val="Plain Text Char1"/>
    <w:basedOn w:val="DefaultParagraphFont"/>
    <w:uiPriority w:val="99"/>
    <w:semiHidden/>
    <w:rsid w:val="00665B72"/>
    <w:rPr>
      <w:rFonts w:ascii="Consolas" w:hAnsi="Consolas" w:cs="Consolas" w:hint="default"/>
      <w:sz w:val="21"/>
      <w:szCs w:val="21"/>
      <w:lang w:val="es-ES_tradnl" w:eastAsia="en-US"/>
    </w:rPr>
  </w:style>
  <w:style w:type="character" w:customStyle="1" w:styleId="TitleChar1">
    <w:name w:val="Title Char1"/>
    <w:basedOn w:val="DefaultParagraphFont"/>
    <w:uiPriority w:val="10"/>
    <w:rsid w:val="00665B72"/>
    <w:rPr>
      <w:rFonts w:asciiTheme="majorHAnsi" w:eastAsiaTheme="majorEastAsia" w:hAnsiTheme="majorHAnsi" w:cstheme="majorBidi" w:hint="default"/>
      <w:spacing w:val="-10"/>
      <w:kern w:val="28"/>
      <w:sz w:val="56"/>
      <w:szCs w:val="56"/>
      <w:lang w:val="es-ES_tradnl" w:eastAsia="en-US"/>
    </w:rPr>
  </w:style>
  <w:style w:type="character" w:customStyle="1" w:styleId="BodyTextIndent2Char1">
    <w:name w:val="Body Text Indent 2 Char1"/>
    <w:basedOn w:val="DefaultParagraphFont"/>
    <w:semiHidden/>
    <w:rsid w:val="00665B72"/>
    <w:rPr>
      <w:rFonts w:ascii="Times New Roman" w:hAnsi="Times New Roman" w:cs="Times New Roman" w:hint="default"/>
      <w:sz w:val="24"/>
      <w:lang w:val="es-ES_tradnl" w:eastAsia="en-US"/>
    </w:rPr>
  </w:style>
  <w:style w:type="character" w:customStyle="1" w:styleId="BodyTextIndent3Char1">
    <w:name w:val="Body Text Indent 3 Char1"/>
    <w:basedOn w:val="DefaultParagraphFont"/>
    <w:semiHidden/>
    <w:rsid w:val="00665B72"/>
    <w:rPr>
      <w:rFonts w:ascii="Times New Roman" w:hAnsi="Times New Roman" w:cs="Times New Roman" w:hint="default"/>
      <w:sz w:val="16"/>
      <w:szCs w:val="16"/>
      <w:lang w:val="es-ES_tradnl" w:eastAsia="en-US"/>
    </w:rPr>
  </w:style>
  <w:style w:type="character" w:customStyle="1" w:styleId="SubtitleChar1">
    <w:name w:val="Subtitle Char1"/>
    <w:basedOn w:val="DefaultParagraphFont"/>
    <w:uiPriority w:val="11"/>
    <w:rsid w:val="00665B72"/>
    <w:rPr>
      <w:rFonts w:asciiTheme="minorHAnsi" w:hAnsiTheme="minorHAnsi" w:cstheme="minorBidi" w:hint="default"/>
      <w:color w:val="5A5A5A" w:themeColor="text1" w:themeTint="A5"/>
      <w:spacing w:val="15"/>
      <w:sz w:val="22"/>
      <w:szCs w:val="22"/>
      <w:lang w:val="es-ES_tradnl" w:eastAsia="en-US"/>
    </w:rPr>
  </w:style>
  <w:style w:type="character" w:customStyle="1" w:styleId="ClosingChar1">
    <w:name w:val="Closing Char1"/>
    <w:basedOn w:val="DefaultParagraphFont"/>
    <w:semiHidden/>
    <w:rsid w:val="00665B72"/>
    <w:rPr>
      <w:rFonts w:ascii="Times New Roman" w:hAnsi="Times New Roman" w:cs="Times New Roman" w:hint="default"/>
      <w:sz w:val="24"/>
      <w:lang w:val="es-ES_tradnl" w:eastAsia="en-US"/>
    </w:rPr>
  </w:style>
  <w:style w:type="character" w:customStyle="1" w:styleId="HTMLPreformattedChar1">
    <w:name w:val="HTML Preformatted Char1"/>
    <w:basedOn w:val="DefaultParagraphFont"/>
    <w:uiPriority w:val="99"/>
    <w:semiHidden/>
    <w:rsid w:val="00665B72"/>
    <w:rPr>
      <w:rFonts w:ascii="Consolas" w:hAnsi="Consolas" w:hint="default"/>
      <w:lang w:val="es-ES_tradnl" w:eastAsia="en-US"/>
    </w:rPr>
  </w:style>
  <w:style w:type="character" w:customStyle="1" w:styleId="ECCHLblue">
    <w:name w:val="ECC HL blue"/>
    <w:uiPriority w:val="1"/>
    <w:qFormat/>
    <w:rsid w:val="00665B72"/>
    <w:rPr>
      <w:i w:val="0"/>
      <w:iCs w:val="0"/>
      <w:color w:val="FFFF00"/>
      <w:bdr w:val="none" w:sz="0" w:space="0" w:color="auto" w:frame="1"/>
      <w:shd w:val="clear" w:color="auto" w:fill="548DD4" w:themeFill="text2" w:themeFillTint="99"/>
      <w:lang w:val="en-GB"/>
    </w:rPr>
  </w:style>
  <w:style w:type="character" w:customStyle="1" w:styleId="ECCHLbrown">
    <w:name w:val="ECC HL brown"/>
    <w:uiPriority w:val="1"/>
    <w:qFormat/>
    <w:rsid w:val="00665B72"/>
    <w:rPr>
      <w:bdr w:val="none" w:sz="0" w:space="0" w:color="auto" w:frame="1"/>
      <w:shd w:val="clear" w:color="auto" w:fill="996633"/>
    </w:rPr>
  </w:style>
  <w:style w:type="character" w:customStyle="1" w:styleId="ECCHLgreen">
    <w:name w:val="ECC HL green"/>
    <w:uiPriority w:val="1"/>
    <w:qFormat/>
    <w:rsid w:val="00665B72"/>
    <w:rPr>
      <w:i w:val="0"/>
      <w:iCs w:val="0"/>
      <w:bdr w:val="none" w:sz="0" w:space="0" w:color="auto" w:frame="1"/>
      <w:shd w:val="clear" w:color="auto" w:fill="92D050"/>
      <w:lang w:val="en-GB"/>
    </w:rPr>
  </w:style>
  <w:style w:type="character" w:customStyle="1" w:styleId="ECCHLmagenta">
    <w:name w:val="ECC HL magenta"/>
    <w:basedOn w:val="DefaultParagraphFont"/>
    <w:uiPriority w:val="1"/>
    <w:qFormat/>
    <w:rsid w:val="00665B72"/>
    <w:rPr>
      <w:color w:val="auto"/>
      <w:bdr w:val="none" w:sz="0" w:space="0" w:color="auto" w:frame="1"/>
      <w:shd w:val="clear" w:color="auto" w:fill="FF6699"/>
      <w:lang w:val="en-GB"/>
    </w:rPr>
  </w:style>
  <w:style w:type="character" w:customStyle="1" w:styleId="ECCHLorange">
    <w:name w:val="ECC HL orange"/>
    <w:basedOn w:val="DefaultParagraphFont"/>
    <w:uiPriority w:val="1"/>
    <w:qFormat/>
    <w:rsid w:val="00665B72"/>
    <w:rPr>
      <w:bdr w:val="none" w:sz="0" w:space="0" w:color="auto" w:frame="1"/>
      <w:shd w:val="clear" w:color="auto" w:fill="FFC000"/>
    </w:rPr>
  </w:style>
  <w:style w:type="character" w:customStyle="1" w:styleId="ECCHLunderlined">
    <w:name w:val="ECC HL underlined"/>
    <w:basedOn w:val="DefaultParagraphFont"/>
    <w:uiPriority w:val="1"/>
    <w:qFormat/>
    <w:rsid w:val="00665B72"/>
    <w:rPr>
      <w:i w:val="0"/>
      <w:iCs w:val="0"/>
      <w:u w:val="single"/>
    </w:rPr>
  </w:style>
  <w:style w:type="character" w:customStyle="1" w:styleId="ECCHLyellow">
    <w:name w:val="ECC HL yellow"/>
    <w:basedOn w:val="DefaultParagraphFont"/>
    <w:uiPriority w:val="1"/>
    <w:qFormat/>
    <w:rsid w:val="00665B72"/>
    <w:rPr>
      <w:i w:val="0"/>
      <w:iCs w:val="0"/>
      <w:bdr w:val="none" w:sz="0" w:space="0" w:color="auto" w:frame="1"/>
      <w:shd w:val="clear" w:color="auto" w:fill="FFFF00"/>
      <w:lang w:val="en-GB"/>
    </w:rPr>
  </w:style>
  <w:style w:type="character" w:customStyle="1" w:styleId="ECCHLsubscript">
    <w:name w:val="ECC HL sub script"/>
    <w:basedOn w:val="DefaultParagraphFont"/>
    <w:uiPriority w:val="1"/>
    <w:qFormat/>
    <w:rsid w:val="00665B72"/>
    <w:rPr>
      <w:vertAlign w:val="subscript"/>
    </w:rPr>
  </w:style>
  <w:style w:type="character" w:customStyle="1" w:styleId="ECCHLsuperscript0">
    <w:name w:val="ECC HL super script"/>
    <w:basedOn w:val="DefaultParagraphFont"/>
    <w:uiPriority w:val="1"/>
    <w:qFormat/>
    <w:rsid w:val="00665B72"/>
    <w:rPr>
      <w:vertAlign w:val="superscript"/>
    </w:rPr>
  </w:style>
  <w:style w:type="character" w:customStyle="1" w:styleId="skypepnhprintcontainer1381318816">
    <w:name w:val="skype_pnh_print_container_1381318816"/>
    <w:basedOn w:val="DefaultParagraphFont"/>
    <w:rsid w:val="00665B72"/>
  </w:style>
  <w:style w:type="character" w:customStyle="1" w:styleId="skypepnhtextspan">
    <w:name w:val="skype_pnh_text_span"/>
    <w:basedOn w:val="DefaultParagraphFont"/>
    <w:rsid w:val="00665B72"/>
  </w:style>
  <w:style w:type="character" w:customStyle="1" w:styleId="BRNormalZchn">
    <w:name w:val="BR_Normal Zchn"/>
    <w:basedOn w:val="DefaultParagraphFont"/>
    <w:rsid w:val="00665B72"/>
    <w:rPr>
      <w:rFonts w:ascii="Times New Roman" w:hAnsi="Times New Roman" w:cs="Times New Roman" w:hint="default"/>
      <w:sz w:val="24"/>
      <w:lang w:val="en-GB" w:eastAsia="en-US"/>
    </w:rPr>
  </w:style>
  <w:style w:type="character" w:customStyle="1" w:styleId="quoted1">
    <w:name w:val="quoted1"/>
    <w:basedOn w:val="DefaultParagraphFont"/>
    <w:rsid w:val="00665B72"/>
    <w:rPr>
      <w:color w:val="330066"/>
    </w:rPr>
  </w:style>
  <w:style w:type="character" w:customStyle="1" w:styleId="rvts7">
    <w:name w:val="rvts7"/>
    <w:basedOn w:val="DefaultParagraphFont"/>
    <w:rsid w:val="00665B72"/>
    <w:rPr>
      <w:rFonts w:ascii="Calibri" w:hAnsi="Calibri" w:cs="Calibri" w:hint="default"/>
      <w:sz w:val="24"/>
      <w:szCs w:val="24"/>
    </w:rPr>
  </w:style>
  <w:style w:type="character" w:customStyle="1" w:styleId="Rectitle0">
    <w:name w:val="Rec_title Знак"/>
    <w:locked/>
    <w:rsid w:val="00665B72"/>
    <w:rPr>
      <w:rFonts w:ascii="Times New Roman Bold" w:hAnsi="Times New Roman Bold" w:cs="Times New Roman Bold" w:hint="default"/>
      <w:b/>
      <w:bCs w:val="0"/>
      <w:sz w:val="28"/>
      <w:lang w:val="en-GB" w:eastAsia="en-US"/>
    </w:rPr>
  </w:style>
  <w:style w:type="character" w:customStyle="1" w:styleId="WW8Num2z0">
    <w:name w:val="WW8Num2z0"/>
    <w:rsid w:val="00665B72"/>
    <w:rPr>
      <w:rFonts w:ascii="Times New Roman" w:hAnsi="Times New Roman" w:cs="Times New Roman" w:hint="default"/>
    </w:rPr>
  </w:style>
  <w:style w:type="character" w:customStyle="1" w:styleId="EndnoteCharacters">
    <w:name w:val="Endnote Characters"/>
    <w:rsid w:val="00665B72"/>
    <w:rPr>
      <w:vertAlign w:val="superscript"/>
    </w:rPr>
  </w:style>
  <w:style w:type="character" w:customStyle="1" w:styleId="FootnoteCharacters">
    <w:name w:val="Footnote Characters"/>
    <w:rsid w:val="00665B72"/>
    <w:rPr>
      <w:position w:val="6"/>
      <w:sz w:val="18"/>
    </w:rPr>
  </w:style>
  <w:style w:type="character" w:customStyle="1" w:styleId="BalloonTextChar1">
    <w:name w:val="Balloon Text Char1"/>
    <w:basedOn w:val="DefaultParagraphFont"/>
    <w:rsid w:val="00665B72"/>
    <w:rPr>
      <w:rFonts w:ascii="Tahoma" w:hAnsi="Tahoma" w:cs="Tahoma" w:hint="default"/>
      <w:sz w:val="16"/>
      <w:szCs w:val="16"/>
      <w:lang w:val="en-GB"/>
    </w:rPr>
  </w:style>
  <w:style w:type="table" w:styleId="LightGrid-Accent1">
    <w:name w:val="Light Grid Accent 1"/>
    <w:basedOn w:val="TableNormal"/>
    <w:uiPriority w:val="62"/>
    <w:unhideWhenUsed/>
    <w:rsid w:val="00665B72"/>
    <w:rPr>
      <w:rFonts w:ascii="CG Times" w:eastAsiaTheme="minorEastAsia" w:hAnsi="CG Time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pPr>
      <w:rPr>
        <w:rFonts w:asciiTheme="majorHAnsi" w:eastAsiaTheme="majorEastAsia" w:hAnsiTheme="majorHAnsi"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pPr>
      <w:rPr>
        <w:rFonts w:asciiTheme="majorHAnsi" w:eastAsiaTheme="majorEastAsia" w:hAnsiTheme="majorHAnsi"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hint="default"/>
        <w:b/>
        <w:bCs/>
      </w:rPr>
    </w:tblStylePr>
    <w:tblStylePr w:type="lastCol">
      <w:rPr>
        <w:rFonts w:asciiTheme="majorHAnsi" w:eastAsiaTheme="majorEastAsia" w:hAnsiTheme="majorHAnsi"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ascii="CG Times" w:hAnsi="CG Times"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CG Times" w:hAnsi="CG Times"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CG Times" w:hAnsi="CG Times" w:cs="Times New Roman" w:hint="default"/>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1Light-Accent1">
    <w:name w:val="Grid Table 1 Light Accent 1"/>
    <w:basedOn w:val="TableNormal"/>
    <w:uiPriority w:val="46"/>
    <w:rsid w:val="00665B72"/>
    <w:rPr>
      <w:rFonts w:ascii="CG Times" w:eastAsiaTheme="minorEastAsia" w:hAnsi="CG Time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
    <w:name w:val="Table Grid2"/>
    <w:basedOn w:val="TableNormal"/>
    <w:rsid w:val="00665B72"/>
    <w:rPr>
      <w:rFonts w:ascii="CG Times" w:eastAsiaTheme="minorEastAsia"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5B72"/>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Grid10">
    <w:name w:val="Table Grid1"/>
    <w:basedOn w:val="TableNormal"/>
    <w:uiPriority w:val="59"/>
    <w:rsid w:val="00665B72"/>
    <w:rPr>
      <w:rFonts w:ascii="CG Times" w:eastAsiaTheme="minorEastAsia"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ormal"/>
    <w:qFormat/>
    <w:rsid w:val="00665B72"/>
    <w:pPr>
      <w:numPr>
        <w:numId w:val="15"/>
      </w:numPr>
      <w:tabs>
        <w:tab w:val="clear" w:pos="1134"/>
        <w:tab w:val="clear" w:pos="1871"/>
        <w:tab w:val="clear" w:pos="2268"/>
      </w:tabs>
      <w:overflowPunct/>
      <w:spacing w:before="0" w:after="120"/>
      <w:jc w:val="both"/>
      <w:textAlignment w:val="auto"/>
    </w:pPr>
    <w:rPr>
      <w:rFonts w:eastAsia="Calibri"/>
      <w:szCs w:val="24"/>
      <w:lang w:val="en-US"/>
    </w:rPr>
  </w:style>
  <w:style w:type="character" w:styleId="Emphasis">
    <w:name w:val="Emphasis"/>
    <w:aliases w:val="ECC HL italics"/>
    <w:basedOn w:val="DefaultParagraphFont"/>
    <w:uiPriority w:val="20"/>
    <w:qFormat/>
    <w:rsid w:val="00665B72"/>
    <w:rPr>
      <w:i/>
      <w:iCs/>
    </w:rPr>
  </w:style>
  <w:style w:type="character" w:styleId="Strong">
    <w:name w:val="Strong"/>
    <w:basedOn w:val="DefaultParagraphFont"/>
    <w:uiPriority w:val="99"/>
    <w:qFormat/>
    <w:rsid w:val="00665B72"/>
    <w:rPr>
      <w:b/>
      <w:bCs/>
    </w:rPr>
  </w:style>
  <w:style w:type="table" w:customStyle="1" w:styleId="ECCTable-redheader">
    <w:name w:val="ECC Table - red header"/>
    <w:basedOn w:val="TableNormal"/>
    <w:uiPriority w:val="99"/>
    <w:rsid w:val="00665B72"/>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customStyle="1" w:styleId="UnresolvedMention1">
    <w:name w:val="Unresolved Mention1"/>
    <w:basedOn w:val="DefaultParagraphFont"/>
    <w:uiPriority w:val="99"/>
    <w:semiHidden/>
    <w:unhideWhenUsed/>
    <w:rsid w:val="00665B72"/>
    <w:rPr>
      <w:color w:val="808080"/>
      <w:shd w:val="clear" w:color="auto" w:fill="E6E6E6"/>
    </w:rPr>
  </w:style>
  <w:style w:type="paragraph" w:customStyle="1" w:styleId="GSMANormal">
    <w:name w:val="GSMA Normal"/>
    <w:basedOn w:val="Normal"/>
    <w:qFormat/>
    <w:rsid w:val="00665B72"/>
    <w:pPr>
      <w:tabs>
        <w:tab w:val="clear" w:pos="1134"/>
        <w:tab w:val="clear" w:pos="1871"/>
        <w:tab w:val="clear" w:pos="2268"/>
      </w:tabs>
      <w:overflowPunct/>
      <w:autoSpaceDE/>
      <w:autoSpaceDN/>
      <w:adjustRightInd/>
      <w:spacing w:before="0" w:after="120" w:line="276" w:lineRule="auto"/>
      <w:textAlignment w:val="auto"/>
    </w:pPr>
    <w:rPr>
      <w:rFonts w:ascii="Arial" w:hAnsi="Arial" w:cs="Arial"/>
      <w:sz w:val="22"/>
      <w:szCs w:val="22"/>
      <w:lang w:val="en-GB" w:eastAsia="ja-JP"/>
    </w:rPr>
  </w:style>
  <w:style w:type="table" w:customStyle="1" w:styleId="TableNormal1">
    <w:name w:val="Table Normal1"/>
    <w:uiPriority w:val="2"/>
    <w:semiHidden/>
    <w:unhideWhenUsed/>
    <w:qFormat/>
    <w:rsid w:val="00665B7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Blanc">
    <w:name w:val="Blanc"/>
    <w:basedOn w:val="Normal"/>
    <w:next w:val="Tabletext"/>
    <w:rsid w:val="00665B72"/>
    <w:pPr>
      <w:keepNext/>
      <w:keepLines/>
      <w:tabs>
        <w:tab w:val="clear" w:pos="1134"/>
        <w:tab w:val="clear" w:pos="1871"/>
        <w:tab w:val="clear" w:pos="2268"/>
      </w:tabs>
      <w:spacing w:before="0"/>
      <w:jc w:val="both"/>
    </w:pPr>
    <w:rPr>
      <w:rFonts w:eastAsia="MS Mincho"/>
      <w:sz w:val="16"/>
      <w:lang w:val="en-GB"/>
    </w:rPr>
  </w:style>
  <w:style w:type="paragraph" w:customStyle="1" w:styleId="EquationlegendBefore0cm">
    <w:name w:val="Equation_legend + Before:  0 cm"/>
    <w:aliases w:val="Hanging:  2.35 cm"/>
    <w:basedOn w:val="Equationlegend"/>
    <w:rsid w:val="00665B72"/>
    <w:pPr>
      <w:ind w:left="1332" w:hanging="1332"/>
    </w:pPr>
    <w:rPr>
      <w:lang w:val="es-ES"/>
    </w:rPr>
  </w:style>
  <w:style w:type="paragraph" w:customStyle="1" w:styleId="Nromal">
    <w:name w:val="Nromal"/>
    <w:basedOn w:val="Reasons"/>
    <w:rsid w:val="00665B72"/>
  </w:style>
  <w:style w:type="character" w:customStyle="1" w:styleId="CommentTextChar3">
    <w:name w:val="Comment Text Char3"/>
    <w:basedOn w:val="DefaultParagraphFont"/>
    <w:rsid w:val="00665B72"/>
    <w:rPr>
      <w:rFonts w:ascii="Times New Roman" w:hAnsi="Times New Roman"/>
      <w:lang w:val="es-ES_tradnl" w:eastAsia="en-US"/>
    </w:rPr>
  </w:style>
  <w:style w:type="paragraph" w:customStyle="1" w:styleId="TableHeading">
    <w:name w:val="Table Heading"/>
    <w:basedOn w:val="TableContents"/>
    <w:rsid w:val="00665B72"/>
    <w:pPr>
      <w:jc w:val="center"/>
      <w:textAlignment w:val="baseline"/>
    </w:pPr>
    <w:rPr>
      <w:rFonts w:eastAsia="Times New Roman"/>
      <w:b/>
      <w:bCs/>
    </w:rPr>
  </w:style>
  <w:style w:type="numbering" w:customStyle="1" w:styleId="NoList1">
    <w:name w:val="No List1"/>
    <w:next w:val="NoList"/>
    <w:uiPriority w:val="99"/>
    <w:semiHidden/>
    <w:unhideWhenUsed/>
    <w:rsid w:val="00665B72"/>
  </w:style>
  <w:style w:type="table" w:customStyle="1" w:styleId="TableGrid11">
    <w:name w:val="Table Grid11"/>
    <w:basedOn w:val="TableNormal"/>
    <w:next w:val="TableGrid"/>
    <w:uiPriority w:val="59"/>
    <w:rsid w:val="00665B7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665B72"/>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ECCTable-redheader1">
    <w:name w:val="ECC Table - red header1"/>
    <w:basedOn w:val="TableNormal"/>
    <w:uiPriority w:val="99"/>
    <w:rsid w:val="00665B72"/>
    <w:pPr>
      <w:spacing w:before="60" w:after="60"/>
      <w:jc w:val="both"/>
    </w:pPr>
    <w:rPr>
      <w:rFonts w:ascii="Arial" w:eastAsia="Calibri" w:hAnsi="Arial"/>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Fooy">
    <w:name w:val="Fooy"/>
    <w:basedOn w:val="Normal"/>
    <w:rsid w:val="00665B72"/>
    <w:pPr>
      <w:tabs>
        <w:tab w:val="clear" w:pos="1134"/>
        <w:tab w:val="left" w:pos="284"/>
      </w:tabs>
    </w:pPr>
  </w:style>
  <w:style w:type="paragraph" w:customStyle="1" w:styleId="Normalaftertable">
    <w:name w:val="Normal after table"/>
    <w:basedOn w:val="Normal"/>
    <w:rsid w:val="00665B72"/>
    <w:pPr>
      <w:spacing w:before="240" w:after="240"/>
      <w:ind w:right="720"/>
    </w:pPr>
    <w:rPr>
      <w:lang w:val="es-ES"/>
    </w:rPr>
  </w:style>
  <w:style w:type="paragraph" w:customStyle="1" w:styleId="Table">
    <w:name w:val="Table"/>
    <w:basedOn w:val="Normal"/>
    <w:rsid w:val="00665B72"/>
  </w:style>
  <w:style w:type="paragraph" w:customStyle="1" w:styleId="Res">
    <w:name w:val="Res_"/>
    <w:basedOn w:val="Restitle"/>
    <w:rsid w:val="00665B72"/>
    <w:pPr>
      <w:spacing w:before="120"/>
    </w:pPr>
  </w:style>
  <w:style w:type="paragraph" w:customStyle="1" w:styleId="AnnexNotitle0">
    <w:name w:val="Annex_No &amp; title"/>
    <w:basedOn w:val="Normal"/>
    <w:next w:val="Normalaftertitle0"/>
    <w:uiPriority w:val="99"/>
    <w:rsid w:val="00665B72"/>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en-GB"/>
    </w:rPr>
  </w:style>
  <w:style w:type="character" w:customStyle="1" w:styleId="spellingerror">
    <w:name w:val="spellingerror"/>
    <w:basedOn w:val="DefaultParagraphFont"/>
    <w:rsid w:val="00665B72"/>
  </w:style>
  <w:style w:type="paragraph" w:customStyle="1" w:styleId="Methodheading5">
    <w:name w:val="Method_heading5"/>
    <w:basedOn w:val="Methodheading4"/>
    <w:qFormat/>
    <w:rsid w:val="00665B7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R/information/Pages/res647.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R16-WRC19-C-0024!A18!MSW-S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22EB-90D3-49E9-B35A-8EBD84F356F0}">
  <ds:schemaRefs>
    <ds:schemaRef ds:uri="http://schemas.microsoft.com/sharepoint/events"/>
  </ds:schemaRefs>
</ds:datastoreItem>
</file>

<file path=customXml/itemProps2.xml><?xml version="1.0" encoding="utf-8"?>
<ds:datastoreItem xmlns:ds="http://schemas.openxmlformats.org/officeDocument/2006/customXml" ds:itemID="{D6B7BF59-C3AA-4722-BE0F-4E3F7EFAD095}">
  <ds:schemaRefs>
    <ds:schemaRef ds:uri="http://schemas.microsoft.com/sharepoint/v3/contenttype/forms"/>
  </ds:schemaRefs>
</ds:datastoreItem>
</file>

<file path=customXml/itemProps3.xml><?xml version="1.0" encoding="utf-8"?>
<ds:datastoreItem xmlns:ds="http://schemas.openxmlformats.org/officeDocument/2006/customXml" ds:itemID="{EA66DD9A-4587-40E8-B51B-2057BE4DF191}">
  <ds:schemaRef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996b2e75-67fd-4955-a3b0-5ab9934cb50b"/>
    <ds:schemaRef ds:uri="http://www.w3.org/XML/1998/namespace"/>
    <ds:schemaRef ds:uri="http://purl.org/dc/elements/1.1/"/>
    <ds:schemaRef ds:uri="32a1a8c5-2265-4ebc-b7a0-2071e2c5c9bb"/>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CDD62-FFED-441D-BDDC-EC958CCB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30</Pages>
  <Words>11314</Words>
  <Characters>62557</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R16-WRC19-C-0024!A18!MSW-S</vt:lpstr>
    </vt:vector>
  </TitlesOfParts>
  <Manager>Secretaría General - Pool</Manager>
  <Company>Unión Internacional de Telecomunicaciones (UIT)</Company>
  <LinksUpToDate>false</LinksUpToDate>
  <CharactersWithSpaces>73724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R16-WRC19-C-0024!A18!MSW-S</dc:title>
  <dc:subject>Conferencia Mundial de Radiocomunicaciones - 2019</dc:subject>
  <dc:creator>Documents Proposals Manager (DPM)</dc:creator>
  <cp:keywords>DPM_v2019.9.25.1_prod</cp:keywords>
  <dc:description/>
  <cp:lastModifiedBy>Spanish</cp:lastModifiedBy>
  <cp:revision>146</cp:revision>
  <cp:lastPrinted>2019-10-08T06:56:00Z</cp:lastPrinted>
  <dcterms:created xsi:type="dcterms:W3CDTF">2019-10-03T13:32:00Z</dcterms:created>
  <dcterms:modified xsi:type="dcterms:W3CDTF">2019-10-08T12:07:00Z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