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90D8DEC" w14:textId="77777777" w:rsidTr="00F55E63">
        <w:trPr>
          <w:cantSplit/>
          <w:trHeight w:val="20"/>
        </w:trPr>
        <w:tc>
          <w:tcPr>
            <w:tcW w:w="6619" w:type="dxa"/>
          </w:tcPr>
          <w:p w14:paraId="09A12C1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7245CEC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5B5289A" wp14:editId="21E3852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83EBAD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80A5573" w14:textId="77777777" w:rsidR="00280E04" w:rsidRPr="00960962" w:rsidRDefault="00280E04" w:rsidP="0082642E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F7CF7E3" w14:textId="77777777" w:rsidR="00280E04" w:rsidRPr="00A9645C" w:rsidRDefault="00280E04" w:rsidP="0082642E">
            <w:pPr>
              <w:spacing w:line="240" w:lineRule="exact"/>
              <w:rPr>
                <w:lang w:bidi="ar-EG"/>
              </w:rPr>
            </w:pPr>
          </w:p>
        </w:tc>
      </w:tr>
      <w:tr w:rsidR="00280E04" w14:paraId="4E4ACEB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993DD26" w14:textId="77777777" w:rsidR="00280E04" w:rsidRPr="00BD6EF3" w:rsidRDefault="00280E04" w:rsidP="0082642E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897B014" w14:textId="77777777" w:rsidR="00280E04" w:rsidRPr="00BD6EF3" w:rsidRDefault="00280E04" w:rsidP="0082642E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A809E8" w:rsidRPr="00F545E4" w14:paraId="475CC056" w14:textId="77777777" w:rsidTr="00F55E63">
        <w:trPr>
          <w:cantSplit/>
        </w:trPr>
        <w:tc>
          <w:tcPr>
            <w:tcW w:w="6619" w:type="dxa"/>
          </w:tcPr>
          <w:p w14:paraId="26E978C8" w14:textId="77777777" w:rsidR="00A809E8" w:rsidRPr="00701ACB" w:rsidRDefault="00F55E63" w:rsidP="0082642E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" w:hAnsi="Verdana" w:hint="cs"/>
                <w:sz w:val="19"/>
                <w:szCs w:val="30"/>
                <w:rtl/>
              </w:rPr>
            </w:pPr>
            <w:r w:rsidRPr="00701ACB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5CB67DF" w14:textId="39CD3F08" w:rsidR="00A809E8" w:rsidRPr="00701ACB" w:rsidRDefault="00701ACB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701ACB">
              <w:rPr>
                <w:rFonts w:ascii="Traditional Arabic" w:hAnsi="Traditional Arabic"/>
                <w:rtl/>
              </w:rPr>
              <w:t>الإضافة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7C7603" w:rsidRPr="00701ACB">
              <w:rPr>
                <w:rFonts w:ascii="Verdana" w:hAnsi="Verdana"/>
              </w:rPr>
              <w:t>11</w:t>
            </w:r>
            <w:r w:rsidR="007C7603" w:rsidRPr="00701ACB">
              <w:rPr>
                <w:rFonts w:ascii="Verdana" w:hAnsi="Verdana"/>
              </w:rPr>
              <w:br/>
            </w:r>
            <w:r>
              <w:rPr>
                <w:rFonts w:ascii="Verdana" w:hAnsi="Verdana" w:hint="cs"/>
                <w:rtl/>
              </w:rPr>
              <w:t xml:space="preserve">للوثيقة </w:t>
            </w:r>
            <w:r w:rsidR="007C7603" w:rsidRPr="00701ACB">
              <w:rPr>
                <w:rFonts w:ascii="Verdana" w:eastAsia="SimSun" w:hAnsi="Verdana"/>
              </w:rPr>
              <w:t>24(Add.</w:t>
            </w:r>
            <w:proofErr w:type="gramStart"/>
            <w:r w:rsidR="007C7603" w:rsidRPr="00701ACB">
              <w:rPr>
                <w:rFonts w:ascii="Verdana" w:eastAsia="SimSun" w:hAnsi="Verdana"/>
              </w:rPr>
              <w:t>19)-</w:t>
            </w:r>
            <w:proofErr w:type="gramEnd"/>
            <w:r w:rsidR="007C7603" w:rsidRPr="00701ACB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22A1E778" w14:textId="77777777" w:rsidTr="00F55E63">
        <w:trPr>
          <w:cantSplit/>
        </w:trPr>
        <w:tc>
          <w:tcPr>
            <w:tcW w:w="6619" w:type="dxa"/>
          </w:tcPr>
          <w:p w14:paraId="4C4B736A" w14:textId="77777777" w:rsidR="00A809E8" w:rsidRPr="00701ACB" w:rsidRDefault="00A809E8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059790FD" w14:textId="77777777" w:rsidR="00A809E8" w:rsidRPr="00701ACB" w:rsidRDefault="00F55E63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701ACB">
              <w:rPr>
                <w:rFonts w:ascii="Verdana" w:eastAsia="SimSun" w:hAnsi="Verdana"/>
              </w:rPr>
              <w:t>27</w:t>
            </w:r>
            <w:r w:rsidRPr="00701ACB">
              <w:rPr>
                <w:rFonts w:ascii="Verdana" w:eastAsia="SimSun" w:hAnsi="Verdana"/>
                <w:rtl/>
              </w:rPr>
              <w:t xml:space="preserve"> سبتمبر </w:t>
            </w:r>
            <w:r w:rsidRPr="00701ACB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4CD87684" w14:textId="77777777" w:rsidTr="00F55E63">
        <w:trPr>
          <w:cantSplit/>
        </w:trPr>
        <w:tc>
          <w:tcPr>
            <w:tcW w:w="6619" w:type="dxa"/>
          </w:tcPr>
          <w:p w14:paraId="3839AADB" w14:textId="77777777" w:rsidR="00A809E8" w:rsidRPr="00701ACB" w:rsidRDefault="00A809E8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175C593F" w14:textId="77777777" w:rsidR="00A809E8" w:rsidRPr="00701ACB" w:rsidRDefault="00F55E63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  <w:r w:rsidRPr="00701ACB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C54C80B" w14:textId="77777777" w:rsidTr="00F55E63">
        <w:trPr>
          <w:cantSplit/>
        </w:trPr>
        <w:tc>
          <w:tcPr>
            <w:tcW w:w="9672" w:type="dxa"/>
            <w:gridSpan w:val="2"/>
          </w:tcPr>
          <w:p w14:paraId="27477B60" w14:textId="77777777" w:rsidR="00764079" w:rsidRPr="00701ACB" w:rsidRDefault="00764079" w:rsidP="0082642E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</w:p>
        </w:tc>
      </w:tr>
      <w:tr w:rsidR="00764079" w14:paraId="0C23D6C1" w14:textId="77777777" w:rsidTr="00F55E63">
        <w:trPr>
          <w:cantSplit/>
        </w:trPr>
        <w:tc>
          <w:tcPr>
            <w:tcW w:w="9672" w:type="dxa"/>
            <w:gridSpan w:val="2"/>
          </w:tcPr>
          <w:p w14:paraId="5B8B5AB6" w14:textId="745EDFC6" w:rsidR="00764079" w:rsidRPr="00E621A3" w:rsidRDefault="00EA3C73" w:rsidP="00EA3C73">
            <w:pPr>
              <w:pStyle w:val="Source"/>
              <w:rPr>
                <w:rtl/>
              </w:rPr>
            </w:pPr>
            <w:r w:rsidRPr="00EA3C73">
              <w:rPr>
                <w:rtl/>
                <w:lang w:bidi="ar-SA"/>
              </w:rPr>
              <w:t>مقترحـات مشتركـة مقدمة من جماعة آسيا والمحيط الهادئ للاتصالات</w:t>
            </w:r>
          </w:p>
        </w:tc>
      </w:tr>
      <w:tr w:rsidR="00764079" w14:paraId="505BC03D" w14:textId="77777777" w:rsidTr="00F55E63">
        <w:trPr>
          <w:cantSplit/>
        </w:trPr>
        <w:tc>
          <w:tcPr>
            <w:tcW w:w="9672" w:type="dxa"/>
            <w:gridSpan w:val="2"/>
          </w:tcPr>
          <w:p w14:paraId="55F26D66" w14:textId="11F7EA81" w:rsidR="00764079" w:rsidRPr="00BD6EF3" w:rsidRDefault="00701ACB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C622255" w14:textId="77777777" w:rsidTr="00F55E63">
        <w:trPr>
          <w:cantSplit/>
        </w:trPr>
        <w:tc>
          <w:tcPr>
            <w:tcW w:w="9672" w:type="dxa"/>
            <w:gridSpan w:val="2"/>
          </w:tcPr>
          <w:p w14:paraId="6AEACA5C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B6582EE" w14:textId="77777777" w:rsidTr="00F55E63">
        <w:trPr>
          <w:cantSplit/>
        </w:trPr>
        <w:tc>
          <w:tcPr>
            <w:tcW w:w="9672" w:type="dxa"/>
            <w:gridSpan w:val="2"/>
          </w:tcPr>
          <w:p w14:paraId="6BCBFAE8" w14:textId="5A898899" w:rsidR="00764079" w:rsidRPr="00EA3C73" w:rsidRDefault="00DB4CC9" w:rsidP="0082642E">
            <w:pPr>
              <w:pStyle w:val="Agendaitem"/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EA3C73">
              <w:rPr>
                <w:rFonts w:hint="cs"/>
                <w:rtl/>
                <w:lang w:val="en-US"/>
              </w:rPr>
              <w:t xml:space="preserve"> </w:t>
            </w:r>
            <w:r w:rsidR="00325156">
              <w:rPr>
                <w:lang w:val="en-US"/>
              </w:rPr>
              <w:t>7(K)</w:t>
            </w:r>
          </w:p>
        </w:tc>
      </w:tr>
    </w:tbl>
    <w:p w14:paraId="505CA69F" w14:textId="77777777" w:rsidR="001D597A" w:rsidRPr="007E63A1" w:rsidRDefault="00A65B0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0D710A84" w14:textId="1FF3A5D0" w:rsidR="002919E1" w:rsidRDefault="00A65B03" w:rsidP="000B0AF6">
      <w:pPr>
        <w:rPr>
          <w:rtl/>
          <w:lang w:bidi="ar"/>
        </w:rPr>
      </w:pPr>
      <w:r>
        <w:rPr>
          <w:lang w:bidi="ar-EG"/>
        </w:rPr>
        <w:t>7</w:t>
      </w:r>
      <w:r w:rsidR="00325156">
        <w:rPr>
          <w:lang w:bidi="ar-EG"/>
        </w:rPr>
        <w:t>(K)</w:t>
      </w:r>
      <w:r>
        <w:rPr>
          <w:rFonts w:hint="cs"/>
          <w:rtl/>
        </w:rPr>
        <w:tab/>
      </w:r>
      <w:r w:rsidRPr="004C11EB">
        <w:rPr>
          <w:rFonts w:hint="cs"/>
          <w:rtl/>
          <w:lang w:bidi="ar"/>
        </w:rPr>
        <w:t xml:space="preserve">المسألة </w:t>
      </w:r>
      <w:r w:rsidRPr="004C11EB">
        <w:rPr>
          <w:rFonts w:hint="cs"/>
        </w:rPr>
        <w:t>K</w:t>
      </w:r>
      <w:r w:rsidRPr="004C11EB">
        <w:rPr>
          <w:rFonts w:hint="cs"/>
          <w:rtl/>
          <w:lang w:bidi="ar"/>
        </w:rPr>
        <w:t xml:space="preserve"> </w:t>
      </w:r>
      <w:r w:rsidRPr="004C11EB">
        <w:rPr>
          <w:rtl/>
          <w:lang w:bidi="ar"/>
        </w:rPr>
        <w:t>-</w:t>
      </w:r>
      <w:r w:rsidRPr="004C11EB">
        <w:rPr>
          <w:rFonts w:hint="cs"/>
          <w:rtl/>
          <w:lang w:bidi="ar"/>
        </w:rPr>
        <w:t xml:space="preserve"> صعوبات</w:t>
      </w:r>
      <w:r w:rsidRPr="004C11EB">
        <w:rPr>
          <w:rFonts w:hint="cs"/>
          <w:rtl/>
          <w:lang w:bidi="ar-EG"/>
        </w:rPr>
        <w:t xml:space="preserve"> بشأن</w:t>
      </w:r>
      <w:r w:rsidRPr="004C11EB">
        <w:rPr>
          <w:rFonts w:hint="cs"/>
          <w:rtl/>
          <w:lang w:bidi="ar"/>
        </w:rPr>
        <w:t xml:space="preserve"> عمليات </w:t>
      </w:r>
      <w:r>
        <w:rPr>
          <w:rFonts w:hint="cs"/>
          <w:rtl/>
          <w:lang w:bidi="ar"/>
        </w:rPr>
        <w:t>ت</w:t>
      </w:r>
      <w:r w:rsidRPr="004C11EB">
        <w:rPr>
          <w:rFonts w:hint="cs"/>
          <w:rtl/>
          <w:lang w:bidi="ar"/>
        </w:rPr>
        <w:t xml:space="preserve">فحص الجزء </w:t>
      </w:r>
      <w:r w:rsidRPr="004C11EB">
        <w:rPr>
          <w:rFonts w:hint="cs"/>
        </w:rPr>
        <w:t>B</w:t>
      </w:r>
      <w:r w:rsidRPr="004C11EB">
        <w:rPr>
          <w:rFonts w:hint="cs"/>
          <w:rtl/>
          <w:lang w:bidi="ar"/>
        </w:rPr>
        <w:t xml:space="preserve"> بموجب الفقرة</w:t>
      </w:r>
      <w:r>
        <w:rPr>
          <w:rFonts w:hint="cs"/>
          <w:rtl/>
          <w:lang w:bidi="ar"/>
        </w:rPr>
        <w:t xml:space="preserve"> </w:t>
      </w:r>
      <w:r>
        <w:rPr>
          <w:lang w:val="en-GB" w:bidi="ar"/>
        </w:rPr>
        <w:t>12.1.4</w:t>
      </w:r>
      <w:r>
        <w:rPr>
          <w:rFonts w:hint="cs"/>
          <w:rtl/>
          <w:lang w:val="en-GB"/>
        </w:rPr>
        <w:t xml:space="preserve"> أو الفقرة </w:t>
      </w:r>
      <w:r>
        <w:rPr>
          <w:lang w:val="en-GB"/>
        </w:rPr>
        <w:t>16.2.4</w:t>
      </w:r>
      <w:r>
        <w:rPr>
          <w:rFonts w:hint="cs"/>
          <w:rtl/>
          <w:lang w:val="en-GB"/>
        </w:rPr>
        <w:t xml:space="preserve"> من التذييلين</w:t>
      </w:r>
      <w:r>
        <w:rPr>
          <w:rFonts w:hint="eastAsia"/>
          <w:rtl/>
          <w:lang w:val="en-GB"/>
        </w:rPr>
        <w:t> </w:t>
      </w:r>
      <w:r w:rsidRPr="00A21791">
        <w:rPr>
          <w:b/>
          <w:bCs/>
          <w:lang w:val="en-GB"/>
        </w:rPr>
        <w:t>30</w:t>
      </w:r>
      <w:r>
        <w:rPr>
          <w:rFonts w:hint="cs"/>
          <w:rtl/>
          <w:lang w:val="en-GB"/>
        </w:rPr>
        <w:t xml:space="preserve"> و</w:t>
      </w:r>
      <w:r w:rsidRPr="00A21791">
        <w:rPr>
          <w:b/>
          <w:bCs/>
          <w:lang w:val="en-GB"/>
        </w:rPr>
        <w:t>30A</w:t>
      </w:r>
      <w:r>
        <w:rPr>
          <w:rFonts w:hint="cs"/>
          <w:rtl/>
          <w:lang w:val="en-GB"/>
        </w:rPr>
        <w:t xml:space="preserve"> </w:t>
      </w:r>
      <w:r w:rsidR="0082642E">
        <w:rPr>
          <w:rFonts w:hint="cs"/>
          <w:rtl/>
          <w:lang w:val="en-GB"/>
        </w:rPr>
        <w:t>من لوائح</w:t>
      </w:r>
      <w:r>
        <w:rPr>
          <w:rFonts w:hint="cs"/>
          <w:rtl/>
          <w:lang w:val="en-GB"/>
        </w:rPr>
        <w:t xml:space="preserve"> الراديو والفقرة</w:t>
      </w:r>
      <w:r w:rsidRPr="004C11EB">
        <w:rPr>
          <w:rFonts w:hint="cs"/>
          <w:rtl/>
          <w:lang w:bidi="ar"/>
        </w:rPr>
        <w:t xml:space="preserve"> </w:t>
      </w:r>
      <w:r w:rsidRPr="004C11EB">
        <w:rPr>
          <w:lang w:bidi="ar"/>
        </w:rPr>
        <w:t>21.6</w:t>
      </w:r>
      <w:r w:rsidRPr="004C11EB">
        <w:rPr>
          <w:rFonts w:hint="cs"/>
          <w:rtl/>
          <w:lang w:bidi="ar"/>
        </w:rPr>
        <w:t xml:space="preserve"> ج) من التذييل </w:t>
      </w:r>
      <w:r w:rsidRPr="00A21791">
        <w:rPr>
          <w:b/>
          <w:bCs/>
        </w:rPr>
        <w:t>30B</w:t>
      </w:r>
      <w:r w:rsidRPr="004C11EB">
        <w:rPr>
          <w:rFonts w:hint="cs"/>
          <w:rtl/>
          <w:lang w:bidi="ar"/>
        </w:rPr>
        <w:t xml:space="preserve"> </w:t>
      </w:r>
      <w:r w:rsidR="0082642E">
        <w:rPr>
          <w:rFonts w:hint="cs"/>
          <w:rtl/>
          <w:lang w:bidi="ar"/>
        </w:rPr>
        <w:t>من لوائح</w:t>
      </w:r>
      <w:r w:rsidRPr="004C11EB">
        <w:rPr>
          <w:rFonts w:hint="cs"/>
          <w:rtl/>
          <w:lang w:bidi="ar"/>
        </w:rPr>
        <w:t xml:space="preserve"> الراديو</w:t>
      </w:r>
    </w:p>
    <w:p w14:paraId="5EFAE12B" w14:textId="7A5CE779" w:rsidR="00717115" w:rsidRPr="000613BA" w:rsidRDefault="00717115" w:rsidP="000613BA">
      <w:pPr>
        <w:pStyle w:val="Headingb"/>
        <w:rPr>
          <w:rtl/>
        </w:rPr>
      </w:pPr>
      <w:r w:rsidRPr="000613BA">
        <w:rPr>
          <w:rFonts w:hint="cs"/>
          <w:rtl/>
        </w:rPr>
        <w:t>مقدمة</w:t>
      </w:r>
    </w:p>
    <w:p w14:paraId="704D6021" w14:textId="626DAC25" w:rsidR="00325156" w:rsidRDefault="00E76724" w:rsidP="00E76724">
      <w:pPr>
        <w:rPr>
          <w:rtl/>
          <w:lang w:bidi="ar-EG"/>
        </w:rPr>
      </w:pPr>
      <w:r w:rsidRPr="00E76724">
        <w:rPr>
          <w:rFonts w:hint="cs"/>
          <w:rtl/>
          <w:lang w:bidi="ar-EG"/>
        </w:rPr>
        <w:t xml:space="preserve">يؤيد أعضاء </w:t>
      </w:r>
      <w:r w:rsidRPr="00E76724">
        <w:rPr>
          <w:rtl/>
        </w:rPr>
        <w:t>جماعة آسيا والمحيط الهادئ للاتصالات</w:t>
      </w:r>
      <w:r w:rsidRPr="00E76724">
        <w:rPr>
          <w:rFonts w:hint="cs"/>
          <w:rtl/>
          <w:lang w:bidi="ar-EG"/>
        </w:rPr>
        <w:t xml:space="preserve"> </w:t>
      </w:r>
      <w:r w:rsidR="00717115" w:rsidRPr="00E76724">
        <w:rPr>
          <w:rFonts w:hint="cs"/>
          <w:rtl/>
          <w:lang w:bidi="ar-EG"/>
        </w:rPr>
        <w:t>الأسلوب</w:t>
      </w:r>
      <w:r w:rsidR="00717115" w:rsidRPr="00E76724">
        <w:rPr>
          <w:rtl/>
          <w:lang w:bidi="ar-EG"/>
        </w:rPr>
        <w:t xml:space="preserve"> </w:t>
      </w:r>
      <w:r w:rsidRPr="00E76724">
        <w:rPr>
          <w:rFonts w:hint="cs"/>
          <w:rtl/>
          <w:lang w:bidi="ar-EG"/>
        </w:rPr>
        <w:t xml:space="preserve">الوارد في تقرير الاجتماع التحضيري للمؤتمر والمتعلق بإضافة </w:t>
      </w:r>
      <w:r w:rsidR="00717115" w:rsidRPr="00E76724">
        <w:rPr>
          <w:rFonts w:hint="cs"/>
          <w:rtl/>
          <w:lang w:bidi="ar-EG"/>
        </w:rPr>
        <w:t>ت</w:t>
      </w:r>
      <w:r w:rsidR="00717115" w:rsidRPr="00E76724">
        <w:rPr>
          <w:rtl/>
          <w:lang w:bidi="ar-EG"/>
        </w:rPr>
        <w:t>فحص</w:t>
      </w:r>
      <w:r w:rsidRPr="00E76724">
        <w:rPr>
          <w:rFonts w:hint="cs"/>
          <w:rtl/>
          <w:lang w:bidi="ar-EG"/>
        </w:rPr>
        <w:t xml:space="preserve"> </w:t>
      </w:r>
      <w:r w:rsidR="00717115" w:rsidRPr="00E76724">
        <w:rPr>
          <w:rtl/>
          <w:lang w:bidi="ar-EG"/>
        </w:rPr>
        <w:t xml:space="preserve">آخر بموجب </w:t>
      </w:r>
      <w:r w:rsidR="00717115" w:rsidRPr="00E76724">
        <w:rPr>
          <w:rFonts w:hint="cs"/>
          <w:rtl/>
          <w:lang w:bidi="ar-EG"/>
        </w:rPr>
        <w:t>الفقرتين</w:t>
      </w:r>
      <w:r w:rsidR="00717115" w:rsidRPr="00E76724">
        <w:rPr>
          <w:rtl/>
          <w:lang w:bidi="ar-EG"/>
        </w:rPr>
        <w:t xml:space="preserve"> </w:t>
      </w:r>
      <w:r w:rsidR="00717115" w:rsidRPr="00E76724">
        <w:rPr>
          <w:lang w:bidi="ar-EG"/>
        </w:rPr>
        <w:t>12.1.4</w:t>
      </w:r>
      <w:r w:rsidR="00717115" w:rsidRPr="00E76724">
        <w:rPr>
          <w:rtl/>
          <w:lang w:bidi="ar-EG"/>
        </w:rPr>
        <w:t xml:space="preserve"> </w:t>
      </w:r>
      <w:r w:rsidR="00717115" w:rsidRPr="00E76724">
        <w:rPr>
          <w:rFonts w:hint="cs"/>
          <w:rtl/>
          <w:lang w:bidi="ar-EG"/>
        </w:rPr>
        <w:t>و</w:t>
      </w:r>
      <w:bookmarkStart w:id="0" w:name="_Hlk21349532"/>
      <w:r w:rsidR="00717115" w:rsidRPr="00E76724">
        <w:rPr>
          <w:lang w:bidi="ar-EG"/>
        </w:rPr>
        <w:t>16.2.4</w:t>
      </w:r>
      <w:r w:rsidR="00717115" w:rsidRPr="00E76724">
        <w:rPr>
          <w:rtl/>
          <w:lang w:bidi="ar-EG"/>
        </w:rPr>
        <w:t xml:space="preserve"> </w:t>
      </w:r>
      <w:bookmarkEnd w:id="0"/>
      <w:r w:rsidR="00717115" w:rsidRPr="00E76724">
        <w:rPr>
          <w:rtl/>
          <w:lang w:bidi="ar-EG"/>
        </w:rPr>
        <w:t xml:space="preserve">من التذييلين </w:t>
      </w:r>
      <w:r w:rsidR="00717115" w:rsidRPr="00E76724">
        <w:rPr>
          <w:b/>
          <w:bCs/>
          <w:lang w:bidi="ar-EG"/>
        </w:rPr>
        <w:t>30</w:t>
      </w:r>
      <w:r w:rsidR="00717115" w:rsidRPr="00E76724">
        <w:rPr>
          <w:rtl/>
          <w:lang w:bidi="ar-EG"/>
        </w:rPr>
        <w:t xml:space="preserve"> و</w:t>
      </w:r>
      <w:r w:rsidR="00717115" w:rsidRPr="00E76724">
        <w:rPr>
          <w:b/>
          <w:bCs/>
          <w:lang w:bidi="ar-EG"/>
        </w:rPr>
        <w:t>30A</w:t>
      </w:r>
      <w:r w:rsidR="00717115" w:rsidRPr="00E76724">
        <w:rPr>
          <w:rtl/>
          <w:lang w:bidi="ar-EG"/>
        </w:rPr>
        <w:t xml:space="preserve"> </w:t>
      </w:r>
      <w:r w:rsidR="0082642E">
        <w:rPr>
          <w:rtl/>
          <w:lang w:bidi="ar-EG"/>
        </w:rPr>
        <w:t>من لوائح</w:t>
      </w:r>
      <w:r w:rsidR="00717115" w:rsidRPr="00E76724">
        <w:rPr>
          <w:rtl/>
          <w:lang w:bidi="ar-EG"/>
        </w:rPr>
        <w:t xml:space="preserve"> الراديو والفقرة </w:t>
      </w:r>
      <w:r w:rsidR="00717115" w:rsidRPr="00E76724">
        <w:rPr>
          <w:lang w:bidi="ar-EG"/>
        </w:rPr>
        <w:t>21.6</w:t>
      </w:r>
      <w:r w:rsidR="00717115" w:rsidRPr="00E76724">
        <w:rPr>
          <w:rFonts w:hint="cs"/>
          <w:rtl/>
          <w:lang w:bidi="ar-EG"/>
        </w:rPr>
        <w:t> </w:t>
      </w:r>
      <w:r w:rsidR="00717115" w:rsidRPr="00E76724">
        <w:rPr>
          <w:i/>
          <w:iCs/>
          <w:rtl/>
          <w:lang w:bidi="ar-EG"/>
        </w:rPr>
        <w:t>ج)</w:t>
      </w:r>
      <w:r w:rsidR="00717115" w:rsidRPr="00E76724">
        <w:rPr>
          <w:rtl/>
          <w:lang w:bidi="ar-EG"/>
        </w:rPr>
        <w:t xml:space="preserve"> من</w:t>
      </w:r>
      <w:r w:rsidR="00717115" w:rsidRPr="00E76724">
        <w:rPr>
          <w:rFonts w:hint="cs"/>
          <w:rtl/>
          <w:lang w:bidi="ar-EG"/>
        </w:rPr>
        <w:t> </w:t>
      </w:r>
      <w:r w:rsidR="00717115" w:rsidRPr="00E76724">
        <w:rPr>
          <w:rtl/>
          <w:lang w:bidi="ar-EG"/>
        </w:rPr>
        <w:t xml:space="preserve">التذييل </w:t>
      </w:r>
      <w:r w:rsidR="00717115" w:rsidRPr="00E76724">
        <w:rPr>
          <w:b/>
          <w:bCs/>
          <w:lang w:bidi="ar-EG"/>
        </w:rPr>
        <w:t>30B</w:t>
      </w:r>
      <w:r w:rsidR="00717115" w:rsidRPr="00E76724">
        <w:rPr>
          <w:rFonts w:hint="cs"/>
          <w:rtl/>
          <w:lang w:bidi="ar-EG"/>
        </w:rPr>
        <w:t xml:space="preserve"> </w:t>
      </w:r>
      <w:r w:rsidR="0082642E">
        <w:rPr>
          <w:rFonts w:hint="cs"/>
          <w:rtl/>
          <w:lang w:bidi="ar-EG"/>
        </w:rPr>
        <w:t>من لوائح</w:t>
      </w:r>
      <w:r w:rsidR="00717115" w:rsidRPr="00E76724">
        <w:rPr>
          <w:rFonts w:hint="cs"/>
          <w:rtl/>
          <w:lang w:bidi="ar-EG"/>
        </w:rPr>
        <w:t xml:space="preserve"> الراديو</w:t>
      </w:r>
      <w:r w:rsidR="00717115" w:rsidRPr="00E76724">
        <w:rPr>
          <w:rtl/>
          <w:lang w:bidi="ar-EG"/>
        </w:rPr>
        <w:t>، بحيث إذا وُجدت أي شبكات متبقية متأثرة أُدخلت تخصيصاتها في القائمة</w:t>
      </w:r>
      <w:r w:rsidR="00717115" w:rsidRPr="00E76724">
        <w:rPr>
          <w:rFonts w:hint="cs"/>
          <w:rtl/>
          <w:lang w:bidi="ar-EG"/>
        </w:rPr>
        <w:t xml:space="preserve"> </w:t>
      </w:r>
      <w:r w:rsidR="00717115" w:rsidRPr="00E76724">
        <w:rPr>
          <w:rtl/>
          <w:lang w:bidi="ar-EG"/>
        </w:rPr>
        <w:t xml:space="preserve">قبل التبليغ بموجب </w:t>
      </w:r>
      <w:r w:rsidR="00717115" w:rsidRPr="00E76724">
        <w:rPr>
          <w:rFonts w:hint="cs"/>
          <w:rtl/>
          <w:lang w:bidi="ar-EG"/>
        </w:rPr>
        <w:t>ا</w:t>
      </w:r>
      <w:r w:rsidR="00717115" w:rsidRPr="00E76724">
        <w:rPr>
          <w:rtl/>
          <w:lang w:bidi="ar-EG"/>
        </w:rPr>
        <w:t>لفقر</w:t>
      </w:r>
      <w:r w:rsidR="00717115" w:rsidRPr="00E76724">
        <w:rPr>
          <w:rFonts w:hint="cs"/>
          <w:rtl/>
          <w:lang w:bidi="ar-EG"/>
        </w:rPr>
        <w:t>تين </w:t>
      </w:r>
      <w:r w:rsidR="00717115" w:rsidRPr="00E76724">
        <w:rPr>
          <w:lang w:bidi="ar-EG"/>
        </w:rPr>
        <w:t>12.1.4</w:t>
      </w:r>
      <w:r w:rsidR="00717115" w:rsidRPr="00E76724">
        <w:rPr>
          <w:rtl/>
          <w:lang w:bidi="ar-EG"/>
        </w:rPr>
        <w:t xml:space="preserve"> </w:t>
      </w:r>
      <w:r w:rsidR="00717115" w:rsidRPr="00E76724">
        <w:rPr>
          <w:rFonts w:hint="cs"/>
          <w:rtl/>
          <w:lang w:bidi="ar-EG"/>
        </w:rPr>
        <w:t>و</w:t>
      </w:r>
      <w:r w:rsidR="00717115" w:rsidRPr="00E76724">
        <w:rPr>
          <w:lang w:bidi="ar-EG"/>
        </w:rPr>
        <w:t>16.2.4</w:t>
      </w:r>
      <w:r w:rsidR="00717115" w:rsidRPr="00E76724">
        <w:rPr>
          <w:rtl/>
          <w:lang w:bidi="ar-EG"/>
        </w:rPr>
        <w:t xml:space="preserve"> من التذييلين </w:t>
      </w:r>
      <w:r w:rsidR="00717115" w:rsidRPr="00E76724">
        <w:rPr>
          <w:b/>
          <w:bCs/>
          <w:lang w:bidi="ar-EG"/>
        </w:rPr>
        <w:t>30</w:t>
      </w:r>
      <w:r w:rsidR="00717115" w:rsidRPr="00E76724">
        <w:rPr>
          <w:rtl/>
          <w:lang w:bidi="ar-EG"/>
        </w:rPr>
        <w:t xml:space="preserve"> و</w:t>
      </w:r>
      <w:r w:rsidR="00717115" w:rsidRPr="00E76724">
        <w:rPr>
          <w:b/>
          <w:bCs/>
          <w:lang w:bidi="ar-EG"/>
        </w:rPr>
        <w:t>30A</w:t>
      </w:r>
      <w:r w:rsidR="00717115" w:rsidRPr="00E76724">
        <w:rPr>
          <w:rtl/>
          <w:lang w:bidi="ar-EG"/>
        </w:rPr>
        <w:t xml:space="preserve"> </w:t>
      </w:r>
      <w:r w:rsidR="0082642E">
        <w:rPr>
          <w:rtl/>
          <w:lang w:bidi="ar-EG"/>
        </w:rPr>
        <w:t>من لوائح</w:t>
      </w:r>
      <w:r w:rsidR="00717115" w:rsidRPr="00E76724">
        <w:rPr>
          <w:rtl/>
          <w:lang w:bidi="ar-EG"/>
        </w:rPr>
        <w:t xml:space="preserve"> الراديو أو الفقرة </w:t>
      </w:r>
      <w:r w:rsidR="00717115" w:rsidRPr="00E76724">
        <w:rPr>
          <w:lang w:bidi="ar-SY"/>
        </w:rPr>
        <w:t>17.6</w:t>
      </w:r>
      <w:r w:rsidR="00717115" w:rsidRPr="00E76724">
        <w:rPr>
          <w:rtl/>
          <w:lang w:bidi="ar-EG"/>
        </w:rPr>
        <w:t xml:space="preserve"> من التذييل </w:t>
      </w:r>
      <w:r w:rsidR="00717115" w:rsidRPr="00E76724">
        <w:rPr>
          <w:b/>
          <w:bCs/>
          <w:lang w:bidi="ar-EG"/>
        </w:rPr>
        <w:t>30B</w:t>
      </w:r>
      <w:r w:rsidR="00717115" w:rsidRPr="00E76724">
        <w:rPr>
          <w:rtl/>
          <w:lang w:bidi="ar-EG"/>
        </w:rPr>
        <w:t xml:space="preserve"> </w:t>
      </w:r>
      <w:r w:rsidR="0082642E">
        <w:rPr>
          <w:rFonts w:hint="cs"/>
          <w:rtl/>
          <w:lang w:bidi="ar-EG"/>
        </w:rPr>
        <w:t>من لوائح</w:t>
      </w:r>
      <w:r w:rsidR="00717115" w:rsidRPr="00E76724">
        <w:rPr>
          <w:rtl/>
          <w:lang w:bidi="ar-EG"/>
        </w:rPr>
        <w:t xml:space="preserve"> الراديو، يواصل المكتب تفحص ما</w:t>
      </w:r>
      <w:r w:rsidR="00717115" w:rsidRPr="00E76724">
        <w:rPr>
          <w:rFonts w:hint="cs"/>
          <w:rtl/>
          <w:lang w:bidi="ar-EG"/>
        </w:rPr>
        <w:t> </w:t>
      </w:r>
      <w:r w:rsidR="00717115" w:rsidRPr="00E76724">
        <w:rPr>
          <w:rtl/>
          <w:lang w:bidi="ar-EG"/>
        </w:rPr>
        <w:t>إذا</w:t>
      </w:r>
      <w:r w:rsidR="00717115" w:rsidRPr="00E76724">
        <w:rPr>
          <w:rFonts w:hint="cs"/>
          <w:rtl/>
          <w:lang w:bidi="ar-EG"/>
        </w:rPr>
        <w:t> </w:t>
      </w:r>
      <w:r w:rsidR="00717115" w:rsidRPr="00E76724">
        <w:rPr>
          <w:rtl/>
          <w:lang w:bidi="ar-EG"/>
        </w:rPr>
        <w:t>كانت التخصيصات المقابلة المتبقية في القائمة</w:t>
      </w:r>
      <w:r w:rsidR="00717115" w:rsidRPr="00E76724">
        <w:rPr>
          <w:rFonts w:hint="cs"/>
          <w:rtl/>
          <w:lang w:bidi="ar-EG"/>
        </w:rPr>
        <w:t xml:space="preserve"> </w:t>
      </w:r>
      <w:r w:rsidR="00717115" w:rsidRPr="00E76724">
        <w:rPr>
          <w:rtl/>
          <w:lang w:bidi="ar-EG"/>
        </w:rPr>
        <w:t>لا تزال تعتبر متأثرة.</w:t>
      </w:r>
    </w:p>
    <w:p w14:paraId="59981143" w14:textId="0053F2E7" w:rsidR="00325156" w:rsidRDefault="00325156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F5B148" w14:textId="4B1D7127" w:rsidR="00717115" w:rsidRDefault="000613BA" w:rsidP="000613BA">
      <w:pPr>
        <w:pStyle w:val="Headingb"/>
        <w:rPr>
          <w:rtl/>
        </w:rPr>
      </w:pPr>
      <w:r>
        <w:rPr>
          <w:rFonts w:hint="cs"/>
          <w:rtl/>
        </w:rPr>
        <w:lastRenderedPageBreak/>
        <w:t>ال</w:t>
      </w:r>
      <w:r w:rsidR="00717115">
        <w:rPr>
          <w:rFonts w:hint="cs"/>
          <w:rtl/>
        </w:rPr>
        <w:t>مقترحات</w:t>
      </w:r>
    </w:p>
    <w:p w14:paraId="4523920B" w14:textId="77777777" w:rsidR="006419E8" w:rsidRPr="005F2D8A" w:rsidRDefault="00A65B03" w:rsidP="00EA3C73">
      <w:pPr>
        <w:pStyle w:val="AppendixNo"/>
        <w:rPr>
          <w:szCs w:val="28"/>
          <w:rtl/>
        </w:rPr>
      </w:pPr>
      <w:r w:rsidRPr="005F2D8A">
        <w:rPr>
          <w:rtl/>
        </w:rPr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00A6917B" w14:textId="77777777" w:rsidR="006419E8" w:rsidRPr="00BB118A" w:rsidRDefault="00A65B03" w:rsidP="006419E8">
      <w:pPr>
        <w:pStyle w:val="Appendixtitle"/>
        <w:rPr>
          <w:sz w:val="16"/>
          <w:rtl/>
          <w:lang w:bidi="ar-EG"/>
        </w:rPr>
      </w:pPr>
      <w:bookmarkStart w:id="1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EA1098">
        <w:rPr>
          <w:b w:val="0"/>
          <w:bCs w:val="0"/>
          <w:sz w:val="16"/>
          <w:szCs w:val="16"/>
          <w:lang w:bidi="ar-EG"/>
        </w:rPr>
        <w:t>(</w:t>
      </w:r>
      <w:proofErr w:type="gramEnd"/>
      <w:r w:rsidRPr="00EA1098">
        <w:rPr>
          <w:b w:val="0"/>
          <w:bCs w:val="0"/>
          <w:sz w:val="16"/>
          <w:szCs w:val="16"/>
          <w:lang w:bidi="ar-EG"/>
        </w:rPr>
        <w:t>WRC-03)</w:t>
      </w:r>
      <w:bookmarkEnd w:id="1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14:paraId="1127DB3A" w14:textId="77777777" w:rsidR="006419E8" w:rsidRDefault="00A65B03" w:rsidP="006419E8">
      <w:pPr>
        <w:pStyle w:val="AppArtNo"/>
        <w:rPr>
          <w:rtl/>
        </w:rPr>
      </w:pPr>
      <w:r>
        <w:rPr>
          <w:rtl/>
        </w:rPr>
        <w:t xml:space="preserve">المـادة </w:t>
      </w:r>
      <w:r>
        <w:t>4</w:t>
      </w:r>
      <w:r>
        <w:rPr>
          <w:rtl/>
        </w:rPr>
        <w:t xml:space="preserve"> </w:t>
      </w:r>
      <w:r w:rsidRPr="00480CDB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480CDB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480CDB">
        <w:rPr>
          <w:sz w:val="16"/>
          <w:szCs w:val="16"/>
        </w:rPr>
        <w:t>)</w:t>
      </w:r>
      <w:r>
        <w:rPr>
          <w:sz w:val="16"/>
          <w:szCs w:val="16"/>
        </w:rPr>
        <w:t>     </w:t>
      </w:r>
    </w:p>
    <w:p w14:paraId="4111F4BF" w14:textId="77777777" w:rsidR="006419E8" w:rsidRPr="00480CDB" w:rsidRDefault="00A65B03" w:rsidP="006419E8">
      <w:pPr>
        <w:pStyle w:val="AppArttitle"/>
        <w:rPr>
          <w:rtl/>
        </w:rPr>
      </w:pPr>
      <w:r w:rsidRPr="00480CDB">
        <w:rPr>
          <w:rtl/>
        </w:rPr>
        <w:t xml:space="preserve">الإجراءات المتعلقة بالتعديلات الطارئة على خطة الإقليم </w:t>
      </w:r>
      <w:r w:rsidRPr="00480CDB">
        <w:t>2</w:t>
      </w:r>
      <w:r w:rsidRPr="00480CDB">
        <w:rPr>
          <w:rtl/>
        </w:rPr>
        <w:br/>
        <w:t>وعلى الاستخدامات الإضافية</w:t>
      </w:r>
      <w:r>
        <w:rPr>
          <w:rtl/>
        </w:rPr>
        <w:t xml:space="preserve"> في </w:t>
      </w:r>
      <w:r w:rsidRPr="00480CDB">
        <w:rPr>
          <w:rtl/>
        </w:rPr>
        <w:t xml:space="preserve">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  <w:r w:rsidRPr="00596869">
        <w:rPr>
          <w:rStyle w:val="FootnoteReference"/>
          <w:b w:val="0"/>
          <w:bCs w:val="0"/>
          <w:sz w:val="20"/>
          <w:szCs w:val="20"/>
          <w:rtl/>
        </w:rPr>
        <w:footnoteReference w:customMarkFollows="1" w:id="3"/>
        <w:t>3</w:t>
      </w:r>
    </w:p>
    <w:p w14:paraId="68E71CF6" w14:textId="77777777" w:rsidR="006419E8" w:rsidRPr="00480CDB" w:rsidRDefault="00A65B03" w:rsidP="006419E8">
      <w:pPr>
        <w:pStyle w:val="Heading2"/>
        <w:spacing w:before="360"/>
      </w:pPr>
      <w:r w:rsidRPr="00480CDB">
        <w:t>1.4</w:t>
      </w:r>
      <w:r w:rsidRPr="00480CDB">
        <w:rPr>
          <w:rtl/>
        </w:rPr>
        <w:tab/>
        <w:t xml:space="preserve">أحكام تنطبق على الإقليمين </w:t>
      </w:r>
      <w:r w:rsidRPr="00480CDB">
        <w:t>1</w:t>
      </w:r>
      <w:r w:rsidRPr="00480CDB">
        <w:rPr>
          <w:rtl/>
        </w:rPr>
        <w:t xml:space="preserve"> و</w:t>
      </w:r>
      <w:r w:rsidRPr="00480CDB">
        <w:t>3</w:t>
      </w:r>
    </w:p>
    <w:p w14:paraId="054EFC29" w14:textId="3117871E" w:rsidR="00345894" w:rsidRDefault="00A65B03" w:rsidP="004A7F65">
      <w:pPr>
        <w:pStyle w:val="Proposal"/>
      </w:pPr>
      <w:r>
        <w:t>MOD</w:t>
      </w:r>
      <w:r>
        <w:tab/>
      </w:r>
      <w:r w:rsidR="004A7F65" w:rsidRPr="004A7F65">
        <w:t>ACP</w:t>
      </w:r>
      <w:r>
        <w:t>/24A19A11/1</w:t>
      </w:r>
      <w:r>
        <w:rPr>
          <w:vanish/>
          <w:color w:val="7F7F7F" w:themeColor="text1" w:themeTint="80"/>
          <w:vertAlign w:val="superscript"/>
        </w:rPr>
        <w:t>#50133</w:t>
      </w:r>
    </w:p>
    <w:p w14:paraId="422C6EDC" w14:textId="77777777" w:rsidR="00824978" w:rsidRPr="00F40948" w:rsidRDefault="00A65B03" w:rsidP="00824978">
      <w:pPr>
        <w:rPr>
          <w:vertAlign w:val="subscript"/>
          <w:rtl/>
        </w:rPr>
      </w:pPr>
      <w:ins w:id="2" w:author="Aly, Abdullah" w:date="2018-07-25T15:32:00Z">
        <w:r w:rsidRPr="00F40948">
          <w:rPr>
            <w:rStyle w:val="FootnoteReference"/>
          </w:rPr>
          <w:footnoteReference w:customMarkFollows="1" w:id="4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 xml:space="preserve">، فإن </w:t>
      </w:r>
      <w:r w:rsidRPr="00F40948">
        <w:rPr>
          <w:rFonts w:hint="cs"/>
          <w:rtl/>
        </w:rPr>
        <w:t>الإدارة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18" w:author="Aly, Abdullah" w:date="2018-07-25T15:00:00Z">
        <w:r w:rsidRPr="00F40948">
          <w:rPr>
            <w:sz w:val="16"/>
            <w:szCs w:val="24"/>
          </w:rPr>
          <w:t>19</w:t>
        </w:r>
      </w:ins>
      <w:del w:id="19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7087C55A" w14:textId="1E124736" w:rsidR="00E76724" w:rsidRPr="00E76724" w:rsidRDefault="00A65B03" w:rsidP="00E76724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E76724" w:rsidRPr="00E76724">
        <w:rPr>
          <w:rFonts w:hint="cs"/>
          <w:b w:val="0"/>
          <w:bCs w:val="0"/>
          <w:rtl/>
          <w:lang w:bidi="ar-EG"/>
        </w:rPr>
        <w:t>إضافة ت</w:t>
      </w:r>
      <w:r w:rsidR="00E76724" w:rsidRPr="00E76724">
        <w:rPr>
          <w:b w:val="0"/>
          <w:bCs w:val="0"/>
          <w:rtl/>
          <w:lang w:bidi="ar-EG"/>
        </w:rPr>
        <w:t>فحص</w:t>
      </w:r>
      <w:r w:rsidR="00E76724" w:rsidRPr="00E76724">
        <w:rPr>
          <w:rFonts w:hint="cs"/>
          <w:b w:val="0"/>
          <w:bCs w:val="0"/>
          <w:rtl/>
          <w:lang w:bidi="ar-EG"/>
        </w:rPr>
        <w:t xml:space="preserve"> </w:t>
      </w:r>
      <w:r w:rsidR="00E76724" w:rsidRPr="00E76724">
        <w:rPr>
          <w:b w:val="0"/>
          <w:bCs w:val="0"/>
          <w:rtl/>
          <w:lang w:bidi="ar-EG"/>
        </w:rPr>
        <w:t xml:space="preserve">آخر بموجب </w:t>
      </w:r>
      <w:r w:rsidR="00E76724" w:rsidRPr="00E76724">
        <w:rPr>
          <w:rFonts w:hint="cs"/>
          <w:b w:val="0"/>
          <w:bCs w:val="0"/>
          <w:rtl/>
          <w:lang w:bidi="ar-EG"/>
        </w:rPr>
        <w:t>الفقر</w:t>
      </w:r>
      <w:r w:rsidR="00E76724">
        <w:rPr>
          <w:rFonts w:hint="cs"/>
          <w:b w:val="0"/>
          <w:bCs w:val="0"/>
          <w:rtl/>
          <w:lang w:bidi="ar-EG"/>
        </w:rPr>
        <w:t>ة</w:t>
      </w:r>
      <w:r w:rsidR="00E76724" w:rsidRPr="00E76724">
        <w:rPr>
          <w:b w:val="0"/>
          <w:bCs w:val="0"/>
          <w:rtl/>
          <w:lang w:bidi="ar-EG"/>
        </w:rPr>
        <w:t xml:space="preserve"> </w:t>
      </w:r>
      <w:r w:rsidR="00E76724" w:rsidRPr="00BB4584">
        <w:rPr>
          <w:rFonts w:ascii="Times New Roman" w:hAnsi="Times New Roman"/>
          <w:b w:val="0"/>
          <w:bCs w:val="0"/>
        </w:rPr>
        <w:t>12.1.4</w:t>
      </w:r>
      <w:r w:rsidR="00E76724" w:rsidRPr="00E76724">
        <w:rPr>
          <w:b w:val="0"/>
          <w:bCs w:val="0"/>
          <w:rtl/>
          <w:lang w:bidi="ar-EG"/>
        </w:rPr>
        <w:t xml:space="preserve"> من التذييل </w:t>
      </w:r>
      <w:r w:rsidR="00E76724" w:rsidRPr="00BB4584">
        <w:rPr>
          <w:rFonts w:ascii="Times New Roman" w:hAnsi="Times New Roman"/>
        </w:rPr>
        <w:t>30</w:t>
      </w:r>
      <w:r w:rsidR="00E76724" w:rsidRPr="00E76724">
        <w:rPr>
          <w:b w:val="0"/>
          <w:bCs w:val="0"/>
          <w:rtl/>
          <w:lang w:bidi="ar-EG"/>
        </w:rPr>
        <w:t xml:space="preserve"> </w:t>
      </w:r>
      <w:r w:rsidR="0082642E">
        <w:rPr>
          <w:b w:val="0"/>
          <w:bCs w:val="0"/>
          <w:rtl/>
          <w:lang w:bidi="ar-EG"/>
        </w:rPr>
        <w:t>من لوائح</w:t>
      </w:r>
      <w:r w:rsidR="00E76724" w:rsidRPr="00E76724">
        <w:rPr>
          <w:b w:val="0"/>
          <w:bCs w:val="0"/>
          <w:rtl/>
          <w:lang w:bidi="ar-EG"/>
        </w:rPr>
        <w:t xml:space="preserve"> الراديو، بحيث إذا وُجدت أي شبكات متبقية متأثرة أُدخلت تخصيصاتها في القائمة</w:t>
      </w:r>
      <w:r w:rsidR="00E76724" w:rsidRPr="00E76724">
        <w:rPr>
          <w:rFonts w:hint="cs"/>
          <w:b w:val="0"/>
          <w:bCs w:val="0"/>
          <w:rtl/>
          <w:lang w:bidi="ar-EG"/>
        </w:rPr>
        <w:t xml:space="preserve"> </w:t>
      </w:r>
      <w:r w:rsidR="00E76724" w:rsidRPr="00E76724">
        <w:rPr>
          <w:rFonts w:hint="eastAsia"/>
          <w:b w:val="0"/>
          <w:bCs w:val="0"/>
          <w:rtl/>
          <w:lang w:bidi="ar-EG"/>
        </w:rPr>
        <w:t>أو</w:t>
      </w:r>
      <w:r w:rsidR="00E76724" w:rsidRPr="00E76724">
        <w:rPr>
          <w:b w:val="0"/>
          <w:bCs w:val="0"/>
          <w:rtl/>
          <w:lang w:bidi="ar-EG"/>
        </w:rPr>
        <w:t xml:space="preserve"> </w:t>
      </w:r>
      <w:r w:rsidR="00E76724" w:rsidRPr="00E76724">
        <w:rPr>
          <w:rFonts w:hint="eastAsia"/>
          <w:b w:val="0"/>
          <w:bCs w:val="0"/>
          <w:rtl/>
          <w:lang w:bidi="ar-EG"/>
        </w:rPr>
        <w:t>الخطة</w:t>
      </w:r>
      <w:r w:rsidR="00E76724" w:rsidRPr="00E76724">
        <w:rPr>
          <w:b w:val="0"/>
          <w:bCs w:val="0"/>
          <w:rtl/>
          <w:lang w:bidi="ar-EG"/>
        </w:rPr>
        <w:t xml:space="preserve"> قبل التبليغ بموجب </w:t>
      </w:r>
      <w:r w:rsidR="00E76724" w:rsidRPr="00E76724">
        <w:rPr>
          <w:rFonts w:hint="cs"/>
          <w:b w:val="0"/>
          <w:bCs w:val="0"/>
          <w:rtl/>
          <w:lang w:bidi="ar-EG"/>
        </w:rPr>
        <w:t>ا</w:t>
      </w:r>
      <w:r w:rsidR="00E76724" w:rsidRPr="00E76724">
        <w:rPr>
          <w:b w:val="0"/>
          <w:bCs w:val="0"/>
          <w:rtl/>
          <w:lang w:bidi="ar-EG"/>
        </w:rPr>
        <w:t>لفقر</w:t>
      </w:r>
      <w:r w:rsidR="00E76724">
        <w:rPr>
          <w:rFonts w:hint="cs"/>
          <w:b w:val="0"/>
          <w:bCs w:val="0"/>
          <w:rtl/>
          <w:lang w:bidi="ar-EG"/>
        </w:rPr>
        <w:t>ة</w:t>
      </w:r>
      <w:r w:rsidR="00E76724" w:rsidRPr="00E76724">
        <w:rPr>
          <w:rFonts w:hint="cs"/>
          <w:b w:val="0"/>
          <w:bCs w:val="0"/>
          <w:rtl/>
          <w:lang w:bidi="ar-EG"/>
        </w:rPr>
        <w:t> </w:t>
      </w:r>
      <w:r w:rsidR="00E76724" w:rsidRPr="00BB4584">
        <w:rPr>
          <w:rFonts w:ascii="Times New Roman" w:hAnsi="Times New Roman"/>
          <w:b w:val="0"/>
          <w:bCs w:val="0"/>
        </w:rPr>
        <w:t>12.1.4</w:t>
      </w:r>
      <w:r w:rsidR="00E76724" w:rsidRPr="00E76724">
        <w:rPr>
          <w:b w:val="0"/>
          <w:bCs w:val="0"/>
          <w:rtl/>
          <w:lang w:bidi="ar-EG"/>
        </w:rPr>
        <w:t>، يواصل المكتب تفحص ما</w:t>
      </w:r>
      <w:r w:rsidR="00E76724" w:rsidRPr="00E76724">
        <w:rPr>
          <w:rFonts w:hint="cs"/>
          <w:b w:val="0"/>
          <w:bCs w:val="0"/>
          <w:rtl/>
          <w:lang w:bidi="ar-EG"/>
        </w:rPr>
        <w:t> </w:t>
      </w:r>
      <w:r w:rsidR="00E76724" w:rsidRPr="00E76724">
        <w:rPr>
          <w:b w:val="0"/>
          <w:bCs w:val="0"/>
          <w:rtl/>
          <w:lang w:bidi="ar-EG"/>
        </w:rPr>
        <w:t>إذا</w:t>
      </w:r>
      <w:r w:rsidR="00E76724" w:rsidRPr="00E76724">
        <w:rPr>
          <w:rFonts w:hint="cs"/>
          <w:b w:val="0"/>
          <w:bCs w:val="0"/>
          <w:rtl/>
          <w:lang w:bidi="ar-EG"/>
        </w:rPr>
        <w:t> </w:t>
      </w:r>
      <w:r w:rsidR="00E76724" w:rsidRPr="00E76724">
        <w:rPr>
          <w:b w:val="0"/>
          <w:bCs w:val="0"/>
          <w:rtl/>
          <w:lang w:bidi="ar-EG"/>
        </w:rPr>
        <w:t>كانت التخصيصات المقابلة المتبقية في القائمة</w:t>
      </w:r>
      <w:r w:rsidR="00E76724" w:rsidRPr="00E76724">
        <w:rPr>
          <w:rFonts w:hint="cs"/>
          <w:b w:val="0"/>
          <w:bCs w:val="0"/>
          <w:rtl/>
          <w:lang w:bidi="ar-EG"/>
        </w:rPr>
        <w:t xml:space="preserve"> </w:t>
      </w:r>
      <w:r w:rsidR="00E76724" w:rsidRPr="00E76724">
        <w:rPr>
          <w:rFonts w:hint="eastAsia"/>
          <w:b w:val="0"/>
          <w:bCs w:val="0"/>
          <w:rtl/>
          <w:lang w:bidi="ar-EG"/>
        </w:rPr>
        <w:t>أو</w:t>
      </w:r>
      <w:r w:rsidR="00E76724" w:rsidRPr="00E76724">
        <w:rPr>
          <w:b w:val="0"/>
          <w:bCs w:val="0"/>
          <w:rtl/>
          <w:lang w:bidi="ar-EG"/>
        </w:rPr>
        <w:t xml:space="preserve"> </w:t>
      </w:r>
      <w:r w:rsidR="00E76724" w:rsidRPr="00E76724">
        <w:rPr>
          <w:rFonts w:hint="eastAsia"/>
          <w:b w:val="0"/>
          <w:bCs w:val="0"/>
          <w:rtl/>
          <w:lang w:bidi="ar-EG"/>
        </w:rPr>
        <w:t>الخطة</w:t>
      </w:r>
      <w:r w:rsidR="00E76724" w:rsidRPr="00E76724">
        <w:rPr>
          <w:b w:val="0"/>
          <w:bCs w:val="0"/>
          <w:rtl/>
          <w:lang w:bidi="ar-EG"/>
        </w:rPr>
        <w:t xml:space="preserve"> لا تزال تعتبر متأثرة.</w:t>
      </w:r>
    </w:p>
    <w:p w14:paraId="1D2C6729" w14:textId="77777777" w:rsidR="006419E8" w:rsidRPr="00707A29" w:rsidRDefault="00A65B03" w:rsidP="006419E8">
      <w:pPr>
        <w:pStyle w:val="Heading2"/>
      </w:pPr>
      <w:r w:rsidRPr="00707A29">
        <w:lastRenderedPageBreak/>
        <w:t>2.4</w:t>
      </w:r>
      <w:r w:rsidRPr="00707A29">
        <w:rPr>
          <w:rtl/>
        </w:rPr>
        <w:tab/>
        <w:t xml:space="preserve">أحكام تنطبق على الإقليم </w:t>
      </w:r>
      <w:r w:rsidRPr="00707A29">
        <w:t>2</w:t>
      </w:r>
    </w:p>
    <w:p w14:paraId="4B7E45D8" w14:textId="512FE4C5" w:rsidR="00345894" w:rsidRDefault="00A65B03" w:rsidP="004A7F65">
      <w:pPr>
        <w:pStyle w:val="Proposal"/>
      </w:pPr>
      <w:r>
        <w:t>MOD</w:t>
      </w:r>
      <w:r>
        <w:tab/>
      </w:r>
      <w:r w:rsidR="004A7F65" w:rsidRPr="004A7F65">
        <w:t>ACP</w:t>
      </w:r>
      <w:r>
        <w:t>/24A19A11/2</w:t>
      </w:r>
      <w:r>
        <w:rPr>
          <w:vanish/>
          <w:color w:val="7F7F7F" w:themeColor="text1" w:themeTint="80"/>
          <w:vertAlign w:val="superscript"/>
        </w:rPr>
        <w:t>#50134</w:t>
      </w:r>
    </w:p>
    <w:p w14:paraId="464A40EA" w14:textId="77777777" w:rsidR="00824978" w:rsidRPr="00F40948" w:rsidRDefault="00A65B03" w:rsidP="00824978">
      <w:pPr>
        <w:rPr>
          <w:lang w:bidi="ar-EG"/>
        </w:rPr>
      </w:pPr>
      <w:ins w:id="20" w:author="Aly, Abdullah" w:date="2018-07-25T15:03:00Z">
        <w:r w:rsidRPr="00F40948">
          <w:rPr>
            <w:rStyle w:val="FootnoteReference"/>
          </w:rPr>
          <w:footnoteReference w:customMarkFollows="1" w:id="5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35" w:author="Riz, Imad " w:date="2018-09-19T11:43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    </w:t>
        </w:r>
      </w:ins>
    </w:p>
    <w:p w14:paraId="29A93BDB" w14:textId="1DD22DE2" w:rsidR="00FD0B51" w:rsidRDefault="00A65B03" w:rsidP="00BB4584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BB4584" w:rsidRPr="00E76724">
        <w:rPr>
          <w:rFonts w:hint="cs"/>
          <w:b w:val="0"/>
          <w:bCs w:val="0"/>
          <w:rtl/>
          <w:lang w:bidi="ar-EG"/>
        </w:rPr>
        <w:t>إضافة ت</w:t>
      </w:r>
      <w:r w:rsidR="00BB4584" w:rsidRPr="00E76724">
        <w:rPr>
          <w:b w:val="0"/>
          <w:bCs w:val="0"/>
          <w:rtl/>
          <w:lang w:bidi="ar-EG"/>
        </w:rPr>
        <w:t>فحص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آخر بموجب </w:t>
      </w:r>
      <w:r w:rsidR="00BB4584" w:rsidRPr="00E76724">
        <w:rPr>
          <w:rFonts w:hint="cs"/>
          <w:b w:val="0"/>
          <w:bCs w:val="0"/>
          <w:rtl/>
          <w:lang w:bidi="ar-EG"/>
        </w:rPr>
        <w:t>الفقر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BB4584">
        <w:rPr>
          <w:rFonts w:ascii="Times New Roman" w:hAnsi="Times New Roman"/>
          <w:b w:val="0"/>
          <w:bCs w:val="0"/>
        </w:rPr>
        <w:t>16.2.4</w:t>
      </w:r>
      <w:r w:rsidR="00BB4584" w:rsidRPr="00BB4584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من التذييل </w:t>
      </w:r>
      <w:r w:rsidR="00BB4584" w:rsidRPr="00BB4584">
        <w:rPr>
          <w:rFonts w:ascii="Times New Roman" w:hAnsi="Times New Roman"/>
        </w:rPr>
        <w:t>30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82642E">
        <w:rPr>
          <w:b w:val="0"/>
          <w:bCs w:val="0"/>
          <w:rtl/>
          <w:lang w:bidi="ar-EG"/>
        </w:rPr>
        <w:t>من لوائح</w:t>
      </w:r>
      <w:r w:rsidR="00BB4584" w:rsidRPr="00E76724">
        <w:rPr>
          <w:b w:val="0"/>
          <w:bCs w:val="0"/>
          <w:rtl/>
          <w:lang w:bidi="ar-EG"/>
        </w:rPr>
        <w:t xml:space="preserve"> الراديو، بحيث إذا وُجدت أي شبكات متبقية متأثرة أُدخلت تخصيصاتها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قبل التبليغ بموجب </w:t>
      </w:r>
      <w:r w:rsidR="00BB4584" w:rsidRPr="00E76724">
        <w:rPr>
          <w:rFonts w:hint="cs"/>
          <w:b w:val="0"/>
          <w:bCs w:val="0"/>
          <w:rtl/>
          <w:lang w:bidi="ar-EG"/>
        </w:rPr>
        <w:t>ا</w:t>
      </w:r>
      <w:r w:rsidR="00BB4584" w:rsidRPr="00E76724">
        <w:rPr>
          <w:b w:val="0"/>
          <w:bCs w:val="0"/>
          <w:rtl/>
          <w:lang w:bidi="ar-EG"/>
        </w:rPr>
        <w:t>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BB4584">
        <w:rPr>
          <w:rFonts w:ascii="Times New Roman" w:hAnsi="Times New Roman"/>
          <w:b w:val="0"/>
          <w:bCs w:val="0"/>
        </w:rPr>
        <w:t>16.2.4</w:t>
      </w:r>
      <w:r w:rsidR="00BB4584" w:rsidRPr="00E76724">
        <w:rPr>
          <w:b w:val="0"/>
          <w:bCs w:val="0"/>
          <w:rtl/>
          <w:lang w:bidi="ar-EG"/>
        </w:rPr>
        <w:t>، يواصل المكتب تفحص ما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إذا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كانت التخصيصات المقابلة المتبقية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لا تزال تعتبر متأثرة.</w:t>
      </w:r>
    </w:p>
    <w:p w14:paraId="365C922C" w14:textId="77777777" w:rsidR="00FD0B51" w:rsidRDefault="00FD0B51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14:paraId="5C6A1B25" w14:textId="77777777" w:rsidR="006419E8" w:rsidRPr="00E55024" w:rsidRDefault="00A65B03" w:rsidP="00EA3C73">
      <w:pPr>
        <w:pStyle w:val="AppendixNo"/>
        <w:rPr>
          <w:rtl/>
        </w:rPr>
      </w:pPr>
      <w:bookmarkStart w:id="36" w:name="_Toc333932898"/>
      <w:bookmarkStart w:id="37" w:name="_Toc335225818"/>
      <w:r w:rsidRPr="00E55024">
        <w:rPr>
          <w:rtl/>
        </w:rPr>
        <w:lastRenderedPageBreak/>
        <w:t>التذيي</w:t>
      </w:r>
      <w:r>
        <w:rPr>
          <w:rtl/>
        </w:rPr>
        <w:t>ـ</w:t>
      </w:r>
      <w:r w:rsidRPr="00E55024">
        <w:rPr>
          <w:rtl/>
        </w:rPr>
        <w:t xml:space="preserve">ل </w:t>
      </w:r>
      <w:r w:rsidRPr="00062978">
        <w:rPr>
          <w:rStyle w:val="href"/>
        </w:rPr>
        <w:t>30A</w:t>
      </w:r>
      <w:r w:rsidRPr="00E55024">
        <w:t xml:space="preserve"> (R</w:t>
      </w:r>
      <w:r>
        <w:t>EV</w:t>
      </w:r>
      <w:r w:rsidRPr="00E55024">
        <w:t>.WRC-</w:t>
      </w:r>
      <w:r>
        <w:t>15</w:t>
      </w:r>
      <w:r w:rsidRPr="00E55024">
        <w:t>)</w:t>
      </w:r>
      <w:r w:rsidRPr="00A474A5">
        <w:rPr>
          <w:rStyle w:val="FootnoteReference"/>
          <w:position w:val="-2"/>
          <w:sz w:val="26"/>
          <w:szCs w:val="26"/>
          <w:rtl/>
        </w:rPr>
        <w:footnoteReference w:customMarkFollows="1" w:id="6"/>
        <w:t>*</w:t>
      </w:r>
      <w:bookmarkEnd w:id="36"/>
      <w:bookmarkEnd w:id="37"/>
    </w:p>
    <w:p w14:paraId="6DA04B6E" w14:textId="7FF95382" w:rsidR="006419E8" w:rsidRPr="005367EB" w:rsidRDefault="00A65B03" w:rsidP="006419E8">
      <w:pPr>
        <w:pStyle w:val="Appendixtitle"/>
        <w:spacing w:line="168" w:lineRule="auto"/>
        <w:rPr>
          <w:sz w:val="16"/>
          <w:szCs w:val="24"/>
          <w:rtl/>
        </w:rPr>
      </w:pPr>
      <w:r w:rsidRPr="000A1C23">
        <w:rPr>
          <w:rtl/>
        </w:rPr>
        <w:t>الأحكام والخطتان والقائمة</w:t>
      </w:r>
      <w:r>
        <w:rPr>
          <w:rStyle w:val="FootnoteReference"/>
          <w:rtl/>
        </w:rPr>
        <w:footnoteReference w:customMarkFollows="1" w:id="7"/>
        <w:t>1</w:t>
      </w:r>
      <w:r w:rsidRPr="000A1C23">
        <w:rPr>
          <w:rtl/>
        </w:rPr>
        <w:t xml:space="preserve"> المصاحبة لها التي تتعلق بوصلات التغذية</w:t>
      </w:r>
      <w:r w:rsidRPr="000A1C23">
        <w:rPr>
          <w:rtl/>
        </w:rPr>
        <w:br/>
        <w:t>في الخدمة الإذاعية الساتلية (</w:t>
      </w:r>
      <w:r w:rsidRPr="000A1C23">
        <w:t>GHz 12,5-11,7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1</w:t>
      </w:r>
      <w:r w:rsidRPr="000A1C23">
        <w:rPr>
          <w:rtl/>
        </w:rPr>
        <w:t xml:space="preserve"> و</w:t>
      </w:r>
      <w:r w:rsidRPr="000A1C23">
        <w:t>GHz 12,7-12,2</w:t>
      </w:r>
      <w:r w:rsidRPr="000A1C23">
        <w:rPr>
          <w:rtl/>
        </w:rPr>
        <w:br/>
        <w:t xml:space="preserve">في الإقليم </w:t>
      </w:r>
      <w:r w:rsidRPr="000A1C23">
        <w:t>2</w:t>
      </w:r>
      <w:r w:rsidRPr="000A1C23">
        <w:rPr>
          <w:rtl/>
        </w:rPr>
        <w:t xml:space="preserve"> و</w:t>
      </w:r>
      <w:r w:rsidRPr="000A1C23">
        <w:t>GHz 12,2-11,7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3</w:t>
      </w:r>
      <w:r w:rsidRPr="000A1C23">
        <w:rPr>
          <w:rtl/>
        </w:rPr>
        <w:t>)</w:t>
      </w:r>
      <w:r>
        <w:rPr>
          <w:rtl/>
        </w:rPr>
        <w:t xml:space="preserve"> في </w:t>
      </w:r>
      <w:r w:rsidRPr="000A1C23">
        <w:rPr>
          <w:rtl/>
        </w:rPr>
        <w:t>نطاقات التردد</w:t>
      </w:r>
      <w:r w:rsidRPr="000A1C23">
        <w:rPr>
          <w:rtl/>
        </w:rPr>
        <w:br/>
      </w:r>
      <w:r w:rsidRPr="000A1C23">
        <w:t>GHz 14,8-14,5</w:t>
      </w:r>
      <w:r w:rsidR="00D03202">
        <w:rPr>
          <w:rStyle w:val="FootnoteReference"/>
          <w:rtl/>
        </w:rPr>
        <w:footnoteReference w:customMarkFollows="1" w:id="8"/>
        <w:t>2</w:t>
      </w:r>
      <w:r w:rsidRPr="000A1C23">
        <w:rPr>
          <w:rtl/>
        </w:rPr>
        <w:t xml:space="preserve"> و</w:t>
      </w:r>
      <w:r w:rsidRPr="000A1C23">
        <w:t>GHz 18,1-17,3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الإقليمين </w:t>
      </w:r>
      <w:r w:rsidRPr="000A1C23">
        <w:t>1</w:t>
      </w:r>
      <w:r w:rsidRPr="000A1C23">
        <w:rPr>
          <w:rtl/>
        </w:rPr>
        <w:t xml:space="preserve"> و</w:t>
      </w:r>
      <w:r w:rsidRPr="000A1C23">
        <w:t>3</w:t>
      </w:r>
      <w:r>
        <w:rPr>
          <w:rtl/>
        </w:rPr>
        <w:br/>
      </w:r>
      <w:r w:rsidRPr="000A1C23">
        <w:rPr>
          <w:rtl/>
        </w:rPr>
        <w:t>و</w:t>
      </w:r>
      <w:r w:rsidRPr="000A1C23">
        <w:t>GHz 17,8-17,3</w:t>
      </w:r>
      <w:r>
        <w:rPr>
          <w:rtl/>
        </w:rPr>
        <w:t xml:space="preserve"> في </w:t>
      </w:r>
      <w:r w:rsidRPr="000A1C23">
        <w:rPr>
          <w:rtl/>
        </w:rPr>
        <w:t xml:space="preserve">الإقليم </w:t>
      </w:r>
      <w:r w:rsidRPr="000A1C23">
        <w:t>2</w:t>
      </w:r>
      <w:r w:rsidRPr="00E55024">
        <w:rPr>
          <w:sz w:val="16"/>
          <w:szCs w:val="16"/>
          <w:rtl/>
        </w:rPr>
        <w:t> </w:t>
      </w:r>
      <w:r w:rsidRPr="00403BC6">
        <w:rPr>
          <w:rFonts w:ascii="Times New Roman" w:hAnsi="Times New Roman"/>
          <w:b w:val="0"/>
          <w:bCs w:val="0"/>
          <w:sz w:val="16"/>
          <w:szCs w:val="24"/>
          <w:rPrChange w:id="38" w:author="El Wardany, Samy" w:date="2019-10-16T12:29:00Z">
            <w:rPr>
              <w:b w:val="0"/>
              <w:bCs w:val="0"/>
              <w:sz w:val="16"/>
              <w:szCs w:val="24"/>
            </w:rPr>
          </w:rPrChange>
        </w:rPr>
        <w:t>(WRC-03)</w:t>
      </w:r>
      <w:r w:rsidRPr="00403BC6">
        <w:rPr>
          <w:rFonts w:ascii="Times New Roman" w:hAnsi="Times New Roman"/>
          <w:b w:val="0"/>
          <w:bCs w:val="0"/>
          <w:sz w:val="16"/>
          <w:szCs w:val="24"/>
          <w:rPrChange w:id="39" w:author="El Wardany, Samy" w:date="2019-10-16T12:29:00Z">
            <w:rPr>
              <w:sz w:val="16"/>
              <w:szCs w:val="24"/>
            </w:rPr>
          </w:rPrChange>
        </w:rPr>
        <w:t>    </w:t>
      </w:r>
    </w:p>
    <w:p w14:paraId="397AB7DE" w14:textId="77777777" w:rsidR="006419E8" w:rsidRPr="004763BC" w:rsidRDefault="00A65B03" w:rsidP="006419E8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4763BC">
        <w:rPr>
          <w:rtl/>
        </w:rPr>
        <w:t xml:space="preserve">المـادة </w:t>
      </w:r>
      <w:r w:rsidRPr="004763BC">
        <w:rPr>
          <w:szCs w:val="28"/>
        </w:rPr>
        <w:t>4</w:t>
      </w:r>
      <w:r w:rsidRPr="004763BC">
        <w:rPr>
          <w:sz w:val="16"/>
          <w:szCs w:val="16"/>
          <w:rtl/>
        </w:rPr>
        <w:t> </w:t>
      </w:r>
      <w:r w:rsidRPr="004763BC">
        <w:rPr>
          <w:sz w:val="16"/>
          <w:szCs w:val="16"/>
        </w:rPr>
        <w:t>(REV.WRC-15)    </w:t>
      </w:r>
    </w:p>
    <w:p w14:paraId="33EC91B2" w14:textId="77777777" w:rsidR="006419E8" w:rsidRPr="004763BC" w:rsidRDefault="00A65B03" w:rsidP="006419E8">
      <w:pPr>
        <w:pStyle w:val="AppArttitle"/>
      </w:pPr>
      <w:r w:rsidRPr="004763BC">
        <w:rPr>
          <w:rtl/>
        </w:rPr>
        <w:t xml:space="preserve">الإجراءات المتعلقة بإدخال تعديلات في خطة وصلات التغذية في الإقليم </w:t>
      </w:r>
      <w:r w:rsidRPr="004763BC">
        <w:t>2</w:t>
      </w:r>
      <w:r w:rsidRPr="004763BC">
        <w:rPr>
          <w:rtl/>
        </w:rPr>
        <w:br/>
        <w:t xml:space="preserve">وفي الاستخدامات الإضافية في 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159E2F89" w14:textId="77777777" w:rsidR="006419E8" w:rsidRPr="004763BC" w:rsidRDefault="00A65B03" w:rsidP="006419E8">
      <w:pPr>
        <w:pStyle w:val="Heading2"/>
        <w:spacing w:before="360"/>
        <w:rPr>
          <w:rtl/>
        </w:rPr>
      </w:pPr>
      <w:r w:rsidRPr="004763BC">
        <w:t>1.4</w:t>
      </w:r>
      <w:r w:rsidRPr="004763BC">
        <w:rPr>
          <w:rtl/>
        </w:rPr>
        <w:tab/>
        <w:t xml:space="preserve">أحكام تنطبق على الإقليمين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70925463" w14:textId="621669CD" w:rsidR="00345894" w:rsidRDefault="00A65B03" w:rsidP="004A7F65">
      <w:pPr>
        <w:pStyle w:val="Proposal"/>
      </w:pPr>
      <w:r>
        <w:t>MOD</w:t>
      </w:r>
      <w:r>
        <w:tab/>
      </w:r>
      <w:r w:rsidR="004A7F65" w:rsidRPr="004A7F65">
        <w:t>ACP</w:t>
      </w:r>
      <w:r>
        <w:t>/24A19A11/3</w:t>
      </w:r>
      <w:r>
        <w:rPr>
          <w:vanish/>
          <w:color w:val="7F7F7F" w:themeColor="text1" w:themeTint="80"/>
          <w:vertAlign w:val="superscript"/>
        </w:rPr>
        <w:t>#50135</w:t>
      </w:r>
    </w:p>
    <w:p w14:paraId="38BC4DF4" w14:textId="77777777" w:rsidR="00824978" w:rsidRPr="00F40948" w:rsidRDefault="00A65B03" w:rsidP="00824978">
      <w:pPr>
        <w:keepNext/>
        <w:keepLines/>
        <w:rPr>
          <w:vertAlign w:val="subscript"/>
          <w:rtl/>
        </w:rPr>
      </w:pPr>
      <w:ins w:id="40" w:author="Aly, Abdullah" w:date="2018-07-25T15:32:00Z">
        <w:r w:rsidRPr="00F40948">
          <w:rPr>
            <w:rStyle w:val="FootnoteReference"/>
          </w:rPr>
          <w:footnoteReference w:customMarkFollows="1" w:id="9"/>
          <w:t>XX</w:t>
        </w:r>
      </w:ins>
      <w:r w:rsidRPr="00F40948">
        <w:rPr>
          <w:rStyle w:val="Provsplit"/>
        </w:rPr>
        <w:t>12.1.4</w:t>
      </w:r>
      <w:r w:rsidRPr="00F40948">
        <w:rPr>
          <w:rtl/>
        </w:rPr>
        <w:tab/>
        <w:t xml:space="preserve">إذا لم </w:t>
      </w:r>
      <w:r w:rsidRPr="00F40948">
        <w:rPr>
          <w:rFonts w:hint="cs"/>
          <w:rtl/>
        </w:rPr>
        <w:t xml:space="preserve">يتم </w:t>
      </w:r>
      <w:r w:rsidRPr="00F40948">
        <w:rPr>
          <w:rtl/>
        </w:rPr>
        <w:t>التوصل إلى اتفاق مع الإدارات</w:t>
      </w:r>
      <w:r w:rsidRPr="00F40948">
        <w:rPr>
          <w:rFonts w:hint="cs"/>
          <w:rtl/>
        </w:rPr>
        <w:t xml:space="preserve"> المحددة في المنشور المشار إليه في الفقرة </w:t>
      </w:r>
      <w:r w:rsidRPr="00F40948">
        <w:t>5.1.4</w:t>
      </w:r>
      <w:r w:rsidRPr="00F40948">
        <w:rPr>
          <w:rFonts w:hint="cs"/>
          <w:rtl/>
        </w:rPr>
        <w:t xml:space="preserve"> أعلاه</w:t>
      </w:r>
      <w:r w:rsidRPr="00F40948">
        <w:rPr>
          <w:rtl/>
        </w:rPr>
        <w:t>، فإن الإدارة</w:t>
      </w:r>
      <w:r w:rsidRPr="00F40948">
        <w:rPr>
          <w:rFonts w:hint="cs"/>
          <w:rtl/>
        </w:rPr>
        <w:t xml:space="preserve"> التي تقترح التخصيص الجديد أو المعدّل</w:t>
      </w:r>
      <w:r w:rsidRPr="00F40948">
        <w:rPr>
          <w:rtl/>
        </w:rPr>
        <w:t xml:space="preserve"> يمكنها أن تستمر في تطبيق الإجراء المناسب الوارد في المادة </w:t>
      </w:r>
      <w:r w:rsidRPr="00F40948">
        <w:t>5</w:t>
      </w:r>
      <w:r w:rsidRPr="00F40948">
        <w:rPr>
          <w:rtl/>
        </w:rPr>
        <w:t xml:space="preserve">، وعليها أن تعلم المكتب بذلك مبينة الخصائص النهائية للتردد المخصص مع أسماء الإدارات التي أبرم اتفاق </w:t>
      </w:r>
      <w:proofErr w:type="gramStart"/>
      <w:r w:rsidRPr="00F40948">
        <w:rPr>
          <w:rtl/>
        </w:rPr>
        <w:t>معها.</w:t>
      </w:r>
      <w:r w:rsidRPr="00F40948">
        <w:rPr>
          <w:sz w:val="16"/>
          <w:szCs w:val="24"/>
        </w:rPr>
        <w:t>(</w:t>
      </w:r>
      <w:proofErr w:type="gramEnd"/>
      <w:r w:rsidRPr="00F40948">
        <w:rPr>
          <w:sz w:val="16"/>
          <w:szCs w:val="24"/>
        </w:rPr>
        <w:t>WRC-</w:t>
      </w:r>
      <w:ins w:id="56" w:author="Aly, Abdullah" w:date="2018-07-25T15:00:00Z">
        <w:r w:rsidRPr="00F40948">
          <w:rPr>
            <w:sz w:val="16"/>
            <w:szCs w:val="24"/>
          </w:rPr>
          <w:t>19</w:t>
        </w:r>
      </w:ins>
      <w:del w:id="57" w:author="Aly, Abdullah" w:date="2018-07-25T15:00:00Z">
        <w:r w:rsidRPr="00F40948" w:rsidDel="00032789">
          <w:rPr>
            <w:sz w:val="16"/>
            <w:szCs w:val="24"/>
          </w:rPr>
          <w:delText>15</w:delText>
        </w:r>
      </w:del>
      <w:r w:rsidRPr="00F40948">
        <w:rPr>
          <w:sz w:val="16"/>
          <w:szCs w:val="24"/>
        </w:rPr>
        <w:t>)</w:t>
      </w:r>
      <w:r w:rsidRPr="00F40948">
        <w:rPr>
          <w:vertAlign w:val="subscript"/>
        </w:rPr>
        <w:t>      </w:t>
      </w:r>
    </w:p>
    <w:p w14:paraId="2B076A60" w14:textId="0CA123A4" w:rsidR="00345894" w:rsidRDefault="00A65B03" w:rsidP="00BB4584">
      <w:pPr>
        <w:pStyle w:val="Reasons"/>
      </w:pPr>
      <w:r>
        <w:rPr>
          <w:rtl/>
        </w:rPr>
        <w:t>الأسباب:</w:t>
      </w:r>
      <w:r>
        <w:tab/>
      </w:r>
      <w:r w:rsidR="00BB4584" w:rsidRPr="00E76724">
        <w:rPr>
          <w:rFonts w:hint="cs"/>
          <w:b w:val="0"/>
          <w:bCs w:val="0"/>
          <w:rtl/>
          <w:lang w:bidi="ar-EG"/>
        </w:rPr>
        <w:t>إضافة ت</w:t>
      </w:r>
      <w:r w:rsidR="00BB4584" w:rsidRPr="00E76724">
        <w:rPr>
          <w:b w:val="0"/>
          <w:bCs w:val="0"/>
          <w:rtl/>
          <w:lang w:bidi="ar-EG"/>
        </w:rPr>
        <w:t>فحص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آخر بموجب </w:t>
      </w:r>
      <w:r w:rsidR="00BB4584" w:rsidRPr="00E76724">
        <w:rPr>
          <w:rFonts w:hint="cs"/>
          <w:b w:val="0"/>
          <w:bCs w:val="0"/>
          <w:rtl/>
          <w:lang w:bidi="ar-EG"/>
        </w:rPr>
        <w:t>الفقر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BB4584">
        <w:rPr>
          <w:rFonts w:ascii="Times New Roman" w:hAnsi="Times New Roman"/>
          <w:b w:val="0"/>
          <w:bCs w:val="0"/>
        </w:rPr>
        <w:t>12.1.4</w:t>
      </w:r>
      <w:r w:rsidR="00BB4584" w:rsidRPr="00E76724">
        <w:rPr>
          <w:b w:val="0"/>
          <w:bCs w:val="0"/>
          <w:rtl/>
          <w:lang w:bidi="ar-EG"/>
        </w:rPr>
        <w:t xml:space="preserve"> من التذييل </w:t>
      </w:r>
      <w:r w:rsidR="00BB4584" w:rsidRPr="00E76724">
        <w:rPr>
          <w:lang w:bidi="ar-EG"/>
        </w:rPr>
        <w:t>30A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82642E">
        <w:rPr>
          <w:b w:val="0"/>
          <w:bCs w:val="0"/>
          <w:rtl/>
          <w:lang w:bidi="ar-EG"/>
        </w:rPr>
        <w:t>من لوائح</w:t>
      </w:r>
      <w:r w:rsidR="00BB4584" w:rsidRPr="00E76724">
        <w:rPr>
          <w:b w:val="0"/>
          <w:bCs w:val="0"/>
          <w:rtl/>
          <w:lang w:bidi="ar-EG"/>
        </w:rPr>
        <w:t xml:space="preserve"> الراديو، بحيث إذا وُجدت أي شبكات متبقية متأثرة أُدخلت تخصيصاتها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قبل التبليغ بموجب </w:t>
      </w:r>
      <w:r w:rsidR="00BB4584" w:rsidRPr="00E76724">
        <w:rPr>
          <w:rFonts w:hint="cs"/>
          <w:b w:val="0"/>
          <w:bCs w:val="0"/>
          <w:rtl/>
          <w:lang w:bidi="ar-EG"/>
        </w:rPr>
        <w:t>ا</w:t>
      </w:r>
      <w:r w:rsidR="00BB4584" w:rsidRPr="00E76724">
        <w:rPr>
          <w:b w:val="0"/>
          <w:bCs w:val="0"/>
          <w:rtl/>
          <w:lang w:bidi="ar-EG"/>
        </w:rPr>
        <w:t>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BB4584">
        <w:rPr>
          <w:rFonts w:ascii="Times New Roman" w:hAnsi="Times New Roman"/>
          <w:b w:val="0"/>
          <w:bCs w:val="0"/>
        </w:rPr>
        <w:t>12.1.4</w:t>
      </w:r>
      <w:r w:rsidR="00BB4584" w:rsidRPr="00E76724">
        <w:rPr>
          <w:b w:val="0"/>
          <w:bCs w:val="0"/>
          <w:rtl/>
          <w:lang w:bidi="ar-EG"/>
        </w:rPr>
        <w:t>، يواصل المكتب تفحص ما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إذا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كانت التخصيصات المقابلة المتبقية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لا تزال تعتبر متأثرة.</w:t>
      </w:r>
    </w:p>
    <w:p w14:paraId="5688AB75" w14:textId="77777777" w:rsidR="006419E8" w:rsidRPr="00DC317A" w:rsidRDefault="00A65B03" w:rsidP="006419E8">
      <w:pPr>
        <w:pStyle w:val="Heading2"/>
        <w:rPr>
          <w:rtl/>
        </w:rPr>
      </w:pPr>
      <w:r w:rsidRPr="00DC317A">
        <w:lastRenderedPageBreak/>
        <w:t>2.4</w:t>
      </w:r>
      <w:r w:rsidRPr="00DC317A">
        <w:rPr>
          <w:rtl/>
        </w:rPr>
        <w:tab/>
        <w:t xml:space="preserve">أحكام تنطبق على الإقليم </w:t>
      </w:r>
      <w:r w:rsidRPr="00DC317A">
        <w:t>2</w:t>
      </w:r>
    </w:p>
    <w:p w14:paraId="54268563" w14:textId="16EC9635" w:rsidR="00345894" w:rsidRDefault="00A65B03" w:rsidP="004A7F65">
      <w:pPr>
        <w:pStyle w:val="Proposal"/>
      </w:pPr>
      <w:r>
        <w:t>MOD</w:t>
      </w:r>
      <w:r>
        <w:tab/>
      </w:r>
      <w:r w:rsidR="004A7F65" w:rsidRPr="004A7F65">
        <w:t>ACP</w:t>
      </w:r>
      <w:r>
        <w:t>/24A19A11/4</w:t>
      </w:r>
      <w:r>
        <w:rPr>
          <w:vanish/>
          <w:color w:val="7F7F7F" w:themeColor="text1" w:themeTint="80"/>
          <w:vertAlign w:val="superscript"/>
        </w:rPr>
        <w:t>#50136</w:t>
      </w:r>
    </w:p>
    <w:p w14:paraId="64D817A8" w14:textId="77777777" w:rsidR="00824978" w:rsidRPr="00F40948" w:rsidRDefault="00A65B03" w:rsidP="00824978">
      <w:pPr>
        <w:keepLines/>
        <w:rPr>
          <w:lang w:bidi="ar-EG"/>
        </w:rPr>
      </w:pPr>
      <w:ins w:id="58" w:author="Aly, Abdullah" w:date="2018-07-25T15:03:00Z">
        <w:r w:rsidRPr="00F40948">
          <w:rPr>
            <w:rStyle w:val="FootnoteReference"/>
          </w:rPr>
          <w:footnoteReference w:customMarkFollows="1" w:id="10"/>
          <w:t>XX1</w:t>
        </w:r>
      </w:ins>
      <w:r w:rsidRPr="00F40948">
        <w:rPr>
          <w:rStyle w:val="Provsplit"/>
        </w:rPr>
        <w:t>16.2.4</w:t>
      </w:r>
      <w:r w:rsidRPr="00F40948">
        <w:rPr>
          <w:rtl/>
          <w:lang w:bidi="ar-EG"/>
        </w:rPr>
        <w:tab/>
        <w:t xml:space="preserve">إذا لم تستلم الإدارة التي تقترح التعديل أي تعليقات عند انقضاء المهل المحددة في الفقرة </w:t>
      </w:r>
      <w:r w:rsidRPr="00F40948">
        <w:rPr>
          <w:lang w:bidi="ar-EG"/>
        </w:rPr>
        <w:t>14.2.4</w:t>
      </w:r>
      <w:r w:rsidRPr="00F40948">
        <w:rPr>
          <w:rtl/>
          <w:lang w:bidi="ar-EG"/>
        </w:rPr>
        <w:t xml:space="preserve">، أو إذا تم التوصل إلى اتفاق مع الإدارات التي كانت أدلت بالتعليقات والتي يعتبر الاتفاق معها ضرورياً، فإن هذه الإدارة يمكنها أن تستمر في تطبيق الإجراء المناسب الوارد في المادة </w:t>
      </w:r>
      <w:r w:rsidRPr="00F40948">
        <w:rPr>
          <w:lang w:bidi="ar-EG"/>
        </w:rPr>
        <w:t>5</w:t>
      </w:r>
      <w:r w:rsidRPr="00F40948">
        <w:rPr>
          <w:rtl/>
          <w:lang w:bidi="ar-EG"/>
        </w:rPr>
        <w:t>، وعليها أن تعلم المكتب بذلك مبينة الخصائص النهائية للتردد المخصص مع أسماء الإدارات التي أبرم اتفاق معها.</w:t>
      </w:r>
      <w:ins w:id="79" w:author="Aeid, Maha" w:date="2018-09-11T17:32:00Z">
        <w:r w:rsidRPr="00F40948">
          <w:rPr>
            <w:color w:val="000000"/>
            <w:sz w:val="16"/>
            <w:szCs w:val="16"/>
          </w:rPr>
          <w:t>(WRC</w:t>
        </w:r>
        <w:r w:rsidRPr="00F40948">
          <w:rPr>
            <w:color w:val="000000"/>
            <w:sz w:val="16"/>
            <w:szCs w:val="16"/>
          </w:rPr>
          <w:noBreakHyphen/>
          <w:t>19)</w:t>
        </w:r>
      </w:ins>
      <w:ins w:id="80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  <w:ins w:id="81" w:author="Awad, Samy" w:date="2019-02-25T20:50:00Z">
        <w:r w:rsidRPr="00F40948">
          <w:rPr>
            <w:color w:val="000000"/>
            <w:sz w:val="16"/>
            <w:szCs w:val="16"/>
          </w:rPr>
          <w:t> </w:t>
        </w:r>
      </w:ins>
      <w:ins w:id="82" w:author="Elbahnassawy, Ganat" w:date="2018-09-12T16:06:00Z">
        <w:r w:rsidRPr="00F40948">
          <w:rPr>
            <w:color w:val="000000"/>
            <w:sz w:val="16"/>
            <w:szCs w:val="16"/>
          </w:rPr>
          <w:t>  </w:t>
        </w:r>
      </w:ins>
    </w:p>
    <w:p w14:paraId="51106910" w14:textId="7D6E1D0A" w:rsidR="00345894" w:rsidRDefault="00A65B03">
      <w:pPr>
        <w:pStyle w:val="Reasons"/>
      </w:pPr>
      <w:r>
        <w:rPr>
          <w:rtl/>
        </w:rPr>
        <w:t>الأسباب:</w:t>
      </w:r>
      <w:r>
        <w:tab/>
      </w:r>
      <w:r w:rsidR="00BB4584" w:rsidRPr="00E76724">
        <w:rPr>
          <w:rFonts w:hint="cs"/>
          <w:b w:val="0"/>
          <w:bCs w:val="0"/>
          <w:rtl/>
          <w:lang w:bidi="ar-EG"/>
        </w:rPr>
        <w:t>إضافة ت</w:t>
      </w:r>
      <w:r w:rsidR="00BB4584" w:rsidRPr="00E76724">
        <w:rPr>
          <w:b w:val="0"/>
          <w:bCs w:val="0"/>
          <w:rtl/>
          <w:lang w:bidi="ar-EG"/>
        </w:rPr>
        <w:t>فحص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آخر بموجب </w:t>
      </w:r>
      <w:r w:rsidR="00BB4584" w:rsidRPr="00E76724">
        <w:rPr>
          <w:rFonts w:hint="cs"/>
          <w:b w:val="0"/>
          <w:bCs w:val="0"/>
          <w:rtl/>
          <w:lang w:bidi="ar-EG"/>
        </w:rPr>
        <w:t>الفقر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BB4584">
        <w:rPr>
          <w:rFonts w:ascii="Times New Roman" w:hAnsi="Times New Roman"/>
          <w:b w:val="0"/>
          <w:bCs w:val="0"/>
        </w:rPr>
        <w:t>16.2.4</w:t>
      </w:r>
      <w:r w:rsidR="00BB4584" w:rsidRPr="00BB4584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من التذييل </w:t>
      </w:r>
      <w:r w:rsidR="00BB4584" w:rsidRPr="00E76724">
        <w:rPr>
          <w:lang w:bidi="ar-EG"/>
        </w:rPr>
        <w:t>30A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82642E">
        <w:rPr>
          <w:b w:val="0"/>
          <w:bCs w:val="0"/>
          <w:rtl/>
          <w:lang w:bidi="ar-EG"/>
        </w:rPr>
        <w:t>من لوائح</w:t>
      </w:r>
      <w:r w:rsidR="00BB4584" w:rsidRPr="00E76724">
        <w:rPr>
          <w:b w:val="0"/>
          <w:bCs w:val="0"/>
          <w:rtl/>
          <w:lang w:bidi="ar-EG"/>
        </w:rPr>
        <w:t xml:space="preserve"> الراديو، بحيث إذا وُجدت أي شبكات متبقية متأثرة أُدخلت تخصيصاتها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قبل التبليغ بموجب </w:t>
      </w:r>
      <w:r w:rsidR="00BB4584" w:rsidRPr="00E76724">
        <w:rPr>
          <w:rFonts w:hint="cs"/>
          <w:b w:val="0"/>
          <w:bCs w:val="0"/>
          <w:rtl/>
          <w:lang w:bidi="ar-EG"/>
        </w:rPr>
        <w:t>ا</w:t>
      </w:r>
      <w:r w:rsidR="00BB4584" w:rsidRPr="00E76724">
        <w:rPr>
          <w:b w:val="0"/>
          <w:bCs w:val="0"/>
          <w:rtl/>
          <w:lang w:bidi="ar-EG"/>
        </w:rPr>
        <w:t>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BB4584">
        <w:rPr>
          <w:rFonts w:ascii="Times New Roman" w:hAnsi="Times New Roman"/>
          <w:b w:val="0"/>
          <w:bCs w:val="0"/>
        </w:rPr>
        <w:t>16.2.4</w:t>
      </w:r>
      <w:r w:rsidR="00BB4584" w:rsidRPr="00E76724">
        <w:rPr>
          <w:b w:val="0"/>
          <w:bCs w:val="0"/>
          <w:rtl/>
          <w:lang w:bidi="ar-EG"/>
        </w:rPr>
        <w:t>، يواصل المكتب تفحص ما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إذا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كانت التخصيصات المقابلة المتبقية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لا تزال تعتبر متأثرة.</w:t>
      </w:r>
    </w:p>
    <w:p w14:paraId="7D9B6D44" w14:textId="77777777" w:rsidR="006419E8" w:rsidRPr="001E31EF" w:rsidRDefault="00A65B03" w:rsidP="00EA3C73">
      <w:pPr>
        <w:pStyle w:val="AppendixNo"/>
        <w:rPr>
          <w:rtl/>
        </w:rPr>
      </w:pPr>
      <w:bookmarkStart w:id="83" w:name="_Toc333932899"/>
      <w:bookmarkStart w:id="84" w:name="_Toc335225823"/>
      <w:r w:rsidRPr="001E31EF">
        <w:rPr>
          <w:rtl/>
        </w:rPr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83"/>
      <w:bookmarkEnd w:id="84"/>
    </w:p>
    <w:p w14:paraId="4EBBBD77" w14:textId="77777777" w:rsidR="006419E8" w:rsidRDefault="00A65B03" w:rsidP="006419E8">
      <w:pPr>
        <w:pStyle w:val="Annextitle"/>
        <w:rPr>
          <w:rtl/>
          <w:lang w:bidi="ar-EG"/>
        </w:rPr>
      </w:pPr>
      <w:bookmarkStart w:id="85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>بشأن الخدمة الثابتة الساتلية</w:t>
      </w:r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85"/>
    </w:p>
    <w:p w14:paraId="13607080" w14:textId="77777777" w:rsidR="006419E8" w:rsidRDefault="00A65B03" w:rsidP="006419E8">
      <w:pPr>
        <w:pStyle w:val="AppArtNo"/>
        <w:keepLines/>
        <w:tabs>
          <w:tab w:val="center" w:pos="4678"/>
        </w:tabs>
        <w:spacing w:before="0"/>
        <w:rPr>
          <w:rtl/>
        </w:rPr>
      </w:pPr>
      <w:r w:rsidRPr="006C512C">
        <w:rPr>
          <w:rtl/>
        </w:rPr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6</w:t>
      </w:r>
      <w:r w:rsidRPr="00A60D50">
        <w:rPr>
          <w:sz w:val="16"/>
          <w:szCs w:val="16"/>
          <w:rtl/>
        </w:rPr>
        <w:t> </w:t>
      </w:r>
      <w:r w:rsidRPr="00A60D50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A60D50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A60D50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75C8920C" w14:textId="77777777" w:rsidR="006419E8" w:rsidRPr="00225D79" w:rsidRDefault="00A65B03">
      <w:pPr>
        <w:pStyle w:val="AppArttitle"/>
        <w:keepNext w:val="0"/>
        <w:rPr>
          <w:rtl/>
        </w:rPr>
        <w:pPrChange w:id="86" w:author="El Wardany, Samy" w:date="2019-10-16T12:33:00Z">
          <w:pPr>
            <w:pStyle w:val="AppArttitle"/>
          </w:pPr>
        </w:pPrChange>
      </w:pPr>
      <w:r w:rsidRPr="00225D79">
        <w:rPr>
          <w:rtl/>
        </w:rPr>
        <w:t>الإجراءات الخاصة بتحويل تعيين إلى تخصيص من أجل</w:t>
      </w:r>
      <w:r w:rsidRPr="00225D79">
        <w:rPr>
          <w:rtl/>
        </w:rPr>
        <w:br/>
        <w:t>استحداث نظام إضافي أو من أجل إدخال تعديل</w:t>
      </w:r>
      <w:r w:rsidRPr="00225D79">
        <w:rPr>
          <w:rtl/>
        </w:rPr>
        <w:br/>
      </w:r>
      <w:r w:rsidRPr="00225D79">
        <w:rPr>
          <w:rFonts w:hint="cs"/>
          <w:rtl/>
        </w:rPr>
        <w:t>في </w:t>
      </w:r>
      <w:r w:rsidRPr="00225D79">
        <w:rPr>
          <w:rtl/>
        </w:rPr>
        <w:t>تخصيص وارد في القائمة</w:t>
      </w:r>
      <w:r w:rsidRPr="00225D79">
        <w:rPr>
          <w:rStyle w:val="FootnoteReference"/>
          <w:b w:val="0"/>
          <w:bCs w:val="0"/>
          <w:rtl/>
        </w:rPr>
        <w:footnoteReference w:customMarkFollows="1" w:id="11"/>
        <w:t xml:space="preserve">1، </w:t>
      </w:r>
      <w:r w:rsidRPr="00225D79">
        <w:rPr>
          <w:rStyle w:val="FootnoteReference"/>
          <w:b w:val="0"/>
          <w:bCs w:val="0"/>
          <w:rtl/>
        </w:rPr>
        <w:footnoteReference w:customMarkFollows="1" w:id="12"/>
        <w:t>2 </w:t>
      </w:r>
      <w:r w:rsidRPr="00085C3E">
        <w:rPr>
          <w:rFonts w:ascii="Times New Roman" w:hAnsi="Times New Roman"/>
          <w:b w:val="0"/>
          <w:bCs w:val="0"/>
          <w:sz w:val="16"/>
          <w:szCs w:val="16"/>
        </w:rPr>
        <w:t>(WRC-15)</w:t>
      </w:r>
      <w:r w:rsidRPr="00225D79">
        <w:rPr>
          <w:rStyle w:val="FootnoteReference"/>
          <w:b w:val="0"/>
          <w:bCs w:val="0"/>
        </w:rPr>
        <w:t>     </w:t>
      </w:r>
    </w:p>
    <w:p w14:paraId="2A97D55D" w14:textId="6F201EE4" w:rsidR="00345894" w:rsidRDefault="00A65B03" w:rsidP="004A7F65">
      <w:pPr>
        <w:pStyle w:val="Proposal"/>
      </w:pPr>
      <w:r>
        <w:lastRenderedPageBreak/>
        <w:t>MOD</w:t>
      </w:r>
      <w:r>
        <w:tab/>
      </w:r>
      <w:r w:rsidR="004A7F65" w:rsidRPr="004A7F65">
        <w:t>ACP</w:t>
      </w:r>
      <w:r>
        <w:t>/24A19A11/5</w:t>
      </w:r>
      <w:r>
        <w:rPr>
          <w:vanish/>
          <w:color w:val="7F7F7F" w:themeColor="text1" w:themeTint="80"/>
          <w:vertAlign w:val="superscript"/>
        </w:rPr>
        <w:t>#50137</w:t>
      </w:r>
      <w:bookmarkStart w:id="87" w:name="_GoBack"/>
      <w:bookmarkEnd w:id="87"/>
    </w:p>
    <w:p w14:paraId="1DE12622" w14:textId="77777777" w:rsidR="00824978" w:rsidRPr="00F40948" w:rsidRDefault="00A65B03" w:rsidP="00824978">
      <w:pPr>
        <w:keepNext/>
        <w:rPr>
          <w:rtl/>
          <w:lang w:bidi="ar-EG"/>
        </w:rPr>
      </w:pPr>
      <w:r w:rsidRPr="00F40948">
        <w:rPr>
          <w:rStyle w:val="Provsplit"/>
        </w:rPr>
        <w:t>21.6</w:t>
      </w:r>
      <w:r w:rsidRPr="00F40948">
        <w:rPr>
          <w:rtl/>
          <w:lang w:bidi="ar-EG"/>
        </w:rPr>
        <w:tab/>
        <w:t xml:space="preserve">عندما يؤدي الفحص فيما يخص الفقرة </w:t>
      </w:r>
      <w:r w:rsidRPr="00F40948">
        <w:rPr>
          <w:lang w:bidi="ar-EG"/>
        </w:rPr>
        <w:t>19.6</w:t>
      </w:r>
      <w:r w:rsidRPr="00F40948">
        <w:rPr>
          <w:rtl/>
          <w:lang w:bidi="ar-EG"/>
        </w:rPr>
        <w:t xml:space="preserve"> لتخصيص استلم بموجب الفقرة </w:t>
      </w:r>
      <w:r w:rsidRPr="00F40948">
        <w:rPr>
          <w:lang w:bidi="ar-EG"/>
        </w:rPr>
        <w:t>17.6</w:t>
      </w:r>
      <w:r w:rsidRPr="00F40948">
        <w:rPr>
          <w:rtl/>
          <w:lang w:bidi="ar-EG"/>
        </w:rPr>
        <w:t xml:space="preserve"> إلى نتيجة مواتية، يستعمل المكتب الطريقة المحددة في الملحق </w:t>
      </w:r>
      <w:r w:rsidRPr="00F40948">
        <w:rPr>
          <w:lang w:bidi="ar-EG"/>
        </w:rPr>
        <w:t>4</w:t>
      </w:r>
      <w:r w:rsidRPr="00F40948">
        <w:rPr>
          <w:rtl/>
          <w:lang w:bidi="ar-EG"/>
        </w:rPr>
        <w:t xml:space="preserve"> للتأكد مما إذا كانت الإدارات المتأثرة وما يقابلها من:</w:t>
      </w:r>
    </w:p>
    <w:p w14:paraId="6180958E" w14:textId="77777777" w:rsidR="00824978" w:rsidRPr="00F40948" w:rsidRDefault="00A65B03" w:rsidP="00824978">
      <w:pPr>
        <w:pStyle w:val="enumlev1"/>
        <w:rPr>
          <w:rtl/>
        </w:rPr>
      </w:pPr>
      <w:r w:rsidRPr="00F40948">
        <w:rPr>
          <w:i/>
          <w:iCs/>
          <w:rtl/>
        </w:rPr>
        <w:t xml:space="preserve"> </w:t>
      </w:r>
      <w:proofErr w:type="gramStart"/>
      <w:r w:rsidRPr="00F40948">
        <w:rPr>
          <w:i/>
          <w:iCs/>
          <w:rtl/>
        </w:rPr>
        <w:t>أ )</w:t>
      </w:r>
      <w:proofErr w:type="gramEnd"/>
      <w:r w:rsidRPr="00F40948">
        <w:rPr>
          <w:rtl/>
        </w:rPr>
        <w:tab/>
        <w:t>تعيينات في الخطة؛</w:t>
      </w:r>
    </w:p>
    <w:p w14:paraId="1CF65310" w14:textId="77777777" w:rsidR="00824978" w:rsidRPr="00F40948" w:rsidRDefault="00A65B03" w:rsidP="00824978">
      <w:pPr>
        <w:pStyle w:val="enumlev1"/>
        <w:rPr>
          <w:rtl/>
        </w:rPr>
      </w:pPr>
      <w:r w:rsidRPr="00F40948">
        <w:rPr>
          <w:i/>
          <w:iCs/>
          <w:rtl/>
        </w:rPr>
        <w:t>ب)</w:t>
      </w:r>
      <w:r w:rsidRPr="00F40948">
        <w:rPr>
          <w:rtl/>
        </w:rPr>
        <w:tab/>
        <w:t xml:space="preserve">تخصيصات واردة في القائمة في تاريخ استلام بطاقة التبليغ التي تم فحصها والمقدمة بموجب الفقرة </w:t>
      </w:r>
      <w:r w:rsidRPr="00F40948">
        <w:t>1.6</w:t>
      </w:r>
      <w:r w:rsidRPr="00F40948">
        <w:rPr>
          <w:rtl/>
        </w:rPr>
        <w:t>؛</w:t>
      </w:r>
    </w:p>
    <w:p w14:paraId="30DD448F" w14:textId="77777777" w:rsidR="00824978" w:rsidRPr="00F40948" w:rsidRDefault="00A65B03">
      <w:pPr>
        <w:pStyle w:val="enumlev1"/>
        <w:rPr>
          <w:rtl/>
        </w:rPr>
        <w:pPrChange w:id="88" w:author="El Wardany, Samy" w:date="2019-10-16T12:33:00Z">
          <w:pPr>
            <w:pStyle w:val="enumlev1"/>
            <w:keepNext/>
            <w:keepLines/>
          </w:pPr>
        </w:pPrChange>
      </w:pPr>
      <w:r w:rsidRPr="00F40948">
        <w:rPr>
          <w:i/>
          <w:iCs/>
          <w:rtl/>
        </w:rPr>
        <w:t>ج)</w:t>
      </w:r>
      <w:r w:rsidRPr="00F40948">
        <w:rPr>
          <w:rtl/>
        </w:rPr>
        <w:tab/>
        <w:t xml:space="preserve">تخصيصات سبق للمكتب أن استلم معلومات كاملة بخصوصها وفقاً للفقرة </w:t>
      </w:r>
      <w:r w:rsidRPr="00F40948">
        <w:t>1.6</w:t>
      </w:r>
      <w:r w:rsidRPr="00F40948">
        <w:rPr>
          <w:rtl/>
        </w:rPr>
        <w:t xml:space="preserve"> وقام بفحصها وفقاً للفقرة</w:t>
      </w:r>
      <w:r w:rsidRPr="00F40948">
        <w:rPr>
          <w:rFonts w:hint="cs"/>
          <w:rtl/>
        </w:rPr>
        <w:t> </w:t>
      </w:r>
      <w:r w:rsidRPr="00F40948">
        <w:t>5.6</w:t>
      </w:r>
      <w:r w:rsidRPr="00F40948">
        <w:rPr>
          <w:rtl/>
        </w:rPr>
        <w:t xml:space="preserve"> من هذه المادة في تاريخ استلام بطاقة التبليغ التي تم فحصها وقدمت بموجب الفقرة </w:t>
      </w:r>
      <w:ins w:id="89" w:author="Aly, Abdullah" w:date="2018-07-25T15:23:00Z">
        <w:r w:rsidRPr="00F40948">
          <w:rPr>
            <w:rStyle w:val="FootnoteReference"/>
          </w:rPr>
          <w:footnoteReference w:customMarkFollows="1" w:id="13"/>
          <w:t>YY</w:t>
        </w:r>
      </w:ins>
      <w:r w:rsidRPr="00F40948">
        <w:t>1.6</w:t>
      </w:r>
      <w:r w:rsidRPr="00F40948">
        <w:rPr>
          <w:rtl/>
        </w:rPr>
        <w:t>؛</w:t>
      </w:r>
    </w:p>
    <w:p w14:paraId="339C012F" w14:textId="77777777" w:rsidR="00824978" w:rsidRPr="00F40948" w:rsidRDefault="00A65B03" w:rsidP="00824978">
      <w:pPr>
        <w:rPr>
          <w:spacing w:val="4"/>
          <w:rtl/>
          <w:lang w:bidi="ar-EG"/>
        </w:rPr>
      </w:pPr>
      <w:r w:rsidRPr="00F40948">
        <w:rPr>
          <w:spacing w:val="4"/>
          <w:rtl/>
          <w:lang w:bidi="ar-EG"/>
        </w:rPr>
        <w:t xml:space="preserve">مبيَّنة في القسم الخاص المنشور في إطار الفقرة </w:t>
      </w:r>
      <w:r w:rsidRPr="00F40948">
        <w:rPr>
          <w:spacing w:val="4"/>
          <w:lang w:bidi="ar-EG"/>
        </w:rPr>
        <w:t>7.6</w:t>
      </w:r>
      <w:r w:rsidRPr="00F40948">
        <w:rPr>
          <w:spacing w:val="4"/>
          <w:rtl/>
          <w:lang w:bidi="ar-EG"/>
        </w:rPr>
        <w:t xml:space="preserve"> ولم يتم التوصل إلى اتفاق بشأنها بموجب الفقرة </w:t>
      </w:r>
      <w:r w:rsidRPr="00F40948">
        <w:rPr>
          <w:spacing w:val="4"/>
          <w:lang w:bidi="ar-EG"/>
        </w:rPr>
        <w:t>17.6</w:t>
      </w:r>
      <w:r w:rsidRPr="00F40948">
        <w:rPr>
          <w:spacing w:val="4"/>
          <w:rtl/>
          <w:lang w:bidi="ar-EG"/>
        </w:rPr>
        <w:t xml:space="preserve">، لا تزال تعتبر متأثرة بذلك </w:t>
      </w:r>
      <w:proofErr w:type="gramStart"/>
      <w:r w:rsidRPr="00F40948">
        <w:rPr>
          <w:spacing w:val="4"/>
          <w:rtl/>
          <w:lang w:bidi="ar-EG"/>
        </w:rPr>
        <w:t>التخصيص.</w:t>
      </w:r>
      <w:ins w:id="114" w:author="Aly, Abdullah" w:date="2018-07-25T15:24:00Z">
        <w:r w:rsidRPr="00F40948">
          <w:rPr>
            <w:sz w:val="16"/>
            <w:szCs w:val="24"/>
          </w:rPr>
          <w:t>(</w:t>
        </w:r>
        <w:proofErr w:type="gramEnd"/>
        <w:r w:rsidRPr="00F40948">
          <w:rPr>
            <w:sz w:val="16"/>
            <w:szCs w:val="24"/>
          </w:rPr>
          <w:t>WRC</w:t>
        </w:r>
        <w:r w:rsidRPr="00F40948">
          <w:rPr>
            <w:sz w:val="16"/>
            <w:szCs w:val="24"/>
          </w:rPr>
          <w:noBreakHyphen/>
          <w:t>19)      </w:t>
        </w:r>
      </w:ins>
    </w:p>
    <w:p w14:paraId="02E63CBF" w14:textId="4597C28E" w:rsidR="00345894" w:rsidRDefault="00A65B03" w:rsidP="00BB4584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BB4584" w:rsidRPr="00E76724">
        <w:rPr>
          <w:rFonts w:hint="cs"/>
          <w:b w:val="0"/>
          <w:bCs w:val="0"/>
          <w:rtl/>
          <w:lang w:bidi="ar-EG"/>
        </w:rPr>
        <w:t>إضافة ت</w:t>
      </w:r>
      <w:r w:rsidR="00BB4584" w:rsidRPr="00E76724">
        <w:rPr>
          <w:b w:val="0"/>
          <w:bCs w:val="0"/>
          <w:rtl/>
          <w:lang w:bidi="ar-EG"/>
        </w:rPr>
        <w:t>فحص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آخر بموجب </w:t>
      </w:r>
      <w:r w:rsidR="00BB4584" w:rsidRPr="00E76724">
        <w:rPr>
          <w:rFonts w:hint="cs"/>
          <w:b w:val="0"/>
          <w:bCs w:val="0"/>
          <w:rtl/>
          <w:lang w:bidi="ar-EG"/>
        </w:rPr>
        <w:t>الفقر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BB4584">
        <w:rPr>
          <w:rFonts w:ascii="Times New Roman" w:hAnsi="Times New Roman"/>
          <w:b w:val="0"/>
          <w:bCs w:val="0"/>
        </w:rPr>
        <w:t>21.6</w:t>
      </w:r>
      <w:r w:rsidR="00BB4584" w:rsidRPr="00BB4584">
        <w:rPr>
          <w:rFonts w:ascii="Times New Roman" w:hAnsi="Times New Roman" w:hint="cs"/>
          <w:b w:val="0"/>
          <w:bCs w:val="0"/>
          <w:rtl/>
          <w:lang w:bidi="ar-EG"/>
        </w:rPr>
        <w:t> </w:t>
      </w:r>
      <w:r w:rsidR="00BB4584" w:rsidRPr="00FD0B51">
        <w:rPr>
          <w:rFonts w:ascii="Times New Roman" w:hAnsi="Times New Roman"/>
          <w:b w:val="0"/>
          <w:bCs w:val="0"/>
          <w:rtl/>
          <w:lang w:bidi="ar-EG"/>
        </w:rPr>
        <w:t>ج</w:t>
      </w:r>
      <w:r w:rsidR="00BB4584" w:rsidRPr="00BB4584">
        <w:rPr>
          <w:rFonts w:ascii="Times New Roman" w:hAnsi="Times New Roman"/>
          <w:b w:val="0"/>
          <w:bCs w:val="0"/>
          <w:i/>
          <w:iCs/>
          <w:rtl/>
          <w:lang w:bidi="ar-EG"/>
        </w:rPr>
        <w:t>)</w:t>
      </w:r>
      <w:r w:rsidR="00BB4584" w:rsidRPr="00BB4584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BB4584" w:rsidRPr="00E76724">
        <w:rPr>
          <w:b w:val="0"/>
          <w:bCs w:val="0"/>
          <w:rtl/>
          <w:lang w:bidi="ar-EG"/>
        </w:rPr>
        <w:t xml:space="preserve">من التذييل </w:t>
      </w:r>
      <w:r w:rsidR="00BB4584" w:rsidRPr="00E76724">
        <w:rPr>
          <w:lang w:bidi="ar-EG"/>
        </w:rPr>
        <w:t>30</w:t>
      </w:r>
      <w:r w:rsidR="00BB4584">
        <w:rPr>
          <w:lang w:bidi="ar-EG"/>
        </w:rPr>
        <w:t>B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82642E">
        <w:rPr>
          <w:b w:val="0"/>
          <w:bCs w:val="0"/>
          <w:rtl/>
          <w:lang w:bidi="ar-EG"/>
        </w:rPr>
        <w:t>من لوائح</w:t>
      </w:r>
      <w:r w:rsidR="00BB4584" w:rsidRPr="00E76724">
        <w:rPr>
          <w:b w:val="0"/>
          <w:bCs w:val="0"/>
          <w:rtl/>
          <w:lang w:bidi="ar-EG"/>
        </w:rPr>
        <w:t xml:space="preserve"> الراديو، بحيث إذا وُجدت أي شبكات متبقية متأثرة أُدخلت تخصيصاتها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قبل التبليغ بموجب </w:t>
      </w:r>
      <w:r w:rsidR="00BB4584" w:rsidRPr="00E76724">
        <w:rPr>
          <w:rFonts w:hint="cs"/>
          <w:b w:val="0"/>
          <w:bCs w:val="0"/>
          <w:rtl/>
          <w:lang w:bidi="ar-EG"/>
        </w:rPr>
        <w:t>ا</w:t>
      </w:r>
      <w:r w:rsidR="00BB4584" w:rsidRPr="00E76724">
        <w:rPr>
          <w:b w:val="0"/>
          <w:bCs w:val="0"/>
          <w:rtl/>
          <w:lang w:bidi="ar-EG"/>
        </w:rPr>
        <w:t>لفقر</w:t>
      </w:r>
      <w:r w:rsidR="00BB4584">
        <w:rPr>
          <w:rFonts w:hint="cs"/>
          <w:b w:val="0"/>
          <w:bCs w:val="0"/>
          <w:rtl/>
          <w:lang w:bidi="ar-EG"/>
        </w:rPr>
        <w:t>ة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>
        <w:rPr>
          <w:rFonts w:ascii="Times New Roman" w:hAnsi="Times New Roman"/>
          <w:b w:val="0"/>
          <w:bCs w:val="0"/>
        </w:rPr>
        <w:t>17</w:t>
      </w:r>
      <w:r w:rsidR="00BB4584" w:rsidRPr="00BB4584">
        <w:rPr>
          <w:rFonts w:ascii="Times New Roman" w:hAnsi="Times New Roman"/>
          <w:b w:val="0"/>
          <w:bCs w:val="0"/>
        </w:rPr>
        <w:t>.6</w:t>
      </w:r>
      <w:r w:rsidR="00BB4584" w:rsidRPr="00E76724">
        <w:rPr>
          <w:b w:val="0"/>
          <w:bCs w:val="0"/>
          <w:rtl/>
          <w:lang w:bidi="ar-EG"/>
        </w:rPr>
        <w:t>، يواصل المكتب تفحص ما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إذا</w:t>
      </w:r>
      <w:r w:rsidR="00BB4584" w:rsidRPr="00E76724">
        <w:rPr>
          <w:rFonts w:hint="cs"/>
          <w:b w:val="0"/>
          <w:bCs w:val="0"/>
          <w:rtl/>
          <w:lang w:bidi="ar-EG"/>
        </w:rPr>
        <w:t> </w:t>
      </w:r>
      <w:r w:rsidR="00BB4584" w:rsidRPr="00E76724">
        <w:rPr>
          <w:b w:val="0"/>
          <w:bCs w:val="0"/>
          <w:rtl/>
          <w:lang w:bidi="ar-EG"/>
        </w:rPr>
        <w:t>كانت التخصيصات المقابلة المتبقية في القائمة</w:t>
      </w:r>
      <w:r w:rsidR="00BB4584" w:rsidRPr="00E76724">
        <w:rPr>
          <w:rFonts w:hint="cs"/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أو</w:t>
      </w:r>
      <w:r w:rsidR="00BB4584" w:rsidRPr="00E76724">
        <w:rPr>
          <w:b w:val="0"/>
          <w:bCs w:val="0"/>
          <w:rtl/>
          <w:lang w:bidi="ar-EG"/>
        </w:rPr>
        <w:t xml:space="preserve"> </w:t>
      </w:r>
      <w:r w:rsidR="00BB4584" w:rsidRPr="00E76724">
        <w:rPr>
          <w:rFonts w:hint="eastAsia"/>
          <w:b w:val="0"/>
          <w:bCs w:val="0"/>
          <w:rtl/>
          <w:lang w:bidi="ar-EG"/>
        </w:rPr>
        <w:t>الخطة</w:t>
      </w:r>
      <w:r w:rsidR="00BB4584" w:rsidRPr="00E76724">
        <w:rPr>
          <w:b w:val="0"/>
          <w:bCs w:val="0"/>
          <w:rtl/>
          <w:lang w:bidi="ar-EG"/>
        </w:rPr>
        <w:t xml:space="preserve"> لا تزال تعتبر متأثرة.</w:t>
      </w:r>
    </w:p>
    <w:p w14:paraId="29FA2AAC" w14:textId="779CF86B" w:rsidR="00EA3C73" w:rsidRPr="00EA3C73" w:rsidRDefault="00EA3C73" w:rsidP="004A7F65">
      <w:pPr>
        <w:spacing w:before="600"/>
        <w:jc w:val="center"/>
        <w:rPr>
          <w:rFonts w:ascii="Traditional Arabic" w:hAnsi="Traditional Arabic"/>
          <w:sz w:val="30"/>
        </w:rPr>
      </w:pPr>
      <w:r>
        <w:rPr>
          <w:rFonts w:ascii="Traditional Arabic" w:hAnsi="Traditional Arabic" w:hint="cs"/>
          <w:sz w:val="30"/>
          <w:rtl/>
        </w:rPr>
        <w:t>___________</w:t>
      </w:r>
    </w:p>
    <w:sectPr w:rsidR="00EA3C73" w:rsidRPr="00EA3C73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D2E5" w14:textId="77777777" w:rsidR="00A65B03" w:rsidRDefault="00A65B03" w:rsidP="002919E1">
      <w:r>
        <w:separator/>
      </w:r>
    </w:p>
    <w:p w14:paraId="35D692B4" w14:textId="77777777" w:rsidR="00A65B03" w:rsidRDefault="00A65B03" w:rsidP="002919E1"/>
    <w:p w14:paraId="03C6D272" w14:textId="77777777" w:rsidR="00A65B03" w:rsidRDefault="00A65B03" w:rsidP="002919E1"/>
    <w:p w14:paraId="7D8404BA" w14:textId="77777777" w:rsidR="00A65B03" w:rsidRDefault="00A65B03"/>
  </w:endnote>
  <w:endnote w:type="continuationSeparator" w:id="0">
    <w:p w14:paraId="069988A2" w14:textId="77777777" w:rsidR="00A65B03" w:rsidRDefault="00A65B03" w:rsidP="002919E1">
      <w:r>
        <w:continuationSeparator/>
      </w:r>
    </w:p>
    <w:p w14:paraId="4B1B639A" w14:textId="77777777" w:rsidR="00A65B03" w:rsidRDefault="00A65B03" w:rsidP="002919E1"/>
    <w:p w14:paraId="74C8DFFC" w14:textId="77777777" w:rsidR="00A65B03" w:rsidRDefault="00A65B03" w:rsidP="002919E1"/>
    <w:p w14:paraId="5945CCF8" w14:textId="77777777" w:rsidR="00A65B03" w:rsidRDefault="00A65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1783" w14:textId="3657FD2A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75A8C">
      <w:rPr>
        <w:noProof/>
      </w:rPr>
      <w:t>P:\ARA\ITU-R\CONF-R\CMR19\000\024ADD19ADD11A.docx</w:t>
    </w:r>
    <w:r>
      <w:fldChar w:fldCharType="end"/>
    </w:r>
    <w:proofErr w:type="gramStart"/>
    <w:r w:rsidRPr="00A809E8">
      <w:t xml:space="preserve">   (</w:t>
    </w:r>
    <w:proofErr w:type="gramEnd"/>
    <w:r w:rsidR="002A1D51" w:rsidRPr="00267674">
      <w:rPr>
        <w:lang w:val="en-GB"/>
      </w:rPr>
      <w:t>461139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B28A" w14:textId="2BB52E84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C75A8C">
      <w:rPr>
        <w:noProof/>
        <w:lang w:val="es-ES"/>
      </w:rPr>
      <w:t>P:\ARA\ITU-R\CONF-R\CMR19\000\024ADD19ADD11A.docx</w:t>
    </w:r>
    <w:r>
      <w:fldChar w:fldCharType="end"/>
    </w:r>
    <w:proofErr w:type="gramStart"/>
    <w:r w:rsidR="00EA3C73">
      <w:t xml:space="preserve">   (</w:t>
    </w:r>
    <w:proofErr w:type="gramEnd"/>
    <w:r w:rsidR="00EA3C73">
      <w:t>461139)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824A" w14:textId="77777777" w:rsidR="00A65B03" w:rsidRDefault="00A65B03" w:rsidP="002919E1">
      <w:r>
        <w:t>___________________</w:t>
      </w:r>
    </w:p>
  </w:footnote>
  <w:footnote w:type="continuationSeparator" w:id="0">
    <w:p w14:paraId="17DD8765" w14:textId="77777777" w:rsidR="00A65B03" w:rsidRDefault="00A65B03" w:rsidP="002919E1">
      <w:r>
        <w:continuationSeparator/>
      </w:r>
    </w:p>
    <w:p w14:paraId="289FE18C" w14:textId="77777777" w:rsidR="00A65B03" w:rsidRDefault="00A65B03" w:rsidP="002919E1"/>
    <w:p w14:paraId="189C76A7" w14:textId="77777777" w:rsidR="00A65B03" w:rsidRDefault="00A65B03" w:rsidP="002919E1"/>
    <w:p w14:paraId="4580A063" w14:textId="77777777" w:rsidR="00A65B03" w:rsidRDefault="00A65B03"/>
  </w:footnote>
  <w:footnote w:id="1">
    <w:p w14:paraId="1C7E5EBC" w14:textId="77777777" w:rsidR="00D859EF" w:rsidRDefault="00A65B03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</w:t>
      </w:r>
      <w:proofErr w:type="gramStart"/>
      <w:r>
        <w:rPr>
          <w:rFonts w:hint="cs"/>
          <w:rtl/>
        </w:rPr>
        <w:t>المدارية.</w:t>
      </w:r>
      <w:r w:rsidRPr="00220444">
        <w:rPr>
          <w:sz w:val="16"/>
          <w:szCs w:val="16"/>
        </w:rPr>
        <w:t>(</w:t>
      </w:r>
      <w:proofErr w:type="gramEnd"/>
      <w:r w:rsidRPr="00220444">
        <w:rPr>
          <w:sz w:val="16"/>
          <w:szCs w:val="16"/>
        </w:rPr>
        <w:t>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370506E6" w14:textId="77777777" w:rsidR="00D859EF" w:rsidRPr="00AB5C78" w:rsidRDefault="00A65B03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</w:t>
      </w:r>
      <w:proofErr w:type="gramStart"/>
      <w:r w:rsidRPr="00D919F8">
        <w:rPr>
          <w:b/>
          <w:bCs/>
        </w:rPr>
        <w:t>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</w:t>
      </w:r>
      <w:proofErr w:type="gramEnd"/>
      <w:r w:rsidRPr="00D919F8">
        <w:rPr>
          <w:sz w:val="16"/>
          <w:szCs w:val="16"/>
        </w:rPr>
        <w:t>WRC-03)</w:t>
      </w:r>
      <w:r>
        <w:rPr>
          <w:sz w:val="16"/>
          <w:szCs w:val="16"/>
        </w:rPr>
        <w:t>  </w:t>
      </w:r>
      <w:r w:rsidRPr="00D919F8">
        <w:t>  </w:t>
      </w:r>
    </w:p>
    <w:p w14:paraId="56E66CA9" w14:textId="77777777" w:rsidR="00D859EF" w:rsidRPr="00034A8D" w:rsidRDefault="00A65B03" w:rsidP="00403BC6">
      <w:pPr>
        <w:pStyle w:val="FootnoteText"/>
        <w:tabs>
          <w:tab w:val="clear" w:pos="1134"/>
          <w:tab w:val="clear" w:pos="1871"/>
          <w:tab w:val="left" w:pos="850"/>
        </w:tabs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60E377B1" w14:textId="77777777" w:rsidR="00D859EF" w:rsidRDefault="00A65B03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1173BB83" w14:textId="77777777" w:rsidR="00D859EF" w:rsidRPr="00416984" w:rsidRDefault="00A65B03" w:rsidP="006419E8">
      <w:pPr>
        <w:pStyle w:val="FootnoteText"/>
        <w:rPr>
          <w:rtl/>
        </w:rPr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>
        <w:rPr>
          <w:rFonts w:hint="cs"/>
          <w:sz w:val="16"/>
          <w:szCs w:val="22"/>
          <w:rtl/>
        </w:rPr>
        <w:tab/>
      </w:r>
      <w:r w:rsidRPr="00416984">
        <w:rPr>
          <w:rFonts w:hint="cs"/>
          <w:rtl/>
        </w:rPr>
        <w:t xml:space="preserve">تنطبق أحكام القرار </w:t>
      </w:r>
      <w:r w:rsidRPr="00220444">
        <w:rPr>
          <w:b/>
          <w:bCs/>
        </w:rPr>
        <w:t>49 (Rev.WRC-</w:t>
      </w:r>
      <w:r>
        <w:rPr>
          <w:b/>
          <w:bCs/>
        </w:rPr>
        <w:t>15</w:t>
      </w:r>
      <w:proofErr w:type="gramStart"/>
      <w:r w:rsidRPr="00220444">
        <w:rPr>
          <w:b/>
          <w:bCs/>
        </w:rPr>
        <w:t>)</w:t>
      </w:r>
      <w:r w:rsidRPr="00416984">
        <w:rPr>
          <w:rFonts w:hint="cs"/>
          <w:rtl/>
        </w:rPr>
        <w:t>.</w:t>
      </w:r>
      <w:r>
        <w:rPr>
          <w:sz w:val="16"/>
          <w:szCs w:val="24"/>
        </w:rPr>
        <w:t>(</w:t>
      </w:r>
      <w:proofErr w:type="gramEnd"/>
      <w:r w:rsidRPr="00720C6F">
        <w:rPr>
          <w:sz w:val="16"/>
          <w:szCs w:val="24"/>
        </w:rPr>
        <w:t>WRC-</w:t>
      </w:r>
      <w:r>
        <w:rPr>
          <w:sz w:val="16"/>
          <w:szCs w:val="24"/>
        </w:rPr>
        <w:t>15)     </w:t>
      </w:r>
    </w:p>
  </w:footnote>
  <w:footnote w:id="4">
    <w:p w14:paraId="1FED4DE2" w14:textId="28987551" w:rsidR="00B91DAD" w:rsidRPr="007C1F7F" w:rsidRDefault="00A65B03" w:rsidP="00824978">
      <w:pPr>
        <w:pStyle w:val="FootnoteText"/>
        <w:keepNext/>
        <w:tabs>
          <w:tab w:val="clear" w:pos="1134"/>
          <w:tab w:val="left" w:pos="425"/>
        </w:tabs>
        <w:rPr>
          <w:lang w:bidi="ar-SA"/>
        </w:rPr>
      </w:pPr>
      <w:ins w:id="3" w:author="Aly, Abdullah" w:date="2018-07-25T15:32:00Z">
        <w:r w:rsidRPr="007C1F7F">
          <w:rPr>
            <w:rStyle w:val="FootnoteReference"/>
          </w:rPr>
          <w:t>XX</w:t>
        </w:r>
      </w:ins>
      <w:ins w:id="4" w:author="Riz, Imad" w:date="2019-10-20T12:23:00Z">
        <w:r w:rsidR="00524821">
          <w:rPr>
            <w:rStyle w:val="FootnoteReference"/>
            <w:rtl/>
          </w:rPr>
          <w:tab/>
        </w:r>
      </w:ins>
      <w:ins w:id="5" w:author="Aly, Abdullah" w:date="2018-08-03T15:44:00Z">
        <w:r w:rsidRPr="007C1F7F">
          <w:rPr>
            <w:spacing w:val="-2"/>
            <w:rtl/>
          </w:rPr>
          <w:t xml:space="preserve">إذا وُجدت أي شبكات متبقية متأثرة أُدخلت تخصيصاتها في القائمة قبل </w:t>
        </w:r>
        <w:r w:rsidRPr="007C1F7F">
          <w:rPr>
            <w:rFonts w:hint="cs"/>
            <w:spacing w:val="-2"/>
            <w:rtl/>
          </w:rPr>
          <w:t xml:space="preserve">تلقي </w:t>
        </w:r>
        <w:r w:rsidRPr="007C1F7F">
          <w:rPr>
            <w:spacing w:val="-2"/>
            <w:rtl/>
          </w:rPr>
          <w:t xml:space="preserve">التبليغ بموجب </w:t>
        </w:r>
        <w:r w:rsidRPr="007C1F7F">
          <w:rPr>
            <w:rFonts w:hint="cs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  <w:r w:rsidRPr="007C1F7F">
          <w:rPr>
            <w:spacing w:val="-2"/>
          </w:rPr>
          <w:t>12.1.4</w:t>
        </w:r>
        <w:r w:rsidRPr="007C1F7F">
          <w:rPr>
            <w:spacing w:val="-2"/>
            <w:rtl/>
          </w:rPr>
          <w:t xml:space="preserve">، </w:t>
        </w:r>
      </w:ins>
      <w:ins w:id="6" w:author="Awad, Samy" w:date="2018-08-06T17:33:00Z">
        <w:r w:rsidRPr="007C1F7F">
          <w:rPr>
            <w:rFonts w:hint="cs"/>
            <w:spacing w:val="-2"/>
            <w:rtl/>
          </w:rPr>
          <w:t>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</w:t>
        </w:r>
      </w:ins>
      <w:ins w:id="7" w:author="Aly, Abdullah" w:date="2018-08-03T15:44:00Z">
        <w:r w:rsidRPr="007C1F7F">
          <w:rPr>
            <w:spacing w:val="-2"/>
            <w:rtl/>
          </w:rPr>
          <w:t>المقابلة المتبقية في القائمة 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</w:t>
        </w:r>
      </w:ins>
      <w:ins w:id="8" w:author="Aeid, Maha" w:date="2018-09-11T17:31:00Z">
        <w:r w:rsidRPr="007C1F7F">
          <w:rPr>
            <w:rFonts w:hint="cs"/>
            <w:spacing w:val="-2"/>
            <w:rtl/>
            <w:lang w:bidi="ar-SA"/>
          </w:rPr>
          <w:t>ين</w:t>
        </w:r>
      </w:ins>
      <w:ins w:id="9" w:author="Aly, Abdullah" w:date="2018-08-03T15:44:00Z">
        <w:r w:rsidRPr="007C1F7F">
          <w:rPr>
            <w:rFonts w:hint="cs"/>
            <w:spacing w:val="-2"/>
            <w:rtl/>
            <w:lang w:bidi="ar-SA"/>
          </w:rPr>
          <w:t xml:space="preserve">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10" w:author="Aeid, Maha" w:date="2018-09-11T17:32:00Z">
        <w:r w:rsidRPr="007C1F7F">
          <w:rPr>
            <w:rFonts w:hint="cs"/>
            <w:spacing w:val="-2"/>
            <w:rtl/>
            <w:lang w:bidi="ar-SA"/>
          </w:rPr>
          <w:t>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11" w:author="Aly, Abdullah" w:date="2018-08-03T15:44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12" w:author="Aly, Abdullah" w:date="2018-08-03T15:57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13" w:author="Aly, Abdullah" w:date="2018-08-03T15:44:00Z">
        <w:r w:rsidRPr="007C1F7F">
          <w:rPr>
            <w:spacing w:val="-2"/>
          </w:rPr>
          <w:t>B</w:t>
        </w:r>
        <w:r w:rsidRPr="007C1F7F">
          <w:rPr>
            <w:rFonts w:hint="cs"/>
            <w:spacing w:val="-2"/>
            <w:rtl/>
            <w:lang w:bidi="ar-SA"/>
          </w:rPr>
          <w:t xml:space="preserve"> الذي نُشر بموجب الفقرة</w:t>
        </w:r>
      </w:ins>
      <w:ins w:id="14" w:author="Awad, Samy" w:date="2019-02-25T20:48:00Z">
        <w:r>
          <w:rPr>
            <w:rFonts w:hint="eastAsia"/>
            <w:spacing w:val="-2"/>
            <w:rtl/>
            <w:lang w:bidi="ar-SA"/>
          </w:rPr>
          <w:t> </w:t>
        </w:r>
      </w:ins>
      <w:ins w:id="15" w:author="Aly, Abdullah" w:date="2018-08-03T15:44:00Z">
        <w:r w:rsidRPr="007C1F7F">
          <w:rPr>
            <w:spacing w:val="-2"/>
            <w:lang w:bidi="ar-SA"/>
          </w:rPr>
          <w:t>15.1.4</w:t>
        </w:r>
        <w:r w:rsidRPr="007C1F7F">
          <w:rPr>
            <w:rFonts w:hint="cs"/>
            <w:spacing w:val="-2"/>
            <w:rtl/>
          </w:rPr>
          <w:t xml:space="preserve">. </w:t>
        </w:r>
        <w:r w:rsidRPr="007C1F7F">
          <w:rPr>
            <w:rFonts w:hint="cs"/>
            <w:spacing w:val="-2"/>
            <w:rtl/>
            <w:lang w:bidi="ar-SA"/>
          </w:rPr>
          <w:t xml:space="preserve">وينطبق القرار </w:t>
        </w:r>
        <w:r w:rsidRPr="007C1F7F">
          <w:rPr>
            <w:b/>
            <w:bCs/>
            <w:spacing w:val="-2"/>
            <w:lang w:val="en-GB"/>
          </w:rPr>
          <w:t>548 (Rev.WRC</w:t>
        </w:r>
        <w:r w:rsidRPr="007C1F7F">
          <w:rPr>
            <w:b/>
            <w:bCs/>
            <w:spacing w:val="-2"/>
            <w:lang w:val="en-GB"/>
          </w:rPr>
          <w:noBreakHyphen/>
          <w:t>12</w:t>
        </w:r>
        <w:proofErr w:type="gramStart"/>
        <w:r w:rsidRPr="007C1F7F">
          <w:rPr>
            <w:b/>
            <w:bCs/>
            <w:spacing w:val="-2"/>
            <w:lang w:val="en-GB"/>
          </w:rPr>
          <w:t>)</w:t>
        </w:r>
        <w:r w:rsidRPr="007C1F7F">
          <w:rPr>
            <w:rFonts w:hint="cs"/>
            <w:b/>
            <w:bCs/>
            <w:spacing w:val="-2"/>
            <w:rtl/>
            <w:lang w:bidi="ar-SA"/>
          </w:rPr>
          <w:t>.</w:t>
        </w:r>
      </w:ins>
      <w:ins w:id="16" w:author="Aeid, Maha" w:date="2018-09-11T17:32:00Z">
        <w:r w:rsidRPr="007C1F7F">
          <w:rPr>
            <w:color w:val="000000"/>
            <w:sz w:val="16"/>
            <w:szCs w:val="16"/>
          </w:rPr>
          <w:t>(</w:t>
        </w:r>
        <w:proofErr w:type="gramEnd"/>
        <w:r w:rsidRPr="007C1F7F">
          <w:rPr>
            <w:color w:val="000000"/>
            <w:sz w:val="16"/>
            <w:szCs w:val="16"/>
          </w:rPr>
          <w:t>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17" w:author="Elbahnassawy, Ganat" w:date="2018-09-12T16:06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5">
    <w:p w14:paraId="6DD1A0E7" w14:textId="48D09338" w:rsidR="00B91DAD" w:rsidRPr="007C1F7F" w:rsidRDefault="00A65B03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rtl/>
        </w:rPr>
      </w:pPr>
      <w:ins w:id="21" w:author="Aly, Abdullah" w:date="2018-07-25T15:03:00Z">
        <w:r w:rsidRPr="007C1F7F">
          <w:rPr>
            <w:rStyle w:val="FootnoteReference"/>
            <w:spacing w:val="-2"/>
          </w:rPr>
          <w:t>XX1</w:t>
        </w:r>
        <w:r w:rsidRPr="007C1F7F">
          <w:rPr>
            <w:spacing w:val="-2"/>
            <w:rtl/>
          </w:rPr>
          <w:tab/>
        </w:r>
      </w:ins>
      <w:ins w:id="22" w:author="Aly, Abdullah" w:date="2018-08-03T12:46:00Z">
        <w:r w:rsidRPr="007C1F7F">
          <w:rPr>
            <w:spacing w:val="-2"/>
            <w:rtl/>
          </w:rPr>
          <w:t xml:space="preserve">إذا وُجدت أي شبكات متبقية متأثرة أُدخلت تخصيصاتها في </w:t>
        </w:r>
        <w:r w:rsidRPr="007C1F7F">
          <w:rPr>
            <w:rFonts w:hint="cs"/>
            <w:spacing w:val="-2"/>
            <w:rtl/>
          </w:rPr>
          <w:t>الخطة</w:t>
        </w:r>
        <w:r w:rsidRPr="007C1F7F">
          <w:rPr>
            <w:spacing w:val="-2"/>
            <w:rtl/>
          </w:rPr>
          <w:t xml:space="preserve"> قبل</w:t>
        </w:r>
        <w:r w:rsidRPr="007C1F7F">
          <w:rPr>
            <w:rFonts w:hint="cs"/>
            <w:spacing w:val="-2"/>
            <w:rtl/>
          </w:rPr>
          <w:t xml:space="preserve"> تلقي</w:t>
        </w:r>
        <w:r w:rsidRPr="007C1F7F">
          <w:rPr>
            <w:spacing w:val="-2"/>
            <w:rtl/>
          </w:rPr>
          <w:t xml:space="preserve"> التبليغ بموجب </w:t>
        </w:r>
        <w:r w:rsidRPr="007C1F7F">
          <w:rPr>
            <w:rFonts w:hint="cs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  <w:r w:rsidRPr="007C1F7F">
          <w:rPr>
            <w:spacing w:val="-2"/>
          </w:rPr>
          <w:t>16.</w:t>
        </w:r>
      </w:ins>
      <w:ins w:id="23" w:author="El Wardany, Samy" w:date="2019-10-16T12:27:00Z">
        <w:r w:rsidR="00403BC6">
          <w:rPr>
            <w:spacing w:val="-2"/>
          </w:rPr>
          <w:t>2</w:t>
        </w:r>
      </w:ins>
      <w:ins w:id="24" w:author="Aly, Abdullah" w:date="2018-08-03T12:46:00Z">
        <w:r w:rsidRPr="007C1F7F">
          <w:rPr>
            <w:spacing w:val="-2"/>
          </w:rPr>
          <w:t>.4</w:t>
        </w:r>
        <w:r w:rsidRPr="007C1F7F">
          <w:rPr>
            <w:spacing w:val="-2"/>
            <w:rtl/>
          </w:rPr>
          <w:t>،</w:t>
        </w:r>
        <w:r w:rsidRPr="007C1F7F">
          <w:rPr>
            <w:rFonts w:hint="cs"/>
            <w:spacing w:val="-2"/>
            <w:rtl/>
          </w:rPr>
          <w:t xml:space="preserve"> 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المقابلة المتبقية في </w:t>
        </w:r>
      </w:ins>
      <w:ins w:id="25" w:author="Awad, Samy" w:date="2018-08-06T17:35:00Z">
        <w:r w:rsidRPr="007C1F7F">
          <w:rPr>
            <w:rFonts w:hint="cs"/>
            <w:spacing w:val="-2"/>
            <w:rtl/>
          </w:rPr>
          <w:t xml:space="preserve">الخطة </w:t>
        </w:r>
      </w:ins>
      <w:ins w:id="26" w:author="Aly, Abdullah" w:date="2018-08-03T12:46:00Z">
        <w:r w:rsidRPr="007C1F7F">
          <w:rPr>
            <w:spacing w:val="-2"/>
            <w:rtl/>
          </w:rPr>
          <w:t>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27" w:author="Aeid, Maha" w:date="2018-09-11T17:34:00Z">
        <w:r w:rsidRPr="007C1F7F">
          <w:rPr>
            <w:rFonts w:hint="cs"/>
            <w:spacing w:val="-2"/>
            <w:rtl/>
            <w:lang w:bidi="ar-SA"/>
          </w:rPr>
          <w:t xml:space="preserve">للتذييلين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28" w:author="Aly, Abdullah" w:date="2018-08-03T12:46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29" w:author="Aly, Abdullah" w:date="2018-08-03T15:57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30" w:author="Aly, Abdullah" w:date="2018-08-03T12:46:00Z">
        <w:r w:rsidRPr="007C1F7F">
          <w:rPr>
            <w:spacing w:val="-2"/>
          </w:rPr>
          <w:t>B</w:t>
        </w:r>
        <w:r w:rsidRPr="007C1F7F">
          <w:rPr>
            <w:rFonts w:hint="cs"/>
            <w:spacing w:val="-2"/>
            <w:rtl/>
            <w:lang w:bidi="ar-SA"/>
          </w:rPr>
          <w:t xml:space="preserve"> الذي نُشر بموجب الفقرة</w:t>
        </w:r>
      </w:ins>
      <w:ins w:id="31" w:author="Aly, Abdullah" w:date="2018-08-03T15:46:00Z">
        <w:r w:rsidRPr="007C1F7F">
          <w:rPr>
            <w:rFonts w:hint="eastAsia"/>
            <w:spacing w:val="-2"/>
            <w:rtl/>
            <w:lang w:bidi="ar-SA"/>
          </w:rPr>
          <w:t> </w:t>
        </w:r>
      </w:ins>
      <w:ins w:id="32" w:author="Aly, Abdullah" w:date="2018-08-03T12:46:00Z">
        <w:r w:rsidRPr="007C1F7F">
          <w:rPr>
            <w:spacing w:val="-2"/>
            <w:lang w:bidi="ar-SA"/>
          </w:rPr>
          <w:t>19.2.4</w:t>
        </w:r>
        <w:r w:rsidRPr="007C1F7F">
          <w:rPr>
            <w:rFonts w:hint="cs"/>
            <w:spacing w:val="-2"/>
            <w:rtl/>
          </w:rPr>
          <w:t>.</w:t>
        </w:r>
      </w:ins>
      <w:ins w:id="33" w:author="Aeid, Maha" w:date="2018-09-11T17:35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34" w:author="Elbahnassawy, Ganat" w:date="2018-09-12T16:06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6">
    <w:p w14:paraId="1E16BAE7" w14:textId="77777777" w:rsidR="00D859EF" w:rsidRPr="00DB5165" w:rsidRDefault="00A65B03" w:rsidP="006419E8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proofErr w:type="gramStart"/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</w:t>
      </w:r>
      <w:proofErr w:type="gramEnd"/>
      <w:r w:rsidRPr="00DB5165">
        <w:rPr>
          <w:sz w:val="16"/>
          <w:szCs w:val="22"/>
          <w:lang w:bidi="ar-SY"/>
        </w:rPr>
        <w:t>WRC-03)</w:t>
      </w:r>
      <w:r>
        <w:rPr>
          <w:sz w:val="16"/>
          <w:szCs w:val="22"/>
          <w:lang w:bidi="ar-SY"/>
        </w:rPr>
        <w:t>     </w:t>
      </w:r>
    </w:p>
  </w:footnote>
  <w:footnote w:id="7">
    <w:p w14:paraId="690CE27E" w14:textId="77777777" w:rsidR="00D859EF" w:rsidRPr="00DB5165" w:rsidRDefault="00A65B03" w:rsidP="006419E8">
      <w:pPr>
        <w:pStyle w:val="FootnoteText"/>
        <w:rPr>
          <w:rtl/>
          <w:lang w:bidi="ar-SY"/>
        </w:rPr>
      </w:pPr>
      <w:r w:rsidRPr="00340522">
        <w:rPr>
          <w:rStyle w:val="FootnoteReference"/>
          <w:rtl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432D9D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432D9D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432D9D">
        <w:rPr>
          <w:b/>
          <w:bCs/>
          <w:spacing w:val="-8"/>
          <w:lang w:bidi="ar-SY"/>
        </w:rPr>
        <w:t>542 (WRC</w:t>
      </w:r>
      <w:r w:rsidRPr="00432D9D">
        <w:rPr>
          <w:b/>
          <w:bCs/>
          <w:spacing w:val="-8"/>
          <w:lang w:bidi="ar-SY"/>
        </w:rPr>
        <w:noBreakHyphen/>
        <w:t>2000)</w:t>
      </w:r>
      <w:proofErr w:type="gramStart"/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</w:t>
      </w:r>
      <w:proofErr w:type="gramEnd"/>
      <w:r w:rsidRPr="00432D9D">
        <w:rPr>
          <w:spacing w:val="-8"/>
          <w:sz w:val="16"/>
          <w:szCs w:val="22"/>
          <w:lang w:bidi="ar-SY"/>
        </w:rPr>
        <w:t>WRC-03)     </w:t>
      </w:r>
    </w:p>
    <w:p w14:paraId="2E59ECEB" w14:textId="77777777" w:rsidR="00D859EF" w:rsidRPr="00432D9D" w:rsidRDefault="00A65B03" w:rsidP="006419E8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>
        <w:t>2003</w:t>
      </w:r>
      <w:r>
        <w:rPr>
          <w:rFonts w:hint="cs"/>
          <w:rtl/>
        </w:rPr>
        <w:t xml:space="preserve"> </w:t>
      </w:r>
      <w:r>
        <w:t>(WRC-03)</w:t>
      </w:r>
      <w:r>
        <w:rPr>
          <w:rFonts w:hint="cs"/>
          <w:rtl/>
          <w:lang w:bidi="ar-SY"/>
        </w:rPr>
        <w:t>.</w:t>
      </w:r>
    </w:p>
  </w:footnote>
  <w:footnote w:id="8">
    <w:p w14:paraId="1B05A966" w14:textId="77777777" w:rsidR="00D03202" w:rsidRDefault="00D03202" w:rsidP="00D03202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>GHz 14,8-14,5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43407B9B" w14:textId="77777777" w:rsidR="00D03202" w:rsidRPr="00C4448E" w:rsidRDefault="00D03202" w:rsidP="00D03202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9">
    <w:p w14:paraId="5AED7EBA" w14:textId="77777777" w:rsidR="00B91DAD" w:rsidRPr="007C1F7F" w:rsidRDefault="00A65B03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u w:val="words"/>
        </w:rPr>
      </w:pPr>
      <w:ins w:id="41" w:author="Aly, Abdullah" w:date="2018-07-25T15:32:00Z">
        <w:r w:rsidRPr="007C1F7F">
          <w:rPr>
            <w:rStyle w:val="FootnoteReference"/>
            <w:spacing w:val="-2"/>
          </w:rPr>
          <w:t>XX</w:t>
        </w:r>
      </w:ins>
      <w:ins w:id="42" w:author="Aly, Abdullah" w:date="2018-07-25T15:33:00Z">
        <w:r w:rsidRPr="007C1F7F">
          <w:rPr>
            <w:spacing w:val="-2"/>
          </w:rPr>
          <w:tab/>
        </w:r>
      </w:ins>
      <w:ins w:id="43" w:author="Aly, Abdullah" w:date="2018-08-03T15:48:00Z">
        <w:r w:rsidRPr="007C1F7F">
          <w:rPr>
            <w:spacing w:val="-2"/>
            <w:rtl/>
            <w:lang w:bidi="ar-SA"/>
          </w:rPr>
          <w:t xml:space="preserve">إذا وُجدت أي شبكات متبقية متأثرة أُدخلت تخصيصاتها في القائمة قبل </w:t>
        </w:r>
        <w:r w:rsidRPr="007C1F7F">
          <w:rPr>
            <w:rFonts w:hint="cs"/>
            <w:spacing w:val="-2"/>
            <w:rtl/>
            <w:lang w:bidi="ar-SA"/>
          </w:rPr>
          <w:t xml:space="preserve">تلقي </w:t>
        </w:r>
        <w:r w:rsidRPr="007C1F7F">
          <w:rPr>
            <w:spacing w:val="-2"/>
            <w:rtl/>
            <w:lang w:bidi="ar-SA"/>
          </w:rPr>
          <w:t xml:space="preserve">التبليغ بموجب </w:t>
        </w:r>
        <w:r w:rsidRPr="007C1F7F">
          <w:rPr>
            <w:rFonts w:hint="cs"/>
            <w:spacing w:val="-2"/>
            <w:rtl/>
            <w:lang w:bidi="ar-SA"/>
          </w:rPr>
          <w:t>ا</w:t>
        </w:r>
        <w:r w:rsidRPr="007C1F7F">
          <w:rPr>
            <w:spacing w:val="-2"/>
            <w:rtl/>
            <w:lang w:bidi="ar-SA"/>
          </w:rPr>
          <w:t xml:space="preserve">لفقرة </w:t>
        </w:r>
        <w:r w:rsidRPr="007C1F7F">
          <w:rPr>
            <w:spacing w:val="-2"/>
            <w:lang w:bidi="ar-SA"/>
          </w:rPr>
          <w:t>12.1.4</w:t>
        </w:r>
        <w:r w:rsidRPr="007C1F7F">
          <w:rPr>
            <w:spacing w:val="-2"/>
            <w:rtl/>
            <w:lang w:bidi="ar-SA"/>
          </w:rPr>
          <w:t xml:space="preserve">، </w:t>
        </w:r>
      </w:ins>
      <w:ins w:id="44" w:author="Awad, Samy" w:date="2018-08-06T17:47:00Z">
        <w:r w:rsidRPr="007C1F7F">
          <w:rPr>
            <w:rFonts w:hint="cs"/>
            <w:spacing w:val="-2"/>
            <w:rtl/>
          </w:rPr>
          <w:t>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rFonts w:hint="cs"/>
            <w:spacing w:val="-2"/>
            <w:rtl/>
          </w:rPr>
          <w:t xml:space="preserve"> أسلوب الملحق </w:t>
        </w:r>
        <w:r w:rsidRPr="007C1F7F">
          <w:rPr>
            <w:spacing w:val="-2"/>
          </w:rPr>
          <w:t>1</w:t>
        </w:r>
        <w:r w:rsidRPr="007C1F7F">
          <w:rPr>
            <w:spacing w:val="-2"/>
            <w:rtl/>
          </w:rPr>
          <w:t xml:space="preserve"> </w:t>
        </w:r>
        <w:r w:rsidRPr="007C1F7F">
          <w:rPr>
            <w:rFonts w:hint="cs"/>
            <w:spacing w:val="-2"/>
            <w:rtl/>
          </w:rPr>
          <w:t>ل</w:t>
        </w:r>
        <w:r w:rsidRPr="007C1F7F">
          <w:rPr>
            <w:spacing w:val="-2"/>
            <w:rtl/>
          </w:rPr>
          <w:t xml:space="preserve">يواصل تفحص ما إذا كانت التخصيصات </w:t>
        </w:r>
      </w:ins>
      <w:ins w:id="45" w:author="Aly, Abdullah" w:date="2018-08-03T15:48:00Z">
        <w:r w:rsidRPr="007C1F7F">
          <w:rPr>
            <w:spacing w:val="-2"/>
            <w:rtl/>
            <w:lang w:bidi="ar-SA"/>
          </w:rPr>
          <w:t>المقابلة المتبقية في القائمة لا تزال تعتبر متأثرة.</w:t>
        </w:r>
        <w:r w:rsidRPr="007C1F7F">
          <w:rPr>
            <w:rFonts w:hint="cs"/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</w:t>
        </w:r>
      </w:ins>
      <w:ins w:id="46" w:author="Aeid, Maha" w:date="2018-09-11T17:34:00Z">
        <w:r w:rsidRPr="007C1F7F">
          <w:rPr>
            <w:rFonts w:hint="cs"/>
            <w:spacing w:val="-2"/>
            <w:rtl/>
            <w:lang w:bidi="ar-SA"/>
          </w:rPr>
          <w:t xml:space="preserve">للتذييلين </w:t>
        </w:r>
        <w:r w:rsidRPr="007C1F7F">
          <w:rPr>
            <w:rStyle w:val="Appref"/>
          </w:rPr>
          <w:t>30</w:t>
        </w:r>
        <w:r w:rsidRPr="007C1F7F">
          <w:rPr>
            <w:rFonts w:hint="cs"/>
            <w:spacing w:val="-2"/>
            <w:rtl/>
            <w:lang w:bidi="ar-SA"/>
          </w:rPr>
          <w:t xml:space="preserve"> و</w:t>
        </w:r>
        <w:r w:rsidRPr="007C1F7F">
          <w:rPr>
            <w:rStyle w:val="Appref"/>
          </w:rPr>
          <w:t>30</w:t>
        </w:r>
        <w:r w:rsidRPr="007C1F7F">
          <w:rPr>
            <w:rStyle w:val="Appref"/>
            <w:rFonts w:hint="cs"/>
          </w:rPr>
          <w:t>A</w:t>
        </w:r>
        <w:r w:rsidRPr="007C1F7F">
          <w:rPr>
            <w:rFonts w:hint="cs"/>
            <w:spacing w:val="-2"/>
            <w:rtl/>
            <w:lang w:bidi="ar-SA"/>
          </w:rPr>
          <w:t xml:space="preserve"> </w:t>
        </w:r>
      </w:ins>
      <w:ins w:id="47" w:author="Aly, Abdullah" w:date="2018-08-03T15:48:00Z">
        <w:r w:rsidRPr="007C1F7F">
          <w:rPr>
            <w:rFonts w:hint="cs"/>
            <w:spacing w:val="-2"/>
            <w:rtl/>
            <w:lang w:bidi="ar-SA"/>
          </w:rPr>
          <w:t>المقابلة ل</w:t>
        </w:r>
        <w:r w:rsidRPr="007C1F7F">
          <w:rPr>
            <w:spacing w:val="-2"/>
            <w:rtl/>
            <w:lang w:bidi="ar-SA"/>
          </w:rPr>
          <w:t>لقسم الخاص للجزء</w:t>
        </w:r>
      </w:ins>
      <w:ins w:id="48" w:author="Aly, Abdullah" w:date="2018-08-03T15:58:00Z">
        <w:r w:rsidRPr="007C1F7F">
          <w:rPr>
            <w:rFonts w:hint="cs"/>
            <w:spacing w:val="-2"/>
            <w:rtl/>
            <w:lang w:bidi="ar-SA"/>
          </w:rPr>
          <w:t> </w:t>
        </w:r>
      </w:ins>
      <w:ins w:id="49" w:author="Aly, Abdullah" w:date="2018-08-03T15:48:00Z">
        <w:r w:rsidRPr="007C1F7F">
          <w:rPr>
            <w:spacing w:val="-2"/>
          </w:rPr>
          <w:t>B</w:t>
        </w:r>
      </w:ins>
      <w:ins w:id="50" w:author="Aly, Abdullah" w:date="2018-08-03T15:57:00Z">
        <w:r w:rsidRPr="007C1F7F">
          <w:rPr>
            <w:rFonts w:hint="cs"/>
            <w:spacing w:val="-2"/>
            <w:rtl/>
          </w:rPr>
          <w:t> </w:t>
        </w:r>
      </w:ins>
      <w:ins w:id="51" w:author="Aly, Abdullah" w:date="2018-08-03T15:48:00Z">
        <w:r w:rsidRPr="007C1F7F">
          <w:rPr>
            <w:rFonts w:hint="cs"/>
            <w:spacing w:val="-2"/>
            <w:rtl/>
            <w:lang w:bidi="ar-SA"/>
          </w:rPr>
          <w:t>الذي نُشر بموجب الفقرة</w:t>
        </w:r>
      </w:ins>
      <w:ins w:id="52" w:author="Awad, Samy" w:date="2019-02-25T20:49:00Z">
        <w:r>
          <w:rPr>
            <w:rFonts w:hint="eastAsia"/>
            <w:spacing w:val="-2"/>
            <w:rtl/>
          </w:rPr>
          <w:t> </w:t>
        </w:r>
      </w:ins>
      <w:ins w:id="53" w:author="Aly, Abdullah" w:date="2018-08-03T15:48:00Z">
        <w:r w:rsidRPr="007C1F7F">
          <w:rPr>
            <w:spacing w:val="-2"/>
            <w:lang w:bidi="ar-SA"/>
          </w:rPr>
          <w:t>15.1.4</w:t>
        </w:r>
        <w:r w:rsidRPr="007C1F7F">
          <w:rPr>
            <w:rFonts w:hint="cs"/>
            <w:spacing w:val="-2"/>
            <w:rtl/>
            <w:lang w:bidi="ar-SA"/>
          </w:rPr>
          <w:t xml:space="preserve">. وينطبق القرار </w:t>
        </w:r>
        <w:r w:rsidRPr="007C1F7F">
          <w:rPr>
            <w:b/>
            <w:bCs/>
            <w:spacing w:val="-2"/>
            <w:lang w:val="en-GB"/>
          </w:rPr>
          <w:t>548 (Rev.WRC</w:t>
        </w:r>
        <w:r w:rsidRPr="007C1F7F">
          <w:rPr>
            <w:b/>
            <w:bCs/>
            <w:spacing w:val="-2"/>
            <w:lang w:val="en-GB"/>
          </w:rPr>
          <w:noBreakHyphen/>
          <w:t>12</w:t>
        </w:r>
        <w:proofErr w:type="gramStart"/>
        <w:r w:rsidRPr="007C1F7F">
          <w:rPr>
            <w:b/>
            <w:bCs/>
            <w:spacing w:val="-2"/>
            <w:lang w:val="en-GB"/>
          </w:rPr>
          <w:t>)</w:t>
        </w:r>
        <w:r w:rsidRPr="007C1F7F">
          <w:rPr>
            <w:rFonts w:hint="cs"/>
            <w:b/>
            <w:bCs/>
            <w:spacing w:val="-2"/>
            <w:rtl/>
            <w:lang w:bidi="ar-SA"/>
          </w:rPr>
          <w:t>.</w:t>
        </w:r>
      </w:ins>
      <w:ins w:id="54" w:author="Aeid, Maha" w:date="2018-09-11T17:35:00Z">
        <w:r w:rsidRPr="007C1F7F">
          <w:rPr>
            <w:color w:val="000000"/>
            <w:sz w:val="16"/>
            <w:szCs w:val="16"/>
          </w:rPr>
          <w:t>(</w:t>
        </w:r>
        <w:proofErr w:type="gramEnd"/>
        <w:r w:rsidRPr="007C1F7F">
          <w:rPr>
            <w:color w:val="000000"/>
            <w:sz w:val="16"/>
            <w:szCs w:val="16"/>
          </w:rPr>
          <w:t>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55" w:author="Elbahnassawy, Ganat" w:date="2018-09-12T16:07:00Z">
        <w:r w:rsidRPr="007C1F7F">
          <w:rPr>
            <w:color w:val="000000"/>
            <w:sz w:val="16"/>
            <w:szCs w:val="16"/>
          </w:rPr>
          <w:t>    </w:t>
        </w:r>
      </w:ins>
    </w:p>
  </w:footnote>
  <w:footnote w:id="10">
    <w:p w14:paraId="642382B4" w14:textId="41056D9B" w:rsidR="00B91DAD" w:rsidRPr="007C1F7F" w:rsidRDefault="00A65B03" w:rsidP="00824978">
      <w:pPr>
        <w:pStyle w:val="FootnoteText"/>
        <w:keepNext/>
        <w:tabs>
          <w:tab w:val="clear" w:pos="1134"/>
          <w:tab w:val="left" w:pos="425"/>
        </w:tabs>
        <w:rPr>
          <w:spacing w:val="2"/>
          <w:rtl/>
        </w:rPr>
      </w:pPr>
      <w:ins w:id="59" w:author="Aly, Abdullah" w:date="2018-07-25T15:03:00Z">
        <w:r w:rsidRPr="00B86A2A">
          <w:rPr>
            <w:rStyle w:val="FootnoteReference"/>
            <w:spacing w:val="2"/>
          </w:rPr>
          <w:t>XX1</w:t>
        </w:r>
        <w:r w:rsidRPr="00B86A2A">
          <w:rPr>
            <w:spacing w:val="2"/>
            <w:rtl/>
          </w:rPr>
          <w:tab/>
        </w:r>
      </w:ins>
      <w:ins w:id="60" w:author="Aly, Abdullah" w:date="2018-08-03T15:50:00Z">
        <w:r w:rsidRPr="00B86A2A">
          <w:rPr>
            <w:spacing w:val="2"/>
            <w:rtl/>
          </w:rPr>
          <w:t xml:space="preserve">إذا وُجدت أي شبكات متبقية متأثرة أُدخلت تخصيصاتها في </w:t>
        </w:r>
        <w:r w:rsidRPr="00B86A2A">
          <w:rPr>
            <w:rFonts w:hint="eastAsia"/>
            <w:spacing w:val="2"/>
            <w:rtl/>
            <w:lang w:bidi="ar-SA"/>
          </w:rPr>
          <w:t>الخطة</w:t>
        </w:r>
        <w:r w:rsidRPr="00B86A2A">
          <w:rPr>
            <w:spacing w:val="2"/>
            <w:rtl/>
          </w:rPr>
          <w:t xml:space="preserve"> قبل</w:t>
        </w:r>
        <w:r w:rsidRPr="00B86A2A">
          <w:rPr>
            <w:spacing w:val="2"/>
            <w:rtl/>
            <w:lang w:bidi="ar-SA"/>
          </w:rPr>
          <w:t xml:space="preserve"> تلقي</w:t>
        </w:r>
        <w:r w:rsidRPr="00B86A2A">
          <w:rPr>
            <w:spacing w:val="2"/>
            <w:rtl/>
          </w:rPr>
          <w:t xml:space="preserve"> التبليغ بموجب </w:t>
        </w:r>
        <w:r w:rsidRPr="00B86A2A">
          <w:rPr>
            <w:rFonts w:hint="eastAsia"/>
            <w:spacing w:val="2"/>
            <w:rtl/>
          </w:rPr>
          <w:t>ا</w:t>
        </w:r>
        <w:r w:rsidRPr="00B86A2A">
          <w:rPr>
            <w:spacing w:val="2"/>
            <w:rtl/>
          </w:rPr>
          <w:t xml:space="preserve">لفقرة </w:t>
        </w:r>
        <w:r w:rsidRPr="00B86A2A">
          <w:rPr>
            <w:spacing w:val="2"/>
          </w:rPr>
          <w:t>16.</w:t>
        </w:r>
      </w:ins>
      <w:ins w:id="61" w:author="El Wardany, Samy" w:date="2019-10-16T12:32:00Z">
        <w:r w:rsidR="00745C27">
          <w:rPr>
            <w:spacing w:val="2"/>
          </w:rPr>
          <w:t>2</w:t>
        </w:r>
      </w:ins>
      <w:ins w:id="62" w:author="Aly, Abdullah" w:date="2018-08-03T15:50:00Z">
        <w:r w:rsidRPr="00B86A2A">
          <w:rPr>
            <w:spacing w:val="2"/>
          </w:rPr>
          <w:t>.4</w:t>
        </w:r>
        <w:r w:rsidRPr="00B86A2A">
          <w:rPr>
            <w:spacing w:val="2"/>
            <w:rtl/>
          </w:rPr>
          <w:t>،</w:t>
        </w:r>
        <w:r w:rsidRPr="00B86A2A">
          <w:rPr>
            <w:spacing w:val="2"/>
            <w:rtl/>
            <w:lang w:bidi="ar-SA"/>
          </w:rPr>
          <w:t xml:space="preserve"> يتعين أن يستخدم</w:t>
        </w:r>
        <w:r w:rsidRPr="00B86A2A">
          <w:rPr>
            <w:spacing w:val="2"/>
            <w:rtl/>
          </w:rPr>
          <w:t xml:space="preserve"> المكتب</w:t>
        </w:r>
        <w:r w:rsidRPr="00B86A2A">
          <w:rPr>
            <w:spacing w:val="2"/>
            <w:rtl/>
            <w:lang w:bidi="ar-SA"/>
          </w:rPr>
          <w:t xml:space="preserve"> أسلوب الملحق</w:t>
        </w:r>
        <w:r w:rsidRPr="00B86A2A">
          <w:rPr>
            <w:rFonts w:hint="eastAsia"/>
            <w:spacing w:val="2"/>
            <w:rtl/>
            <w:lang w:bidi="ar-SA"/>
          </w:rPr>
          <w:t> </w:t>
        </w:r>
        <w:r w:rsidRPr="00B86A2A">
          <w:rPr>
            <w:spacing w:val="2"/>
            <w:lang w:bidi="ar-SA"/>
          </w:rPr>
          <w:t>1</w:t>
        </w:r>
        <w:r w:rsidRPr="00B86A2A">
          <w:rPr>
            <w:spacing w:val="2"/>
            <w:rtl/>
          </w:rPr>
          <w:t xml:space="preserve"> </w:t>
        </w:r>
        <w:r w:rsidRPr="00B86A2A">
          <w:rPr>
            <w:rFonts w:hint="eastAsia"/>
            <w:spacing w:val="2"/>
            <w:rtl/>
            <w:lang w:bidi="ar-SA"/>
          </w:rPr>
          <w:t>ل</w:t>
        </w:r>
        <w:r w:rsidRPr="00B86A2A">
          <w:rPr>
            <w:spacing w:val="2"/>
            <w:rtl/>
          </w:rPr>
          <w:t>يواصل تفحص ما إذا كانت التخصيصات المقابلة المتبقية في ال</w:t>
        </w:r>
      </w:ins>
      <w:ins w:id="63" w:author="Awad, Samy" w:date="2018-08-06T18:01:00Z">
        <w:r w:rsidRPr="007C1F7F">
          <w:rPr>
            <w:rFonts w:hint="cs"/>
            <w:spacing w:val="2"/>
            <w:rtl/>
          </w:rPr>
          <w:t>خطة</w:t>
        </w:r>
      </w:ins>
      <w:ins w:id="64" w:author="Aly, Abdullah" w:date="2018-08-03T15:50:00Z">
        <w:r w:rsidRPr="00B86A2A">
          <w:rPr>
            <w:spacing w:val="2"/>
            <w:rtl/>
          </w:rPr>
          <w:t xml:space="preserve"> لا تزال تعتبر متأثرة.</w:t>
        </w:r>
        <w:r w:rsidRPr="00B86A2A">
          <w:rPr>
            <w:spacing w:val="2"/>
            <w:rtl/>
            <w:lang w:bidi="ar-SA"/>
          </w:rPr>
          <w:t xml:space="preserve"> ويجرى التفحص فيما يتعلق بتلك الشبكات </w:t>
        </w:r>
        <w:r w:rsidRPr="007C1F7F">
          <w:rPr>
            <w:rFonts w:hint="eastAsia"/>
            <w:spacing w:val="2"/>
            <w:rtl/>
            <w:lang w:bidi="ar-SA"/>
          </w:rPr>
          <w:t>المتأثرة</w:t>
        </w:r>
        <w:r w:rsidRPr="007C1F7F">
          <w:rPr>
            <w:spacing w:val="2"/>
            <w:rtl/>
            <w:lang w:bidi="ar-SA"/>
          </w:rPr>
          <w:t xml:space="preserve"> المتبقية على نحو مستقل باستخدام قاعدة البيانات الرئيسية </w:t>
        </w:r>
      </w:ins>
      <w:ins w:id="65" w:author="Aeid, Maha" w:date="2018-09-11T17:34:00Z">
        <w:r w:rsidRPr="007C1F7F">
          <w:rPr>
            <w:rFonts w:hint="cs"/>
            <w:spacing w:val="2"/>
            <w:rtl/>
            <w:lang w:bidi="ar-SA"/>
          </w:rPr>
          <w:t xml:space="preserve">للتذييلين </w:t>
        </w:r>
        <w:r w:rsidRPr="007C1F7F">
          <w:rPr>
            <w:rStyle w:val="Appref"/>
            <w:spacing w:val="2"/>
          </w:rPr>
          <w:t>30</w:t>
        </w:r>
        <w:r w:rsidRPr="007C1F7F">
          <w:rPr>
            <w:rFonts w:hint="cs"/>
            <w:spacing w:val="2"/>
            <w:rtl/>
            <w:lang w:bidi="ar-SA"/>
          </w:rPr>
          <w:t xml:space="preserve"> و</w:t>
        </w:r>
        <w:r w:rsidRPr="007C1F7F">
          <w:rPr>
            <w:rStyle w:val="Appref"/>
            <w:spacing w:val="2"/>
          </w:rPr>
          <w:t>30</w:t>
        </w:r>
        <w:r w:rsidRPr="007C1F7F">
          <w:rPr>
            <w:rStyle w:val="Appref"/>
            <w:rFonts w:hint="cs"/>
            <w:spacing w:val="2"/>
          </w:rPr>
          <w:t>A</w:t>
        </w:r>
        <w:r w:rsidRPr="007C1F7F">
          <w:rPr>
            <w:rFonts w:hint="cs"/>
            <w:spacing w:val="2"/>
            <w:rtl/>
            <w:lang w:bidi="ar-SA"/>
          </w:rPr>
          <w:t xml:space="preserve"> </w:t>
        </w:r>
      </w:ins>
      <w:ins w:id="66" w:author="Aly, Abdullah" w:date="2018-08-03T15:50:00Z">
        <w:r w:rsidRPr="007C1F7F">
          <w:rPr>
            <w:spacing w:val="2"/>
            <w:rtl/>
            <w:lang w:bidi="ar-SA"/>
          </w:rPr>
          <w:t>المقابلة للقسم الخاص للجزء</w:t>
        </w:r>
      </w:ins>
      <w:ins w:id="67" w:author="Elbahnassawy, Ganat" w:date="2018-09-12T16:07:00Z">
        <w:r w:rsidRPr="007C1F7F">
          <w:rPr>
            <w:rFonts w:hint="cs"/>
            <w:spacing w:val="2"/>
            <w:rtl/>
            <w:lang w:bidi="ar-SA"/>
          </w:rPr>
          <w:t> </w:t>
        </w:r>
      </w:ins>
      <w:ins w:id="68" w:author="Aly, Abdullah" w:date="2018-08-03T15:50:00Z">
        <w:r w:rsidRPr="007C1F7F">
          <w:rPr>
            <w:spacing w:val="2"/>
          </w:rPr>
          <w:t>B</w:t>
        </w:r>
      </w:ins>
      <w:ins w:id="69" w:author="Aly, Abdullah" w:date="2018-08-03T15:58:00Z">
        <w:r w:rsidRPr="00B86A2A">
          <w:rPr>
            <w:spacing w:val="2"/>
            <w:rtl/>
          </w:rPr>
          <w:t xml:space="preserve"> </w:t>
        </w:r>
      </w:ins>
      <w:ins w:id="70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الذي</w:t>
        </w:r>
      </w:ins>
      <w:ins w:id="71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2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نُشر</w:t>
        </w:r>
      </w:ins>
      <w:ins w:id="73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4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بموجب</w:t>
        </w:r>
      </w:ins>
      <w:ins w:id="75" w:author="Aly, Abdullah" w:date="2018-08-03T15:51:00Z">
        <w:r w:rsidRPr="007C1F7F">
          <w:rPr>
            <w:rFonts w:hint="eastAsia"/>
            <w:spacing w:val="2"/>
            <w:rtl/>
            <w:lang w:bidi="ar-SA"/>
          </w:rPr>
          <w:t> </w:t>
        </w:r>
      </w:ins>
      <w:ins w:id="76" w:author="Aly, Abdullah" w:date="2018-08-03T15:50:00Z">
        <w:r w:rsidRPr="007C1F7F">
          <w:rPr>
            <w:rFonts w:hint="eastAsia"/>
            <w:spacing w:val="2"/>
            <w:rtl/>
            <w:lang w:bidi="ar-SA"/>
          </w:rPr>
          <w:t>الفقرة </w:t>
        </w:r>
        <w:r w:rsidRPr="007C1F7F">
          <w:rPr>
            <w:spacing w:val="2"/>
            <w:lang w:bidi="ar-SA"/>
          </w:rPr>
          <w:t>19.2.4</w:t>
        </w:r>
        <w:r w:rsidRPr="007C1F7F">
          <w:rPr>
            <w:spacing w:val="2"/>
            <w:rtl/>
          </w:rPr>
          <w:t>.</w:t>
        </w:r>
      </w:ins>
      <w:ins w:id="77" w:author="" w:date="2018-09-03T16:48:00Z">
        <w:r w:rsidRPr="007C1F7F">
          <w:rPr>
            <w:color w:val="000000"/>
            <w:spacing w:val="2"/>
            <w:sz w:val="16"/>
            <w:szCs w:val="16"/>
          </w:rPr>
          <w:t>(WRC</w:t>
        </w:r>
        <w:r w:rsidRPr="007C1F7F">
          <w:rPr>
            <w:color w:val="000000"/>
            <w:spacing w:val="2"/>
            <w:sz w:val="16"/>
            <w:szCs w:val="16"/>
          </w:rPr>
          <w:noBreakHyphen/>
          <w:t>19)</w:t>
        </w:r>
      </w:ins>
      <w:ins w:id="78" w:author="Elbahnassawy, Ganat" w:date="2018-09-12T16:07:00Z">
        <w:r w:rsidRPr="007C1F7F">
          <w:rPr>
            <w:color w:val="000000"/>
            <w:spacing w:val="2"/>
            <w:sz w:val="16"/>
            <w:szCs w:val="16"/>
          </w:rPr>
          <w:t>    </w:t>
        </w:r>
      </w:ins>
    </w:p>
  </w:footnote>
  <w:footnote w:id="11">
    <w:p w14:paraId="415A2B20" w14:textId="77777777" w:rsidR="00D859EF" w:rsidRDefault="00A65B03" w:rsidP="006419E8">
      <w:pPr>
        <w:pStyle w:val="FootnoteText"/>
        <w:spacing w:before="120"/>
        <w:rPr>
          <w:b/>
          <w:bCs/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113BBA">
        <w:rPr>
          <w:rtl/>
        </w:rPr>
        <w:t xml:space="preserve">إذا لم يتم استلام </w:t>
      </w:r>
      <w:r>
        <w:rPr>
          <w:rFonts w:hint="cs"/>
          <w:rtl/>
        </w:rPr>
        <w:t>المدفوعات</w:t>
      </w:r>
      <w:r w:rsidRPr="00113BBA">
        <w:rPr>
          <w:rtl/>
        </w:rPr>
        <w:t xml:space="preserve"> طبقاً لأحكام مقرر المجلس </w:t>
      </w:r>
      <w:r w:rsidRPr="00113BBA">
        <w:t>482</w:t>
      </w:r>
      <w:r>
        <w:rPr>
          <w:rFonts w:hint="cs"/>
          <w:rtl/>
        </w:rPr>
        <w:t>،</w:t>
      </w:r>
      <w:r>
        <w:rPr>
          <w:rtl/>
        </w:rPr>
        <w:t xml:space="preserve"> في </w:t>
      </w:r>
      <w:r>
        <w:rPr>
          <w:rFonts w:hint="cs"/>
          <w:rtl/>
        </w:rPr>
        <w:t>صيغته المعدلة</w:t>
      </w:r>
      <w:r w:rsidRPr="00113BBA">
        <w:rPr>
          <w:rtl/>
        </w:rPr>
        <w:t xml:space="preserve">، </w:t>
      </w:r>
      <w:r>
        <w:rPr>
          <w:rFonts w:hint="cs"/>
          <w:rtl/>
        </w:rPr>
        <w:t xml:space="preserve">بشأن </w:t>
      </w:r>
      <w:r w:rsidRPr="00113BBA">
        <w:rPr>
          <w:rtl/>
        </w:rPr>
        <w:t>استرداد تكاليف معالجة بطاقات التبليغ عن الشبكات الساتلية، يلغي المكتب</w:t>
      </w:r>
      <w:r>
        <w:rPr>
          <w:rFonts w:hint="cs"/>
          <w:rtl/>
        </w:rPr>
        <w:t xml:space="preserve"> عملية</w:t>
      </w:r>
      <w:r w:rsidRPr="00113BBA">
        <w:rPr>
          <w:rtl/>
        </w:rPr>
        <w:t xml:space="preserve"> النشر المحدد</w:t>
      </w:r>
      <w:r>
        <w:rPr>
          <w:rFonts w:hint="cs"/>
          <w:rtl/>
        </w:rPr>
        <w:t>ة</w:t>
      </w:r>
      <w:r>
        <w:rPr>
          <w:rtl/>
        </w:rPr>
        <w:t xml:space="preserve"> في </w:t>
      </w:r>
      <w:r w:rsidRPr="00113BBA">
        <w:rPr>
          <w:rtl/>
        </w:rPr>
        <w:t xml:space="preserve">الفقرة </w:t>
      </w:r>
      <w:r>
        <w:t>7</w:t>
      </w:r>
      <w:r w:rsidRPr="00113BBA">
        <w:t>.6</w:t>
      </w:r>
      <w:r w:rsidRPr="00113BBA">
        <w:rPr>
          <w:rtl/>
        </w:rPr>
        <w:t xml:space="preserve"> </w:t>
      </w:r>
      <w:r>
        <w:rPr>
          <w:rFonts w:hint="cs"/>
          <w:rtl/>
        </w:rPr>
        <w:t xml:space="preserve">و/أو الفقرة </w:t>
      </w:r>
      <w:r>
        <w:t>23.6</w:t>
      </w:r>
      <w:r>
        <w:rPr>
          <w:rFonts w:hint="cs"/>
          <w:rtl/>
        </w:rPr>
        <w:t xml:space="preserve"> </w:t>
      </w:r>
      <w:r w:rsidRPr="00113BBA">
        <w:rPr>
          <w:rtl/>
        </w:rPr>
        <w:t>و</w:t>
      </w:r>
      <w:r>
        <w:rPr>
          <w:rFonts w:hint="cs"/>
          <w:rtl/>
        </w:rPr>
        <w:t>المدخلات</w:t>
      </w:r>
      <w:r w:rsidRPr="00113BBA">
        <w:rPr>
          <w:rtl/>
        </w:rPr>
        <w:t xml:space="preserve"> </w:t>
      </w:r>
      <w:r>
        <w:rPr>
          <w:rFonts w:hint="cs"/>
          <w:rtl/>
        </w:rPr>
        <w:t>المقابلة في </w:t>
      </w:r>
      <w:r w:rsidRPr="00113BBA">
        <w:rPr>
          <w:rtl/>
        </w:rPr>
        <w:t xml:space="preserve">القائمة بموجب </w:t>
      </w:r>
      <w:r>
        <w:rPr>
          <w:rFonts w:hint="cs"/>
          <w:rtl/>
        </w:rPr>
        <w:t xml:space="preserve">الفقرة </w:t>
      </w:r>
      <w:r w:rsidRPr="00113BBA">
        <w:t>2</w:t>
      </w:r>
      <w:r>
        <w:t>3</w:t>
      </w:r>
      <w:r w:rsidRPr="00113BBA">
        <w:t>.6</w:t>
      </w:r>
      <w:r w:rsidRPr="00113BBA">
        <w:rPr>
          <w:rtl/>
        </w:rPr>
        <w:t xml:space="preserve"> و</w:t>
      </w:r>
      <w:r>
        <w:rPr>
          <w:rFonts w:hint="cs"/>
          <w:rtl/>
        </w:rPr>
        <w:t xml:space="preserve">/أو الفقرة </w:t>
      </w:r>
      <w:r w:rsidRPr="00113BBA">
        <w:t>2</w:t>
      </w:r>
      <w:r>
        <w:t>5</w:t>
      </w:r>
      <w:r w:rsidRPr="00113BBA">
        <w:t>.6</w:t>
      </w:r>
      <w:r>
        <w:rPr>
          <w:rFonts w:hint="cs"/>
          <w:rtl/>
        </w:rPr>
        <w:t xml:space="preserve">، </w:t>
      </w:r>
      <w:r w:rsidRPr="00113BBA">
        <w:rPr>
          <w:rtl/>
        </w:rPr>
        <w:t xml:space="preserve">حسب الحالة، </w:t>
      </w:r>
      <w:r>
        <w:rPr>
          <w:rtl/>
        </w:rPr>
        <w:t xml:space="preserve">ويعيد تسجيل أي تعيينات في الخطة </w:t>
      </w:r>
      <w:r w:rsidRPr="00113BBA">
        <w:rPr>
          <w:rtl/>
        </w:rPr>
        <w:t>بعد أن يعلم الإدارة المعنية</w:t>
      </w:r>
      <w:r>
        <w:rPr>
          <w:rFonts w:hint="cs"/>
          <w:rtl/>
        </w:rPr>
        <w:t>.</w:t>
      </w:r>
      <w:r w:rsidRPr="00113BBA">
        <w:rPr>
          <w:rtl/>
        </w:rPr>
        <w:t xml:space="preserve"> ويحيط </w:t>
      </w:r>
      <w:r>
        <w:rPr>
          <w:rtl/>
        </w:rPr>
        <w:t xml:space="preserve">المكتب جميع الإدارات علماً بذلك </w:t>
      </w:r>
      <w:r>
        <w:rPr>
          <w:rFonts w:hint="cs"/>
          <w:rtl/>
        </w:rPr>
        <w:t xml:space="preserve">الإجراء وبأن لا داعي لأن </w:t>
      </w:r>
      <w:r w:rsidRPr="00113BBA">
        <w:rPr>
          <w:rtl/>
        </w:rPr>
        <w:t>يأخذ المكتب والإدارات الأخرى</w:t>
      </w:r>
      <w:r>
        <w:rPr>
          <w:rtl/>
        </w:rPr>
        <w:t xml:space="preserve"> في </w:t>
      </w:r>
      <w:r w:rsidRPr="00113BBA">
        <w:rPr>
          <w:rtl/>
        </w:rPr>
        <w:t>الحسبان الشبكة المحددة</w:t>
      </w:r>
      <w:r>
        <w:rPr>
          <w:rtl/>
        </w:rPr>
        <w:t xml:space="preserve"> في </w:t>
      </w:r>
      <w:r w:rsidRPr="00113BBA">
        <w:rPr>
          <w:rtl/>
        </w:rPr>
        <w:t>النشر</w:t>
      </w:r>
      <w:r>
        <w:rPr>
          <w:rFonts w:hint="cs"/>
          <w:rtl/>
        </w:rPr>
        <w:t>ة المعنية</w:t>
      </w:r>
      <w:r w:rsidRPr="00113BBA">
        <w:rPr>
          <w:rtl/>
        </w:rPr>
        <w:t xml:space="preserve">. ويرسل المكتب تذكيراً إلى الإدارة المبلغة قبل شهرين على الأقل من تاريخ استحقاق الدفع </w:t>
      </w:r>
      <w:r>
        <w:rPr>
          <w:rFonts w:hint="cs"/>
          <w:rtl/>
        </w:rPr>
        <w:t>وفقاً لمقرر</w:t>
      </w:r>
      <w:r w:rsidRPr="00113BBA">
        <w:rPr>
          <w:rtl/>
        </w:rPr>
        <w:t xml:space="preserve"> المجلس </w:t>
      </w:r>
      <w:r w:rsidRPr="00113BBA">
        <w:t>482</w:t>
      </w:r>
      <w:r w:rsidRPr="00113BBA">
        <w:rPr>
          <w:rtl/>
        </w:rPr>
        <w:t xml:space="preserve"> المذكور</w:t>
      </w:r>
      <w:r>
        <w:rPr>
          <w:rFonts w:hint="cs"/>
          <w:rtl/>
        </w:rPr>
        <w:t xml:space="preserve"> أعلاه</w:t>
      </w:r>
      <w:r w:rsidRPr="00113BBA">
        <w:rPr>
          <w:rtl/>
        </w:rPr>
        <w:t xml:space="preserve">، </w:t>
      </w:r>
      <w:r>
        <w:rPr>
          <w:rFonts w:hint="cs"/>
          <w:rtl/>
        </w:rPr>
        <w:t>ما </w:t>
      </w:r>
      <w:r w:rsidRPr="00113BBA">
        <w:rPr>
          <w:rtl/>
        </w:rPr>
        <w:t xml:space="preserve">لم يكن الدفع قد تم </w:t>
      </w:r>
      <w:r>
        <w:rPr>
          <w:rFonts w:hint="cs"/>
          <w:rtl/>
        </w:rPr>
        <w:t>آنذاك</w:t>
      </w:r>
      <w:r w:rsidRPr="00113BBA">
        <w:rPr>
          <w:rtl/>
        </w:rPr>
        <w:t>.</w:t>
      </w:r>
      <w:r>
        <w:rPr>
          <w:rFonts w:hint="cs"/>
          <w:rtl/>
        </w:rPr>
        <w:t xml:space="preserve"> انظر أيضاً القرار </w:t>
      </w:r>
      <w:r>
        <w:rPr>
          <w:b/>
          <w:bCs/>
        </w:rPr>
        <w:t>905</w:t>
      </w:r>
      <w:r w:rsidRPr="00417F11">
        <w:rPr>
          <w:b/>
          <w:bCs/>
        </w:rPr>
        <w:t> (WRC</w:t>
      </w:r>
      <w:r>
        <w:rPr>
          <w:b/>
          <w:bCs/>
        </w:rPr>
        <w:noBreakHyphen/>
      </w:r>
      <w:r w:rsidRPr="00417F11">
        <w:rPr>
          <w:b/>
          <w:bCs/>
        </w:rPr>
        <w:t>07)</w:t>
      </w:r>
      <w:r>
        <w:rPr>
          <w:rStyle w:val="FootnoteReference"/>
          <w:rtl/>
        </w:rPr>
        <w:t>*</w:t>
      </w:r>
      <w:r>
        <w:rPr>
          <w:rFonts w:hint="cs"/>
          <w:b/>
          <w:bCs/>
          <w:rtl/>
          <w:lang w:bidi="ar-SY"/>
        </w:rPr>
        <w:t>.</w:t>
      </w:r>
    </w:p>
    <w:p w14:paraId="3B354E81" w14:textId="77777777" w:rsidR="00D859EF" w:rsidRPr="006F1A2D" w:rsidRDefault="00A65B03" w:rsidP="006419E8">
      <w:pPr>
        <w:pStyle w:val="FootnoteText"/>
        <w:tabs>
          <w:tab w:val="clear" w:pos="1134"/>
          <w:tab w:val="left" w:pos="638"/>
        </w:tabs>
        <w:rPr>
          <w:rtl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12">
    <w:p w14:paraId="07118994" w14:textId="77777777" w:rsidR="00D859EF" w:rsidRPr="006F1A2D" w:rsidRDefault="00A65B03" w:rsidP="006419E8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4763BC">
        <w:rPr>
          <w:rtl/>
        </w:rPr>
        <w:t xml:space="preserve">تنطبق أحكام القرار </w:t>
      </w:r>
      <w:r w:rsidRPr="004763BC">
        <w:rPr>
          <w:b/>
          <w:bCs/>
        </w:rPr>
        <w:t>49 (Rev.WRC-15</w:t>
      </w:r>
      <w:proofErr w:type="gramStart"/>
      <w:r w:rsidRPr="004763BC">
        <w:rPr>
          <w:b/>
          <w:bCs/>
        </w:rPr>
        <w:t>)</w:t>
      </w:r>
      <w:r w:rsidRPr="004763BC">
        <w:rPr>
          <w:rtl/>
        </w:rPr>
        <w:t>.</w:t>
      </w:r>
      <w:r w:rsidRPr="00727844">
        <w:rPr>
          <w:sz w:val="16"/>
          <w:szCs w:val="22"/>
        </w:rPr>
        <w:t>(</w:t>
      </w:r>
      <w:proofErr w:type="gramEnd"/>
      <w:r w:rsidRPr="00727844">
        <w:rPr>
          <w:sz w:val="16"/>
          <w:szCs w:val="22"/>
        </w:rPr>
        <w:t>WRC</w:t>
      </w:r>
      <w:r w:rsidRPr="00727844">
        <w:rPr>
          <w:sz w:val="16"/>
          <w:szCs w:val="22"/>
        </w:rPr>
        <w:noBreakHyphen/>
        <w:t>15)</w:t>
      </w:r>
      <w:r w:rsidRPr="004763BC">
        <w:rPr>
          <w:sz w:val="14"/>
          <w:szCs w:val="20"/>
        </w:rPr>
        <w:t>      </w:t>
      </w:r>
      <w:r>
        <w:rPr>
          <w:rtl/>
        </w:rPr>
        <w:t>.</w:t>
      </w:r>
    </w:p>
  </w:footnote>
  <w:footnote w:id="13">
    <w:p w14:paraId="46D796A8" w14:textId="77777777" w:rsidR="00B91DAD" w:rsidRPr="00993EE2" w:rsidRDefault="00A65B03" w:rsidP="00824978">
      <w:pPr>
        <w:pStyle w:val="FootnoteText"/>
        <w:keepNext/>
        <w:tabs>
          <w:tab w:val="clear" w:pos="1134"/>
          <w:tab w:val="left" w:pos="425"/>
        </w:tabs>
        <w:rPr>
          <w:spacing w:val="-2"/>
          <w:rtl/>
        </w:rPr>
      </w:pPr>
      <w:ins w:id="90" w:author="Aly, Abdullah" w:date="2018-07-25T15:23:00Z">
        <w:r w:rsidRPr="007C1F7F">
          <w:rPr>
            <w:rStyle w:val="FootnoteReference"/>
            <w:spacing w:val="-2"/>
          </w:rPr>
          <w:t>YY</w:t>
        </w:r>
        <w:r w:rsidRPr="007C1F7F">
          <w:rPr>
            <w:spacing w:val="-2"/>
          </w:rPr>
          <w:tab/>
        </w:r>
      </w:ins>
      <w:ins w:id="91" w:author="Waishek, Wady" w:date="2018-08-02T16:28:00Z">
        <w:r w:rsidRPr="007C1F7F">
          <w:rPr>
            <w:spacing w:val="-2"/>
            <w:rtl/>
          </w:rPr>
          <w:t xml:space="preserve">إذا وُجدت أي شبكات متبقية متأثرة أُدخلت تخصيصاتها في </w:t>
        </w:r>
      </w:ins>
      <w:ins w:id="92" w:author="Awad, Samy" w:date="2018-08-06T18:04:00Z">
        <w:r w:rsidRPr="007C1F7F">
          <w:rPr>
            <w:rFonts w:hint="eastAsia"/>
            <w:spacing w:val="-2"/>
            <w:rtl/>
          </w:rPr>
          <w:t>القائمة</w:t>
        </w:r>
        <w:r w:rsidRPr="007C1F7F">
          <w:rPr>
            <w:spacing w:val="-2"/>
            <w:rtl/>
          </w:rPr>
          <w:t xml:space="preserve"> </w:t>
        </w:r>
      </w:ins>
      <w:ins w:id="93" w:author="Waishek, Wady" w:date="2018-08-02T16:28:00Z">
        <w:r w:rsidRPr="007C1F7F">
          <w:rPr>
            <w:spacing w:val="-2"/>
            <w:rtl/>
          </w:rPr>
          <w:t>قبل</w:t>
        </w:r>
        <w:r w:rsidRPr="007C1F7F">
          <w:rPr>
            <w:spacing w:val="-2"/>
            <w:rtl/>
            <w:lang w:bidi="ar-SA"/>
          </w:rPr>
          <w:t xml:space="preserve"> تلقي</w:t>
        </w:r>
        <w:r w:rsidRPr="007C1F7F">
          <w:rPr>
            <w:spacing w:val="-2"/>
            <w:rtl/>
          </w:rPr>
          <w:t xml:space="preserve"> التبليغ بموجب </w:t>
        </w:r>
        <w:r w:rsidRPr="007C1F7F">
          <w:rPr>
            <w:rFonts w:hint="eastAsia"/>
            <w:spacing w:val="-2"/>
            <w:rtl/>
          </w:rPr>
          <w:t>ا</w:t>
        </w:r>
        <w:r w:rsidRPr="007C1F7F">
          <w:rPr>
            <w:spacing w:val="-2"/>
            <w:rtl/>
          </w:rPr>
          <w:t xml:space="preserve">لفقرة </w:t>
        </w:r>
      </w:ins>
      <w:ins w:id="94" w:author="Waishek, Wady" w:date="2018-08-02T16:29:00Z">
        <w:r w:rsidRPr="007C1F7F">
          <w:rPr>
            <w:spacing w:val="-2"/>
          </w:rPr>
          <w:t>17.6</w:t>
        </w:r>
      </w:ins>
      <w:ins w:id="95" w:author="Waishek, Wady" w:date="2018-08-02T16:28:00Z">
        <w:r w:rsidRPr="007C1F7F">
          <w:rPr>
            <w:spacing w:val="-2"/>
            <w:rtl/>
          </w:rPr>
          <w:t>،</w:t>
        </w:r>
        <w:r w:rsidRPr="007C1F7F">
          <w:rPr>
            <w:spacing w:val="-2"/>
            <w:rtl/>
            <w:lang w:bidi="ar-SA"/>
          </w:rPr>
          <w:t xml:space="preserve"> يتعين أن يستخدم</w:t>
        </w:r>
        <w:r w:rsidRPr="007C1F7F">
          <w:rPr>
            <w:spacing w:val="-2"/>
            <w:rtl/>
          </w:rPr>
          <w:t xml:space="preserve"> المكتب</w:t>
        </w:r>
        <w:r w:rsidRPr="007C1F7F">
          <w:rPr>
            <w:spacing w:val="-2"/>
            <w:rtl/>
            <w:lang w:bidi="ar-SA"/>
          </w:rPr>
          <w:t xml:space="preserve"> أسلوب الملحق</w:t>
        </w:r>
      </w:ins>
      <w:ins w:id="96" w:author="Aly, Abdullah" w:date="2018-08-03T15:54:00Z">
        <w:r w:rsidRPr="007C1F7F">
          <w:rPr>
            <w:rFonts w:hint="eastAsia"/>
            <w:spacing w:val="-2"/>
            <w:rtl/>
            <w:lang w:bidi="ar-SA"/>
          </w:rPr>
          <w:t> </w:t>
        </w:r>
      </w:ins>
      <w:ins w:id="97" w:author="Waishek, Wady" w:date="2018-08-02T16:29:00Z">
        <w:r w:rsidRPr="007C1F7F">
          <w:rPr>
            <w:spacing w:val="-2"/>
            <w:lang w:bidi="ar-SA"/>
          </w:rPr>
          <w:t>4</w:t>
        </w:r>
      </w:ins>
      <w:ins w:id="98" w:author="Waishek, Wady" w:date="2018-08-02T16:28:00Z">
        <w:r w:rsidRPr="007C1F7F">
          <w:rPr>
            <w:spacing w:val="-2"/>
            <w:rtl/>
          </w:rPr>
          <w:t xml:space="preserve"> </w:t>
        </w:r>
        <w:r w:rsidRPr="007C1F7F">
          <w:rPr>
            <w:rFonts w:hint="eastAsia"/>
            <w:spacing w:val="-2"/>
            <w:rtl/>
            <w:lang w:bidi="ar-SA"/>
          </w:rPr>
          <w:t>ل</w:t>
        </w:r>
        <w:r w:rsidRPr="007C1F7F">
          <w:rPr>
            <w:spacing w:val="-2"/>
            <w:rtl/>
          </w:rPr>
          <w:t>يواصل تفحص ما إذا كانت التخصيصات المقابلة المتبقية في القائمة لا تزال تعتبر متأثرة.</w:t>
        </w:r>
        <w:r w:rsidRPr="007C1F7F">
          <w:rPr>
            <w:spacing w:val="-2"/>
            <w:rtl/>
            <w:lang w:bidi="ar-SA"/>
          </w:rPr>
          <w:t xml:space="preserve"> ويجرى التفحص فيما يتعلق بتلك الشبكات المتأثرة المتبقية على نحو مستقل باستخدام قاعدة البيانات الرئيسية للتذييل </w:t>
        </w:r>
      </w:ins>
      <w:ins w:id="99" w:author="Waishek, Wady" w:date="2018-08-02T16:30:00Z">
        <w:r w:rsidRPr="007C1F7F">
          <w:rPr>
            <w:rStyle w:val="Appref"/>
            <w:spacing w:val="-2"/>
          </w:rPr>
          <w:t>30B</w:t>
        </w:r>
        <w:r w:rsidRPr="007C1F7F">
          <w:rPr>
            <w:spacing w:val="-2"/>
            <w:rtl/>
            <w:lang w:bidi="ar-SY"/>
          </w:rPr>
          <w:t xml:space="preserve"> </w:t>
        </w:r>
      </w:ins>
      <w:ins w:id="100" w:author="Waishek, Wady" w:date="2018-08-02T16:28:00Z">
        <w:r w:rsidRPr="007C1F7F">
          <w:rPr>
            <w:rFonts w:hint="eastAsia"/>
            <w:spacing w:val="-2"/>
            <w:rtl/>
            <w:lang w:bidi="ar-SA"/>
          </w:rPr>
          <w:t>المقابلة</w:t>
        </w:r>
        <w:r w:rsidRPr="007C1F7F">
          <w:rPr>
            <w:spacing w:val="-2"/>
            <w:rtl/>
            <w:lang w:bidi="ar-SA"/>
          </w:rPr>
          <w:t xml:space="preserve"> </w:t>
        </w:r>
        <w:r w:rsidRPr="007C1F7F">
          <w:rPr>
            <w:rFonts w:hint="eastAsia"/>
            <w:spacing w:val="-2"/>
            <w:rtl/>
            <w:lang w:bidi="ar-SA"/>
          </w:rPr>
          <w:t>ل</w:t>
        </w:r>
        <w:r w:rsidRPr="007C1F7F">
          <w:rPr>
            <w:spacing w:val="-2"/>
            <w:rtl/>
            <w:lang w:bidi="ar-SA"/>
          </w:rPr>
          <w:t xml:space="preserve">لقسم الخاص </w:t>
        </w:r>
      </w:ins>
      <w:ins w:id="101" w:author="Waishek, Wady" w:date="2018-08-02T16:30:00Z">
        <w:r w:rsidRPr="007C1F7F">
          <w:rPr>
            <w:spacing w:val="-2"/>
            <w:lang w:val="en-GB" w:bidi="ar-SA"/>
          </w:rPr>
          <w:t>A6B</w:t>
        </w:r>
        <w:r w:rsidRPr="007C1F7F">
          <w:rPr>
            <w:spacing w:val="-2"/>
            <w:rtl/>
            <w:lang w:val="en-GB" w:bidi="ar-SA"/>
          </w:rPr>
          <w:t xml:space="preserve"> </w:t>
        </w:r>
      </w:ins>
      <w:ins w:id="102" w:author="Waishek, Wady" w:date="2018-08-02T16:28:00Z">
        <w:r w:rsidRPr="007C1F7F">
          <w:rPr>
            <w:rFonts w:hint="eastAsia"/>
            <w:spacing w:val="-2"/>
            <w:rtl/>
            <w:lang w:bidi="ar-SA"/>
          </w:rPr>
          <w:t>الذي</w:t>
        </w:r>
        <w:r w:rsidRPr="007C1F7F">
          <w:rPr>
            <w:spacing w:val="-2"/>
            <w:rtl/>
            <w:lang w:bidi="ar-SA"/>
          </w:rPr>
          <w:t xml:space="preserve"> نُشر بموجب الفقرة </w:t>
        </w:r>
      </w:ins>
      <w:ins w:id="103" w:author="Waishek, Wady" w:date="2018-08-02T16:31:00Z">
        <w:r w:rsidRPr="007C1F7F">
          <w:rPr>
            <w:spacing w:val="-2"/>
            <w:lang w:bidi="ar-SA"/>
          </w:rPr>
          <w:t>2</w:t>
        </w:r>
      </w:ins>
      <w:ins w:id="104" w:author="Awad, Samy" w:date="2018-08-06T18:06:00Z">
        <w:r w:rsidRPr="007C1F7F">
          <w:rPr>
            <w:spacing w:val="-2"/>
            <w:lang w:bidi="ar-SA"/>
          </w:rPr>
          <w:t>3</w:t>
        </w:r>
      </w:ins>
      <w:ins w:id="105" w:author="Waishek, Wady" w:date="2018-08-02T16:31:00Z">
        <w:r w:rsidRPr="007C1F7F">
          <w:rPr>
            <w:spacing w:val="-2"/>
            <w:lang w:bidi="ar-SA"/>
          </w:rPr>
          <w:t>.6</w:t>
        </w:r>
        <w:r w:rsidRPr="007C1F7F">
          <w:rPr>
            <w:spacing w:val="-2"/>
            <w:rtl/>
          </w:rPr>
          <w:t xml:space="preserve"> أو</w:t>
        </w:r>
      </w:ins>
      <w:ins w:id="106" w:author="Awad, Samy" w:date="2018-08-06T18:06:00Z">
        <w:r w:rsidRPr="007C1F7F">
          <w:rPr>
            <w:spacing w:val="-2"/>
            <w:rtl/>
          </w:rPr>
          <w:t xml:space="preserve"> الفقرة</w:t>
        </w:r>
      </w:ins>
      <w:ins w:id="107" w:author="Aly, Abdullah" w:date="2018-08-03T15:53:00Z">
        <w:r w:rsidRPr="007C1F7F">
          <w:rPr>
            <w:rFonts w:hint="eastAsia"/>
            <w:spacing w:val="-2"/>
            <w:rtl/>
          </w:rPr>
          <w:t> </w:t>
        </w:r>
      </w:ins>
      <w:ins w:id="108" w:author="Waishek, Wady" w:date="2018-08-02T16:31:00Z">
        <w:r w:rsidRPr="007C1F7F">
          <w:rPr>
            <w:spacing w:val="-2"/>
          </w:rPr>
          <w:t>2</w:t>
        </w:r>
      </w:ins>
      <w:ins w:id="109" w:author="Awad, Samy" w:date="2018-08-06T18:06:00Z">
        <w:r w:rsidRPr="007C1F7F">
          <w:rPr>
            <w:spacing w:val="-2"/>
          </w:rPr>
          <w:t>5</w:t>
        </w:r>
      </w:ins>
      <w:ins w:id="110" w:author="Waishek, Wady" w:date="2018-08-02T16:31:00Z">
        <w:r w:rsidRPr="007C1F7F">
          <w:rPr>
            <w:spacing w:val="-2"/>
          </w:rPr>
          <w:t>.6</w:t>
        </w:r>
      </w:ins>
      <w:ins w:id="111" w:author="Waishek, Wady" w:date="2018-08-02T16:28:00Z">
        <w:r w:rsidRPr="007C1F7F">
          <w:rPr>
            <w:spacing w:val="-2"/>
            <w:rtl/>
          </w:rPr>
          <w:t>.</w:t>
        </w:r>
      </w:ins>
      <w:ins w:id="112" w:author="" w:date="2018-09-03T16:47:00Z">
        <w:r w:rsidRPr="007C1F7F">
          <w:rPr>
            <w:color w:val="000000"/>
            <w:sz w:val="16"/>
            <w:szCs w:val="16"/>
          </w:rPr>
          <w:t>(WRC</w:t>
        </w:r>
        <w:r w:rsidRPr="007C1F7F">
          <w:rPr>
            <w:color w:val="000000"/>
            <w:sz w:val="16"/>
            <w:szCs w:val="16"/>
          </w:rPr>
          <w:noBreakHyphen/>
          <w:t>19)</w:t>
        </w:r>
      </w:ins>
      <w:ins w:id="113" w:author="Elbahnassawy, Ganat" w:date="2018-09-12T16:08:00Z">
        <w:r>
          <w:rPr>
            <w:color w:val="000000"/>
            <w:sz w:val="16"/>
            <w:szCs w:val="16"/>
          </w:rPr>
          <w:t>    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7A29" w14:textId="77777777" w:rsidR="00281F5F" w:rsidRDefault="00281F5F" w:rsidP="002919E1"/>
  <w:p w14:paraId="5EDB4DF6" w14:textId="77777777" w:rsidR="00281F5F" w:rsidRDefault="00281F5F" w:rsidP="002919E1"/>
  <w:p w14:paraId="1E4AB2C2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7C4" w14:textId="1C18A987" w:rsidR="00281F5F" w:rsidRPr="008927F5" w:rsidRDefault="008927F5" w:rsidP="00403BC6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E07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B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69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0C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z, Imad">
    <w15:presenceInfo w15:providerId="AD" w15:userId="S::imad.riz@itu.int::fb09aab0-c15f-467c-9ee4-de6c70afccfd"/>
  </w15:person>
  <w15:person w15:author="El Wardany, Samy">
    <w15:presenceInfo w15:providerId="AD" w15:userId="S::samy.elwardany@itu.int::4ce82fb5-882e-4a1d-a748-0d65aac1f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613BA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67674"/>
    <w:rsid w:val="0027069F"/>
    <w:rsid w:val="00280E04"/>
    <w:rsid w:val="00281F5F"/>
    <w:rsid w:val="002843E4"/>
    <w:rsid w:val="002919E1"/>
    <w:rsid w:val="00295917"/>
    <w:rsid w:val="00296071"/>
    <w:rsid w:val="002A1D5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766"/>
    <w:rsid w:val="002F3E46"/>
    <w:rsid w:val="00311E3F"/>
    <w:rsid w:val="00314B1E"/>
    <w:rsid w:val="00325156"/>
    <w:rsid w:val="0033737F"/>
    <w:rsid w:val="00345894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3BC6"/>
    <w:rsid w:val="004147B9"/>
    <w:rsid w:val="00422C04"/>
    <w:rsid w:val="00423A40"/>
    <w:rsid w:val="00426144"/>
    <w:rsid w:val="004636E2"/>
    <w:rsid w:val="00470CBD"/>
    <w:rsid w:val="0047407D"/>
    <w:rsid w:val="00474E50"/>
    <w:rsid w:val="004909DD"/>
    <w:rsid w:val="004A05E6"/>
    <w:rsid w:val="004A6230"/>
    <w:rsid w:val="004A6C66"/>
    <w:rsid w:val="004A7AA0"/>
    <w:rsid w:val="004A7F65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24821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1106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1ACB"/>
    <w:rsid w:val="00715285"/>
    <w:rsid w:val="00716B1D"/>
    <w:rsid w:val="00717115"/>
    <w:rsid w:val="007248EC"/>
    <w:rsid w:val="00726744"/>
    <w:rsid w:val="00731150"/>
    <w:rsid w:val="00734E41"/>
    <w:rsid w:val="00736DCC"/>
    <w:rsid w:val="00741855"/>
    <w:rsid w:val="00742B73"/>
    <w:rsid w:val="00745C27"/>
    <w:rsid w:val="00751251"/>
    <w:rsid w:val="007610E7"/>
    <w:rsid w:val="007626C6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2642E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0FD1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5B03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458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75A8C"/>
    <w:rsid w:val="00C8199C"/>
    <w:rsid w:val="00C84112"/>
    <w:rsid w:val="00C841EB"/>
    <w:rsid w:val="00C8665F"/>
    <w:rsid w:val="00C917B5"/>
    <w:rsid w:val="00C91B14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2AE6"/>
    <w:rsid w:val="00D03202"/>
    <w:rsid w:val="00D24000"/>
    <w:rsid w:val="00D25120"/>
    <w:rsid w:val="00D419CB"/>
    <w:rsid w:val="00D44350"/>
    <w:rsid w:val="00D44E3F"/>
    <w:rsid w:val="00D51BB8"/>
    <w:rsid w:val="00D520DB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6724"/>
    <w:rsid w:val="00E833BC"/>
    <w:rsid w:val="00E8580E"/>
    <w:rsid w:val="00E97E21"/>
    <w:rsid w:val="00EA1B76"/>
    <w:rsid w:val="00EA3C73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0B5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5CC0A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character" w:customStyle="1" w:styleId="Appref">
    <w:name w:val="App_ref"/>
    <w:basedOn w:val="DefaultParagraphFont"/>
    <w:rsid w:val="007742EC"/>
    <w:rPr>
      <w:b/>
      <w:bCs/>
    </w:rPr>
  </w:style>
  <w:style w:type="paragraph" w:customStyle="1" w:styleId="Latinbold">
    <w:name w:val="Latin(bold)"/>
    <w:aliases w:val="Before: 18 pt"/>
    <w:basedOn w:val="Normal"/>
    <w:rsid w:val="0071711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R16-WRC19-C-0024!A19-A11!MSW-A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EC60-E991-4ADC-895F-4F521223214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CE50FE-1EBD-43E8-ABA3-6E8EFAECC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8A75-81B3-48BA-BFB4-3D0C9A79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A195A-9B64-4FC9-9EDA-9D0D5FA909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7C7F53-86FD-4B31-8D6F-E6C33BB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1016</Words>
  <Characters>5219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R16-WRC19-C-0024!A19-A11!MSW-A</vt:lpstr>
    </vt:vector>
  </TitlesOfParts>
  <Manager>General Secretariat - Pool</Manager>
  <Company>International Telecommunication Union (ITU)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R16-WRC19-C-0024!A19-A11!MSW-A</dc:title>
  <dc:creator>Documents Proposals Manager (DPM)</dc:creator>
  <cp:keywords>DPM_v2019.9.25.1_prod</cp:keywords>
  <cp:lastModifiedBy>Riz, Imad</cp:lastModifiedBy>
  <cp:revision>13</cp:revision>
  <cp:lastPrinted>2019-10-20T10:28:00Z</cp:lastPrinted>
  <dcterms:created xsi:type="dcterms:W3CDTF">2019-10-15T12:04:00Z</dcterms:created>
  <dcterms:modified xsi:type="dcterms:W3CDTF">2019-10-20T10:29:00Z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