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1190F7DC" w14:textId="77777777" w:rsidTr="001226EC">
        <w:trPr>
          <w:cantSplit/>
        </w:trPr>
        <w:tc>
          <w:tcPr>
            <w:tcW w:w="6771" w:type="dxa"/>
          </w:tcPr>
          <w:p w14:paraId="6A2B94D4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24F97883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 wp14:anchorId="14AAFE19" wp14:editId="7EE2CC2F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73274221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181643B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BEECC7A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7D2E5E6A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420E12D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C6B587C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04E30F12" w14:textId="77777777" w:rsidTr="001226EC">
        <w:trPr>
          <w:cantSplit/>
        </w:trPr>
        <w:tc>
          <w:tcPr>
            <w:tcW w:w="6771" w:type="dxa"/>
          </w:tcPr>
          <w:p w14:paraId="76E912BF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66812E88" w14:textId="77777777" w:rsidR="005651C9" w:rsidRPr="00571AC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71AC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571AC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571AC7">
              <w:rPr>
                <w:rFonts w:ascii="Verdana" w:hAnsi="Verdana"/>
                <w:b/>
                <w:bCs/>
                <w:sz w:val="18"/>
                <w:szCs w:val="18"/>
              </w:rPr>
              <w:t>.19)</w:t>
            </w:r>
            <w:r w:rsidR="005651C9" w:rsidRPr="00571AC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26A6DA89" w14:textId="77777777" w:rsidTr="001226EC">
        <w:trPr>
          <w:cantSplit/>
        </w:trPr>
        <w:tc>
          <w:tcPr>
            <w:tcW w:w="6771" w:type="dxa"/>
          </w:tcPr>
          <w:p w14:paraId="15C5DC17" w14:textId="77777777" w:rsidR="000F33D8" w:rsidRPr="00571AC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2991AD2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23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сентября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6DFD84DF" w14:textId="77777777" w:rsidTr="001226EC">
        <w:trPr>
          <w:cantSplit/>
        </w:trPr>
        <w:tc>
          <w:tcPr>
            <w:tcW w:w="6771" w:type="dxa"/>
          </w:tcPr>
          <w:p w14:paraId="6A1A70FD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136D9518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 xml:space="preserve">: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proofErr w:type="spellEnd"/>
          </w:p>
        </w:tc>
      </w:tr>
      <w:tr w:rsidR="000F33D8" w:rsidRPr="000A0EF3" w14:paraId="5CA5E8BB" w14:textId="77777777" w:rsidTr="003654E1">
        <w:trPr>
          <w:cantSplit/>
        </w:trPr>
        <w:tc>
          <w:tcPr>
            <w:tcW w:w="10031" w:type="dxa"/>
            <w:gridSpan w:val="2"/>
          </w:tcPr>
          <w:p w14:paraId="31DF3FF8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5D803EE7" w14:textId="77777777">
        <w:trPr>
          <w:cantSplit/>
        </w:trPr>
        <w:tc>
          <w:tcPr>
            <w:tcW w:w="10031" w:type="dxa"/>
            <w:gridSpan w:val="2"/>
          </w:tcPr>
          <w:p w14:paraId="63DE2D64" w14:textId="77777777" w:rsidR="000F33D8" w:rsidRPr="00571AC7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571AC7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0A0EF3" w14:paraId="602431AC" w14:textId="77777777">
        <w:trPr>
          <w:cantSplit/>
        </w:trPr>
        <w:tc>
          <w:tcPr>
            <w:tcW w:w="10031" w:type="dxa"/>
            <w:gridSpan w:val="2"/>
          </w:tcPr>
          <w:p w14:paraId="1BF9FB23" w14:textId="1264FF51" w:rsidR="000F33D8" w:rsidRPr="00571AC7" w:rsidRDefault="00571AC7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0EF3" w14:paraId="7BC5C94A" w14:textId="77777777">
        <w:trPr>
          <w:cantSplit/>
        </w:trPr>
        <w:tc>
          <w:tcPr>
            <w:tcW w:w="10031" w:type="dxa"/>
            <w:gridSpan w:val="2"/>
          </w:tcPr>
          <w:p w14:paraId="67928A05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300733E2" w14:textId="77777777">
        <w:trPr>
          <w:cantSplit/>
        </w:trPr>
        <w:tc>
          <w:tcPr>
            <w:tcW w:w="10031" w:type="dxa"/>
            <w:gridSpan w:val="2"/>
          </w:tcPr>
          <w:p w14:paraId="6DC8162A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proofErr w:type="spellStart"/>
            <w:r w:rsidRPr="005A295E">
              <w:t>Пункт</w:t>
            </w:r>
            <w:proofErr w:type="spellEnd"/>
            <w:r w:rsidRPr="005A295E">
              <w:t xml:space="preserve"> 7(C) </w:t>
            </w:r>
            <w:proofErr w:type="spellStart"/>
            <w:r w:rsidRPr="005A295E">
              <w:t>повестки</w:t>
            </w:r>
            <w:proofErr w:type="spellEnd"/>
            <w:r w:rsidRPr="005A295E">
              <w:t xml:space="preserve"> </w:t>
            </w:r>
            <w:proofErr w:type="spellStart"/>
            <w:r w:rsidRPr="005A295E">
              <w:t>дня</w:t>
            </w:r>
            <w:proofErr w:type="spellEnd"/>
          </w:p>
        </w:tc>
      </w:tr>
    </w:tbl>
    <w:bookmarkEnd w:id="6"/>
    <w:p w14:paraId="1F5E2ADD" w14:textId="77777777" w:rsidR="003654E1" w:rsidRPr="008C6E25" w:rsidRDefault="008B55F3" w:rsidP="003654E1">
      <w:pPr>
        <w:rPr>
          <w:szCs w:val="22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</w:t>
      </w:r>
      <w:proofErr w:type="spellStart"/>
      <w:r w:rsidRPr="00205246">
        <w:t>Пересм</w:t>
      </w:r>
      <w:proofErr w:type="spellEnd"/>
      <w:r w:rsidRPr="00205246">
        <w:t>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</w:t>
      </w:r>
      <w:proofErr w:type="spellStart"/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7A9F17E1" w14:textId="77777777" w:rsidR="003654E1" w:rsidRPr="00934987" w:rsidRDefault="008B55F3" w:rsidP="003654E1">
      <w:pPr>
        <w:rPr>
          <w:szCs w:val="22"/>
        </w:rPr>
      </w:pPr>
      <w:r w:rsidRPr="00205246">
        <w:t>7</w:t>
      </w:r>
      <w:r w:rsidRPr="00934987">
        <w:t>(</w:t>
      </w:r>
      <w:r>
        <w:rPr>
          <w:lang w:val="fr-CA"/>
        </w:rPr>
        <w:t>C</w:t>
      </w:r>
      <w:r w:rsidRPr="00934987">
        <w:t>)</w:t>
      </w:r>
      <w:r w:rsidRPr="00205246">
        <w:tab/>
      </w:r>
      <w:r>
        <w:t xml:space="preserve">Вопрос C </w:t>
      </w:r>
      <w:r w:rsidRPr="009734BA">
        <w:t xml:space="preserve">− </w:t>
      </w:r>
      <w:r w:rsidRPr="00545A2A">
        <w:t>Вопросы, по которым в МСЭ-R был достигнут консенсус и определен единственный мето</w:t>
      </w:r>
      <w:r w:rsidRPr="007B4161">
        <w:t>д</w:t>
      </w:r>
    </w:p>
    <w:p w14:paraId="4307E7A0" w14:textId="6A0FD846" w:rsidR="00571AC7" w:rsidRPr="00B7140E" w:rsidRDefault="007B18C8" w:rsidP="00571AC7">
      <w:pPr>
        <w:pStyle w:val="Headingb"/>
        <w:rPr>
          <w:lang w:val="ru-RU"/>
        </w:rPr>
      </w:pPr>
      <w:bookmarkStart w:id="7" w:name="_Hlk21938821"/>
      <w:r w:rsidRPr="00B7140E">
        <w:rPr>
          <w:lang w:val="ru-RU"/>
        </w:rPr>
        <w:t>Введение</w:t>
      </w:r>
    </w:p>
    <w:p w14:paraId="214DB214" w14:textId="270BF552" w:rsidR="00571AC7" w:rsidRPr="007B18C8" w:rsidRDefault="007B18C8" w:rsidP="0082033F">
      <w:pPr>
        <w:pStyle w:val="Headingb"/>
        <w:rPr>
          <w:lang w:val="ru-RU"/>
        </w:rPr>
      </w:pPr>
      <w:r w:rsidRPr="007B18C8">
        <w:rPr>
          <w:lang w:val="ru-RU"/>
        </w:rPr>
        <w:t>Вопрос</w:t>
      </w:r>
      <w:r w:rsidR="00571AC7" w:rsidRPr="007B18C8">
        <w:rPr>
          <w:lang w:val="ru-RU"/>
        </w:rPr>
        <w:t xml:space="preserve"> </w:t>
      </w:r>
      <w:r w:rsidR="00571AC7" w:rsidRPr="00571AC7">
        <w:t>C</w:t>
      </w:r>
      <w:r w:rsidR="00571AC7" w:rsidRPr="007B18C8">
        <w:rPr>
          <w:lang w:val="ru-RU"/>
        </w:rPr>
        <w:t xml:space="preserve">1 − </w:t>
      </w:r>
      <w:r w:rsidRPr="007B18C8">
        <w:rPr>
          <w:lang w:val="ru-RU"/>
        </w:rPr>
        <w:t>Несоответствие между положениями п</w:t>
      </w:r>
      <w:r w:rsidR="00E75B3D">
        <w:rPr>
          <w:lang w:val="ru-RU"/>
        </w:rPr>
        <w:t>.</w:t>
      </w:r>
      <w:r w:rsidRPr="007B18C8">
        <w:rPr>
          <w:lang w:val="ru-RU"/>
        </w:rPr>
        <w:t xml:space="preserve"> 11.43А </w:t>
      </w:r>
      <w:r>
        <w:t>C</w:t>
      </w:r>
      <w:r w:rsidRPr="007B18C8">
        <w:rPr>
          <w:lang w:val="ru-RU"/>
        </w:rPr>
        <w:t>тать</w:t>
      </w:r>
      <w:r>
        <w:rPr>
          <w:lang w:val="ru-RU"/>
        </w:rPr>
        <w:t>и</w:t>
      </w:r>
      <w:r w:rsidRPr="007B18C8">
        <w:rPr>
          <w:lang w:val="ru-RU"/>
        </w:rPr>
        <w:t xml:space="preserve"> 11 РР и § 8.13 </w:t>
      </w:r>
      <w:r>
        <w:rPr>
          <w:lang w:val="ru-RU"/>
        </w:rPr>
        <w:t>С</w:t>
      </w:r>
      <w:r w:rsidRPr="007B18C8">
        <w:rPr>
          <w:lang w:val="ru-RU"/>
        </w:rPr>
        <w:t xml:space="preserve">татьи 8 Приложения 30В </w:t>
      </w:r>
      <w:r>
        <w:rPr>
          <w:lang w:val="ru-RU"/>
        </w:rPr>
        <w:t>к</w:t>
      </w:r>
      <w:r w:rsidRPr="007B18C8">
        <w:rPr>
          <w:lang w:val="ru-RU"/>
        </w:rPr>
        <w:t xml:space="preserve"> РР</w:t>
      </w:r>
    </w:p>
    <w:p w14:paraId="135FD7D1" w14:textId="7EC16A0C" w:rsidR="007B18C8" w:rsidRPr="007B18C8" w:rsidRDefault="007B18C8" w:rsidP="00571AC7">
      <w:r w:rsidRPr="007B18C8">
        <w:t xml:space="preserve">Члены </w:t>
      </w:r>
      <w:r>
        <w:t>АТСЭ</w:t>
      </w:r>
      <w:r w:rsidRPr="007B18C8">
        <w:t xml:space="preserve"> поддерживают единственный</w:t>
      </w:r>
      <w:r>
        <w:t xml:space="preserve"> </w:t>
      </w:r>
      <w:r w:rsidRPr="007B18C8">
        <w:t>содержащийся в Отчете ПСК метод</w:t>
      </w:r>
      <w:r>
        <w:t xml:space="preserve"> </w:t>
      </w:r>
      <w:r w:rsidRPr="007B18C8">
        <w:t>решения это</w:t>
      </w:r>
      <w:r>
        <w:t>го</w:t>
      </w:r>
      <w:r w:rsidRPr="007B18C8">
        <w:t xml:space="preserve"> </w:t>
      </w:r>
      <w:r>
        <w:t>вопроса, заключающийся в</w:t>
      </w:r>
      <w:r w:rsidRPr="007B18C8">
        <w:t xml:space="preserve"> согласовании текста §</w:t>
      </w:r>
      <w:r>
        <w:t xml:space="preserve"> </w:t>
      </w:r>
      <w:r w:rsidRPr="007B18C8">
        <w:t xml:space="preserve">8.13 Статьи 8 Приложения </w:t>
      </w:r>
      <w:r w:rsidRPr="009D4A59">
        <w:rPr>
          <w:b/>
          <w:bCs/>
        </w:rPr>
        <w:t>30В</w:t>
      </w:r>
      <w:r w:rsidR="009D4A59">
        <w:t xml:space="preserve"> к</w:t>
      </w:r>
      <w:r w:rsidRPr="007B18C8">
        <w:t xml:space="preserve"> РР с текстом п</w:t>
      </w:r>
      <w:r w:rsidR="00E75B3D">
        <w:t>.</w:t>
      </w:r>
      <w:r w:rsidR="00836F6E">
        <w:rPr>
          <w:lang w:val="en-US"/>
        </w:rPr>
        <w:t> </w:t>
      </w:r>
      <w:r w:rsidRPr="009D4A59">
        <w:rPr>
          <w:b/>
          <w:bCs/>
        </w:rPr>
        <w:t>11.43А</w:t>
      </w:r>
      <w:r w:rsidRPr="007B18C8">
        <w:t xml:space="preserve"> Стать</w:t>
      </w:r>
      <w:r w:rsidR="009D4A59">
        <w:t>и</w:t>
      </w:r>
      <w:r w:rsidRPr="007B18C8">
        <w:t xml:space="preserve"> </w:t>
      </w:r>
      <w:r w:rsidRPr="009D4A59">
        <w:rPr>
          <w:b/>
          <w:bCs/>
        </w:rPr>
        <w:t>11</w:t>
      </w:r>
      <w:r w:rsidRPr="007B18C8">
        <w:t xml:space="preserve"> РР</w:t>
      </w:r>
      <w:r w:rsidR="009D4A59">
        <w:t xml:space="preserve"> таким образом</w:t>
      </w:r>
      <w:r w:rsidRPr="007B18C8">
        <w:t>, чтобы это согласование не влияло на как</w:t>
      </w:r>
      <w:r w:rsidR="009D4A59">
        <w:t>ую</w:t>
      </w:r>
      <w:r w:rsidRPr="007B18C8">
        <w:t>-либо</w:t>
      </w:r>
      <w:r w:rsidR="009D4A59">
        <w:t xml:space="preserve"> другую</w:t>
      </w:r>
      <w:r w:rsidRPr="007B18C8">
        <w:t xml:space="preserve"> </w:t>
      </w:r>
      <w:r w:rsidR="009D4A59" w:rsidRPr="009D4A59">
        <w:t>существующ</w:t>
      </w:r>
      <w:r w:rsidR="009D4A59">
        <w:t>ую</w:t>
      </w:r>
      <w:r w:rsidR="009D4A59" w:rsidRPr="009D4A59">
        <w:t xml:space="preserve"> </w:t>
      </w:r>
      <w:proofErr w:type="spellStart"/>
      <w:r w:rsidR="009D4A59" w:rsidRPr="009D4A59">
        <w:t>регламентарн</w:t>
      </w:r>
      <w:r w:rsidR="009D4A59">
        <w:t>ую</w:t>
      </w:r>
      <w:proofErr w:type="spellEnd"/>
      <w:r w:rsidR="009D4A59" w:rsidRPr="009D4A59">
        <w:t xml:space="preserve"> практик</w:t>
      </w:r>
      <w:r w:rsidR="009D4A59">
        <w:t>у</w:t>
      </w:r>
      <w:r w:rsidRPr="007B18C8">
        <w:t>.</w:t>
      </w:r>
    </w:p>
    <w:p w14:paraId="17D5B29E" w14:textId="1637BBB8" w:rsidR="00571AC7" w:rsidRPr="00217873" w:rsidRDefault="007B18C8" w:rsidP="0082033F">
      <w:pPr>
        <w:pStyle w:val="Headingb"/>
        <w:rPr>
          <w:lang w:val="ru-RU"/>
        </w:rPr>
      </w:pPr>
      <w:bookmarkStart w:id="8" w:name="_Toc508968228"/>
      <w:r w:rsidRPr="00217873">
        <w:rPr>
          <w:lang w:val="ru-RU"/>
        </w:rPr>
        <w:t>Вопрос</w:t>
      </w:r>
      <w:r w:rsidR="00571AC7" w:rsidRPr="00217873">
        <w:rPr>
          <w:lang w:val="ru-RU"/>
        </w:rPr>
        <w:t xml:space="preserve"> </w:t>
      </w:r>
      <w:r w:rsidR="00571AC7" w:rsidRPr="00571AC7">
        <w:t>C</w:t>
      </w:r>
      <w:r w:rsidR="00571AC7" w:rsidRPr="00217873">
        <w:rPr>
          <w:lang w:val="ru-RU"/>
        </w:rPr>
        <w:t xml:space="preserve">2 − </w:t>
      </w:r>
      <w:bookmarkEnd w:id="8"/>
      <w:r w:rsidR="00217873" w:rsidRPr="00217873">
        <w:rPr>
          <w:lang w:val="ru-RU"/>
        </w:rPr>
        <w:t xml:space="preserve">Разъяснение возможности </w:t>
      </w:r>
      <w:r w:rsidR="00217873">
        <w:rPr>
          <w:lang w:val="ru-RU"/>
        </w:rPr>
        <w:t>заяв</w:t>
      </w:r>
      <w:r w:rsidR="00217873" w:rsidRPr="00217873">
        <w:rPr>
          <w:lang w:val="ru-RU"/>
        </w:rPr>
        <w:t>ления/ввода в действие только одного из блоков/одного поддиапазона</w:t>
      </w:r>
      <w:r w:rsidR="00B14FC4">
        <w:rPr>
          <w:lang w:val="ru-RU"/>
        </w:rPr>
        <w:t xml:space="preserve"> </w:t>
      </w:r>
      <w:r w:rsidR="00217873" w:rsidRPr="00217873">
        <w:rPr>
          <w:lang w:val="ru-RU"/>
        </w:rPr>
        <w:t xml:space="preserve">в соответствии со Статьей 6 </w:t>
      </w:r>
      <w:r w:rsidR="00217873">
        <w:rPr>
          <w:lang w:val="ru-RU"/>
        </w:rPr>
        <w:t>ПР</w:t>
      </w:r>
      <w:r w:rsidR="00217873" w:rsidRPr="00217873">
        <w:rPr>
          <w:lang w:val="ru-RU"/>
        </w:rPr>
        <w:t>30</w:t>
      </w:r>
      <w:r w:rsidR="00217873" w:rsidRPr="00217873">
        <w:t>B</w:t>
      </w:r>
    </w:p>
    <w:p w14:paraId="697D547B" w14:textId="26B43A4C" w:rsidR="00217873" w:rsidRPr="00D803C2" w:rsidRDefault="00217873" w:rsidP="00571AC7">
      <w:r w:rsidRPr="007B18C8">
        <w:t xml:space="preserve">Члены </w:t>
      </w:r>
      <w:r>
        <w:t>АТСЭ</w:t>
      </w:r>
      <w:r w:rsidRPr="007B18C8">
        <w:t xml:space="preserve"> </w:t>
      </w:r>
      <w:r w:rsidR="00B14FC4" w:rsidRPr="007B18C8">
        <w:t>поддерживают единственный</w:t>
      </w:r>
      <w:r w:rsidR="00B14FC4">
        <w:t xml:space="preserve"> </w:t>
      </w:r>
      <w:r w:rsidR="00B14FC4" w:rsidRPr="007B18C8">
        <w:t>метод</w:t>
      </w:r>
      <w:r w:rsidR="00B14FC4">
        <w:t>,</w:t>
      </w:r>
      <w:r w:rsidR="00B14FC4" w:rsidRPr="009A1B2E">
        <w:t xml:space="preserve"> </w:t>
      </w:r>
      <w:r w:rsidR="00B14FC4" w:rsidRPr="007B18C8">
        <w:t>содержащийся в Отчете ПСК</w:t>
      </w:r>
      <w:r w:rsidR="00B14FC4">
        <w:t xml:space="preserve">, согласно которому </w:t>
      </w:r>
      <w:r w:rsidR="00B14FC4" w:rsidRPr="00217873">
        <w:rPr>
          <w:lang w:eastAsia="ko-KR"/>
        </w:rPr>
        <w:t>администрациям</w:t>
      </w:r>
      <w:r w:rsidR="00B14FC4" w:rsidRPr="00B14FC4">
        <w:rPr>
          <w:lang w:eastAsia="ko-KR"/>
        </w:rPr>
        <w:t xml:space="preserve"> </w:t>
      </w:r>
      <w:r w:rsidR="00B14FC4" w:rsidRPr="00217873">
        <w:rPr>
          <w:lang w:eastAsia="ko-KR"/>
        </w:rPr>
        <w:t>может</w:t>
      </w:r>
      <w:r w:rsidR="00B14FC4">
        <w:rPr>
          <w:lang w:eastAsia="ko-KR"/>
        </w:rPr>
        <w:t xml:space="preserve"> быть</w:t>
      </w:r>
      <w:r w:rsidR="00B14FC4" w:rsidRPr="00217873">
        <w:rPr>
          <w:lang w:eastAsia="ko-KR"/>
        </w:rPr>
        <w:t xml:space="preserve"> </w:t>
      </w:r>
      <w:r w:rsidR="00B14FC4" w:rsidRPr="00D803C2">
        <w:t>разрешено</w:t>
      </w:r>
      <w:r w:rsidR="00B14FC4" w:rsidRPr="00D803C2">
        <w:rPr>
          <w:lang w:eastAsia="ko-KR"/>
        </w:rPr>
        <w:t xml:space="preserve"> </w:t>
      </w:r>
      <w:r w:rsidR="00B14FC4" w:rsidRPr="00D803C2">
        <w:t>представлять</w:t>
      </w:r>
      <w:r w:rsidR="00B14FC4" w:rsidRPr="00D803C2">
        <w:rPr>
          <w:lang w:eastAsia="ko-KR"/>
        </w:rPr>
        <w:t xml:space="preserve"> заявку </w:t>
      </w:r>
      <w:r w:rsidR="00B14FC4" w:rsidRPr="00D803C2">
        <w:t xml:space="preserve">на один из блоков/поддиапазонов частот </w:t>
      </w:r>
      <w:r w:rsidR="003D139E" w:rsidRPr="00E75B3D">
        <w:t>шириной</w:t>
      </w:r>
      <w:r w:rsidR="00B14FC4" w:rsidRPr="00D803C2">
        <w:t xml:space="preserve"> 2</w:t>
      </w:r>
      <w:r w:rsidR="00B14FC4" w:rsidRPr="00D803C2">
        <w:rPr>
          <w:lang w:eastAsia="ko-KR"/>
        </w:rPr>
        <w:t xml:space="preserve">50 МГц (10,7−10,95 ГГц или 11,2−11,45 ГГц </w:t>
      </w:r>
      <w:r w:rsidR="00B14FC4" w:rsidRPr="00D803C2">
        <w:t xml:space="preserve">для линии вниз </w:t>
      </w:r>
      <w:r w:rsidR="00B14FC4" w:rsidRPr="00D803C2">
        <w:rPr>
          <w:lang w:eastAsia="ko-KR"/>
        </w:rPr>
        <w:t>и 12,75–13,0 ГГц или 13,0</w:t>
      </w:r>
      <w:r w:rsidR="002A0601">
        <w:rPr>
          <w:lang w:eastAsia="ko-KR"/>
        </w:rPr>
        <w:t>−</w:t>
      </w:r>
      <w:r w:rsidR="00B14FC4" w:rsidRPr="00D803C2">
        <w:rPr>
          <w:lang w:eastAsia="ko-KR"/>
        </w:rPr>
        <w:t xml:space="preserve">13,25 ГГц </w:t>
      </w:r>
      <w:r w:rsidR="00B14FC4" w:rsidRPr="00D803C2">
        <w:t>для линии вверх</w:t>
      </w:r>
      <w:r w:rsidR="00B14FC4" w:rsidRPr="00D803C2">
        <w:rPr>
          <w:lang w:eastAsia="ko-KR"/>
        </w:rPr>
        <w:t xml:space="preserve">) </w:t>
      </w:r>
      <w:r w:rsidR="00D803C2" w:rsidRPr="00D803C2">
        <w:t xml:space="preserve">в процессе прямого представления одного из блоков/поддиапазонов в соответствии с Приложением </w:t>
      </w:r>
      <w:r w:rsidR="00D803C2" w:rsidRPr="008577C5">
        <w:rPr>
          <w:b/>
          <w:bCs/>
        </w:rPr>
        <w:t>30B</w:t>
      </w:r>
      <w:r w:rsidR="00D803C2" w:rsidRPr="00D803C2">
        <w:t xml:space="preserve"> к РР</w:t>
      </w:r>
      <w:r w:rsidR="00B14FC4" w:rsidRPr="00D803C2">
        <w:rPr>
          <w:lang w:eastAsia="ko-KR"/>
        </w:rPr>
        <w:t>.</w:t>
      </w:r>
    </w:p>
    <w:p w14:paraId="26F1E3E3" w14:textId="043D58AD" w:rsidR="00571AC7" w:rsidRPr="00FF6CA1" w:rsidRDefault="007B18C8" w:rsidP="0082033F">
      <w:pPr>
        <w:pStyle w:val="Headingb"/>
        <w:rPr>
          <w:lang w:val="ru-RU"/>
        </w:rPr>
      </w:pPr>
      <w:r w:rsidRPr="00FF6CA1">
        <w:rPr>
          <w:lang w:val="ru-RU"/>
        </w:rPr>
        <w:t>Вопрос</w:t>
      </w:r>
      <w:r w:rsidR="00571AC7" w:rsidRPr="00FF6CA1">
        <w:rPr>
          <w:lang w:val="ru-RU"/>
        </w:rPr>
        <w:t xml:space="preserve"> </w:t>
      </w:r>
      <w:r w:rsidR="00571AC7" w:rsidRPr="00FF6CA1">
        <w:t>C</w:t>
      </w:r>
      <w:r w:rsidR="00571AC7" w:rsidRPr="00FF6CA1">
        <w:rPr>
          <w:lang w:val="ru-RU"/>
        </w:rPr>
        <w:t xml:space="preserve">3 − </w:t>
      </w:r>
      <w:r w:rsidR="00571AC7" w:rsidRPr="00FF6CA1">
        <w:t>MOD</w:t>
      </w:r>
      <w:r w:rsidR="00571AC7" w:rsidRPr="00FF6CA1">
        <w:rPr>
          <w:lang w:val="ru-RU"/>
        </w:rPr>
        <w:t xml:space="preserve"> </w:t>
      </w:r>
      <w:r w:rsidR="00FF6CA1" w:rsidRPr="00FF6CA1">
        <w:rPr>
          <w:lang w:val="ru-RU"/>
        </w:rPr>
        <w:t xml:space="preserve">§ 6.10 </w:t>
      </w:r>
      <w:r w:rsidR="00D803C2" w:rsidRPr="00FF6CA1">
        <w:rPr>
          <w:lang w:val="ru-RU"/>
        </w:rPr>
        <w:t>Стать</w:t>
      </w:r>
      <w:r w:rsidR="00FF6CA1" w:rsidRPr="00FF6CA1">
        <w:rPr>
          <w:lang w:val="ru-RU"/>
        </w:rPr>
        <w:t>и</w:t>
      </w:r>
      <w:r w:rsidR="00D803C2" w:rsidRPr="00FF6CA1">
        <w:rPr>
          <w:lang w:val="ru-RU"/>
        </w:rPr>
        <w:t xml:space="preserve"> 6</w:t>
      </w:r>
      <w:r w:rsidR="00FF6CA1" w:rsidRPr="00FF6CA1">
        <w:rPr>
          <w:lang w:val="ru-RU"/>
        </w:rPr>
        <w:t xml:space="preserve"> ПР30</w:t>
      </w:r>
      <w:r w:rsidR="00FF6CA1" w:rsidRPr="00FF6CA1">
        <w:t>B</w:t>
      </w:r>
      <w:r w:rsidR="00D803C2" w:rsidRPr="00FF6CA1">
        <w:rPr>
          <w:lang w:val="ru-RU"/>
        </w:rPr>
        <w:t xml:space="preserve"> </w:t>
      </w:r>
    </w:p>
    <w:p w14:paraId="49658A85" w14:textId="51861853" w:rsidR="00217873" w:rsidRPr="00D803C2" w:rsidRDefault="00217873" w:rsidP="00571AC7">
      <w:r w:rsidRPr="007B18C8">
        <w:t xml:space="preserve">Члены </w:t>
      </w:r>
      <w:r w:rsidRPr="00D803C2">
        <w:t>АТСЭ поддерживают единственный метод,</w:t>
      </w:r>
      <w:r w:rsidR="009A1B2E" w:rsidRPr="00D803C2">
        <w:t xml:space="preserve"> содержащийся в Отчете ПСК, который</w:t>
      </w:r>
      <w:r w:rsidRPr="00D803C2">
        <w:t xml:space="preserve"> заключа</w:t>
      </w:r>
      <w:r w:rsidR="009A1B2E" w:rsidRPr="00D803C2">
        <w:t>ет</w:t>
      </w:r>
      <w:r w:rsidRPr="00D803C2">
        <w:t xml:space="preserve">ся в добавлении нового положения в Статью 6 Приложения </w:t>
      </w:r>
      <w:r w:rsidRPr="00E75B3D">
        <w:rPr>
          <w:b/>
          <w:bCs/>
        </w:rPr>
        <w:t>30B</w:t>
      </w:r>
      <w:r w:rsidRPr="00D803C2">
        <w:t xml:space="preserve"> к РР для четкого указания на то, что §§ 6.13–6.15 Приложения </w:t>
      </w:r>
      <w:r w:rsidRPr="00E75B3D">
        <w:rPr>
          <w:b/>
          <w:bCs/>
        </w:rPr>
        <w:t>30B</w:t>
      </w:r>
      <w:r w:rsidRPr="00D803C2">
        <w:t xml:space="preserve"> к РР неприменимы в контексте требований, связанных с § 6.6 Приложения </w:t>
      </w:r>
      <w:r w:rsidRPr="00E75B3D">
        <w:rPr>
          <w:b/>
          <w:bCs/>
        </w:rPr>
        <w:t>30B</w:t>
      </w:r>
      <w:r w:rsidRPr="00D803C2">
        <w:t xml:space="preserve"> к РР.</w:t>
      </w:r>
    </w:p>
    <w:p w14:paraId="6FF823AB" w14:textId="516C3207" w:rsidR="00571AC7" w:rsidRPr="000069D7" w:rsidRDefault="007B18C8" w:rsidP="0082033F">
      <w:pPr>
        <w:pStyle w:val="Headingb"/>
        <w:rPr>
          <w:lang w:val="ru-RU"/>
        </w:rPr>
      </w:pPr>
      <w:r w:rsidRPr="00D803C2">
        <w:rPr>
          <w:lang w:val="ru-RU"/>
        </w:rPr>
        <w:lastRenderedPageBreak/>
        <w:t>Вопрос</w:t>
      </w:r>
      <w:r w:rsidR="00571AC7" w:rsidRPr="00D803C2">
        <w:rPr>
          <w:lang w:val="ru-RU"/>
        </w:rPr>
        <w:t xml:space="preserve"> </w:t>
      </w:r>
      <w:r w:rsidR="00571AC7" w:rsidRPr="000069D7">
        <w:t>C</w:t>
      </w:r>
      <w:r w:rsidR="00571AC7" w:rsidRPr="000069D7">
        <w:rPr>
          <w:lang w:val="ru-RU"/>
        </w:rPr>
        <w:t xml:space="preserve">4 − </w:t>
      </w:r>
      <w:r w:rsidR="00D803C2" w:rsidRPr="006C3E36">
        <w:rPr>
          <w:lang w:val="ru-RU"/>
        </w:rPr>
        <w:t xml:space="preserve">Представление одной заявки </w:t>
      </w:r>
      <w:r w:rsidR="000069D7" w:rsidRPr="006C3E36">
        <w:t>AP</w:t>
      </w:r>
      <w:r w:rsidR="000069D7" w:rsidRPr="006C3E36">
        <w:rPr>
          <w:lang w:val="ru-RU"/>
        </w:rPr>
        <w:t xml:space="preserve">4 </w:t>
      </w:r>
      <w:r w:rsidR="00D803C2" w:rsidRPr="006C3E36">
        <w:rPr>
          <w:lang w:val="ru-RU"/>
        </w:rPr>
        <w:t>для включения в Список и для</w:t>
      </w:r>
      <w:r w:rsidR="000069D7" w:rsidRPr="006C3E36">
        <w:rPr>
          <w:lang w:val="ru-RU"/>
        </w:rPr>
        <w:t xml:space="preserve"> заявления в соответствии с ПР30/30А</w:t>
      </w:r>
    </w:p>
    <w:p w14:paraId="0AB9A921" w14:textId="3571BAD3" w:rsidR="008577C5" w:rsidRPr="008577C5" w:rsidRDefault="008577C5" w:rsidP="00571AC7">
      <w:r w:rsidRPr="007B18C8">
        <w:t xml:space="preserve">Члены </w:t>
      </w:r>
      <w:r w:rsidRPr="00D803C2">
        <w:t xml:space="preserve">АТСЭ поддерживают единственный метод, содержащийся в Отчете ПСК, который заключается </w:t>
      </w:r>
      <w:r w:rsidRPr="008577C5">
        <w:t>во внесении изменений в § 4.1</w:t>
      </w:r>
      <w:r w:rsidRPr="00C91A3A">
        <w:t>.12</w:t>
      </w:r>
      <w:r w:rsidRPr="00C91A3A">
        <w:rPr>
          <w:i/>
          <w:iCs/>
        </w:rPr>
        <w:t>bis</w:t>
      </w:r>
      <w:r w:rsidRPr="00C91A3A">
        <w:t xml:space="preserve"> и §</w:t>
      </w:r>
      <w:r w:rsidRPr="008577C5">
        <w:t xml:space="preserve"> 4.2.16</w:t>
      </w:r>
      <w:r w:rsidRPr="00C91A3A">
        <w:rPr>
          <w:i/>
          <w:iCs/>
        </w:rPr>
        <w:t>bis</w:t>
      </w:r>
      <w:r w:rsidRPr="008577C5">
        <w:t xml:space="preserve"> Приложений </w:t>
      </w:r>
      <w:r w:rsidRPr="008577C5">
        <w:rPr>
          <w:b/>
          <w:bCs/>
        </w:rPr>
        <w:t>30</w:t>
      </w:r>
      <w:r w:rsidRPr="008577C5">
        <w:t xml:space="preserve"> и </w:t>
      </w:r>
      <w:r w:rsidRPr="008577C5">
        <w:rPr>
          <w:b/>
          <w:bCs/>
        </w:rPr>
        <w:t>30A</w:t>
      </w:r>
      <w:r w:rsidRPr="008577C5">
        <w:t xml:space="preserve"> к РР, с тем чтобы </w:t>
      </w:r>
      <w:r w:rsidR="00672C09">
        <w:t>разрешить</w:t>
      </w:r>
      <w:r w:rsidRPr="008577C5">
        <w:t xml:space="preserve"> администрациям обращаться в Бюро с запросом о рассмотрении заявок, представленных согласно любому из этих двух положений, также с учетом § 5.1.1 Приложения </w:t>
      </w:r>
      <w:r w:rsidRPr="008577C5">
        <w:rPr>
          <w:b/>
          <w:bCs/>
        </w:rPr>
        <w:t>30</w:t>
      </w:r>
      <w:r w:rsidRPr="008577C5">
        <w:t xml:space="preserve"> к РР и § 5.1.2 Приложения </w:t>
      </w:r>
      <w:r w:rsidRPr="008577C5">
        <w:rPr>
          <w:b/>
          <w:bCs/>
        </w:rPr>
        <w:t>30А</w:t>
      </w:r>
      <w:r w:rsidRPr="008577C5">
        <w:t xml:space="preserve"> к РР для заявления.</w:t>
      </w:r>
    </w:p>
    <w:p w14:paraId="6AD130D0" w14:textId="48CBAF6D" w:rsidR="00571AC7" w:rsidRPr="00E57429" w:rsidRDefault="007B18C8" w:rsidP="0082033F">
      <w:pPr>
        <w:pStyle w:val="Headingb"/>
        <w:rPr>
          <w:lang w:val="ru-RU"/>
        </w:rPr>
      </w:pPr>
      <w:r w:rsidRPr="00E57429">
        <w:rPr>
          <w:lang w:val="ru-RU"/>
        </w:rPr>
        <w:t>Вопрос</w:t>
      </w:r>
      <w:r w:rsidR="00571AC7" w:rsidRPr="00E57429">
        <w:rPr>
          <w:lang w:val="ru-RU"/>
        </w:rPr>
        <w:t xml:space="preserve"> </w:t>
      </w:r>
      <w:r w:rsidR="00571AC7" w:rsidRPr="00571AC7">
        <w:t>C</w:t>
      </w:r>
      <w:r w:rsidR="00571AC7" w:rsidRPr="00E57429">
        <w:rPr>
          <w:lang w:val="ru-RU"/>
        </w:rPr>
        <w:t xml:space="preserve">5 − </w:t>
      </w:r>
      <w:r w:rsidR="00E57429" w:rsidRPr="00E57429">
        <w:t>MOD</w:t>
      </w:r>
      <w:r w:rsidR="00E57429" w:rsidRPr="00E57429">
        <w:rPr>
          <w:lang w:val="ru-RU"/>
        </w:rPr>
        <w:t xml:space="preserve"> </w:t>
      </w:r>
      <w:r w:rsidR="00E57429" w:rsidRPr="00BB330D">
        <w:rPr>
          <w:lang w:val="ru-RU"/>
        </w:rPr>
        <w:t>п.</w:t>
      </w:r>
      <w:r w:rsidR="00E57429" w:rsidRPr="00E57429">
        <w:rPr>
          <w:lang w:val="ru-RU"/>
        </w:rPr>
        <w:t xml:space="preserve"> 11.46 и повторное представление </w:t>
      </w:r>
      <w:r w:rsidR="00E57429" w:rsidRPr="00BB330D">
        <w:rPr>
          <w:lang w:val="ru-RU"/>
        </w:rPr>
        <w:t>в течение ше</w:t>
      </w:r>
      <w:r w:rsidR="00E57429" w:rsidRPr="00E57429">
        <w:rPr>
          <w:lang w:val="ru-RU"/>
        </w:rPr>
        <w:t>сти месяцев</w:t>
      </w:r>
    </w:p>
    <w:p w14:paraId="46608E85" w14:textId="5D7F6E8B" w:rsidR="00C92039" w:rsidRPr="00C92039" w:rsidRDefault="00C92039" w:rsidP="00C92039">
      <w:r w:rsidRPr="00C92039">
        <w:t>Члены АТСЭ поддерживают единственный метод решения Вопроса C5, изложенный в Отчете ПСК.</w:t>
      </w:r>
    </w:p>
    <w:p w14:paraId="259FF2E3" w14:textId="104AD7CB" w:rsidR="00571AC7" w:rsidRPr="00440ABA" w:rsidRDefault="007B18C8" w:rsidP="0082033F">
      <w:pPr>
        <w:pStyle w:val="Headingb"/>
        <w:rPr>
          <w:lang w:val="ru-RU"/>
        </w:rPr>
      </w:pPr>
      <w:bookmarkStart w:id="9" w:name="_Toc508968327"/>
      <w:r w:rsidRPr="000A72A6">
        <w:rPr>
          <w:lang w:val="ru-RU"/>
        </w:rPr>
        <w:t>Вопрос</w:t>
      </w:r>
      <w:r w:rsidR="00571AC7" w:rsidRPr="000A72A6">
        <w:rPr>
          <w:lang w:val="ru-RU"/>
        </w:rPr>
        <w:t xml:space="preserve"> </w:t>
      </w:r>
      <w:r w:rsidR="00571AC7" w:rsidRPr="00571AC7">
        <w:t>C</w:t>
      </w:r>
      <w:r w:rsidR="00571AC7" w:rsidRPr="000A72A6">
        <w:rPr>
          <w:lang w:val="ru-RU"/>
        </w:rPr>
        <w:t xml:space="preserve">6 − </w:t>
      </w:r>
      <w:bookmarkEnd w:id="9"/>
      <w:r w:rsidR="000A72A6" w:rsidRPr="00A255E3">
        <w:rPr>
          <w:lang w:val="ru-RU"/>
        </w:rPr>
        <w:t xml:space="preserve">Представление одной заявки </w:t>
      </w:r>
      <w:r w:rsidR="000A72A6" w:rsidRPr="00A255E3">
        <w:t>AP</w:t>
      </w:r>
      <w:r w:rsidR="000A72A6" w:rsidRPr="00A255E3">
        <w:rPr>
          <w:lang w:val="ru-RU"/>
        </w:rPr>
        <w:t>4 для внесения в Список Приложения 30</w:t>
      </w:r>
      <w:r w:rsidR="000A72A6" w:rsidRPr="00A255E3">
        <w:t>B</w:t>
      </w:r>
      <w:r w:rsidR="00A255E3" w:rsidRPr="00672C09">
        <w:rPr>
          <w:lang w:val="ru-RU"/>
        </w:rPr>
        <w:t xml:space="preserve"> к</w:t>
      </w:r>
      <w:r w:rsidR="000A72A6" w:rsidRPr="00A255E3">
        <w:rPr>
          <w:lang w:val="ru-RU"/>
        </w:rPr>
        <w:t xml:space="preserve"> РР (согласно </w:t>
      </w:r>
      <w:r w:rsidR="00A255E3" w:rsidRPr="00A255E3">
        <w:rPr>
          <w:lang w:val="ru-RU"/>
        </w:rPr>
        <w:t>§</w:t>
      </w:r>
      <w:r w:rsidR="00A255E3" w:rsidRPr="00672C09">
        <w:rPr>
          <w:lang w:val="ru-RU"/>
        </w:rPr>
        <w:t xml:space="preserve"> </w:t>
      </w:r>
      <w:r w:rsidR="000A72A6" w:rsidRPr="00A255E3">
        <w:rPr>
          <w:lang w:val="ru-RU"/>
        </w:rPr>
        <w:t xml:space="preserve">6.17) и </w:t>
      </w:r>
      <w:r w:rsidR="00A255E3" w:rsidRPr="00A255E3">
        <w:rPr>
          <w:lang w:val="ru-RU"/>
        </w:rPr>
        <w:t xml:space="preserve">заявления </w:t>
      </w:r>
      <w:r w:rsidR="000A72A6" w:rsidRPr="00A255E3">
        <w:rPr>
          <w:lang w:val="ru-RU"/>
        </w:rPr>
        <w:t>(</w:t>
      </w:r>
      <w:r w:rsidR="00A255E3" w:rsidRPr="00440ABA">
        <w:rPr>
          <w:lang w:val="ru-RU"/>
        </w:rPr>
        <w:t>согласно §</w:t>
      </w:r>
      <w:r w:rsidR="000A72A6" w:rsidRPr="00440ABA">
        <w:rPr>
          <w:lang w:val="ru-RU"/>
        </w:rPr>
        <w:t xml:space="preserve"> 8.1)</w:t>
      </w:r>
    </w:p>
    <w:p w14:paraId="52BE24D9" w14:textId="7A1B7A86" w:rsidR="00672C09" w:rsidRPr="00672C09" w:rsidRDefault="00672C09" w:rsidP="00672C09">
      <w:r w:rsidRPr="00440ABA">
        <w:t>Члены АТСЭ поддерживают единственный метод, содержащийся в Отчете ПСК,</w:t>
      </w:r>
      <w:r w:rsidR="005254D3" w:rsidRPr="00440ABA">
        <w:t xml:space="preserve"> в рамках которого</w:t>
      </w:r>
      <w:r w:rsidRPr="00440ABA">
        <w:t xml:space="preserve"> обеспечива</w:t>
      </w:r>
      <w:r w:rsidR="005254D3" w:rsidRPr="00440ABA">
        <w:t>ется</w:t>
      </w:r>
      <w:r w:rsidRPr="00440ABA">
        <w:t xml:space="preserve"> возможность обработки одного представления как в отношении внесения в Список согласно § 6.17, так и в отношении заявления согласно § 8.1 Приложения </w:t>
      </w:r>
      <w:r w:rsidRPr="00440ABA">
        <w:rPr>
          <w:b/>
          <w:bCs/>
        </w:rPr>
        <w:t>30B</w:t>
      </w:r>
      <w:r w:rsidRPr="00440ABA">
        <w:t xml:space="preserve"> РР, с тем чтобы сократить нагрузку как на администрации, так и на Бюро.</w:t>
      </w:r>
    </w:p>
    <w:p w14:paraId="1D10387F" w14:textId="0D0DD094" w:rsidR="00571AC7" w:rsidRPr="00C91A3A" w:rsidRDefault="007B18C8" w:rsidP="0082033F">
      <w:pPr>
        <w:pStyle w:val="Headingb"/>
        <w:rPr>
          <w:lang w:val="ru-RU"/>
        </w:rPr>
      </w:pPr>
      <w:bookmarkStart w:id="10" w:name="_Toc508968351"/>
      <w:r w:rsidRPr="005254D3">
        <w:rPr>
          <w:lang w:val="ru-RU"/>
        </w:rPr>
        <w:t>Вопрос</w:t>
      </w:r>
      <w:r w:rsidR="00571AC7" w:rsidRPr="005254D3">
        <w:rPr>
          <w:lang w:val="ru-RU"/>
        </w:rPr>
        <w:t xml:space="preserve"> </w:t>
      </w:r>
      <w:r w:rsidR="00571AC7" w:rsidRPr="00571AC7">
        <w:t>C</w:t>
      </w:r>
      <w:r w:rsidR="00571AC7" w:rsidRPr="005254D3">
        <w:rPr>
          <w:lang w:val="ru-RU"/>
        </w:rPr>
        <w:t xml:space="preserve">7 </w:t>
      </w:r>
      <w:r w:rsidR="00C91A3A">
        <w:rPr>
          <w:lang w:val="ru-RU"/>
        </w:rPr>
        <w:t>–</w:t>
      </w:r>
      <w:r w:rsidR="00571AC7" w:rsidRPr="005254D3">
        <w:rPr>
          <w:lang w:val="ru-RU"/>
        </w:rPr>
        <w:t xml:space="preserve"> </w:t>
      </w:r>
      <w:bookmarkEnd w:id="10"/>
      <w:r w:rsidR="00E63C80" w:rsidRPr="00C91A3A">
        <w:rPr>
          <w:lang w:val="ru-RU"/>
        </w:rPr>
        <w:t>Согласование</w:t>
      </w:r>
      <w:r w:rsidR="00E63C80" w:rsidRPr="005254D3">
        <w:rPr>
          <w:lang w:val="ru-RU"/>
        </w:rPr>
        <w:t xml:space="preserve"> </w:t>
      </w:r>
      <w:r w:rsidR="005254D3">
        <w:rPr>
          <w:lang w:val="ru-RU"/>
        </w:rPr>
        <w:t>ПР</w:t>
      </w:r>
      <w:r w:rsidR="00E63C80" w:rsidRPr="005254D3">
        <w:rPr>
          <w:lang w:val="ru-RU"/>
        </w:rPr>
        <w:t>30</w:t>
      </w:r>
      <w:r w:rsidR="00E63C80" w:rsidRPr="00E63C80">
        <w:t>B</w:t>
      </w:r>
      <w:r w:rsidR="00E63C80" w:rsidRPr="005254D3">
        <w:rPr>
          <w:lang w:val="ru-RU"/>
        </w:rPr>
        <w:t xml:space="preserve"> с </w:t>
      </w:r>
      <w:r w:rsidR="005254D3">
        <w:rPr>
          <w:lang w:val="ru-RU"/>
        </w:rPr>
        <w:t>ПР</w:t>
      </w:r>
      <w:r w:rsidR="00E63C80" w:rsidRPr="005254D3">
        <w:rPr>
          <w:lang w:val="ru-RU"/>
        </w:rPr>
        <w:t>30/30</w:t>
      </w:r>
      <w:r w:rsidR="00E63C80" w:rsidRPr="00E63C80">
        <w:t>A</w:t>
      </w:r>
      <w:r w:rsidR="00E63C80" w:rsidRPr="005254D3">
        <w:rPr>
          <w:lang w:val="ru-RU"/>
        </w:rPr>
        <w:t xml:space="preserve"> </w:t>
      </w:r>
      <w:r w:rsidR="00440ABA">
        <w:rPr>
          <w:lang w:val="ru-RU"/>
        </w:rPr>
        <w:t>в отношении</w:t>
      </w:r>
      <w:r w:rsidR="00E63C80" w:rsidRPr="005254D3">
        <w:rPr>
          <w:lang w:val="ru-RU"/>
        </w:rPr>
        <w:t xml:space="preserve"> возможности получения согла</w:t>
      </w:r>
      <w:r w:rsidR="005254D3">
        <w:rPr>
          <w:lang w:val="ru-RU"/>
        </w:rPr>
        <w:t>с</w:t>
      </w:r>
      <w:r w:rsidR="00E63C80" w:rsidRPr="005254D3">
        <w:rPr>
          <w:lang w:val="ru-RU"/>
        </w:rPr>
        <w:t xml:space="preserve">ия </w:t>
      </w:r>
      <w:r w:rsidR="0015682F" w:rsidRPr="0015682F">
        <w:rPr>
          <w:lang w:val="ru-RU"/>
        </w:rPr>
        <w:t>на определенный период времени</w:t>
      </w:r>
    </w:p>
    <w:p w14:paraId="3E2CC67B" w14:textId="289C7551" w:rsidR="005254D3" w:rsidRPr="005254D3" w:rsidRDefault="005254D3" w:rsidP="00571AC7">
      <w:pPr>
        <w:rPr>
          <w:szCs w:val="28"/>
        </w:rPr>
      </w:pPr>
      <w:r w:rsidRPr="00672C09">
        <w:t xml:space="preserve">Члены АТСЭ поддерживают единственный метод, содержащийся в Отчете ПСК, </w:t>
      </w:r>
      <w:r w:rsidR="0022530F" w:rsidRPr="00D803C2">
        <w:t xml:space="preserve">который </w:t>
      </w:r>
      <w:r w:rsidR="0022530F" w:rsidRPr="00B3479F">
        <w:t xml:space="preserve">заключается в </w:t>
      </w:r>
      <w:r w:rsidRPr="00B3479F">
        <w:t>добавлени</w:t>
      </w:r>
      <w:r w:rsidR="0022530F" w:rsidRPr="00B3479F">
        <w:t>и</w:t>
      </w:r>
      <w:r w:rsidRPr="00B3479F">
        <w:t xml:space="preserve"> нового положения § 6.15</w:t>
      </w:r>
      <w:r w:rsidRPr="00C91A3A">
        <w:rPr>
          <w:i/>
          <w:iCs/>
          <w:lang w:val="en-GB"/>
        </w:rPr>
        <w:t>bis</w:t>
      </w:r>
      <w:r w:rsidRPr="00B3479F">
        <w:t xml:space="preserve"> </w:t>
      </w:r>
      <w:r w:rsidR="00B3479F" w:rsidRPr="00B3479F">
        <w:t>в</w:t>
      </w:r>
      <w:r w:rsidRPr="00B3479F">
        <w:t xml:space="preserve"> Стать</w:t>
      </w:r>
      <w:r w:rsidR="00B3479F" w:rsidRPr="00B3479F">
        <w:t>ю</w:t>
      </w:r>
      <w:r w:rsidRPr="00B3479F">
        <w:t xml:space="preserve"> 6 и нового положения § 8.16</w:t>
      </w:r>
      <w:r w:rsidRPr="00C91A3A">
        <w:rPr>
          <w:i/>
          <w:iCs/>
          <w:lang w:val="en-GB"/>
        </w:rPr>
        <w:t>bis</w:t>
      </w:r>
      <w:r w:rsidRPr="00B3479F">
        <w:t xml:space="preserve"> </w:t>
      </w:r>
      <w:r w:rsidR="00B3479F" w:rsidRPr="00B3479F">
        <w:t>в</w:t>
      </w:r>
      <w:r w:rsidRPr="00B3479F">
        <w:t xml:space="preserve"> Стать</w:t>
      </w:r>
      <w:r w:rsidR="00B3479F" w:rsidRPr="00B3479F">
        <w:t>ю</w:t>
      </w:r>
      <w:r w:rsidRPr="00B3479F">
        <w:t xml:space="preserve"> 8 Приложения </w:t>
      </w:r>
      <w:r w:rsidRPr="00B3479F">
        <w:rPr>
          <w:b/>
          <w:bCs/>
        </w:rPr>
        <w:t>30</w:t>
      </w:r>
      <w:r w:rsidRPr="00B3479F">
        <w:rPr>
          <w:b/>
          <w:bCs/>
          <w:lang w:val="en-GB"/>
        </w:rPr>
        <w:t>B</w:t>
      </w:r>
      <w:r w:rsidRPr="00B3479F">
        <w:t xml:space="preserve"> </w:t>
      </w:r>
      <w:r w:rsidR="00B3479F" w:rsidRPr="00B3479F">
        <w:t xml:space="preserve">к </w:t>
      </w:r>
      <w:r w:rsidRPr="00B3479F">
        <w:t xml:space="preserve">РР </w:t>
      </w:r>
      <w:r w:rsidR="00B3479F" w:rsidRPr="00B3479F">
        <w:t xml:space="preserve">в целях признания возможности получения согласия </w:t>
      </w:r>
      <w:r w:rsidR="00B3479F" w:rsidRPr="00C91A3A">
        <w:t xml:space="preserve">от затронутых администраций </w:t>
      </w:r>
      <w:r w:rsidR="0015682F" w:rsidRPr="0015682F">
        <w:t>на определенный период времени</w:t>
      </w:r>
      <w:r w:rsidR="00B3479F" w:rsidRPr="00C91A3A">
        <w:t>.</w:t>
      </w:r>
      <w:r w:rsidRPr="00C91A3A">
        <w:t xml:space="preserve"> Также предлагается</w:t>
      </w:r>
      <w:r w:rsidR="00B3479F" w:rsidRPr="00C91A3A">
        <w:t xml:space="preserve"> внести</w:t>
      </w:r>
      <w:r w:rsidRPr="00C91A3A">
        <w:t xml:space="preserve"> измен</w:t>
      </w:r>
      <w:r w:rsidR="00B3479F" w:rsidRPr="00C91A3A">
        <w:t>ения в</w:t>
      </w:r>
      <w:r w:rsidRPr="00C91A3A">
        <w:t xml:space="preserve"> </w:t>
      </w:r>
      <w:r w:rsidR="00B3479F" w:rsidRPr="00C91A3A">
        <w:t>§</w:t>
      </w:r>
      <w:r w:rsidRPr="005254D3">
        <w:rPr>
          <w:szCs w:val="28"/>
        </w:rPr>
        <w:t xml:space="preserve"> 5.2.6 Статьи 5 Приложения </w:t>
      </w:r>
      <w:r w:rsidRPr="00B3479F">
        <w:rPr>
          <w:b/>
          <w:bCs/>
          <w:szCs w:val="28"/>
        </w:rPr>
        <w:t>30А</w:t>
      </w:r>
      <w:r w:rsidRPr="005254D3">
        <w:rPr>
          <w:szCs w:val="28"/>
        </w:rPr>
        <w:t xml:space="preserve"> к Регламенту радиосвязи.</w:t>
      </w:r>
    </w:p>
    <w:p w14:paraId="44640A66" w14:textId="3575B0E9" w:rsidR="0003535B" w:rsidRPr="00E447B9" w:rsidRDefault="00B3479F" w:rsidP="00571AC7">
      <w:pPr>
        <w:pStyle w:val="Headingb"/>
        <w:rPr>
          <w:lang w:val="ru-RU"/>
        </w:rPr>
      </w:pPr>
      <w:r w:rsidRPr="00E447B9">
        <w:rPr>
          <w:lang w:val="ru-RU"/>
        </w:rPr>
        <w:t>Предложения</w:t>
      </w:r>
    </w:p>
    <w:p w14:paraId="4CEFC80A" w14:textId="77777777" w:rsidR="009B5CC2" w:rsidRPr="00E447B9" w:rsidRDefault="009B5CC2" w:rsidP="00571AC7">
      <w:r w:rsidRPr="00E447B9">
        <w:br w:type="page"/>
      </w:r>
    </w:p>
    <w:p w14:paraId="6D12D544" w14:textId="277612F3" w:rsidR="0026421A" w:rsidRPr="00E447B9" w:rsidRDefault="007B18C8" w:rsidP="0082033F">
      <w:pPr>
        <w:pStyle w:val="Headingb"/>
        <w:rPr>
          <w:lang w:val="ru-RU"/>
        </w:rPr>
      </w:pPr>
      <w:r w:rsidRPr="00E447B9">
        <w:rPr>
          <w:lang w:val="ru-RU"/>
        </w:rPr>
        <w:lastRenderedPageBreak/>
        <w:t>Вопрос</w:t>
      </w:r>
      <w:r w:rsidR="0026421A" w:rsidRPr="00E447B9">
        <w:rPr>
          <w:lang w:val="ru-RU"/>
        </w:rPr>
        <w:t xml:space="preserve"> </w:t>
      </w:r>
      <w:r w:rsidR="0026421A" w:rsidRPr="0082033F">
        <w:t>C</w:t>
      </w:r>
      <w:r w:rsidR="0026421A" w:rsidRPr="00E447B9">
        <w:rPr>
          <w:lang w:val="ru-RU"/>
        </w:rPr>
        <w:t xml:space="preserve">1 − </w:t>
      </w:r>
      <w:r w:rsidR="00E447B9" w:rsidRPr="007B18C8">
        <w:rPr>
          <w:lang w:val="ru-RU"/>
        </w:rPr>
        <w:t xml:space="preserve">Несоответствие между </w:t>
      </w:r>
      <w:r w:rsidR="00E447B9" w:rsidRPr="00440ABA">
        <w:rPr>
          <w:lang w:val="ru-RU"/>
        </w:rPr>
        <w:t>положениями п</w:t>
      </w:r>
      <w:r w:rsidR="00E75B3D" w:rsidRPr="00440ABA">
        <w:rPr>
          <w:lang w:val="ru-RU"/>
        </w:rPr>
        <w:t>.</w:t>
      </w:r>
      <w:r w:rsidR="00E447B9" w:rsidRPr="007B18C8">
        <w:rPr>
          <w:lang w:val="ru-RU"/>
        </w:rPr>
        <w:t xml:space="preserve"> 11.43А </w:t>
      </w:r>
      <w:r w:rsidR="00E447B9">
        <w:t>C</w:t>
      </w:r>
      <w:r w:rsidR="00E447B9" w:rsidRPr="007B18C8">
        <w:rPr>
          <w:lang w:val="ru-RU"/>
        </w:rPr>
        <w:t>тать</w:t>
      </w:r>
      <w:r w:rsidR="00E447B9">
        <w:rPr>
          <w:lang w:val="ru-RU"/>
        </w:rPr>
        <w:t>и</w:t>
      </w:r>
      <w:r w:rsidR="00E447B9" w:rsidRPr="007B18C8">
        <w:rPr>
          <w:lang w:val="ru-RU"/>
        </w:rPr>
        <w:t xml:space="preserve"> 11 РР и § 8.13 </w:t>
      </w:r>
      <w:r w:rsidR="00E447B9">
        <w:rPr>
          <w:lang w:val="ru-RU"/>
        </w:rPr>
        <w:t>С</w:t>
      </w:r>
      <w:r w:rsidR="00E447B9" w:rsidRPr="007B18C8">
        <w:rPr>
          <w:lang w:val="ru-RU"/>
        </w:rPr>
        <w:t xml:space="preserve">татьи 8 Приложения 30В </w:t>
      </w:r>
      <w:r w:rsidR="00E447B9">
        <w:rPr>
          <w:lang w:val="ru-RU"/>
        </w:rPr>
        <w:t>к</w:t>
      </w:r>
      <w:r w:rsidR="00E447B9" w:rsidRPr="007B18C8">
        <w:rPr>
          <w:lang w:val="ru-RU"/>
        </w:rPr>
        <w:t xml:space="preserve"> РР</w:t>
      </w:r>
    </w:p>
    <w:bookmarkEnd w:id="7"/>
    <w:p w14:paraId="25DA116F" w14:textId="5CF216AA" w:rsidR="003654E1" w:rsidRPr="0026421A" w:rsidRDefault="008B55F3" w:rsidP="0026421A">
      <w:pPr>
        <w:pStyle w:val="AppendixNo"/>
      </w:pPr>
      <w:r w:rsidRPr="0026421A">
        <w:t xml:space="preserve">ПРИЛОЖЕНИЕ </w:t>
      </w:r>
      <w:r w:rsidRPr="0026421A">
        <w:rPr>
          <w:rStyle w:val="href"/>
        </w:rPr>
        <w:t>30</w:t>
      </w:r>
      <w:proofErr w:type="gramStart"/>
      <w:r w:rsidRPr="0026421A">
        <w:rPr>
          <w:rStyle w:val="href"/>
        </w:rPr>
        <w:t>B</w:t>
      </w:r>
      <w:r w:rsidRPr="0026421A">
        <w:t>  (</w:t>
      </w:r>
      <w:proofErr w:type="gramEnd"/>
      <w:r w:rsidRPr="0026421A">
        <w:t>Пересм. ВКР-15)</w:t>
      </w:r>
    </w:p>
    <w:p w14:paraId="39DB9515" w14:textId="77777777" w:rsidR="003654E1" w:rsidRPr="009B12F3" w:rsidRDefault="008B55F3" w:rsidP="003654E1">
      <w:pPr>
        <w:pStyle w:val="Appendixtitle"/>
      </w:pPr>
      <w:r w:rsidRPr="009B12F3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9B12F3">
        <w:br/>
        <w:t>10,70–10,95 ГГц, 11,20–11,45 ГГц и 12,75–13,25 ГГц</w:t>
      </w:r>
    </w:p>
    <w:p w14:paraId="37F32497" w14:textId="77777777" w:rsidR="003654E1" w:rsidRPr="009B12F3" w:rsidRDefault="008B55F3" w:rsidP="003654E1">
      <w:pPr>
        <w:pStyle w:val="AppArtNo"/>
      </w:pPr>
      <w:r w:rsidRPr="009B12F3">
        <w:t>СТАТЬЯ  8</w:t>
      </w:r>
      <w:r w:rsidRPr="009B12F3">
        <w:rPr>
          <w:sz w:val="16"/>
          <w:szCs w:val="16"/>
        </w:rPr>
        <w:t>     (Пересм. ВКР-15)</w:t>
      </w:r>
    </w:p>
    <w:p w14:paraId="05CF8628" w14:textId="77777777" w:rsidR="003654E1" w:rsidRPr="009B12F3" w:rsidRDefault="008B55F3" w:rsidP="003654E1">
      <w:pPr>
        <w:pStyle w:val="AppArttitle"/>
        <w:rPr>
          <w:b w:val="0"/>
          <w:bCs/>
          <w:sz w:val="16"/>
          <w:szCs w:val="16"/>
        </w:rPr>
      </w:pPr>
      <w:r w:rsidRPr="009B12F3">
        <w:t xml:space="preserve">Процедура заявления и регистрации в Справочном регистре </w:t>
      </w:r>
      <w:r w:rsidRPr="009B12F3">
        <w:br/>
        <w:t xml:space="preserve">присвоений в плановых полосах частот для </w:t>
      </w:r>
      <w:r w:rsidRPr="009B12F3">
        <w:br/>
        <w:t>фиксированной спутниковой службы</w:t>
      </w:r>
      <w:r w:rsidRPr="009B12F3">
        <w:rPr>
          <w:rStyle w:val="FootnoteReference"/>
          <w:b w:val="0"/>
          <w:bCs/>
          <w:szCs w:val="16"/>
        </w:rPr>
        <w:footnoteReference w:customMarkFollows="1" w:id="1"/>
        <w:t>11</w:t>
      </w:r>
      <w:r w:rsidRPr="009B12F3">
        <w:rPr>
          <w:b w:val="0"/>
          <w:bCs/>
          <w:position w:val="6"/>
          <w:sz w:val="16"/>
          <w:szCs w:val="16"/>
        </w:rPr>
        <w:t xml:space="preserve">, </w:t>
      </w:r>
      <w:r w:rsidRPr="009B12F3">
        <w:rPr>
          <w:rStyle w:val="FootnoteReference"/>
          <w:b w:val="0"/>
          <w:bCs/>
        </w:rPr>
        <w:footnoteReference w:customMarkFollows="1" w:id="2"/>
        <w:t>12</w:t>
      </w:r>
      <w:r w:rsidRPr="009B12F3">
        <w:rPr>
          <w:b w:val="0"/>
          <w:bCs/>
          <w:sz w:val="16"/>
          <w:szCs w:val="16"/>
        </w:rPr>
        <w:t>     (ВКР-15)</w:t>
      </w:r>
    </w:p>
    <w:p w14:paraId="055A6315" w14:textId="77777777" w:rsidR="00202A9B" w:rsidRDefault="008B55F3">
      <w:pPr>
        <w:pStyle w:val="Proposal"/>
      </w:pPr>
      <w:r>
        <w:t>MOD</w:t>
      </w:r>
      <w:r>
        <w:tab/>
        <w:t>ACP/24A19A3/1</w:t>
      </w:r>
      <w:r>
        <w:rPr>
          <w:vanish/>
          <w:color w:val="7F7F7F" w:themeColor="text1" w:themeTint="80"/>
          <w:vertAlign w:val="superscript"/>
        </w:rPr>
        <w:t>#50066</w:t>
      </w:r>
    </w:p>
    <w:p w14:paraId="7797D918" w14:textId="1DA4C76A" w:rsidR="003654E1" w:rsidRPr="00B7140E" w:rsidRDefault="008B55F3" w:rsidP="003654E1">
      <w:pPr>
        <w:rPr>
          <w:sz w:val="16"/>
          <w:szCs w:val="16"/>
        </w:rPr>
      </w:pPr>
      <w:r w:rsidRPr="00B24A7E">
        <w:rPr>
          <w:rStyle w:val="Provsplit"/>
        </w:rPr>
        <w:t>8.13</w:t>
      </w:r>
      <w:r w:rsidRPr="00B24A7E">
        <w:tab/>
        <w:t>Заявка на изменение характеристик уже зарегистрированного присвоения, как предусмотрено в Приложении </w:t>
      </w:r>
      <w:r w:rsidRPr="00B24A7E">
        <w:rPr>
          <w:b/>
          <w:bCs/>
        </w:rPr>
        <w:t>4</w:t>
      </w:r>
      <w:r w:rsidRPr="00B24A7E">
        <w:t xml:space="preserve">, рассматривается Бюро согласно § 8.8 и 8.9, в зависимости от случая. Любые изменения характеристик присвоения, которое было </w:t>
      </w:r>
      <w:del w:id="11" w:author="" w:date="2018-08-06T12:03:00Z">
        <w:r w:rsidRPr="00B24A7E" w:rsidDel="00894793">
          <w:delText xml:space="preserve">заявлено </w:delText>
        </w:r>
      </w:del>
      <w:ins w:id="12" w:author="" w:date="2018-08-06T12:03:00Z">
        <w:r w:rsidRPr="00B24A7E">
          <w:t xml:space="preserve">зарегистрировано </w:t>
        </w:r>
      </w:ins>
      <w:r w:rsidRPr="00B24A7E">
        <w:t xml:space="preserve">и подтверждено как введенное в действие, вводятся в действие в течение восьми лет с даты заявления об изменении. Любые изменения </w:t>
      </w:r>
      <w:r w:rsidRPr="00861A58">
        <w:t xml:space="preserve">характеристик присвоения, которое было </w:t>
      </w:r>
      <w:del w:id="13" w:author="" w:date="2018-08-06T12:04:00Z">
        <w:r w:rsidRPr="00861A58" w:rsidDel="00894793">
          <w:delText>заявлено</w:delText>
        </w:r>
      </w:del>
      <w:ins w:id="14" w:author="" w:date="2018-08-06T12:04:00Z">
        <w:r w:rsidRPr="00861A58">
          <w:t>зарегистрировано</w:t>
        </w:r>
      </w:ins>
      <w:r w:rsidRPr="00861A58">
        <w:t>, но не введено в действие, вводятся в действие в течение срока, предусмотренного в §§ 6.1, 6.31 или 6.31</w:t>
      </w:r>
      <w:r w:rsidRPr="00861A58">
        <w:rPr>
          <w:i/>
          <w:iCs/>
        </w:rPr>
        <w:t>bis</w:t>
      </w:r>
      <w:r w:rsidRPr="00B24A7E">
        <w:t xml:space="preserve"> Статьи 6.</w:t>
      </w:r>
      <w:r w:rsidRPr="00B24A7E">
        <w:rPr>
          <w:sz w:val="16"/>
          <w:szCs w:val="16"/>
        </w:rPr>
        <w:t>     </w:t>
      </w:r>
      <w:r w:rsidRPr="00B7140E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B7140E">
        <w:rPr>
          <w:sz w:val="16"/>
          <w:szCs w:val="16"/>
        </w:rPr>
        <w:t>-</w:t>
      </w:r>
      <w:del w:id="15" w:author="" w:date="2018-07-23T11:59:00Z">
        <w:r w:rsidRPr="00B7140E" w:rsidDel="00D4240C">
          <w:rPr>
            <w:sz w:val="16"/>
            <w:szCs w:val="16"/>
          </w:rPr>
          <w:delText>12</w:delText>
        </w:r>
      </w:del>
      <w:ins w:id="16" w:author="" w:date="2018-07-23T11:59:00Z">
        <w:r w:rsidRPr="00B7140E">
          <w:rPr>
            <w:sz w:val="16"/>
            <w:szCs w:val="16"/>
          </w:rPr>
          <w:t>19</w:t>
        </w:r>
      </w:ins>
      <w:r w:rsidRPr="00B7140E">
        <w:rPr>
          <w:sz w:val="16"/>
          <w:szCs w:val="16"/>
        </w:rPr>
        <w:t>)</w:t>
      </w:r>
    </w:p>
    <w:p w14:paraId="5582E2A2" w14:textId="655C5F4F" w:rsidR="0026421A" w:rsidRPr="00D542FA" w:rsidRDefault="0026421A" w:rsidP="0026421A">
      <w:pPr>
        <w:pStyle w:val="Reasons"/>
      </w:pPr>
      <w:r w:rsidRPr="0026421A">
        <w:rPr>
          <w:b/>
          <w:bCs/>
        </w:rPr>
        <w:t>Основания</w:t>
      </w:r>
      <w:r w:rsidRPr="00D542FA">
        <w:t>:</w:t>
      </w:r>
      <w:r w:rsidRPr="00D542FA">
        <w:tab/>
      </w:r>
      <w:r w:rsidR="00D542FA">
        <w:rPr>
          <w:bCs/>
        </w:rPr>
        <w:t>Решить</w:t>
      </w:r>
      <w:r w:rsidR="00D542FA" w:rsidRPr="00D542FA">
        <w:rPr>
          <w:bCs/>
        </w:rPr>
        <w:t xml:space="preserve"> Вопрос </w:t>
      </w:r>
      <w:r w:rsidR="00D542FA" w:rsidRPr="00D542FA">
        <w:rPr>
          <w:bCs/>
          <w:lang w:val="en-GB"/>
        </w:rPr>
        <w:t>C</w:t>
      </w:r>
      <w:r w:rsidR="00D542FA" w:rsidRPr="00D542FA">
        <w:rPr>
          <w:bCs/>
        </w:rPr>
        <w:t xml:space="preserve">1, как предлагается в Отчете ПСК. Согласовать текст </w:t>
      </w:r>
      <w:r w:rsidR="00D542FA" w:rsidRPr="00D542FA">
        <w:t>§</w:t>
      </w:r>
      <w:r w:rsidR="0007107C">
        <w:rPr>
          <w:bCs/>
        </w:rPr>
        <w:t xml:space="preserve"> 8.13 Статьи </w:t>
      </w:r>
      <w:r w:rsidR="00D542FA" w:rsidRPr="00D542FA">
        <w:rPr>
          <w:bCs/>
        </w:rPr>
        <w:t xml:space="preserve">8 Приложения </w:t>
      </w:r>
      <w:r w:rsidR="00D542FA" w:rsidRPr="00D542FA">
        <w:rPr>
          <w:b/>
        </w:rPr>
        <w:t>30Р</w:t>
      </w:r>
      <w:r w:rsidR="00D542FA" w:rsidRPr="00D542FA">
        <w:rPr>
          <w:bCs/>
        </w:rPr>
        <w:t xml:space="preserve"> </w:t>
      </w:r>
      <w:r w:rsidR="00D542FA">
        <w:rPr>
          <w:bCs/>
        </w:rPr>
        <w:t xml:space="preserve">к </w:t>
      </w:r>
      <w:r w:rsidR="00D542FA" w:rsidRPr="00D542FA">
        <w:rPr>
          <w:bCs/>
        </w:rPr>
        <w:t>РР с текстом п</w:t>
      </w:r>
      <w:r w:rsidR="00E75B3D">
        <w:rPr>
          <w:bCs/>
        </w:rPr>
        <w:t>.</w:t>
      </w:r>
      <w:r w:rsidR="00D542FA" w:rsidRPr="00D542FA">
        <w:rPr>
          <w:bCs/>
        </w:rPr>
        <w:t xml:space="preserve"> </w:t>
      </w:r>
      <w:r w:rsidR="00D542FA" w:rsidRPr="00D542FA">
        <w:rPr>
          <w:b/>
        </w:rPr>
        <w:t>11.43А</w:t>
      </w:r>
      <w:r w:rsidR="00D542FA" w:rsidRPr="00D542FA">
        <w:rPr>
          <w:bCs/>
        </w:rPr>
        <w:t xml:space="preserve"> Статьи </w:t>
      </w:r>
      <w:r w:rsidR="00D542FA" w:rsidRPr="00D542FA">
        <w:rPr>
          <w:b/>
        </w:rPr>
        <w:t>11</w:t>
      </w:r>
      <w:r w:rsidR="00D542FA" w:rsidRPr="00D542FA">
        <w:rPr>
          <w:bCs/>
        </w:rPr>
        <w:t xml:space="preserve"> РР.</w:t>
      </w:r>
    </w:p>
    <w:p w14:paraId="4B1ED199" w14:textId="7DCB5FF5" w:rsidR="00A42CBF" w:rsidRPr="00861A58" w:rsidRDefault="007B18C8" w:rsidP="0082033F">
      <w:pPr>
        <w:pStyle w:val="Headingb"/>
        <w:rPr>
          <w:lang w:val="ru-RU"/>
        </w:rPr>
      </w:pPr>
      <w:r w:rsidRPr="00861A58">
        <w:rPr>
          <w:lang w:val="ru-RU"/>
        </w:rPr>
        <w:lastRenderedPageBreak/>
        <w:t>Вопрос</w:t>
      </w:r>
      <w:r w:rsidR="00A42CBF" w:rsidRPr="00861A58">
        <w:rPr>
          <w:lang w:val="ru-RU"/>
        </w:rPr>
        <w:t xml:space="preserve"> </w:t>
      </w:r>
      <w:r w:rsidR="00A42CBF" w:rsidRPr="00861A58">
        <w:t>C</w:t>
      </w:r>
      <w:r w:rsidR="00A42CBF" w:rsidRPr="00861A58">
        <w:rPr>
          <w:lang w:val="ru-RU"/>
        </w:rPr>
        <w:t xml:space="preserve">2 − </w:t>
      </w:r>
      <w:r w:rsidR="00861A58" w:rsidRPr="00861A58">
        <w:rPr>
          <w:lang w:val="ru-RU"/>
        </w:rPr>
        <w:t>Разъяснение возможности заявления/ввода в действие только одного из блоков/одного поддиапазона в соответствии со Статьей 6 ПР30</w:t>
      </w:r>
      <w:r w:rsidR="00861A58" w:rsidRPr="00861A58">
        <w:t>B</w:t>
      </w:r>
    </w:p>
    <w:p w14:paraId="17705DF7" w14:textId="77777777" w:rsidR="003654E1" w:rsidRPr="009B12F3" w:rsidRDefault="008B55F3" w:rsidP="003654E1">
      <w:pPr>
        <w:pStyle w:val="AppArtNo"/>
      </w:pPr>
      <w:proofErr w:type="gramStart"/>
      <w:r w:rsidRPr="009B12F3">
        <w:t>СТАТЬЯ  6</w:t>
      </w:r>
      <w:proofErr w:type="gramEnd"/>
      <w:r w:rsidRPr="009B12F3">
        <w:rPr>
          <w:sz w:val="16"/>
          <w:szCs w:val="16"/>
        </w:rPr>
        <w:t>     (Пересм. ВКР-15)</w:t>
      </w:r>
    </w:p>
    <w:p w14:paraId="4CD1841A" w14:textId="77777777" w:rsidR="003654E1" w:rsidRPr="009B12F3" w:rsidRDefault="008B55F3" w:rsidP="003654E1">
      <w:pPr>
        <w:pStyle w:val="AppArttitle"/>
        <w:rPr>
          <w:b w:val="0"/>
          <w:sz w:val="16"/>
          <w:szCs w:val="16"/>
        </w:rPr>
      </w:pPr>
      <w:r w:rsidRPr="009B12F3">
        <w:t xml:space="preserve">Процедуры для преобразования выделения в присвоение, </w:t>
      </w:r>
      <w:r w:rsidRPr="009B12F3">
        <w:br/>
        <w:t xml:space="preserve">для введения дополнительной системы или для изменения </w:t>
      </w:r>
      <w:r w:rsidRPr="009B12F3">
        <w:br/>
        <w:t>присвоения в Списке</w:t>
      </w:r>
      <w:r w:rsidRPr="009B12F3">
        <w:rPr>
          <w:rStyle w:val="FootnoteReference"/>
          <w:b w:val="0"/>
          <w:bCs/>
        </w:rPr>
        <w:footnoteReference w:customMarkFollows="1" w:id="3"/>
        <w:t>1</w:t>
      </w:r>
      <w:r w:rsidRPr="009B12F3">
        <w:rPr>
          <w:b w:val="0"/>
          <w:bCs/>
          <w:position w:val="6"/>
          <w:sz w:val="16"/>
          <w:szCs w:val="16"/>
        </w:rPr>
        <w:t>,</w:t>
      </w:r>
      <w:r w:rsidRPr="009B12F3">
        <w:rPr>
          <w:bCs/>
          <w:position w:val="6"/>
          <w:sz w:val="16"/>
          <w:szCs w:val="16"/>
        </w:rPr>
        <w:t xml:space="preserve"> </w:t>
      </w:r>
      <w:r w:rsidRPr="009B12F3">
        <w:rPr>
          <w:rStyle w:val="FootnoteReference"/>
          <w:b w:val="0"/>
          <w:szCs w:val="26"/>
        </w:rPr>
        <w:footnoteReference w:customMarkFollows="1" w:id="4"/>
        <w:t>2</w:t>
      </w:r>
      <w:r w:rsidRPr="009B12F3">
        <w:rPr>
          <w:bCs/>
          <w:sz w:val="16"/>
          <w:szCs w:val="16"/>
        </w:rPr>
        <w:t>     </w:t>
      </w:r>
      <w:r w:rsidRPr="009B12F3">
        <w:rPr>
          <w:b w:val="0"/>
          <w:sz w:val="16"/>
          <w:szCs w:val="16"/>
        </w:rPr>
        <w:t>(ВКР-15)</w:t>
      </w:r>
    </w:p>
    <w:p w14:paraId="13BF0C28" w14:textId="77777777" w:rsidR="00202A9B" w:rsidRDefault="008B55F3">
      <w:pPr>
        <w:pStyle w:val="Proposal"/>
      </w:pPr>
      <w:r>
        <w:t>ADD</w:t>
      </w:r>
      <w:r>
        <w:tab/>
        <w:t>ACP/24A19A3/2</w:t>
      </w:r>
      <w:r>
        <w:rPr>
          <w:vanish/>
          <w:color w:val="7F7F7F" w:themeColor="text1" w:themeTint="80"/>
          <w:vertAlign w:val="superscript"/>
        </w:rPr>
        <w:t>#50067</w:t>
      </w:r>
    </w:p>
    <w:p w14:paraId="23422935" w14:textId="77777777" w:rsidR="003654E1" w:rsidRPr="00B7140E" w:rsidRDefault="008B55F3" w:rsidP="003654E1">
      <w:pPr>
        <w:rPr>
          <w:b/>
          <w:bCs/>
          <w:spacing w:val="-2"/>
        </w:rPr>
      </w:pPr>
      <w:r w:rsidRPr="00B24A7E">
        <w:rPr>
          <w:rStyle w:val="Provsplit"/>
        </w:rPr>
        <w:t>6.1</w:t>
      </w:r>
      <w:r w:rsidRPr="00B24A7E">
        <w:rPr>
          <w:rStyle w:val="Provsplit"/>
          <w:i/>
          <w:iCs/>
        </w:rPr>
        <w:t>bis</w:t>
      </w:r>
      <w:r w:rsidRPr="00B24A7E">
        <w:rPr>
          <w:b/>
          <w:bCs/>
          <w:spacing w:val="-2"/>
        </w:rPr>
        <w:tab/>
      </w:r>
      <w:r w:rsidRPr="00B24A7E">
        <w:rPr>
          <w:spacing w:val="-2"/>
        </w:rPr>
        <w:t xml:space="preserve">Администрации при представлении заявки на дополнительное использование в соответствии </w:t>
      </w:r>
      <w:r w:rsidRPr="009E277B">
        <w:rPr>
          <w:spacing w:val="-2"/>
        </w:rPr>
        <w:t>с § 6</w:t>
      </w:r>
      <w:r w:rsidRPr="00B24A7E">
        <w:rPr>
          <w:spacing w:val="-2"/>
        </w:rPr>
        <w:t xml:space="preserve">.1 Приложения </w:t>
      </w:r>
      <w:r w:rsidRPr="00B24A7E">
        <w:rPr>
          <w:b/>
          <w:bCs/>
          <w:spacing w:val="-2"/>
        </w:rPr>
        <w:t>30B</w:t>
      </w:r>
      <w:r w:rsidRPr="00B24A7E">
        <w:rPr>
          <w:spacing w:val="-2"/>
        </w:rPr>
        <w:t xml:space="preserve"> могут представить данные Приложения </w:t>
      </w:r>
      <w:r w:rsidRPr="00B24A7E">
        <w:rPr>
          <w:b/>
          <w:bCs/>
          <w:spacing w:val="-2"/>
        </w:rPr>
        <w:t xml:space="preserve">4 </w:t>
      </w:r>
      <w:r w:rsidRPr="00B24A7E">
        <w:rPr>
          <w:spacing w:val="-2"/>
        </w:rPr>
        <w:t>для обоих блоков/поддиапазонов по 250 МГц каждый (10,7−10,95 ГГц или 11,2−11,45 ГГц для линии вниз и 12,75−13,0 ГГц или 13,0−13,25 ГГц для линии вверх) и заявить в соответствии со Статьей 8 и ввести в действие только один из двух блоков/поддиапазонов по 250 МГц каждый (10,7−10,95 ГГц или 11,2−11,45 ГГц для линии вниз и 12,75−13,0 ГГц или 13,0−13,25 ГГц для линии вверх</w:t>
      </w:r>
      <w:r w:rsidRPr="009E277B">
        <w:rPr>
          <w:spacing w:val="-2"/>
        </w:rPr>
        <w:t>),</w:t>
      </w:r>
      <w:r w:rsidRPr="00B24A7E">
        <w:rPr>
          <w:spacing w:val="-2"/>
        </w:rPr>
        <w:t xml:space="preserve"> или представить в соответствии с § 6.1 любой из двух блоков/поддиапазонов по 250 МГц каждый (10,7−10,95 ГГц или 11,2−11,45 ГГц для линии вниз и 12,75−13,0 ГГц или 13,0−13,25 ГГц для линии вверх) и заявить и ввести в действие в соответствии со Статьей 8 этот блок/поддиапазон. Бюро должно обработать заявку на этот блок/поддиапазон, так как она была представлена в соответствии со Статьей 6, а также должно применить Статью 8 в отношении этого заявленного и введенного в действие блока/поддиапазона и исключить другой блок/поддиапазон из своей базы данных.</w:t>
      </w:r>
      <w:r w:rsidRPr="00B24A7E">
        <w:rPr>
          <w:sz w:val="16"/>
          <w:szCs w:val="16"/>
        </w:rPr>
        <w:t>     </w:t>
      </w:r>
      <w:r w:rsidRPr="00B7140E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B7140E">
        <w:rPr>
          <w:sz w:val="16"/>
          <w:szCs w:val="16"/>
        </w:rPr>
        <w:t>-19)</w:t>
      </w:r>
    </w:p>
    <w:p w14:paraId="3C33A574" w14:textId="27CC16A9" w:rsidR="00202A9B" w:rsidRPr="003D139E" w:rsidRDefault="008B55F3" w:rsidP="00A42CBF">
      <w:pPr>
        <w:pStyle w:val="Reasons"/>
      </w:pPr>
      <w:r w:rsidRPr="00A42CBF">
        <w:rPr>
          <w:b/>
          <w:bCs/>
        </w:rPr>
        <w:t>Основания</w:t>
      </w:r>
      <w:r w:rsidRPr="003654E1">
        <w:t>:</w:t>
      </w:r>
      <w:r w:rsidRPr="003654E1">
        <w:tab/>
      </w:r>
      <w:r w:rsidR="003654E1">
        <w:rPr>
          <w:bCs/>
        </w:rPr>
        <w:t>Решить</w:t>
      </w:r>
      <w:r w:rsidR="003654E1" w:rsidRPr="00D542FA">
        <w:rPr>
          <w:bCs/>
        </w:rPr>
        <w:t xml:space="preserve"> Вопрос </w:t>
      </w:r>
      <w:r w:rsidR="003654E1" w:rsidRPr="00D542FA">
        <w:rPr>
          <w:bCs/>
          <w:lang w:val="en-GB"/>
        </w:rPr>
        <w:t>C</w:t>
      </w:r>
      <w:r w:rsidR="003D139E">
        <w:rPr>
          <w:bCs/>
        </w:rPr>
        <w:t>2</w:t>
      </w:r>
      <w:r w:rsidR="003654E1" w:rsidRPr="00D542FA">
        <w:rPr>
          <w:bCs/>
        </w:rPr>
        <w:t xml:space="preserve">, как предлагается в Отчете ПСК. </w:t>
      </w:r>
      <w:r w:rsidR="003D139E" w:rsidRPr="003D139E">
        <w:t xml:space="preserve">Разрешить прямое представление одного из блоков/поддиапазонов в соответствии с Приложением </w:t>
      </w:r>
      <w:r w:rsidR="003D139E" w:rsidRPr="003D139E">
        <w:rPr>
          <w:b/>
          <w:bCs/>
        </w:rPr>
        <w:t>30B</w:t>
      </w:r>
      <w:r w:rsidR="003D139E" w:rsidRPr="003D139E">
        <w:t xml:space="preserve"> к РР.</w:t>
      </w:r>
    </w:p>
    <w:p w14:paraId="245F2CC2" w14:textId="77777777" w:rsidR="00202A9B" w:rsidRDefault="008B55F3">
      <w:pPr>
        <w:pStyle w:val="Proposal"/>
      </w:pPr>
      <w:r>
        <w:t>ADD</w:t>
      </w:r>
      <w:r>
        <w:tab/>
        <w:t>ACP/24A19A3/3</w:t>
      </w:r>
      <w:r>
        <w:rPr>
          <w:vanish/>
          <w:color w:val="7F7F7F" w:themeColor="text1" w:themeTint="80"/>
          <w:vertAlign w:val="superscript"/>
        </w:rPr>
        <w:t>#50068</w:t>
      </w:r>
    </w:p>
    <w:p w14:paraId="7244CB3E" w14:textId="77777777" w:rsidR="003654E1" w:rsidRPr="00B7140E" w:rsidRDefault="008B55F3" w:rsidP="003654E1">
      <w:pPr>
        <w:rPr>
          <w:i/>
        </w:rPr>
      </w:pPr>
      <w:r w:rsidRPr="00B24A7E">
        <w:rPr>
          <w:rStyle w:val="Provsplit"/>
        </w:rPr>
        <w:t>6.17</w:t>
      </w:r>
      <w:r w:rsidRPr="00B24A7E">
        <w:rPr>
          <w:rStyle w:val="Provsplit"/>
          <w:i/>
          <w:iCs/>
        </w:rPr>
        <w:t>bis</w:t>
      </w:r>
      <w:r w:rsidRPr="00B24A7E">
        <w:rPr>
          <w:i/>
        </w:rPr>
        <w:tab/>
      </w:r>
      <w:r w:rsidRPr="00B24A7E">
        <w:t>Администрация, представившая заявку на дополнительное использование в соответствии с § 6.1, может обратиться с просьбой к Бюро внести в Список только один блок/поддиапазон шириной 250 МГц (10,7−10,95 ГГц или 11,2−11,45 ГГц для линии вниз и 12,75−13,0 ГГц или 13,0−13,25 ГГц для линии вверх).</w:t>
      </w:r>
      <w:r w:rsidRPr="00B24A7E">
        <w:rPr>
          <w:sz w:val="16"/>
          <w:szCs w:val="16"/>
        </w:rPr>
        <w:t>     </w:t>
      </w:r>
      <w:r w:rsidRPr="00B7140E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B7140E">
        <w:rPr>
          <w:sz w:val="16"/>
          <w:szCs w:val="16"/>
        </w:rPr>
        <w:t>-19)</w:t>
      </w:r>
    </w:p>
    <w:p w14:paraId="5435EF46" w14:textId="340C4CF4" w:rsidR="00202A9B" w:rsidRPr="003D139E" w:rsidRDefault="008B55F3" w:rsidP="00A42CBF">
      <w:pPr>
        <w:pStyle w:val="Reasons"/>
      </w:pPr>
      <w:r w:rsidRPr="00A42CBF">
        <w:rPr>
          <w:b/>
          <w:bCs/>
        </w:rPr>
        <w:t>Основания</w:t>
      </w:r>
      <w:r w:rsidRPr="003D139E">
        <w:t>:</w:t>
      </w:r>
      <w:r w:rsidRPr="003D139E">
        <w:tab/>
      </w:r>
      <w:r w:rsidR="003D139E">
        <w:rPr>
          <w:bCs/>
        </w:rPr>
        <w:t>Решить</w:t>
      </w:r>
      <w:r w:rsidR="003D139E" w:rsidRPr="00D542FA">
        <w:rPr>
          <w:bCs/>
        </w:rPr>
        <w:t xml:space="preserve"> Вопрос </w:t>
      </w:r>
      <w:r w:rsidR="003D139E" w:rsidRPr="00D542FA">
        <w:rPr>
          <w:bCs/>
          <w:lang w:val="en-GB"/>
        </w:rPr>
        <w:t>C</w:t>
      </w:r>
      <w:r w:rsidR="003D139E">
        <w:rPr>
          <w:bCs/>
        </w:rPr>
        <w:t>2</w:t>
      </w:r>
      <w:r w:rsidR="003D139E" w:rsidRPr="00D542FA">
        <w:rPr>
          <w:bCs/>
        </w:rPr>
        <w:t xml:space="preserve">, как предлагается в Отчете ПСК. </w:t>
      </w:r>
      <w:r w:rsidR="003D139E" w:rsidRPr="003D139E">
        <w:t xml:space="preserve">Разрешить прямое представление одного из блоков/поддиапазонов в соответствии с Приложением </w:t>
      </w:r>
      <w:r w:rsidR="003D139E" w:rsidRPr="003D139E">
        <w:rPr>
          <w:b/>
          <w:bCs/>
        </w:rPr>
        <w:t>30B</w:t>
      </w:r>
      <w:r w:rsidR="003D139E" w:rsidRPr="003D139E">
        <w:t xml:space="preserve"> к РР.</w:t>
      </w:r>
    </w:p>
    <w:p w14:paraId="6F51CE9B" w14:textId="422585C8" w:rsidR="007B2083" w:rsidRPr="00B7140E" w:rsidRDefault="007B18C8" w:rsidP="0082033F">
      <w:pPr>
        <w:pStyle w:val="Headingb"/>
        <w:rPr>
          <w:lang w:val="ru-RU"/>
        </w:rPr>
      </w:pPr>
      <w:r w:rsidRPr="00B7140E">
        <w:rPr>
          <w:lang w:val="ru-RU"/>
        </w:rPr>
        <w:lastRenderedPageBreak/>
        <w:t>Вопрос</w:t>
      </w:r>
      <w:r w:rsidR="007B2083" w:rsidRPr="00B7140E">
        <w:rPr>
          <w:lang w:val="ru-RU"/>
        </w:rPr>
        <w:t xml:space="preserve"> </w:t>
      </w:r>
      <w:r w:rsidR="007B2083" w:rsidRPr="0082033F">
        <w:t>C</w:t>
      </w:r>
      <w:r w:rsidR="007B2083" w:rsidRPr="00B7140E">
        <w:rPr>
          <w:lang w:val="ru-RU"/>
        </w:rPr>
        <w:t xml:space="preserve">3 − </w:t>
      </w:r>
      <w:r w:rsidR="009E277B" w:rsidRPr="009E277B">
        <w:t>MOD</w:t>
      </w:r>
      <w:r w:rsidR="009E277B" w:rsidRPr="00B7140E">
        <w:rPr>
          <w:lang w:val="ru-RU"/>
        </w:rPr>
        <w:t xml:space="preserve"> § 6.10 Статьи 6 ПР30</w:t>
      </w:r>
      <w:r w:rsidR="009E277B" w:rsidRPr="009E277B">
        <w:t>B</w:t>
      </w:r>
    </w:p>
    <w:p w14:paraId="3429440C" w14:textId="77777777" w:rsidR="00202A9B" w:rsidRDefault="008B55F3">
      <w:pPr>
        <w:pStyle w:val="Proposal"/>
      </w:pPr>
      <w:r>
        <w:t>ADD</w:t>
      </w:r>
      <w:r>
        <w:tab/>
        <w:t>ACP/24A19A3/4</w:t>
      </w:r>
      <w:r>
        <w:rPr>
          <w:vanish/>
          <w:color w:val="7F7F7F" w:themeColor="text1" w:themeTint="80"/>
          <w:vertAlign w:val="superscript"/>
        </w:rPr>
        <w:t>#50069</w:t>
      </w:r>
    </w:p>
    <w:p w14:paraId="2E243E40" w14:textId="77777777" w:rsidR="003654E1" w:rsidRPr="00B7140E" w:rsidRDefault="008B55F3" w:rsidP="003654E1">
      <w:pPr>
        <w:rPr>
          <w:lang w:eastAsia="zh-CN"/>
        </w:rPr>
      </w:pPr>
      <w:r w:rsidRPr="00B24A7E">
        <w:rPr>
          <w:rStyle w:val="Provsplit"/>
        </w:rPr>
        <w:t>6.15</w:t>
      </w:r>
      <w:r w:rsidRPr="00B24A7E">
        <w:rPr>
          <w:rStyle w:val="Provsplit"/>
          <w:i/>
          <w:iCs/>
        </w:rPr>
        <w:t>bis</w:t>
      </w:r>
      <w:r w:rsidRPr="00B24A7E">
        <w:rPr>
          <w:lang w:eastAsia="zh-CN"/>
        </w:rPr>
        <w:tab/>
        <w:t xml:space="preserve">Порядок действий, описанный в </w:t>
      </w:r>
      <w:r w:rsidRPr="00B24A7E">
        <w:rPr>
          <w:spacing w:val="-2"/>
        </w:rPr>
        <w:t>§</w:t>
      </w:r>
      <w:r w:rsidRPr="00B24A7E">
        <w:rPr>
          <w:lang w:eastAsia="zh-CN"/>
        </w:rPr>
        <w:t>§ 6.13</w:t>
      </w:r>
      <w:r w:rsidRPr="00B24A7E">
        <w:t>–</w:t>
      </w:r>
      <w:r w:rsidRPr="00B24A7E">
        <w:rPr>
          <w:lang w:eastAsia="zh-CN"/>
        </w:rPr>
        <w:t>6.15, не применяется к согласию, запрошенному в соответствии с § 6.6.</w:t>
      </w:r>
      <w:r w:rsidRPr="00B24A7E">
        <w:rPr>
          <w:sz w:val="16"/>
          <w:szCs w:val="16"/>
        </w:rPr>
        <w:t>     </w:t>
      </w:r>
      <w:r w:rsidRPr="00B7140E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B7140E">
        <w:rPr>
          <w:sz w:val="16"/>
          <w:szCs w:val="16"/>
        </w:rPr>
        <w:t>-19)</w:t>
      </w:r>
    </w:p>
    <w:p w14:paraId="3F74F870" w14:textId="5A9D5B74" w:rsidR="00202A9B" w:rsidRPr="003D139E" w:rsidRDefault="008B55F3" w:rsidP="007B2083">
      <w:pPr>
        <w:pStyle w:val="Reasons"/>
      </w:pPr>
      <w:r w:rsidRPr="007B2083">
        <w:rPr>
          <w:b/>
          <w:bCs/>
        </w:rPr>
        <w:t>Основания</w:t>
      </w:r>
      <w:r w:rsidRPr="003D139E">
        <w:t>:</w:t>
      </w:r>
      <w:r w:rsidRPr="003D139E">
        <w:tab/>
      </w:r>
      <w:r w:rsidR="003D139E" w:rsidRPr="003D139E">
        <w:t xml:space="preserve">Решить Вопрос </w:t>
      </w:r>
      <w:r w:rsidR="003D139E" w:rsidRPr="003D139E">
        <w:rPr>
          <w:lang w:val="en-GB"/>
        </w:rPr>
        <w:t>C</w:t>
      </w:r>
      <w:r w:rsidR="003D139E" w:rsidRPr="003D139E">
        <w:t xml:space="preserve">3, как предлагается в Отчете ПСК. </w:t>
      </w:r>
      <w:r w:rsidR="003D139E" w:rsidRPr="003D139E">
        <w:rPr>
          <w:rStyle w:val="Appref"/>
        </w:rPr>
        <w:t xml:space="preserve">Четко </w:t>
      </w:r>
      <w:r w:rsidR="003D139E">
        <w:rPr>
          <w:rStyle w:val="Appref"/>
        </w:rPr>
        <w:t>указать</w:t>
      </w:r>
      <w:r w:rsidR="003D139E" w:rsidRPr="003D139E">
        <w:rPr>
          <w:rStyle w:val="Appref"/>
        </w:rPr>
        <w:t xml:space="preserve">, что </w:t>
      </w:r>
      <w:r w:rsidR="003D139E" w:rsidRPr="00B24A7E">
        <w:rPr>
          <w:spacing w:val="-2"/>
        </w:rPr>
        <w:t>§</w:t>
      </w:r>
      <w:r w:rsidR="003D139E" w:rsidRPr="00B24A7E">
        <w:rPr>
          <w:lang w:eastAsia="zh-CN"/>
        </w:rPr>
        <w:t>§ 6.13</w:t>
      </w:r>
      <w:r w:rsidR="003D139E" w:rsidRPr="00B24A7E">
        <w:t>–</w:t>
      </w:r>
      <w:r w:rsidR="003D139E" w:rsidRPr="00B24A7E">
        <w:rPr>
          <w:lang w:eastAsia="zh-CN"/>
        </w:rPr>
        <w:t>6.15</w:t>
      </w:r>
      <w:r w:rsidR="003D139E">
        <w:rPr>
          <w:lang w:eastAsia="zh-CN"/>
        </w:rPr>
        <w:t xml:space="preserve"> </w:t>
      </w:r>
      <w:r w:rsidR="003D139E" w:rsidRPr="003D139E">
        <w:rPr>
          <w:rStyle w:val="Appref"/>
        </w:rPr>
        <w:t xml:space="preserve">Приложения </w:t>
      </w:r>
      <w:r w:rsidR="003D139E" w:rsidRPr="003D139E">
        <w:rPr>
          <w:rStyle w:val="Appref"/>
          <w:b/>
          <w:bCs/>
        </w:rPr>
        <w:t>30Р</w:t>
      </w:r>
      <w:r w:rsidR="003D139E" w:rsidRPr="003D139E">
        <w:rPr>
          <w:rStyle w:val="Appref"/>
        </w:rPr>
        <w:t xml:space="preserve"> </w:t>
      </w:r>
      <w:r w:rsidR="003D139E">
        <w:rPr>
          <w:rStyle w:val="Appref"/>
        </w:rPr>
        <w:t xml:space="preserve">к </w:t>
      </w:r>
      <w:r w:rsidR="003D139E" w:rsidRPr="003D139E">
        <w:t xml:space="preserve">РР неприменимы в контексте требований, связанных с § 6.6 Приложения </w:t>
      </w:r>
      <w:r w:rsidR="003D139E" w:rsidRPr="003D139E">
        <w:rPr>
          <w:b/>
          <w:bCs/>
        </w:rPr>
        <w:t>30B</w:t>
      </w:r>
      <w:r w:rsidR="003D139E" w:rsidRPr="003D139E">
        <w:t xml:space="preserve"> к РР.</w:t>
      </w:r>
    </w:p>
    <w:p w14:paraId="56499F30" w14:textId="686A2AAA" w:rsidR="007B2083" w:rsidRPr="00171CC2" w:rsidRDefault="007B18C8" w:rsidP="0082033F">
      <w:pPr>
        <w:pStyle w:val="Headingb"/>
        <w:rPr>
          <w:lang w:val="ru-RU"/>
        </w:rPr>
      </w:pPr>
      <w:r w:rsidRPr="00171CC2">
        <w:rPr>
          <w:lang w:val="ru-RU"/>
        </w:rPr>
        <w:t>Вопрос</w:t>
      </w:r>
      <w:r w:rsidR="007B2083" w:rsidRPr="00171CC2">
        <w:rPr>
          <w:lang w:val="ru-RU"/>
        </w:rPr>
        <w:t xml:space="preserve"> </w:t>
      </w:r>
      <w:r w:rsidR="007B2083" w:rsidRPr="0082033F">
        <w:t>C</w:t>
      </w:r>
      <w:r w:rsidR="007B2083" w:rsidRPr="00171CC2">
        <w:rPr>
          <w:lang w:val="ru-RU"/>
        </w:rPr>
        <w:t xml:space="preserve">4 </w:t>
      </w:r>
      <w:r w:rsidR="0082033F" w:rsidRPr="00171CC2">
        <w:rPr>
          <w:lang w:val="ru-RU"/>
        </w:rPr>
        <w:t xml:space="preserve">− </w:t>
      </w:r>
      <w:r w:rsidR="00171CC2" w:rsidRPr="00171CC2">
        <w:rPr>
          <w:lang w:val="ru-RU"/>
        </w:rPr>
        <w:t xml:space="preserve">Представление одной заявки </w:t>
      </w:r>
      <w:r w:rsidR="00171CC2" w:rsidRPr="00171CC2">
        <w:t>AP</w:t>
      </w:r>
      <w:r w:rsidR="00171CC2" w:rsidRPr="00171CC2">
        <w:rPr>
          <w:lang w:val="ru-RU"/>
        </w:rPr>
        <w:t>4 для включения в Список и для заявления в соответствии с ПР30/30А</w:t>
      </w:r>
    </w:p>
    <w:p w14:paraId="056BBCB4" w14:textId="589BF18D" w:rsidR="003654E1" w:rsidRPr="007B2083" w:rsidRDefault="008B55F3" w:rsidP="007B2083">
      <w:pPr>
        <w:pStyle w:val="AppendixNo"/>
      </w:pPr>
      <w:r w:rsidRPr="007B2083">
        <w:t xml:space="preserve">ПРИЛОЖЕНИЕ </w:t>
      </w:r>
      <w:proofErr w:type="gramStart"/>
      <w:r w:rsidRPr="007B2083">
        <w:rPr>
          <w:rStyle w:val="href"/>
        </w:rPr>
        <w:t>30</w:t>
      </w:r>
      <w:r w:rsidRPr="007B2083">
        <w:t xml:space="preserve">  (</w:t>
      </w:r>
      <w:proofErr w:type="gramEnd"/>
      <w:r w:rsidRPr="007B2083">
        <w:t>Пересм. ВКР-15)</w:t>
      </w:r>
      <w:r w:rsidRPr="0082033F">
        <w:rPr>
          <w:rStyle w:val="FootnoteReference"/>
        </w:rPr>
        <w:footnoteReference w:customMarkFollows="1" w:id="5"/>
        <w:t>*</w:t>
      </w:r>
    </w:p>
    <w:p w14:paraId="1132FAF8" w14:textId="77777777" w:rsidR="003654E1" w:rsidRPr="009B12F3" w:rsidRDefault="008B55F3" w:rsidP="003654E1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r w:rsidRPr="009B12F3">
        <w:t>Положения для всех служб и связанные с ними Планы и Список</w:t>
      </w:r>
      <w:r w:rsidRPr="009B12F3">
        <w:rPr>
          <w:rFonts w:ascii="Times New Roman" w:hAnsi="Times New Roman"/>
          <w:b w:val="0"/>
          <w:bCs/>
          <w:position w:val="6"/>
          <w:sz w:val="16"/>
        </w:rPr>
        <w:footnoteReference w:customMarkFollows="1" w:id="6"/>
        <w:t>1</w:t>
      </w:r>
      <w:r w:rsidRPr="009B12F3">
        <w:br/>
        <w:t xml:space="preserve">для радиовещательной спутниковой службы в полосах частот </w:t>
      </w:r>
      <w:r w:rsidRPr="009B12F3">
        <w:br/>
        <w:t xml:space="preserve">11,7–12,2 ГГц (в Районе 3), 11,7–12,5 ГГц (в Районе 1) </w:t>
      </w:r>
      <w:r w:rsidRPr="009B12F3">
        <w:br/>
        <w:t>и 12,2–12,7 ГГц (в Районе 2</w:t>
      </w:r>
      <w:r w:rsidRPr="009B12F3">
        <w:rPr>
          <w:rFonts w:asciiTheme="majorBidi" w:hAnsiTheme="majorBidi" w:cstheme="majorBidi"/>
          <w:b w:val="0"/>
          <w:bCs/>
        </w:rPr>
        <w:t>)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</w:p>
    <w:p w14:paraId="6BD2AAB2" w14:textId="77777777" w:rsidR="003654E1" w:rsidRPr="009B12F3" w:rsidRDefault="008B55F3" w:rsidP="003654E1">
      <w:pPr>
        <w:pStyle w:val="AppArtNo"/>
        <w:keepLines w:val="0"/>
        <w:rPr>
          <w:sz w:val="16"/>
          <w:szCs w:val="16"/>
        </w:rPr>
      </w:pPr>
      <w:r w:rsidRPr="009B12F3">
        <w:t>СТАТЬЯ  4</w:t>
      </w:r>
      <w:r w:rsidRPr="009B12F3">
        <w:rPr>
          <w:sz w:val="16"/>
          <w:szCs w:val="16"/>
        </w:rPr>
        <w:t>     (</w:t>
      </w:r>
      <w:r w:rsidRPr="009B12F3">
        <w:rPr>
          <w:caps w:val="0"/>
          <w:sz w:val="16"/>
          <w:szCs w:val="16"/>
        </w:rPr>
        <w:t>ПЕРЕСМ.</w:t>
      </w:r>
      <w:r w:rsidRPr="009B12F3">
        <w:rPr>
          <w:sz w:val="16"/>
          <w:szCs w:val="16"/>
        </w:rPr>
        <w:t xml:space="preserve"> ВКР-15)</w:t>
      </w:r>
    </w:p>
    <w:p w14:paraId="0BEB6E1F" w14:textId="77777777" w:rsidR="003654E1" w:rsidRPr="009B12F3" w:rsidRDefault="008B55F3" w:rsidP="003654E1">
      <w:pPr>
        <w:pStyle w:val="AppArttitle"/>
      </w:pPr>
      <w:r w:rsidRPr="009B12F3">
        <w:t xml:space="preserve">Процедуры внесения изменений в План для Района 2 или </w:t>
      </w:r>
      <w:r w:rsidRPr="009B12F3">
        <w:br/>
        <w:t>использования дополнительных присвоений в Районах 1 и 3</w:t>
      </w:r>
      <w:r w:rsidRPr="009B12F3">
        <w:rPr>
          <w:rStyle w:val="FootnoteReference"/>
          <w:b w:val="0"/>
          <w:bCs/>
        </w:rPr>
        <w:footnoteReference w:customMarkFollows="1" w:id="7"/>
        <w:t>3</w:t>
      </w:r>
    </w:p>
    <w:p w14:paraId="61EC4DB0" w14:textId="77777777" w:rsidR="003654E1" w:rsidRPr="009B12F3" w:rsidRDefault="008B55F3" w:rsidP="003654E1">
      <w:pPr>
        <w:pStyle w:val="Heading2"/>
      </w:pPr>
      <w:r w:rsidRPr="009B12F3">
        <w:t>4.1</w:t>
      </w:r>
      <w:r w:rsidRPr="009B12F3">
        <w:tab/>
        <w:t>Положения, применяемые в отношении Районов 1 и 3</w:t>
      </w:r>
    </w:p>
    <w:p w14:paraId="416D3C25" w14:textId="77777777" w:rsidR="00202A9B" w:rsidRDefault="008B55F3">
      <w:pPr>
        <w:pStyle w:val="Proposal"/>
      </w:pPr>
      <w:r>
        <w:rPr>
          <w:u w:val="single"/>
        </w:rPr>
        <w:t>NOC</w:t>
      </w:r>
      <w:r>
        <w:tab/>
        <w:t>ACP/24A19A3/5</w:t>
      </w:r>
    </w:p>
    <w:p w14:paraId="16A91DCD" w14:textId="77777777" w:rsidR="003654E1" w:rsidRPr="00B7140E" w:rsidRDefault="008B55F3" w:rsidP="003654E1">
      <w:r w:rsidRPr="009B12F3">
        <w:rPr>
          <w:rStyle w:val="Provsplit"/>
        </w:rPr>
        <w:t>4.1.12</w:t>
      </w:r>
      <w:r w:rsidRPr="009B12F3">
        <w:tab/>
        <w:t xml:space="preserve">Если достигнуто согласие с администрациями, определенными в публикации, упомянутой в </w:t>
      </w:r>
      <w:r w:rsidRPr="009B12F3">
        <w:rPr>
          <w:szCs w:val="22"/>
        </w:rPr>
        <w:t>§ 4.1.5, выше</w:t>
      </w:r>
      <w:r w:rsidRPr="009B12F3">
        <w:t>, то администрация, предлагающая новое или измененное присвоение,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r w:rsidRPr="009B12F3">
        <w:rPr>
          <w:sz w:val="16"/>
          <w:szCs w:val="16"/>
        </w:rPr>
        <w:t>     </w:t>
      </w:r>
      <w:r w:rsidRPr="00B7140E">
        <w:rPr>
          <w:sz w:val="16"/>
          <w:szCs w:val="16"/>
        </w:rPr>
        <w:t>(</w:t>
      </w:r>
      <w:r w:rsidRPr="009B12F3">
        <w:rPr>
          <w:sz w:val="16"/>
          <w:szCs w:val="16"/>
        </w:rPr>
        <w:t>ВКР</w:t>
      </w:r>
      <w:r w:rsidRPr="00B7140E">
        <w:rPr>
          <w:sz w:val="16"/>
          <w:szCs w:val="16"/>
        </w:rPr>
        <w:t>-15)</w:t>
      </w:r>
    </w:p>
    <w:p w14:paraId="70E90A73" w14:textId="2F9EF2BE" w:rsidR="00202A9B" w:rsidRPr="00C91C8B" w:rsidRDefault="008B55F3" w:rsidP="008B5F4D">
      <w:pPr>
        <w:pStyle w:val="Reasons"/>
      </w:pPr>
      <w:r w:rsidRPr="008B5F4D">
        <w:rPr>
          <w:b/>
          <w:bCs/>
        </w:rPr>
        <w:t>Основания</w:t>
      </w:r>
      <w:r w:rsidRPr="00C91C8B">
        <w:t>:</w:t>
      </w:r>
      <w:r w:rsidRPr="00C91C8B">
        <w:tab/>
      </w:r>
      <w:r w:rsidR="00C91C8B" w:rsidRPr="00C91C8B">
        <w:t xml:space="preserve">Решить Вопрос </w:t>
      </w:r>
      <w:r w:rsidR="00C91C8B" w:rsidRPr="00C91C8B">
        <w:rPr>
          <w:lang w:val="en-GB"/>
        </w:rPr>
        <w:t>C</w:t>
      </w:r>
      <w:r w:rsidR="00C91C8B">
        <w:t>4</w:t>
      </w:r>
      <w:r w:rsidR="00C91C8B" w:rsidRPr="00C91C8B">
        <w:t>, как предлагается в Отчете ПСК.</w:t>
      </w:r>
    </w:p>
    <w:p w14:paraId="3742DAD5" w14:textId="77777777" w:rsidR="00202A9B" w:rsidRDefault="008B55F3">
      <w:pPr>
        <w:pStyle w:val="Proposal"/>
      </w:pPr>
      <w:r>
        <w:t>MOD</w:t>
      </w:r>
      <w:r>
        <w:tab/>
        <w:t>ACP/24A19A3/6</w:t>
      </w:r>
      <w:r>
        <w:rPr>
          <w:vanish/>
          <w:color w:val="7F7F7F" w:themeColor="text1" w:themeTint="80"/>
          <w:vertAlign w:val="superscript"/>
        </w:rPr>
        <w:t>#50071</w:t>
      </w:r>
    </w:p>
    <w:p w14:paraId="1AD1FD5D" w14:textId="77777777" w:rsidR="003654E1" w:rsidRPr="00B7140E" w:rsidRDefault="008B55F3">
      <w:pPr>
        <w:rPr>
          <w:sz w:val="16"/>
          <w:szCs w:val="16"/>
        </w:rPr>
      </w:pPr>
      <w:r w:rsidRPr="00B24A7E">
        <w:rPr>
          <w:rStyle w:val="Provsplit"/>
        </w:rPr>
        <w:t>4.1.12</w:t>
      </w:r>
      <w:r w:rsidRPr="00B24A7E">
        <w:rPr>
          <w:rStyle w:val="Provsplit"/>
          <w:i/>
          <w:iCs/>
        </w:rPr>
        <w:t>bis</w:t>
      </w:r>
      <w:r w:rsidRPr="00B24A7E">
        <w:tab/>
        <w:t xml:space="preserve">При применении положений § 4.1.12 администрация может указать изменения в информации, которая была представлена в Бюро в соответствии с § 4.1.3 и опубликована согласно </w:t>
      </w:r>
      <w:r w:rsidRPr="00B24A7E">
        <w:lastRenderedPageBreak/>
        <w:t>§ 4.1.5.</w:t>
      </w:r>
      <w:ins w:id="17" w:author="" w:date="2018-07-23T10:21:00Z">
        <w:r w:rsidRPr="00B24A7E">
          <w:t xml:space="preserve"> </w:t>
        </w:r>
      </w:ins>
      <w:ins w:id="18" w:author="" w:date="2018-08-06T12:57:00Z">
        <w:r w:rsidRPr="00B24A7E">
          <w:t>При представлении такой информации</w:t>
        </w:r>
      </w:ins>
      <w:ins w:id="19" w:author="" w:date="2018-08-06T12:58:00Z">
        <w:r w:rsidRPr="00B24A7E">
          <w:t xml:space="preserve"> с учетом требований</w:t>
        </w:r>
      </w:ins>
      <w:ins w:id="20" w:author="" w:date="2018-08-06T12:57:00Z">
        <w:r w:rsidRPr="00B24A7E">
          <w:t xml:space="preserve"> </w:t>
        </w:r>
      </w:ins>
      <w:ins w:id="21" w:author="" w:date="2018-08-06T12:58:00Z">
        <w:r w:rsidRPr="00B24A7E">
          <w:rPr>
            <w:rPrChange w:id="22" w:author="" w:date="2018-08-06T12:58:00Z">
              <w:rPr>
                <w:lang w:val="en-US"/>
              </w:rPr>
            </w:rPrChange>
          </w:rPr>
          <w:t>§</w:t>
        </w:r>
      </w:ins>
      <w:ins w:id="23" w:author="" w:date="2018-08-06T12:57:00Z">
        <w:r w:rsidRPr="00B24A7E">
          <w:t xml:space="preserve"> 5.1.2 администрация может также </w:t>
        </w:r>
      </w:ins>
      <w:ins w:id="24" w:author="" w:date="2018-08-06T13:29:00Z">
        <w:r w:rsidRPr="00B24A7E">
          <w:t xml:space="preserve">обратиться с просьбой к Бюро рассмотреть </w:t>
        </w:r>
      </w:ins>
      <w:ins w:id="25" w:author="" w:date="2018-08-06T12:57:00Z">
        <w:r w:rsidRPr="00B24A7E">
          <w:t xml:space="preserve">представление </w:t>
        </w:r>
      </w:ins>
      <w:ins w:id="26" w:author="" w:date="2019-03-25T16:36:00Z">
        <w:r w:rsidRPr="00B24A7E">
          <w:t>применительно к</w:t>
        </w:r>
      </w:ins>
      <w:ins w:id="27" w:author="" w:date="2018-08-06T12:57:00Z">
        <w:r w:rsidRPr="00B24A7E">
          <w:t xml:space="preserve"> </w:t>
        </w:r>
      </w:ins>
      <w:ins w:id="28" w:author="" w:date="2018-08-23T10:23:00Z">
        <w:r w:rsidRPr="00B24A7E">
          <w:t>заявлени</w:t>
        </w:r>
      </w:ins>
      <w:ins w:id="29" w:author="" w:date="2019-03-25T16:36:00Z">
        <w:r w:rsidRPr="00B24A7E">
          <w:t>ю</w:t>
        </w:r>
      </w:ins>
      <w:ins w:id="30" w:author="" w:date="2019-03-25T16:38:00Z">
        <w:r w:rsidRPr="00B24A7E">
          <w:t>, сделанному</w:t>
        </w:r>
      </w:ins>
      <w:ins w:id="31" w:author="" w:date="2018-08-23T10:23:00Z">
        <w:r w:rsidRPr="00B24A7E">
          <w:t xml:space="preserve"> </w:t>
        </w:r>
      </w:ins>
      <w:ins w:id="32" w:author="" w:date="2019-03-25T16:28:00Z">
        <w:r w:rsidRPr="00B24A7E">
          <w:t xml:space="preserve">согласно </w:t>
        </w:r>
      </w:ins>
      <w:ins w:id="33" w:author="" w:date="2018-08-06T12:58:00Z">
        <w:r w:rsidRPr="00B24A7E">
          <w:rPr>
            <w:rPrChange w:id="34" w:author="" w:date="2018-08-06T12:58:00Z">
              <w:rPr>
                <w:lang w:val="en-US"/>
              </w:rPr>
            </w:rPrChange>
          </w:rPr>
          <w:t>§</w:t>
        </w:r>
      </w:ins>
      <w:ins w:id="35" w:author="" w:date="2019-03-25T16:28:00Z">
        <w:r w:rsidRPr="00B24A7E">
          <w:t> </w:t>
        </w:r>
      </w:ins>
      <w:ins w:id="36" w:author="" w:date="2018-08-06T12:57:00Z">
        <w:r w:rsidRPr="00B24A7E">
          <w:t>5.1.1.</w:t>
        </w:r>
      </w:ins>
      <w:r w:rsidRPr="00B24A7E">
        <w:rPr>
          <w:sz w:val="16"/>
          <w:szCs w:val="16"/>
        </w:rPr>
        <w:t>     </w:t>
      </w:r>
      <w:r w:rsidRPr="00B7140E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B7140E">
        <w:rPr>
          <w:sz w:val="16"/>
          <w:szCs w:val="16"/>
        </w:rPr>
        <w:noBreakHyphen/>
      </w:r>
      <w:del w:id="37" w:author="" w:date="2018-07-23T10:21:00Z">
        <w:r w:rsidRPr="00B7140E" w:rsidDel="00BD76E5">
          <w:rPr>
            <w:sz w:val="16"/>
            <w:szCs w:val="16"/>
          </w:rPr>
          <w:delText>03</w:delText>
        </w:r>
      </w:del>
      <w:ins w:id="38" w:author="" w:date="2018-07-23T10:21:00Z">
        <w:r w:rsidRPr="00B7140E">
          <w:rPr>
            <w:sz w:val="16"/>
            <w:szCs w:val="16"/>
          </w:rPr>
          <w:t>19</w:t>
        </w:r>
      </w:ins>
      <w:r w:rsidRPr="00B7140E">
        <w:rPr>
          <w:sz w:val="16"/>
          <w:szCs w:val="16"/>
        </w:rPr>
        <w:t>)</w:t>
      </w:r>
    </w:p>
    <w:p w14:paraId="04F1A66A" w14:textId="5A1114FF" w:rsidR="00202A9B" w:rsidRPr="00C91C8B" w:rsidRDefault="008B55F3" w:rsidP="003415B7">
      <w:pPr>
        <w:pStyle w:val="Reasons"/>
      </w:pPr>
      <w:r w:rsidRPr="003415B7">
        <w:rPr>
          <w:b/>
          <w:bCs/>
        </w:rPr>
        <w:t>Основания</w:t>
      </w:r>
      <w:r w:rsidRPr="00C91C8B">
        <w:t>:</w:t>
      </w:r>
      <w:r w:rsidRPr="00C91C8B">
        <w:tab/>
      </w:r>
      <w:r w:rsidR="00C91C8B" w:rsidRPr="00C91C8B">
        <w:t xml:space="preserve">Решить Вопрос </w:t>
      </w:r>
      <w:r w:rsidR="00C91C8B" w:rsidRPr="00C91C8B">
        <w:rPr>
          <w:lang w:val="en-GB"/>
        </w:rPr>
        <w:t>C</w:t>
      </w:r>
      <w:r w:rsidR="00C91C8B">
        <w:t>4</w:t>
      </w:r>
      <w:r w:rsidR="00C91C8B" w:rsidRPr="00C91C8B">
        <w:t>, как предлагается в Отчете ПСК</w:t>
      </w:r>
      <w:r w:rsidR="003415B7" w:rsidRPr="00C91C8B">
        <w:t>.</w:t>
      </w:r>
    </w:p>
    <w:p w14:paraId="4589EAE0" w14:textId="77777777" w:rsidR="003654E1" w:rsidRPr="009B12F3" w:rsidRDefault="008B55F3" w:rsidP="003654E1">
      <w:pPr>
        <w:pStyle w:val="Heading2"/>
      </w:pPr>
      <w:r w:rsidRPr="009B12F3">
        <w:t>4.2</w:t>
      </w:r>
      <w:r w:rsidRPr="009B12F3">
        <w:tab/>
        <w:t>Положения, применяемые в отношении Района 2</w:t>
      </w:r>
    </w:p>
    <w:p w14:paraId="57048052" w14:textId="77777777" w:rsidR="00202A9B" w:rsidRDefault="008B55F3">
      <w:pPr>
        <w:pStyle w:val="Proposal"/>
      </w:pPr>
      <w:r>
        <w:t>MOD</w:t>
      </w:r>
      <w:r>
        <w:tab/>
        <w:t>ACP/24A19A3/7</w:t>
      </w:r>
      <w:r>
        <w:rPr>
          <w:vanish/>
          <w:color w:val="7F7F7F" w:themeColor="text1" w:themeTint="80"/>
          <w:vertAlign w:val="superscript"/>
        </w:rPr>
        <w:t>#50072</w:t>
      </w:r>
    </w:p>
    <w:p w14:paraId="62BBA7AC" w14:textId="572454F7" w:rsidR="003654E1" w:rsidRPr="00B7140E" w:rsidRDefault="008B55F3" w:rsidP="003654E1">
      <w:pPr>
        <w:rPr>
          <w:sz w:val="16"/>
          <w:szCs w:val="16"/>
        </w:rPr>
      </w:pPr>
      <w:r w:rsidRPr="00B24A7E">
        <w:rPr>
          <w:rStyle w:val="Provsplit"/>
        </w:rPr>
        <w:t>4.2.</w:t>
      </w:r>
      <w:proofErr w:type="gramStart"/>
      <w:r w:rsidRPr="00B24A7E">
        <w:rPr>
          <w:rStyle w:val="Provsplit"/>
        </w:rPr>
        <w:t>16</w:t>
      </w:r>
      <w:r w:rsidRPr="00B24A7E">
        <w:rPr>
          <w:rStyle w:val="Provsplit"/>
          <w:i/>
          <w:iCs/>
        </w:rPr>
        <w:t>bis</w:t>
      </w:r>
      <w:proofErr w:type="gramEnd"/>
      <w:r w:rsidRPr="00B24A7E">
        <w:tab/>
        <w:t>При применении положений § 4.2.16 администрация может указать изменения в информации, которая была представлена в Бюро в соответствии с § 4.2.6 и опубликована согласно § 4.2.8.</w:t>
      </w:r>
      <w:ins w:id="39" w:author="" w:date="2019-02-06T10:31:00Z">
        <w:r w:rsidR="0057519B" w:rsidRPr="00B24A7E">
          <w:t xml:space="preserve"> </w:t>
        </w:r>
        <w:r w:rsidRPr="00B24A7E">
          <w:t xml:space="preserve">При представлении такой информации с учетом требований </w:t>
        </w:r>
        <w:r w:rsidRPr="00B24A7E">
          <w:rPr>
            <w:rPrChange w:id="40" w:author="" w:date="2018-08-06T12:58:00Z">
              <w:rPr>
                <w:lang w:val="en-US"/>
              </w:rPr>
            </w:rPrChange>
          </w:rPr>
          <w:t>§</w:t>
        </w:r>
        <w:r w:rsidRPr="00B24A7E">
          <w:t xml:space="preserve"> 5.1.2 администрация может также обратиться с просьбой к Бюро рассмотреть представление </w:t>
        </w:r>
      </w:ins>
      <w:ins w:id="41" w:author="" w:date="2019-03-25T16:38:00Z">
        <w:r w:rsidRPr="00B24A7E">
          <w:t>применительно к заявлению, сделанному</w:t>
        </w:r>
      </w:ins>
      <w:ins w:id="42" w:author="" w:date="2019-02-06T10:31:00Z">
        <w:r w:rsidRPr="00B24A7E">
          <w:t xml:space="preserve"> </w:t>
        </w:r>
      </w:ins>
      <w:ins w:id="43" w:author="" w:date="2019-03-25T16:34:00Z">
        <w:r w:rsidRPr="00B24A7E">
          <w:t xml:space="preserve">согласно </w:t>
        </w:r>
      </w:ins>
      <w:ins w:id="44" w:author="" w:date="2019-02-06T10:31:00Z">
        <w:r w:rsidRPr="00B24A7E">
          <w:rPr>
            <w:rPrChange w:id="45" w:author="" w:date="2018-08-06T12:58:00Z">
              <w:rPr>
                <w:lang w:val="en-US"/>
              </w:rPr>
            </w:rPrChange>
          </w:rPr>
          <w:t>§</w:t>
        </w:r>
      </w:ins>
      <w:ins w:id="46" w:author="" w:date="2019-03-25T16:34:00Z">
        <w:r w:rsidRPr="00B24A7E">
          <w:t> </w:t>
        </w:r>
      </w:ins>
      <w:ins w:id="47" w:author="" w:date="2019-02-06T10:31:00Z">
        <w:r w:rsidRPr="00B24A7E">
          <w:t>5.1.1.</w:t>
        </w:r>
      </w:ins>
      <w:r w:rsidRPr="00B24A7E">
        <w:rPr>
          <w:sz w:val="16"/>
          <w:szCs w:val="16"/>
        </w:rPr>
        <w:t>     </w:t>
      </w:r>
      <w:r w:rsidRPr="00B7140E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B7140E">
        <w:rPr>
          <w:sz w:val="16"/>
          <w:szCs w:val="16"/>
        </w:rPr>
        <w:noBreakHyphen/>
      </w:r>
      <w:del w:id="48" w:author="" w:date="2018-07-23T10:21:00Z">
        <w:r w:rsidRPr="00B7140E">
          <w:rPr>
            <w:sz w:val="16"/>
            <w:szCs w:val="16"/>
          </w:rPr>
          <w:delText>03</w:delText>
        </w:r>
      </w:del>
      <w:ins w:id="49" w:author="Berdyeva, Elena" w:date="2019-10-18T13:09:00Z">
        <w:r w:rsidR="00C75853" w:rsidRPr="00B7140E">
          <w:rPr>
            <w:sz w:val="16"/>
            <w:szCs w:val="16"/>
          </w:rPr>
          <w:t>19</w:t>
        </w:r>
      </w:ins>
      <w:r w:rsidRPr="00B7140E">
        <w:rPr>
          <w:sz w:val="16"/>
          <w:szCs w:val="16"/>
        </w:rPr>
        <w:t>)</w:t>
      </w:r>
    </w:p>
    <w:p w14:paraId="541C622D" w14:textId="2AB99A3D" w:rsidR="00202A9B" w:rsidRPr="00C91C8B" w:rsidRDefault="008B55F3" w:rsidP="00B052CE">
      <w:pPr>
        <w:pStyle w:val="Reasons"/>
      </w:pPr>
      <w:r w:rsidRPr="00B052CE">
        <w:rPr>
          <w:b/>
          <w:bCs/>
        </w:rPr>
        <w:t>Основания</w:t>
      </w:r>
      <w:r w:rsidRPr="00C91C8B">
        <w:t>:</w:t>
      </w:r>
      <w:r w:rsidRPr="00C91C8B">
        <w:tab/>
      </w:r>
      <w:r w:rsidR="00C91C8B" w:rsidRPr="00C91C8B">
        <w:t xml:space="preserve">Решить Вопрос </w:t>
      </w:r>
      <w:r w:rsidR="00C91C8B" w:rsidRPr="00C91C8B">
        <w:rPr>
          <w:lang w:val="en-GB"/>
        </w:rPr>
        <w:t>C</w:t>
      </w:r>
      <w:r w:rsidR="00C91C8B">
        <w:t>4</w:t>
      </w:r>
      <w:r w:rsidR="00C91C8B" w:rsidRPr="00C91C8B">
        <w:t>, как предлагается в Отчете ПСК</w:t>
      </w:r>
      <w:r w:rsidR="00B052CE" w:rsidRPr="00C91C8B">
        <w:t>.</w:t>
      </w:r>
    </w:p>
    <w:p w14:paraId="5FEF3961" w14:textId="0389A8C0" w:rsidR="003654E1" w:rsidRPr="00B052CE" w:rsidRDefault="008B55F3" w:rsidP="00B052CE">
      <w:pPr>
        <w:pStyle w:val="AppendixNo"/>
      </w:pPr>
      <w:r w:rsidRPr="00B052CE">
        <w:t xml:space="preserve">ПРИЛОЖЕНИЕ </w:t>
      </w:r>
      <w:r w:rsidRPr="00B052CE">
        <w:rPr>
          <w:rStyle w:val="href"/>
        </w:rPr>
        <w:t>30</w:t>
      </w:r>
      <w:proofErr w:type="gramStart"/>
      <w:r w:rsidRPr="00B052CE">
        <w:rPr>
          <w:rStyle w:val="href"/>
        </w:rPr>
        <w:t>A</w:t>
      </w:r>
      <w:r w:rsidRPr="00B052CE">
        <w:t xml:space="preserve">  (</w:t>
      </w:r>
      <w:proofErr w:type="gramEnd"/>
      <w:r w:rsidRPr="00B052CE">
        <w:t>ПЕРЕСМ. ВКР-15)</w:t>
      </w:r>
      <w:r w:rsidRPr="0082033F">
        <w:rPr>
          <w:rStyle w:val="FootnoteReference"/>
        </w:rPr>
        <w:footnoteReference w:customMarkFollows="1" w:id="8"/>
        <w:t>*</w:t>
      </w:r>
    </w:p>
    <w:p w14:paraId="777920B1" w14:textId="77777777" w:rsidR="003654E1" w:rsidRPr="009B12F3" w:rsidRDefault="008B55F3" w:rsidP="003654E1">
      <w:pPr>
        <w:pStyle w:val="Appendixtitle"/>
        <w:rPr>
          <w:rFonts w:ascii="Times New Roman" w:hAnsi="Times New Roman"/>
        </w:rPr>
      </w:pPr>
      <w:r w:rsidRPr="009B12F3">
        <w:t>Положения и связанные с ними Планы и Список</w:t>
      </w:r>
      <w:r w:rsidRPr="009B12F3">
        <w:rPr>
          <w:rStyle w:val="FootnoteReference"/>
          <w:rFonts w:ascii="Times New Roman" w:hAnsi="Times New Roman"/>
          <w:b w:val="0"/>
          <w:bCs/>
          <w:szCs w:val="16"/>
        </w:rPr>
        <w:footnoteReference w:customMarkFollows="1" w:id="9"/>
        <w:t>1</w:t>
      </w:r>
      <w:r w:rsidRPr="009B12F3">
        <w:rPr>
          <w:bCs/>
          <w:szCs w:val="26"/>
        </w:rPr>
        <w:t xml:space="preserve"> </w:t>
      </w:r>
      <w:r w:rsidRPr="009B12F3">
        <w:t xml:space="preserve">для фидерных линий </w:t>
      </w:r>
      <w:r w:rsidRPr="009B12F3">
        <w:br/>
        <w:t xml:space="preserve">радиовещательной спутниковой службы (11,7–12,5 ГГц в Районе 1, </w:t>
      </w:r>
      <w:r w:rsidRPr="009B12F3">
        <w:br/>
        <w:t xml:space="preserve">12,2–12,7 ГГц в Районе 2 и 11,7–12,2 ГГц в Районе 3) </w:t>
      </w:r>
      <w:r w:rsidRPr="009B12F3">
        <w:br/>
        <w:t>в полосах частот 14,5–14,8 ГГц</w:t>
      </w:r>
      <w:r w:rsidRPr="009B12F3">
        <w:rPr>
          <w:rStyle w:val="FootnoteReference"/>
          <w:rFonts w:ascii="Times New Roman" w:hAnsi="Times New Roman"/>
          <w:b w:val="0"/>
          <w:bCs/>
          <w:spacing w:val="-4"/>
          <w:szCs w:val="16"/>
        </w:rPr>
        <w:footnoteReference w:customMarkFollows="1" w:id="10"/>
        <w:t>2</w:t>
      </w:r>
      <w:r w:rsidRPr="009B12F3">
        <w:t xml:space="preserve"> и 17,3–18,1 ГГц в Районах 1 и 3</w:t>
      </w:r>
      <w:r w:rsidRPr="009B12F3">
        <w:br/>
        <w:t>и 17,3–17,8 ГГц в Районе 2</w:t>
      </w:r>
      <w:r w:rsidRPr="009B12F3">
        <w:rPr>
          <w:sz w:val="16"/>
          <w:szCs w:val="16"/>
        </w:rPr>
        <w:t>     </w:t>
      </w:r>
      <w:r w:rsidRPr="009B12F3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9B12F3">
        <w:rPr>
          <w:rFonts w:ascii="Times New Roman" w:hAnsi="Times New Roman"/>
          <w:b w:val="0"/>
          <w:bCs/>
          <w:sz w:val="16"/>
        </w:rPr>
        <w:t>-03)</w:t>
      </w:r>
    </w:p>
    <w:p w14:paraId="7CE81A10" w14:textId="77777777" w:rsidR="003654E1" w:rsidRPr="009B12F3" w:rsidRDefault="008B55F3" w:rsidP="003654E1">
      <w:pPr>
        <w:pStyle w:val="AppArtNo"/>
      </w:pPr>
      <w:r w:rsidRPr="009B12F3">
        <w:t>СТАТЬЯ  4</w:t>
      </w:r>
      <w:r w:rsidRPr="009B12F3">
        <w:rPr>
          <w:sz w:val="16"/>
          <w:szCs w:val="16"/>
        </w:rPr>
        <w:t>     (Пересм. ВКР-15)</w:t>
      </w:r>
    </w:p>
    <w:p w14:paraId="6F3CCA13" w14:textId="77777777" w:rsidR="003654E1" w:rsidRPr="009B12F3" w:rsidRDefault="008B55F3" w:rsidP="003654E1">
      <w:pPr>
        <w:pStyle w:val="AppArttitle"/>
      </w:pPr>
      <w:r w:rsidRPr="009B12F3">
        <w:t xml:space="preserve">Процедуры внесения изменений в План для фидерных линий </w:t>
      </w:r>
      <w:r w:rsidRPr="009B12F3">
        <w:br/>
        <w:t xml:space="preserve">Района 2 или в присвоения для дополнительного </w:t>
      </w:r>
      <w:r w:rsidRPr="009B12F3">
        <w:br/>
        <w:t>использования в Районах 1 и 3</w:t>
      </w:r>
    </w:p>
    <w:p w14:paraId="0A213B42" w14:textId="77777777" w:rsidR="003654E1" w:rsidRPr="009B12F3" w:rsidRDefault="008B55F3" w:rsidP="003654E1">
      <w:pPr>
        <w:pStyle w:val="Heading2"/>
      </w:pPr>
      <w:r w:rsidRPr="009B12F3">
        <w:t>4.1</w:t>
      </w:r>
      <w:r w:rsidRPr="009B12F3">
        <w:tab/>
        <w:t>Положения, применимые к Районам 1 и 3</w:t>
      </w:r>
    </w:p>
    <w:p w14:paraId="37EB0C4C" w14:textId="77777777" w:rsidR="00202A9B" w:rsidRDefault="008B55F3">
      <w:pPr>
        <w:pStyle w:val="Proposal"/>
      </w:pPr>
      <w:r>
        <w:rPr>
          <w:u w:val="single"/>
        </w:rPr>
        <w:t>NOC</w:t>
      </w:r>
      <w:r>
        <w:tab/>
        <w:t>ACP/24A19A3/8</w:t>
      </w:r>
    </w:p>
    <w:p w14:paraId="4F4397B9" w14:textId="77777777" w:rsidR="003654E1" w:rsidRPr="00B7140E" w:rsidRDefault="008B55F3" w:rsidP="003654E1">
      <w:r w:rsidRPr="009B12F3">
        <w:rPr>
          <w:rStyle w:val="Provsplit"/>
        </w:rPr>
        <w:t>4.1.12</w:t>
      </w:r>
      <w:r w:rsidRPr="009B12F3">
        <w:tab/>
        <w:t xml:space="preserve">Если достигнуто согласие с администрациями, определенными в публикации, упомянутой в </w:t>
      </w:r>
      <w:r w:rsidRPr="009B12F3">
        <w:rPr>
          <w:szCs w:val="22"/>
        </w:rPr>
        <w:t>§ 4.1.5, выше,</w:t>
      </w:r>
      <w:r w:rsidRPr="009B12F3">
        <w:t xml:space="preserve"> то администрация, предлагающая новое или измененное присвоение,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r w:rsidRPr="009B12F3">
        <w:rPr>
          <w:sz w:val="16"/>
          <w:szCs w:val="16"/>
        </w:rPr>
        <w:t>      </w:t>
      </w:r>
      <w:r w:rsidRPr="00B7140E">
        <w:rPr>
          <w:sz w:val="16"/>
          <w:szCs w:val="16"/>
        </w:rPr>
        <w:t>(</w:t>
      </w:r>
      <w:r w:rsidRPr="009B12F3">
        <w:rPr>
          <w:sz w:val="16"/>
          <w:szCs w:val="16"/>
        </w:rPr>
        <w:t>ВКР</w:t>
      </w:r>
      <w:r w:rsidRPr="00B7140E">
        <w:rPr>
          <w:sz w:val="16"/>
          <w:szCs w:val="16"/>
        </w:rPr>
        <w:t>-15)</w:t>
      </w:r>
    </w:p>
    <w:p w14:paraId="6F20856C" w14:textId="521B8166" w:rsidR="00202A9B" w:rsidRPr="003933E2" w:rsidRDefault="008B55F3" w:rsidP="00B052CE">
      <w:pPr>
        <w:pStyle w:val="Reasons"/>
      </w:pPr>
      <w:r w:rsidRPr="00B052CE">
        <w:rPr>
          <w:b/>
          <w:bCs/>
        </w:rPr>
        <w:lastRenderedPageBreak/>
        <w:t>Основания</w:t>
      </w:r>
      <w:r w:rsidRPr="003933E2">
        <w:t>:</w:t>
      </w:r>
      <w:r w:rsidRPr="003933E2">
        <w:tab/>
      </w:r>
      <w:r w:rsidR="003933E2" w:rsidRPr="003933E2">
        <w:t xml:space="preserve">Решить Вопрос </w:t>
      </w:r>
      <w:r w:rsidR="003933E2" w:rsidRPr="003933E2">
        <w:rPr>
          <w:lang w:val="en-GB"/>
        </w:rPr>
        <w:t>C</w:t>
      </w:r>
      <w:r w:rsidR="003933E2" w:rsidRPr="003933E2">
        <w:t>4, как предлагается в Отчете ПСК.</w:t>
      </w:r>
    </w:p>
    <w:p w14:paraId="4DAB6BAE" w14:textId="77777777" w:rsidR="00202A9B" w:rsidRDefault="008B55F3">
      <w:pPr>
        <w:pStyle w:val="Proposal"/>
      </w:pPr>
      <w:r>
        <w:t>MOD</w:t>
      </w:r>
      <w:r>
        <w:tab/>
        <w:t>ACP/24A19A3/9</w:t>
      </w:r>
      <w:r>
        <w:rPr>
          <w:vanish/>
          <w:color w:val="7F7F7F" w:themeColor="text1" w:themeTint="80"/>
          <w:vertAlign w:val="superscript"/>
        </w:rPr>
        <w:t>#50074</w:t>
      </w:r>
    </w:p>
    <w:p w14:paraId="444EDE55" w14:textId="77777777" w:rsidR="003654E1" w:rsidRPr="00B7140E" w:rsidRDefault="008B55F3" w:rsidP="003654E1">
      <w:pPr>
        <w:rPr>
          <w:sz w:val="16"/>
          <w:szCs w:val="16"/>
        </w:rPr>
      </w:pPr>
      <w:r w:rsidRPr="00B24A7E">
        <w:rPr>
          <w:rStyle w:val="Provsplit"/>
        </w:rPr>
        <w:t>4.1.12</w:t>
      </w:r>
      <w:r w:rsidRPr="00B24A7E">
        <w:rPr>
          <w:rStyle w:val="Provsplit"/>
          <w:i/>
          <w:iCs/>
        </w:rPr>
        <w:t>bis</w:t>
      </w:r>
      <w:r w:rsidRPr="00B24A7E">
        <w:tab/>
        <w:t>При применении положений § 4.1.12 администрация может указать изменения в информации, представленной Бюро в соответствии с § 4.1.3 и опубликованной согласно § 4.1.5.</w:t>
      </w:r>
      <w:ins w:id="50" w:author="" w:date="2018-07-23T10:31:00Z">
        <w:r w:rsidRPr="00B24A7E">
          <w:t xml:space="preserve"> </w:t>
        </w:r>
      </w:ins>
      <w:ins w:id="51" w:author="" w:date="2018-08-06T12:57:00Z">
        <w:r w:rsidRPr="00B24A7E">
          <w:t>При представлении такой информации</w:t>
        </w:r>
      </w:ins>
      <w:ins w:id="52" w:author="" w:date="2018-08-06T12:58:00Z">
        <w:r w:rsidRPr="00B24A7E">
          <w:t xml:space="preserve"> с учетом требований</w:t>
        </w:r>
      </w:ins>
      <w:ins w:id="53" w:author="" w:date="2018-08-06T12:57:00Z">
        <w:r w:rsidRPr="00B24A7E">
          <w:t xml:space="preserve"> </w:t>
        </w:r>
      </w:ins>
      <w:ins w:id="54" w:author="" w:date="2018-08-06T12:58:00Z">
        <w:r w:rsidRPr="00B24A7E">
          <w:rPr>
            <w:rPrChange w:id="55" w:author="" w:date="2018-08-06T12:58:00Z">
              <w:rPr>
                <w:lang w:val="en-US"/>
              </w:rPr>
            </w:rPrChange>
          </w:rPr>
          <w:t>§</w:t>
        </w:r>
      </w:ins>
      <w:ins w:id="56" w:author="" w:date="2018-08-06T12:57:00Z">
        <w:r w:rsidRPr="00B24A7E">
          <w:t xml:space="preserve"> 5.1.</w:t>
        </w:r>
      </w:ins>
      <w:ins w:id="57" w:author="" w:date="2018-08-06T13:03:00Z">
        <w:r w:rsidRPr="00B24A7E">
          <w:t>6</w:t>
        </w:r>
      </w:ins>
      <w:ins w:id="58" w:author="" w:date="2018-08-06T12:57:00Z">
        <w:r w:rsidRPr="00B24A7E">
          <w:t xml:space="preserve"> администрация может также </w:t>
        </w:r>
      </w:ins>
      <w:ins w:id="59" w:author="" w:date="2018-08-06T13:29:00Z">
        <w:r w:rsidRPr="00B24A7E">
          <w:t>обратиться с просьбой к Бюро рассмотреть</w:t>
        </w:r>
      </w:ins>
      <w:ins w:id="60" w:author="" w:date="2018-08-06T12:57:00Z">
        <w:r w:rsidRPr="00B24A7E">
          <w:t xml:space="preserve"> представление </w:t>
        </w:r>
      </w:ins>
      <w:ins w:id="61" w:author="" w:date="2019-03-25T16:39:00Z">
        <w:r w:rsidRPr="00B24A7E">
          <w:t xml:space="preserve">применительно к заявлению, сделанному </w:t>
        </w:r>
      </w:ins>
      <w:ins w:id="62" w:author="" w:date="2019-03-25T16:35:00Z">
        <w:r w:rsidRPr="00B24A7E">
          <w:t xml:space="preserve">согласно </w:t>
        </w:r>
      </w:ins>
      <w:ins w:id="63" w:author="" w:date="2018-08-06T13:03:00Z">
        <w:r w:rsidRPr="00B24A7E">
          <w:t>§</w:t>
        </w:r>
      </w:ins>
      <w:ins w:id="64" w:author="" w:date="2018-08-23T10:28:00Z">
        <w:r w:rsidRPr="00B24A7E">
          <w:t> </w:t>
        </w:r>
      </w:ins>
      <w:ins w:id="65" w:author="" w:date="2018-08-06T13:03:00Z">
        <w:r w:rsidRPr="00B24A7E">
          <w:t>5.1.2.</w:t>
        </w:r>
      </w:ins>
      <w:r w:rsidRPr="00B24A7E">
        <w:rPr>
          <w:sz w:val="16"/>
          <w:szCs w:val="16"/>
        </w:rPr>
        <w:t>     </w:t>
      </w:r>
      <w:r w:rsidRPr="00B7140E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B7140E">
        <w:rPr>
          <w:sz w:val="16"/>
          <w:szCs w:val="16"/>
        </w:rPr>
        <w:noBreakHyphen/>
      </w:r>
      <w:del w:id="66" w:author="" w:date="2018-07-23T10:31:00Z">
        <w:r w:rsidRPr="00B7140E" w:rsidDel="00C92BC9">
          <w:rPr>
            <w:sz w:val="16"/>
            <w:szCs w:val="16"/>
          </w:rPr>
          <w:delText>03</w:delText>
        </w:r>
      </w:del>
      <w:ins w:id="67" w:author="" w:date="2018-07-23T10:31:00Z">
        <w:r w:rsidRPr="00B7140E">
          <w:rPr>
            <w:sz w:val="16"/>
            <w:szCs w:val="16"/>
            <w:rPrChange w:id="68" w:author="" w:date="2018-08-06T13:29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Pr="00B7140E">
        <w:rPr>
          <w:sz w:val="16"/>
          <w:szCs w:val="16"/>
        </w:rPr>
        <w:t>)</w:t>
      </w:r>
    </w:p>
    <w:p w14:paraId="20B440D7" w14:textId="09C109E7" w:rsidR="00202A9B" w:rsidRPr="003933E2" w:rsidRDefault="008B55F3" w:rsidP="00B052CE">
      <w:pPr>
        <w:pStyle w:val="Reasons"/>
      </w:pPr>
      <w:r w:rsidRPr="00B052CE">
        <w:rPr>
          <w:b/>
          <w:bCs/>
        </w:rPr>
        <w:t>Основания</w:t>
      </w:r>
      <w:r w:rsidRPr="003933E2">
        <w:t>:</w:t>
      </w:r>
      <w:r w:rsidRPr="003933E2">
        <w:tab/>
      </w:r>
      <w:r w:rsidR="003933E2" w:rsidRPr="003933E2">
        <w:t xml:space="preserve">Решить Вопрос </w:t>
      </w:r>
      <w:r w:rsidR="003933E2" w:rsidRPr="003933E2">
        <w:rPr>
          <w:lang w:val="en-GB"/>
        </w:rPr>
        <w:t>C</w:t>
      </w:r>
      <w:r w:rsidR="003933E2" w:rsidRPr="003933E2">
        <w:t>4, как предлагается в Отчете ПСК.</w:t>
      </w:r>
    </w:p>
    <w:p w14:paraId="0BD7AB35" w14:textId="77777777" w:rsidR="003654E1" w:rsidRPr="009B12F3" w:rsidRDefault="008B55F3" w:rsidP="003654E1">
      <w:pPr>
        <w:pStyle w:val="Heading2"/>
      </w:pPr>
      <w:r w:rsidRPr="009B12F3">
        <w:t>4.2</w:t>
      </w:r>
      <w:r w:rsidRPr="009B12F3">
        <w:tab/>
        <w:t>Положения, применяемые в отношении Района 2</w:t>
      </w:r>
    </w:p>
    <w:p w14:paraId="6BCFBEC8" w14:textId="77777777" w:rsidR="00202A9B" w:rsidRDefault="008B55F3">
      <w:pPr>
        <w:pStyle w:val="Proposal"/>
      </w:pPr>
      <w:r>
        <w:t>MOD</w:t>
      </w:r>
      <w:r>
        <w:tab/>
        <w:t>ACP/24A19A3/10</w:t>
      </w:r>
      <w:r>
        <w:rPr>
          <w:vanish/>
          <w:color w:val="7F7F7F" w:themeColor="text1" w:themeTint="80"/>
          <w:vertAlign w:val="superscript"/>
        </w:rPr>
        <w:t>#50075</w:t>
      </w:r>
    </w:p>
    <w:p w14:paraId="1BD6F725" w14:textId="405B60CF" w:rsidR="003654E1" w:rsidRPr="00B7140E" w:rsidRDefault="008B55F3" w:rsidP="00544322">
      <w:pPr>
        <w:rPr>
          <w:sz w:val="16"/>
          <w:szCs w:val="16"/>
        </w:rPr>
      </w:pPr>
      <w:r w:rsidRPr="00B24A7E">
        <w:rPr>
          <w:rStyle w:val="Provsplit"/>
        </w:rPr>
        <w:t>4.2.</w:t>
      </w:r>
      <w:proofErr w:type="gramStart"/>
      <w:r w:rsidRPr="00B24A7E">
        <w:rPr>
          <w:rStyle w:val="Provsplit"/>
        </w:rPr>
        <w:t>16</w:t>
      </w:r>
      <w:r w:rsidRPr="00B24A7E">
        <w:rPr>
          <w:rStyle w:val="Provsplit"/>
          <w:i/>
          <w:iCs/>
        </w:rPr>
        <w:t>bis</w:t>
      </w:r>
      <w:proofErr w:type="gramEnd"/>
      <w:r w:rsidRPr="00B24A7E">
        <w:tab/>
        <w:t>При применении положений § 4.2.16 администрация может указать изменения в информации, сообщенной Бюро в соответствии с § 4.2.6 и опубликованной согласно § 4.2.8.</w:t>
      </w:r>
      <w:ins w:id="69" w:author="" w:date="2019-02-06T10:41:00Z">
        <w:r w:rsidR="00F0519F" w:rsidRPr="00B24A7E">
          <w:t xml:space="preserve"> </w:t>
        </w:r>
        <w:r w:rsidRPr="00B24A7E">
          <w:t xml:space="preserve">При представлении такой информации с учетом требований </w:t>
        </w:r>
        <w:r w:rsidRPr="00B24A7E">
          <w:rPr>
            <w:rPrChange w:id="70" w:author="" w:date="2018-08-06T12:58:00Z">
              <w:rPr>
                <w:lang w:val="en-US"/>
              </w:rPr>
            </w:rPrChange>
          </w:rPr>
          <w:t>§</w:t>
        </w:r>
        <w:r w:rsidRPr="00B24A7E">
          <w:t xml:space="preserve"> 5.1.6 администрация может также обратиться с просьбой к Бюро рассмотреть представление </w:t>
        </w:r>
      </w:ins>
      <w:ins w:id="71" w:author="" w:date="2019-03-25T16:39:00Z">
        <w:r w:rsidRPr="00B24A7E">
          <w:t>применительно к заявлению, сделанному согласно § 5.1.2.</w:t>
        </w:r>
      </w:ins>
      <w:r w:rsidR="00544322" w:rsidRPr="00544322">
        <w:rPr>
          <w:sz w:val="16"/>
          <w:szCs w:val="16"/>
          <w:lang w:val="en-US"/>
        </w:rPr>
        <w:t> </w:t>
      </w:r>
      <w:r w:rsidR="00F0519F" w:rsidRPr="00B24A7E">
        <w:rPr>
          <w:sz w:val="16"/>
          <w:szCs w:val="16"/>
        </w:rPr>
        <w:t>    </w:t>
      </w:r>
      <w:r w:rsidR="00F0519F" w:rsidRPr="00B7140E">
        <w:rPr>
          <w:sz w:val="16"/>
          <w:szCs w:val="16"/>
        </w:rPr>
        <w:t>(</w:t>
      </w:r>
      <w:r w:rsidR="00F0519F" w:rsidRPr="00B24A7E">
        <w:rPr>
          <w:sz w:val="16"/>
          <w:szCs w:val="16"/>
        </w:rPr>
        <w:t>ВКР</w:t>
      </w:r>
      <w:r w:rsidR="00F0519F" w:rsidRPr="00B7140E">
        <w:rPr>
          <w:sz w:val="16"/>
          <w:szCs w:val="16"/>
        </w:rPr>
        <w:noBreakHyphen/>
      </w:r>
      <w:del w:id="72" w:author="" w:date="2018-07-23T10:31:00Z">
        <w:r w:rsidR="00F0519F" w:rsidRPr="00B7140E" w:rsidDel="00C92BC9">
          <w:rPr>
            <w:sz w:val="16"/>
            <w:szCs w:val="16"/>
          </w:rPr>
          <w:delText>03</w:delText>
        </w:r>
      </w:del>
      <w:ins w:id="73" w:author="" w:date="2018-07-23T10:31:00Z">
        <w:r w:rsidR="00F0519F" w:rsidRPr="00B7140E">
          <w:rPr>
            <w:sz w:val="16"/>
            <w:szCs w:val="16"/>
            <w:rPrChange w:id="74" w:author="" w:date="2018-08-06T13:29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="00F0519F" w:rsidRPr="00B7140E">
        <w:rPr>
          <w:sz w:val="16"/>
          <w:szCs w:val="16"/>
        </w:rPr>
        <w:t>)</w:t>
      </w:r>
    </w:p>
    <w:p w14:paraId="20D3FCEB" w14:textId="510F0BE9" w:rsidR="00202A9B" w:rsidRPr="003933E2" w:rsidRDefault="008B55F3" w:rsidP="00AD1A39">
      <w:pPr>
        <w:pStyle w:val="Reasons"/>
      </w:pPr>
      <w:r w:rsidRPr="00AD1A39">
        <w:rPr>
          <w:b/>
          <w:bCs/>
        </w:rPr>
        <w:t>Основания</w:t>
      </w:r>
      <w:r w:rsidRPr="003933E2">
        <w:t>:</w:t>
      </w:r>
      <w:r w:rsidRPr="003933E2">
        <w:tab/>
      </w:r>
      <w:r w:rsidR="003933E2" w:rsidRPr="003933E2">
        <w:t xml:space="preserve">Решить Вопрос </w:t>
      </w:r>
      <w:r w:rsidR="003933E2" w:rsidRPr="003933E2">
        <w:rPr>
          <w:lang w:val="en-GB"/>
        </w:rPr>
        <w:t>C</w:t>
      </w:r>
      <w:r w:rsidR="003933E2" w:rsidRPr="003933E2">
        <w:t>4, как предлагается в Отчете ПСК.</w:t>
      </w:r>
    </w:p>
    <w:p w14:paraId="10569227" w14:textId="73E5C747" w:rsidR="00AD1A39" w:rsidRPr="000F303F" w:rsidRDefault="007B18C8" w:rsidP="0008677E">
      <w:pPr>
        <w:pStyle w:val="Headingb"/>
        <w:rPr>
          <w:lang w:val="ru-RU"/>
        </w:rPr>
      </w:pPr>
      <w:bookmarkStart w:id="75" w:name="_Toc331607701"/>
      <w:bookmarkStart w:id="76" w:name="_Toc456189617"/>
      <w:r w:rsidRPr="000F303F">
        <w:rPr>
          <w:lang w:val="ru-RU"/>
        </w:rPr>
        <w:t>Вопрос</w:t>
      </w:r>
      <w:r w:rsidR="00AD1A39" w:rsidRPr="000F303F">
        <w:rPr>
          <w:lang w:val="ru-RU"/>
        </w:rPr>
        <w:t xml:space="preserve"> </w:t>
      </w:r>
      <w:r w:rsidR="00AD1A39" w:rsidRPr="0008677E">
        <w:t>C</w:t>
      </w:r>
      <w:r w:rsidR="00AD1A39" w:rsidRPr="000F303F">
        <w:rPr>
          <w:lang w:val="ru-RU"/>
        </w:rPr>
        <w:t xml:space="preserve">5 </w:t>
      </w:r>
      <w:r w:rsidR="0008677E" w:rsidRPr="000F303F">
        <w:rPr>
          <w:lang w:val="ru-RU"/>
        </w:rPr>
        <w:t>−</w:t>
      </w:r>
      <w:r w:rsidR="00AD1A39" w:rsidRPr="000F303F">
        <w:rPr>
          <w:lang w:val="ru-RU"/>
        </w:rPr>
        <w:t xml:space="preserve"> </w:t>
      </w:r>
      <w:r w:rsidR="000F303F" w:rsidRPr="000F303F">
        <w:t>MOD</w:t>
      </w:r>
      <w:r w:rsidR="000F303F" w:rsidRPr="000F303F">
        <w:rPr>
          <w:lang w:val="ru-RU"/>
        </w:rPr>
        <w:t xml:space="preserve"> п. 11.46 и повторное представление в течение шести месяцев</w:t>
      </w:r>
    </w:p>
    <w:p w14:paraId="7F9A78DE" w14:textId="77777777" w:rsidR="003654E1" w:rsidRPr="00AD1A39" w:rsidRDefault="008B55F3" w:rsidP="00AD1A39">
      <w:pPr>
        <w:pStyle w:val="ArtNo"/>
      </w:pPr>
      <w:r w:rsidRPr="00AD1A39">
        <w:t xml:space="preserve">СТАТЬЯ </w:t>
      </w:r>
      <w:r w:rsidRPr="00AD1A39">
        <w:rPr>
          <w:rStyle w:val="href"/>
        </w:rPr>
        <w:t>11</w:t>
      </w:r>
      <w:bookmarkEnd w:id="75"/>
      <w:bookmarkEnd w:id="76"/>
    </w:p>
    <w:p w14:paraId="641BD103" w14:textId="77777777" w:rsidR="003654E1" w:rsidRPr="00AD1A39" w:rsidRDefault="008B55F3" w:rsidP="00AD1A39">
      <w:pPr>
        <w:pStyle w:val="Arttitle"/>
      </w:pPr>
      <w:bookmarkStart w:id="77" w:name="_Toc331607702"/>
      <w:bookmarkStart w:id="78" w:name="_Toc456189618"/>
      <w:r w:rsidRPr="00AD1A39">
        <w:t xml:space="preserve">Заявление и регистрация частотных </w:t>
      </w:r>
      <w:r w:rsidRPr="00AD1A39">
        <w:br/>
        <w:t>присвоений</w:t>
      </w:r>
      <w:r w:rsidRPr="00AD1A39">
        <w:rPr>
          <w:rStyle w:val="FootnoteReference"/>
          <w:b w:val="0"/>
          <w:bCs/>
        </w:rPr>
        <w:t>1, 2, 3, 4, 5, 6, 7, 8</w:t>
      </w:r>
      <w:r w:rsidRPr="00AD1A39">
        <w:rPr>
          <w:b w:val="0"/>
          <w:bCs/>
          <w:sz w:val="16"/>
          <w:szCs w:val="16"/>
        </w:rPr>
        <w:t>     (ВКР-15)</w:t>
      </w:r>
      <w:bookmarkEnd w:id="77"/>
      <w:bookmarkEnd w:id="78"/>
    </w:p>
    <w:p w14:paraId="1A2E3D61" w14:textId="77777777" w:rsidR="003654E1" w:rsidRPr="00624E15" w:rsidRDefault="008B55F3" w:rsidP="003654E1">
      <w:pPr>
        <w:pStyle w:val="Section1"/>
      </w:pPr>
      <w:bookmarkStart w:id="79" w:name="_Toc331607704"/>
      <w:r w:rsidRPr="00624E15">
        <w:t xml:space="preserve">Раздел II  –  Рассмотрение заявок и регистрация частотных присвоений </w:t>
      </w:r>
      <w:r w:rsidRPr="00624E15">
        <w:br/>
        <w:t>в Справочном регистре</w:t>
      </w:r>
      <w:bookmarkEnd w:id="79"/>
    </w:p>
    <w:p w14:paraId="7AF56B2E" w14:textId="77777777" w:rsidR="00202A9B" w:rsidRDefault="008B55F3">
      <w:pPr>
        <w:pStyle w:val="Proposal"/>
      </w:pPr>
      <w:r>
        <w:t>MOD</w:t>
      </w:r>
      <w:r>
        <w:tab/>
        <w:t>ACP/24A19A3/11</w:t>
      </w:r>
      <w:r>
        <w:rPr>
          <w:vanish/>
          <w:color w:val="7F7F7F" w:themeColor="text1" w:themeTint="80"/>
          <w:vertAlign w:val="superscript"/>
        </w:rPr>
        <w:t>#50076</w:t>
      </w:r>
    </w:p>
    <w:p w14:paraId="341DC5B6" w14:textId="77777777" w:rsidR="003654E1" w:rsidRPr="00B7140E" w:rsidRDefault="008B55F3" w:rsidP="003654E1">
      <w:pPr>
        <w:rPr>
          <w:sz w:val="16"/>
          <w:szCs w:val="16"/>
        </w:rPr>
      </w:pPr>
      <w:r w:rsidRPr="00B24A7E">
        <w:rPr>
          <w:rStyle w:val="Artdef"/>
        </w:rPr>
        <w:t>11.46</w:t>
      </w:r>
      <w:r w:rsidRPr="00B24A7E">
        <w:tab/>
      </w:r>
      <w:r w:rsidRPr="00B24A7E">
        <w:tab/>
        <w:t>При применении положений настоящей Статьи любая повторно представляемая заявка рассматривается как новое заявление с новой датой получения, если она поступила в Бюро более чем через шесть месяцев, считая с даты возвращения им первоначальной заявки</w:t>
      </w:r>
      <w:proofErr w:type="spellStart"/>
      <w:ins w:id="80" w:author="" w:date="2018-07-23T10:36:00Z">
        <w:r w:rsidRPr="00B24A7E">
          <w:rPr>
            <w:rStyle w:val="FootnoteReference"/>
          </w:rPr>
          <w:t>ADDx</w:t>
        </w:r>
      </w:ins>
      <w:proofErr w:type="spellEnd"/>
      <w:r w:rsidRPr="00B24A7E">
        <w:t>. Для частотных присвоений космической станции, если новая дата получения такой заявки не соответствует срокам, определенным в п. </w:t>
      </w:r>
      <w:r w:rsidRPr="00B24A7E">
        <w:rPr>
          <w:b/>
          <w:bCs/>
        </w:rPr>
        <w:t>11.44.1</w:t>
      </w:r>
      <w:r w:rsidRPr="00B24A7E">
        <w:t xml:space="preserve"> или п. </w:t>
      </w:r>
      <w:r w:rsidRPr="00B24A7E">
        <w:rPr>
          <w:b/>
          <w:bCs/>
        </w:rPr>
        <w:t>11.43А</w:t>
      </w:r>
      <w:r w:rsidRPr="00B24A7E">
        <w:t>, в зависимости от случая, эта заявка подлежит возврату заявляющей администрации в случае применения п. </w:t>
      </w:r>
      <w:r w:rsidRPr="00B24A7E">
        <w:rPr>
          <w:b/>
          <w:bCs/>
        </w:rPr>
        <w:t>11.44.1</w:t>
      </w:r>
      <w:r w:rsidRPr="00B24A7E">
        <w:t>, и эта заявка подлежит рассмотрению в качестве новой заявки на изменение характеристик присвоения, уже зарегистрированного с новой датой получения, в случае применения п. </w:t>
      </w:r>
      <w:r w:rsidRPr="00B24A7E">
        <w:rPr>
          <w:b/>
          <w:bCs/>
        </w:rPr>
        <w:t>11.43А</w:t>
      </w:r>
      <w:r w:rsidRPr="00B24A7E">
        <w:t>.</w:t>
      </w:r>
      <w:ins w:id="81" w:author="" w:date="2019-02-08T10:08:00Z">
        <w:r w:rsidRPr="00B24A7E">
          <w:t xml:space="preserve"> </w:t>
        </w:r>
      </w:ins>
      <w:ins w:id="82" w:author="" w:date="2019-02-20T19:46:00Z">
        <w:r w:rsidRPr="00B24A7E">
          <w:t>Бюро должно</w:t>
        </w:r>
      </w:ins>
      <w:ins w:id="83" w:author="" w:date="2019-02-20T21:25:00Z">
        <w:r w:rsidRPr="00B24A7E">
          <w:t xml:space="preserve"> </w:t>
        </w:r>
      </w:ins>
      <w:ins w:id="84" w:author="" w:date="2019-02-20T22:54:00Z">
        <w:r w:rsidRPr="00B24A7E">
          <w:t xml:space="preserve">соответствующим образом </w:t>
        </w:r>
      </w:ins>
      <w:ins w:id="85" w:author="" w:date="2019-02-20T21:25:00Z">
        <w:r w:rsidRPr="00B24A7E">
          <w:t>отразить повторное представление</w:t>
        </w:r>
      </w:ins>
      <w:ins w:id="86" w:author="" w:date="2019-02-20T19:46:00Z">
        <w:r w:rsidRPr="00B24A7E">
          <w:t xml:space="preserve"> в течение 30 дней с момента </w:t>
        </w:r>
      </w:ins>
      <w:ins w:id="87" w:author="" w:date="2019-02-20T21:25:00Z">
        <w:r w:rsidRPr="00B24A7E">
          <w:t>его</w:t>
        </w:r>
      </w:ins>
      <w:ins w:id="88" w:author="" w:date="2019-02-20T19:46:00Z">
        <w:r w:rsidRPr="00B24A7E">
          <w:t xml:space="preserve"> поступления на веб-сайте МСЭ.</w:t>
        </w:r>
      </w:ins>
      <w:r w:rsidRPr="00B24A7E">
        <w:rPr>
          <w:sz w:val="16"/>
          <w:szCs w:val="16"/>
        </w:rPr>
        <w:t>     </w:t>
      </w:r>
      <w:r w:rsidRPr="00B7140E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B7140E">
        <w:rPr>
          <w:sz w:val="16"/>
          <w:szCs w:val="16"/>
        </w:rPr>
        <w:t>-</w:t>
      </w:r>
      <w:del w:id="89" w:author="" w:date="2018-07-23T10:36:00Z">
        <w:r w:rsidRPr="00B7140E" w:rsidDel="00916C60">
          <w:rPr>
            <w:sz w:val="16"/>
            <w:szCs w:val="16"/>
          </w:rPr>
          <w:delText>07</w:delText>
        </w:r>
      </w:del>
      <w:ins w:id="90" w:author="" w:date="2018-07-23T10:36:00Z">
        <w:r w:rsidRPr="00B7140E">
          <w:rPr>
            <w:sz w:val="16"/>
            <w:szCs w:val="16"/>
          </w:rPr>
          <w:t>19</w:t>
        </w:r>
      </w:ins>
      <w:r w:rsidRPr="00B7140E">
        <w:rPr>
          <w:sz w:val="16"/>
          <w:szCs w:val="16"/>
        </w:rPr>
        <w:t>)</w:t>
      </w:r>
    </w:p>
    <w:p w14:paraId="7536B6A6" w14:textId="6FC8C826" w:rsidR="00202A9B" w:rsidRPr="007809A0" w:rsidRDefault="008B55F3" w:rsidP="00AD1A39">
      <w:pPr>
        <w:pStyle w:val="Reasons"/>
      </w:pPr>
      <w:r w:rsidRPr="00AD1A39">
        <w:rPr>
          <w:b/>
          <w:bCs/>
        </w:rPr>
        <w:t>Основания</w:t>
      </w:r>
      <w:r w:rsidRPr="00A62117">
        <w:t>:</w:t>
      </w:r>
      <w:r w:rsidRPr="00A62117">
        <w:tab/>
      </w:r>
      <w:r w:rsidR="007809A0" w:rsidRPr="007809A0">
        <w:t xml:space="preserve">Решить Вопрос </w:t>
      </w:r>
      <w:r w:rsidR="007809A0" w:rsidRPr="007809A0">
        <w:rPr>
          <w:lang w:val="en-GB"/>
        </w:rPr>
        <w:t>C</w:t>
      </w:r>
      <w:r w:rsidR="007809A0">
        <w:t>5</w:t>
      </w:r>
      <w:r w:rsidR="007809A0" w:rsidRPr="007809A0">
        <w:t>, как предлагается в Отчете ПСК.</w:t>
      </w:r>
      <w:r w:rsidR="007809A0">
        <w:t xml:space="preserve"> </w:t>
      </w:r>
      <w:r w:rsidR="007809A0" w:rsidRPr="007809A0">
        <w:t>Решение вопроса с отсутствием напоминания было бы полезным для администраций, которые могут испытывать трудности с получением или реагированием на возврат заявок в Бюро, и позволило бы обеспечить, чтобы используемые частотные присвоения были надлежащим образом занесены в Справочный регистр.</w:t>
      </w:r>
    </w:p>
    <w:p w14:paraId="4F09EED9" w14:textId="77777777" w:rsidR="00202A9B" w:rsidRDefault="008B55F3">
      <w:pPr>
        <w:pStyle w:val="Proposal"/>
      </w:pPr>
      <w:r>
        <w:t>ADD</w:t>
      </w:r>
      <w:r>
        <w:tab/>
        <w:t>ACP/24A19A3/12</w:t>
      </w:r>
      <w:r>
        <w:rPr>
          <w:vanish/>
          <w:color w:val="7F7F7F" w:themeColor="text1" w:themeTint="80"/>
          <w:vertAlign w:val="superscript"/>
        </w:rPr>
        <w:t>#50077</w:t>
      </w:r>
    </w:p>
    <w:p w14:paraId="4B1CCE14" w14:textId="77777777" w:rsidR="003654E1" w:rsidRPr="00B24A7E" w:rsidRDefault="008B55F3" w:rsidP="003654E1">
      <w:pPr>
        <w:spacing w:before="0"/>
      </w:pPr>
      <w:r w:rsidRPr="00B24A7E">
        <w:t>_______________</w:t>
      </w:r>
    </w:p>
    <w:p w14:paraId="2B1AA78A" w14:textId="77777777" w:rsidR="003654E1" w:rsidRPr="00B7140E" w:rsidRDefault="008B55F3" w:rsidP="003654E1">
      <w:pPr>
        <w:pStyle w:val="FootnoteText"/>
        <w:rPr>
          <w:lang w:val="ru-RU"/>
        </w:rPr>
      </w:pPr>
      <w:r w:rsidRPr="00B24A7E">
        <w:rPr>
          <w:rStyle w:val="FootnoteReference"/>
          <w:lang w:val="ru-RU"/>
        </w:rPr>
        <w:t>x</w:t>
      </w:r>
      <w:r w:rsidRPr="00B24A7E">
        <w:rPr>
          <w:lang w:val="ru-RU"/>
        </w:rPr>
        <w:t xml:space="preserve"> </w:t>
      </w:r>
      <w:r w:rsidRPr="00B24A7E">
        <w:rPr>
          <w:rStyle w:val="Artdef"/>
          <w:lang w:val="ru-RU"/>
        </w:rPr>
        <w:t>11.46.1</w:t>
      </w:r>
      <w:r w:rsidRPr="00B24A7E">
        <w:rPr>
          <w:b/>
          <w:lang w:val="ru-RU"/>
        </w:rPr>
        <w:tab/>
      </w:r>
      <w:r w:rsidRPr="00B24A7E">
        <w:rPr>
          <w:lang w:val="ru-RU"/>
        </w:rPr>
        <w:t>Если повторно представляемая заявка не поступила в Бюро в течение четырех месяцев, считая с даты возвращения им первоначальной заявки, Бюро должно незамедлительно направить заявляющей администрации напоминание.</w:t>
      </w:r>
      <w:r w:rsidRPr="00B24A7E">
        <w:rPr>
          <w:sz w:val="16"/>
          <w:szCs w:val="16"/>
          <w:lang w:val="ru-RU"/>
        </w:rPr>
        <w:t>     </w:t>
      </w:r>
      <w:r w:rsidRPr="00B7140E">
        <w:rPr>
          <w:sz w:val="16"/>
          <w:szCs w:val="16"/>
          <w:lang w:val="ru-RU"/>
        </w:rPr>
        <w:t>(</w:t>
      </w:r>
      <w:r w:rsidRPr="00B24A7E">
        <w:rPr>
          <w:sz w:val="16"/>
          <w:szCs w:val="16"/>
          <w:lang w:val="ru-RU"/>
        </w:rPr>
        <w:t>ВКР</w:t>
      </w:r>
      <w:r w:rsidRPr="00B7140E">
        <w:rPr>
          <w:sz w:val="16"/>
          <w:szCs w:val="16"/>
          <w:lang w:val="ru-RU"/>
        </w:rPr>
        <w:t>-19)</w:t>
      </w:r>
    </w:p>
    <w:p w14:paraId="389A1D8B" w14:textId="330F82A6" w:rsidR="00202A9B" w:rsidRPr="00A62117" w:rsidRDefault="008B55F3" w:rsidP="00E86DD3">
      <w:pPr>
        <w:pStyle w:val="Reasons"/>
      </w:pPr>
      <w:r w:rsidRPr="00E86DD3">
        <w:rPr>
          <w:b/>
          <w:bCs/>
        </w:rPr>
        <w:lastRenderedPageBreak/>
        <w:t>Основания</w:t>
      </w:r>
      <w:r w:rsidRPr="00A62117">
        <w:t>:</w:t>
      </w:r>
      <w:r w:rsidRPr="00A62117">
        <w:tab/>
      </w:r>
      <w:r w:rsidR="00A62117" w:rsidRPr="00A62117">
        <w:t xml:space="preserve">Решить Вопрос </w:t>
      </w:r>
      <w:r w:rsidR="00A62117" w:rsidRPr="00A62117">
        <w:rPr>
          <w:lang w:val="en-GB"/>
        </w:rPr>
        <w:t>C</w:t>
      </w:r>
      <w:r w:rsidR="00A62117">
        <w:t>5</w:t>
      </w:r>
      <w:r w:rsidR="00A62117" w:rsidRPr="00A62117">
        <w:t>, как предлагается в Отчете ПСК</w:t>
      </w:r>
      <w:r w:rsidR="00E86DD3" w:rsidRPr="00A62117">
        <w:t>.</w:t>
      </w:r>
    </w:p>
    <w:p w14:paraId="3D72615B" w14:textId="1F9AB90E" w:rsidR="00717F9D" w:rsidRPr="00FA6CBF" w:rsidRDefault="007B18C8" w:rsidP="008B55F3">
      <w:pPr>
        <w:pStyle w:val="Headingb"/>
        <w:rPr>
          <w:lang w:val="ru-RU"/>
        </w:rPr>
      </w:pPr>
      <w:bookmarkStart w:id="91" w:name="_Toc459987145"/>
      <w:bookmarkStart w:id="92" w:name="_Toc459987809"/>
      <w:r w:rsidRPr="00FA6CBF">
        <w:rPr>
          <w:lang w:val="ru-RU"/>
        </w:rPr>
        <w:t>Вопрос</w:t>
      </w:r>
      <w:r w:rsidR="00717F9D" w:rsidRPr="00FA6CBF">
        <w:rPr>
          <w:lang w:val="ru-RU"/>
        </w:rPr>
        <w:t xml:space="preserve"> </w:t>
      </w:r>
      <w:r w:rsidR="00717F9D" w:rsidRPr="008B55F3">
        <w:t>C</w:t>
      </w:r>
      <w:r w:rsidR="00717F9D" w:rsidRPr="00FA6CBF">
        <w:rPr>
          <w:lang w:val="ru-RU"/>
        </w:rPr>
        <w:t xml:space="preserve">6 </w:t>
      </w:r>
      <w:r w:rsidR="008B55F3" w:rsidRPr="00FA6CBF">
        <w:rPr>
          <w:lang w:val="ru-RU"/>
        </w:rPr>
        <w:t>−</w:t>
      </w:r>
      <w:r w:rsidR="00717F9D" w:rsidRPr="00FA6CBF">
        <w:rPr>
          <w:lang w:val="ru-RU"/>
        </w:rPr>
        <w:t xml:space="preserve"> </w:t>
      </w:r>
      <w:r w:rsidR="00FA6CBF" w:rsidRPr="00FA6CBF">
        <w:rPr>
          <w:lang w:val="ru-RU"/>
        </w:rPr>
        <w:t xml:space="preserve">Представление одной заявки </w:t>
      </w:r>
      <w:r w:rsidR="00FA6CBF" w:rsidRPr="00FA6CBF">
        <w:t>AP</w:t>
      </w:r>
      <w:r w:rsidR="00FA6CBF" w:rsidRPr="00FA6CBF">
        <w:rPr>
          <w:lang w:val="ru-RU"/>
        </w:rPr>
        <w:t>4 для внесения в Список Приложения 30</w:t>
      </w:r>
      <w:r w:rsidR="00FA6CBF" w:rsidRPr="00FA6CBF">
        <w:t>B</w:t>
      </w:r>
      <w:r w:rsidR="00FA6CBF" w:rsidRPr="00FA6CBF">
        <w:rPr>
          <w:lang w:val="ru-RU"/>
        </w:rPr>
        <w:t xml:space="preserve"> к РР (согласно § 6.17) и заявления (согласно § 8.1)</w:t>
      </w:r>
    </w:p>
    <w:p w14:paraId="0B6C311F" w14:textId="77777777" w:rsidR="003654E1" w:rsidRPr="00717F9D" w:rsidRDefault="008B55F3" w:rsidP="00717F9D">
      <w:pPr>
        <w:pStyle w:val="AppendixNo"/>
      </w:pPr>
      <w:proofErr w:type="gramStart"/>
      <w:r w:rsidRPr="00717F9D">
        <w:t xml:space="preserve">ПРИЛОЖЕНИЕ  </w:t>
      </w:r>
      <w:r w:rsidRPr="00717F9D">
        <w:rPr>
          <w:rStyle w:val="href"/>
        </w:rPr>
        <w:t>4</w:t>
      </w:r>
      <w:proofErr w:type="gramEnd"/>
      <w:r w:rsidRPr="00717F9D">
        <w:t xml:space="preserve">  (Пересм. ВКР-15)</w:t>
      </w:r>
      <w:bookmarkEnd w:id="91"/>
      <w:bookmarkEnd w:id="92"/>
    </w:p>
    <w:p w14:paraId="50A51AA6" w14:textId="77777777" w:rsidR="003654E1" w:rsidRPr="009B12F3" w:rsidRDefault="008B55F3" w:rsidP="003654E1">
      <w:pPr>
        <w:pStyle w:val="Appendixtitle"/>
      </w:pPr>
      <w:bookmarkStart w:id="93" w:name="_Toc459987146"/>
      <w:bookmarkStart w:id="94" w:name="_Toc459987810"/>
      <w:r w:rsidRPr="009B12F3">
        <w:t xml:space="preserve">Сводный перечень и таблицы характеристик для использования </w:t>
      </w:r>
      <w:r w:rsidRPr="009B12F3">
        <w:br/>
        <w:t>при применении процедур Главы III</w:t>
      </w:r>
      <w:bookmarkEnd w:id="93"/>
      <w:bookmarkEnd w:id="94"/>
    </w:p>
    <w:p w14:paraId="68FC2878" w14:textId="77777777" w:rsidR="003654E1" w:rsidRPr="009B12F3" w:rsidRDefault="008B55F3" w:rsidP="008B55F3">
      <w:pPr>
        <w:pStyle w:val="AppendixNo"/>
      </w:pPr>
      <w:bookmarkStart w:id="95" w:name="_Toc459987148"/>
      <w:bookmarkStart w:id="96" w:name="_Toc459987813"/>
      <w:proofErr w:type="gramStart"/>
      <w:r w:rsidRPr="009B12F3">
        <w:t>ДОпОЛНЕНИЕ  2</w:t>
      </w:r>
      <w:bookmarkEnd w:id="95"/>
      <w:bookmarkEnd w:id="96"/>
      <w:proofErr w:type="gramEnd"/>
    </w:p>
    <w:p w14:paraId="2CA97F74" w14:textId="3E2FEAE3" w:rsidR="003654E1" w:rsidRPr="009B12F3" w:rsidRDefault="008B55F3" w:rsidP="003654E1">
      <w:pPr>
        <w:pStyle w:val="Annextitle"/>
        <w:rPr>
          <w:sz w:val="16"/>
          <w:szCs w:val="16"/>
        </w:rPr>
      </w:pPr>
      <w:bookmarkStart w:id="97" w:name="_Toc459987814"/>
      <w:r w:rsidRPr="009B12F3">
        <w:t xml:space="preserve">Характеристики спутниковых сетей, земных станций </w:t>
      </w:r>
      <w:r w:rsidRPr="009B12F3">
        <w:br/>
        <w:t>или радиоастрономических станций</w:t>
      </w:r>
      <w:r w:rsidRPr="009B12F3">
        <w:rPr>
          <w:rStyle w:val="FootnoteReference"/>
          <w:rFonts w:ascii="Times New Roman"/>
          <w:b w:val="0"/>
        </w:rPr>
        <w:footnoteReference w:customMarkFollows="1" w:id="11"/>
        <w:t>2</w:t>
      </w:r>
      <w:r w:rsidRPr="009B12F3">
        <w:rPr>
          <w:rStyle w:val="FootnoteReference"/>
          <w:b w:val="0"/>
          <w:bCs/>
          <w:color w:val="000000"/>
          <w:szCs w:val="16"/>
        </w:rPr>
        <w:t> </w:t>
      </w:r>
      <w:r w:rsidRPr="009B12F3">
        <w:rPr>
          <w:b w:val="0"/>
          <w:bCs/>
          <w:sz w:val="16"/>
          <w:szCs w:val="16"/>
        </w:rPr>
        <w:t>    </w:t>
      </w:r>
      <w:r w:rsidRPr="009B12F3">
        <w:rPr>
          <w:rFonts w:asciiTheme="majorBidi" w:hAnsiTheme="majorBidi" w:cstheme="majorBidi"/>
          <w:b w:val="0"/>
          <w:sz w:val="16"/>
          <w:szCs w:val="16"/>
        </w:rPr>
        <w:t>(</w:t>
      </w:r>
      <w:proofErr w:type="spellStart"/>
      <w:r w:rsidR="004C0EA3" w:rsidRPr="009B12F3">
        <w:rPr>
          <w:rFonts w:asciiTheme="majorBidi" w:hAnsiTheme="majorBidi" w:cstheme="majorBidi"/>
          <w:b w:val="0"/>
          <w:sz w:val="16"/>
          <w:szCs w:val="16"/>
        </w:rPr>
        <w:t>Пересм</w:t>
      </w:r>
      <w:proofErr w:type="spellEnd"/>
      <w:r w:rsidRPr="009B12F3">
        <w:rPr>
          <w:rFonts w:asciiTheme="majorBidi" w:hAnsiTheme="majorBidi" w:cstheme="majorBidi"/>
          <w:b w:val="0"/>
          <w:sz w:val="16"/>
          <w:szCs w:val="16"/>
        </w:rPr>
        <w:t>. ВКР</w:t>
      </w:r>
      <w:r w:rsidRPr="009B12F3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97"/>
    </w:p>
    <w:p w14:paraId="7D8B4247" w14:textId="353162F2" w:rsidR="003654E1" w:rsidRDefault="008B55F3" w:rsidP="003654E1">
      <w:pPr>
        <w:pStyle w:val="Headingb"/>
        <w:keepNext w:val="0"/>
        <w:keepLines w:val="0"/>
        <w:rPr>
          <w:lang w:val="ru-RU"/>
        </w:rPr>
      </w:pPr>
      <w:r w:rsidRPr="009B12F3">
        <w:rPr>
          <w:lang w:val="ru-RU"/>
        </w:rPr>
        <w:t>Сноски к Таблицам A, B, C и D</w:t>
      </w:r>
    </w:p>
    <w:p w14:paraId="3629432F" w14:textId="77777777" w:rsidR="00882FCE" w:rsidRPr="00882FCE" w:rsidRDefault="00882FCE" w:rsidP="00882FCE"/>
    <w:p w14:paraId="1DCC451F" w14:textId="40847FD7" w:rsidR="00882FCE" w:rsidRPr="00882FCE" w:rsidRDefault="00882FCE" w:rsidP="00882FCE">
      <w:pPr>
        <w:sectPr w:rsidR="00882FCE" w:rsidRPr="00882FCE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4" w:code="9"/>
          <w:pgMar w:top="1418" w:right="1134" w:bottom="1418" w:left="1134" w:header="720" w:footer="720" w:gutter="0"/>
          <w:cols w:space="720"/>
          <w:titlePg/>
        </w:sectPr>
      </w:pPr>
    </w:p>
    <w:p w14:paraId="627AA663" w14:textId="77777777" w:rsidR="00202A9B" w:rsidRDefault="008B55F3">
      <w:pPr>
        <w:pStyle w:val="Proposal"/>
      </w:pPr>
      <w:r>
        <w:lastRenderedPageBreak/>
        <w:t>MOD</w:t>
      </w:r>
      <w:r>
        <w:tab/>
        <w:t>ACP/24A19A3/13</w:t>
      </w:r>
      <w:r>
        <w:rPr>
          <w:vanish/>
          <w:color w:val="7F7F7F" w:themeColor="text1" w:themeTint="80"/>
          <w:vertAlign w:val="superscript"/>
        </w:rPr>
        <w:t>#50078</w:t>
      </w:r>
    </w:p>
    <w:p w14:paraId="164E02E7" w14:textId="77777777" w:rsidR="003654E1" w:rsidRPr="00B24A7E" w:rsidRDefault="008B55F3" w:rsidP="003654E1">
      <w:pPr>
        <w:pStyle w:val="TableNo"/>
      </w:pPr>
      <w:r w:rsidRPr="00B24A7E">
        <w:t>ТАБЛИЦА А</w:t>
      </w:r>
    </w:p>
    <w:p w14:paraId="49D210B7" w14:textId="77777777" w:rsidR="003654E1" w:rsidRPr="00B24A7E" w:rsidRDefault="008B55F3" w:rsidP="003654E1">
      <w:pPr>
        <w:pStyle w:val="Tabletitle"/>
        <w:rPr>
          <w:rFonts w:asciiTheme="majorBidi" w:hAnsiTheme="majorBidi" w:cstheme="majorBidi"/>
          <w:b w:val="0"/>
          <w:sz w:val="16"/>
          <w:szCs w:val="16"/>
        </w:rPr>
      </w:pPr>
      <w:r w:rsidRPr="00B24A7E">
        <w:t xml:space="preserve">ОБЩИЕ ХАРАКТЕРИСТИКИ СПУТНИКОВОЙ СЕТИ, ЗЕМНОЙ СТАНЦИИ ИЛИ </w:t>
      </w:r>
      <w:r w:rsidRPr="00B24A7E">
        <w:br/>
        <w:t>РАДИОАСТРОНОМИЧЕСКОЙ СТАНЦИИ</w:t>
      </w:r>
      <w:r w:rsidRPr="00B24A7E">
        <w:rPr>
          <w:b w:val="0"/>
          <w:sz w:val="16"/>
          <w:szCs w:val="16"/>
        </w:rPr>
        <w:t>     </w:t>
      </w:r>
      <w:r w:rsidRPr="00B24A7E">
        <w:rPr>
          <w:rFonts w:asciiTheme="majorBidi" w:hAnsiTheme="majorBidi" w:cstheme="majorBidi"/>
          <w:b w:val="0"/>
          <w:sz w:val="16"/>
          <w:szCs w:val="16"/>
        </w:rPr>
        <w:t>(</w:t>
      </w:r>
      <w:proofErr w:type="spellStart"/>
      <w:r w:rsidRPr="00B24A7E">
        <w:rPr>
          <w:rFonts w:asciiTheme="majorBidi" w:hAnsiTheme="majorBidi" w:cstheme="majorBidi"/>
          <w:b w:val="0"/>
          <w:sz w:val="16"/>
          <w:szCs w:val="16"/>
        </w:rPr>
        <w:t>Пересм</w:t>
      </w:r>
      <w:proofErr w:type="spellEnd"/>
      <w:r w:rsidRPr="00B24A7E">
        <w:rPr>
          <w:rFonts w:asciiTheme="majorBidi" w:hAnsiTheme="majorBidi" w:cstheme="majorBidi"/>
          <w:b w:val="0"/>
          <w:sz w:val="16"/>
          <w:szCs w:val="16"/>
        </w:rPr>
        <w:t>. ВКР-</w:t>
      </w:r>
      <w:del w:id="98" w:author="" w:date="2018-07-23T10:53:00Z">
        <w:r w:rsidRPr="00B24A7E" w:rsidDel="00BA7944">
          <w:rPr>
            <w:rFonts w:asciiTheme="majorBidi" w:hAnsiTheme="majorBidi" w:cstheme="majorBidi"/>
            <w:b w:val="0"/>
            <w:sz w:val="16"/>
            <w:szCs w:val="16"/>
          </w:rPr>
          <w:delText>15</w:delText>
        </w:r>
      </w:del>
      <w:ins w:id="99" w:author="" w:date="2018-07-23T10:53:00Z">
        <w:r w:rsidRPr="00B24A7E">
          <w:rPr>
            <w:rFonts w:asciiTheme="majorBidi" w:hAnsiTheme="majorBidi" w:cstheme="majorBidi"/>
            <w:b w:val="0"/>
            <w:sz w:val="16"/>
            <w:szCs w:val="16"/>
          </w:rPr>
          <w:t>19</w:t>
        </w:r>
      </w:ins>
      <w:r w:rsidRPr="00B24A7E">
        <w:rPr>
          <w:rFonts w:asciiTheme="majorBidi" w:hAnsiTheme="majorBidi" w:cstheme="majorBidi"/>
          <w:b w:val="0"/>
          <w:sz w:val="16"/>
          <w:szCs w:val="16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7"/>
        <w:gridCol w:w="7076"/>
        <w:gridCol w:w="704"/>
        <w:gridCol w:w="802"/>
      </w:tblGrid>
      <w:tr w:rsidR="003654E1" w:rsidRPr="00B24A7E" w14:paraId="6D341BBC" w14:textId="77777777" w:rsidTr="003654E1">
        <w:trPr>
          <w:trHeight w:val="2826"/>
          <w:tblHeader/>
        </w:trPr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auto"/>
            <w:textDirection w:val="btLr"/>
            <w:vAlign w:val="center"/>
            <w:hideMark/>
          </w:tcPr>
          <w:p w14:paraId="1AD80A2F" w14:textId="77777777" w:rsidR="003654E1" w:rsidRPr="00B24A7E" w:rsidRDefault="008B55F3" w:rsidP="003654E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4A7E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367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0B6E69" w14:textId="77777777" w:rsidR="003654E1" w:rsidRPr="00B24A7E" w:rsidRDefault="008B55F3" w:rsidP="003654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24A7E">
              <w:rPr>
                <w:b/>
                <w:bCs/>
                <w:i/>
                <w:iCs/>
                <w:sz w:val="16"/>
                <w:szCs w:val="16"/>
              </w:rPr>
              <w:t xml:space="preserve">A  –  ОБЩИЕ ХАРАКТЕРИСТИКИ СПУТНИКОВОЙ СЕТИ, ЗЕМНОЙ СТАНЦИИ </w:t>
            </w:r>
            <w:r w:rsidRPr="00B24A7E">
              <w:rPr>
                <w:b/>
                <w:bCs/>
                <w:i/>
                <w:iCs/>
                <w:sz w:val="16"/>
                <w:szCs w:val="16"/>
              </w:rPr>
              <w:br/>
              <w:t>ИЛИ РАДИОАСТРОНОМИЧЕСКОЙ СТАНЦИИ</w:t>
            </w:r>
          </w:p>
        </w:tc>
        <w:tc>
          <w:tcPr>
            <w:tcW w:w="36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79AF8" w14:textId="77777777" w:rsidR="003654E1" w:rsidRPr="00B24A7E" w:rsidRDefault="008B55F3" w:rsidP="003654E1">
            <w:pPr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24A7E">
              <w:rPr>
                <w:rFonts w:asciiTheme="majorBidi" w:hAnsiTheme="majorBidi" w:cstheme="majorBidi"/>
                <w:sz w:val="16"/>
                <w:szCs w:val="16"/>
              </w:rPr>
              <w:t>...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520FA6D" w14:textId="77777777" w:rsidR="003654E1" w:rsidRPr="00B24A7E" w:rsidRDefault="008B55F3" w:rsidP="003654E1">
            <w:pPr>
              <w:spacing w:before="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B24A7E">
              <w:rPr>
                <w:b/>
                <w:bCs/>
                <w:sz w:val="14"/>
                <w:szCs w:val="14"/>
              </w:rPr>
              <w:br/>
              <w:t>согласно Приложению 30В (Статьи 6 и 8)</w:t>
            </w:r>
          </w:p>
        </w:tc>
      </w:tr>
      <w:tr w:rsidR="003654E1" w:rsidRPr="00B24A7E" w14:paraId="1F2B56A0" w14:textId="77777777" w:rsidTr="003654E1">
        <w:trPr>
          <w:cantSplit/>
        </w:trPr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318E9F8" w14:textId="77777777" w:rsidR="003654E1" w:rsidRPr="00B24A7E" w:rsidRDefault="008B55F3" w:rsidP="003654E1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B24A7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A.2</w:t>
            </w:r>
          </w:p>
        </w:tc>
        <w:tc>
          <w:tcPr>
            <w:tcW w:w="367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D48D82" w14:textId="77777777" w:rsidR="003654E1" w:rsidRPr="00B24A7E" w:rsidRDefault="008B55F3" w:rsidP="003654E1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B24A7E">
              <w:rPr>
                <w:b/>
                <w:bCs/>
                <w:sz w:val="18"/>
                <w:szCs w:val="18"/>
              </w:rPr>
              <w:t>ДАТА ВВОДА В ДЕЙСТВИЕ</w:t>
            </w:r>
          </w:p>
        </w:tc>
        <w:tc>
          <w:tcPr>
            <w:tcW w:w="783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599D6" w14:textId="77777777" w:rsidR="003654E1" w:rsidRPr="00B24A7E" w:rsidRDefault="003654E1" w:rsidP="003654E1">
            <w:pPr>
              <w:keepNext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654E1" w:rsidRPr="00B24A7E" w14:paraId="307AAB59" w14:textId="77777777" w:rsidTr="003654E1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</w:tcPr>
          <w:p w14:paraId="5CA6EE39" w14:textId="77777777" w:rsidR="003654E1" w:rsidRPr="00B24A7E" w:rsidRDefault="008B55F3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B24A7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A.2.a</w:t>
            </w:r>
          </w:p>
        </w:tc>
        <w:tc>
          <w:tcPr>
            <w:tcW w:w="367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0DE018" w14:textId="77777777" w:rsidR="003654E1" w:rsidRPr="00B24A7E" w:rsidRDefault="008B55F3" w:rsidP="003654E1">
            <w:pPr>
              <w:keepNext/>
              <w:spacing w:before="40" w:after="40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дата (действительная или предполагаемая, в зависимости от случая) ввода в действие частотного присвоения (нового или измененного)</w:t>
            </w:r>
          </w:p>
          <w:p w14:paraId="2E5AB4F6" w14:textId="77777777" w:rsidR="003654E1" w:rsidRPr="00B24A7E" w:rsidRDefault="008B55F3" w:rsidP="003654E1">
            <w:pPr>
              <w:keepNext/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 xml:space="preserve">Для частотного присвоения космической станции ГСО, включая частотные присвоения, приведенные в Приложениях </w:t>
            </w:r>
            <w:r w:rsidRPr="00B24A7E">
              <w:rPr>
                <w:b/>
                <w:bCs/>
                <w:sz w:val="18"/>
                <w:szCs w:val="18"/>
              </w:rPr>
              <w:t>30</w:t>
            </w:r>
            <w:r w:rsidRPr="00B24A7E">
              <w:rPr>
                <w:sz w:val="18"/>
                <w:szCs w:val="18"/>
              </w:rPr>
              <w:t>,</w:t>
            </w:r>
            <w:r w:rsidRPr="00B24A7E">
              <w:rPr>
                <w:b/>
                <w:bCs/>
                <w:sz w:val="18"/>
                <w:szCs w:val="18"/>
              </w:rPr>
              <w:t xml:space="preserve"> 30А</w:t>
            </w:r>
            <w:r w:rsidRPr="00B24A7E">
              <w:rPr>
                <w:sz w:val="18"/>
                <w:szCs w:val="18"/>
              </w:rPr>
              <w:t xml:space="preserve"> и </w:t>
            </w:r>
            <w:r w:rsidRPr="00B24A7E">
              <w:rPr>
                <w:b/>
                <w:bCs/>
                <w:sz w:val="18"/>
                <w:szCs w:val="18"/>
              </w:rPr>
              <w:t>30В</w:t>
            </w:r>
            <w:r w:rsidRPr="00B24A7E">
              <w:rPr>
                <w:sz w:val="18"/>
                <w:szCs w:val="18"/>
              </w:rPr>
              <w:t xml:space="preserve">, дата ввода в действие определяется в соответствии с </w:t>
            </w:r>
            <w:proofErr w:type="spellStart"/>
            <w:r w:rsidRPr="00B24A7E">
              <w:rPr>
                <w:sz w:val="18"/>
                <w:szCs w:val="18"/>
              </w:rPr>
              <w:t>пп</w:t>
            </w:r>
            <w:proofErr w:type="spellEnd"/>
            <w:r w:rsidRPr="00B24A7E">
              <w:rPr>
                <w:sz w:val="18"/>
                <w:szCs w:val="18"/>
              </w:rPr>
              <w:t>. </w:t>
            </w:r>
            <w:r w:rsidRPr="00B24A7E">
              <w:rPr>
                <w:b/>
                <w:bCs/>
                <w:sz w:val="18"/>
                <w:szCs w:val="18"/>
              </w:rPr>
              <w:t xml:space="preserve">11.44B </w:t>
            </w:r>
            <w:r w:rsidRPr="00B24A7E">
              <w:rPr>
                <w:sz w:val="18"/>
                <w:szCs w:val="18"/>
              </w:rPr>
              <w:t xml:space="preserve">и </w:t>
            </w:r>
            <w:r w:rsidRPr="00B24A7E">
              <w:rPr>
                <w:b/>
                <w:bCs/>
                <w:sz w:val="18"/>
                <w:szCs w:val="18"/>
              </w:rPr>
              <w:t>11.44.2</w:t>
            </w:r>
          </w:p>
          <w:p w14:paraId="68DD1CB4" w14:textId="77777777" w:rsidR="003654E1" w:rsidRPr="00B24A7E" w:rsidRDefault="008B55F3" w:rsidP="003654E1">
            <w:pPr>
              <w:keepNext/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Если изменяется какая-либо из основных характеристик присвоения (за исключением случая изменения сведений в п. А.1.а), необходимо указать дату последнего изменения (действительную или предполагаемую, в зависимости от случая)</w:t>
            </w:r>
          </w:p>
          <w:p w14:paraId="05A30F58" w14:textId="77777777" w:rsidR="003654E1" w:rsidRPr="00B24A7E" w:rsidRDefault="008B55F3" w:rsidP="003654E1">
            <w:pPr>
              <w:spacing w:before="40" w:after="40"/>
              <w:ind w:left="170"/>
              <w:rPr>
                <w:sz w:val="18"/>
                <w:szCs w:val="18"/>
                <w:rPrChange w:id="100" w:author="" w:date="2018-08-06T13:16:00Z">
                  <w:rPr>
                    <w:sz w:val="18"/>
                    <w:szCs w:val="18"/>
                    <w:lang w:val="en-US"/>
                  </w:rPr>
                </w:rPrChange>
              </w:rPr>
            </w:pPr>
            <w:r w:rsidRPr="00B24A7E">
              <w:rPr>
                <w:sz w:val="18"/>
                <w:szCs w:val="18"/>
              </w:rPr>
              <w:t>Требуется</w:t>
            </w:r>
            <w:r w:rsidRPr="00B24A7E">
              <w:rPr>
                <w:sz w:val="18"/>
                <w:szCs w:val="18"/>
                <w:rPrChange w:id="101" w:author="" w:date="2018-08-06T13:16:00Z">
                  <w:rPr>
                    <w:sz w:val="18"/>
                    <w:szCs w:val="18"/>
                    <w:lang w:val="en-US"/>
                  </w:rPr>
                </w:rPrChange>
              </w:rPr>
              <w:t xml:space="preserve"> </w:t>
            </w:r>
            <w:r w:rsidRPr="00B24A7E">
              <w:rPr>
                <w:sz w:val="18"/>
                <w:szCs w:val="18"/>
              </w:rPr>
              <w:t>только</w:t>
            </w:r>
            <w:r w:rsidRPr="00B24A7E">
              <w:rPr>
                <w:sz w:val="18"/>
                <w:szCs w:val="18"/>
                <w:rPrChange w:id="102" w:author="" w:date="2018-08-06T13:16:00Z">
                  <w:rPr>
                    <w:sz w:val="18"/>
                    <w:szCs w:val="18"/>
                    <w:lang w:val="en-US"/>
                  </w:rPr>
                </w:rPrChange>
              </w:rPr>
              <w:t xml:space="preserve"> </w:t>
            </w:r>
            <w:r w:rsidRPr="00B24A7E">
              <w:rPr>
                <w:sz w:val="18"/>
                <w:szCs w:val="18"/>
              </w:rPr>
              <w:t>для</w:t>
            </w:r>
            <w:r w:rsidRPr="00B24A7E">
              <w:rPr>
                <w:sz w:val="18"/>
                <w:szCs w:val="18"/>
                <w:rPrChange w:id="103" w:author="" w:date="2018-08-06T13:16:00Z">
                  <w:rPr>
                    <w:sz w:val="18"/>
                    <w:szCs w:val="18"/>
                    <w:lang w:val="en-US"/>
                  </w:rPr>
                </w:rPrChange>
              </w:rPr>
              <w:t xml:space="preserve"> </w:t>
            </w:r>
            <w:r w:rsidRPr="00B24A7E">
              <w:rPr>
                <w:sz w:val="18"/>
                <w:szCs w:val="18"/>
              </w:rPr>
              <w:t>заявления</w:t>
            </w:r>
            <w:r w:rsidRPr="00B24A7E">
              <w:rPr>
                <w:sz w:val="18"/>
                <w:szCs w:val="18"/>
                <w:rPrChange w:id="104" w:author="" w:date="2018-08-06T13:16:00Z">
                  <w:rPr>
                    <w:sz w:val="18"/>
                    <w:szCs w:val="18"/>
                    <w:lang w:val="en-US"/>
                  </w:rPr>
                </w:rPrChange>
              </w:rPr>
              <w:t xml:space="preserve"> </w:t>
            </w:r>
            <w:ins w:id="105" w:author="" w:date="2018-08-06T13:14:00Z">
              <w:r w:rsidRPr="00B24A7E">
                <w:rPr>
                  <w:sz w:val="18"/>
                  <w:szCs w:val="18"/>
                </w:rPr>
                <w:t xml:space="preserve">и в случае Приложения </w:t>
              </w:r>
            </w:ins>
            <w:ins w:id="106" w:author="" w:date="2017-10-21T08:50:00Z">
              <w:r w:rsidRPr="00B24A7E">
                <w:rPr>
                  <w:b/>
                  <w:bCs/>
                  <w:sz w:val="18"/>
                  <w:szCs w:val="18"/>
                </w:rPr>
                <w:t>30B</w:t>
              </w:r>
            </w:ins>
            <w:ins w:id="107" w:author="" w:date="2018-08-06T13:14:00Z">
              <w:r w:rsidRPr="00B24A7E">
                <w:rPr>
                  <w:b/>
                  <w:bCs/>
                  <w:sz w:val="18"/>
                  <w:szCs w:val="18"/>
                </w:rPr>
                <w:t xml:space="preserve"> </w:t>
              </w:r>
              <w:r w:rsidRPr="00B24A7E">
                <w:rPr>
                  <w:sz w:val="18"/>
                  <w:szCs w:val="18"/>
                </w:rPr>
                <w:t xml:space="preserve">также для </w:t>
              </w:r>
            </w:ins>
            <w:ins w:id="108" w:author="" w:date="2018-08-06T13:16:00Z">
              <w:r w:rsidRPr="00B24A7E">
                <w:rPr>
                  <w:sz w:val="18"/>
                  <w:szCs w:val="18"/>
                </w:rPr>
                <w:t xml:space="preserve">одновременных представлений о включении в Список согласно </w:t>
              </w:r>
              <w:r w:rsidRPr="00B24A7E">
                <w:rPr>
                  <w:rFonts w:eastAsia="SimSun"/>
                  <w:sz w:val="18"/>
                  <w:szCs w:val="18"/>
                  <w:lang w:eastAsia="zh-CN"/>
                </w:rPr>
                <w:t xml:space="preserve">§ </w:t>
              </w:r>
              <w:r w:rsidRPr="00B24A7E">
                <w:rPr>
                  <w:sz w:val="18"/>
                  <w:szCs w:val="18"/>
                </w:rPr>
                <w:t xml:space="preserve">6.17 и заявлении согласно </w:t>
              </w:r>
            </w:ins>
            <w:ins w:id="109" w:author="" w:date="2018-08-06T13:17:00Z">
              <w:r w:rsidRPr="00B24A7E">
                <w:rPr>
                  <w:sz w:val="18"/>
                  <w:szCs w:val="18"/>
                </w:rPr>
                <w:t xml:space="preserve">§ 8.1 </w:t>
              </w:r>
            </w:ins>
          </w:p>
        </w:tc>
        <w:tc>
          <w:tcPr>
            <w:tcW w:w="36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504D" w14:textId="77777777" w:rsidR="003654E1" w:rsidRPr="00B24A7E" w:rsidRDefault="003654E1" w:rsidP="003654E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0" w:author="" w:date="2018-08-06T13:16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6FB1" w14:textId="77777777" w:rsidR="003654E1" w:rsidRPr="00B24A7E" w:rsidRDefault="008B55F3" w:rsidP="003654E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24A7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+</w:t>
            </w:r>
          </w:p>
        </w:tc>
      </w:tr>
      <w:tr w:rsidR="003654E1" w:rsidRPr="00B24A7E" w14:paraId="45B578F4" w14:textId="77777777" w:rsidTr="003654E1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14:paraId="6D0C4B33" w14:textId="77777777" w:rsidR="003654E1" w:rsidRPr="00B24A7E" w:rsidRDefault="008B55F3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B24A7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ADC384" w14:textId="77777777" w:rsidR="003654E1" w:rsidRPr="00B24A7E" w:rsidRDefault="003654E1" w:rsidP="003654E1">
            <w:pPr>
              <w:spacing w:before="40" w:after="40"/>
              <w:ind w:left="170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464B" w14:textId="77777777" w:rsidR="003654E1" w:rsidRPr="00B24A7E" w:rsidRDefault="003654E1" w:rsidP="003654E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6C96" w14:textId="77777777" w:rsidR="003654E1" w:rsidRPr="00B24A7E" w:rsidRDefault="003654E1" w:rsidP="003654E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654E1" w:rsidRPr="00B24A7E" w14:paraId="2FBADBF8" w14:textId="77777777" w:rsidTr="003654E1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DEE06E6" w14:textId="77777777" w:rsidR="003654E1" w:rsidRPr="00B24A7E" w:rsidRDefault="008B55F3" w:rsidP="003654E1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B24A7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A.3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F8B92BA" w14:textId="77777777" w:rsidR="003654E1" w:rsidRPr="00B24A7E" w:rsidRDefault="008B55F3" w:rsidP="003654E1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ЭКСПЛУАТИРУЮЩАЯ АДМИНИСТРАЦИЯ ИЛИ ОРГАНИЗАЦИЯ</w:t>
            </w:r>
          </w:p>
        </w:tc>
        <w:tc>
          <w:tcPr>
            <w:tcW w:w="783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888B5FE" w14:textId="77777777" w:rsidR="003654E1" w:rsidRPr="00B24A7E" w:rsidRDefault="003654E1" w:rsidP="003654E1">
            <w:pPr>
              <w:keepNext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</w:tr>
      <w:tr w:rsidR="003654E1" w:rsidRPr="00B24A7E" w14:paraId="4365F5B1" w14:textId="77777777" w:rsidTr="003654E1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  <w:hideMark/>
          </w:tcPr>
          <w:p w14:paraId="2E9574F6" w14:textId="77777777" w:rsidR="003654E1" w:rsidRPr="00B24A7E" w:rsidRDefault="008B55F3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B24A7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A.3.a</w:t>
            </w:r>
          </w:p>
        </w:tc>
        <w:tc>
          <w:tcPr>
            <w:tcW w:w="3678" w:type="pc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hideMark/>
          </w:tcPr>
          <w:p w14:paraId="36B4E03A" w14:textId="77777777" w:rsidR="003654E1" w:rsidRPr="00B24A7E" w:rsidRDefault="008B55F3" w:rsidP="003654E1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условные обозначения эксплуатирующей администрации или организации (см. Предисловие), которая осуществляет оперативное управление космической, земной или радиоастрономической станцией</w:t>
            </w:r>
          </w:p>
          <w:p w14:paraId="540AE943" w14:textId="77777777" w:rsidR="003654E1" w:rsidRPr="00B24A7E" w:rsidRDefault="008B55F3" w:rsidP="003654E1">
            <w:pPr>
              <w:spacing w:before="40" w:after="40"/>
              <w:ind w:left="340"/>
              <w:rPr>
                <w:sz w:val="18"/>
                <w:szCs w:val="18"/>
              </w:rPr>
            </w:pPr>
            <w:del w:id="111" w:author="" w:date="2018-07-23T11:03:00Z">
              <w:r w:rsidRPr="00B24A7E" w:rsidDel="00A0277A">
                <w:rPr>
                  <w:sz w:val="18"/>
                  <w:szCs w:val="18"/>
                </w:rPr>
                <w:delText>В случае Приложения</w:delText>
              </w:r>
              <w:r w:rsidRPr="00B24A7E" w:rsidDel="00A0277A">
                <w:rPr>
                  <w:b/>
                  <w:bCs/>
                  <w:sz w:val="18"/>
                  <w:szCs w:val="18"/>
                </w:rPr>
                <w:delText xml:space="preserve"> 30B</w:delText>
              </w:r>
              <w:r w:rsidRPr="00B24A7E" w:rsidDel="00A0277A">
                <w:rPr>
                  <w:sz w:val="18"/>
                  <w:szCs w:val="18"/>
                </w:rPr>
                <w:delText xml:space="preserve"> требуется только для заявления согласно Статье 8</w:delText>
              </w:r>
            </w:del>
          </w:p>
        </w:tc>
        <w:tc>
          <w:tcPr>
            <w:tcW w:w="366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8129" w14:textId="77777777" w:rsidR="003654E1" w:rsidRPr="00B24A7E" w:rsidRDefault="008B55F3" w:rsidP="003654E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24A7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EE939" w14:textId="77777777" w:rsidR="003654E1" w:rsidRPr="00B24A7E" w:rsidRDefault="008B55F3" w:rsidP="003654E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112" w:author="" w:date="2017-10-25T10:26:00Z">
              <w:r w:rsidRPr="00B24A7E" w:rsidDel="00C56C5A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+</w:delText>
              </w:r>
            </w:del>
            <w:ins w:id="113" w:author="" w:date="2017-10-25T10:26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X</w:t>
              </w:r>
            </w:ins>
          </w:p>
        </w:tc>
      </w:tr>
      <w:tr w:rsidR="003654E1" w:rsidRPr="00B24A7E" w14:paraId="45CCCE10" w14:textId="77777777" w:rsidTr="003654E1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  <w:hideMark/>
          </w:tcPr>
          <w:p w14:paraId="398F53CE" w14:textId="77777777" w:rsidR="003654E1" w:rsidRPr="00B24A7E" w:rsidRDefault="008B55F3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B24A7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A.3.b</w:t>
            </w:r>
          </w:p>
        </w:tc>
        <w:tc>
          <w:tcPr>
            <w:tcW w:w="3678" w:type="pc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hideMark/>
          </w:tcPr>
          <w:p w14:paraId="4A8ECAC5" w14:textId="77777777" w:rsidR="003654E1" w:rsidRPr="00B24A7E" w:rsidRDefault="008B55F3" w:rsidP="003654E1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условные обозначения адреса администрации (см. Предисловие), по которому следует направлять сообщения по срочным вопросам, касающимся помех, качества излучений, а также по вопросам относительно технической эксплуатации сети или станции (см. Статью </w:t>
            </w:r>
            <w:r w:rsidRPr="00B24A7E">
              <w:rPr>
                <w:b/>
                <w:bCs/>
                <w:sz w:val="18"/>
                <w:szCs w:val="18"/>
              </w:rPr>
              <w:t>15</w:t>
            </w:r>
            <w:r w:rsidRPr="00B24A7E">
              <w:rPr>
                <w:sz w:val="18"/>
                <w:szCs w:val="18"/>
              </w:rPr>
              <w:t>)</w:t>
            </w:r>
          </w:p>
          <w:p w14:paraId="6305C599" w14:textId="77777777" w:rsidR="003654E1" w:rsidRPr="00B24A7E" w:rsidRDefault="008B55F3" w:rsidP="003654E1">
            <w:pPr>
              <w:spacing w:before="40" w:after="40"/>
              <w:ind w:left="340"/>
              <w:rPr>
                <w:sz w:val="18"/>
                <w:szCs w:val="18"/>
              </w:rPr>
            </w:pPr>
            <w:del w:id="114" w:author="" w:date="2018-07-23T11:04:00Z">
              <w:r w:rsidRPr="00B24A7E" w:rsidDel="00A0277A">
                <w:rPr>
                  <w:sz w:val="18"/>
                  <w:szCs w:val="18"/>
                </w:rPr>
                <w:delText xml:space="preserve">В случае Приложения </w:delText>
              </w:r>
              <w:r w:rsidRPr="00B24A7E" w:rsidDel="00A0277A">
                <w:rPr>
                  <w:b/>
                  <w:bCs/>
                  <w:sz w:val="18"/>
                  <w:szCs w:val="18"/>
                </w:rPr>
                <w:delText>30B</w:delText>
              </w:r>
              <w:r w:rsidRPr="00B24A7E" w:rsidDel="00A0277A">
                <w:rPr>
                  <w:sz w:val="18"/>
                  <w:szCs w:val="18"/>
                </w:rPr>
                <w:delText xml:space="preserve"> требуется только для заявления согласно Статье 8</w:delText>
              </w:r>
            </w:del>
          </w:p>
        </w:tc>
        <w:tc>
          <w:tcPr>
            <w:tcW w:w="366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7D35" w14:textId="77777777" w:rsidR="003654E1" w:rsidRPr="00B24A7E" w:rsidRDefault="008B55F3" w:rsidP="003654E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24A7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225968" w14:textId="77777777" w:rsidR="003654E1" w:rsidRPr="00B24A7E" w:rsidRDefault="008B55F3" w:rsidP="003654E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115" w:author="" w:date="2017-10-25T10:26:00Z">
              <w:r w:rsidRPr="00B24A7E" w:rsidDel="00C56C5A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+</w:delText>
              </w:r>
            </w:del>
            <w:ins w:id="116" w:author="" w:date="2017-10-25T10:26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X</w:t>
              </w:r>
            </w:ins>
          </w:p>
        </w:tc>
      </w:tr>
      <w:tr w:rsidR="003654E1" w:rsidRPr="00B24A7E" w14:paraId="0E26CE01" w14:textId="77777777" w:rsidTr="003654E1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D0A0923" w14:textId="77777777" w:rsidR="003654E1" w:rsidRPr="00B24A7E" w:rsidRDefault="008B55F3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B24A7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367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0D6EEF" w14:textId="77777777" w:rsidR="003654E1" w:rsidRPr="00B24A7E" w:rsidRDefault="003654E1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F65C441" w14:textId="77777777" w:rsidR="003654E1" w:rsidRPr="00B24A7E" w:rsidRDefault="003654E1" w:rsidP="003654E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4B64FF3C" w14:textId="5CA602C3" w:rsidR="00202A9B" w:rsidRPr="001165C3" w:rsidRDefault="008B55F3" w:rsidP="00717F9D">
      <w:pPr>
        <w:pStyle w:val="Reasons"/>
      </w:pPr>
      <w:r w:rsidRPr="00717F9D">
        <w:rPr>
          <w:b/>
          <w:bCs/>
        </w:rPr>
        <w:t>Основания</w:t>
      </w:r>
      <w:r w:rsidRPr="001165C3">
        <w:t>:</w:t>
      </w:r>
      <w:r w:rsidRPr="001165C3">
        <w:tab/>
      </w:r>
      <w:r w:rsidR="00A62117" w:rsidRPr="001165C3">
        <w:t xml:space="preserve">Решить Вопрос </w:t>
      </w:r>
      <w:r w:rsidR="00A62117" w:rsidRPr="00A62117">
        <w:rPr>
          <w:lang w:val="en-GB"/>
        </w:rPr>
        <w:t>C</w:t>
      </w:r>
      <w:r w:rsidR="00A62117" w:rsidRPr="001165C3">
        <w:t>6, как предлагается в Отчете ПСК.</w:t>
      </w:r>
      <w:r w:rsidR="001165C3">
        <w:t xml:space="preserve"> </w:t>
      </w:r>
      <w:r w:rsidR="008949B3">
        <w:t xml:space="preserve">Обеспечить </w:t>
      </w:r>
      <w:r w:rsidR="00B26D38">
        <w:t>возможность</w:t>
      </w:r>
      <w:r w:rsidR="001165C3" w:rsidRPr="00B26D38">
        <w:t xml:space="preserve"> </w:t>
      </w:r>
      <w:r w:rsidR="00B26D38">
        <w:t>п</w:t>
      </w:r>
      <w:r w:rsidR="00B26D38" w:rsidRPr="00B26D38">
        <w:t>редставлени</w:t>
      </w:r>
      <w:r w:rsidR="00B26D38">
        <w:t>я</w:t>
      </w:r>
      <w:r w:rsidR="00B26D38" w:rsidRPr="00B26D38">
        <w:t xml:space="preserve"> одной заявки для внесения в Список и заявления</w:t>
      </w:r>
      <w:r w:rsidR="00B26D38" w:rsidRPr="001165C3">
        <w:t xml:space="preserve"> </w:t>
      </w:r>
      <w:r w:rsidR="001165C3" w:rsidRPr="001165C3">
        <w:t xml:space="preserve">согласно Приложению </w:t>
      </w:r>
      <w:r w:rsidR="001165C3" w:rsidRPr="00B26D38">
        <w:rPr>
          <w:b/>
          <w:bCs/>
        </w:rPr>
        <w:t>30B</w:t>
      </w:r>
      <w:r w:rsidR="001165C3" w:rsidRPr="001165C3">
        <w:t xml:space="preserve"> </w:t>
      </w:r>
      <w:r w:rsidR="00B26D38">
        <w:t xml:space="preserve">к </w:t>
      </w:r>
      <w:r w:rsidR="001165C3" w:rsidRPr="001165C3">
        <w:t>РР.</w:t>
      </w:r>
      <w:r w:rsidR="00B26D38">
        <w:t xml:space="preserve"> </w:t>
      </w:r>
    </w:p>
    <w:p w14:paraId="7CA07BC2" w14:textId="77777777" w:rsidR="00202A9B" w:rsidRPr="00B26D38" w:rsidRDefault="008B55F3">
      <w:pPr>
        <w:pStyle w:val="Proposal"/>
      </w:pPr>
      <w:r w:rsidRPr="00717F9D">
        <w:rPr>
          <w:lang w:val="en-GB"/>
        </w:rPr>
        <w:lastRenderedPageBreak/>
        <w:t>MOD</w:t>
      </w:r>
      <w:r w:rsidRPr="00B26D38">
        <w:tab/>
      </w:r>
      <w:r w:rsidRPr="00717F9D">
        <w:rPr>
          <w:lang w:val="en-GB"/>
        </w:rPr>
        <w:t>ACP</w:t>
      </w:r>
      <w:r w:rsidRPr="00B26D38">
        <w:t>/24</w:t>
      </w:r>
      <w:r w:rsidRPr="00717F9D">
        <w:rPr>
          <w:lang w:val="en-GB"/>
        </w:rPr>
        <w:t>A</w:t>
      </w:r>
      <w:r w:rsidRPr="00B26D38">
        <w:t>19</w:t>
      </w:r>
      <w:r w:rsidRPr="00717F9D">
        <w:rPr>
          <w:lang w:val="en-GB"/>
        </w:rPr>
        <w:t>A</w:t>
      </w:r>
      <w:r w:rsidRPr="00B26D38">
        <w:t>3/14</w:t>
      </w:r>
      <w:r w:rsidRPr="00B26D38">
        <w:rPr>
          <w:vanish/>
          <w:color w:val="7F7F7F" w:themeColor="text1" w:themeTint="80"/>
          <w:vertAlign w:val="superscript"/>
        </w:rPr>
        <w:t>#50079</w:t>
      </w:r>
    </w:p>
    <w:p w14:paraId="33B8C5F3" w14:textId="77777777" w:rsidR="003654E1" w:rsidRPr="00B26D38" w:rsidRDefault="008B55F3" w:rsidP="003654E1">
      <w:pPr>
        <w:pStyle w:val="TableNo"/>
      </w:pPr>
      <w:r w:rsidRPr="00B24A7E">
        <w:t>Таблица</w:t>
      </w:r>
      <w:r w:rsidRPr="00B26D38">
        <w:t xml:space="preserve"> </w:t>
      </w:r>
      <w:r w:rsidRPr="00717F9D">
        <w:rPr>
          <w:lang w:val="en-GB"/>
        </w:rPr>
        <w:t>C</w:t>
      </w:r>
    </w:p>
    <w:p w14:paraId="528EDA83" w14:textId="77777777" w:rsidR="003654E1" w:rsidRPr="00B24A7E" w:rsidRDefault="008B55F3" w:rsidP="003654E1">
      <w:pPr>
        <w:pStyle w:val="Tabletitle"/>
        <w:rPr>
          <w:rFonts w:asciiTheme="majorBidi" w:hAnsiTheme="majorBidi" w:cstheme="majorBidi"/>
          <w:b w:val="0"/>
          <w:bCs/>
          <w:sz w:val="16"/>
          <w:szCs w:val="16"/>
        </w:rPr>
      </w:pPr>
      <w:r w:rsidRPr="00B24A7E">
        <w:t xml:space="preserve">ХАРАКТЕРИСТИКИ, КОТОРЫЕ СЛЕДУЕТ ПРЕДСТАВЛЯТЬ ДЛЯ КАЖДОЙ ГРУППЫ </w:t>
      </w:r>
      <w:r w:rsidRPr="00B24A7E">
        <w:br/>
        <w:t xml:space="preserve">ЧАСТОТНЫХ ПРИСВОЕНИЙ ДЛЯ ЛУЧА СПУТНИКОВОЙ АНТЕННЫ ИЛИ </w:t>
      </w:r>
      <w:r w:rsidRPr="00B24A7E">
        <w:br/>
        <w:t>АНТЕННЫ ЗЕМНОЙ ИЛИ РАДИОАСТРОНОМИЧЕСКОЙ СТАНЦИИ</w:t>
      </w:r>
      <w:r w:rsidRPr="00B24A7E">
        <w:rPr>
          <w:sz w:val="16"/>
          <w:szCs w:val="16"/>
        </w:rPr>
        <w:t>     </w:t>
      </w:r>
      <w:r w:rsidRPr="00B24A7E">
        <w:rPr>
          <w:rFonts w:asciiTheme="majorBidi" w:hAnsiTheme="majorBidi" w:cstheme="majorBidi"/>
          <w:b w:val="0"/>
          <w:bCs/>
          <w:sz w:val="16"/>
          <w:szCs w:val="16"/>
        </w:rPr>
        <w:t>(</w:t>
      </w:r>
      <w:proofErr w:type="spellStart"/>
      <w:r w:rsidRPr="00B24A7E">
        <w:rPr>
          <w:rFonts w:asciiTheme="majorBidi" w:hAnsiTheme="majorBidi" w:cstheme="majorBidi"/>
          <w:b w:val="0"/>
          <w:bCs/>
          <w:sz w:val="16"/>
          <w:szCs w:val="16"/>
        </w:rPr>
        <w:t>Пересм</w:t>
      </w:r>
      <w:proofErr w:type="spellEnd"/>
      <w:r w:rsidRPr="00B24A7E">
        <w:rPr>
          <w:rFonts w:asciiTheme="majorBidi" w:hAnsiTheme="majorBidi" w:cstheme="majorBidi"/>
          <w:b w:val="0"/>
          <w:bCs/>
          <w:sz w:val="16"/>
          <w:szCs w:val="16"/>
        </w:rPr>
        <w:t>. ВКР-</w:t>
      </w:r>
      <w:del w:id="117" w:author="" w:date="2018-07-23T11:10:00Z">
        <w:r w:rsidRPr="00B24A7E" w:rsidDel="00A0277A">
          <w:rPr>
            <w:rFonts w:asciiTheme="majorBidi" w:hAnsiTheme="majorBidi" w:cstheme="majorBidi"/>
            <w:b w:val="0"/>
            <w:bCs/>
            <w:sz w:val="16"/>
            <w:szCs w:val="16"/>
          </w:rPr>
          <w:delText>15</w:delText>
        </w:r>
      </w:del>
      <w:ins w:id="118" w:author="" w:date="2018-07-23T11:10:00Z">
        <w:r w:rsidRPr="00B24A7E">
          <w:rPr>
            <w:rFonts w:asciiTheme="majorBidi" w:hAnsiTheme="majorBidi" w:cstheme="majorBidi"/>
            <w:b w:val="0"/>
            <w:bCs/>
            <w:sz w:val="16"/>
            <w:szCs w:val="16"/>
          </w:rPr>
          <w:t>19</w:t>
        </w:r>
      </w:ins>
      <w:r w:rsidRPr="00B24A7E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978"/>
        <w:gridCol w:w="7087"/>
        <w:gridCol w:w="709"/>
        <w:gridCol w:w="856"/>
      </w:tblGrid>
      <w:tr w:rsidR="003654E1" w:rsidRPr="00B24A7E" w14:paraId="05401B0C" w14:textId="77777777" w:rsidTr="003654E1">
        <w:trPr>
          <w:trHeight w:val="3000"/>
          <w:tblHeader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uto"/>
            <w:textDirection w:val="btLr"/>
            <w:vAlign w:val="center"/>
            <w:hideMark/>
          </w:tcPr>
          <w:p w14:paraId="4D61A842" w14:textId="77777777" w:rsidR="003654E1" w:rsidRPr="00B24A7E" w:rsidRDefault="008B55F3" w:rsidP="003654E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4A7E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80CF8F" w14:textId="77777777" w:rsidR="003654E1" w:rsidRPr="00B24A7E" w:rsidRDefault="008B55F3" w:rsidP="003654E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24A7E">
              <w:rPr>
                <w:b/>
                <w:bCs/>
                <w:i/>
                <w:iCs/>
                <w:sz w:val="16"/>
                <w:szCs w:val="16"/>
              </w:rPr>
              <w:t>C  –  ХАРАКТЕРИСТИКИ,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A763CA" w14:textId="77777777" w:rsidR="003654E1" w:rsidRPr="00B24A7E" w:rsidRDefault="003654E1" w:rsidP="003654E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ABF0C2" w14:textId="77777777" w:rsidR="003654E1" w:rsidRPr="00B24A7E" w:rsidRDefault="008B55F3" w:rsidP="003654E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B24A7E">
              <w:rPr>
                <w:b/>
                <w:bCs/>
                <w:sz w:val="14"/>
                <w:szCs w:val="14"/>
              </w:rPr>
              <w:br/>
              <w:t>согласно Приложению 30В</w:t>
            </w:r>
            <w:r w:rsidRPr="00B24A7E">
              <w:rPr>
                <w:b/>
                <w:bCs/>
                <w:sz w:val="14"/>
                <w:szCs w:val="14"/>
              </w:rPr>
              <w:br/>
              <w:t>(Статьи 6 и 8)</w:t>
            </w:r>
          </w:p>
        </w:tc>
      </w:tr>
      <w:tr w:rsidR="003654E1" w:rsidRPr="00B24A7E" w14:paraId="4FC536BC" w14:textId="77777777" w:rsidTr="003654E1">
        <w:trPr>
          <w:cantSplit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75A434D" w14:textId="77777777" w:rsidR="003654E1" w:rsidRPr="00B24A7E" w:rsidRDefault="008B55F3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B24A7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14:paraId="2CD48D55" w14:textId="77777777" w:rsidR="003654E1" w:rsidRPr="00B24A7E" w:rsidRDefault="003654E1" w:rsidP="003654E1">
            <w:pPr>
              <w:spacing w:before="40" w:after="40"/>
              <w:ind w:left="17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BDBC" w14:textId="77777777" w:rsidR="003654E1" w:rsidRPr="00B24A7E" w:rsidRDefault="003654E1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B68F" w14:textId="77777777" w:rsidR="003654E1" w:rsidRPr="00B24A7E" w:rsidRDefault="003654E1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654E1" w:rsidRPr="0034094A" w14:paraId="6C1C6902" w14:textId="77777777" w:rsidTr="003654E1">
        <w:trPr>
          <w:cantSplit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5BD19945" w14:textId="77777777" w:rsidR="003654E1" w:rsidRPr="00B24A7E" w:rsidRDefault="008B55F3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B24A7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C.7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000000" w:fill="FFFFFF"/>
            <w:hideMark/>
          </w:tcPr>
          <w:p w14:paraId="12F1D724" w14:textId="77777777" w:rsidR="003654E1" w:rsidRPr="00B24A7E" w:rsidRDefault="008B55F3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B24A7E">
              <w:rPr>
                <w:b/>
                <w:bCs/>
                <w:sz w:val="18"/>
                <w:szCs w:val="18"/>
              </w:rPr>
              <w:t>НЕОБХОДИМАЯ ШИРИНА ПОЛОСЫ И КЛАСС ИЗЛУЧЕНИЯ</w:t>
            </w:r>
          </w:p>
          <w:p w14:paraId="62D74935" w14:textId="77777777" w:rsidR="003654E1" w:rsidRPr="00B24A7E" w:rsidRDefault="008B55F3" w:rsidP="003654E1">
            <w:pPr>
              <w:spacing w:before="40" w:after="40"/>
              <w:ind w:left="510"/>
              <w:rPr>
                <w:i/>
                <w:iCs/>
                <w:sz w:val="18"/>
                <w:szCs w:val="18"/>
              </w:rPr>
            </w:pPr>
            <w:r w:rsidRPr="00B24A7E">
              <w:rPr>
                <w:i/>
                <w:iCs/>
                <w:sz w:val="18"/>
                <w:szCs w:val="18"/>
              </w:rPr>
              <w:t xml:space="preserve">(в соответствии со Статьей </w:t>
            </w:r>
            <w:r w:rsidRPr="00B24A7E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B24A7E">
              <w:rPr>
                <w:i/>
                <w:iCs/>
                <w:sz w:val="18"/>
                <w:szCs w:val="18"/>
              </w:rPr>
              <w:t xml:space="preserve"> и Приложением </w:t>
            </w:r>
            <w:r w:rsidRPr="00B24A7E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B24A7E">
              <w:rPr>
                <w:i/>
                <w:iCs/>
                <w:sz w:val="18"/>
                <w:szCs w:val="18"/>
              </w:rPr>
              <w:t>)</w:t>
            </w:r>
          </w:p>
          <w:p w14:paraId="78205AE1" w14:textId="77777777" w:rsidR="003654E1" w:rsidRPr="00B24A7E" w:rsidRDefault="008B55F3" w:rsidP="003654E1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 xml:space="preserve">Для предварительной публикации негеостационарной спутниковой сети, не подлежащей координации согласно разделу II Статьи </w:t>
            </w:r>
            <w:r w:rsidRPr="00B24A7E">
              <w:rPr>
                <w:b/>
                <w:bCs/>
                <w:sz w:val="18"/>
                <w:szCs w:val="18"/>
              </w:rPr>
              <w:t>9</w:t>
            </w:r>
            <w:r w:rsidRPr="00B24A7E">
              <w:rPr>
                <w:sz w:val="18"/>
                <w:szCs w:val="18"/>
              </w:rPr>
              <w:t xml:space="preserve">, изменения в эту информацию, вносимые в пределах, установленных в С.1, не должны затрагивать рассмотрение заявления согласно Статье </w:t>
            </w:r>
            <w:r w:rsidRPr="00B24A7E">
              <w:rPr>
                <w:b/>
                <w:bCs/>
                <w:sz w:val="18"/>
                <w:szCs w:val="18"/>
              </w:rPr>
              <w:t>11</w:t>
            </w:r>
          </w:p>
          <w:p w14:paraId="0C4B67C5" w14:textId="77777777" w:rsidR="003654E1" w:rsidRPr="00B24A7E" w:rsidRDefault="008B55F3" w:rsidP="003654E1">
            <w:pPr>
              <w:spacing w:before="40" w:after="40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B24A7E">
              <w:rPr>
                <w:sz w:val="18"/>
                <w:szCs w:val="18"/>
              </w:rPr>
              <w:t>Не требуется для активных или пассивных датчиков</w:t>
            </w:r>
          </w:p>
        </w:tc>
        <w:tc>
          <w:tcPr>
            <w:tcW w:w="1565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3D8B81F" w14:textId="77777777" w:rsidR="003654E1" w:rsidRPr="00B24A7E" w:rsidRDefault="003654E1" w:rsidP="003654E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654E1" w:rsidRPr="00B24A7E" w14:paraId="0A2D0C12" w14:textId="77777777" w:rsidTr="003654E1">
        <w:trPr>
          <w:cantSplit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8F55336" w14:textId="77777777" w:rsidR="003654E1" w:rsidRPr="00B24A7E" w:rsidRDefault="008B55F3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B24A7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C.7.a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685FE3C" w14:textId="77777777" w:rsidR="003654E1" w:rsidRPr="00B24A7E" w:rsidRDefault="008B55F3" w:rsidP="003654E1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для каждой несущей – необходимая ширина полосы и класс излучения</w:t>
            </w:r>
          </w:p>
          <w:p w14:paraId="2D76FF71" w14:textId="77777777" w:rsidR="003654E1" w:rsidRPr="00B24A7E" w:rsidRDefault="008B55F3" w:rsidP="003654E1">
            <w:pPr>
              <w:spacing w:before="40" w:after="40"/>
              <w:ind w:left="340"/>
              <w:rPr>
                <w:ins w:id="119" w:author="" w:date="2018-07-09T10:25:00Z"/>
                <w:sz w:val="18"/>
                <w:szCs w:val="18"/>
                <w:lang w:eastAsia="zh-CN"/>
              </w:rPr>
            </w:pPr>
            <w:r w:rsidRPr="00B24A7E">
              <w:rPr>
                <w:sz w:val="18"/>
                <w:szCs w:val="18"/>
              </w:rPr>
              <w:t xml:space="preserve">В случае Приложения </w:t>
            </w:r>
            <w:r w:rsidRPr="00B24A7E">
              <w:rPr>
                <w:b/>
                <w:bCs/>
                <w:sz w:val="18"/>
                <w:szCs w:val="18"/>
              </w:rPr>
              <w:t>30B</w:t>
            </w:r>
            <w:r w:rsidRPr="00B24A7E">
              <w:rPr>
                <w:sz w:val="18"/>
                <w:szCs w:val="18"/>
              </w:rPr>
              <w:t xml:space="preserve"> требуется только для заявления согласно Статье 8 </w:t>
            </w:r>
            <w:ins w:id="120" w:author="" w:date="2018-07-09T10:25:00Z">
              <w:r w:rsidRPr="00B24A7E">
                <w:rPr>
                  <w:sz w:val="18"/>
                  <w:szCs w:val="18"/>
                </w:rPr>
                <w:t>(</w:t>
              </w:r>
            </w:ins>
            <w:ins w:id="121" w:author="" w:date="2019-03-25T16:43:00Z">
              <w:r w:rsidRPr="00B24A7E">
                <w:rPr>
                  <w:sz w:val="18"/>
                  <w:szCs w:val="18"/>
                </w:rPr>
                <w:t xml:space="preserve">в том числе </w:t>
              </w:r>
            </w:ins>
            <w:ins w:id="122" w:author="" w:date="2018-08-06T13:17:00Z">
              <w:r w:rsidRPr="00B24A7E">
                <w:rPr>
                  <w:sz w:val="18"/>
                  <w:szCs w:val="18"/>
                </w:rPr>
                <w:t>одновременны</w:t>
              </w:r>
            </w:ins>
            <w:ins w:id="123" w:author="" w:date="2018-08-06T13:18:00Z">
              <w:r w:rsidRPr="00B24A7E">
                <w:rPr>
                  <w:sz w:val="18"/>
                  <w:szCs w:val="18"/>
                </w:rPr>
                <w:t>е</w:t>
              </w:r>
            </w:ins>
            <w:ins w:id="124" w:author="" w:date="2018-08-06T13:17:00Z">
              <w:r w:rsidRPr="00B24A7E">
                <w:rPr>
                  <w:sz w:val="18"/>
                  <w:szCs w:val="18"/>
                </w:rPr>
                <w:t xml:space="preserve"> представлени</w:t>
              </w:r>
            </w:ins>
            <w:ins w:id="125" w:author="" w:date="2018-08-06T13:18:00Z">
              <w:r w:rsidRPr="00B24A7E">
                <w:rPr>
                  <w:sz w:val="18"/>
                  <w:szCs w:val="18"/>
                </w:rPr>
                <w:t xml:space="preserve">я </w:t>
              </w:r>
            </w:ins>
            <w:ins w:id="126" w:author="" w:date="2018-08-06T13:17:00Z">
              <w:r w:rsidRPr="00B24A7E">
                <w:rPr>
                  <w:sz w:val="18"/>
                  <w:szCs w:val="18"/>
                </w:rPr>
                <w:t xml:space="preserve">о включении в Список согласно </w:t>
              </w:r>
              <w:r w:rsidRPr="00B24A7E">
                <w:rPr>
                  <w:rFonts w:eastAsia="SimSun"/>
                  <w:sz w:val="18"/>
                  <w:szCs w:val="18"/>
                  <w:lang w:eastAsia="zh-CN"/>
                </w:rPr>
                <w:t xml:space="preserve">§ </w:t>
              </w:r>
              <w:r w:rsidRPr="00B24A7E">
                <w:rPr>
                  <w:sz w:val="18"/>
                  <w:szCs w:val="18"/>
                </w:rPr>
                <w:t>6.17 и заявлении согласно § 8.1</w:t>
              </w:r>
            </w:ins>
            <w:ins w:id="127" w:author="" w:date="2018-07-09T10:25:00Z">
              <w:r w:rsidRPr="00B24A7E">
                <w:rPr>
                  <w:sz w:val="18"/>
                  <w:szCs w:val="18"/>
                </w:rPr>
                <w:t>).</w:t>
              </w:r>
            </w:ins>
          </w:p>
          <w:p w14:paraId="49325C01" w14:textId="77777777" w:rsidR="003654E1" w:rsidRPr="00B24A7E" w:rsidRDefault="008B55F3" w:rsidP="003654E1">
            <w:pPr>
              <w:spacing w:before="40" w:after="40"/>
              <w:ind w:left="340"/>
              <w:rPr>
                <w:sz w:val="18"/>
                <w:szCs w:val="18"/>
              </w:rPr>
            </w:pPr>
            <w:ins w:id="128" w:author="" w:date="2018-08-06T13:18:00Z">
              <w:r w:rsidRPr="00B24A7E">
                <w:rPr>
                  <w:sz w:val="18"/>
                  <w:szCs w:val="18"/>
                </w:rPr>
                <w:t>Примечание</w:t>
              </w:r>
              <w:r w:rsidRPr="00B24A7E">
                <w:rPr>
                  <w:i/>
                  <w:iCs/>
                  <w:sz w:val="18"/>
                  <w:szCs w:val="18"/>
                </w:rPr>
                <w:t>.</w:t>
              </w:r>
            </w:ins>
            <w:ins w:id="129" w:author="" w:date="2018-07-09T10:25:00Z">
              <w:r w:rsidRPr="00B24A7E">
                <w:rPr>
                  <w:sz w:val="18"/>
                  <w:szCs w:val="18"/>
                  <w:rPrChange w:id="130" w:author="" w:date="2018-08-06T13:21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131" w:author="" w:date="2018-07-19T09:21:00Z">
              <w:r w:rsidRPr="00B24A7E">
                <w:rPr>
                  <w:sz w:val="18"/>
                  <w:szCs w:val="18"/>
                  <w:rPrChange w:id="132" w:author="" w:date="2018-08-06T13:21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– </w:t>
              </w:r>
            </w:ins>
            <w:ins w:id="133" w:author="" w:date="2018-08-06T13:18:00Z">
              <w:r w:rsidRPr="00B24A7E">
                <w:rPr>
                  <w:sz w:val="18"/>
                  <w:szCs w:val="18"/>
                </w:rPr>
                <w:t xml:space="preserve">Для одновременных представлений </w:t>
              </w:r>
            </w:ins>
            <w:ins w:id="134" w:author="" w:date="2018-08-06T13:20:00Z">
              <w:r w:rsidRPr="00B24A7E">
                <w:rPr>
                  <w:sz w:val="18"/>
                  <w:szCs w:val="18"/>
                </w:rPr>
                <w:t xml:space="preserve">Бюро </w:t>
              </w:r>
            </w:ins>
            <w:ins w:id="135" w:author="" w:date="2018-08-06T13:22:00Z">
              <w:r w:rsidRPr="00B24A7E">
                <w:rPr>
                  <w:sz w:val="18"/>
                  <w:szCs w:val="18"/>
                </w:rPr>
                <w:t xml:space="preserve">при рассмотрении заявки согласно § 6.17 Статьи 6 Приложения </w:t>
              </w:r>
              <w:r w:rsidRPr="00B24A7E">
                <w:rPr>
                  <w:b/>
                  <w:bCs/>
                  <w:sz w:val="18"/>
                  <w:szCs w:val="18"/>
                </w:rPr>
                <w:t>30B</w:t>
              </w:r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36" w:author="" w:date="2018-08-06T13:20:00Z">
              <w:r w:rsidRPr="00B24A7E">
                <w:rPr>
                  <w:sz w:val="18"/>
                  <w:szCs w:val="18"/>
                </w:rPr>
                <w:t xml:space="preserve">будет использовать </w:t>
              </w:r>
            </w:ins>
            <w:ins w:id="137" w:author="" w:date="2018-08-06T13:21:00Z">
              <w:r w:rsidRPr="00B24A7E">
                <w:rPr>
                  <w:sz w:val="18"/>
                  <w:szCs w:val="18"/>
                </w:rPr>
                <w:t>заданные значения необходимой ширины полосы</w:t>
              </w:r>
            </w:ins>
            <w:ins w:id="138" w:author="" w:date="2018-08-06T13:22:00Z">
              <w:r w:rsidRPr="00B24A7E">
                <w:rPr>
                  <w:sz w:val="18"/>
                  <w:szCs w:val="18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76EB" w14:textId="77777777" w:rsidR="003654E1" w:rsidRPr="00B24A7E" w:rsidRDefault="003654E1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E612" w14:textId="77777777" w:rsidR="003654E1" w:rsidRPr="00B24A7E" w:rsidRDefault="008B55F3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B24A7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+</w:t>
            </w:r>
          </w:p>
        </w:tc>
      </w:tr>
      <w:tr w:rsidR="003654E1" w:rsidRPr="00B24A7E" w14:paraId="4FAE6554" w14:textId="77777777" w:rsidTr="003654E1">
        <w:trPr>
          <w:cantSplit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D34C59C" w14:textId="77777777" w:rsidR="003654E1" w:rsidRPr="00B24A7E" w:rsidRDefault="008B55F3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139" w:author="" w:date="2017-10-25T12:02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B24A7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8DDEEA" w14:textId="77777777" w:rsidR="003654E1" w:rsidRPr="00B24A7E" w:rsidRDefault="003654E1" w:rsidP="003654E1">
            <w:pPr>
              <w:spacing w:before="40" w:after="40"/>
              <w:ind w:left="170"/>
              <w:rPr>
                <w:ins w:id="140" w:author="" w:date="2017-10-25T12:02:00Z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B0EB" w14:textId="77777777" w:rsidR="003654E1" w:rsidRPr="00B24A7E" w:rsidRDefault="003654E1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ns w:id="141" w:author="" w:date="2017-10-25T12:0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EF3A" w14:textId="77777777" w:rsidR="003654E1" w:rsidRPr="00B24A7E" w:rsidRDefault="003654E1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ns w:id="142" w:author="" w:date="2017-10-25T12:0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654E1" w:rsidRPr="00B24A7E" w14:paraId="7ECB87C6" w14:textId="77777777" w:rsidTr="003654E1">
        <w:trPr>
          <w:cantSplit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0721883" w14:textId="77777777" w:rsidR="003654E1" w:rsidRPr="00B24A7E" w:rsidRDefault="008B55F3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143" w:author="" w:date="2017-10-25T12:02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B24A7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C.8.a.2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2340FD" w14:textId="77777777" w:rsidR="003654E1" w:rsidRPr="00B24A7E" w:rsidRDefault="008B55F3" w:rsidP="003654E1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максимальная плотность мощности (дБ(Вт/Гц)), подаваемая на вход антенны для каждого типа несущей</w:t>
            </w:r>
            <w:r w:rsidRPr="00B24A7E">
              <w:rPr>
                <w:rStyle w:val="FootnoteReference"/>
                <w:sz w:val="14"/>
                <w:szCs w:val="18"/>
              </w:rPr>
              <w:t>2</w:t>
            </w:r>
          </w:p>
          <w:p w14:paraId="37811D3A" w14:textId="77777777" w:rsidR="003654E1" w:rsidRPr="00B24A7E" w:rsidRDefault="008B55F3" w:rsidP="003654E1">
            <w:pPr>
              <w:keepNext/>
              <w:spacing w:before="40" w:after="40"/>
              <w:ind w:left="340"/>
              <w:rPr>
                <w:ins w:id="144" w:author="" w:date="2017-10-25T12:02:00Z"/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В случае Приложения </w:t>
            </w:r>
            <w:r w:rsidRPr="00B24A7E">
              <w:rPr>
                <w:b/>
                <w:bCs/>
                <w:sz w:val="18"/>
                <w:szCs w:val="18"/>
              </w:rPr>
              <w:t>30B</w:t>
            </w:r>
            <w:r w:rsidRPr="00B24A7E">
              <w:rPr>
                <w:sz w:val="18"/>
                <w:szCs w:val="18"/>
              </w:rPr>
              <w:t xml:space="preserve"> требуется только для заявления согласно Статье 8</w:t>
            </w:r>
            <w:ins w:id="145" w:author="" w:date="2018-08-06T13:24:00Z">
              <w:r w:rsidRPr="00B24A7E">
                <w:rPr>
                  <w:sz w:val="18"/>
                  <w:szCs w:val="18"/>
                </w:rPr>
                <w:t xml:space="preserve"> или для одновременных представлений о включении в Список согласно </w:t>
              </w:r>
              <w:r w:rsidRPr="00B24A7E">
                <w:rPr>
                  <w:rFonts w:eastAsia="SimSun"/>
                  <w:sz w:val="18"/>
                  <w:szCs w:val="18"/>
                  <w:lang w:eastAsia="zh-CN"/>
                </w:rPr>
                <w:t xml:space="preserve">§ </w:t>
              </w:r>
              <w:r w:rsidRPr="00B24A7E">
                <w:rPr>
                  <w:sz w:val="18"/>
                  <w:szCs w:val="18"/>
                </w:rPr>
                <w:t>6.17 и заявлении согласно § 8.1</w:t>
              </w:r>
            </w:ins>
          </w:p>
          <w:p w14:paraId="6F4B0273" w14:textId="77777777" w:rsidR="003654E1" w:rsidRPr="00B24A7E" w:rsidRDefault="008B55F3" w:rsidP="003654E1">
            <w:pPr>
              <w:spacing w:before="40" w:after="40"/>
              <w:ind w:left="510"/>
              <w:rPr>
                <w:ins w:id="146" w:author="" w:date="2017-10-25T12:02:00Z"/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Требуется, если не представляются данные ни в п. С.8.b.2, ни в п. С.8.b.3.b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E173" w14:textId="77777777" w:rsidR="003654E1" w:rsidRPr="00B24A7E" w:rsidRDefault="003654E1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ns w:id="147" w:author="" w:date="2017-10-25T12:0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D35E" w14:textId="77777777" w:rsidR="003654E1" w:rsidRPr="00B24A7E" w:rsidRDefault="008B55F3" w:rsidP="003654E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ns w:id="148" w:author="" w:date="2017-10-25T12:0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B24A7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+</w:t>
            </w:r>
          </w:p>
        </w:tc>
      </w:tr>
    </w:tbl>
    <w:p w14:paraId="5813EACA" w14:textId="75637A4D" w:rsidR="00202A9B" w:rsidRPr="00B7140E" w:rsidRDefault="008B55F3" w:rsidP="0087596E">
      <w:pPr>
        <w:pStyle w:val="Reasons"/>
      </w:pPr>
      <w:r w:rsidRPr="0087596E">
        <w:rPr>
          <w:b/>
          <w:bCs/>
        </w:rPr>
        <w:t>Основания</w:t>
      </w:r>
      <w:r w:rsidRPr="008949B3">
        <w:t>:</w:t>
      </w:r>
      <w:r w:rsidRPr="008949B3">
        <w:tab/>
      </w:r>
      <w:r w:rsidR="008949B3" w:rsidRPr="001165C3">
        <w:t xml:space="preserve">Решить Вопрос </w:t>
      </w:r>
      <w:r w:rsidR="008949B3" w:rsidRPr="00A62117">
        <w:rPr>
          <w:lang w:val="en-GB"/>
        </w:rPr>
        <w:t>C</w:t>
      </w:r>
      <w:r w:rsidR="008949B3" w:rsidRPr="001165C3">
        <w:t>6, как предлагается в Отчете ПСК.</w:t>
      </w:r>
      <w:r w:rsidR="008949B3">
        <w:t xml:space="preserve"> Обеспечить возможность</w:t>
      </w:r>
      <w:r w:rsidR="008949B3" w:rsidRPr="00B26D38">
        <w:t xml:space="preserve"> </w:t>
      </w:r>
      <w:r w:rsidR="008949B3">
        <w:t>п</w:t>
      </w:r>
      <w:r w:rsidR="008949B3" w:rsidRPr="00B26D38">
        <w:t>редставлени</w:t>
      </w:r>
      <w:r w:rsidR="008949B3">
        <w:t>я</w:t>
      </w:r>
      <w:r w:rsidR="008949B3" w:rsidRPr="00B26D38">
        <w:t xml:space="preserve"> одной заявки для внесения в Список и заявления</w:t>
      </w:r>
      <w:r w:rsidR="008949B3" w:rsidRPr="001165C3">
        <w:t xml:space="preserve"> согласно Приложению </w:t>
      </w:r>
      <w:r w:rsidR="008949B3" w:rsidRPr="00B26D38">
        <w:rPr>
          <w:b/>
          <w:bCs/>
        </w:rPr>
        <w:t>30B</w:t>
      </w:r>
      <w:r w:rsidR="008949B3" w:rsidRPr="001165C3">
        <w:t xml:space="preserve"> </w:t>
      </w:r>
      <w:r w:rsidR="008949B3">
        <w:t xml:space="preserve">к </w:t>
      </w:r>
      <w:r w:rsidR="008949B3" w:rsidRPr="001165C3">
        <w:t>РР.</w:t>
      </w:r>
    </w:p>
    <w:p w14:paraId="0F231D41" w14:textId="77777777" w:rsidR="003654E1" w:rsidRPr="0087596E" w:rsidRDefault="008B55F3" w:rsidP="0087596E">
      <w:pPr>
        <w:pStyle w:val="AppendixNo"/>
      </w:pPr>
      <w:bookmarkStart w:id="149" w:name="_Toc459987209"/>
      <w:bookmarkStart w:id="150" w:name="_Toc459987900"/>
      <w:r w:rsidRPr="0087596E">
        <w:lastRenderedPageBreak/>
        <w:t xml:space="preserve">ПРИЛОЖЕНИЕ </w:t>
      </w:r>
      <w:r w:rsidRPr="0087596E">
        <w:rPr>
          <w:rStyle w:val="href"/>
        </w:rPr>
        <w:t>30</w:t>
      </w:r>
      <w:proofErr w:type="gramStart"/>
      <w:r w:rsidRPr="0087596E">
        <w:rPr>
          <w:rStyle w:val="href"/>
        </w:rPr>
        <w:t>B</w:t>
      </w:r>
      <w:r w:rsidRPr="0087596E">
        <w:t>  (</w:t>
      </w:r>
      <w:proofErr w:type="gramEnd"/>
      <w:r w:rsidRPr="0087596E">
        <w:t>Пересм. ВКР-15)</w:t>
      </w:r>
      <w:bookmarkEnd w:id="149"/>
      <w:bookmarkEnd w:id="150"/>
    </w:p>
    <w:p w14:paraId="5126003B" w14:textId="77777777" w:rsidR="003654E1" w:rsidRPr="009B12F3" w:rsidRDefault="008B55F3" w:rsidP="003654E1">
      <w:pPr>
        <w:pStyle w:val="Appendixtitle"/>
      </w:pPr>
      <w:bookmarkStart w:id="151" w:name="_Toc459987210"/>
      <w:bookmarkStart w:id="152" w:name="_Toc459987901"/>
      <w:r w:rsidRPr="009B12F3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9B12F3">
        <w:br/>
        <w:t>10,70–10,95 ГГц, 11,20–11,45 ГГц и 12,75–13,25 ГГц</w:t>
      </w:r>
      <w:bookmarkEnd w:id="151"/>
      <w:bookmarkEnd w:id="152"/>
    </w:p>
    <w:p w14:paraId="39E3CB6C" w14:textId="77777777" w:rsidR="003654E1" w:rsidRPr="009B12F3" w:rsidRDefault="008B55F3" w:rsidP="003654E1">
      <w:pPr>
        <w:pStyle w:val="AppArtNo"/>
      </w:pPr>
      <w:r w:rsidRPr="009B12F3">
        <w:t>СТАТЬЯ  6</w:t>
      </w:r>
      <w:r w:rsidRPr="009B12F3">
        <w:rPr>
          <w:sz w:val="16"/>
          <w:szCs w:val="16"/>
        </w:rPr>
        <w:t>     (Пересм. ВКР-15)</w:t>
      </w:r>
    </w:p>
    <w:p w14:paraId="72FFCEF7" w14:textId="77777777" w:rsidR="003654E1" w:rsidRPr="009B12F3" w:rsidRDefault="008B55F3" w:rsidP="003654E1">
      <w:pPr>
        <w:pStyle w:val="AppArttitle"/>
        <w:rPr>
          <w:b w:val="0"/>
          <w:sz w:val="16"/>
          <w:szCs w:val="16"/>
        </w:rPr>
      </w:pPr>
      <w:r w:rsidRPr="009B12F3">
        <w:t xml:space="preserve">Процедуры для преобразования выделения в присвоение, </w:t>
      </w:r>
      <w:r w:rsidRPr="009B12F3">
        <w:br/>
        <w:t xml:space="preserve">для введения дополнительной системы или для изменения </w:t>
      </w:r>
      <w:r w:rsidRPr="009B12F3">
        <w:br/>
        <w:t>присвоения в Списке</w:t>
      </w:r>
      <w:r w:rsidRPr="009B12F3">
        <w:rPr>
          <w:rStyle w:val="FootnoteReference"/>
          <w:b w:val="0"/>
          <w:bCs/>
        </w:rPr>
        <w:footnoteReference w:customMarkFollows="1" w:id="12"/>
        <w:t>1</w:t>
      </w:r>
      <w:r w:rsidRPr="009B12F3">
        <w:rPr>
          <w:b w:val="0"/>
          <w:bCs/>
          <w:position w:val="6"/>
          <w:sz w:val="16"/>
          <w:szCs w:val="16"/>
        </w:rPr>
        <w:t>,</w:t>
      </w:r>
      <w:r w:rsidRPr="009B12F3">
        <w:rPr>
          <w:bCs/>
          <w:position w:val="6"/>
          <w:sz w:val="16"/>
          <w:szCs w:val="16"/>
        </w:rPr>
        <w:t xml:space="preserve"> </w:t>
      </w:r>
      <w:r w:rsidRPr="009B12F3">
        <w:rPr>
          <w:rStyle w:val="FootnoteReference"/>
          <w:b w:val="0"/>
          <w:szCs w:val="26"/>
        </w:rPr>
        <w:footnoteReference w:customMarkFollows="1" w:id="13"/>
        <w:t>2</w:t>
      </w:r>
      <w:r w:rsidRPr="009B12F3">
        <w:rPr>
          <w:bCs/>
          <w:sz w:val="16"/>
          <w:szCs w:val="16"/>
        </w:rPr>
        <w:t>     </w:t>
      </w:r>
      <w:r w:rsidRPr="009B12F3">
        <w:rPr>
          <w:b w:val="0"/>
          <w:sz w:val="16"/>
          <w:szCs w:val="16"/>
        </w:rPr>
        <w:t>(ВКР-15)</w:t>
      </w:r>
    </w:p>
    <w:p w14:paraId="5AB3C6AD" w14:textId="77777777" w:rsidR="00202A9B" w:rsidRDefault="008B55F3">
      <w:pPr>
        <w:pStyle w:val="Proposal"/>
      </w:pPr>
      <w:r>
        <w:t>MOD</w:t>
      </w:r>
      <w:r>
        <w:tab/>
        <w:t>ACP/24A19A3/15</w:t>
      </w:r>
      <w:r>
        <w:rPr>
          <w:vanish/>
          <w:color w:val="7F7F7F" w:themeColor="text1" w:themeTint="80"/>
          <w:vertAlign w:val="superscript"/>
        </w:rPr>
        <w:t>#50080</w:t>
      </w:r>
    </w:p>
    <w:p w14:paraId="3DD9B8E2" w14:textId="77777777" w:rsidR="003654E1" w:rsidRPr="00B7140E" w:rsidRDefault="008B55F3" w:rsidP="003654E1">
      <w:pPr>
        <w:rPr>
          <w:sz w:val="16"/>
          <w:szCs w:val="16"/>
        </w:rPr>
      </w:pPr>
      <w:r w:rsidRPr="00B24A7E">
        <w:rPr>
          <w:rStyle w:val="Provsplit"/>
        </w:rPr>
        <w:t>6.17</w:t>
      </w:r>
      <w:r w:rsidRPr="00B24A7E">
        <w:tab/>
        <w:t>Если достигнуто согласие с администрациями, информация о которых опубликована в соответствии с § 6.7, администрация, предлагающая новое или измененное присвоение, может обратиться к Бюро с просьбой занести присвоение в Список, указав окончательные характеристики присвоения, а также названия администраций, с которыми было достигнуто согласие. Для этой цели она должна направить Бюро информацию, указанную в Приложении </w:t>
      </w:r>
      <w:r w:rsidRPr="00B24A7E">
        <w:rPr>
          <w:b/>
        </w:rPr>
        <w:t>4</w:t>
      </w:r>
      <w:r w:rsidRPr="00B24A7E">
        <w:t xml:space="preserve">. Представляя заявку, администрация может обратиться с просьбой к Бюро рассмотреть </w:t>
      </w:r>
      <w:ins w:id="153" w:author="" w:date="2018-08-06T13:30:00Z">
        <w:r w:rsidRPr="00B24A7E">
          <w:t xml:space="preserve">эту </w:t>
        </w:r>
      </w:ins>
      <w:r w:rsidRPr="00B24A7E">
        <w:t xml:space="preserve">заявку согласно § 6.19, 6.21 и 6.22 (включение в Список) и </w:t>
      </w:r>
      <w:ins w:id="154" w:author="" w:date="2018-08-06T13:31:00Z">
        <w:r w:rsidRPr="00B24A7E">
          <w:t xml:space="preserve">автоматически создать заявку </w:t>
        </w:r>
      </w:ins>
      <w:ins w:id="155" w:author="" w:date="2018-08-23T10:24:00Z">
        <w:r w:rsidRPr="00B24A7E">
          <w:t>для</w:t>
        </w:r>
      </w:ins>
      <w:ins w:id="156" w:author="" w:date="2018-08-06T13:31:00Z">
        <w:r w:rsidRPr="00B24A7E">
          <w:t xml:space="preserve"> рассмотрени</w:t>
        </w:r>
      </w:ins>
      <w:ins w:id="157" w:author="" w:date="2018-08-23T10:24:00Z">
        <w:r w:rsidRPr="00B24A7E">
          <w:t>я</w:t>
        </w:r>
      </w:ins>
      <w:del w:id="158" w:author="" w:date="2018-07-23T11:21:00Z">
        <w:r w:rsidRPr="00B24A7E" w:rsidDel="00763764">
          <w:delText>затем заявку, представленную отдельно</w:delText>
        </w:r>
      </w:del>
      <w:r w:rsidRPr="00B24A7E">
        <w:t xml:space="preserve"> согласно Статье 8 настоящего Приложения (заявление).</w:t>
      </w:r>
      <w:r w:rsidRPr="00B24A7E">
        <w:rPr>
          <w:sz w:val="16"/>
          <w:szCs w:val="16"/>
        </w:rPr>
        <w:t>     </w:t>
      </w:r>
      <w:r w:rsidRPr="00B7140E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B7140E">
        <w:rPr>
          <w:sz w:val="16"/>
          <w:szCs w:val="16"/>
        </w:rPr>
        <w:t>-</w:t>
      </w:r>
      <w:del w:id="159" w:author="" w:date="2018-07-23T11:21:00Z">
        <w:r w:rsidRPr="00B7140E" w:rsidDel="00763764">
          <w:rPr>
            <w:sz w:val="16"/>
            <w:szCs w:val="16"/>
          </w:rPr>
          <w:delText>15</w:delText>
        </w:r>
      </w:del>
      <w:ins w:id="160" w:author="" w:date="2018-07-23T11:21:00Z">
        <w:r w:rsidRPr="00B7140E">
          <w:rPr>
            <w:sz w:val="16"/>
            <w:szCs w:val="16"/>
          </w:rPr>
          <w:t>19</w:t>
        </w:r>
      </w:ins>
      <w:r w:rsidRPr="00B7140E">
        <w:rPr>
          <w:sz w:val="16"/>
          <w:szCs w:val="16"/>
        </w:rPr>
        <w:t>)</w:t>
      </w:r>
    </w:p>
    <w:p w14:paraId="7FE03D1E" w14:textId="53326A9E" w:rsidR="004A7ABC" w:rsidRPr="004A7ABC" w:rsidRDefault="008B55F3" w:rsidP="0087596E">
      <w:pPr>
        <w:pStyle w:val="Reasons"/>
      </w:pPr>
      <w:r w:rsidRPr="0087596E">
        <w:rPr>
          <w:b/>
          <w:bCs/>
        </w:rPr>
        <w:t>Основания</w:t>
      </w:r>
      <w:r w:rsidRPr="004A7ABC">
        <w:t>:</w:t>
      </w:r>
      <w:r w:rsidRPr="004A7ABC">
        <w:tab/>
      </w:r>
      <w:r w:rsidR="0015682F" w:rsidRPr="001165C3">
        <w:t xml:space="preserve">Решить Вопрос </w:t>
      </w:r>
      <w:r w:rsidR="0015682F" w:rsidRPr="00A62117">
        <w:rPr>
          <w:lang w:val="en-GB"/>
        </w:rPr>
        <w:t>C</w:t>
      </w:r>
      <w:r w:rsidR="0015682F" w:rsidRPr="001165C3">
        <w:t>6, как предлагается в Отчете ПСК.</w:t>
      </w:r>
      <w:r w:rsidR="0015682F">
        <w:t xml:space="preserve"> </w:t>
      </w:r>
      <w:r w:rsidR="004A7ABC" w:rsidRPr="004A7ABC">
        <w:t>Обеспечить</w:t>
      </w:r>
      <w:r w:rsidR="004A7ABC">
        <w:rPr>
          <w:rFonts w:ascii="inherit" w:hAnsi="inherit"/>
          <w:color w:val="000000"/>
          <w:shd w:val="clear" w:color="auto" w:fill="F0F0F0"/>
        </w:rPr>
        <w:t xml:space="preserve"> </w:t>
      </w:r>
      <w:r w:rsidR="004A7ABC" w:rsidRPr="00672C09">
        <w:t xml:space="preserve">возможность обработки одного представления как в отношении внесения в Список согласно § 6.17, так и в отношении заявления согласно § 8.1 Приложения </w:t>
      </w:r>
      <w:r w:rsidR="004A7ABC" w:rsidRPr="00672C09">
        <w:rPr>
          <w:b/>
          <w:bCs/>
        </w:rPr>
        <w:t>30B</w:t>
      </w:r>
      <w:r w:rsidR="004A7ABC" w:rsidRPr="00672C09">
        <w:t xml:space="preserve"> РР</w:t>
      </w:r>
    </w:p>
    <w:p w14:paraId="58037648" w14:textId="0B0C2BF7" w:rsidR="0087596E" w:rsidRPr="0015682F" w:rsidRDefault="007B18C8" w:rsidP="0087596E">
      <w:pPr>
        <w:pStyle w:val="Headingb"/>
        <w:rPr>
          <w:lang w:val="ru-RU"/>
        </w:rPr>
      </w:pPr>
      <w:r w:rsidRPr="0015682F">
        <w:rPr>
          <w:lang w:val="ru-RU"/>
        </w:rPr>
        <w:t>Вопрос</w:t>
      </w:r>
      <w:r w:rsidR="0087596E" w:rsidRPr="0015682F">
        <w:rPr>
          <w:lang w:val="ru-RU"/>
        </w:rPr>
        <w:t xml:space="preserve"> </w:t>
      </w:r>
      <w:r w:rsidR="0087596E" w:rsidRPr="007D5A7E">
        <w:t>C</w:t>
      </w:r>
      <w:r w:rsidR="0087596E" w:rsidRPr="0015682F">
        <w:rPr>
          <w:lang w:val="ru-RU"/>
        </w:rPr>
        <w:t>7 –</w:t>
      </w:r>
      <w:r w:rsidR="0015682F" w:rsidRPr="0015682F">
        <w:rPr>
          <w:lang w:val="ru-RU"/>
        </w:rPr>
        <w:t xml:space="preserve"> Согласование ПР30</w:t>
      </w:r>
      <w:r w:rsidR="0015682F" w:rsidRPr="0015682F">
        <w:t>B</w:t>
      </w:r>
      <w:r w:rsidR="0015682F" w:rsidRPr="0015682F">
        <w:rPr>
          <w:lang w:val="ru-RU"/>
        </w:rPr>
        <w:t xml:space="preserve"> с ПР30/30</w:t>
      </w:r>
      <w:r w:rsidR="0015682F" w:rsidRPr="0015682F">
        <w:t>A</w:t>
      </w:r>
      <w:r w:rsidR="0015682F" w:rsidRPr="0015682F">
        <w:rPr>
          <w:lang w:val="ru-RU"/>
        </w:rPr>
        <w:t xml:space="preserve"> в отношении возможности получения согласия на определенный период времени</w:t>
      </w:r>
    </w:p>
    <w:p w14:paraId="0658CE65" w14:textId="77777777" w:rsidR="00202A9B" w:rsidRPr="00882FCE" w:rsidRDefault="008B55F3">
      <w:pPr>
        <w:pStyle w:val="Proposal"/>
      </w:pPr>
      <w:r w:rsidRPr="00571AC7">
        <w:rPr>
          <w:lang w:val="en-GB"/>
        </w:rPr>
        <w:t>ADD</w:t>
      </w:r>
      <w:r w:rsidRPr="00882FCE">
        <w:tab/>
      </w:r>
      <w:r w:rsidRPr="00571AC7">
        <w:rPr>
          <w:lang w:val="en-GB"/>
        </w:rPr>
        <w:t>ACP</w:t>
      </w:r>
      <w:r w:rsidRPr="00882FCE">
        <w:t>/24</w:t>
      </w:r>
      <w:r w:rsidRPr="00571AC7">
        <w:rPr>
          <w:lang w:val="en-GB"/>
        </w:rPr>
        <w:t>A</w:t>
      </w:r>
      <w:r w:rsidRPr="00882FCE">
        <w:t>19</w:t>
      </w:r>
      <w:r w:rsidRPr="00571AC7">
        <w:rPr>
          <w:lang w:val="en-GB"/>
        </w:rPr>
        <w:t>A</w:t>
      </w:r>
      <w:r w:rsidRPr="00882FCE">
        <w:t>3/16</w:t>
      </w:r>
    </w:p>
    <w:p w14:paraId="17F2BF0D" w14:textId="5B2D03CB" w:rsidR="00202A9B" w:rsidRPr="00125702" w:rsidRDefault="008B55F3">
      <w:r w:rsidRPr="00125702">
        <w:rPr>
          <w:rStyle w:val="Provsplit"/>
          <w:rFonts w:eastAsia="SimSun"/>
        </w:rPr>
        <w:t>6.15</w:t>
      </w:r>
      <w:proofErr w:type="spellStart"/>
      <w:r w:rsidRPr="00125702">
        <w:rPr>
          <w:rStyle w:val="Provsplit"/>
          <w:rFonts w:eastAsia="SimSun"/>
          <w:i/>
          <w:iCs/>
          <w:lang w:val="en-GB"/>
        </w:rPr>
        <w:t>ter</w:t>
      </w:r>
      <w:proofErr w:type="spellEnd"/>
      <w:r w:rsidRPr="00125702">
        <w:tab/>
      </w:r>
      <w:r w:rsidR="00125702">
        <w:t>Согласие затронутых администраций может быть также получено в соответствии с настоящей Статьей на определенный период времени. По истечении этого определенного периода действия согласия, данного в отношении того или иного присвоения в Списке, рассматриваемое присвоение должно сохраняться в Списке до конца периода, указанного в § 6.1, выше. После этой даты данное присвоение должно быть аннулировано, если только не будет возобновлено согласие затронутых администраций</w:t>
      </w:r>
      <w:r w:rsidR="008E5F56" w:rsidRPr="00125702">
        <w:t>.</w:t>
      </w:r>
      <w:r w:rsidR="008E5F56" w:rsidRPr="008E5F56">
        <w:rPr>
          <w:sz w:val="16"/>
          <w:szCs w:val="16"/>
          <w:lang w:val="en-GB"/>
        </w:rPr>
        <w:t>     </w:t>
      </w:r>
      <w:r w:rsidR="008E5F56" w:rsidRPr="00125702">
        <w:rPr>
          <w:sz w:val="16"/>
          <w:szCs w:val="16"/>
        </w:rPr>
        <w:t>(</w:t>
      </w:r>
      <w:r w:rsidR="00125702">
        <w:rPr>
          <w:sz w:val="16"/>
          <w:szCs w:val="16"/>
        </w:rPr>
        <w:t>ВКР</w:t>
      </w:r>
      <w:r w:rsidR="008E5F56" w:rsidRPr="00125702">
        <w:rPr>
          <w:sz w:val="16"/>
          <w:szCs w:val="16"/>
        </w:rPr>
        <w:noBreakHyphen/>
        <w:t>19)</w:t>
      </w:r>
    </w:p>
    <w:p w14:paraId="56981EB4" w14:textId="77777777" w:rsidR="00202A9B" w:rsidRPr="00882FCE" w:rsidRDefault="00202A9B">
      <w:pPr>
        <w:pStyle w:val="Reasons"/>
      </w:pPr>
    </w:p>
    <w:p w14:paraId="24DEB616" w14:textId="77777777" w:rsidR="00202A9B" w:rsidRDefault="008B55F3">
      <w:pPr>
        <w:pStyle w:val="Proposal"/>
      </w:pPr>
      <w:r>
        <w:lastRenderedPageBreak/>
        <w:t>MOD</w:t>
      </w:r>
      <w:r>
        <w:tab/>
        <w:t>ACP/24A19A3/17</w:t>
      </w:r>
      <w:r>
        <w:rPr>
          <w:vanish/>
          <w:color w:val="7F7F7F" w:themeColor="text1" w:themeTint="80"/>
          <w:vertAlign w:val="superscript"/>
        </w:rPr>
        <w:t>#50082</w:t>
      </w:r>
    </w:p>
    <w:p w14:paraId="0EFC238A" w14:textId="77777777" w:rsidR="003654E1" w:rsidRPr="00B24A7E" w:rsidRDefault="008B55F3" w:rsidP="003654E1">
      <w:pPr>
        <w:pStyle w:val="AppArtNo"/>
      </w:pPr>
      <w:r w:rsidRPr="00B24A7E">
        <w:t>СТАТЬЯ  8</w:t>
      </w:r>
      <w:r w:rsidRPr="00B24A7E">
        <w:rPr>
          <w:sz w:val="16"/>
          <w:szCs w:val="16"/>
        </w:rPr>
        <w:t>     (Пересм. ВКР-15)</w:t>
      </w:r>
    </w:p>
    <w:p w14:paraId="79EC2BC9" w14:textId="77777777" w:rsidR="003654E1" w:rsidRPr="00B24A7E" w:rsidRDefault="008B55F3" w:rsidP="003654E1">
      <w:pPr>
        <w:pStyle w:val="AppArttitle"/>
      </w:pPr>
      <w:r w:rsidRPr="00B24A7E">
        <w:t xml:space="preserve">Процедура заявления и регистрации в Справочном регистре </w:t>
      </w:r>
      <w:r w:rsidRPr="00B24A7E">
        <w:br/>
        <w:t xml:space="preserve">присвоений в плановых полосах частот для </w:t>
      </w:r>
      <w:r w:rsidRPr="00B24A7E">
        <w:br/>
        <w:t>фиксированной спутниковой службы</w:t>
      </w:r>
      <w:ins w:id="161" w:author="" w:date="2018-07-23T11:30:00Z">
        <w:r w:rsidRPr="00B24A7E">
          <w:rPr>
            <w:rStyle w:val="FootnoteReference"/>
            <w:b w:val="0"/>
            <w:bCs/>
          </w:rPr>
          <w:t>MOD</w:t>
        </w:r>
      </w:ins>
      <w:ins w:id="162" w:author="" w:date="2018-07-23T15:44:00Z">
        <w:r w:rsidRPr="00B24A7E">
          <w:rPr>
            <w:rStyle w:val="FootnoteReference"/>
            <w:b w:val="0"/>
            <w:bCs/>
            <w:szCs w:val="16"/>
          </w:rPr>
          <w:t> </w:t>
        </w:r>
      </w:ins>
      <w:r w:rsidRPr="00B24A7E">
        <w:rPr>
          <w:rStyle w:val="FootnoteReference"/>
          <w:b w:val="0"/>
          <w:bCs/>
          <w:szCs w:val="16"/>
        </w:rPr>
        <w:footnoteReference w:customMarkFollows="1" w:id="14"/>
        <w:t>11</w:t>
      </w:r>
      <w:r w:rsidRPr="00B24A7E">
        <w:rPr>
          <w:rStyle w:val="FootnoteReference"/>
          <w:b w:val="0"/>
          <w:bCs/>
        </w:rPr>
        <w:t>, 12</w:t>
      </w:r>
      <w:r w:rsidRPr="00B24A7E">
        <w:rPr>
          <w:b w:val="0"/>
          <w:bCs/>
          <w:sz w:val="16"/>
          <w:szCs w:val="16"/>
        </w:rPr>
        <w:t>     (ВКР-</w:t>
      </w:r>
      <w:del w:id="174" w:author="" w:date="2018-07-23T11:30:00Z">
        <w:r w:rsidRPr="00B24A7E" w:rsidDel="00797930">
          <w:rPr>
            <w:b w:val="0"/>
            <w:bCs/>
            <w:sz w:val="16"/>
            <w:szCs w:val="16"/>
          </w:rPr>
          <w:delText>15</w:delText>
        </w:r>
      </w:del>
      <w:ins w:id="175" w:author="" w:date="2018-07-23T11:30:00Z">
        <w:r w:rsidRPr="00B24A7E">
          <w:rPr>
            <w:b w:val="0"/>
            <w:bCs/>
            <w:sz w:val="16"/>
            <w:szCs w:val="16"/>
          </w:rPr>
          <w:t>19</w:t>
        </w:r>
      </w:ins>
      <w:r w:rsidRPr="00B24A7E">
        <w:rPr>
          <w:b w:val="0"/>
          <w:bCs/>
          <w:sz w:val="16"/>
          <w:szCs w:val="16"/>
        </w:rPr>
        <w:t>)</w:t>
      </w:r>
    </w:p>
    <w:p w14:paraId="7458C93C" w14:textId="2A6D022D" w:rsidR="00202A9B" w:rsidRPr="00C165F7" w:rsidRDefault="008B55F3" w:rsidP="00843FE0">
      <w:pPr>
        <w:pStyle w:val="Reasons"/>
      </w:pPr>
      <w:r w:rsidRPr="00843FE0">
        <w:rPr>
          <w:b/>
          <w:bCs/>
        </w:rPr>
        <w:t>Основания</w:t>
      </w:r>
      <w:r w:rsidRPr="00C165F7">
        <w:t>:</w:t>
      </w:r>
      <w:r w:rsidRPr="00C165F7">
        <w:tab/>
      </w:r>
      <w:r w:rsidR="00C165F7" w:rsidRPr="00C165F7">
        <w:t xml:space="preserve">Решить Вопрос </w:t>
      </w:r>
      <w:r w:rsidR="00C165F7" w:rsidRPr="00C165F7">
        <w:rPr>
          <w:lang w:val="en-GB"/>
        </w:rPr>
        <w:t>C</w:t>
      </w:r>
      <w:r w:rsidR="00C165F7" w:rsidRPr="00C165F7">
        <w:t xml:space="preserve">7, как предлагается в Отчете ПСК. </w:t>
      </w:r>
      <w:r w:rsidR="00C165F7" w:rsidRPr="0015682F">
        <w:t>Изменения</w:t>
      </w:r>
      <w:r w:rsidR="00C165F7" w:rsidRPr="00C165F7">
        <w:t>, логически вытекающие из изменений § 8.16</w:t>
      </w:r>
      <w:r w:rsidR="00C165F7" w:rsidRPr="00C91A3A">
        <w:rPr>
          <w:i/>
          <w:iCs/>
          <w:lang w:val="en-GB"/>
        </w:rPr>
        <w:t>bis</w:t>
      </w:r>
      <w:r w:rsidR="00C165F7" w:rsidRPr="00C165F7">
        <w:t xml:space="preserve"> и аннулирования Резолюции </w:t>
      </w:r>
      <w:r w:rsidR="00C165F7" w:rsidRPr="00C165F7">
        <w:rPr>
          <w:b/>
          <w:bCs/>
        </w:rPr>
        <w:t>905 (ВКР-07)</w:t>
      </w:r>
      <w:r w:rsidR="00C165F7" w:rsidRPr="00C165F7">
        <w:t>.</w:t>
      </w:r>
    </w:p>
    <w:p w14:paraId="0F0E2AE1" w14:textId="77777777" w:rsidR="00E72D85" w:rsidRPr="00E72D85" w:rsidRDefault="00E72D85" w:rsidP="00E72D85">
      <w:pPr>
        <w:pStyle w:val="Proposal"/>
      </w:pPr>
      <w:r w:rsidRPr="00571AC7">
        <w:rPr>
          <w:lang w:val="en-GB"/>
        </w:rPr>
        <w:t>ADD</w:t>
      </w:r>
      <w:r w:rsidRPr="00E72D85">
        <w:tab/>
      </w:r>
      <w:r w:rsidRPr="00571AC7">
        <w:rPr>
          <w:lang w:val="en-GB"/>
        </w:rPr>
        <w:t>ACP</w:t>
      </w:r>
      <w:r w:rsidRPr="00E72D85">
        <w:t>/24</w:t>
      </w:r>
      <w:r w:rsidRPr="00571AC7">
        <w:rPr>
          <w:lang w:val="en-GB"/>
        </w:rPr>
        <w:t>A</w:t>
      </w:r>
      <w:r w:rsidRPr="00E72D85">
        <w:t>19</w:t>
      </w:r>
      <w:r w:rsidRPr="00571AC7">
        <w:rPr>
          <w:lang w:val="en-GB"/>
        </w:rPr>
        <w:t>A</w:t>
      </w:r>
      <w:r w:rsidRPr="00E72D85">
        <w:t>3/18</w:t>
      </w:r>
    </w:p>
    <w:p w14:paraId="0D2CEF85" w14:textId="16D388BB" w:rsidR="003654E1" w:rsidRPr="00B7140E" w:rsidRDefault="008B55F3" w:rsidP="003654E1">
      <w:r w:rsidRPr="009B12F3">
        <w:rPr>
          <w:rStyle w:val="Provsplit"/>
        </w:rPr>
        <w:t>8.16</w:t>
      </w:r>
      <w:r w:rsidR="00E72D85" w:rsidRPr="00E72D85">
        <w:rPr>
          <w:rStyle w:val="Provsplit"/>
          <w:i/>
          <w:iCs/>
          <w:lang w:val="en-US"/>
        </w:rPr>
        <w:t>bis</w:t>
      </w:r>
      <w:r w:rsidRPr="009B12F3">
        <w:rPr>
          <w:color w:val="000000"/>
        </w:rPr>
        <w:tab/>
      </w:r>
      <w:r w:rsidR="00E72D85">
        <w:t>В случае если Бюро извещено о согласии в отношении новых или измененных частотных присвоений в Списке на определенный период времени в соответствии со Статьей 6, то частотное присвоение должно быть занесено в Справочный регистр с примечанием, в котором указано, что данное частотное присвоение действительно только в течение этого определенного периода. Заявляющая администрация, использующая это частотное присвоение в течение такого определенного периода времени, не должна впоследствии ссылаться на этот факт для оправдания продолжения использования частоты по истечении определенного периода времени, если только она не получит согласия заинтересованной(</w:t>
      </w:r>
      <w:proofErr w:type="spellStart"/>
      <w:r w:rsidR="00E72D85">
        <w:t>ых</w:t>
      </w:r>
      <w:proofErr w:type="spellEnd"/>
      <w:r w:rsidR="00E72D85">
        <w:t>) администрации(</w:t>
      </w:r>
      <w:proofErr w:type="spellStart"/>
      <w:r w:rsidR="00E72D85">
        <w:t>ий</w:t>
      </w:r>
      <w:proofErr w:type="spellEnd"/>
      <w:r w:rsidR="00E72D85">
        <w:t>).</w:t>
      </w:r>
      <w:r w:rsidR="00E72D85">
        <w:rPr>
          <w:sz w:val="16"/>
          <w:szCs w:val="16"/>
        </w:rPr>
        <w:t>     </w:t>
      </w:r>
      <w:r w:rsidR="00E72D85" w:rsidRPr="00B7140E">
        <w:rPr>
          <w:sz w:val="16"/>
          <w:szCs w:val="16"/>
        </w:rPr>
        <w:t>(</w:t>
      </w:r>
      <w:r w:rsidR="00E72D85">
        <w:rPr>
          <w:sz w:val="16"/>
          <w:szCs w:val="16"/>
        </w:rPr>
        <w:t>ВКР</w:t>
      </w:r>
      <w:r w:rsidR="00E72D85" w:rsidRPr="00B7140E">
        <w:rPr>
          <w:sz w:val="16"/>
          <w:szCs w:val="16"/>
        </w:rPr>
        <w:t>-19)</w:t>
      </w:r>
    </w:p>
    <w:p w14:paraId="3E986A2C" w14:textId="0B179256" w:rsidR="009C09DE" w:rsidRPr="00B7140E" w:rsidRDefault="008B55F3" w:rsidP="009C09DE">
      <w:pPr>
        <w:pStyle w:val="Reasons"/>
      </w:pPr>
      <w:r w:rsidRPr="00E72D85">
        <w:rPr>
          <w:b/>
          <w:bCs/>
        </w:rPr>
        <w:t>Основания</w:t>
      </w:r>
      <w:r w:rsidRPr="00A67E8F">
        <w:t>:</w:t>
      </w:r>
      <w:r w:rsidRPr="00A67E8F">
        <w:tab/>
      </w:r>
      <w:r w:rsidR="009C09DE" w:rsidRPr="009C09DE">
        <w:t xml:space="preserve">Решить Вопрос </w:t>
      </w:r>
      <w:r w:rsidR="009C09DE" w:rsidRPr="009C09DE">
        <w:rPr>
          <w:lang w:val="en-GB"/>
        </w:rPr>
        <w:t>C</w:t>
      </w:r>
      <w:r w:rsidR="009C09DE">
        <w:t>7</w:t>
      </w:r>
      <w:r w:rsidR="009C09DE" w:rsidRPr="009C09DE">
        <w:t xml:space="preserve">, как предлагается в Отчете ПСК. Признать возможность получения согласия от затронутых администраций </w:t>
      </w:r>
      <w:r w:rsidR="0015682F">
        <w:t xml:space="preserve">на определенный период времени </w:t>
      </w:r>
      <w:r w:rsidR="009C09DE" w:rsidRPr="009C09DE">
        <w:t xml:space="preserve">согласно Приложению </w:t>
      </w:r>
      <w:r w:rsidR="009C09DE" w:rsidRPr="00B7140E">
        <w:rPr>
          <w:b/>
          <w:bCs/>
        </w:rPr>
        <w:t>30</w:t>
      </w:r>
      <w:r w:rsidR="009C09DE" w:rsidRPr="009C09DE">
        <w:rPr>
          <w:b/>
          <w:bCs/>
          <w:lang w:val="en-GB"/>
        </w:rPr>
        <w:t>B</w:t>
      </w:r>
      <w:r w:rsidR="009C09DE" w:rsidRPr="00B7140E">
        <w:t xml:space="preserve"> РР.</w:t>
      </w:r>
    </w:p>
    <w:p w14:paraId="263A55F7" w14:textId="77777777" w:rsidR="003654E1" w:rsidRPr="001B75BA" w:rsidRDefault="008B55F3" w:rsidP="001B75BA">
      <w:pPr>
        <w:pStyle w:val="AppendixNo"/>
      </w:pPr>
      <w:bookmarkStart w:id="176" w:name="_Toc459987203"/>
      <w:bookmarkStart w:id="177" w:name="_Toc459987890"/>
      <w:r w:rsidRPr="001B75BA">
        <w:lastRenderedPageBreak/>
        <w:t xml:space="preserve">ПРИЛОЖЕНИЕ </w:t>
      </w:r>
      <w:r w:rsidRPr="001B75BA">
        <w:rPr>
          <w:rStyle w:val="href"/>
        </w:rPr>
        <w:t>30</w:t>
      </w:r>
      <w:proofErr w:type="gramStart"/>
      <w:r w:rsidRPr="001B75BA">
        <w:rPr>
          <w:rStyle w:val="href"/>
        </w:rPr>
        <w:t>A</w:t>
      </w:r>
      <w:r w:rsidRPr="001B75BA">
        <w:t xml:space="preserve">  (</w:t>
      </w:r>
      <w:proofErr w:type="gramEnd"/>
      <w:r w:rsidRPr="001B75BA">
        <w:t>ПЕРЕСМ. ВКР-15)</w:t>
      </w:r>
      <w:r w:rsidRPr="001B75BA">
        <w:rPr>
          <w:rStyle w:val="FootnoteReference"/>
        </w:rPr>
        <w:footnoteReference w:customMarkFollows="1" w:id="15"/>
        <w:t>*</w:t>
      </w:r>
      <w:bookmarkEnd w:id="176"/>
      <w:bookmarkEnd w:id="177"/>
    </w:p>
    <w:p w14:paraId="27009FB3" w14:textId="77777777" w:rsidR="003654E1" w:rsidRPr="009B12F3" w:rsidRDefault="008B55F3" w:rsidP="003654E1">
      <w:pPr>
        <w:pStyle w:val="Appendixtitle"/>
        <w:rPr>
          <w:rFonts w:ascii="Times New Roman" w:hAnsi="Times New Roman"/>
        </w:rPr>
      </w:pPr>
      <w:bookmarkStart w:id="178" w:name="_Toc459987204"/>
      <w:bookmarkStart w:id="179" w:name="_Toc459987891"/>
      <w:r w:rsidRPr="009B12F3">
        <w:t>Положения и связанные с ними Планы и Список</w:t>
      </w:r>
      <w:r w:rsidRPr="009B12F3">
        <w:rPr>
          <w:rStyle w:val="FootnoteReference"/>
          <w:rFonts w:ascii="Times New Roman" w:hAnsi="Times New Roman"/>
          <w:b w:val="0"/>
          <w:bCs/>
          <w:szCs w:val="16"/>
        </w:rPr>
        <w:footnoteReference w:customMarkFollows="1" w:id="16"/>
        <w:t>1</w:t>
      </w:r>
      <w:r w:rsidRPr="009B12F3">
        <w:rPr>
          <w:bCs/>
          <w:szCs w:val="26"/>
        </w:rPr>
        <w:t xml:space="preserve"> </w:t>
      </w:r>
      <w:r w:rsidRPr="009B12F3">
        <w:t xml:space="preserve">для фидерных линий </w:t>
      </w:r>
      <w:r w:rsidRPr="009B12F3">
        <w:br/>
        <w:t xml:space="preserve">радиовещательной спутниковой службы (11,7–12,5 ГГц в Районе 1, </w:t>
      </w:r>
      <w:r w:rsidRPr="009B12F3">
        <w:br/>
        <w:t xml:space="preserve">12,2–12,7 ГГц в Районе 2 и 11,7–12,2 ГГц в Районе 3) </w:t>
      </w:r>
      <w:r w:rsidRPr="009B12F3">
        <w:br/>
        <w:t>в полосах частот 14,5–14,8 ГГц</w:t>
      </w:r>
      <w:r w:rsidRPr="009B12F3">
        <w:rPr>
          <w:rStyle w:val="FootnoteReference"/>
          <w:rFonts w:ascii="Times New Roman" w:hAnsi="Times New Roman"/>
          <w:b w:val="0"/>
          <w:bCs/>
          <w:spacing w:val="-4"/>
          <w:szCs w:val="16"/>
        </w:rPr>
        <w:footnoteReference w:customMarkFollows="1" w:id="17"/>
        <w:t>2</w:t>
      </w:r>
      <w:r w:rsidRPr="009B12F3">
        <w:t xml:space="preserve"> и 17,3–18,1 ГГц в Районах 1 и 3</w:t>
      </w:r>
      <w:r w:rsidRPr="009B12F3">
        <w:br/>
        <w:t>и 17,3–17,8 ГГц в Районе 2</w:t>
      </w:r>
      <w:r w:rsidRPr="009B12F3">
        <w:rPr>
          <w:sz w:val="16"/>
          <w:szCs w:val="16"/>
        </w:rPr>
        <w:t>     </w:t>
      </w:r>
      <w:r w:rsidRPr="009B12F3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9B12F3">
        <w:rPr>
          <w:rFonts w:ascii="Times New Roman" w:hAnsi="Times New Roman"/>
          <w:b w:val="0"/>
          <w:bCs/>
          <w:sz w:val="16"/>
        </w:rPr>
        <w:t>-03)</w:t>
      </w:r>
      <w:bookmarkEnd w:id="178"/>
      <w:bookmarkEnd w:id="179"/>
    </w:p>
    <w:p w14:paraId="5DFB6DFE" w14:textId="77777777" w:rsidR="00202A9B" w:rsidRDefault="008B55F3">
      <w:pPr>
        <w:pStyle w:val="Proposal"/>
      </w:pPr>
      <w:r>
        <w:t>MOD</w:t>
      </w:r>
      <w:r>
        <w:tab/>
        <w:t>ACP/24A19A3/19</w:t>
      </w:r>
      <w:r>
        <w:rPr>
          <w:vanish/>
          <w:color w:val="7F7F7F" w:themeColor="text1" w:themeTint="80"/>
          <w:vertAlign w:val="superscript"/>
        </w:rPr>
        <w:t>#50084</w:t>
      </w:r>
    </w:p>
    <w:p w14:paraId="11B78C8E" w14:textId="77777777" w:rsidR="003654E1" w:rsidRPr="00B24A7E" w:rsidRDefault="008B55F3" w:rsidP="003654E1">
      <w:pPr>
        <w:pStyle w:val="AppArtNo"/>
      </w:pPr>
      <w:r w:rsidRPr="00B24A7E">
        <w:t>СТАТЬЯ  5</w:t>
      </w:r>
      <w:r w:rsidRPr="00B24A7E">
        <w:rPr>
          <w:sz w:val="16"/>
          <w:szCs w:val="16"/>
        </w:rPr>
        <w:t>      (Пересм. ВКР-15)</w:t>
      </w:r>
    </w:p>
    <w:p w14:paraId="4997F0E9" w14:textId="77777777" w:rsidR="003654E1" w:rsidRPr="00B24A7E" w:rsidRDefault="008B55F3" w:rsidP="003654E1">
      <w:pPr>
        <w:pStyle w:val="AppArttitle"/>
        <w:rPr>
          <w:b w:val="0"/>
          <w:sz w:val="16"/>
        </w:rPr>
      </w:pPr>
      <w:r w:rsidRPr="00B24A7E">
        <w:t xml:space="preserve">Координация, заявление, рассмотрение и регистрация </w:t>
      </w:r>
      <w:r w:rsidRPr="00B24A7E">
        <w:br/>
        <w:t>в Международном справочном регистре частот частотных присвоений передающим земным станциям фидерных линий и приемным космическим станциям в фиксированной спутниковой службе</w:t>
      </w:r>
      <w:r w:rsidRPr="00B24A7E">
        <w:rPr>
          <w:rStyle w:val="FootnoteReference"/>
          <w:b w:val="0"/>
          <w:bCs/>
        </w:rPr>
        <w:t>21</w:t>
      </w:r>
      <w:r w:rsidRPr="00B24A7E">
        <w:rPr>
          <w:b w:val="0"/>
          <w:bCs/>
          <w:position w:val="6"/>
          <w:sz w:val="16"/>
          <w:szCs w:val="16"/>
        </w:rPr>
        <w:t xml:space="preserve">, </w:t>
      </w:r>
      <w:ins w:id="180" w:author="" w:date="2018-07-19T09:39:00Z">
        <w:r w:rsidRPr="00B24A7E">
          <w:rPr>
            <w:rStyle w:val="FootnoteReference"/>
            <w:b w:val="0"/>
            <w:bCs/>
          </w:rPr>
          <w:t>MOD</w:t>
        </w:r>
      </w:ins>
      <w:ins w:id="181" w:author="" w:date="2018-07-23T15:45:00Z">
        <w:r w:rsidRPr="00B24A7E">
          <w:rPr>
            <w:rStyle w:val="FootnoteReference"/>
            <w:b w:val="0"/>
            <w:bCs/>
            <w:szCs w:val="16"/>
          </w:rPr>
          <w:t> </w:t>
        </w:r>
      </w:ins>
      <w:r w:rsidRPr="00B24A7E">
        <w:rPr>
          <w:rStyle w:val="FootnoteReference"/>
          <w:b w:val="0"/>
          <w:bCs/>
          <w:szCs w:val="16"/>
        </w:rPr>
        <w:footnoteReference w:customMarkFollows="1" w:id="18"/>
        <w:t>22</w:t>
      </w:r>
      <w:r w:rsidRPr="00B24A7E">
        <w:rPr>
          <w:b w:val="0"/>
          <w:bCs/>
          <w:sz w:val="16"/>
          <w:szCs w:val="16"/>
        </w:rPr>
        <w:t>  </w:t>
      </w:r>
      <w:r w:rsidRPr="00B24A7E">
        <w:rPr>
          <w:bCs/>
          <w:sz w:val="16"/>
          <w:szCs w:val="16"/>
        </w:rPr>
        <w:t>   </w:t>
      </w:r>
      <w:r w:rsidRPr="00B24A7E">
        <w:rPr>
          <w:b w:val="0"/>
          <w:sz w:val="16"/>
        </w:rPr>
        <w:t>(ВКР-</w:t>
      </w:r>
      <w:del w:id="189" w:author="" w:date="2018-07-23T11:41:00Z">
        <w:r w:rsidRPr="00B24A7E" w:rsidDel="004807B9">
          <w:rPr>
            <w:b w:val="0"/>
            <w:sz w:val="16"/>
          </w:rPr>
          <w:delText>07</w:delText>
        </w:r>
      </w:del>
      <w:ins w:id="190" w:author="" w:date="2018-07-23T11:41:00Z">
        <w:r w:rsidRPr="00B24A7E">
          <w:rPr>
            <w:b w:val="0"/>
            <w:sz w:val="16"/>
            <w:rPrChange w:id="191" w:author="" w:date="2018-07-23T11:41:00Z">
              <w:rPr>
                <w:b w:val="0"/>
                <w:sz w:val="16"/>
                <w:lang w:val="en-US"/>
              </w:rPr>
            </w:rPrChange>
          </w:rPr>
          <w:t>19</w:t>
        </w:r>
      </w:ins>
      <w:r w:rsidRPr="00B24A7E">
        <w:rPr>
          <w:b w:val="0"/>
          <w:sz w:val="16"/>
        </w:rPr>
        <w:t>)</w:t>
      </w:r>
    </w:p>
    <w:p w14:paraId="650205DD" w14:textId="09B176D6" w:rsidR="00202A9B" w:rsidRPr="00A67E8F" w:rsidRDefault="008B55F3" w:rsidP="001B75BA">
      <w:pPr>
        <w:pStyle w:val="Reasons"/>
      </w:pPr>
      <w:r w:rsidRPr="001B75BA">
        <w:rPr>
          <w:b/>
          <w:bCs/>
        </w:rPr>
        <w:t>Основания</w:t>
      </w:r>
      <w:r w:rsidRPr="00A67E8F">
        <w:t>:</w:t>
      </w:r>
      <w:r w:rsidRPr="00A67E8F">
        <w:tab/>
      </w:r>
      <w:r w:rsidR="00A67E8F" w:rsidRPr="00C165F7">
        <w:t xml:space="preserve">Решить Вопрос </w:t>
      </w:r>
      <w:r w:rsidR="00A67E8F" w:rsidRPr="00C165F7">
        <w:rPr>
          <w:lang w:val="en-GB"/>
        </w:rPr>
        <w:t>C</w:t>
      </w:r>
      <w:r w:rsidR="00A67E8F" w:rsidRPr="00C165F7">
        <w:t>7, как предлагается в Отчете ПСК</w:t>
      </w:r>
      <w:r w:rsidR="00A67E8F" w:rsidRPr="00726883">
        <w:t xml:space="preserve">. Изменения, логически вытекающие из изменений § 5.2.6 и аннулирования Резолюции </w:t>
      </w:r>
      <w:r w:rsidR="00A67E8F" w:rsidRPr="00726883">
        <w:rPr>
          <w:b/>
          <w:bCs/>
        </w:rPr>
        <w:t>905 (В</w:t>
      </w:r>
      <w:r w:rsidR="00A67E8F" w:rsidRPr="00C165F7">
        <w:rPr>
          <w:b/>
          <w:bCs/>
        </w:rPr>
        <w:t>КР-07)</w:t>
      </w:r>
      <w:r w:rsidR="00A67E8F" w:rsidRPr="00C165F7">
        <w:t>.</w:t>
      </w:r>
    </w:p>
    <w:p w14:paraId="19A7ECB8" w14:textId="77777777" w:rsidR="003654E1" w:rsidRPr="009B12F3" w:rsidRDefault="008B55F3" w:rsidP="003654E1">
      <w:pPr>
        <w:pStyle w:val="Heading2"/>
      </w:pPr>
      <w:r w:rsidRPr="009B12F3">
        <w:t>5.2</w:t>
      </w:r>
      <w:r w:rsidRPr="009B12F3">
        <w:tab/>
        <w:t>Рассмотрение и регистрация</w:t>
      </w:r>
    </w:p>
    <w:p w14:paraId="5A3104DE" w14:textId="77777777" w:rsidR="00202A9B" w:rsidRDefault="008B55F3">
      <w:pPr>
        <w:pStyle w:val="Proposal"/>
      </w:pPr>
      <w:r>
        <w:t>MOD</w:t>
      </w:r>
      <w:r>
        <w:tab/>
        <w:t>ACP/24A19A3/20</w:t>
      </w:r>
      <w:r>
        <w:rPr>
          <w:vanish/>
          <w:color w:val="7F7F7F" w:themeColor="text1" w:themeTint="80"/>
          <w:vertAlign w:val="superscript"/>
        </w:rPr>
        <w:t>#50085</w:t>
      </w:r>
    </w:p>
    <w:p w14:paraId="25949111" w14:textId="16E76239" w:rsidR="003654E1" w:rsidRPr="00B7140E" w:rsidRDefault="008B55F3" w:rsidP="003654E1">
      <w:r w:rsidRPr="00B24A7E">
        <w:rPr>
          <w:rStyle w:val="Provsplit"/>
        </w:rPr>
        <w:t>5.2.6</w:t>
      </w:r>
      <w:r w:rsidRPr="00B24A7E">
        <w:tab/>
        <w:t>Если заявляющая администрация повторно представляет заявку без изменений и настаивает на ее повторном рассмотрении и если заключение Бюро в отношении § 5.2.1 остается неблагоприятным, то заявка возвращается заявляющей администрации в соответствии с § 5.2.4. В этом случае заявляющая администрация обязуется не вводить частотное присвоение в действие до тех пор, пока условие, определенное в § 5.2.5, не будет выполнено.</w:t>
      </w:r>
      <w:ins w:id="192" w:author="" w:date="2018-08-06T13:44:00Z">
        <w:r w:rsidR="003C4343" w:rsidRPr="00B24A7E">
          <w:t xml:space="preserve"> </w:t>
        </w:r>
      </w:ins>
      <w:ins w:id="193" w:author="" w:date="2019-03-25T16:55:00Z">
        <w:r w:rsidRPr="00B24A7E">
          <w:t>В случае е</w:t>
        </w:r>
      </w:ins>
      <w:ins w:id="194" w:author="" w:date="2018-08-06T13:44:00Z">
        <w:r w:rsidRPr="00B24A7E">
          <w:t xml:space="preserve">сли Бюро извещено о согласии в отношении новых или измененных частотных присвоений в Плане на определенный </w:t>
        </w:r>
        <w:r w:rsidRPr="00B24A7E">
          <w:lastRenderedPageBreak/>
          <w:t xml:space="preserve">период времени в соответствии со Статьей 4, то для Районов 1, 2 и 3 частотное присвоение должно быть занесено в Справочный регистр с примечанием, </w:t>
        </w:r>
      </w:ins>
      <w:ins w:id="195" w:author="" w:date="2019-03-25T16:57:00Z">
        <w:r w:rsidRPr="00B24A7E">
          <w:t xml:space="preserve">в котором </w:t>
        </w:r>
      </w:ins>
      <w:ins w:id="196" w:author="" w:date="2018-08-06T13:44:00Z">
        <w:r w:rsidRPr="00B24A7E">
          <w:t>указ</w:t>
        </w:r>
      </w:ins>
      <w:ins w:id="197" w:author="" w:date="2019-03-25T16:57:00Z">
        <w:r w:rsidRPr="00B24A7E">
          <w:t>ано</w:t>
        </w:r>
      </w:ins>
      <w:ins w:id="198" w:author="" w:date="2018-08-06T13:44:00Z">
        <w:r w:rsidRPr="00B24A7E">
          <w:t xml:space="preserve">, что </w:t>
        </w:r>
      </w:ins>
      <w:ins w:id="199" w:author="" w:date="2019-03-25T16:58:00Z">
        <w:r w:rsidRPr="00B24A7E">
          <w:t xml:space="preserve">данное </w:t>
        </w:r>
      </w:ins>
      <w:ins w:id="200" w:author="" w:date="2018-08-06T13:44:00Z">
        <w:r w:rsidRPr="00B24A7E">
          <w:t>частотное присвоение действительно только</w:t>
        </w:r>
      </w:ins>
      <w:ins w:id="201" w:author="" w:date="2019-03-25T16:57:00Z">
        <w:r w:rsidRPr="00B24A7E">
          <w:t xml:space="preserve"> в течение этого</w:t>
        </w:r>
      </w:ins>
      <w:ins w:id="202" w:author="" w:date="2018-08-06T13:44:00Z">
        <w:r w:rsidRPr="00B24A7E">
          <w:t xml:space="preserve"> определенн</w:t>
        </w:r>
      </w:ins>
      <w:ins w:id="203" w:author="" w:date="2019-03-25T16:57:00Z">
        <w:r w:rsidRPr="00B24A7E">
          <w:t>ого</w:t>
        </w:r>
      </w:ins>
      <w:ins w:id="204" w:author="" w:date="2018-08-06T13:44:00Z">
        <w:r w:rsidRPr="00B24A7E">
          <w:t xml:space="preserve"> период</w:t>
        </w:r>
      </w:ins>
      <w:ins w:id="205" w:author="" w:date="2019-03-25T16:57:00Z">
        <w:r w:rsidRPr="00B24A7E">
          <w:t>а</w:t>
        </w:r>
      </w:ins>
      <w:ins w:id="206" w:author="" w:date="2018-08-06T13:44:00Z">
        <w:r w:rsidRPr="00B24A7E">
          <w:t xml:space="preserve">. Заявляющая администрация, использующая </w:t>
        </w:r>
      </w:ins>
      <w:ins w:id="207" w:author="" w:date="2019-03-25T16:58:00Z">
        <w:r w:rsidRPr="00B24A7E">
          <w:t xml:space="preserve">это </w:t>
        </w:r>
      </w:ins>
      <w:ins w:id="208" w:author="" w:date="2018-08-06T13:44:00Z">
        <w:r w:rsidRPr="00B24A7E">
          <w:t xml:space="preserve">частотное присвоение в течение такого определенного периода времени, не должна </w:t>
        </w:r>
      </w:ins>
      <w:ins w:id="209" w:author="" w:date="2019-03-25T16:58:00Z">
        <w:r w:rsidRPr="00B24A7E">
          <w:t xml:space="preserve">впоследствии </w:t>
        </w:r>
      </w:ins>
      <w:ins w:id="210" w:author="" w:date="2018-08-06T13:44:00Z">
        <w:r w:rsidRPr="00B24A7E">
          <w:t>ссылаться на этот факт для оправдания продолжения использования частоты</w:t>
        </w:r>
      </w:ins>
      <w:ins w:id="211" w:author="" w:date="2019-03-25T16:58:00Z">
        <w:r w:rsidRPr="00B24A7E">
          <w:t xml:space="preserve"> по истечении</w:t>
        </w:r>
      </w:ins>
      <w:ins w:id="212" w:author="" w:date="2018-08-06T13:44:00Z">
        <w:r w:rsidRPr="00B24A7E">
          <w:t xml:space="preserve"> определенного периода времени, если </w:t>
        </w:r>
      </w:ins>
      <w:ins w:id="213" w:author="" w:date="2019-03-25T16:58:00Z">
        <w:r w:rsidRPr="00B24A7E">
          <w:t xml:space="preserve">только </w:t>
        </w:r>
      </w:ins>
      <w:ins w:id="214" w:author="" w:date="2018-08-06T13:44:00Z">
        <w:r w:rsidRPr="00B24A7E">
          <w:t>она не получит согласия заинтересованной(</w:t>
        </w:r>
        <w:proofErr w:type="spellStart"/>
        <w:r w:rsidRPr="00B24A7E">
          <w:t>ых</w:t>
        </w:r>
        <w:proofErr w:type="spellEnd"/>
        <w:r w:rsidRPr="00B24A7E">
          <w:t>) администрации(</w:t>
        </w:r>
        <w:proofErr w:type="spellStart"/>
        <w:r w:rsidRPr="00B24A7E">
          <w:t>ий</w:t>
        </w:r>
        <w:proofErr w:type="spellEnd"/>
        <w:r w:rsidRPr="00B24A7E">
          <w:t>)</w:t>
        </w:r>
      </w:ins>
      <w:ins w:id="215" w:author="" w:date="2018-09-13T13:47:00Z">
        <w:r w:rsidRPr="00B24A7E">
          <w:t>.</w:t>
        </w:r>
      </w:ins>
      <w:ins w:id="216" w:author="" w:date="2018-10-01T16:04:00Z">
        <w:r w:rsidRPr="00B24A7E">
          <w:rPr>
            <w:sz w:val="16"/>
            <w:szCs w:val="16"/>
            <w:rPrChange w:id="217" w:author="" w:date="2018-10-01T16:04:00Z">
              <w:rPr>
                <w:lang w:val="en-US"/>
              </w:rPr>
            </w:rPrChange>
          </w:rPr>
          <w:t>     </w:t>
        </w:r>
      </w:ins>
      <w:ins w:id="218" w:author="" w:date="2018-09-13T13:47:00Z">
        <w:r w:rsidRPr="00B7140E">
          <w:rPr>
            <w:sz w:val="16"/>
            <w:szCs w:val="16"/>
            <w:rPrChange w:id="219" w:author="" w:date="2018-09-13T13:47:00Z">
              <w:rPr/>
            </w:rPrChange>
          </w:rPr>
          <w:t>(</w:t>
        </w:r>
        <w:r w:rsidRPr="00B24A7E">
          <w:rPr>
            <w:sz w:val="16"/>
            <w:szCs w:val="16"/>
            <w:rPrChange w:id="220" w:author="" w:date="2018-09-13T13:47:00Z">
              <w:rPr/>
            </w:rPrChange>
          </w:rPr>
          <w:t>ВКР</w:t>
        </w:r>
        <w:r w:rsidRPr="00B7140E">
          <w:rPr>
            <w:sz w:val="16"/>
            <w:szCs w:val="16"/>
            <w:rPrChange w:id="221" w:author="" w:date="2018-09-13T13:47:00Z">
              <w:rPr/>
            </w:rPrChange>
          </w:rPr>
          <w:t>-19)</w:t>
        </w:r>
      </w:ins>
    </w:p>
    <w:p w14:paraId="4F8DF98A" w14:textId="69D419E5" w:rsidR="00202A9B" w:rsidRPr="00882FCE" w:rsidRDefault="008B55F3" w:rsidP="007F67A2">
      <w:pPr>
        <w:pStyle w:val="Reasons"/>
        <w:rPr>
          <w:lang w:val="en-GB"/>
        </w:rPr>
      </w:pPr>
      <w:r w:rsidRPr="007F67A2">
        <w:rPr>
          <w:b/>
          <w:bCs/>
        </w:rPr>
        <w:t>Основания</w:t>
      </w:r>
      <w:r w:rsidRPr="007B4161">
        <w:t>:</w:t>
      </w:r>
      <w:r w:rsidRPr="007B4161">
        <w:tab/>
      </w:r>
      <w:r w:rsidR="007C7930" w:rsidRPr="009C09DE">
        <w:t>Решить</w:t>
      </w:r>
      <w:r w:rsidR="007C7930" w:rsidRPr="007B4161">
        <w:t xml:space="preserve"> </w:t>
      </w:r>
      <w:r w:rsidR="007C7930" w:rsidRPr="009C09DE">
        <w:t>Вопрос</w:t>
      </w:r>
      <w:r w:rsidR="007C7930" w:rsidRPr="007B4161">
        <w:t xml:space="preserve"> </w:t>
      </w:r>
      <w:r w:rsidR="007C7930" w:rsidRPr="009C09DE">
        <w:rPr>
          <w:lang w:val="en-GB"/>
        </w:rPr>
        <w:t>C</w:t>
      </w:r>
      <w:r w:rsidR="007C7930" w:rsidRPr="007B4161">
        <w:t xml:space="preserve">7, </w:t>
      </w:r>
      <w:r w:rsidR="007C7930" w:rsidRPr="009C09DE">
        <w:t>как</w:t>
      </w:r>
      <w:r w:rsidR="007C7930" w:rsidRPr="007B4161">
        <w:t xml:space="preserve"> </w:t>
      </w:r>
      <w:r w:rsidR="007C7930" w:rsidRPr="009C09DE">
        <w:t>предлагается</w:t>
      </w:r>
      <w:r w:rsidR="007C7930" w:rsidRPr="007B4161">
        <w:t xml:space="preserve"> </w:t>
      </w:r>
      <w:r w:rsidR="007C7930" w:rsidRPr="009C09DE">
        <w:t>в</w:t>
      </w:r>
      <w:r w:rsidR="007C7930" w:rsidRPr="007B4161">
        <w:t xml:space="preserve"> </w:t>
      </w:r>
      <w:r w:rsidR="007C7930" w:rsidRPr="009C09DE">
        <w:t>Отчете</w:t>
      </w:r>
      <w:r w:rsidR="007C7930" w:rsidRPr="007B4161">
        <w:t xml:space="preserve"> </w:t>
      </w:r>
      <w:r w:rsidR="007C7930" w:rsidRPr="009C09DE">
        <w:t>ПСК</w:t>
      </w:r>
      <w:r w:rsidR="007C7930" w:rsidRPr="007B4161">
        <w:t xml:space="preserve">. </w:t>
      </w:r>
      <w:r w:rsidR="007C7930" w:rsidRPr="009C09DE">
        <w:t xml:space="preserve">Признать возможность получения согласия от затронутых администраций </w:t>
      </w:r>
      <w:r w:rsidR="0015682F" w:rsidRPr="0015682F">
        <w:t xml:space="preserve">на определенный период времени </w:t>
      </w:r>
      <w:r w:rsidR="007C7930" w:rsidRPr="009C09DE">
        <w:t xml:space="preserve">согласно Приложению </w:t>
      </w:r>
      <w:r w:rsidR="007C7930" w:rsidRPr="007C7930">
        <w:rPr>
          <w:b/>
          <w:bCs/>
          <w:lang w:val="en-GB"/>
        </w:rPr>
        <w:t>30A</w:t>
      </w:r>
      <w:r w:rsidR="007C7930" w:rsidRPr="007C7930">
        <w:rPr>
          <w:lang w:val="en-GB"/>
        </w:rPr>
        <w:t xml:space="preserve"> </w:t>
      </w:r>
      <w:r w:rsidR="007C7930" w:rsidRPr="009C09DE">
        <w:rPr>
          <w:lang w:val="en-GB"/>
        </w:rPr>
        <w:t>РР</w:t>
      </w:r>
      <w:r w:rsidR="007F67A2" w:rsidRPr="00882FCE">
        <w:rPr>
          <w:lang w:val="en-GB"/>
        </w:rPr>
        <w:t>.</w:t>
      </w:r>
    </w:p>
    <w:p w14:paraId="2434CEA1" w14:textId="77777777" w:rsidR="007F67A2" w:rsidRPr="007F67A2" w:rsidRDefault="007F67A2" w:rsidP="008C6E25">
      <w:pPr>
        <w:jc w:val="center"/>
      </w:pPr>
      <w:bookmarkStart w:id="222" w:name="_GoBack"/>
      <w:r w:rsidRPr="007F67A2">
        <w:t>_______________</w:t>
      </w:r>
      <w:bookmarkEnd w:id="222"/>
    </w:p>
    <w:sectPr w:rsidR="007F67A2" w:rsidRPr="007F67A2">
      <w:headerReference w:type="default" r:id="rId16"/>
      <w:headerReference w:type="first" r:id="rId17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E6AE" w14:textId="77777777" w:rsidR="003654E1" w:rsidRDefault="003654E1">
      <w:r>
        <w:separator/>
      </w:r>
    </w:p>
  </w:endnote>
  <w:endnote w:type="continuationSeparator" w:id="0">
    <w:p w14:paraId="7023AD63" w14:textId="77777777" w:rsidR="003654E1" w:rsidRDefault="0036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BD78" w14:textId="77777777" w:rsidR="003654E1" w:rsidRDefault="003654E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6CC82ED" w14:textId="144B2D14" w:rsidR="003654E1" w:rsidRDefault="003654E1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7140E">
      <w:rPr>
        <w:noProof/>
        <w:lang w:val="fr-FR"/>
      </w:rPr>
      <w:t>M:\RUSSIAN\MARCHENKO\JOBS\461134\024ADD19ADD03R.docx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C6E25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7140E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9677" w14:textId="00DE0642" w:rsidR="003654E1" w:rsidRPr="008872E5" w:rsidRDefault="003654E1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A0601">
      <w:rPr>
        <w:lang w:val="fr-FR"/>
      </w:rPr>
      <w:t>P:\RUS\ITU-R\CONF-R\CMR19\000\024ADD19ADD03R.docx</w:t>
    </w:r>
    <w:r>
      <w:fldChar w:fldCharType="end"/>
    </w:r>
    <w:r w:rsidRPr="008872E5">
      <w:t xml:space="preserve"> (461134)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AA75" w14:textId="58C55A97" w:rsidR="003654E1" w:rsidRPr="008872E5" w:rsidRDefault="003654E1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57F6B">
      <w:rPr>
        <w:lang w:val="fr-FR"/>
      </w:rPr>
      <w:t>P:\RUS\ITU-R\CONF-R\CMR19\000\024ADD19ADD03R.docx</w:t>
    </w:r>
    <w:r>
      <w:fldChar w:fldCharType="end"/>
    </w:r>
    <w:r w:rsidRPr="008872E5">
      <w:t xml:space="preserve"> (461134)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A6782" w14:textId="77777777" w:rsidR="003654E1" w:rsidRDefault="003654E1">
      <w:r>
        <w:rPr>
          <w:b/>
        </w:rPr>
        <w:t>_______________</w:t>
      </w:r>
    </w:p>
  </w:footnote>
  <w:footnote w:type="continuationSeparator" w:id="0">
    <w:p w14:paraId="79AAEF1E" w14:textId="77777777" w:rsidR="003654E1" w:rsidRDefault="003654E1">
      <w:r>
        <w:continuationSeparator/>
      </w:r>
    </w:p>
  </w:footnote>
  <w:footnote w:id="1">
    <w:p w14:paraId="79E754E5" w14:textId="77777777" w:rsidR="003654E1" w:rsidRPr="00304723" w:rsidRDefault="003654E1" w:rsidP="003654E1">
      <w:pPr>
        <w:pStyle w:val="FootnoteText"/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11</w:t>
      </w:r>
      <w:r w:rsidRPr="00304723">
        <w:rPr>
          <w:lang w:val="ru-RU"/>
        </w:rPr>
        <w:tab/>
        <w:t xml:space="preserve"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8.5, 8.12, и соответствующие записи в Справочном регистре согласно § 8.11, предварительно уведомив соответствующую администрацию. Бюро уведомляет все администрации о такой мере, а также о том, что любая повторно представленная заявка должна рассматриваться как новая заявка. Бюро направляет заявляющей администрации напоминание не менее чем за два месяца до конечной даты платежа в соответствии с упомянутым выше Решением 482 Совета, если платеж еще не получен. См. также Резолюцию 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(ВКР-07)</w:t>
      </w:r>
    </w:p>
    <w:p w14:paraId="3AB0CC1A" w14:textId="77777777" w:rsidR="003654E1" w:rsidRPr="00304723" w:rsidRDefault="003654E1" w:rsidP="003654E1">
      <w:pPr>
        <w:pStyle w:val="FootnoteText"/>
        <w:tabs>
          <w:tab w:val="clear" w:pos="1134"/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2">
    <w:p w14:paraId="2B92E57A" w14:textId="77777777" w:rsidR="003654E1" w:rsidRPr="00304723" w:rsidRDefault="003654E1" w:rsidP="003654E1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</w:t>
      </w:r>
      <w:proofErr w:type="spellStart"/>
      <w:r w:rsidRPr="00304723">
        <w:rPr>
          <w:b/>
          <w:bCs/>
          <w:lang w:val="ru-RU"/>
        </w:rPr>
        <w:t>Пересм</w:t>
      </w:r>
      <w:proofErr w:type="spellEnd"/>
      <w:r w:rsidRPr="00304723">
        <w:rPr>
          <w:b/>
          <w:bCs/>
          <w:lang w:val="ru-RU"/>
        </w:rPr>
        <w:t>. ВКР-15)</w:t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(ВКР-15)</w:t>
      </w:r>
    </w:p>
  </w:footnote>
  <w:footnote w:id="3">
    <w:p w14:paraId="3D7A3F9B" w14:textId="77777777" w:rsidR="003654E1" w:rsidRPr="00304723" w:rsidRDefault="003654E1" w:rsidP="003654E1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14:paraId="15E6DF53" w14:textId="77777777" w:rsidR="003654E1" w:rsidRPr="00304723" w:rsidRDefault="003654E1" w:rsidP="003654E1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4">
    <w:p w14:paraId="5512279A" w14:textId="77777777" w:rsidR="003654E1" w:rsidRPr="00304723" w:rsidRDefault="003654E1" w:rsidP="003654E1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</w:t>
      </w:r>
      <w:proofErr w:type="spellStart"/>
      <w:r w:rsidRPr="00304723">
        <w:rPr>
          <w:b/>
          <w:bCs/>
          <w:lang w:val="ru-RU"/>
        </w:rPr>
        <w:t>Пересм</w:t>
      </w:r>
      <w:proofErr w:type="spellEnd"/>
      <w:r w:rsidRPr="00304723">
        <w:rPr>
          <w:b/>
          <w:bCs/>
          <w:lang w:val="ru-RU"/>
        </w:rPr>
        <w:t>. ВКР-15)</w:t>
      </w:r>
      <w:r w:rsidRPr="00304723">
        <w:rPr>
          <w:lang w:val="ru-RU"/>
        </w:rPr>
        <w:t>.</w:t>
      </w:r>
      <w:r w:rsidRPr="00304723">
        <w:rPr>
          <w:bCs/>
          <w:lang w:val="ru-RU"/>
        </w:rPr>
        <w:t>     </w:t>
      </w:r>
      <w:r w:rsidRPr="00304723">
        <w:rPr>
          <w:bCs/>
          <w:sz w:val="16"/>
          <w:szCs w:val="16"/>
          <w:lang w:val="ru-RU"/>
        </w:rPr>
        <w:t>(ВКР-15)</w:t>
      </w:r>
    </w:p>
  </w:footnote>
  <w:footnote w:id="5">
    <w:p w14:paraId="34861E7B" w14:textId="77777777" w:rsidR="003654E1" w:rsidRPr="00304723" w:rsidRDefault="003654E1" w:rsidP="003654E1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0F303F">
        <w:rPr>
          <w:lang w:val="ru-RU"/>
        </w:rPr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0F303F">
        <w:rPr>
          <w:sz w:val="16"/>
          <w:szCs w:val="14"/>
          <w:lang w:val="ru-RU"/>
        </w:rPr>
        <w:t>     </w:t>
      </w:r>
      <w:r w:rsidRPr="000F303F">
        <w:rPr>
          <w:sz w:val="16"/>
          <w:szCs w:val="16"/>
          <w:lang w:val="ru-RU"/>
        </w:rPr>
        <w:t>(ВКР-2000)</w:t>
      </w:r>
    </w:p>
  </w:footnote>
  <w:footnote w:id="6">
    <w:p w14:paraId="184C1EDE" w14:textId="77777777" w:rsidR="003654E1" w:rsidRPr="00304723" w:rsidRDefault="003654E1" w:rsidP="003654E1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(ВКР-2000)</w:t>
      </w:r>
      <w:r w:rsidRPr="00304723">
        <w:rPr>
          <w:position w:val="6"/>
          <w:sz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14:paraId="3B48D762" w14:textId="77777777" w:rsidR="003654E1" w:rsidRPr="00304723" w:rsidRDefault="003654E1" w:rsidP="003654E1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ВКР-03.</w:t>
      </w:r>
    </w:p>
    <w:p w14:paraId="747B8EEF" w14:textId="77777777" w:rsidR="003654E1" w:rsidRPr="00304723" w:rsidRDefault="003654E1" w:rsidP="003654E1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7">
    <w:p w14:paraId="432759D7" w14:textId="77777777" w:rsidR="003654E1" w:rsidRPr="00304723" w:rsidRDefault="003654E1" w:rsidP="003654E1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3</w:t>
      </w:r>
      <w:r w:rsidRPr="00304723">
        <w:rPr>
          <w:lang w:val="ru-RU"/>
        </w:rPr>
        <w:tab/>
        <w:t xml:space="preserve">Применяются положения Резолюции </w:t>
      </w:r>
      <w:r w:rsidRPr="00304723">
        <w:rPr>
          <w:b/>
          <w:bCs/>
          <w:lang w:val="ru-RU"/>
        </w:rPr>
        <w:t>49 (</w:t>
      </w:r>
      <w:proofErr w:type="spellStart"/>
      <w:r w:rsidRPr="00304723">
        <w:rPr>
          <w:b/>
          <w:bCs/>
          <w:lang w:val="ru-RU"/>
        </w:rPr>
        <w:t>Пересм</w:t>
      </w:r>
      <w:proofErr w:type="spellEnd"/>
      <w:r w:rsidRPr="00304723">
        <w:rPr>
          <w:b/>
          <w:bCs/>
          <w:lang w:val="ru-RU"/>
        </w:rPr>
        <w:t>. ВКР-15)</w:t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(ВКР-15)</w:t>
      </w:r>
    </w:p>
  </w:footnote>
  <w:footnote w:id="8">
    <w:p w14:paraId="57AE600D" w14:textId="77777777" w:rsidR="003654E1" w:rsidRPr="00304723" w:rsidRDefault="003654E1" w:rsidP="003654E1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для космической станции", используемое в настоящем Приложении, следует понимать как относящееся к частотному присвоению, связанному с данной орбитальной позицией.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</w:t>
      </w:r>
      <w:r w:rsidRPr="00304723">
        <w:rPr>
          <w:sz w:val="16"/>
          <w:lang w:val="ru-RU"/>
        </w:rPr>
        <w:t>)</w:t>
      </w:r>
    </w:p>
  </w:footnote>
  <w:footnote w:id="9">
    <w:p w14:paraId="57A7AF7C" w14:textId="77777777" w:rsidR="003654E1" w:rsidRPr="00304723" w:rsidRDefault="003654E1" w:rsidP="003654E1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szCs w:val="16"/>
          <w:lang w:val="ru-RU"/>
        </w:rPr>
        <w:t>1</w:t>
      </w:r>
      <w:r w:rsidRPr="00304723">
        <w:rPr>
          <w:lang w:val="ru-RU"/>
        </w:rPr>
        <w:tab/>
        <w:t xml:space="preserve">Список присвоений фидерным линиям для дополнительного использования в Районах 1 и 3 прилагается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</w:t>
      </w:r>
      <w:r w:rsidRPr="00304723">
        <w:rPr>
          <w:b/>
          <w:bCs/>
          <w:lang w:val="ru-RU"/>
        </w:rPr>
        <w:noBreakHyphen/>
        <w:t>2000)</w:t>
      </w:r>
      <w:r w:rsidRPr="00304723">
        <w:rPr>
          <w:position w:val="4"/>
          <w:sz w:val="16"/>
          <w:szCs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03)</w:t>
      </w:r>
    </w:p>
    <w:p w14:paraId="5703FCF1" w14:textId="77777777" w:rsidR="003654E1" w:rsidRPr="00304723" w:rsidRDefault="003654E1" w:rsidP="003654E1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lang w:val="ru-RU"/>
        </w:rPr>
      </w:pPr>
      <w:r w:rsidRPr="00304723">
        <w:rPr>
          <w:sz w:val="16"/>
          <w:szCs w:val="16"/>
          <w:lang w:val="ru-RU"/>
        </w:rPr>
        <w:tab/>
        <w:t>**</w:t>
      </w:r>
      <w:r w:rsidRPr="00304723">
        <w:rPr>
          <w:sz w:val="20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 – Эта Резолюция была аннулирована ВКР</w:t>
      </w:r>
      <w:r w:rsidRPr="00304723">
        <w:rPr>
          <w:lang w:val="ru-RU"/>
        </w:rPr>
        <w:noBreakHyphen/>
        <w:t>03.</w:t>
      </w:r>
    </w:p>
  </w:footnote>
  <w:footnote w:id="10">
    <w:p w14:paraId="4F0B7BAC" w14:textId="77777777" w:rsidR="003654E1" w:rsidRPr="00304723" w:rsidRDefault="003654E1" w:rsidP="003654E1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szCs w:val="16"/>
          <w:lang w:val="ru-RU"/>
        </w:rPr>
        <w:t>2</w:t>
      </w:r>
      <w:r w:rsidRPr="00304723">
        <w:rPr>
          <w:lang w:val="ru-RU"/>
        </w:rPr>
        <w:tab/>
        <w:t>Такое использование полосы частот 14,5–14,8 ГГц резервируется для стран вне Европы.</w:t>
      </w:r>
    </w:p>
    <w:p w14:paraId="06945253" w14:textId="77777777" w:rsidR="003654E1" w:rsidRPr="00304723" w:rsidRDefault="003654E1" w:rsidP="003654E1">
      <w:pPr>
        <w:pStyle w:val="FootnoteText"/>
        <w:rPr>
          <w:lang w:val="ru-RU"/>
        </w:rPr>
      </w:pPr>
      <w:r w:rsidRPr="00304723">
        <w:rPr>
          <w:i/>
          <w:iCs/>
          <w:lang w:val="ru-RU"/>
        </w:rPr>
        <w:t xml:space="preserve">Примечание Секретариата. – </w:t>
      </w:r>
      <w:r w:rsidRPr="00304723">
        <w:rPr>
          <w:lang w:val="ru-RU"/>
        </w:rPr>
        <w:t>Ссылка на Статью, номер которой дан прямым светлым шрифтом, относится к Статье настоящего Приложения.</w:t>
      </w:r>
    </w:p>
  </w:footnote>
  <w:footnote w:id="11">
    <w:p w14:paraId="16C7C8B7" w14:textId="77777777" w:rsidR="003654E1" w:rsidRPr="00304723" w:rsidRDefault="003654E1" w:rsidP="003654E1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</w:t>
      </w:r>
      <w:r w:rsidRPr="00922230">
        <w:rPr>
          <w:sz w:val="16"/>
          <w:szCs w:val="16"/>
          <w:lang w:val="ru-RU"/>
        </w:rPr>
        <w:t>     (</w:t>
      </w:r>
      <w:r w:rsidRPr="00304723">
        <w:rPr>
          <w:sz w:val="16"/>
          <w:szCs w:val="16"/>
          <w:lang w:val="ru-RU"/>
        </w:rPr>
        <w:t>ВКР-12)</w:t>
      </w:r>
    </w:p>
  </w:footnote>
  <w:footnote w:id="12">
    <w:p w14:paraId="096BC29A" w14:textId="77777777" w:rsidR="003654E1" w:rsidRPr="00304723" w:rsidRDefault="003654E1" w:rsidP="003654E1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14:paraId="06154CED" w14:textId="77777777" w:rsidR="003654E1" w:rsidRPr="00304723" w:rsidRDefault="003654E1" w:rsidP="003654E1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13">
    <w:p w14:paraId="7A34DA0D" w14:textId="77777777" w:rsidR="003654E1" w:rsidRPr="00304723" w:rsidRDefault="003654E1" w:rsidP="003654E1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</w:t>
      </w:r>
      <w:proofErr w:type="spellStart"/>
      <w:r w:rsidRPr="00304723">
        <w:rPr>
          <w:b/>
          <w:bCs/>
          <w:lang w:val="ru-RU"/>
        </w:rPr>
        <w:t>Пересм</w:t>
      </w:r>
      <w:proofErr w:type="spellEnd"/>
      <w:r w:rsidRPr="00304723">
        <w:rPr>
          <w:b/>
          <w:bCs/>
          <w:lang w:val="ru-RU"/>
        </w:rPr>
        <w:t>. ВКР-15)</w:t>
      </w:r>
      <w:r w:rsidRPr="00304723">
        <w:rPr>
          <w:lang w:val="ru-RU"/>
        </w:rPr>
        <w:t>.</w:t>
      </w:r>
      <w:r w:rsidRPr="00304723">
        <w:rPr>
          <w:bCs/>
          <w:lang w:val="ru-RU"/>
        </w:rPr>
        <w:t>     </w:t>
      </w:r>
      <w:r w:rsidRPr="00304723">
        <w:rPr>
          <w:bCs/>
          <w:sz w:val="16"/>
          <w:szCs w:val="16"/>
          <w:lang w:val="ru-RU"/>
        </w:rPr>
        <w:t>(ВКР-15)</w:t>
      </w:r>
    </w:p>
  </w:footnote>
  <w:footnote w:id="14">
    <w:p w14:paraId="589E24E3" w14:textId="77777777" w:rsidR="003654E1" w:rsidRPr="00781CBE" w:rsidRDefault="003654E1" w:rsidP="003654E1">
      <w:pPr>
        <w:pStyle w:val="FootnoteText"/>
        <w:rPr>
          <w:sz w:val="16"/>
          <w:szCs w:val="16"/>
          <w:lang w:val="ru-RU"/>
        </w:rPr>
      </w:pPr>
      <w:r w:rsidRPr="00BB05DB">
        <w:rPr>
          <w:rStyle w:val="FootnoteReference"/>
          <w:lang w:val="ru-RU"/>
        </w:rPr>
        <w:t>11</w:t>
      </w:r>
      <w:r w:rsidRPr="00BB05DB">
        <w:rPr>
          <w:lang w:val="ru-RU"/>
        </w:rPr>
        <w:t xml:space="preserve"> </w:t>
      </w:r>
      <w:r w:rsidRPr="00BB05DB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</w:t>
      </w:r>
      <w:r w:rsidRPr="00EB0285">
        <w:t> </w:t>
      </w:r>
      <w:r w:rsidRPr="00BB05DB">
        <w:rPr>
          <w:lang w:val="ru-RU"/>
        </w:rPr>
        <w:t>8.5, 8.12, и соответствующие записи в Справочном регистре согласно §</w:t>
      </w:r>
      <w:r w:rsidRPr="00EB0285">
        <w:t> </w:t>
      </w:r>
      <w:r w:rsidRPr="00BB05DB">
        <w:rPr>
          <w:lang w:val="ru-RU"/>
        </w:rPr>
        <w:t>8.11</w:t>
      </w:r>
      <w:ins w:id="163" w:author="" w:date="2018-07-23T11:30:00Z">
        <w:r w:rsidRPr="00BB05DB">
          <w:rPr>
            <w:lang w:val="ru-RU"/>
          </w:rPr>
          <w:t xml:space="preserve"> </w:t>
        </w:r>
      </w:ins>
      <w:ins w:id="164" w:author="" w:date="2018-08-06T13:32:00Z">
        <w:r w:rsidRPr="00BB05DB">
          <w:rPr>
            <w:lang w:val="ru-RU"/>
          </w:rPr>
          <w:t>или</w:t>
        </w:r>
      </w:ins>
      <w:ins w:id="165" w:author="" w:date="2018-07-23T11:30:00Z">
        <w:r w:rsidRPr="00BB05DB">
          <w:rPr>
            <w:lang w:val="ru-RU"/>
          </w:rPr>
          <w:t xml:space="preserve"> 8.16</w:t>
        </w:r>
        <w:r w:rsidRPr="00EB0285">
          <w:rPr>
            <w:i/>
            <w:rPrChange w:id="166" w:author="" w:date="2018-04-19T17:11:00Z">
              <w:rPr/>
            </w:rPrChange>
          </w:rPr>
          <w:t>bis</w:t>
        </w:r>
      </w:ins>
      <w:ins w:id="167" w:author="" w:date="2018-09-13T13:44:00Z">
        <w:r w:rsidRPr="00857F6B">
          <w:rPr>
            <w:lang w:val="ru-RU"/>
          </w:rPr>
          <w:t>,</w:t>
        </w:r>
      </w:ins>
      <w:ins w:id="168" w:author="" w:date="2018-08-06T13:32:00Z">
        <w:r w:rsidRPr="00BB05DB">
          <w:rPr>
            <w:i/>
            <w:lang w:val="ru-RU"/>
          </w:rPr>
          <w:t xml:space="preserve"> </w:t>
        </w:r>
        <w:r w:rsidRPr="00BB05DB">
          <w:rPr>
            <w:iCs/>
            <w:lang w:val="ru-RU"/>
          </w:rPr>
          <w:t xml:space="preserve">в зависимости от </w:t>
        </w:r>
      </w:ins>
      <w:ins w:id="169" w:author="" w:date="2018-08-06T13:40:00Z">
        <w:r w:rsidRPr="00BB05DB">
          <w:rPr>
            <w:iCs/>
            <w:lang w:val="ru-RU"/>
          </w:rPr>
          <w:t>случая</w:t>
        </w:r>
      </w:ins>
      <w:r w:rsidRPr="00BB05DB">
        <w:rPr>
          <w:lang w:val="ru-RU"/>
        </w:rPr>
        <w:t xml:space="preserve">, предварительно уведомив соответствующую администрацию. Бюро уведомляет все администрации о такой мере, а также о том, что любая повторно представленная заявка должна рассматриваться как новая заявка. Бюро направляет заявляющей администрации напоминание не менее чем за два месяца до конечной даты платежа в соответствии с </w:t>
      </w:r>
      <w:r w:rsidRPr="00781CBE">
        <w:rPr>
          <w:lang w:val="ru-RU"/>
        </w:rPr>
        <w:t>упомянутым выше Решением 482 Совета, если платеж еще не получен.</w:t>
      </w:r>
      <w:del w:id="170" w:author="" w:date="2019-02-20T19:48:00Z">
        <w:r w:rsidRPr="00781CBE" w:rsidDel="00D37154">
          <w:rPr>
            <w:lang w:val="ru-RU"/>
          </w:rPr>
          <w:delText xml:space="preserve"> См. также Резолюцию </w:delText>
        </w:r>
        <w:r w:rsidRPr="00781CBE" w:rsidDel="00D37154">
          <w:rPr>
            <w:b/>
            <w:lang w:val="ru-RU"/>
          </w:rPr>
          <w:delText>905 (ВКР-07)</w:delText>
        </w:r>
        <w:r w:rsidRPr="00781CBE" w:rsidDel="00D37154">
          <w:rPr>
            <w:rFonts w:asciiTheme="majorBidi" w:hAnsiTheme="majorBidi" w:cstheme="majorBidi"/>
            <w:bCs/>
            <w:position w:val="6"/>
            <w:sz w:val="16"/>
            <w:szCs w:val="16"/>
          </w:rPr>
          <w:sym w:font="Symbol" w:char="F02A"/>
        </w:r>
        <w:r w:rsidRPr="00781CBE" w:rsidDel="00D37154">
          <w:rPr>
            <w:lang w:val="ru-RU"/>
          </w:rPr>
          <w:delText>.</w:delText>
        </w:r>
      </w:del>
      <w:r w:rsidRPr="00781CBE">
        <w:rPr>
          <w:sz w:val="16"/>
          <w:szCs w:val="16"/>
        </w:rPr>
        <w:t>     </w:t>
      </w:r>
      <w:r w:rsidRPr="00781CBE">
        <w:rPr>
          <w:sz w:val="16"/>
          <w:szCs w:val="16"/>
          <w:lang w:val="ru-RU"/>
        </w:rPr>
        <w:t>(ВКР-</w:t>
      </w:r>
      <w:del w:id="171" w:author="" w:date="2018-07-23T11:30:00Z">
        <w:r w:rsidRPr="00781CBE" w:rsidDel="00797930">
          <w:rPr>
            <w:sz w:val="16"/>
            <w:szCs w:val="16"/>
            <w:lang w:val="ru-RU"/>
          </w:rPr>
          <w:delText>07</w:delText>
        </w:r>
      </w:del>
      <w:ins w:id="172" w:author="" w:date="2018-07-23T11:30:00Z">
        <w:r w:rsidRPr="00781CBE">
          <w:rPr>
            <w:sz w:val="16"/>
            <w:szCs w:val="16"/>
            <w:lang w:val="ru-RU"/>
          </w:rPr>
          <w:t>19</w:t>
        </w:r>
      </w:ins>
      <w:r w:rsidRPr="00781CBE">
        <w:rPr>
          <w:sz w:val="16"/>
          <w:szCs w:val="16"/>
          <w:lang w:val="ru-RU"/>
        </w:rPr>
        <w:t>)</w:t>
      </w:r>
    </w:p>
    <w:p w14:paraId="45F9F9F2" w14:textId="77777777" w:rsidR="003654E1" w:rsidRPr="00BB05DB" w:rsidRDefault="003654E1" w:rsidP="003654E1">
      <w:pPr>
        <w:pStyle w:val="FootnoteText"/>
        <w:tabs>
          <w:tab w:val="clear" w:pos="1134"/>
          <w:tab w:val="left" w:pos="567"/>
        </w:tabs>
        <w:rPr>
          <w:lang w:val="ru-RU"/>
        </w:rPr>
      </w:pPr>
      <w:del w:id="173" w:author="" w:date="2019-02-20T19:49:00Z">
        <w:r w:rsidRPr="00781CBE" w:rsidDel="00D37154">
          <w:rPr>
            <w:lang w:val="ru-RU"/>
          </w:rPr>
          <w:tab/>
        </w:r>
        <w:r w:rsidRPr="00781CBE" w:rsidDel="00D37154">
          <w:rPr>
            <w:rStyle w:val="FootnoteReference"/>
            <w:lang w:val="ru-RU"/>
          </w:rPr>
          <w:delText>*</w:delText>
        </w:r>
        <w:r w:rsidRPr="00781CBE" w:rsidDel="00D37154">
          <w:rPr>
            <w:rFonts w:asciiTheme="majorBidi" w:hAnsiTheme="majorBidi" w:cstheme="majorBidi"/>
            <w:bCs/>
            <w:position w:val="6"/>
            <w:sz w:val="16"/>
            <w:szCs w:val="16"/>
            <w:lang w:val="ru-RU"/>
          </w:rPr>
          <w:tab/>
        </w:r>
        <w:r w:rsidRPr="00781CBE" w:rsidDel="00D37154">
          <w:rPr>
            <w:i/>
            <w:iCs/>
            <w:lang w:val="ru-RU"/>
          </w:rPr>
          <w:delText>Примечание Секретариата</w:delText>
        </w:r>
        <w:r w:rsidRPr="00781CBE" w:rsidDel="00D37154">
          <w:rPr>
            <w:lang w:val="ru-RU"/>
          </w:rPr>
          <w:delText>.</w:delText>
        </w:r>
        <w:r w:rsidRPr="00781CBE" w:rsidDel="00D37154">
          <w:delText> </w:delText>
        </w:r>
        <w:r w:rsidRPr="00781CBE" w:rsidDel="00D37154">
          <w:rPr>
            <w:lang w:val="ru-RU"/>
          </w:rPr>
          <w:delText>– Эта Резолюция была аннулирована ВКР-12.</w:delText>
        </w:r>
      </w:del>
    </w:p>
  </w:footnote>
  <w:footnote w:id="15">
    <w:p w14:paraId="21F69ED2" w14:textId="77777777" w:rsidR="003654E1" w:rsidRPr="00304723" w:rsidRDefault="003654E1" w:rsidP="003654E1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для космической станции", используемое в настоящем Приложении, следует понимать как относящееся к частотному присвоению, связанному с данной орбитальной позицией.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</w:t>
      </w:r>
      <w:r w:rsidRPr="00304723">
        <w:rPr>
          <w:sz w:val="16"/>
          <w:lang w:val="ru-RU"/>
        </w:rPr>
        <w:t>)</w:t>
      </w:r>
    </w:p>
  </w:footnote>
  <w:footnote w:id="16">
    <w:p w14:paraId="0D3792F8" w14:textId="77777777" w:rsidR="003654E1" w:rsidRPr="00304723" w:rsidRDefault="003654E1" w:rsidP="003654E1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szCs w:val="16"/>
          <w:lang w:val="ru-RU"/>
        </w:rPr>
        <w:t>1</w:t>
      </w:r>
      <w:r w:rsidRPr="00304723">
        <w:rPr>
          <w:lang w:val="ru-RU"/>
        </w:rPr>
        <w:tab/>
        <w:t xml:space="preserve">Список присвоений фидерным линиям для дополнительного использования в Районах 1 и 3 прилагается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</w:t>
      </w:r>
      <w:r w:rsidRPr="00304723">
        <w:rPr>
          <w:b/>
          <w:bCs/>
          <w:lang w:val="ru-RU"/>
        </w:rPr>
        <w:noBreakHyphen/>
        <w:t>2000)</w:t>
      </w:r>
      <w:r w:rsidRPr="00304723">
        <w:rPr>
          <w:position w:val="4"/>
          <w:sz w:val="16"/>
          <w:szCs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03)</w:t>
      </w:r>
    </w:p>
    <w:p w14:paraId="280DDBCF" w14:textId="77777777" w:rsidR="003654E1" w:rsidRPr="00304723" w:rsidRDefault="003654E1" w:rsidP="003654E1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lang w:val="ru-RU"/>
        </w:rPr>
      </w:pPr>
      <w:r w:rsidRPr="00304723">
        <w:rPr>
          <w:sz w:val="16"/>
          <w:szCs w:val="16"/>
          <w:lang w:val="ru-RU"/>
        </w:rPr>
        <w:tab/>
        <w:t>**</w:t>
      </w:r>
      <w:r w:rsidRPr="00304723">
        <w:rPr>
          <w:sz w:val="20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 – Эта Резолюция была аннулирована ВКР</w:t>
      </w:r>
      <w:r w:rsidRPr="00304723">
        <w:rPr>
          <w:lang w:val="ru-RU"/>
        </w:rPr>
        <w:noBreakHyphen/>
        <w:t>03.</w:t>
      </w:r>
    </w:p>
  </w:footnote>
  <w:footnote w:id="17">
    <w:p w14:paraId="36B65204" w14:textId="77777777" w:rsidR="003654E1" w:rsidRPr="00304723" w:rsidRDefault="003654E1" w:rsidP="003654E1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szCs w:val="16"/>
          <w:lang w:val="ru-RU"/>
        </w:rPr>
        <w:t>2</w:t>
      </w:r>
      <w:r w:rsidRPr="00304723">
        <w:rPr>
          <w:lang w:val="ru-RU"/>
        </w:rPr>
        <w:tab/>
        <w:t>Такое использование полосы частот 14,5–14,8 ГГц резервируется для стран вне Европы.</w:t>
      </w:r>
    </w:p>
    <w:p w14:paraId="0B7537AD" w14:textId="77777777" w:rsidR="003654E1" w:rsidRPr="00304723" w:rsidRDefault="003654E1" w:rsidP="003654E1">
      <w:pPr>
        <w:pStyle w:val="FootnoteText"/>
        <w:rPr>
          <w:lang w:val="ru-RU"/>
        </w:rPr>
      </w:pPr>
      <w:r w:rsidRPr="00304723">
        <w:rPr>
          <w:i/>
          <w:iCs/>
          <w:lang w:val="ru-RU"/>
        </w:rPr>
        <w:t xml:space="preserve">Примечание Секретариата. – </w:t>
      </w:r>
      <w:r w:rsidRPr="00304723">
        <w:rPr>
          <w:lang w:val="ru-RU"/>
        </w:rPr>
        <w:t>Ссылка на Статью, номер которой дан прямым светлым шрифтом, относится к Статье настоящего Приложения.</w:t>
      </w:r>
    </w:p>
  </w:footnote>
  <w:footnote w:id="18">
    <w:p w14:paraId="2AE5A19E" w14:textId="77777777" w:rsidR="003654E1" w:rsidRPr="00781CBE" w:rsidRDefault="003654E1">
      <w:pPr>
        <w:pStyle w:val="FootnoteText"/>
        <w:tabs>
          <w:tab w:val="clear" w:pos="1134"/>
        </w:tabs>
        <w:rPr>
          <w:sz w:val="16"/>
          <w:lang w:val="ru-RU"/>
        </w:rPr>
      </w:pPr>
      <w:r w:rsidRPr="00BB05DB">
        <w:rPr>
          <w:rStyle w:val="FootnoteReference"/>
          <w:lang w:val="ru-RU"/>
        </w:rPr>
        <w:t>22</w:t>
      </w:r>
      <w:r w:rsidRPr="00BB05DB">
        <w:rPr>
          <w:lang w:val="ru-RU"/>
        </w:rPr>
        <w:t xml:space="preserve"> </w:t>
      </w:r>
      <w:r w:rsidRPr="00BB05DB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</w:t>
      </w:r>
      <w:r w:rsidRPr="00EB0285">
        <w:t> </w:t>
      </w:r>
      <w:r w:rsidRPr="00BB05DB">
        <w:rPr>
          <w:lang w:val="ru-RU"/>
        </w:rPr>
        <w:t>5.1.10, и соответствующие записи в Справочном регистре согласно §</w:t>
      </w:r>
      <w:r w:rsidRPr="00EB0285">
        <w:t> </w:t>
      </w:r>
      <w:r w:rsidRPr="00BB05DB">
        <w:rPr>
          <w:lang w:val="ru-RU"/>
        </w:rPr>
        <w:t>5.2.2, 5.2.2.1</w:t>
      </w:r>
      <w:ins w:id="182" w:author="" w:date="2018-07-23T11:45:00Z">
        <w:r w:rsidRPr="00BB05DB">
          <w:rPr>
            <w:lang w:val="ru-RU"/>
          </w:rPr>
          <w:t>,</w:t>
        </w:r>
      </w:ins>
      <w:del w:id="183" w:author="" w:date="2018-07-23T11:45:00Z">
        <w:r w:rsidRPr="00BB05DB" w:rsidDel="003151BB">
          <w:rPr>
            <w:lang w:val="ru-RU"/>
          </w:rPr>
          <w:delText xml:space="preserve"> или</w:delText>
        </w:r>
      </w:del>
      <w:r w:rsidRPr="00BB05DB">
        <w:rPr>
          <w:lang w:val="ru-RU"/>
        </w:rPr>
        <w:t xml:space="preserve"> 5.2.2.2</w:t>
      </w:r>
      <w:ins w:id="184" w:author="" w:date="2018-07-23T11:45:00Z">
        <w:r w:rsidRPr="00BB05DB">
          <w:rPr>
            <w:lang w:val="ru-RU"/>
          </w:rPr>
          <w:t xml:space="preserve"> или 5.2.6</w:t>
        </w:r>
      </w:ins>
      <w:r w:rsidRPr="00BB05DB">
        <w:rPr>
          <w:lang w:val="ru-RU"/>
        </w:rPr>
        <w:t>, в зависимости от случая, и соответствующие записи, включенные в План 3 июня 2000 года и после этой даты, или в Список, в зависимости от случая, предварительно уведомив соответствующую администрацию. Бюро уведомляет все администрации о</w:t>
      </w:r>
      <w:r>
        <w:rPr>
          <w:lang w:val="en-US"/>
        </w:rPr>
        <w:t> </w:t>
      </w:r>
      <w:r w:rsidRPr="00BB05DB">
        <w:rPr>
          <w:lang w:val="ru-RU"/>
        </w:rPr>
        <w:t xml:space="preserve">такой мере. Бюро направляет заявляющей администрации напоминание не менее чем за два месяца до конечной даты платежа в соответствии с упомянутым выше Решением 482 Совета, если платеж еще не </w:t>
      </w:r>
      <w:r w:rsidRPr="00781CBE">
        <w:rPr>
          <w:lang w:val="ru-RU"/>
        </w:rPr>
        <w:t>получен.</w:t>
      </w:r>
      <w:del w:id="185" w:author="" w:date="2019-02-20T19:49:00Z">
        <w:r w:rsidRPr="00781CBE" w:rsidDel="00D37154">
          <w:rPr>
            <w:lang w:val="ru-RU"/>
          </w:rPr>
          <w:delText xml:space="preserve"> </w:delText>
        </w:r>
        <w:r w:rsidRPr="00781CBE" w:rsidDel="00D37154">
          <w:delText>C</w:delText>
        </w:r>
        <w:r w:rsidRPr="00781CBE" w:rsidDel="00D37154">
          <w:rPr>
            <w:lang w:val="ru-RU"/>
          </w:rPr>
          <w:delText>м. также Резолюцию</w:delText>
        </w:r>
        <w:r w:rsidRPr="00781CBE" w:rsidDel="00D37154">
          <w:delText> </w:delText>
        </w:r>
        <w:r w:rsidRPr="00781CBE" w:rsidDel="00D37154">
          <w:rPr>
            <w:b/>
            <w:bCs/>
            <w:lang w:val="ru-RU"/>
          </w:rPr>
          <w:delText>905 (ВКР-07)</w:delText>
        </w:r>
        <w:r w:rsidRPr="00781CBE" w:rsidDel="00D37154">
          <w:rPr>
            <w:rStyle w:val="FootnoteReference"/>
          </w:rPr>
          <w:sym w:font="Symbol" w:char="F02A"/>
        </w:r>
        <w:r w:rsidRPr="00781CBE" w:rsidDel="00D37154">
          <w:rPr>
            <w:bCs/>
            <w:lang w:val="ru-RU"/>
          </w:rPr>
          <w:delText>.</w:delText>
        </w:r>
      </w:del>
      <w:r w:rsidRPr="00781CBE">
        <w:rPr>
          <w:sz w:val="16"/>
        </w:rPr>
        <w:t>      </w:t>
      </w:r>
      <w:r w:rsidRPr="00781CBE">
        <w:rPr>
          <w:sz w:val="16"/>
          <w:lang w:val="ru-RU"/>
        </w:rPr>
        <w:t>(ВКР-</w:t>
      </w:r>
      <w:del w:id="186" w:author="" w:date="2018-07-23T11:45:00Z">
        <w:r w:rsidRPr="00781CBE" w:rsidDel="003151BB">
          <w:rPr>
            <w:sz w:val="16"/>
            <w:lang w:val="ru-RU"/>
          </w:rPr>
          <w:delText>07</w:delText>
        </w:r>
      </w:del>
      <w:ins w:id="187" w:author="" w:date="2018-07-23T11:45:00Z">
        <w:r w:rsidRPr="00781CBE">
          <w:rPr>
            <w:sz w:val="16"/>
            <w:lang w:val="ru-RU"/>
          </w:rPr>
          <w:t>19</w:t>
        </w:r>
      </w:ins>
      <w:r w:rsidRPr="00781CBE">
        <w:rPr>
          <w:sz w:val="16"/>
          <w:lang w:val="ru-RU"/>
        </w:rPr>
        <w:t>)</w:t>
      </w:r>
    </w:p>
    <w:p w14:paraId="467605F6" w14:textId="77777777" w:rsidR="003654E1" w:rsidRPr="00BB05DB" w:rsidRDefault="003654E1">
      <w:pPr>
        <w:pStyle w:val="FootnoteText"/>
        <w:tabs>
          <w:tab w:val="clear" w:pos="1134"/>
          <w:tab w:val="left" w:pos="567"/>
        </w:tabs>
        <w:ind w:left="284" w:hanging="284"/>
        <w:rPr>
          <w:lang w:val="ru-RU"/>
        </w:rPr>
      </w:pPr>
      <w:del w:id="188" w:author="" w:date="2019-02-20T19:49:00Z">
        <w:r w:rsidRPr="00781CBE" w:rsidDel="00D37154">
          <w:rPr>
            <w:lang w:val="ru-RU"/>
          </w:rPr>
          <w:tab/>
        </w:r>
        <w:r w:rsidRPr="00781CBE" w:rsidDel="00D37154">
          <w:rPr>
            <w:rStyle w:val="FootnoteReference"/>
            <w:lang w:val="ru-RU"/>
          </w:rPr>
          <w:delText>*</w:delText>
        </w:r>
        <w:r w:rsidRPr="00781CBE" w:rsidDel="00D37154">
          <w:rPr>
            <w:lang w:val="ru-RU"/>
          </w:rPr>
          <w:tab/>
        </w:r>
        <w:r w:rsidRPr="00781CBE" w:rsidDel="00D37154">
          <w:rPr>
            <w:i/>
            <w:iCs/>
            <w:lang w:val="ru-RU"/>
          </w:rPr>
          <w:delText>Примечание Секретариата</w:delText>
        </w:r>
        <w:r w:rsidRPr="00781CBE" w:rsidDel="00D37154">
          <w:rPr>
            <w:lang w:val="ru-RU"/>
          </w:rPr>
          <w:delText>.</w:delText>
        </w:r>
        <w:r w:rsidRPr="00781CBE" w:rsidDel="00D37154">
          <w:delText> </w:delText>
        </w:r>
        <w:r w:rsidRPr="00781CBE" w:rsidDel="00D37154">
          <w:rPr>
            <w:lang w:val="ru-RU"/>
          </w:rPr>
          <w:delText>– Эта Резолюция была аннулирована ВКР-12.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D21A" w14:textId="51EBE9EF" w:rsidR="003654E1" w:rsidRPr="00434A7C" w:rsidRDefault="003654E1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C4343">
      <w:rPr>
        <w:noProof/>
      </w:rPr>
      <w:t>8</w:t>
    </w:r>
    <w:r>
      <w:fldChar w:fldCharType="end"/>
    </w:r>
  </w:p>
  <w:p w14:paraId="5699E624" w14:textId="77777777" w:rsidR="003654E1" w:rsidRDefault="003654E1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/24(Add.19)(Add.3)-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2682" w14:textId="7048370C" w:rsidR="00857F6B" w:rsidRPr="00434A7C" w:rsidRDefault="00857F6B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C4343">
      <w:rPr>
        <w:noProof/>
      </w:rPr>
      <w:t>14</w:t>
    </w:r>
    <w:r>
      <w:fldChar w:fldCharType="end"/>
    </w:r>
  </w:p>
  <w:p w14:paraId="45902816" w14:textId="77777777" w:rsidR="00857F6B" w:rsidRDefault="00857F6B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</w:t>
    </w:r>
    <w:proofErr w:type="gramStart"/>
    <w:r>
      <w:t>19)(</w:t>
    </w:r>
    <w:proofErr w:type="gramEnd"/>
    <w:r>
      <w:t>Add.3)-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5B14" w14:textId="4FAD4BD9" w:rsidR="00857F6B" w:rsidRPr="00434A7C" w:rsidRDefault="00857F6B" w:rsidP="00857F6B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  <w:p w14:paraId="58CC821A" w14:textId="24820F96" w:rsidR="00857F6B" w:rsidRPr="00857F6B" w:rsidRDefault="00857F6B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</w:t>
    </w:r>
    <w:proofErr w:type="gramStart"/>
    <w:r>
      <w:t>19)(</w:t>
    </w:r>
    <w:proofErr w:type="gramEnd"/>
    <w:r>
      <w:t>Add.3)-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dyeva, Elena">
    <w15:presenceInfo w15:providerId="AD" w15:userId="S-1-5-21-8740799-900759487-1415713722-19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69D7"/>
    <w:rsid w:val="000260F1"/>
    <w:rsid w:val="0003535B"/>
    <w:rsid w:val="00050C64"/>
    <w:rsid w:val="0007107C"/>
    <w:rsid w:val="0008677E"/>
    <w:rsid w:val="000A0EF3"/>
    <w:rsid w:val="000A72A6"/>
    <w:rsid w:val="000C3F55"/>
    <w:rsid w:val="000F303F"/>
    <w:rsid w:val="000F33D8"/>
    <w:rsid w:val="000F39B4"/>
    <w:rsid w:val="00113D0B"/>
    <w:rsid w:val="001165C3"/>
    <w:rsid w:val="001226EC"/>
    <w:rsid w:val="00123B68"/>
    <w:rsid w:val="00124C09"/>
    <w:rsid w:val="00125702"/>
    <w:rsid w:val="00126F2E"/>
    <w:rsid w:val="001521AE"/>
    <w:rsid w:val="0015682F"/>
    <w:rsid w:val="00171CC2"/>
    <w:rsid w:val="001A5585"/>
    <w:rsid w:val="001B75BA"/>
    <w:rsid w:val="001E5FB4"/>
    <w:rsid w:val="00202A9B"/>
    <w:rsid w:val="00202CA0"/>
    <w:rsid w:val="00217873"/>
    <w:rsid w:val="0022530F"/>
    <w:rsid w:val="00230582"/>
    <w:rsid w:val="002449AA"/>
    <w:rsid w:val="00245A1F"/>
    <w:rsid w:val="0026421A"/>
    <w:rsid w:val="00290C74"/>
    <w:rsid w:val="002A0601"/>
    <w:rsid w:val="002A2D3F"/>
    <w:rsid w:val="00300F84"/>
    <w:rsid w:val="003258F2"/>
    <w:rsid w:val="003415B7"/>
    <w:rsid w:val="00344EB8"/>
    <w:rsid w:val="00346BEC"/>
    <w:rsid w:val="003654E1"/>
    <w:rsid w:val="00371E4B"/>
    <w:rsid w:val="003933E2"/>
    <w:rsid w:val="003C4343"/>
    <w:rsid w:val="003C583C"/>
    <w:rsid w:val="003D139E"/>
    <w:rsid w:val="003F0078"/>
    <w:rsid w:val="00434A7C"/>
    <w:rsid w:val="00440ABA"/>
    <w:rsid w:val="0045143A"/>
    <w:rsid w:val="004A58F4"/>
    <w:rsid w:val="004A7ABC"/>
    <w:rsid w:val="004B716F"/>
    <w:rsid w:val="004C0EA3"/>
    <w:rsid w:val="004C1369"/>
    <w:rsid w:val="004C47ED"/>
    <w:rsid w:val="004F3B0D"/>
    <w:rsid w:val="0051315E"/>
    <w:rsid w:val="005144A9"/>
    <w:rsid w:val="00514E1F"/>
    <w:rsid w:val="00521B1D"/>
    <w:rsid w:val="005254D3"/>
    <w:rsid w:val="005305D5"/>
    <w:rsid w:val="00540D1E"/>
    <w:rsid w:val="00542349"/>
    <w:rsid w:val="00544322"/>
    <w:rsid w:val="005651C9"/>
    <w:rsid w:val="00567276"/>
    <w:rsid w:val="00571AC7"/>
    <w:rsid w:val="0057519B"/>
    <w:rsid w:val="005755E2"/>
    <w:rsid w:val="00597005"/>
    <w:rsid w:val="005A295E"/>
    <w:rsid w:val="005D1879"/>
    <w:rsid w:val="005D79A3"/>
    <w:rsid w:val="005E075E"/>
    <w:rsid w:val="005E61DD"/>
    <w:rsid w:val="005E7E41"/>
    <w:rsid w:val="006023DF"/>
    <w:rsid w:val="006115BE"/>
    <w:rsid w:val="00614771"/>
    <w:rsid w:val="00620DD7"/>
    <w:rsid w:val="00657DE0"/>
    <w:rsid w:val="00672C09"/>
    <w:rsid w:val="00692C06"/>
    <w:rsid w:val="006A6E9B"/>
    <w:rsid w:val="006C3E36"/>
    <w:rsid w:val="00717F9D"/>
    <w:rsid w:val="00726883"/>
    <w:rsid w:val="00763F4F"/>
    <w:rsid w:val="00775720"/>
    <w:rsid w:val="007809A0"/>
    <w:rsid w:val="007917AE"/>
    <w:rsid w:val="007A08B5"/>
    <w:rsid w:val="007B18C8"/>
    <w:rsid w:val="007B2083"/>
    <w:rsid w:val="007B4161"/>
    <w:rsid w:val="007C7930"/>
    <w:rsid w:val="007F67A2"/>
    <w:rsid w:val="00811633"/>
    <w:rsid w:val="00812452"/>
    <w:rsid w:val="00815749"/>
    <w:rsid w:val="0082033F"/>
    <w:rsid w:val="00832812"/>
    <w:rsid w:val="00836F6E"/>
    <w:rsid w:val="00843FE0"/>
    <w:rsid w:val="008577C5"/>
    <w:rsid w:val="00857F6B"/>
    <w:rsid w:val="00861A58"/>
    <w:rsid w:val="00872FC8"/>
    <w:rsid w:val="0087596E"/>
    <w:rsid w:val="00880E80"/>
    <w:rsid w:val="00882FCE"/>
    <w:rsid w:val="008872E5"/>
    <w:rsid w:val="008949B3"/>
    <w:rsid w:val="008B43F2"/>
    <w:rsid w:val="008B55F3"/>
    <w:rsid w:val="008B5F4D"/>
    <w:rsid w:val="008C3257"/>
    <w:rsid w:val="008C401C"/>
    <w:rsid w:val="008C6E25"/>
    <w:rsid w:val="008E5F56"/>
    <w:rsid w:val="009119CC"/>
    <w:rsid w:val="00912EEB"/>
    <w:rsid w:val="00917C0A"/>
    <w:rsid w:val="00922230"/>
    <w:rsid w:val="00941A02"/>
    <w:rsid w:val="00966C93"/>
    <w:rsid w:val="00987FA4"/>
    <w:rsid w:val="009A1B2E"/>
    <w:rsid w:val="009B5CC2"/>
    <w:rsid w:val="009C09DE"/>
    <w:rsid w:val="009D3D63"/>
    <w:rsid w:val="009D4A59"/>
    <w:rsid w:val="009E277B"/>
    <w:rsid w:val="009E5FC8"/>
    <w:rsid w:val="00A117A3"/>
    <w:rsid w:val="00A138D0"/>
    <w:rsid w:val="00A141AF"/>
    <w:rsid w:val="00A2044F"/>
    <w:rsid w:val="00A255E3"/>
    <w:rsid w:val="00A42CBF"/>
    <w:rsid w:val="00A4600A"/>
    <w:rsid w:val="00A57C04"/>
    <w:rsid w:val="00A61057"/>
    <w:rsid w:val="00A62117"/>
    <w:rsid w:val="00A67E8F"/>
    <w:rsid w:val="00A710E7"/>
    <w:rsid w:val="00A81026"/>
    <w:rsid w:val="00A97EC0"/>
    <w:rsid w:val="00AC66E6"/>
    <w:rsid w:val="00AD1A39"/>
    <w:rsid w:val="00B052CE"/>
    <w:rsid w:val="00B14FC4"/>
    <w:rsid w:val="00B24E60"/>
    <w:rsid w:val="00B26D38"/>
    <w:rsid w:val="00B3479F"/>
    <w:rsid w:val="00B468A6"/>
    <w:rsid w:val="00B7140E"/>
    <w:rsid w:val="00B75113"/>
    <w:rsid w:val="00B7636A"/>
    <w:rsid w:val="00BA13A4"/>
    <w:rsid w:val="00BA1AA1"/>
    <w:rsid w:val="00BA35DC"/>
    <w:rsid w:val="00BB330D"/>
    <w:rsid w:val="00BC5313"/>
    <w:rsid w:val="00BD0D2F"/>
    <w:rsid w:val="00BD1129"/>
    <w:rsid w:val="00BF23E1"/>
    <w:rsid w:val="00C0572C"/>
    <w:rsid w:val="00C165F7"/>
    <w:rsid w:val="00C20466"/>
    <w:rsid w:val="00C266F4"/>
    <w:rsid w:val="00C324A8"/>
    <w:rsid w:val="00C56E7A"/>
    <w:rsid w:val="00C75853"/>
    <w:rsid w:val="00C779CE"/>
    <w:rsid w:val="00C916AF"/>
    <w:rsid w:val="00C91A3A"/>
    <w:rsid w:val="00C91C8B"/>
    <w:rsid w:val="00C92039"/>
    <w:rsid w:val="00CC47C6"/>
    <w:rsid w:val="00CC4DE6"/>
    <w:rsid w:val="00CE5E47"/>
    <w:rsid w:val="00CE7E68"/>
    <w:rsid w:val="00CF020F"/>
    <w:rsid w:val="00D53715"/>
    <w:rsid w:val="00D542FA"/>
    <w:rsid w:val="00D803C2"/>
    <w:rsid w:val="00DE2EBA"/>
    <w:rsid w:val="00E2253F"/>
    <w:rsid w:val="00E43E99"/>
    <w:rsid w:val="00E447B9"/>
    <w:rsid w:val="00E5155F"/>
    <w:rsid w:val="00E57429"/>
    <w:rsid w:val="00E63C80"/>
    <w:rsid w:val="00E65919"/>
    <w:rsid w:val="00E72D85"/>
    <w:rsid w:val="00E75B3D"/>
    <w:rsid w:val="00E8453D"/>
    <w:rsid w:val="00E86DD3"/>
    <w:rsid w:val="00E976C1"/>
    <w:rsid w:val="00EA0C0C"/>
    <w:rsid w:val="00EB66F7"/>
    <w:rsid w:val="00F0519F"/>
    <w:rsid w:val="00F1578A"/>
    <w:rsid w:val="00F21A03"/>
    <w:rsid w:val="00F33B22"/>
    <w:rsid w:val="00F65316"/>
    <w:rsid w:val="00F65C19"/>
    <w:rsid w:val="00F761D2"/>
    <w:rsid w:val="00F97203"/>
    <w:rsid w:val="00FA6CBF"/>
    <w:rsid w:val="00FB67E5"/>
    <w:rsid w:val="00FC63FD"/>
    <w:rsid w:val="00FD18DB"/>
    <w:rsid w:val="00FD51E3"/>
    <w:rsid w:val="00FE344F"/>
    <w:rsid w:val="00FE7471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D2D7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C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BalloonText">
    <w:name w:val="Balloon Text"/>
    <w:basedOn w:val="Normal"/>
    <w:link w:val="BalloonTextChar"/>
    <w:semiHidden/>
    <w:unhideWhenUsed/>
    <w:rsid w:val="00D542F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42FA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R16-WRC19-C-0024!A19-A3!MSW-R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EC0B98-1273-458C-A342-4E1154117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68F19-5EAA-4ED4-83A7-B070B36821BE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08F76606-7864-4CD6-BA8A-AD5FB9389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AD5B2-0DB5-4884-9E82-BB3781970F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14</Pages>
  <Words>3475</Words>
  <Characters>19705</Characters>
  <Application>Microsoft Office Word</Application>
  <DocSecurity>0</DocSecurity>
  <Lines>371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R16-WRC19-C-0024!A19-A3!MSW-R</vt:lpstr>
    </vt:vector>
  </TitlesOfParts>
  <Manager>General Secretariat - Pool</Manager>
  <Company>International Telecommunication Union (ITU)</Company>
  <LinksUpToDate>false</LinksUpToDate>
  <CharactersWithSpaces>22995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R16-WRC19-C-0024!A19-A3!MSW-R</dc:title>
  <dc:subject>World Radiocommunication Conference - 2019</dc:subject>
  <dc:creator>Documents Proposals Manager (DPM)</dc:creator>
  <cp:keywords>DPM_v2019.9.25.1_prod</cp:keywords>
  <dc:description/>
  <cp:lastModifiedBy>Murphy, Margaret</cp:lastModifiedBy>
  <cp:revision>81</cp:revision>
  <cp:lastPrinted>2019-10-14T12:27:00Z</cp:lastPrinted>
  <dcterms:created xsi:type="dcterms:W3CDTF">2019-09-30T09:37:00Z</dcterms:created>
  <dcterms:modified xsi:type="dcterms:W3CDTF">2019-10-18T12:53:00Z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