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6D3BDFD7" w14:textId="77777777" w:rsidTr="0050008E">
        <w:trPr>
          <w:cantSplit/>
        </w:trPr>
        <w:tc>
          <w:tcPr>
            <w:tcW w:w="6911" w:type="dxa"/>
          </w:tcPr>
          <w:p w14:paraId="58F5534B"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568952D7"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val="en-US" w:eastAsia="zh-CN"/>
              </w:rPr>
              <w:drawing>
                <wp:inline distT="0" distB="0" distL="0" distR="0" wp14:anchorId="6AFBA4A0" wp14:editId="52E77CD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0829A19E" w14:textId="77777777" w:rsidTr="0050008E">
        <w:trPr>
          <w:cantSplit/>
        </w:trPr>
        <w:tc>
          <w:tcPr>
            <w:tcW w:w="6911" w:type="dxa"/>
            <w:tcBorders>
              <w:bottom w:val="single" w:sz="12" w:space="0" w:color="auto"/>
            </w:tcBorders>
          </w:tcPr>
          <w:p w14:paraId="2D071DDD" w14:textId="77777777" w:rsidR="0090121B" w:rsidRPr="0002785D" w:rsidRDefault="0090121B" w:rsidP="0090121B">
            <w:pPr>
              <w:spacing w:before="0" w:after="48" w:line="240" w:lineRule="atLeast"/>
              <w:rPr>
                <w:b/>
                <w:smallCaps/>
                <w:szCs w:val="24"/>
                <w:lang w:val="en-US"/>
              </w:rPr>
            </w:pPr>
            <w:bookmarkStart w:id="1" w:name="dhead"/>
          </w:p>
        </w:tc>
        <w:tc>
          <w:tcPr>
            <w:tcW w:w="3120" w:type="dxa"/>
            <w:tcBorders>
              <w:bottom w:val="single" w:sz="12" w:space="0" w:color="auto"/>
            </w:tcBorders>
          </w:tcPr>
          <w:p w14:paraId="05116A5A" w14:textId="77777777" w:rsidR="0090121B" w:rsidRPr="0002785D" w:rsidRDefault="0090121B" w:rsidP="0090121B">
            <w:pPr>
              <w:spacing w:before="0" w:line="240" w:lineRule="atLeast"/>
              <w:rPr>
                <w:rFonts w:ascii="Verdana" w:hAnsi="Verdana"/>
                <w:szCs w:val="24"/>
                <w:lang w:val="en-US"/>
              </w:rPr>
            </w:pPr>
          </w:p>
        </w:tc>
      </w:tr>
      <w:tr w:rsidR="0090121B" w:rsidRPr="0002785D" w14:paraId="2392D9A6" w14:textId="77777777" w:rsidTr="0090121B">
        <w:trPr>
          <w:cantSplit/>
        </w:trPr>
        <w:tc>
          <w:tcPr>
            <w:tcW w:w="6911" w:type="dxa"/>
            <w:tcBorders>
              <w:top w:val="single" w:sz="12" w:space="0" w:color="auto"/>
            </w:tcBorders>
          </w:tcPr>
          <w:p w14:paraId="4029D03D"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1F268396" w14:textId="77777777" w:rsidR="0090121B" w:rsidRPr="0002785D" w:rsidRDefault="0090121B" w:rsidP="0090121B">
            <w:pPr>
              <w:spacing w:before="0" w:line="240" w:lineRule="atLeast"/>
              <w:rPr>
                <w:rFonts w:ascii="Verdana" w:hAnsi="Verdana"/>
                <w:sz w:val="20"/>
                <w:lang w:val="en-US"/>
              </w:rPr>
            </w:pPr>
          </w:p>
        </w:tc>
      </w:tr>
      <w:tr w:rsidR="0090121B" w:rsidRPr="0002785D" w14:paraId="389B4C68" w14:textId="77777777" w:rsidTr="0090121B">
        <w:trPr>
          <w:cantSplit/>
        </w:trPr>
        <w:tc>
          <w:tcPr>
            <w:tcW w:w="6911" w:type="dxa"/>
          </w:tcPr>
          <w:p w14:paraId="53B48C12" w14:textId="77777777" w:rsidR="0090121B" w:rsidRPr="00B239FA" w:rsidRDefault="001E7D42" w:rsidP="00EA77F0">
            <w:pPr>
              <w:pStyle w:val="Committee"/>
              <w:framePr w:hSpace="0" w:wrap="auto" w:hAnchor="text" w:yAlign="inline"/>
            </w:pPr>
            <w:r w:rsidRPr="001E7D42">
              <w:t>SESIÓN PLENARIA</w:t>
            </w:r>
          </w:p>
        </w:tc>
        <w:tc>
          <w:tcPr>
            <w:tcW w:w="3120" w:type="dxa"/>
          </w:tcPr>
          <w:p w14:paraId="506E756A" w14:textId="77777777" w:rsidR="0090121B" w:rsidRPr="00162CE2" w:rsidRDefault="00AE658F" w:rsidP="0045384C">
            <w:pPr>
              <w:spacing w:before="0"/>
              <w:rPr>
                <w:rFonts w:ascii="Verdana" w:hAnsi="Verdana"/>
                <w:sz w:val="20"/>
                <w:lang w:val="es-ES"/>
              </w:rPr>
            </w:pPr>
            <w:r w:rsidRPr="00162CE2">
              <w:rPr>
                <w:rFonts w:ascii="Verdana" w:hAnsi="Verdana"/>
                <w:b/>
                <w:sz w:val="20"/>
                <w:lang w:val="es-ES"/>
              </w:rPr>
              <w:t>Addéndum 3 al</w:t>
            </w:r>
            <w:r w:rsidRPr="00162CE2">
              <w:rPr>
                <w:rFonts w:ascii="Verdana" w:hAnsi="Verdana"/>
                <w:b/>
                <w:sz w:val="20"/>
                <w:lang w:val="es-ES"/>
              </w:rPr>
              <w:br/>
              <w:t>Documento 24(Add.19)</w:t>
            </w:r>
            <w:r w:rsidR="0090121B" w:rsidRPr="00162CE2">
              <w:rPr>
                <w:rFonts w:ascii="Verdana" w:hAnsi="Verdana"/>
                <w:b/>
                <w:sz w:val="20"/>
                <w:lang w:val="es-ES"/>
              </w:rPr>
              <w:t>-</w:t>
            </w:r>
            <w:r w:rsidRPr="00162CE2">
              <w:rPr>
                <w:rFonts w:ascii="Verdana" w:hAnsi="Verdana"/>
                <w:b/>
                <w:sz w:val="20"/>
                <w:lang w:val="es-ES"/>
              </w:rPr>
              <w:t>S</w:t>
            </w:r>
          </w:p>
        </w:tc>
      </w:tr>
      <w:bookmarkEnd w:id="1"/>
      <w:tr w:rsidR="000A5B9A" w:rsidRPr="0002785D" w14:paraId="0C68EF19" w14:textId="77777777" w:rsidTr="0090121B">
        <w:trPr>
          <w:cantSplit/>
        </w:trPr>
        <w:tc>
          <w:tcPr>
            <w:tcW w:w="6911" w:type="dxa"/>
          </w:tcPr>
          <w:p w14:paraId="38CF1703" w14:textId="77777777" w:rsidR="000A5B9A" w:rsidRPr="00162CE2" w:rsidRDefault="000A5B9A" w:rsidP="0045384C">
            <w:pPr>
              <w:spacing w:before="0" w:after="48"/>
              <w:rPr>
                <w:rFonts w:ascii="Verdana" w:hAnsi="Verdana"/>
                <w:b/>
                <w:smallCaps/>
                <w:sz w:val="20"/>
                <w:lang w:val="es-ES"/>
              </w:rPr>
            </w:pPr>
          </w:p>
        </w:tc>
        <w:tc>
          <w:tcPr>
            <w:tcW w:w="3120" w:type="dxa"/>
          </w:tcPr>
          <w:p w14:paraId="7BB290C6"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23 de septiembre de 2019</w:t>
            </w:r>
          </w:p>
        </w:tc>
      </w:tr>
      <w:tr w:rsidR="000A5B9A" w:rsidRPr="0002785D" w14:paraId="31A29EE0" w14:textId="77777777" w:rsidTr="0090121B">
        <w:trPr>
          <w:cantSplit/>
        </w:trPr>
        <w:tc>
          <w:tcPr>
            <w:tcW w:w="6911" w:type="dxa"/>
          </w:tcPr>
          <w:p w14:paraId="30A94C9A" w14:textId="77777777" w:rsidR="000A5B9A" w:rsidRPr="0002785D" w:rsidRDefault="000A5B9A" w:rsidP="0045384C">
            <w:pPr>
              <w:spacing w:before="0" w:after="48"/>
              <w:rPr>
                <w:rFonts w:ascii="Verdana" w:hAnsi="Verdana"/>
                <w:b/>
                <w:smallCaps/>
                <w:sz w:val="20"/>
                <w:lang w:val="en-US"/>
              </w:rPr>
            </w:pPr>
          </w:p>
        </w:tc>
        <w:tc>
          <w:tcPr>
            <w:tcW w:w="3120" w:type="dxa"/>
          </w:tcPr>
          <w:p w14:paraId="69EC8476"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p>
        </w:tc>
      </w:tr>
      <w:tr w:rsidR="000A5B9A" w:rsidRPr="0002785D" w14:paraId="45F1B621" w14:textId="77777777" w:rsidTr="006744FC">
        <w:trPr>
          <w:cantSplit/>
        </w:trPr>
        <w:tc>
          <w:tcPr>
            <w:tcW w:w="10031" w:type="dxa"/>
            <w:gridSpan w:val="2"/>
          </w:tcPr>
          <w:p w14:paraId="46B5C274" w14:textId="77777777" w:rsidR="000A5B9A" w:rsidRPr="0002785D" w:rsidRDefault="000A5B9A" w:rsidP="0045384C">
            <w:pPr>
              <w:spacing w:before="0"/>
              <w:rPr>
                <w:rFonts w:ascii="Verdana" w:hAnsi="Verdana"/>
                <w:b/>
                <w:sz w:val="20"/>
                <w:lang w:val="en-US"/>
              </w:rPr>
            </w:pPr>
          </w:p>
        </w:tc>
      </w:tr>
      <w:tr w:rsidR="000A5B9A" w:rsidRPr="0002785D" w14:paraId="3DC891BB" w14:textId="77777777" w:rsidTr="0050008E">
        <w:trPr>
          <w:cantSplit/>
        </w:trPr>
        <w:tc>
          <w:tcPr>
            <w:tcW w:w="10031" w:type="dxa"/>
            <w:gridSpan w:val="2"/>
          </w:tcPr>
          <w:p w14:paraId="64E4EF98" w14:textId="77777777" w:rsidR="000A5B9A" w:rsidRPr="00162CE2" w:rsidRDefault="000A5B9A" w:rsidP="000A5B9A">
            <w:pPr>
              <w:pStyle w:val="Source"/>
              <w:rPr>
                <w:lang w:val="es-ES"/>
              </w:rPr>
            </w:pPr>
            <w:bookmarkStart w:id="2" w:name="dsource" w:colFirst="0" w:colLast="0"/>
            <w:r w:rsidRPr="00162CE2">
              <w:rPr>
                <w:lang w:val="es-ES"/>
              </w:rPr>
              <w:t>Propuestas Comunes de la Telecomunidad Asia-Pacífico</w:t>
            </w:r>
          </w:p>
        </w:tc>
      </w:tr>
      <w:tr w:rsidR="000A5B9A" w:rsidRPr="00940BDE" w14:paraId="4D038C5A" w14:textId="77777777" w:rsidTr="0050008E">
        <w:trPr>
          <w:cantSplit/>
        </w:trPr>
        <w:tc>
          <w:tcPr>
            <w:tcW w:w="10031" w:type="dxa"/>
            <w:gridSpan w:val="2"/>
          </w:tcPr>
          <w:p w14:paraId="528B81E8" w14:textId="5D251A26" w:rsidR="000A5B9A" w:rsidRPr="00737FF1" w:rsidRDefault="001D71D1" w:rsidP="000A5B9A">
            <w:pPr>
              <w:pStyle w:val="Title1"/>
              <w:rPr>
                <w:lang w:val="es-ES"/>
              </w:rPr>
            </w:pPr>
            <w:bookmarkStart w:id="3" w:name="dtitle1" w:colFirst="0" w:colLast="0"/>
            <w:bookmarkEnd w:id="2"/>
            <w:r w:rsidRPr="00737FF1">
              <w:rPr>
                <w:lang w:val="es-ES"/>
              </w:rPr>
              <w:t>PROPUESTAS PARA los TRABAJOs DE LA CONFERENCIA</w:t>
            </w:r>
          </w:p>
        </w:tc>
      </w:tr>
      <w:tr w:rsidR="000A5B9A" w:rsidRPr="00940BDE" w14:paraId="69DA3E10" w14:textId="77777777" w:rsidTr="0050008E">
        <w:trPr>
          <w:cantSplit/>
        </w:trPr>
        <w:tc>
          <w:tcPr>
            <w:tcW w:w="10031" w:type="dxa"/>
            <w:gridSpan w:val="2"/>
          </w:tcPr>
          <w:p w14:paraId="1C2C4831" w14:textId="77777777" w:rsidR="000A5B9A" w:rsidRPr="00737FF1" w:rsidRDefault="000A5B9A" w:rsidP="000A5B9A">
            <w:pPr>
              <w:pStyle w:val="Title2"/>
              <w:rPr>
                <w:lang w:val="es-ES"/>
              </w:rPr>
            </w:pPr>
            <w:bookmarkStart w:id="4" w:name="dtitle2" w:colFirst="0" w:colLast="0"/>
            <w:bookmarkEnd w:id="3"/>
          </w:p>
        </w:tc>
      </w:tr>
      <w:tr w:rsidR="000A5B9A" w14:paraId="3696CAE0" w14:textId="77777777" w:rsidTr="0050008E">
        <w:trPr>
          <w:cantSplit/>
        </w:trPr>
        <w:tc>
          <w:tcPr>
            <w:tcW w:w="10031" w:type="dxa"/>
            <w:gridSpan w:val="2"/>
          </w:tcPr>
          <w:p w14:paraId="748BE9D7" w14:textId="77777777" w:rsidR="000A5B9A" w:rsidRDefault="000A5B9A" w:rsidP="000A5B9A">
            <w:pPr>
              <w:pStyle w:val="Agendaitem"/>
            </w:pPr>
            <w:bookmarkStart w:id="5" w:name="dtitle3" w:colFirst="0" w:colLast="0"/>
            <w:bookmarkEnd w:id="4"/>
            <w:r w:rsidRPr="00AE658F">
              <w:t>Punto 7(C) del orden del día</w:t>
            </w:r>
          </w:p>
        </w:tc>
      </w:tr>
    </w:tbl>
    <w:bookmarkEnd w:id="5"/>
    <w:p w14:paraId="51F1D142" w14:textId="5C04467B" w:rsidR="001C0E40" w:rsidRPr="00E9771B" w:rsidRDefault="00397765" w:rsidP="003A37B0">
      <w:r w:rsidRPr="00E8457B">
        <w:t>7</w:t>
      </w:r>
      <w:r w:rsidRPr="00E8457B">
        <w:tab/>
        <w:t xml:space="preserve">considerar posibles modificaciones y otras opciones para responder a lo dispuesto en la Resolución 86 (Rev. Marrakech, 2002) de la Conferencia de Plenipotenciarios: </w:t>
      </w:r>
      <w:r w:rsidR="00023D0F">
        <w:t>«</w:t>
      </w:r>
      <w:r w:rsidRPr="00E8457B">
        <w:t>Procedimientos de publicación anticipada, de coordinación, de notificación y de inscripción de asignaciones de frecuencias de redes de satélite</w:t>
      </w:r>
      <w:r w:rsidR="00023D0F">
        <w:t>»</w:t>
      </w:r>
      <w:r w:rsidRPr="00E8457B">
        <w:t xml:space="preserve"> de conformidad con la Resolución </w:t>
      </w:r>
      <w:r w:rsidRPr="00E8457B">
        <w:rPr>
          <w:b/>
          <w:bCs/>
        </w:rPr>
        <w:t>86 (Rev.CMR-07</w:t>
      </w:r>
      <w:r w:rsidRPr="00E8457B">
        <w:rPr>
          <w:b/>
        </w:rPr>
        <w:t xml:space="preserve">) </w:t>
      </w:r>
      <w:r w:rsidRPr="00E8457B">
        <w:rPr>
          <w:bCs/>
        </w:rPr>
        <w:t>para facilitar el uso racional, eficiente y económico de las radiofrecuencias y órbitas asociadas, incluida la órbita de los satélites geoestacionarios</w:t>
      </w:r>
      <w:r w:rsidRPr="00E8457B">
        <w:t>;</w:t>
      </w:r>
    </w:p>
    <w:p w14:paraId="44F5C1AB" w14:textId="77777777" w:rsidR="001C0E40" w:rsidRPr="00E9771B" w:rsidRDefault="00397765" w:rsidP="00A02958">
      <w:r w:rsidRPr="00E8457B">
        <w:t>7</w:t>
      </w:r>
      <w:r>
        <w:t>(C)</w:t>
      </w:r>
      <w:r w:rsidRPr="00E8457B">
        <w:tab/>
      </w:r>
      <w:r w:rsidRPr="005C5C8D">
        <w:t xml:space="preserve">Tema C – </w:t>
      </w:r>
      <w:r w:rsidRPr="003B3F70">
        <w:rPr>
          <w:lang w:val="es-ES"/>
        </w:rPr>
        <w:t>Temas sobre los que ya se ha alcanzado un consenso en el UIT-R</w:t>
      </w:r>
      <w:r>
        <w:rPr>
          <w:lang w:val="es-ES"/>
        </w:rPr>
        <w:t xml:space="preserve"> y para los que se ha identificado un método único</w:t>
      </w:r>
    </w:p>
    <w:p w14:paraId="70DABFCB" w14:textId="77777777" w:rsidR="00D454F2" w:rsidRDefault="00D454F2" w:rsidP="00D454F2">
      <w:pPr>
        <w:pStyle w:val="Headingb"/>
      </w:pPr>
      <w:bookmarkStart w:id="6" w:name="_Hlk20819682"/>
      <w:r>
        <w:t>Introducción</w:t>
      </w:r>
    </w:p>
    <w:p w14:paraId="12FCB6F9" w14:textId="4ECC31C5" w:rsidR="00D454F2" w:rsidRDefault="00D454F2" w:rsidP="00C62804">
      <w:pPr>
        <w:pStyle w:val="Headingb"/>
      </w:pPr>
      <w:r>
        <w:t xml:space="preserve">Tema C1 </w:t>
      </w:r>
      <w:r w:rsidR="009649A0">
        <w:t>–</w:t>
      </w:r>
      <w:r>
        <w:t xml:space="preserve"> Inconsistencia entre las disposiciones del número 11.43A del </w:t>
      </w:r>
      <w:r w:rsidR="004476AB">
        <w:t xml:space="preserve">Artículo </w:t>
      </w:r>
      <w:r>
        <w:t xml:space="preserve">11 del RR y el párrafo 8.13 del </w:t>
      </w:r>
      <w:r w:rsidR="004476AB">
        <w:t xml:space="preserve">Artículo </w:t>
      </w:r>
      <w:r>
        <w:t>8 del Apéndice 30B del RR</w:t>
      </w:r>
    </w:p>
    <w:p w14:paraId="5C877670" w14:textId="762DC5FA" w:rsidR="00162CE2" w:rsidRPr="00C62804" w:rsidRDefault="00D454F2" w:rsidP="00162CE2">
      <w:pPr>
        <w:rPr>
          <w:lang w:val="es-ES"/>
        </w:rPr>
      </w:pPr>
      <w:r>
        <w:t xml:space="preserve">Los Miembros de la APT apoyan el método único del Informe de la RPC para abordar este tema por el que se alinea el texto del § 8.13 del </w:t>
      </w:r>
      <w:r w:rsidR="004879D2">
        <w:t xml:space="preserve">Artículo </w:t>
      </w:r>
      <w:r>
        <w:t xml:space="preserve">8 del Apéndice </w:t>
      </w:r>
      <w:r>
        <w:rPr>
          <w:b/>
        </w:rPr>
        <w:t>30B</w:t>
      </w:r>
      <w:r>
        <w:t xml:space="preserve"> del RR con el texto del número</w:t>
      </w:r>
      <w:r w:rsidR="00C62804">
        <w:t> </w:t>
      </w:r>
      <w:r>
        <w:rPr>
          <w:b/>
        </w:rPr>
        <w:t>11.43A</w:t>
      </w:r>
      <w:r>
        <w:t xml:space="preserve"> del </w:t>
      </w:r>
      <w:r w:rsidR="00AB1371">
        <w:t xml:space="preserve">Artículo </w:t>
      </w:r>
      <w:r>
        <w:rPr>
          <w:b/>
        </w:rPr>
        <w:t>11</w:t>
      </w:r>
      <w:r>
        <w:t xml:space="preserve"> del RR, al tiempo que se vela por que el alineamiento no afecte a ninguna otra práctica reglamentaria vigente.</w:t>
      </w:r>
    </w:p>
    <w:p w14:paraId="388C6BE6" w14:textId="5742C22D" w:rsidR="00D454F2" w:rsidRPr="00162CE2" w:rsidRDefault="00D454F2" w:rsidP="00C62804">
      <w:pPr>
        <w:pStyle w:val="Headingb"/>
      </w:pPr>
      <w:bookmarkStart w:id="7" w:name="_Toc508968228"/>
      <w:r>
        <w:t xml:space="preserve">Tema C2 </w:t>
      </w:r>
      <w:r w:rsidR="009649A0">
        <w:t>–</w:t>
      </w:r>
      <w:r>
        <w:t xml:space="preserve"> Aclaración sobre la posibilidad de notificar o poner en servicio solo uno de los bloques/una subbanda en el marco del AP30B del Artículo 6</w:t>
      </w:r>
    </w:p>
    <w:p w14:paraId="7E1417BD" w14:textId="77777777" w:rsidR="00D454F2" w:rsidRDefault="00D454F2" w:rsidP="00D454F2">
      <w:r>
        <w:t xml:space="preserve">Los Miembros de la APT apoyan el método único del Informe de la RPC por el que las administraciones pueden presentar una solicitud para uno de los bloques/subbandas de 250 MHz (10,7-10,95 GHz o 11,2-11,45 GHz para el enlace descendente y 12,75-13,0 GHz o 13,0-13,25 GHz para el enlace ascendente) en una comunicación explícita en el marco del Apéndice </w:t>
      </w:r>
      <w:r>
        <w:rPr>
          <w:b/>
        </w:rPr>
        <w:t>30B</w:t>
      </w:r>
      <w:r>
        <w:t xml:space="preserve"> del RR.</w:t>
      </w:r>
    </w:p>
    <w:bookmarkEnd w:id="7"/>
    <w:p w14:paraId="23139E28" w14:textId="6560A1DB" w:rsidR="00363A65" w:rsidRPr="00C62804" w:rsidRDefault="00D454F2" w:rsidP="00C62804">
      <w:pPr>
        <w:pStyle w:val="Headingb"/>
      </w:pPr>
      <w:r>
        <w:t xml:space="preserve">Tema C3 </w:t>
      </w:r>
      <w:r w:rsidR="009649A0">
        <w:t>–</w:t>
      </w:r>
      <w:r>
        <w:t xml:space="preserve"> AP30B MOD al § 6.10 del Artículo 6</w:t>
      </w:r>
    </w:p>
    <w:bookmarkEnd w:id="6"/>
    <w:p w14:paraId="5037D74B" w14:textId="327DFE34" w:rsidR="00162CE2" w:rsidRDefault="00474FAC" w:rsidP="00C62804">
      <w:r w:rsidRPr="00474FAC">
        <w:t xml:space="preserve">Los Miembros de la APT apoyan el método único del Informe RPC que consiste en añadir una nueva disposición al Artículo 6 del Apéndice </w:t>
      </w:r>
      <w:r w:rsidRPr="00CD301F">
        <w:rPr>
          <w:b/>
          <w:bCs/>
        </w:rPr>
        <w:t>30B</w:t>
      </w:r>
      <w:r w:rsidRPr="00474FAC">
        <w:t xml:space="preserve"> del RR para indicar claramente que los § 6.13 a 6.15 del Apéndice </w:t>
      </w:r>
      <w:r w:rsidRPr="00CD301F">
        <w:rPr>
          <w:b/>
          <w:bCs/>
        </w:rPr>
        <w:t>30B</w:t>
      </w:r>
      <w:r w:rsidRPr="00474FAC">
        <w:t xml:space="preserve"> del RR no se aplican en el contexto de requerimientos asociados al § 6.6 del Apéndice </w:t>
      </w:r>
      <w:r w:rsidRPr="00CD301F">
        <w:rPr>
          <w:b/>
          <w:bCs/>
        </w:rPr>
        <w:t>30B</w:t>
      </w:r>
      <w:r w:rsidRPr="00474FAC">
        <w:t xml:space="preserve"> del RR</w:t>
      </w:r>
      <w:r>
        <w:t>.</w:t>
      </w:r>
      <w:bookmarkStart w:id="8" w:name="_GoBack"/>
      <w:bookmarkEnd w:id="8"/>
    </w:p>
    <w:p w14:paraId="5F9CE9C1" w14:textId="0F823FA8" w:rsidR="00162CE2" w:rsidRPr="00C62804" w:rsidRDefault="00D454F2" w:rsidP="00C62804">
      <w:pPr>
        <w:pStyle w:val="Headingb"/>
        <w:rPr>
          <w:lang w:val="es-ES"/>
        </w:rPr>
      </w:pPr>
      <w:r w:rsidRPr="00C62804">
        <w:rPr>
          <w:lang w:val="es-ES"/>
        </w:rPr>
        <w:t xml:space="preserve">Tema </w:t>
      </w:r>
      <w:r w:rsidR="00162CE2" w:rsidRPr="00C62804">
        <w:rPr>
          <w:lang w:val="es-ES"/>
        </w:rPr>
        <w:t xml:space="preserve">C4 </w:t>
      </w:r>
      <w:r w:rsidR="007D1AC8" w:rsidRPr="007D1AC8">
        <w:rPr>
          <w:lang w:val="es-ES"/>
        </w:rPr>
        <w:t>–</w:t>
      </w:r>
      <w:r w:rsidR="00162CE2" w:rsidRPr="00C62804">
        <w:rPr>
          <w:lang w:val="es-ES"/>
        </w:rPr>
        <w:t xml:space="preserve"> </w:t>
      </w:r>
      <w:r>
        <w:t>Única notificación para Lista y Notificación AP30/30A y AP4</w:t>
      </w:r>
    </w:p>
    <w:p w14:paraId="0B4DDEBC" w14:textId="01FA7422" w:rsidR="00162CE2" w:rsidRDefault="00D454F2" w:rsidP="00C62804">
      <w:r>
        <w:t xml:space="preserve">Los Miembros de la APT apoyan el método único </w:t>
      </w:r>
      <w:r w:rsidRPr="00162CE2">
        <w:t xml:space="preserve">definido </w:t>
      </w:r>
      <w:r>
        <w:t>en el Informe de la RPC que</w:t>
      </w:r>
      <w:r w:rsidRPr="00162CE2">
        <w:t xml:space="preserve"> consiste en modificar el § 4.1.12</w:t>
      </w:r>
      <w:r w:rsidRPr="00162CE2">
        <w:rPr>
          <w:i/>
          <w:iCs/>
        </w:rPr>
        <w:t>bis</w:t>
      </w:r>
      <w:r w:rsidRPr="00162CE2">
        <w:t xml:space="preserve"> y el § 4.2.16</w:t>
      </w:r>
      <w:r w:rsidRPr="00162CE2">
        <w:rPr>
          <w:i/>
          <w:iCs/>
        </w:rPr>
        <w:t xml:space="preserve">bis </w:t>
      </w:r>
      <w:r w:rsidRPr="00162CE2">
        <w:t xml:space="preserve">de los Apéndices </w:t>
      </w:r>
      <w:r w:rsidRPr="00162CE2">
        <w:rPr>
          <w:b/>
          <w:bCs/>
        </w:rPr>
        <w:t>30</w:t>
      </w:r>
      <w:r w:rsidRPr="00162CE2">
        <w:t xml:space="preserve"> y </w:t>
      </w:r>
      <w:r w:rsidRPr="00162CE2">
        <w:rPr>
          <w:b/>
          <w:bCs/>
        </w:rPr>
        <w:t>30A</w:t>
      </w:r>
      <w:r w:rsidRPr="00162CE2">
        <w:t xml:space="preserve"> del RR con objeto de que las administraciones puedan solicitar a la Oficina que examine las comunicaciones presentadas en virtud de cualquiera de esas dos disposiciones también con respecto al § 5.1.1 del Apéndice </w:t>
      </w:r>
      <w:r w:rsidRPr="00162CE2">
        <w:rPr>
          <w:b/>
          <w:bCs/>
        </w:rPr>
        <w:t>30</w:t>
      </w:r>
      <w:r w:rsidRPr="00162CE2">
        <w:t xml:space="preserve"> del</w:t>
      </w:r>
      <w:r w:rsidR="00C62804">
        <w:t> </w:t>
      </w:r>
      <w:r w:rsidRPr="00162CE2">
        <w:t xml:space="preserve">RR y el § 5.1.2 del Apéndice </w:t>
      </w:r>
      <w:r w:rsidRPr="00162CE2">
        <w:rPr>
          <w:b/>
          <w:bCs/>
        </w:rPr>
        <w:t>30A</w:t>
      </w:r>
      <w:r w:rsidRPr="00162CE2">
        <w:t xml:space="preserve"> del RR a los efectos de notificación.</w:t>
      </w:r>
    </w:p>
    <w:p w14:paraId="6532129C" w14:textId="6F563379" w:rsidR="00D454F2" w:rsidRDefault="00D454F2" w:rsidP="00C62804">
      <w:pPr>
        <w:pStyle w:val="Headingb"/>
      </w:pPr>
      <w:bookmarkStart w:id="9" w:name="_Hlk20819710"/>
      <w:r>
        <w:t xml:space="preserve">Tema C5 </w:t>
      </w:r>
      <w:r w:rsidR="007D1AC8">
        <w:t>–</w:t>
      </w:r>
      <w:r>
        <w:t xml:space="preserve"> MOD al número 11.46 y nueva presentación en seis meses</w:t>
      </w:r>
    </w:p>
    <w:p w14:paraId="4D00DA04" w14:textId="39558D15" w:rsidR="00D454F2" w:rsidRDefault="00D454F2" w:rsidP="00F50221">
      <w:r>
        <w:t xml:space="preserve">Los Miembros de la APT </w:t>
      </w:r>
      <w:r>
        <w:rPr>
          <w:rFonts w:ascii="TimesNewRomanPSMT" w:hAnsi="TimesNewRomanPSMT"/>
          <w:color w:val="000000"/>
        </w:rPr>
        <w:t>apoyan</w:t>
      </w:r>
      <w:r>
        <w:t xml:space="preserve"> el método único para </w:t>
      </w:r>
      <w:r w:rsidR="001179B0">
        <w:t>el</w:t>
      </w:r>
      <w:r>
        <w:t xml:space="preserve"> </w:t>
      </w:r>
      <w:r w:rsidR="00AC2299">
        <w:t xml:space="preserve">Tema </w:t>
      </w:r>
      <w:r>
        <w:t>C5, tal como se describe en el informe de la RPC.</w:t>
      </w:r>
    </w:p>
    <w:p w14:paraId="1CC51C82" w14:textId="2C0066E4" w:rsidR="00D454F2" w:rsidRDefault="00D454F2" w:rsidP="00C62804">
      <w:pPr>
        <w:pStyle w:val="Headingb"/>
      </w:pPr>
      <w:r>
        <w:t xml:space="preserve">Tema C6 </w:t>
      </w:r>
      <w:r w:rsidR="007D1AC8">
        <w:t>–</w:t>
      </w:r>
      <w:r>
        <w:t xml:space="preserve"> Única notificación de AP4 para su inclusión en la Lista del Apéndice 30B del RR (en virtud del § 6.17) y Notificación (en virtud del § 8.1)</w:t>
      </w:r>
    </w:p>
    <w:p w14:paraId="165CF884" w14:textId="0649B653" w:rsidR="00162CE2" w:rsidRPr="00C62804" w:rsidRDefault="00D454F2" w:rsidP="00F50221">
      <w:pPr>
        <w:rPr>
          <w:szCs w:val="24"/>
        </w:rPr>
      </w:pPr>
      <w:r>
        <w:t xml:space="preserve">Los Miembros de la APT apoyan el método único del Informe de la RPC por el que se permite tratar una sola presentación tanto en lo que respecta a la inclusión en la Lista con arreglo al § 6.17 como a la notificación conforme al § 8.1 del Apéndice </w:t>
      </w:r>
      <w:r>
        <w:rPr>
          <w:b/>
        </w:rPr>
        <w:t xml:space="preserve">30B </w:t>
      </w:r>
      <w:r>
        <w:t>del RR para reducir la carga de trabajo de las administraciones y la Oficina.</w:t>
      </w:r>
    </w:p>
    <w:p w14:paraId="1BF472B9" w14:textId="3F3C939B" w:rsidR="00D454F2" w:rsidRDefault="00D454F2" w:rsidP="00C62804">
      <w:pPr>
        <w:pStyle w:val="Headingb"/>
      </w:pPr>
      <w:r>
        <w:t xml:space="preserve">Tema C7 </w:t>
      </w:r>
      <w:r w:rsidR="007D1AC8">
        <w:t>–</w:t>
      </w:r>
      <w:r>
        <w:t xml:space="preserve"> Armonización del AP30B con el AP30/30A sobre la posibilidad de obtener un acuerdo para un per</w:t>
      </w:r>
      <w:r w:rsidR="00145840">
        <w:t>i</w:t>
      </w:r>
      <w:r>
        <w:t>odo específico</w:t>
      </w:r>
    </w:p>
    <w:p w14:paraId="0BE1D21B" w14:textId="5CF76117" w:rsidR="00D454F2" w:rsidRPr="00162CE2" w:rsidRDefault="00D454F2">
      <w:pPr>
        <w:rPr>
          <w:szCs w:val="28"/>
        </w:rPr>
      </w:pPr>
      <w:r>
        <w:t xml:space="preserve">Los Miembros de la APT apoyan el método único del Informe de la RPC para añadir una nueva disposición </w:t>
      </w:r>
      <w:r>
        <w:rPr>
          <w:rFonts w:asciiTheme="majorBidi" w:hAnsiTheme="majorBidi"/>
        </w:rPr>
        <w:t xml:space="preserve">§ </w:t>
      </w:r>
      <w:r>
        <w:t>6.15</w:t>
      </w:r>
      <w:r>
        <w:rPr>
          <w:i/>
          <w:iCs/>
        </w:rPr>
        <w:t>bis</w:t>
      </w:r>
      <w:r>
        <w:t xml:space="preserve"> al Artículo 6 y una nueva disposición </w:t>
      </w:r>
      <w:r>
        <w:rPr>
          <w:rFonts w:asciiTheme="majorBidi" w:hAnsiTheme="majorBidi"/>
        </w:rPr>
        <w:t xml:space="preserve">§ </w:t>
      </w:r>
      <w:r>
        <w:t>8.16</w:t>
      </w:r>
      <w:r>
        <w:rPr>
          <w:i/>
          <w:iCs/>
        </w:rPr>
        <w:t>bis</w:t>
      </w:r>
      <w:r>
        <w:t xml:space="preserve"> al Artículo </w:t>
      </w:r>
      <w:r>
        <w:rPr>
          <w:rStyle w:val="Artref"/>
          <w:bCs/>
        </w:rPr>
        <w:t>8</w:t>
      </w:r>
      <w:r>
        <w:t xml:space="preserve"> del Apéndice</w:t>
      </w:r>
      <w:r w:rsidR="00C62804">
        <w:t> </w:t>
      </w:r>
      <w:r>
        <w:rPr>
          <w:rStyle w:val="Appref"/>
          <w:b/>
          <w:bCs/>
        </w:rPr>
        <w:t>30B</w:t>
      </w:r>
      <w:r>
        <w:t xml:space="preserve"> del RR, con miras a reconocer la posibilidad de obtener un acuerdo de las administraciones afectadas para un per</w:t>
      </w:r>
      <w:r w:rsidR="00145840">
        <w:t>i</w:t>
      </w:r>
      <w:r>
        <w:t xml:space="preserve">odo determinado. También se propone modificar el </w:t>
      </w:r>
      <w:r>
        <w:rPr>
          <w:rFonts w:asciiTheme="majorBidi" w:hAnsiTheme="majorBidi"/>
        </w:rPr>
        <w:t xml:space="preserve">§ </w:t>
      </w:r>
      <w:r>
        <w:t xml:space="preserve">5.2.6 del Artículo </w:t>
      </w:r>
      <w:r>
        <w:rPr>
          <w:rStyle w:val="Artref"/>
          <w:bCs/>
        </w:rPr>
        <w:t>5</w:t>
      </w:r>
      <w:r>
        <w:t xml:space="preserve"> del Apéndice </w:t>
      </w:r>
      <w:r>
        <w:rPr>
          <w:rStyle w:val="Appref"/>
          <w:b/>
          <w:bCs/>
        </w:rPr>
        <w:t>30A</w:t>
      </w:r>
      <w:r>
        <w:rPr>
          <w:rStyle w:val="Appref"/>
        </w:rPr>
        <w:t xml:space="preserve"> del Reglamento de Radiocomunicaciones</w:t>
      </w:r>
      <w:r>
        <w:t>.</w:t>
      </w:r>
    </w:p>
    <w:p w14:paraId="42A720A0" w14:textId="77777777" w:rsidR="008750A8" w:rsidRPr="00C62804" w:rsidRDefault="008750A8" w:rsidP="008750A8">
      <w:pPr>
        <w:tabs>
          <w:tab w:val="clear" w:pos="1134"/>
          <w:tab w:val="clear" w:pos="1871"/>
          <w:tab w:val="clear" w:pos="2268"/>
        </w:tabs>
        <w:overflowPunct/>
        <w:autoSpaceDE/>
        <w:autoSpaceDN/>
        <w:adjustRightInd/>
        <w:spacing w:before="0"/>
        <w:textAlignment w:val="auto"/>
        <w:rPr>
          <w:lang w:val="es-ES"/>
        </w:rPr>
      </w:pPr>
      <w:r w:rsidRPr="00C62804">
        <w:rPr>
          <w:lang w:val="es-ES"/>
        </w:rPr>
        <w:br w:type="page"/>
      </w:r>
    </w:p>
    <w:bookmarkEnd w:id="9"/>
    <w:p w14:paraId="409FF97A" w14:textId="77777777" w:rsidR="00C62804" w:rsidRPr="00C62804" w:rsidRDefault="00C62804" w:rsidP="00C62804">
      <w:pPr>
        <w:pStyle w:val="Headingb"/>
        <w:rPr>
          <w:lang w:val="es-ES"/>
        </w:rPr>
      </w:pPr>
      <w:r w:rsidRPr="00C62804">
        <w:rPr>
          <w:lang w:val="es-ES"/>
        </w:rPr>
        <w:lastRenderedPageBreak/>
        <w:t>Propuestas</w:t>
      </w:r>
    </w:p>
    <w:p w14:paraId="5471EB0F" w14:textId="2742CE0E" w:rsidR="00D454F2" w:rsidRDefault="00D454F2" w:rsidP="00D454F2">
      <w:pPr>
        <w:pStyle w:val="Headingb"/>
      </w:pPr>
      <w:r>
        <w:t xml:space="preserve">Tema C1 </w:t>
      </w:r>
      <w:r w:rsidR="007D1AC8">
        <w:t>–</w:t>
      </w:r>
      <w:r>
        <w:t xml:space="preserve"> Inconsistencia entre las disposiciones del número 11.43A del </w:t>
      </w:r>
      <w:r w:rsidR="00145840">
        <w:t xml:space="preserve">Artículo </w:t>
      </w:r>
      <w:r>
        <w:t xml:space="preserve">11 del RR y el párrafo 8.13 del </w:t>
      </w:r>
      <w:r w:rsidR="00145840">
        <w:t xml:space="preserve">Artículo </w:t>
      </w:r>
      <w:r>
        <w:t>8 del Apéndice 30B del RR</w:t>
      </w:r>
      <w:r>
        <w:rPr>
          <w:sz w:val="28"/>
          <w:szCs w:val="28"/>
        </w:rPr>
        <w:t xml:space="preserve"> </w:t>
      </w:r>
    </w:p>
    <w:p w14:paraId="209B6787" w14:textId="4D868AA7" w:rsidR="00B063AE" w:rsidRPr="00965A69" w:rsidRDefault="00397765" w:rsidP="00162CE2">
      <w:pPr>
        <w:pStyle w:val="AppendixNo"/>
      </w:pPr>
      <w:r w:rsidRPr="00965A69">
        <w:t xml:space="preserve">APÉNDICE </w:t>
      </w:r>
      <w:r w:rsidRPr="00965A69">
        <w:rPr>
          <w:rStyle w:val="href"/>
        </w:rPr>
        <w:t>30B</w:t>
      </w:r>
      <w:r w:rsidRPr="00965A69">
        <w:t xml:space="preserve"> (Rev</w:t>
      </w:r>
      <w:r w:rsidRPr="00965A69">
        <w:rPr>
          <w:caps w:val="0"/>
        </w:rPr>
        <w:t>.</w:t>
      </w:r>
      <w:r w:rsidRPr="00965A69">
        <w:t>CMR</w:t>
      </w:r>
      <w:r w:rsidRPr="00965A69">
        <w:noBreakHyphen/>
        <w:t>15)</w:t>
      </w:r>
    </w:p>
    <w:p w14:paraId="04DF71E0" w14:textId="77777777" w:rsidR="00B063AE" w:rsidRPr="00965A69" w:rsidRDefault="00397765" w:rsidP="007D1AC8">
      <w:pPr>
        <w:pStyle w:val="Appendixtitle"/>
      </w:pPr>
      <w:r w:rsidRPr="00965A69">
        <w:t>Disposiciones y Plan asociado para el servicio fijo por satélite en</w:t>
      </w:r>
      <w:r w:rsidRPr="00965A69">
        <w:br/>
        <w:t>las bandas de frecuencias 4 500-4 800 MHz, 6 725-7 025 MHz,</w:t>
      </w:r>
      <w:r w:rsidRPr="00965A69">
        <w:br/>
        <w:t>10,70-10,95 GHz, 11,20-11,45 GHz y 12,75-13,25 GHz</w:t>
      </w:r>
    </w:p>
    <w:p w14:paraId="0B204AF6" w14:textId="77777777" w:rsidR="00B063AE" w:rsidRPr="00965A69" w:rsidRDefault="00397765" w:rsidP="00B063AE">
      <w:pPr>
        <w:pStyle w:val="AppArtNo"/>
        <w:rPr>
          <w:color w:val="000000"/>
        </w:rPr>
      </w:pPr>
      <w:r w:rsidRPr="00965A69">
        <w:rPr>
          <w:color w:val="000000"/>
        </w:rPr>
        <w:t>                   </w:t>
      </w:r>
      <w:r w:rsidRPr="00965A69">
        <w:t>ARTÍCULO 8</w:t>
      </w:r>
      <w:r w:rsidRPr="00965A69">
        <w:rPr>
          <w:sz w:val="16"/>
          <w:szCs w:val="16"/>
        </w:rPr>
        <w:t>  </w:t>
      </w:r>
      <w:proofErr w:type="gramStart"/>
      <w:r w:rsidRPr="00965A69">
        <w:rPr>
          <w:sz w:val="16"/>
          <w:szCs w:val="16"/>
        </w:rPr>
        <w:t>   (</w:t>
      </w:r>
      <w:proofErr w:type="gramEnd"/>
      <w:r w:rsidRPr="00965A69">
        <w:rPr>
          <w:caps w:val="0"/>
          <w:sz w:val="16"/>
          <w:szCs w:val="16"/>
        </w:rPr>
        <w:t>R</w:t>
      </w:r>
      <w:r w:rsidRPr="00965A69">
        <w:rPr>
          <w:sz w:val="16"/>
          <w:szCs w:val="16"/>
        </w:rPr>
        <w:t>ev.CMR-15)</w:t>
      </w:r>
    </w:p>
    <w:p w14:paraId="70E875C3" w14:textId="77777777" w:rsidR="00B063AE" w:rsidRPr="00965A69" w:rsidRDefault="00397765" w:rsidP="00B063AE">
      <w:pPr>
        <w:pStyle w:val="AppArttitle"/>
      </w:pPr>
      <w:r w:rsidRPr="00965A69">
        <w:t>Procedimiento para la notificación e inscripción en el Registro</w:t>
      </w:r>
      <w:r w:rsidRPr="00965A69">
        <w:br/>
        <w:t>de asignaciones en las bandas planificadas para</w:t>
      </w:r>
      <w:r w:rsidRPr="00965A69">
        <w:br/>
        <w:t>el servicio fijo por satélite</w:t>
      </w:r>
      <w:r w:rsidRPr="00965A69">
        <w:rPr>
          <w:rStyle w:val="FootnoteReference"/>
          <w:b w:val="0"/>
          <w:bCs/>
        </w:rPr>
        <w:footnoteReference w:customMarkFollows="1" w:id="1"/>
        <w:t>11,</w:t>
      </w:r>
      <w:r w:rsidRPr="00965A69">
        <w:rPr>
          <w:b w:val="0"/>
          <w:bCs/>
        </w:rPr>
        <w:t xml:space="preserve"> </w:t>
      </w:r>
      <w:r w:rsidRPr="00965A69">
        <w:rPr>
          <w:rStyle w:val="FootnoteReference"/>
          <w:b w:val="0"/>
          <w:bCs/>
        </w:rPr>
        <w:footnoteReference w:customMarkFollows="1" w:id="2"/>
        <w:t>12</w:t>
      </w:r>
      <w:r w:rsidRPr="00965A69">
        <w:rPr>
          <w:b w:val="0"/>
          <w:color w:val="000000"/>
          <w:sz w:val="16"/>
          <w:szCs w:val="16"/>
        </w:rPr>
        <w:t>  </w:t>
      </w:r>
      <w:proofErr w:type="gramStart"/>
      <w:r w:rsidRPr="00965A69">
        <w:rPr>
          <w:b w:val="0"/>
          <w:color w:val="000000"/>
          <w:sz w:val="16"/>
          <w:szCs w:val="16"/>
        </w:rPr>
        <w:t>   (</w:t>
      </w:r>
      <w:proofErr w:type="gramEnd"/>
      <w:r w:rsidRPr="00965A69">
        <w:rPr>
          <w:b w:val="0"/>
          <w:color w:val="000000"/>
          <w:sz w:val="16"/>
          <w:szCs w:val="16"/>
        </w:rPr>
        <w:t>CMR</w:t>
      </w:r>
      <w:r w:rsidRPr="00965A69">
        <w:rPr>
          <w:b w:val="0"/>
          <w:color w:val="000000"/>
          <w:sz w:val="16"/>
          <w:szCs w:val="16"/>
        </w:rPr>
        <w:noBreakHyphen/>
        <w:t>15)</w:t>
      </w:r>
    </w:p>
    <w:p w14:paraId="20FAB519" w14:textId="77777777" w:rsidR="000622E7" w:rsidRDefault="00397765">
      <w:pPr>
        <w:pStyle w:val="Proposal"/>
      </w:pPr>
      <w:r>
        <w:t>MOD</w:t>
      </w:r>
      <w:r>
        <w:tab/>
        <w:t>ACP/24A19A3/1</w:t>
      </w:r>
      <w:r>
        <w:rPr>
          <w:vanish/>
          <w:color w:val="7F7F7F" w:themeColor="text1" w:themeTint="80"/>
          <w:vertAlign w:val="superscript"/>
        </w:rPr>
        <w:t>#50066</w:t>
      </w:r>
    </w:p>
    <w:p w14:paraId="5186D759" w14:textId="77777777" w:rsidR="00C62804" w:rsidRDefault="00C62804" w:rsidP="00C62804">
      <w:pPr>
        <w:rPr>
          <w:sz w:val="16"/>
          <w:szCs w:val="16"/>
          <w:lang w:val="es-ES"/>
        </w:rPr>
      </w:pPr>
      <w:r w:rsidRPr="00497F23">
        <w:rPr>
          <w:rStyle w:val="Provsplit"/>
        </w:rPr>
        <w:t>8.13</w:t>
      </w:r>
      <w:r w:rsidRPr="00497F23">
        <w:rPr>
          <w:rStyle w:val="Provsplit"/>
        </w:rPr>
        <w:tab/>
      </w:r>
      <w:r w:rsidRPr="00497F23">
        <w:t>La Oficina examinará una notificación de modificación de las características de una asignación ya inscrita, tal como se especifica en el Apéndice </w:t>
      </w:r>
      <w:r w:rsidRPr="00497F23">
        <w:rPr>
          <w:b/>
          <w:bCs/>
        </w:rPr>
        <w:t>4</w:t>
      </w:r>
      <w:r w:rsidRPr="00497F23">
        <w:t xml:space="preserve">, con arreglo al § 8.8 y al § 8.9, según corresponda. Todo cambio de las características de una asignación que se haya </w:t>
      </w:r>
      <w:del w:id="10" w:author="Saez Grau, Ricardo" w:date="2018-07-27T09:00:00Z">
        <w:r w:rsidRPr="00497F23" w:rsidDel="006E6197">
          <w:delText xml:space="preserve">notificado </w:delText>
        </w:r>
      </w:del>
      <w:ins w:id="11" w:author="Spanish" w:date="2018-08-09T17:04:00Z">
        <w:r w:rsidRPr="00497F23">
          <w:t xml:space="preserve">inscrito </w:t>
        </w:r>
      </w:ins>
      <w:r w:rsidRPr="00497F23">
        <w:t xml:space="preserve">y confirmado su puesta al servicio, se pondrá en servicio en los ocho años que siguen a la fecha de la notificación de la modificación. Todo cambio en las características de una asignación que se haya </w:t>
      </w:r>
      <w:del w:id="12" w:author="Saez Grau, Ricardo" w:date="2018-07-27T09:00:00Z">
        <w:r w:rsidRPr="00497F23" w:rsidDel="006E6197">
          <w:delText xml:space="preserve">notificado </w:delText>
        </w:r>
      </w:del>
      <w:ins w:id="13" w:author="Spanish" w:date="2018-08-09T17:05:00Z">
        <w:r w:rsidRPr="00497F23">
          <w:t>inscrito</w:t>
        </w:r>
      </w:ins>
      <w:ins w:id="14" w:author="Saez Grau, Ricardo" w:date="2018-07-27T09:00:00Z">
        <w:r w:rsidRPr="00497F23">
          <w:t xml:space="preserve"> </w:t>
        </w:r>
      </w:ins>
      <w:r w:rsidRPr="00497F23">
        <w:t xml:space="preserve">pero que no se haya puesto aún en servicio, se pondrá en servicio en el periodo previsto en los § 6.1, 6.31 </w:t>
      </w:r>
      <w:proofErr w:type="spellStart"/>
      <w:r w:rsidRPr="00497F23">
        <w:t>ó</w:t>
      </w:r>
      <w:proofErr w:type="spellEnd"/>
      <w:r w:rsidRPr="00497F23">
        <w:t xml:space="preserve"> 6.31bis del Artículo 6.</w:t>
      </w:r>
      <w:r w:rsidRPr="00497F23">
        <w:rPr>
          <w:sz w:val="16"/>
          <w:szCs w:val="16"/>
        </w:rPr>
        <w:t>     </w:t>
      </w:r>
      <w:r w:rsidRPr="00C62804">
        <w:rPr>
          <w:sz w:val="16"/>
          <w:szCs w:val="16"/>
          <w:lang w:val="es-ES"/>
          <w:rPrChange w:id="15" w:author="Tupia, Beatriz" w:date="2019-10-01T08:54:00Z">
            <w:rPr>
              <w:sz w:val="16"/>
              <w:szCs w:val="16"/>
            </w:rPr>
          </w:rPrChange>
        </w:rPr>
        <w:t>(CMR-</w:t>
      </w:r>
      <w:del w:id="16" w:author="Spanish" w:date="2018-08-10T09:55:00Z">
        <w:r w:rsidRPr="00C62804" w:rsidDel="00696D21">
          <w:rPr>
            <w:sz w:val="16"/>
            <w:szCs w:val="16"/>
            <w:lang w:val="es-ES"/>
            <w:rPrChange w:id="17" w:author="Tupia, Beatriz" w:date="2019-10-01T08:54:00Z">
              <w:rPr>
                <w:sz w:val="16"/>
                <w:szCs w:val="16"/>
              </w:rPr>
            </w:rPrChange>
          </w:rPr>
          <w:delText>12</w:delText>
        </w:r>
      </w:del>
      <w:ins w:id="18" w:author="Spanish" w:date="2018-08-10T09:55:00Z">
        <w:r w:rsidRPr="00C62804">
          <w:rPr>
            <w:sz w:val="16"/>
            <w:szCs w:val="16"/>
            <w:lang w:val="es-ES"/>
            <w:rPrChange w:id="19" w:author="Tupia, Beatriz" w:date="2019-10-01T08:54:00Z">
              <w:rPr>
                <w:sz w:val="16"/>
                <w:szCs w:val="16"/>
              </w:rPr>
            </w:rPrChange>
          </w:rPr>
          <w:t>19</w:t>
        </w:r>
      </w:ins>
      <w:r w:rsidRPr="00C62804">
        <w:rPr>
          <w:sz w:val="16"/>
          <w:szCs w:val="16"/>
          <w:lang w:val="es-ES"/>
          <w:rPrChange w:id="20" w:author="Tupia, Beatriz" w:date="2019-10-01T08:54:00Z">
            <w:rPr>
              <w:sz w:val="16"/>
              <w:szCs w:val="16"/>
            </w:rPr>
          </w:rPrChange>
        </w:rPr>
        <w:t>)</w:t>
      </w:r>
    </w:p>
    <w:p w14:paraId="6D1B5198" w14:textId="3A68C9BA" w:rsidR="000622E7" w:rsidRPr="0080783F" w:rsidRDefault="00397765" w:rsidP="0080783F">
      <w:pPr>
        <w:pStyle w:val="Reasons"/>
      </w:pPr>
      <w:r w:rsidRPr="0080783F">
        <w:rPr>
          <w:b/>
          <w:bCs/>
          <w:rPrChange w:id="21" w:author="Spanish" w:date="2019-10-01T15:54:00Z">
            <w:rPr>
              <w:b/>
              <w:lang w:val="en-GB"/>
            </w:rPr>
          </w:rPrChange>
        </w:rPr>
        <w:t>Motivos</w:t>
      </w:r>
      <w:r w:rsidRPr="0080783F">
        <w:rPr>
          <w:rPrChange w:id="22" w:author="Spanish" w:date="2019-10-01T15:54:00Z">
            <w:rPr>
              <w:b/>
              <w:lang w:val="en-GB"/>
            </w:rPr>
          </w:rPrChange>
        </w:rPr>
        <w:t>:</w:t>
      </w:r>
      <w:r w:rsidRPr="0080783F">
        <w:rPr>
          <w:rPrChange w:id="23" w:author="Spanish" w:date="2019-10-01T15:54:00Z">
            <w:rPr>
              <w:lang w:val="en-GB"/>
            </w:rPr>
          </w:rPrChange>
        </w:rPr>
        <w:tab/>
      </w:r>
      <w:bookmarkStart w:id="24" w:name="_Hlk20819756"/>
      <w:r w:rsidR="00D454F2" w:rsidRPr="0080783F">
        <w:t>Satisfacer el Tema C1 tal como se propone en el Informe de la RPC. Alinear el texto del § 8.13 del Artículo 8 del Apéndice </w:t>
      </w:r>
      <w:r w:rsidR="00D454F2" w:rsidRPr="0080783F">
        <w:rPr>
          <w:rStyle w:val="Appref"/>
        </w:rPr>
        <w:t xml:space="preserve">30B </w:t>
      </w:r>
      <w:r w:rsidR="00D454F2" w:rsidRPr="0080783F">
        <w:t xml:space="preserve">del RR con el texto del número </w:t>
      </w:r>
      <w:r w:rsidR="00D454F2" w:rsidRPr="0080783F">
        <w:rPr>
          <w:rStyle w:val="Artref"/>
        </w:rPr>
        <w:t>11.43A</w:t>
      </w:r>
      <w:r w:rsidR="00D454F2" w:rsidRPr="0080783F">
        <w:t xml:space="preserve"> del Artículo </w:t>
      </w:r>
      <w:r w:rsidR="00D454F2" w:rsidRPr="0080783F">
        <w:rPr>
          <w:rStyle w:val="Artref"/>
        </w:rPr>
        <w:t>11</w:t>
      </w:r>
      <w:r w:rsidR="00431836" w:rsidRPr="0080783F">
        <w:rPr>
          <w:rStyle w:val="Artref"/>
        </w:rPr>
        <w:t xml:space="preserve"> </w:t>
      </w:r>
      <w:r w:rsidR="00D454F2" w:rsidRPr="0080783F">
        <w:t>del</w:t>
      </w:r>
      <w:r w:rsidR="00431836" w:rsidRPr="0080783F">
        <w:t> </w:t>
      </w:r>
      <w:r w:rsidR="00D454F2" w:rsidRPr="0080783F">
        <w:t>RR.</w:t>
      </w:r>
    </w:p>
    <w:p w14:paraId="02B72250" w14:textId="1112573C" w:rsidR="00D454F2" w:rsidRPr="00C62804" w:rsidRDefault="00D454F2" w:rsidP="00431836">
      <w:pPr>
        <w:pStyle w:val="Headingb"/>
      </w:pPr>
      <w:bookmarkStart w:id="25" w:name="_Hlk20819768"/>
      <w:bookmarkEnd w:id="24"/>
      <w:r w:rsidRPr="00C62804">
        <w:lastRenderedPageBreak/>
        <w:t xml:space="preserve">Tema C2 </w:t>
      </w:r>
      <w:r w:rsidR="0080783F">
        <w:t>–</w:t>
      </w:r>
      <w:r w:rsidRPr="00C62804">
        <w:t xml:space="preserve"> Aclaración sobre la posibilidad de notificar o poner en servicio solo uno de los bloques/una subbanda en el marco del AP30B del Artículo 6</w:t>
      </w:r>
    </w:p>
    <w:bookmarkEnd w:id="25"/>
    <w:p w14:paraId="4C163253" w14:textId="561C346A" w:rsidR="00B063AE" w:rsidRPr="00965A69" w:rsidRDefault="00397765" w:rsidP="00B063AE">
      <w:pPr>
        <w:pStyle w:val="AppArtNo"/>
        <w:rPr>
          <w:color w:val="000000"/>
        </w:rPr>
      </w:pPr>
      <w:r w:rsidRPr="00F50221">
        <w:rPr>
          <w:color w:val="000000"/>
          <w:lang w:val="es-ES"/>
          <w:rPrChange w:id="26" w:author="Spanish" w:date="2019-10-01T15:54:00Z">
            <w:rPr>
              <w:color w:val="000000"/>
              <w:lang w:val="en-GB"/>
            </w:rPr>
          </w:rPrChange>
        </w:rPr>
        <w:t>                  </w:t>
      </w:r>
      <w:r w:rsidRPr="00965A69">
        <w:t>ARTÍCULO 6</w:t>
      </w:r>
      <w:r w:rsidRPr="00965A69">
        <w:rPr>
          <w:sz w:val="16"/>
          <w:szCs w:val="16"/>
        </w:rPr>
        <w:t>  </w:t>
      </w:r>
      <w:proofErr w:type="gramStart"/>
      <w:r w:rsidRPr="00965A69">
        <w:rPr>
          <w:sz w:val="16"/>
          <w:szCs w:val="16"/>
        </w:rPr>
        <w:t>   (</w:t>
      </w:r>
      <w:proofErr w:type="gramEnd"/>
      <w:r w:rsidRPr="00965A69">
        <w:rPr>
          <w:sz w:val="16"/>
          <w:szCs w:val="16"/>
        </w:rPr>
        <w:t>Rev.CMR-15)</w:t>
      </w:r>
    </w:p>
    <w:p w14:paraId="0A95689B" w14:textId="77777777" w:rsidR="00B063AE" w:rsidRPr="00965A69" w:rsidRDefault="00397765" w:rsidP="00B063AE">
      <w:pPr>
        <w:pStyle w:val="AppArttitle"/>
        <w:keepNext w:val="0"/>
        <w:keepLines w:val="0"/>
      </w:pPr>
      <w:r w:rsidRPr="00965A69">
        <w:t>Procedimiento para la conversión de una adjudicación en una asignación,</w:t>
      </w:r>
      <w:r w:rsidRPr="00965A69">
        <w:br/>
        <w:t>la introducción de un sistema adicional o la modificación</w:t>
      </w:r>
      <w:r w:rsidRPr="00965A69">
        <w:br/>
        <w:t>de una asignación inscrita en la Lista</w:t>
      </w:r>
      <w:r w:rsidRPr="00965A69">
        <w:rPr>
          <w:rStyle w:val="FootnoteReference"/>
          <w:b w:val="0"/>
          <w:bCs/>
        </w:rPr>
        <w:footnoteReference w:customMarkFollows="1" w:id="3"/>
        <w:t>1,</w:t>
      </w:r>
      <w:r w:rsidRPr="00965A69">
        <w:rPr>
          <w:rStyle w:val="FootnoteReference"/>
        </w:rPr>
        <w:t xml:space="preserve"> </w:t>
      </w:r>
      <w:r w:rsidRPr="00965A69">
        <w:rPr>
          <w:rStyle w:val="FootnoteReference"/>
          <w:b w:val="0"/>
          <w:bCs/>
        </w:rPr>
        <w:footnoteReference w:customMarkFollows="1" w:id="4"/>
        <w:t>2</w:t>
      </w:r>
      <w:r w:rsidRPr="00965A69">
        <w:rPr>
          <w:b w:val="0"/>
          <w:bCs/>
          <w:sz w:val="16"/>
        </w:rPr>
        <w:t>  </w:t>
      </w:r>
      <w:proofErr w:type="gramStart"/>
      <w:r w:rsidRPr="00965A69">
        <w:rPr>
          <w:b w:val="0"/>
          <w:bCs/>
          <w:sz w:val="16"/>
        </w:rPr>
        <w:t>   (</w:t>
      </w:r>
      <w:proofErr w:type="gramEnd"/>
      <w:r w:rsidRPr="00965A69">
        <w:rPr>
          <w:b w:val="0"/>
          <w:bCs/>
          <w:sz w:val="16"/>
        </w:rPr>
        <w:t>CMR-15)</w:t>
      </w:r>
    </w:p>
    <w:p w14:paraId="20DABC9B" w14:textId="77777777" w:rsidR="000622E7" w:rsidRDefault="00397765">
      <w:pPr>
        <w:pStyle w:val="Proposal"/>
      </w:pPr>
      <w:r>
        <w:t>ADD</w:t>
      </w:r>
      <w:r>
        <w:tab/>
        <w:t>ACP/24A19A3/2</w:t>
      </w:r>
      <w:r>
        <w:rPr>
          <w:vanish/>
          <w:color w:val="7F7F7F" w:themeColor="text1" w:themeTint="80"/>
          <w:vertAlign w:val="superscript"/>
        </w:rPr>
        <w:t>#50067</w:t>
      </w:r>
    </w:p>
    <w:p w14:paraId="028245ED" w14:textId="77777777" w:rsidR="00B571EC" w:rsidRPr="00F50221" w:rsidRDefault="00397765" w:rsidP="009F5F4C">
      <w:pPr>
        <w:rPr>
          <w:lang w:val="es-ES"/>
          <w:rPrChange w:id="27" w:author="Spanish" w:date="2019-10-01T15:54:00Z">
            <w:rPr/>
          </w:rPrChange>
        </w:rPr>
      </w:pPr>
      <w:r w:rsidRPr="00497F23">
        <w:rPr>
          <w:rStyle w:val="Provsplit"/>
        </w:rPr>
        <w:t>6.1</w:t>
      </w:r>
      <w:r w:rsidRPr="00497F23">
        <w:rPr>
          <w:rStyle w:val="Provsplit"/>
          <w:i/>
          <w:iCs/>
        </w:rPr>
        <w:t>bis</w:t>
      </w:r>
      <w:r w:rsidRPr="00497F23">
        <w:rPr>
          <w:rStyle w:val="Provsplit"/>
        </w:rPr>
        <w:tab/>
      </w:r>
      <w:r w:rsidRPr="00497F23">
        <w:t xml:space="preserve">Al presentar una solicitud de uso adicional con arreglo al § 6.1 del Apéndice </w:t>
      </w:r>
      <w:r w:rsidRPr="00497F23">
        <w:rPr>
          <w:rStyle w:val="Appref"/>
          <w:b/>
          <w:bCs/>
        </w:rPr>
        <w:t>30B</w:t>
      </w:r>
      <w:r w:rsidRPr="00497F23">
        <w:t xml:space="preserve">, las administraciones pueden enviar la información especificada en el Apéndice </w:t>
      </w:r>
      <w:r w:rsidRPr="00497F23">
        <w:rPr>
          <w:rStyle w:val="Appref"/>
          <w:b/>
          <w:bCs/>
        </w:rPr>
        <w:t>4</w:t>
      </w:r>
      <w:r w:rsidRPr="00497F23">
        <w:t xml:space="preserve"> para ambos bloques/subbandas de 250 MHz cada uno (10,7-10,95 GHz u 11,2-11,45 GHz para el enlace descendente y 12,75-13,0 GHz o 13,0-13,25 GHz para el enlace ascendente) y notificar conforme al Artículo </w:t>
      </w:r>
      <w:r w:rsidRPr="00497F23">
        <w:rPr>
          <w:rStyle w:val="Artref"/>
        </w:rPr>
        <w:t>8</w:t>
      </w:r>
      <w:r w:rsidRPr="00497F23">
        <w:t xml:space="preserve"> y poner en servicio sólo uno de los dos bloques/subbandas de 250 MHz cada uno (10,7-10,95 GHz u 11,2-11,45 GHz para el enlace descendente y 12,75-13,0 GHz o 13,0-13,25 GHz para el enlace ascendente), o comunicar en virtud del § 6.1 cualquiera de los dos bloques/subbandas de 250 MHz cada uno (10,7-10,95 GHz u 11,2-11,45 GHz para el enlace descendente y 12,75</w:t>
      </w:r>
      <w:r w:rsidRPr="00497F23">
        <w:noBreakHyphen/>
        <w:t xml:space="preserve">13,0 GHz o 13,0-13,25 GHz para el enlace ascendente) y notificar y poner en servicio conforme al Artículo </w:t>
      </w:r>
      <w:r w:rsidRPr="00497F23">
        <w:rPr>
          <w:rStyle w:val="Artref"/>
        </w:rPr>
        <w:t>8</w:t>
      </w:r>
      <w:r w:rsidRPr="00497F23">
        <w:t xml:space="preserve"> el bloque/subbanda correspondiente. La Oficina tramitará el bloque/subbanda en cuestión como si hubiese sido comunicado en virtud del Artículo </w:t>
      </w:r>
      <w:r w:rsidRPr="00497F23">
        <w:rPr>
          <w:rStyle w:val="Artref"/>
        </w:rPr>
        <w:t>6</w:t>
      </w:r>
      <w:r w:rsidRPr="00497F23">
        <w:t xml:space="preserve">, aplicará el Artículo </w:t>
      </w:r>
      <w:r w:rsidRPr="00497F23">
        <w:rPr>
          <w:rStyle w:val="Artref"/>
        </w:rPr>
        <w:t>8</w:t>
      </w:r>
      <w:r w:rsidRPr="00497F23">
        <w:t xml:space="preserve"> al bloque/subbanda notificado y puesto en servicio y suprimirá el otro bloque/subbanda de su base de datos.</w:t>
      </w:r>
      <w:r w:rsidRPr="00497F23">
        <w:rPr>
          <w:color w:val="000000"/>
          <w:sz w:val="16"/>
          <w:szCs w:val="24"/>
          <w:lang w:eastAsia="fr-FR"/>
        </w:rPr>
        <w:t>     </w:t>
      </w:r>
      <w:r w:rsidRPr="00F50221">
        <w:rPr>
          <w:color w:val="000000"/>
          <w:sz w:val="16"/>
          <w:szCs w:val="24"/>
          <w:lang w:val="es-ES" w:eastAsia="fr-FR"/>
          <w:rPrChange w:id="28" w:author="Spanish" w:date="2019-10-01T15:54:00Z">
            <w:rPr>
              <w:color w:val="000000"/>
              <w:sz w:val="16"/>
              <w:szCs w:val="24"/>
              <w:lang w:eastAsia="fr-FR"/>
            </w:rPr>
          </w:rPrChange>
        </w:rPr>
        <w:t>(CMR-19)</w:t>
      </w:r>
    </w:p>
    <w:p w14:paraId="6CEB7F26" w14:textId="77777777" w:rsidR="00D454F2" w:rsidRPr="000F1837" w:rsidRDefault="00397765" w:rsidP="00D454F2">
      <w:pPr>
        <w:pStyle w:val="Reasons"/>
      </w:pPr>
      <w:r w:rsidRPr="00F50221">
        <w:rPr>
          <w:b/>
          <w:lang w:val="es-ES"/>
          <w:rPrChange w:id="29" w:author="Spanish" w:date="2019-10-01T15:54:00Z">
            <w:rPr>
              <w:b/>
              <w:lang w:val="en-GB"/>
            </w:rPr>
          </w:rPrChange>
        </w:rPr>
        <w:t>Motivos:</w:t>
      </w:r>
      <w:r w:rsidRPr="00F50221">
        <w:rPr>
          <w:lang w:val="es-ES"/>
          <w:rPrChange w:id="30" w:author="Spanish" w:date="2019-10-01T15:54:00Z">
            <w:rPr>
              <w:lang w:val="en-GB"/>
            </w:rPr>
          </w:rPrChange>
        </w:rPr>
        <w:tab/>
      </w:r>
      <w:bookmarkStart w:id="31" w:name="_Hlk20819781"/>
      <w:r w:rsidR="00D454F2">
        <w:t xml:space="preserve">Satisfacer el Tema C2 tal como se propone en el Informe de la RPC. Permitir la presentación explícita de uno de los bloques/subbandas del Apéndice </w:t>
      </w:r>
      <w:r w:rsidR="00D454F2" w:rsidRPr="0080783F">
        <w:rPr>
          <w:rStyle w:val="Appref"/>
        </w:rPr>
        <w:t>30B</w:t>
      </w:r>
      <w:r w:rsidR="00D454F2">
        <w:rPr>
          <w:rStyle w:val="Appref"/>
          <w:b/>
          <w:bCs/>
        </w:rPr>
        <w:t xml:space="preserve"> </w:t>
      </w:r>
      <w:r w:rsidR="00D454F2">
        <w:t>del RR</w:t>
      </w:r>
      <w:r w:rsidR="00D454F2">
        <w:rPr>
          <w:rStyle w:val="Appref"/>
        </w:rPr>
        <w:t>.</w:t>
      </w:r>
    </w:p>
    <w:bookmarkEnd w:id="31"/>
    <w:p w14:paraId="454352FB" w14:textId="77777777" w:rsidR="000622E7" w:rsidRDefault="00397765">
      <w:pPr>
        <w:pStyle w:val="Proposal"/>
      </w:pPr>
      <w:r>
        <w:t>ADD</w:t>
      </w:r>
      <w:r>
        <w:tab/>
        <w:t>ACP/24A19A3/3</w:t>
      </w:r>
      <w:r>
        <w:rPr>
          <w:vanish/>
          <w:color w:val="7F7F7F" w:themeColor="text1" w:themeTint="80"/>
          <w:vertAlign w:val="superscript"/>
        </w:rPr>
        <w:t>#50068</w:t>
      </w:r>
    </w:p>
    <w:p w14:paraId="42D33C61" w14:textId="77777777" w:rsidR="00B571EC" w:rsidRPr="00F50221" w:rsidRDefault="00397765" w:rsidP="009F5F4C">
      <w:pPr>
        <w:rPr>
          <w:lang w:val="es-ES"/>
          <w:rPrChange w:id="32" w:author="Spanish" w:date="2019-10-01T15:54:00Z">
            <w:rPr/>
          </w:rPrChange>
        </w:rPr>
      </w:pPr>
      <w:r w:rsidRPr="00497F23">
        <w:rPr>
          <w:rStyle w:val="Provsplit"/>
        </w:rPr>
        <w:t>6.17</w:t>
      </w:r>
      <w:r w:rsidRPr="00497F23">
        <w:rPr>
          <w:rStyle w:val="Provsplit"/>
          <w:i/>
          <w:iCs/>
        </w:rPr>
        <w:t>bis</w:t>
      </w:r>
      <w:r w:rsidRPr="00497F23">
        <w:rPr>
          <w:rStyle w:val="Provsplit"/>
        </w:rPr>
        <w:tab/>
      </w:r>
      <w:r w:rsidRPr="00497F23">
        <w:t>Una administración que haya presentado una notificación para un uso adicional conforme al § 6.1 puede solicitar que la Oficina inscriba en la Lista un único bloque/subbanda de 250 MHz (10,7-10,95 GHz u 11,2-11,45 GHz para el enlace descendente y 12,75-13,0 GHz o 13,0</w:t>
      </w:r>
      <w:r w:rsidRPr="00497F23">
        <w:noBreakHyphen/>
        <w:t>13,25 GHz para el enlace ascendente).</w:t>
      </w:r>
      <w:r w:rsidRPr="00497F23">
        <w:rPr>
          <w:color w:val="000000"/>
          <w:sz w:val="16"/>
          <w:szCs w:val="24"/>
          <w:lang w:eastAsia="fr-FR"/>
        </w:rPr>
        <w:t>     </w:t>
      </w:r>
      <w:r w:rsidRPr="00F50221">
        <w:rPr>
          <w:color w:val="000000"/>
          <w:sz w:val="16"/>
          <w:szCs w:val="24"/>
          <w:lang w:val="es-ES" w:eastAsia="fr-FR"/>
          <w:rPrChange w:id="33" w:author="Spanish" w:date="2019-10-01T15:54:00Z">
            <w:rPr>
              <w:color w:val="000000"/>
              <w:sz w:val="16"/>
              <w:szCs w:val="24"/>
              <w:lang w:eastAsia="fr-FR"/>
            </w:rPr>
          </w:rPrChange>
        </w:rPr>
        <w:t>(CMR-19)</w:t>
      </w:r>
    </w:p>
    <w:p w14:paraId="3CC01CDF" w14:textId="29D918E0" w:rsidR="000622E7" w:rsidRPr="00F50221" w:rsidRDefault="00397765">
      <w:pPr>
        <w:pStyle w:val="Reasons"/>
        <w:rPr>
          <w:lang w:val="es-ES"/>
          <w:rPrChange w:id="34" w:author="Spanish" w:date="2019-10-01T15:54:00Z">
            <w:rPr>
              <w:lang w:val="en-GB"/>
            </w:rPr>
          </w:rPrChange>
        </w:rPr>
      </w:pPr>
      <w:r w:rsidRPr="00F50221">
        <w:rPr>
          <w:b/>
          <w:lang w:val="es-ES"/>
          <w:rPrChange w:id="35" w:author="Spanish" w:date="2019-10-01T15:54:00Z">
            <w:rPr>
              <w:b/>
              <w:lang w:val="en-GB"/>
            </w:rPr>
          </w:rPrChange>
        </w:rPr>
        <w:t>Motivos:</w:t>
      </w:r>
      <w:r w:rsidRPr="00F50221">
        <w:rPr>
          <w:lang w:val="es-ES"/>
          <w:rPrChange w:id="36" w:author="Spanish" w:date="2019-10-01T15:54:00Z">
            <w:rPr>
              <w:lang w:val="en-GB"/>
            </w:rPr>
          </w:rPrChange>
        </w:rPr>
        <w:tab/>
      </w:r>
      <w:r w:rsidR="00D454F2">
        <w:t xml:space="preserve">Satisfacer el Tema C2 tal como se propone en el Informe de la RPC. Permitir la presentación explícita de uno de los bloques/subbandas del Apéndice </w:t>
      </w:r>
      <w:r w:rsidR="00D454F2" w:rsidRPr="009B28CF">
        <w:rPr>
          <w:rStyle w:val="Appref"/>
        </w:rPr>
        <w:t>30B</w:t>
      </w:r>
      <w:r w:rsidR="00D454F2">
        <w:rPr>
          <w:rStyle w:val="Appref"/>
          <w:b/>
          <w:bCs/>
        </w:rPr>
        <w:t xml:space="preserve"> </w:t>
      </w:r>
      <w:r w:rsidR="00D454F2">
        <w:t>del RR</w:t>
      </w:r>
      <w:r w:rsidR="00D454F2">
        <w:rPr>
          <w:rStyle w:val="Appref"/>
        </w:rPr>
        <w:t>.</w:t>
      </w:r>
    </w:p>
    <w:p w14:paraId="1B60FF5F" w14:textId="7B534A7D" w:rsidR="00D454F2" w:rsidRPr="00137642" w:rsidRDefault="00D454F2" w:rsidP="00D454F2">
      <w:pPr>
        <w:pStyle w:val="Headingb"/>
      </w:pPr>
      <w:r>
        <w:lastRenderedPageBreak/>
        <w:t xml:space="preserve">Tema C3 </w:t>
      </w:r>
      <w:r w:rsidR="009B28CF">
        <w:t>–</w:t>
      </w:r>
      <w:r>
        <w:t xml:space="preserve"> AP30B MOD al § 6.10 del Artículo 6</w:t>
      </w:r>
    </w:p>
    <w:p w14:paraId="3120635D" w14:textId="440A6619" w:rsidR="000622E7" w:rsidRDefault="00397765">
      <w:pPr>
        <w:pStyle w:val="Proposal"/>
      </w:pPr>
      <w:r>
        <w:t>ADD</w:t>
      </w:r>
      <w:r>
        <w:tab/>
        <w:t>ACP/24A19A3/4</w:t>
      </w:r>
      <w:r>
        <w:rPr>
          <w:vanish/>
          <w:color w:val="7F7F7F" w:themeColor="text1" w:themeTint="80"/>
          <w:vertAlign w:val="superscript"/>
        </w:rPr>
        <w:t>#50069</w:t>
      </w:r>
    </w:p>
    <w:p w14:paraId="4290C425" w14:textId="77777777" w:rsidR="00B571EC" w:rsidRPr="006470E4" w:rsidRDefault="00397765" w:rsidP="009F5F4C">
      <w:pPr>
        <w:rPr>
          <w:lang w:val="es-ES"/>
        </w:rPr>
      </w:pPr>
      <w:r w:rsidRPr="00497F23">
        <w:rPr>
          <w:rStyle w:val="Provsplit"/>
        </w:rPr>
        <w:t>6.15</w:t>
      </w:r>
      <w:r w:rsidRPr="00497F23">
        <w:rPr>
          <w:rStyle w:val="Provsplit"/>
          <w:i/>
          <w:iCs/>
        </w:rPr>
        <w:t>bis</w:t>
      </w:r>
      <w:r w:rsidRPr="00497F23">
        <w:rPr>
          <w:rStyle w:val="Provsplit"/>
        </w:rPr>
        <w:tab/>
      </w:r>
      <w:r w:rsidRPr="00497F23">
        <w:t>Los procedimientos descritos en los § 6.13 a 6.15 no se aplican al acuerdo solicitado en virtud del § 6.6.</w:t>
      </w:r>
      <w:r w:rsidRPr="00497F23">
        <w:rPr>
          <w:color w:val="000000"/>
          <w:sz w:val="16"/>
          <w:szCs w:val="24"/>
          <w:lang w:eastAsia="fr-FR"/>
        </w:rPr>
        <w:t>     </w:t>
      </w:r>
      <w:r w:rsidRPr="006470E4">
        <w:rPr>
          <w:color w:val="000000"/>
          <w:sz w:val="16"/>
          <w:szCs w:val="24"/>
          <w:lang w:val="es-ES" w:eastAsia="fr-FR"/>
        </w:rPr>
        <w:t>(CMR-19)</w:t>
      </w:r>
    </w:p>
    <w:p w14:paraId="53D2F789" w14:textId="77777777" w:rsidR="00D454F2" w:rsidRDefault="00397765" w:rsidP="00D454F2">
      <w:pPr>
        <w:pStyle w:val="Reasons"/>
        <w:rPr>
          <w:rStyle w:val="Appref"/>
        </w:rPr>
      </w:pPr>
      <w:r w:rsidRPr="006470E4">
        <w:rPr>
          <w:b/>
          <w:lang w:val="es-ES"/>
        </w:rPr>
        <w:t>Motivos:</w:t>
      </w:r>
      <w:r w:rsidRPr="006470E4">
        <w:rPr>
          <w:lang w:val="es-ES"/>
        </w:rPr>
        <w:tab/>
      </w:r>
      <w:bookmarkStart w:id="37" w:name="_Hlk20819846"/>
      <w:r w:rsidR="00D454F2">
        <w:t>Satisfacer el Tema C3 tal como se propone en el Informe de la RPC.</w:t>
      </w:r>
      <w:r w:rsidR="00D454F2">
        <w:rPr>
          <w:b/>
        </w:rPr>
        <w:t xml:space="preserve"> </w:t>
      </w:r>
      <w:r w:rsidR="00D454F2">
        <w:t>Establecer claramente que los §§ 6.13 a 6.15 del Apéndice </w:t>
      </w:r>
      <w:r w:rsidR="00D454F2" w:rsidRPr="009B28CF">
        <w:rPr>
          <w:rStyle w:val="Appref"/>
        </w:rPr>
        <w:t>30B</w:t>
      </w:r>
      <w:r w:rsidR="00D454F2">
        <w:t xml:space="preserve"> del RR no se aplican en el contexto de los requisitos asociados con el § 6.6 del Apéndice </w:t>
      </w:r>
      <w:r w:rsidR="00D454F2" w:rsidRPr="009B28CF">
        <w:rPr>
          <w:rStyle w:val="Appref"/>
        </w:rPr>
        <w:t>30B</w:t>
      </w:r>
      <w:r w:rsidR="00D454F2">
        <w:rPr>
          <w:rStyle w:val="Appref"/>
          <w:b/>
          <w:bCs/>
        </w:rPr>
        <w:t xml:space="preserve"> </w:t>
      </w:r>
      <w:r w:rsidR="00D454F2">
        <w:t>del RR.</w:t>
      </w:r>
    </w:p>
    <w:bookmarkEnd w:id="37"/>
    <w:p w14:paraId="169B8268" w14:textId="303E46C5" w:rsidR="00D454F2" w:rsidRDefault="00D454F2" w:rsidP="00D454F2">
      <w:pPr>
        <w:pStyle w:val="Headingb"/>
      </w:pPr>
      <w:r>
        <w:t xml:space="preserve">Tema C4 </w:t>
      </w:r>
      <w:r w:rsidR="009B28CF">
        <w:t>–</w:t>
      </w:r>
      <w:r>
        <w:t xml:space="preserve"> </w:t>
      </w:r>
      <w:bookmarkStart w:id="38" w:name="_Hlk20829191"/>
      <w:r>
        <w:t>Única notificación para Lista y Notificación AP30/30A y AP4</w:t>
      </w:r>
      <w:bookmarkEnd w:id="38"/>
    </w:p>
    <w:p w14:paraId="0DFF5B5D" w14:textId="77777777" w:rsidR="00B063AE" w:rsidRPr="009B28CF" w:rsidRDefault="00397765" w:rsidP="009B28CF">
      <w:pPr>
        <w:pStyle w:val="AppendixNo"/>
      </w:pPr>
      <w:r w:rsidRPr="009B28CF">
        <w:t xml:space="preserve">APÉNDICE </w:t>
      </w:r>
      <w:r w:rsidRPr="009B28CF">
        <w:rPr>
          <w:rStyle w:val="href"/>
        </w:rPr>
        <w:t xml:space="preserve">30 </w:t>
      </w:r>
      <w:r w:rsidRPr="009B28CF">
        <w:t>(REV.CMR-15)</w:t>
      </w:r>
      <w:r w:rsidRPr="009B28CF">
        <w:rPr>
          <w:rStyle w:val="FootnoteReference"/>
          <w:position w:val="0"/>
          <w:sz w:val="28"/>
        </w:rPr>
        <w:footnoteReference w:customMarkFollows="1" w:id="5"/>
        <w:t>*</w:t>
      </w:r>
    </w:p>
    <w:p w14:paraId="1860B842" w14:textId="77777777" w:rsidR="00B063AE" w:rsidRPr="004513DF" w:rsidRDefault="00397765" w:rsidP="005F5E9A">
      <w:pPr>
        <w:pStyle w:val="Appendixtitle"/>
        <w:rPr>
          <w:b w:val="0"/>
          <w:bCs/>
          <w:sz w:val="16"/>
        </w:rPr>
      </w:pPr>
      <w:r w:rsidRPr="004513DF">
        <w:t>Disposiciones aplicables a todos los servicios y Planes y Lista</w:t>
      </w:r>
      <w:r w:rsidRPr="004513DF">
        <w:rPr>
          <w:rStyle w:val="FootnoteReference"/>
          <w:b w:val="0"/>
          <w:bCs/>
          <w:color w:val="000000"/>
        </w:rPr>
        <w:footnoteReference w:customMarkFollows="1" w:id="6"/>
        <w:t>1</w:t>
      </w:r>
      <w:r w:rsidRPr="004513DF">
        <w:t xml:space="preserve"> asociados</w:t>
      </w:r>
      <w:r w:rsidRPr="004513DF">
        <w:br/>
        <w:t>para el servicio de radiodifusión por satélite en las bandas de</w:t>
      </w:r>
      <w:r w:rsidRPr="004513DF">
        <w:br/>
      </w:r>
      <w:r w:rsidRPr="005F5E9A">
        <w:t>frecuencias</w:t>
      </w:r>
      <w:r w:rsidRPr="004513DF">
        <w:t> 11,7</w:t>
      </w:r>
      <w:r w:rsidRPr="004513DF">
        <w:noBreakHyphen/>
        <w:t>12,2 GHz (en la Región 3), 11,7-12,5 GHz</w:t>
      </w:r>
      <w:r w:rsidRPr="004513DF">
        <w:br/>
        <w:t>         </w:t>
      </w:r>
      <w:proofErr w:type="gramStart"/>
      <w:r w:rsidRPr="004513DF">
        <w:t>   (</w:t>
      </w:r>
      <w:proofErr w:type="gramEnd"/>
      <w:r w:rsidRPr="004513DF">
        <w:t>en la Región 1) y 12,2</w:t>
      </w:r>
      <w:r w:rsidRPr="004513DF">
        <w:noBreakHyphen/>
        <w:t>12,7 GHz (en la Región 2)</w:t>
      </w:r>
      <w:r w:rsidRPr="004513DF">
        <w:rPr>
          <w:b w:val="0"/>
          <w:bCs/>
          <w:sz w:val="16"/>
        </w:rPr>
        <w:t>     </w:t>
      </w:r>
      <w:r w:rsidRPr="004513DF">
        <w:rPr>
          <w:rFonts w:ascii="Times New Roman"/>
          <w:b w:val="0"/>
          <w:bCs/>
          <w:sz w:val="16"/>
        </w:rPr>
        <w:t>(CMR</w:t>
      </w:r>
      <w:r w:rsidRPr="004513DF">
        <w:rPr>
          <w:rFonts w:ascii="Times New Roman"/>
          <w:b w:val="0"/>
          <w:bCs/>
          <w:sz w:val="16"/>
        </w:rPr>
        <w:noBreakHyphen/>
        <w:t>03)</w:t>
      </w:r>
    </w:p>
    <w:p w14:paraId="51897BAA" w14:textId="77777777" w:rsidR="00B063AE" w:rsidRPr="004513DF" w:rsidRDefault="00397765" w:rsidP="00B063AE">
      <w:pPr>
        <w:pStyle w:val="AppArtNo"/>
        <w:rPr>
          <w:color w:val="000000"/>
        </w:rPr>
      </w:pPr>
      <w:r w:rsidRPr="004513DF">
        <w:rPr>
          <w:color w:val="000000"/>
        </w:rPr>
        <w:t>                  ARTÍCULO 4</w:t>
      </w:r>
      <w:r w:rsidRPr="004513DF">
        <w:rPr>
          <w:color w:val="000000"/>
          <w:sz w:val="16"/>
        </w:rPr>
        <w:t>  </w:t>
      </w:r>
      <w:proofErr w:type="gramStart"/>
      <w:r w:rsidRPr="004513DF">
        <w:rPr>
          <w:color w:val="000000"/>
          <w:sz w:val="16"/>
        </w:rPr>
        <w:t>   (</w:t>
      </w:r>
      <w:proofErr w:type="gramEnd"/>
      <w:r w:rsidRPr="004513DF">
        <w:rPr>
          <w:color w:val="000000"/>
          <w:sz w:val="16"/>
        </w:rPr>
        <w:t>Rev.CMR</w:t>
      </w:r>
      <w:r w:rsidRPr="004513DF">
        <w:rPr>
          <w:color w:val="000000"/>
          <w:sz w:val="16"/>
        </w:rPr>
        <w:noBreakHyphen/>
        <w:t>15)</w:t>
      </w:r>
    </w:p>
    <w:p w14:paraId="225A11BC" w14:textId="77777777" w:rsidR="00B063AE" w:rsidRPr="004513DF" w:rsidRDefault="00397765" w:rsidP="00B063AE">
      <w:pPr>
        <w:pStyle w:val="AppArttitle"/>
        <w:rPr>
          <w:color w:val="000000"/>
        </w:rPr>
      </w:pPr>
      <w:r w:rsidRPr="004513DF">
        <w:rPr>
          <w:color w:val="000000"/>
        </w:rPr>
        <w:t>Procedimientos para las modificaciones del Plan de la Región 2</w:t>
      </w:r>
      <w:r w:rsidRPr="004513DF">
        <w:rPr>
          <w:color w:val="000000"/>
        </w:rPr>
        <w:br/>
        <w:t>o para los usos adicionales en las Regiones 1 y 3</w:t>
      </w:r>
      <w:r w:rsidRPr="004513DF">
        <w:rPr>
          <w:rStyle w:val="FootnoteReference"/>
          <w:b w:val="0"/>
          <w:bCs/>
          <w:color w:val="000000"/>
        </w:rPr>
        <w:footnoteReference w:customMarkFollows="1" w:id="7"/>
        <w:t>3</w:t>
      </w:r>
    </w:p>
    <w:p w14:paraId="74671F21" w14:textId="77777777" w:rsidR="00B063AE" w:rsidRPr="004513DF" w:rsidRDefault="00397765" w:rsidP="006470E4">
      <w:pPr>
        <w:pStyle w:val="Heading2"/>
      </w:pPr>
      <w:r w:rsidRPr="004513DF">
        <w:t>4.1</w:t>
      </w:r>
      <w:r w:rsidRPr="004513DF">
        <w:tab/>
      </w:r>
      <w:r w:rsidRPr="006470E4">
        <w:t>Disposiciones</w:t>
      </w:r>
      <w:r w:rsidRPr="004513DF">
        <w:t xml:space="preserve"> aplicables a las Regiones 1 y 3</w:t>
      </w:r>
    </w:p>
    <w:p w14:paraId="332219EB" w14:textId="77777777" w:rsidR="000622E7" w:rsidRDefault="00397765">
      <w:pPr>
        <w:pStyle w:val="Proposal"/>
      </w:pPr>
      <w:r>
        <w:rPr>
          <w:u w:val="single"/>
        </w:rPr>
        <w:t>NOC</w:t>
      </w:r>
      <w:r>
        <w:tab/>
        <w:t>ACP/24A19A3/5</w:t>
      </w:r>
    </w:p>
    <w:p w14:paraId="3E49199F" w14:textId="77777777" w:rsidR="00B063AE" w:rsidRPr="00F50221" w:rsidRDefault="00397765" w:rsidP="00B063AE">
      <w:pPr>
        <w:rPr>
          <w:color w:val="000000"/>
          <w:lang w:val="es-ES"/>
          <w:rPrChange w:id="39" w:author="Spanish" w:date="2019-10-01T15:54:00Z">
            <w:rPr>
              <w:color w:val="000000"/>
            </w:rPr>
          </w:rPrChange>
        </w:rPr>
      </w:pPr>
      <w:r w:rsidRPr="004513DF">
        <w:rPr>
          <w:rStyle w:val="Provsplit"/>
        </w:rPr>
        <w:t>4.1.12</w:t>
      </w:r>
      <w:r w:rsidRPr="004513DF">
        <w:rPr>
          <w:color w:val="000000"/>
        </w:rPr>
        <w:tab/>
      </w:r>
      <w:r w:rsidRPr="004513DF">
        <w:t>Si llega a un acuerdo con las administraciones identificadas en la publicación mencionada en el § 4.1.5 anterior, la administración que propone la asignación nueva o modificada podrá seguir el procedimiento adecuado del Artículo 5 e informará a la Oficina, indicándole las características definitivas de la asignación de frecuencia, así como el nombre de las administraciones con las que ha llegado a un acuerdo.</w:t>
      </w:r>
      <w:r w:rsidRPr="004513DF">
        <w:rPr>
          <w:sz w:val="16"/>
          <w:szCs w:val="16"/>
        </w:rPr>
        <w:t>     </w:t>
      </w:r>
      <w:r w:rsidRPr="00F50221">
        <w:rPr>
          <w:sz w:val="16"/>
          <w:szCs w:val="16"/>
          <w:lang w:val="es-ES"/>
          <w:rPrChange w:id="40" w:author="Spanish" w:date="2019-10-01T15:54:00Z">
            <w:rPr>
              <w:sz w:val="16"/>
              <w:szCs w:val="16"/>
            </w:rPr>
          </w:rPrChange>
        </w:rPr>
        <w:t>(CMR-15)</w:t>
      </w:r>
    </w:p>
    <w:p w14:paraId="0749494C" w14:textId="77777777" w:rsidR="000F3712" w:rsidRPr="00384C65" w:rsidRDefault="00397765" w:rsidP="000F3712">
      <w:pPr>
        <w:pStyle w:val="Reasons"/>
      </w:pPr>
      <w:r w:rsidRPr="00F50221">
        <w:rPr>
          <w:b/>
          <w:lang w:val="es-ES"/>
          <w:rPrChange w:id="41" w:author="Spanish" w:date="2019-10-01T15:54:00Z">
            <w:rPr>
              <w:b/>
              <w:lang w:val="en-GB"/>
            </w:rPr>
          </w:rPrChange>
        </w:rPr>
        <w:t>Motivos:</w:t>
      </w:r>
      <w:r w:rsidRPr="00F50221">
        <w:rPr>
          <w:lang w:val="es-ES"/>
          <w:rPrChange w:id="42" w:author="Spanish" w:date="2019-10-01T15:54:00Z">
            <w:rPr>
              <w:lang w:val="en-GB"/>
            </w:rPr>
          </w:rPrChange>
        </w:rPr>
        <w:tab/>
      </w:r>
      <w:bookmarkStart w:id="43" w:name="_Hlk20819860"/>
      <w:r w:rsidR="000F3712">
        <w:t>Satisfacer el Tema C4 tal como se propone en el Informe de la RPC.</w:t>
      </w:r>
    </w:p>
    <w:bookmarkEnd w:id="43"/>
    <w:p w14:paraId="708DEDA3" w14:textId="77777777" w:rsidR="000622E7" w:rsidRDefault="00397765">
      <w:pPr>
        <w:pStyle w:val="Proposal"/>
      </w:pPr>
      <w:r>
        <w:lastRenderedPageBreak/>
        <w:t>MOD</w:t>
      </w:r>
      <w:r>
        <w:tab/>
        <w:t>ACP/24A19A3/6</w:t>
      </w:r>
      <w:r>
        <w:rPr>
          <w:vanish/>
          <w:color w:val="7F7F7F" w:themeColor="text1" w:themeTint="80"/>
          <w:vertAlign w:val="superscript"/>
        </w:rPr>
        <w:t>#50071</w:t>
      </w:r>
    </w:p>
    <w:p w14:paraId="2D1CE4A8" w14:textId="77777777" w:rsidR="00AE146F" w:rsidRPr="00AE146F" w:rsidRDefault="00AE146F" w:rsidP="00AE146F">
      <w:pPr>
        <w:rPr>
          <w:ins w:id="44" w:author="John Wengryniuk" w:date="2018-07-07T05:26:00Z"/>
          <w:lang w:val="es-ES"/>
          <w:rPrChange w:id="45" w:author="Tupia, Beatriz" w:date="2019-10-01T08:54:00Z">
            <w:rPr>
              <w:ins w:id="46" w:author="John Wengryniuk" w:date="2018-07-07T05:26:00Z"/>
            </w:rPr>
          </w:rPrChange>
        </w:rPr>
      </w:pPr>
      <w:r w:rsidRPr="00497F23">
        <w:rPr>
          <w:rStyle w:val="Provsplit"/>
        </w:rPr>
        <w:t>4.1.12</w:t>
      </w:r>
      <w:r w:rsidRPr="00497F23">
        <w:rPr>
          <w:rStyle w:val="Provsplit"/>
          <w:i/>
          <w:iCs/>
        </w:rPr>
        <w:t>bis</w:t>
      </w:r>
      <w:r w:rsidRPr="00497F23">
        <w:tab/>
        <w:t>Al aplicar el § 4.1.12, una administración puede indicar las modificaciones a la información comunicada a la Oficina con arreglo al § 4.1.3 y publicada con arreglo al § 4.1.5.</w:t>
      </w:r>
      <w:ins w:id="47" w:author="Spanish" w:date="2018-08-10T10:23:00Z">
        <w:r w:rsidRPr="00497F23">
          <w:t xml:space="preserve"> Al presentar dicha información, </w:t>
        </w:r>
      </w:ins>
      <w:ins w:id="48" w:author="Spanish" w:date="2018-08-10T10:24:00Z">
        <w:r w:rsidRPr="00497F23">
          <w:t xml:space="preserve">dados </w:t>
        </w:r>
      </w:ins>
      <w:ins w:id="49" w:author="Spanish" w:date="2018-08-10T10:23:00Z">
        <w:r w:rsidRPr="00497F23">
          <w:t xml:space="preserve">los requisitos del § 5.1.2, la administración también puede solicitar a la Oficina que examine la </w:t>
        </w:r>
      </w:ins>
      <w:ins w:id="50" w:author="Spanish" w:date="2018-08-10T10:24:00Z">
        <w:r w:rsidRPr="00497F23">
          <w:t>comunicación</w:t>
        </w:r>
      </w:ins>
      <w:ins w:id="51" w:author="Spanish" w:date="2018-08-10T10:23:00Z">
        <w:r w:rsidRPr="00497F23">
          <w:t xml:space="preserve"> con respecto a la notificación en virtud del</w:t>
        </w:r>
      </w:ins>
      <w:ins w:id="52" w:author="Spanish83" w:date="2018-08-13T15:21:00Z">
        <w:r w:rsidRPr="00497F23">
          <w:t> </w:t>
        </w:r>
      </w:ins>
      <w:ins w:id="53" w:author="Spanish" w:date="2018-08-10T10:23:00Z">
        <w:r w:rsidRPr="00497F23">
          <w:t>§</w:t>
        </w:r>
      </w:ins>
      <w:ins w:id="54" w:author="Spanish83" w:date="2018-08-13T15:21:00Z">
        <w:r w:rsidRPr="00497F23">
          <w:t> </w:t>
        </w:r>
      </w:ins>
      <w:ins w:id="55" w:author="Spanish" w:date="2018-08-10T10:23:00Z">
        <w:r w:rsidRPr="00497F23">
          <w:t>5.1.1.</w:t>
        </w:r>
      </w:ins>
      <w:r w:rsidRPr="00497F23">
        <w:rPr>
          <w:sz w:val="16"/>
        </w:rPr>
        <w:t>     </w:t>
      </w:r>
      <w:r w:rsidRPr="00AE146F">
        <w:rPr>
          <w:sz w:val="16"/>
          <w:lang w:val="es-ES"/>
          <w:rPrChange w:id="56" w:author="Tupia, Beatriz" w:date="2019-10-01T08:54:00Z">
            <w:rPr>
              <w:sz w:val="16"/>
            </w:rPr>
          </w:rPrChange>
        </w:rPr>
        <w:t>(CMR</w:t>
      </w:r>
      <w:r w:rsidRPr="00AE146F">
        <w:rPr>
          <w:sz w:val="16"/>
          <w:lang w:val="es-ES"/>
          <w:rPrChange w:id="57" w:author="Tupia, Beatriz" w:date="2019-10-01T08:54:00Z">
            <w:rPr>
              <w:sz w:val="16"/>
            </w:rPr>
          </w:rPrChange>
        </w:rPr>
        <w:noBreakHyphen/>
      </w:r>
      <w:del w:id="58" w:author="Malaguti, Nelson" w:date="2017-05-09T20:09:00Z">
        <w:r w:rsidRPr="00AE146F" w:rsidDel="00FB360C">
          <w:rPr>
            <w:sz w:val="16"/>
            <w:lang w:val="es-ES"/>
            <w:rPrChange w:id="59" w:author="Tupia, Beatriz" w:date="2019-10-01T08:54:00Z">
              <w:rPr>
                <w:sz w:val="16"/>
              </w:rPr>
            </w:rPrChange>
          </w:rPr>
          <w:delText>03</w:delText>
        </w:r>
      </w:del>
      <w:ins w:id="60" w:author="Malaguti, Nelson" w:date="2017-05-09T20:09:00Z">
        <w:r w:rsidRPr="00AE146F">
          <w:rPr>
            <w:sz w:val="16"/>
            <w:lang w:val="es-ES"/>
            <w:rPrChange w:id="61" w:author="Tupia, Beatriz" w:date="2019-10-01T08:54:00Z">
              <w:rPr>
                <w:sz w:val="16"/>
              </w:rPr>
            </w:rPrChange>
          </w:rPr>
          <w:t>19</w:t>
        </w:r>
      </w:ins>
      <w:r w:rsidRPr="00AE146F">
        <w:rPr>
          <w:sz w:val="16"/>
          <w:lang w:val="es-ES"/>
          <w:rPrChange w:id="62" w:author="Tupia, Beatriz" w:date="2019-10-01T08:54:00Z">
            <w:rPr>
              <w:sz w:val="16"/>
            </w:rPr>
          </w:rPrChange>
        </w:rPr>
        <w:t>)</w:t>
      </w:r>
    </w:p>
    <w:p w14:paraId="3EF4398C" w14:textId="77777777" w:rsidR="000F3712" w:rsidRPr="00384C65" w:rsidRDefault="00397765" w:rsidP="000F3712">
      <w:pPr>
        <w:pStyle w:val="Reasons"/>
      </w:pPr>
      <w:r w:rsidRPr="00AE146F">
        <w:rPr>
          <w:b/>
          <w:lang w:val="es-ES"/>
        </w:rPr>
        <w:t>Motivos:</w:t>
      </w:r>
      <w:r w:rsidRPr="00AE146F">
        <w:rPr>
          <w:lang w:val="es-ES"/>
        </w:rPr>
        <w:tab/>
      </w:r>
      <w:bookmarkStart w:id="63" w:name="_Hlk20819879"/>
      <w:r w:rsidR="000F3712">
        <w:t>Satisfacer el Tema C4 tal como se propone en el Informe de la RPC.</w:t>
      </w:r>
    </w:p>
    <w:bookmarkEnd w:id="63"/>
    <w:p w14:paraId="6ABC14B6" w14:textId="77777777" w:rsidR="00B063AE" w:rsidRPr="004513DF" w:rsidRDefault="00397765" w:rsidP="00AE146F">
      <w:pPr>
        <w:pStyle w:val="Heading2"/>
      </w:pPr>
      <w:r w:rsidRPr="004513DF">
        <w:t>4.2</w:t>
      </w:r>
      <w:r w:rsidRPr="004513DF">
        <w:tab/>
      </w:r>
      <w:r w:rsidRPr="00AE146F">
        <w:t>Disposiciones</w:t>
      </w:r>
      <w:r w:rsidRPr="004513DF">
        <w:t xml:space="preserve"> aplicables a la Región 2</w:t>
      </w:r>
    </w:p>
    <w:p w14:paraId="4C738992" w14:textId="77777777" w:rsidR="000622E7" w:rsidRDefault="00397765">
      <w:pPr>
        <w:pStyle w:val="Proposal"/>
      </w:pPr>
      <w:r>
        <w:t>MOD</w:t>
      </w:r>
      <w:r>
        <w:tab/>
        <w:t>ACP/24A19A3/7</w:t>
      </w:r>
      <w:r>
        <w:rPr>
          <w:vanish/>
          <w:color w:val="7F7F7F" w:themeColor="text1" w:themeTint="80"/>
          <w:vertAlign w:val="superscript"/>
        </w:rPr>
        <w:t>#50072</w:t>
      </w:r>
    </w:p>
    <w:p w14:paraId="6C6851AA" w14:textId="77777777" w:rsidR="00AE146F" w:rsidRPr="00AE146F" w:rsidRDefault="00AE146F" w:rsidP="00AE146F">
      <w:pPr>
        <w:rPr>
          <w:sz w:val="16"/>
          <w:lang w:val="es-ES"/>
          <w:rPrChange w:id="64" w:author="Tupia, Beatriz" w:date="2019-10-01T08:54:00Z">
            <w:rPr>
              <w:sz w:val="16"/>
            </w:rPr>
          </w:rPrChange>
        </w:rPr>
      </w:pPr>
      <w:r w:rsidRPr="00497F23">
        <w:rPr>
          <w:rStyle w:val="Provsplit"/>
        </w:rPr>
        <w:t>4.2.16</w:t>
      </w:r>
      <w:r w:rsidRPr="00497F23">
        <w:rPr>
          <w:rStyle w:val="Provsplit"/>
          <w:i/>
          <w:iCs/>
        </w:rPr>
        <w:t>bis</w:t>
      </w:r>
      <w:r w:rsidRPr="00497F23">
        <w:tab/>
        <w:t>Al aplicar el § 4.2.16, las administraciones pueden indicar los cambios que procede aplicar a la información comunicada a la Oficina con arreglo al § 4.2.6 y publicados con arreglo al § 4.2.8.</w:t>
      </w:r>
      <w:ins w:id="65" w:author="Spanish1" w:date="2019-02-22T20:01:00Z">
        <w:r w:rsidRPr="00497F23">
          <w:t xml:space="preserve"> </w:t>
        </w:r>
      </w:ins>
      <w:ins w:id="66" w:author="Spanish" w:date="2019-02-06T15:12:00Z">
        <w:r w:rsidRPr="00497F23">
          <w:t>Al presentar dicha información, dados los requisitos del § 5.1.2, la administración también puede solicitar a la Oficina que examine la comunicación con respecto a la notificación en virtud del § 5.1.1.</w:t>
        </w:r>
      </w:ins>
      <w:r w:rsidRPr="00497F23">
        <w:rPr>
          <w:sz w:val="16"/>
        </w:rPr>
        <w:t>     </w:t>
      </w:r>
      <w:r w:rsidRPr="00AE146F">
        <w:rPr>
          <w:sz w:val="16"/>
          <w:lang w:val="es-ES"/>
          <w:rPrChange w:id="67" w:author="Tupia, Beatriz" w:date="2019-10-01T08:54:00Z">
            <w:rPr>
              <w:sz w:val="16"/>
            </w:rPr>
          </w:rPrChange>
        </w:rPr>
        <w:t>(CMR</w:t>
      </w:r>
      <w:r w:rsidRPr="00AE146F">
        <w:rPr>
          <w:sz w:val="16"/>
          <w:lang w:val="es-ES"/>
          <w:rPrChange w:id="68" w:author="Tupia, Beatriz" w:date="2019-10-01T08:54:00Z">
            <w:rPr>
              <w:sz w:val="16"/>
            </w:rPr>
          </w:rPrChange>
        </w:rPr>
        <w:noBreakHyphen/>
      </w:r>
      <w:del w:id="69" w:author="Malaguti, Nelson" w:date="2017-05-09T20:09:00Z">
        <w:r w:rsidRPr="00AE146F" w:rsidDel="00FB360C">
          <w:rPr>
            <w:sz w:val="16"/>
            <w:lang w:val="es-ES"/>
            <w:rPrChange w:id="70" w:author="Tupia, Beatriz" w:date="2019-10-01T08:54:00Z">
              <w:rPr>
                <w:sz w:val="16"/>
              </w:rPr>
            </w:rPrChange>
          </w:rPr>
          <w:delText>03</w:delText>
        </w:r>
      </w:del>
      <w:ins w:id="71" w:author="Spanish1" w:date="2019-02-22T20:01:00Z">
        <w:r w:rsidRPr="00AE146F">
          <w:rPr>
            <w:sz w:val="16"/>
            <w:lang w:val="es-ES"/>
            <w:rPrChange w:id="72" w:author="Tupia, Beatriz" w:date="2019-10-01T08:54:00Z">
              <w:rPr>
                <w:sz w:val="16"/>
              </w:rPr>
            </w:rPrChange>
          </w:rPr>
          <w:t>19</w:t>
        </w:r>
      </w:ins>
      <w:r w:rsidRPr="00AE146F">
        <w:rPr>
          <w:sz w:val="16"/>
          <w:lang w:val="es-ES"/>
          <w:rPrChange w:id="73" w:author="Tupia, Beatriz" w:date="2019-10-01T08:54:00Z">
            <w:rPr>
              <w:sz w:val="16"/>
            </w:rPr>
          </w:rPrChange>
        </w:rPr>
        <w:t>)</w:t>
      </w:r>
    </w:p>
    <w:p w14:paraId="0060A68F" w14:textId="77777777" w:rsidR="000F3712" w:rsidRPr="00384C65" w:rsidRDefault="00397765" w:rsidP="000F3712">
      <w:pPr>
        <w:pStyle w:val="Reasons"/>
      </w:pPr>
      <w:r w:rsidRPr="00AE146F">
        <w:rPr>
          <w:b/>
          <w:lang w:val="es-ES"/>
        </w:rPr>
        <w:t>Motivos:</w:t>
      </w:r>
      <w:r w:rsidRPr="00AE146F">
        <w:rPr>
          <w:lang w:val="es-ES"/>
        </w:rPr>
        <w:tab/>
      </w:r>
      <w:bookmarkStart w:id="74" w:name="_Hlk20819889"/>
      <w:r w:rsidR="000F3712">
        <w:t>Satisfacer el Tema C4 tal como se propone en el Informe de la RPC.</w:t>
      </w:r>
    </w:p>
    <w:bookmarkEnd w:id="74"/>
    <w:p w14:paraId="392F2672" w14:textId="77777777" w:rsidR="00B063AE" w:rsidRPr="00CC2C5E" w:rsidRDefault="00397765" w:rsidP="005F5E9A">
      <w:pPr>
        <w:pStyle w:val="AppendixNo"/>
        <w:keepNext w:val="0"/>
        <w:keepLines w:val="0"/>
        <w:rPr>
          <w:rStyle w:val="FootnoteReference"/>
        </w:rPr>
      </w:pPr>
      <w:r w:rsidRPr="00CC2C5E">
        <w:t xml:space="preserve">APÉNDICE </w:t>
      </w:r>
      <w:r w:rsidRPr="00CC2C5E">
        <w:rPr>
          <w:rStyle w:val="href"/>
          <w:color w:val="000000"/>
        </w:rPr>
        <w:t xml:space="preserve">30A </w:t>
      </w:r>
      <w:r w:rsidRPr="00CC2C5E">
        <w:t>(</w:t>
      </w:r>
      <w:r w:rsidRPr="00CC2C5E">
        <w:rPr>
          <w:caps w:val="0"/>
        </w:rPr>
        <w:t>REV</w:t>
      </w:r>
      <w:r w:rsidRPr="00CC2C5E">
        <w:t>.CMR-15)</w:t>
      </w:r>
      <w:r w:rsidRPr="00CC2C5E">
        <w:rPr>
          <w:rStyle w:val="FootnoteReference"/>
        </w:rPr>
        <w:footnoteReference w:customMarkFollows="1" w:id="8"/>
        <w:t>*</w:t>
      </w:r>
    </w:p>
    <w:p w14:paraId="60E2BEFA" w14:textId="77777777" w:rsidR="00B063AE" w:rsidRPr="00CC2C5E" w:rsidRDefault="00397765" w:rsidP="005F5E9A">
      <w:pPr>
        <w:pStyle w:val="Appendixtitle"/>
        <w:keepNext w:val="0"/>
        <w:keepLines w:val="0"/>
        <w:rPr>
          <w:rFonts w:asciiTheme="majorBidi" w:hAnsiTheme="majorBidi" w:cstheme="majorBidi"/>
          <w:b w:val="0"/>
          <w:bCs/>
          <w:szCs w:val="28"/>
        </w:rPr>
      </w:pPr>
      <w:r w:rsidRPr="00CC2C5E">
        <w:rPr>
          <w:color w:val="000000"/>
        </w:rPr>
        <w:t>Disposiciones y Planes asociados y Lista</w:t>
      </w:r>
      <w:r w:rsidRPr="00CC2C5E">
        <w:rPr>
          <w:rStyle w:val="FootnoteReference"/>
          <w:b w:val="0"/>
          <w:bCs/>
          <w:color w:val="000000"/>
        </w:rPr>
        <w:footnoteReference w:customMarkFollows="1" w:id="9"/>
        <w:t>1</w:t>
      </w:r>
      <w:r w:rsidRPr="00CC2C5E">
        <w:rPr>
          <w:color w:val="000000"/>
        </w:rPr>
        <w:t xml:space="preserve"> para los enlaces de conexión del</w:t>
      </w:r>
      <w:r w:rsidRPr="00CC2C5E">
        <w:rPr>
          <w:color w:val="000000"/>
        </w:rPr>
        <w:br/>
        <w:t>servicio de radiodifusión por satélite (11,7</w:t>
      </w:r>
      <w:r w:rsidRPr="00CC2C5E">
        <w:rPr>
          <w:color w:val="000000"/>
        </w:rPr>
        <w:noBreakHyphen/>
        <w:t>12,5 GHz en la Región 1,</w:t>
      </w:r>
      <w:r w:rsidRPr="00CC2C5E">
        <w:rPr>
          <w:color w:val="000000"/>
        </w:rPr>
        <w:br/>
        <w:t>12,2</w:t>
      </w:r>
      <w:r w:rsidRPr="00CC2C5E">
        <w:rPr>
          <w:color w:val="000000"/>
        </w:rPr>
        <w:noBreakHyphen/>
        <w:t>12,7 GHz en la Región 2 y 11,7</w:t>
      </w:r>
      <w:r w:rsidRPr="00CC2C5E">
        <w:rPr>
          <w:color w:val="000000"/>
        </w:rPr>
        <w:noBreakHyphen/>
        <w:t>12,2 GHz en la Región 3) en</w:t>
      </w:r>
      <w:r w:rsidRPr="00CC2C5E">
        <w:rPr>
          <w:color w:val="000000"/>
        </w:rPr>
        <w:br/>
        <w:t>las bandas de frecuencias 14,5-14,8 GHz</w:t>
      </w:r>
      <w:r w:rsidRPr="00CC2C5E">
        <w:rPr>
          <w:rStyle w:val="FootnoteReference"/>
          <w:color w:val="000000"/>
        </w:rPr>
        <w:footnoteReference w:customMarkFollows="1" w:id="10"/>
        <w:t>2</w:t>
      </w:r>
      <w:r w:rsidRPr="00CC2C5E">
        <w:rPr>
          <w:color w:val="000000"/>
        </w:rPr>
        <w:t xml:space="preserve"> y 17,3</w:t>
      </w:r>
      <w:r w:rsidRPr="00CC2C5E">
        <w:rPr>
          <w:color w:val="000000"/>
        </w:rPr>
        <w:noBreakHyphen/>
        <w:t>18,1 GHz en</w:t>
      </w:r>
      <w:r w:rsidRPr="00CC2C5E">
        <w:rPr>
          <w:color w:val="000000"/>
        </w:rPr>
        <w:br/>
        <w:t>las Regiones 1 y 3, y 17,3</w:t>
      </w:r>
      <w:r w:rsidRPr="00CC2C5E">
        <w:rPr>
          <w:color w:val="000000"/>
        </w:rPr>
        <w:noBreakHyphen/>
        <w:t>17,8 GHz en la Región 2</w:t>
      </w:r>
      <w:r w:rsidRPr="00CC2C5E">
        <w:rPr>
          <w:b w:val="0"/>
          <w:bCs/>
          <w:color w:val="000000"/>
          <w:sz w:val="20"/>
        </w:rPr>
        <w:t>  </w:t>
      </w:r>
      <w:proofErr w:type="gramStart"/>
      <w:r w:rsidRPr="00CC2C5E">
        <w:rPr>
          <w:b w:val="0"/>
          <w:bCs/>
          <w:color w:val="000000"/>
          <w:sz w:val="20"/>
        </w:rPr>
        <w:t>   </w:t>
      </w:r>
      <w:r w:rsidRPr="00CC2C5E">
        <w:rPr>
          <w:rFonts w:asciiTheme="majorBidi" w:hAnsiTheme="majorBidi" w:cstheme="majorBidi"/>
          <w:b w:val="0"/>
          <w:bCs/>
          <w:sz w:val="16"/>
        </w:rPr>
        <w:t>(</w:t>
      </w:r>
      <w:proofErr w:type="gramEnd"/>
      <w:r w:rsidRPr="00CC2C5E">
        <w:rPr>
          <w:rFonts w:asciiTheme="majorBidi" w:hAnsiTheme="majorBidi" w:cstheme="majorBidi"/>
          <w:b w:val="0"/>
          <w:bCs/>
          <w:sz w:val="16"/>
        </w:rPr>
        <w:t>CMR</w:t>
      </w:r>
      <w:r w:rsidRPr="00CC2C5E">
        <w:rPr>
          <w:rFonts w:asciiTheme="majorBidi" w:hAnsiTheme="majorBidi" w:cstheme="majorBidi"/>
          <w:b w:val="0"/>
          <w:bCs/>
          <w:sz w:val="16"/>
        </w:rPr>
        <w:noBreakHyphen/>
        <w:t>03)</w:t>
      </w:r>
    </w:p>
    <w:p w14:paraId="75C5554F" w14:textId="77777777" w:rsidR="00B063AE" w:rsidRPr="00CC2C5E" w:rsidRDefault="00397765" w:rsidP="005F5E9A">
      <w:pPr>
        <w:pStyle w:val="AppArtNo"/>
        <w:keepNext w:val="0"/>
        <w:keepLines w:val="0"/>
        <w:rPr>
          <w:color w:val="000000"/>
        </w:rPr>
      </w:pPr>
      <w:r w:rsidRPr="00CC2C5E">
        <w:rPr>
          <w:color w:val="000000"/>
        </w:rPr>
        <w:t>                   ARTÍCULO 4</w:t>
      </w:r>
      <w:r w:rsidRPr="00CC2C5E">
        <w:rPr>
          <w:color w:val="000000"/>
          <w:sz w:val="16"/>
        </w:rPr>
        <w:t>  </w:t>
      </w:r>
      <w:proofErr w:type="gramStart"/>
      <w:r w:rsidRPr="00CC2C5E">
        <w:rPr>
          <w:color w:val="000000"/>
          <w:sz w:val="16"/>
        </w:rPr>
        <w:t>   (</w:t>
      </w:r>
      <w:proofErr w:type="gramEnd"/>
      <w:r w:rsidRPr="00CC2C5E">
        <w:rPr>
          <w:caps w:val="0"/>
          <w:color w:val="000000"/>
          <w:sz w:val="16"/>
        </w:rPr>
        <w:t>REV.</w:t>
      </w:r>
      <w:r w:rsidRPr="00CC2C5E">
        <w:rPr>
          <w:color w:val="000000"/>
          <w:sz w:val="16"/>
        </w:rPr>
        <w:t>CMR</w:t>
      </w:r>
      <w:r w:rsidRPr="00CC2C5E">
        <w:rPr>
          <w:color w:val="000000"/>
          <w:sz w:val="16"/>
        </w:rPr>
        <w:noBreakHyphen/>
        <w:t>15)</w:t>
      </w:r>
    </w:p>
    <w:p w14:paraId="2E66A565" w14:textId="77777777" w:rsidR="00B063AE" w:rsidRPr="00CC2C5E" w:rsidRDefault="00397765" w:rsidP="005F5E9A">
      <w:pPr>
        <w:pStyle w:val="AppArttitle"/>
        <w:keepNext w:val="0"/>
        <w:keepLines w:val="0"/>
        <w:rPr>
          <w:color w:val="000000"/>
        </w:rPr>
      </w:pPr>
      <w:r w:rsidRPr="00CC2C5E">
        <w:rPr>
          <w:color w:val="000000"/>
        </w:rPr>
        <w:t>Procedimientos para las modificaciones del Plan para los enlaces</w:t>
      </w:r>
      <w:r w:rsidRPr="00CC2C5E">
        <w:rPr>
          <w:color w:val="000000"/>
        </w:rPr>
        <w:br/>
        <w:t>de conexión en la Región 2 o para los usos adicionales</w:t>
      </w:r>
      <w:r w:rsidRPr="00CC2C5E">
        <w:rPr>
          <w:color w:val="000000"/>
        </w:rPr>
        <w:br/>
        <w:t>en las Regiones 1 y 3</w:t>
      </w:r>
    </w:p>
    <w:p w14:paraId="32E3EA89" w14:textId="77777777" w:rsidR="00B063AE" w:rsidRPr="00CC2C5E" w:rsidRDefault="00397765" w:rsidP="00B063AE">
      <w:pPr>
        <w:pStyle w:val="Heading2"/>
        <w:rPr>
          <w:rFonts w:eastAsia="SimSun"/>
        </w:rPr>
      </w:pPr>
      <w:r w:rsidRPr="00CC2C5E">
        <w:rPr>
          <w:rFonts w:eastAsia="SimSun"/>
        </w:rPr>
        <w:lastRenderedPageBreak/>
        <w:t>4.1</w:t>
      </w:r>
      <w:r w:rsidRPr="00CC2C5E">
        <w:rPr>
          <w:rFonts w:eastAsia="SimSun"/>
        </w:rPr>
        <w:tab/>
        <w:t>Disposiciones aplicables a las Regiones 1 y 3</w:t>
      </w:r>
    </w:p>
    <w:p w14:paraId="6CA95140" w14:textId="77777777" w:rsidR="000622E7" w:rsidRDefault="00397765">
      <w:pPr>
        <w:pStyle w:val="Proposal"/>
      </w:pPr>
      <w:r>
        <w:rPr>
          <w:u w:val="single"/>
        </w:rPr>
        <w:t>NOC</w:t>
      </w:r>
      <w:r>
        <w:tab/>
        <w:t>ACP/24A19A3/8</w:t>
      </w:r>
    </w:p>
    <w:p w14:paraId="369EE908" w14:textId="77777777" w:rsidR="00B063AE" w:rsidRPr="00F50221" w:rsidRDefault="00397765" w:rsidP="00B063AE">
      <w:pPr>
        <w:rPr>
          <w:color w:val="000000"/>
          <w:lang w:val="es-ES"/>
          <w:rPrChange w:id="75" w:author="Spanish" w:date="2019-10-01T15:54:00Z">
            <w:rPr>
              <w:color w:val="000000"/>
            </w:rPr>
          </w:rPrChange>
        </w:rPr>
      </w:pPr>
      <w:r w:rsidRPr="00CC2C5E">
        <w:rPr>
          <w:rStyle w:val="Provsplit"/>
        </w:rPr>
        <w:t>4.1.12</w:t>
      </w:r>
      <w:r w:rsidRPr="00CC2C5E">
        <w:rPr>
          <w:color w:val="000000"/>
        </w:rPr>
        <w:tab/>
      </w:r>
      <w:r w:rsidRPr="00CC2C5E">
        <w:t>Si se llega a un acuerdo con las administraciones identificadas en la publicación mencionada en el § 4.1.5 anterior, la administración que propone la asignación nueva o modificada podrá seguir el procedimiento adecuado del Artículo 5 e informará a la Oficina, indicándole las características definitivas de la asignación de frecuencia, así como el nombre de las administraciones con las que ha llegado a un acuerdo.</w:t>
      </w:r>
      <w:r w:rsidRPr="00CC2C5E">
        <w:rPr>
          <w:sz w:val="16"/>
          <w:szCs w:val="16"/>
        </w:rPr>
        <w:t>     </w:t>
      </w:r>
      <w:r w:rsidRPr="00F50221">
        <w:rPr>
          <w:sz w:val="16"/>
          <w:szCs w:val="16"/>
          <w:lang w:val="es-ES"/>
          <w:rPrChange w:id="76" w:author="Spanish" w:date="2019-10-01T15:54:00Z">
            <w:rPr>
              <w:sz w:val="16"/>
              <w:szCs w:val="16"/>
            </w:rPr>
          </w:rPrChange>
        </w:rPr>
        <w:t>(CMR-15)</w:t>
      </w:r>
    </w:p>
    <w:p w14:paraId="095E9739" w14:textId="1E4C422C" w:rsidR="000622E7" w:rsidRPr="00436D87" w:rsidRDefault="00397765">
      <w:pPr>
        <w:pStyle w:val="Reasons"/>
        <w:rPr>
          <w:rPrChange w:id="77" w:author="Spanish" w:date="2019-10-01T15:54:00Z">
            <w:rPr>
              <w:lang w:val="en-GB"/>
            </w:rPr>
          </w:rPrChange>
        </w:rPr>
      </w:pPr>
      <w:r w:rsidRPr="00436D87">
        <w:rPr>
          <w:b/>
          <w:lang w:val="es-ES"/>
        </w:rPr>
        <w:t>Motivos:</w:t>
      </w:r>
      <w:r w:rsidRPr="00436D87">
        <w:rPr>
          <w:lang w:val="es-ES"/>
        </w:rPr>
        <w:tab/>
      </w:r>
      <w:bookmarkStart w:id="78" w:name="_Hlk20819906"/>
      <w:r w:rsidR="000F3712">
        <w:t>Satisfacer el Tema C4 tal como se propone en el Informe de la RPC.</w:t>
      </w:r>
    </w:p>
    <w:bookmarkEnd w:id="78"/>
    <w:p w14:paraId="0CDC2BD8" w14:textId="77777777" w:rsidR="000622E7" w:rsidRDefault="00397765">
      <w:pPr>
        <w:pStyle w:val="Proposal"/>
      </w:pPr>
      <w:r>
        <w:t>MOD</w:t>
      </w:r>
      <w:r>
        <w:tab/>
        <w:t>ACP/24A19A3/9</w:t>
      </w:r>
      <w:r>
        <w:rPr>
          <w:vanish/>
          <w:color w:val="7F7F7F" w:themeColor="text1" w:themeTint="80"/>
          <w:vertAlign w:val="superscript"/>
        </w:rPr>
        <w:t>#50074</w:t>
      </w:r>
    </w:p>
    <w:p w14:paraId="74FDC787" w14:textId="77777777" w:rsidR="00436D87" w:rsidRPr="00436D87" w:rsidRDefault="00436D87" w:rsidP="00436D87">
      <w:pPr>
        <w:rPr>
          <w:sz w:val="16"/>
          <w:lang w:val="es-ES"/>
          <w:rPrChange w:id="79" w:author="Tupia, Beatriz" w:date="2019-10-01T08:54:00Z">
            <w:rPr>
              <w:sz w:val="16"/>
            </w:rPr>
          </w:rPrChange>
        </w:rPr>
      </w:pPr>
      <w:r w:rsidRPr="00497F23">
        <w:rPr>
          <w:rStyle w:val="Provsplit"/>
        </w:rPr>
        <w:t>4.1.12</w:t>
      </w:r>
      <w:r w:rsidRPr="00497F23">
        <w:rPr>
          <w:rStyle w:val="Provsplit"/>
          <w:i/>
          <w:iCs/>
        </w:rPr>
        <w:t>bis</w:t>
      </w:r>
      <w:r w:rsidRPr="00497F23">
        <w:tab/>
      </w:r>
      <w:r w:rsidRPr="00497F23">
        <w:rPr>
          <w:color w:val="000000"/>
        </w:rPr>
        <w:t>Al aplicar el § 4.1.12, una administración puede indicar las modificaciones a la información comunicada a la Oficina con arreglo al § 4.1.3 y publicada con arreglo al § 4.1.5</w:t>
      </w:r>
      <w:r w:rsidRPr="00497F23">
        <w:t>.</w:t>
      </w:r>
      <w:ins w:id="80" w:author="Spanish" w:date="2018-08-10T10:23:00Z">
        <w:r w:rsidRPr="00497F23">
          <w:t xml:space="preserve"> Al presentar dicha información, </w:t>
        </w:r>
      </w:ins>
      <w:ins w:id="81" w:author="Spanish" w:date="2018-08-10T10:24:00Z">
        <w:r w:rsidRPr="00497F23">
          <w:t xml:space="preserve">dados </w:t>
        </w:r>
      </w:ins>
      <w:ins w:id="82" w:author="Spanish" w:date="2018-08-10T10:23:00Z">
        <w:r w:rsidRPr="00497F23">
          <w:t>los requisitos del § 5.1.</w:t>
        </w:r>
      </w:ins>
      <w:ins w:id="83" w:author="Spanish" w:date="2018-08-10T10:26:00Z">
        <w:r w:rsidRPr="00497F23">
          <w:t>6</w:t>
        </w:r>
      </w:ins>
      <w:ins w:id="84" w:author="Spanish" w:date="2018-08-10T10:23:00Z">
        <w:r w:rsidRPr="00497F23">
          <w:t xml:space="preserve">, la administración también puede solicitar a la Oficina que examine la </w:t>
        </w:r>
      </w:ins>
      <w:ins w:id="85" w:author="Spanish" w:date="2018-08-10T10:24:00Z">
        <w:r w:rsidRPr="00497F23">
          <w:t>comunicación</w:t>
        </w:r>
      </w:ins>
      <w:ins w:id="86" w:author="Spanish" w:date="2018-08-10T10:23:00Z">
        <w:r w:rsidRPr="00497F23">
          <w:t xml:space="preserve"> con respecto a la notificación en virtud del</w:t>
        </w:r>
      </w:ins>
      <w:ins w:id="87" w:author="Spanish83" w:date="2018-08-13T15:24:00Z">
        <w:r w:rsidRPr="00497F23">
          <w:t> </w:t>
        </w:r>
      </w:ins>
      <w:ins w:id="88" w:author="Spanish" w:date="2018-08-10T10:23:00Z">
        <w:r w:rsidRPr="00497F23">
          <w:t>§</w:t>
        </w:r>
      </w:ins>
      <w:ins w:id="89" w:author="Spanish83" w:date="2018-08-13T15:24:00Z">
        <w:r w:rsidRPr="00497F23">
          <w:t> </w:t>
        </w:r>
      </w:ins>
      <w:ins w:id="90" w:author="Spanish" w:date="2018-08-10T10:23:00Z">
        <w:r w:rsidRPr="00497F23">
          <w:t>5.1.</w:t>
        </w:r>
      </w:ins>
      <w:ins w:id="91" w:author="Spanish" w:date="2018-08-10T10:26:00Z">
        <w:r w:rsidRPr="00497F23">
          <w:t>2</w:t>
        </w:r>
      </w:ins>
      <w:ins w:id="92" w:author="Spanish" w:date="2018-08-10T10:23:00Z">
        <w:r w:rsidRPr="00497F23">
          <w:t>.</w:t>
        </w:r>
      </w:ins>
      <w:r w:rsidRPr="00497F23">
        <w:rPr>
          <w:sz w:val="16"/>
        </w:rPr>
        <w:t>     </w:t>
      </w:r>
      <w:r w:rsidRPr="00436D87">
        <w:rPr>
          <w:sz w:val="16"/>
          <w:lang w:val="es-ES"/>
          <w:rPrChange w:id="93" w:author="Tupia, Beatriz" w:date="2019-10-01T08:54:00Z">
            <w:rPr>
              <w:sz w:val="16"/>
            </w:rPr>
          </w:rPrChange>
        </w:rPr>
        <w:t>(CMR</w:t>
      </w:r>
      <w:r w:rsidRPr="00436D87">
        <w:rPr>
          <w:sz w:val="16"/>
          <w:lang w:val="es-ES"/>
          <w:rPrChange w:id="94" w:author="Tupia, Beatriz" w:date="2019-10-01T08:54:00Z">
            <w:rPr>
              <w:sz w:val="16"/>
            </w:rPr>
          </w:rPrChange>
        </w:rPr>
        <w:noBreakHyphen/>
      </w:r>
      <w:del w:id="95" w:author="KOR" w:date="2018-05-04T09:58:00Z">
        <w:r w:rsidRPr="00436D87" w:rsidDel="00857E24">
          <w:rPr>
            <w:sz w:val="16"/>
            <w:lang w:val="es-ES"/>
            <w:rPrChange w:id="96" w:author="Tupia, Beatriz" w:date="2019-10-01T08:54:00Z">
              <w:rPr>
                <w:sz w:val="16"/>
              </w:rPr>
            </w:rPrChange>
          </w:rPr>
          <w:delText>03</w:delText>
        </w:r>
      </w:del>
      <w:ins w:id="97" w:author="Song, Xiaojing" w:date="2018-07-13T09:51:00Z">
        <w:r w:rsidRPr="00436D87">
          <w:rPr>
            <w:sz w:val="16"/>
            <w:lang w:val="es-ES"/>
            <w:rPrChange w:id="98" w:author="Tupia, Beatriz" w:date="2019-10-01T08:54:00Z">
              <w:rPr>
                <w:sz w:val="16"/>
              </w:rPr>
            </w:rPrChange>
          </w:rPr>
          <w:t>19</w:t>
        </w:r>
      </w:ins>
      <w:r w:rsidRPr="00436D87">
        <w:rPr>
          <w:sz w:val="16"/>
          <w:lang w:val="es-ES"/>
          <w:rPrChange w:id="99" w:author="Tupia, Beatriz" w:date="2019-10-01T08:54:00Z">
            <w:rPr>
              <w:sz w:val="16"/>
            </w:rPr>
          </w:rPrChange>
        </w:rPr>
        <w:t>)</w:t>
      </w:r>
    </w:p>
    <w:p w14:paraId="16095DF4" w14:textId="77777777" w:rsidR="000F3712" w:rsidRPr="00384C65" w:rsidRDefault="00397765" w:rsidP="000F3712">
      <w:pPr>
        <w:pStyle w:val="Reasons"/>
      </w:pPr>
      <w:r w:rsidRPr="00436D87">
        <w:rPr>
          <w:b/>
          <w:lang w:val="es-ES"/>
        </w:rPr>
        <w:t>Motivos:</w:t>
      </w:r>
      <w:r w:rsidRPr="00436D87">
        <w:rPr>
          <w:lang w:val="es-ES"/>
        </w:rPr>
        <w:tab/>
      </w:r>
      <w:r w:rsidR="000F3712">
        <w:t>Satisfacer el Tema C4 tal como se propone en el Informe de la RPC.</w:t>
      </w:r>
    </w:p>
    <w:p w14:paraId="351D7428" w14:textId="77777777" w:rsidR="00B063AE" w:rsidRPr="00CC2C5E" w:rsidRDefault="00397765" w:rsidP="00B063AE">
      <w:pPr>
        <w:pStyle w:val="Heading2"/>
        <w:rPr>
          <w:rFonts w:eastAsia="SimSun"/>
        </w:rPr>
      </w:pPr>
      <w:r w:rsidRPr="00CC2C5E">
        <w:rPr>
          <w:rFonts w:eastAsia="SimSun"/>
        </w:rPr>
        <w:t>4.2</w:t>
      </w:r>
      <w:r w:rsidRPr="00CC2C5E">
        <w:rPr>
          <w:rFonts w:eastAsia="SimSun"/>
        </w:rPr>
        <w:tab/>
        <w:t>Disposiciones aplicables a la Región 2</w:t>
      </w:r>
    </w:p>
    <w:p w14:paraId="45FE01B1" w14:textId="77777777" w:rsidR="000622E7" w:rsidRDefault="00397765">
      <w:pPr>
        <w:pStyle w:val="Proposal"/>
      </w:pPr>
      <w:r>
        <w:t>MOD</w:t>
      </w:r>
      <w:r>
        <w:tab/>
        <w:t>ACP/24A19A3/10</w:t>
      </w:r>
    </w:p>
    <w:p w14:paraId="3C93B101" w14:textId="01319A4B" w:rsidR="00B063AE" w:rsidRPr="00F50221" w:rsidRDefault="00397765" w:rsidP="00B063AE">
      <w:pPr>
        <w:rPr>
          <w:lang w:val="es-ES"/>
          <w:rPrChange w:id="100" w:author="Spanish" w:date="2019-10-01T15:54:00Z">
            <w:rPr/>
          </w:rPrChange>
        </w:rPr>
      </w:pPr>
      <w:r w:rsidRPr="00CC2C5E">
        <w:rPr>
          <w:rStyle w:val="Provsplit"/>
        </w:rPr>
        <w:t>4.2.16</w:t>
      </w:r>
      <w:r w:rsidRPr="00CC2C5E">
        <w:rPr>
          <w:rStyle w:val="Provsplit"/>
          <w:i/>
          <w:iCs/>
        </w:rPr>
        <w:t>bis</w:t>
      </w:r>
      <w:r w:rsidRPr="00CC2C5E">
        <w:tab/>
        <w:t>Al aplicar el § 4.2.16 las administraciones pueden indicar los cambios que procede aplicar a la información comunicada a la Oficina con arreglo al § 4.2.6 y publicados con arreglo al § 4.2.8.</w:t>
      </w:r>
      <w:r w:rsidRPr="00CC2C5E">
        <w:rPr>
          <w:sz w:val="16"/>
        </w:rPr>
        <w:t>    </w:t>
      </w:r>
      <w:ins w:id="101" w:author="Mar Rubio, Francisco" w:date="2019-10-01T15:01:00Z">
        <w:r w:rsidR="00F5415D" w:rsidRPr="00497F23">
          <w:t>Al presentar dicha información, dados los requisitos del § 5.1.6, la administración también puede solicitar a la Oficina que examine la comunicación con respecto a la notificación en virtud del § 5.1.2.</w:t>
        </w:r>
      </w:ins>
      <w:r w:rsidR="00436D87" w:rsidRPr="00497F23">
        <w:rPr>
          <w:sz w:val="16"/>
        </w:rPr>
        <w:t>     </w:t>
      </w:r>
      <w:r w:rsidR="00436D87" w:rsidRPr="00436D87">
        <w:rPr>
          <w:sz w:val="16"/>
          <w:lang w:val="es-ES"/>
          <w:rPrChange w:id="102" w:author="Tupia, Beatriz" w:date="2019-10-01T08:54:00Z">
            <w:rPr>
              <w:sz w:val="16"/>
            </w:rPr>
          </w:rPrChange>
        </w:rPr>
        <w:t>(CMR</w:t>
      </w:r>
      <w:r w:rsidR="00436D87" w:rsidRPr="00436D87">
        <w:rPr>
          <w:sz w:val="16"/>
          <w:lang w:val="es-ES"/>
          <w:rPrChange w:id="103" w:author="Tupia, Beatriz" w:date="2019-10-01T08:54:00Z">
            <w:rPr>
              <w:sz w:val="16"/>
            </w:rPr>
          </w:rPrChange>
        </w:rPr>
        <w:noBreakHyphen/>
      </w:r>
      <w:del w:id="104" w:author="KOR" w:date="2018-05-04T09:58:00Z">
        <w:r w:rsidR="00436D87" w:rsidRPr="00436D87" w:rsidDel="00857E24">
          <w:rPr>
            <w:sz w:val="16"/>
            <w:lang w:val="es-ES"/>
            <w:rPrChange w:id="105" w:author="Tupia, Beatriz" w:date="2019-10-01T08:54:00Z">
              <w:rPr>
                <w:sz w:val="16"/>
              </w:rPr>
            </w:rPrChange>
          </w:rPr>
          <w:delText>03</w:delText>
        </w:r>
      </w:del>
      <w:ins w:id="106" w:author="Song, Xiaojing" w:date="2018-07-13T09:51:00Z">
        <w:r w:rsidR="00436D87" w:rsidRPr="00436D87">
          <w:rPr>
            <w:sz w:val="16"/>
            <w:lang w:val="es-ES"/>
            <w:rPrChange w:id="107" w:author="Tupia, Beatriz" w:date="2019-10-01T08:54:00Z">
              <w:rPr>
                <w:sz w:val="16"/>
              </w:rPr>
            </w:rPrChange>
          </w:rPr>
          <w:t>19</w:t>
        </w:r>
      </w:ins>
      <w:r w:rsidR="00436D87" w:rsidRPr="00436D87">
        <w:rPr>
          <w:sz w:val="16"/>
          <w:lang w:val="es-ES"/>
          <w:rPrChange w:id="108" w:author="Tupia, Beatriz" w:date="2019-10-01T08:54:00Z">
            <w:rPr>
              <w:sz w:val="16"/>
            </w:rPr>
          </w:rPrChange>
        </w:rPr>
        <w:t>)</w:t>
      </w:r>
    </w:p>
    <w:p w14:paraId="08FA34B4" w14:textId="66F8CD71" w:rsidR="000622E7" w:rsidRPr="00436D87" w:rsidRDefault="00397765">
      <w:pPr>
        <w:pStyle w:val="Reasons"/>
      </w:pPr>
      <w:r w:rsidRPr="00436D87">
        <w:rPr>
          <w:b/>
          <w:lang w:val="es-ES"/>
        </w:rPr>
        <w:t>Motivos:</w:t>
      </w:r>
      <w:r w:rsidRPr="00436D87">
        <w:rPr>
          <w:lang w:val="es-ES"/>
        </w:rPr>
        <w:tab/>
      </w:r>
      <w:r w:rsidR="000F3712">
        <w:t>Satisfacer el Tema C4 tal como se propone en el Informe de la RPC.</w:t>
      </w:r>
    </w:p>
    <w:p w14:paraId="2C836AB0" w14:textId="08A77BA3" w:rsidR="000F3712" w:rsidRDefault="000F3712" w:rsidP="000F3712">
      <w:pPr>
        <w:pStyle w:val="Headingb"/>
      </w:pPr>
      <w:bookmarkStart w:id="109" w:name="_Hlk20819923"/>
      <w:r>
        <w:t xml:space="preserve">Tema C5 </w:t>
      </w:r>
      <w:r w:rsidR="005F5E9A">
        <w:t>–</w:t>
      </w:r>
      <w:r>
        <w:t xml:space="preserve"> MOD al número 11.46 y nueva presentación en seis meses</w:t>
      </w:r>
    </w:p>
    <w:bookmarkEnd w:id="109"/>
    <w:p w14:paraId="01C49FDB" w14:textId="77777777" w:rsidR="006537F1" w:rsidRPr="006537F1" w:rsidRDefault="00397765" w:rsidP="00384C65">
      <w:pPr>
        <w:pStyle w:val="ArtNo"/>
      </w:pPr>
      <w:r w:rsidRPr="00384C65">
        <w:t>ARTÍCULO</w:t>
      </w:r>
      <w:r w:rsidRPr="006537F1">
        <w:t xml:space="preserve"> </w:t>
      </w:r>
      <w:r w:rsidRPr="006537F1">
        <w:rPr>
          <w:rStyle w:val="href"/>
        </w:rPr>
        <w:t>11</w:t>
      </w:r>
    </w:p>
    <w:p w14:paraId="6F354C74" w14:textId="77777777" w:rsidR="006537F1" w:rsidRPr="006537F1" w:rsidRDefault="00397765" w:rsidP="00EE0261">
      <w:pPr>
        <w:pStyle w:val="Arttitle"/>
        <w:keepNext w:val="0"/>
        <w:keepLines w:val="0"/>
        <w:spacing w:before="120"/>
        <w:rPr>
          <w:bCs/>
        </w:rPr>
      </w:pPr>
      <w:r w:rsidRPr="006537F1">
        <w:t>Notificación e inscripción de asignaciones</w:t>
      </w:r>
      <w:r w:rsidRPr="006537F1">
        <w:br/>
        <w:t>de frecuencia</w:t>
      </w:r>
      <w:r w:rsidRPr="00EE0261">
        <w:rPr>
          <w:rStyle w:val="FootnoteReference"/>
          <w:b w:val="0"/>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w:t>
      </w:r>
      <w:r w:rsidRPr="006537F1">
        <w:rPr>
          <w:b w:val="0"/>
          <w:sz w:val="16"/>
        </w:rPr>
        <w:t>  </w:t>
      </w:r>
      <w:proofErr w:type="gramStart"/>
      <w:r w:rsidRPr="006537F1">
        <w:rPr>
          <w:b w:val="0"/>
          <w:sz w:val="16"/>
        </w:rPr>
        <w:t>   (</w:t>
      </w:r>
      <w:proofErr w:type="gramEnd"/>
      <w:r w:rsidRPr="006537F1">
        <w:rPr>
          <w:b w:val="0"/>
          <w:sz w:val="16"/>
        </w:rPr>
        <w:t>CMR</w:t>
      </w:r>
      <w:r w:rsidRPr="006537F1">
        <w:rPr>
          <w:b w:val="0"/>
          <w:sz w:val="16"/>
        </w:rPr>
        <w:noBreakHyphen/>
        <w:t>15)</w:t>
      </w:r>
    </w:p>
    <w:p w14:paraId="6AC2EB50" w14:textId="77777777" w:rsidR="006537F1" w:rsidRPr="006537F1" w:rsidRDefault="00397765" w:rsidP="006537F1">
      <w:pPr>
        <w:pStyle w:val="Section1"/>
      </w:pPr>
      <w:r w:rsidRPr="006537F1">
        <w:t>Sección II – Examen de las notificaciones e inscripción de las asignaciones</w:t>
      </w:r>
      <w:r w:rsidRPr="006537F1">
        <w:br/>
        <w:t>de frecuencia en el Registro</w:t>
      </w:r>
    </w:p>
    <w:p w14:paraId="52CA3F7E" w14:textId="77777777" w:rsidR="000622E7" w:rsidRDefault="00397765">
      <w:pPr>
        <w:pStyle w:val="Proposal"/>
      </w:pPr>
      <w:r>
        <w:t>MOD</w:t>
      </w:r>
      <w:r>
        <w:tab/>
        <w:t>ACP/24A19A3/11</w:t>
      </w:r>
      <w:r>
        <w:rPr>
          <w:vanish/>
          <w:color w:val="7F7F7F" w:themeColor="text1" w:themeTint="80"/>
          <w:vertAlign w:val="superscript"/>
        </w:rPr>
        <w:t>#50076</w:t>
      </w:r>
    </w:p>
    <w:p w14:paraId="33F2A00A" w14:textId="21585FE6" w:rsidR="00B571EC" w:rsidRPr="00497F23" w:rsidRDefault="00397765" w:rsidP="009F5F4C">
      <w:pPr>
        <w:rPr>
          <w:sz w:val="16"/>
          <w:szCs w:val="16"/>
        </w:rPr>
      </w:pPr>
      <w:r w:rsidRPr="00497F23">
        <w:rPr>
          <w:rStyle w:val="Artdef"/>
        </w:rPr>
        <w:t>11.46</w:t>
      </w:r>
      <w:r w:rsidRPr="00497F23">
        <w:rPr>
          <w:b/>
        </w:rPr>
        <w:tab/>
      </w:r>
      <w:r w:rsidRPr="00497F23">
        <w:rPr>
          <w:b/>
        </w:rPr>
        <w:tab/>
      </w:r>
      <w:r w:rsidRPr="00497F23">
        <w:t>Al aplicar las disposiciones del presente Artículo, toda notificación presentada de nuevo que la Oficina reciba más de seis meses después de la fecha en que devolvió la notificación original será considerada como una nueva notificación con una nueva fecha de recepción</w:t>
      </w:r>
      <w:ins w:id="110" w:author="- ITU -" w:date="2018-07-18T16:35:00Z">
        <w:r w:rsidRPr="00497F23">
          <w:rPr>
            <w:rStyle w:val="FootnoteReference"/>
          </w:rPr>
          <w:t>ADDx</w:t>
        </w:r>
      </w:ins>
      <w:r w:rsidRPr="00497F23">
        <w:t>. En el caso de asignaciones de frecuencia a estaciones espaciales, si la nueva fecha de recepción de la notificación no cumple el plazo estipulado en los números </w:t>
      </w:r>
      <w:r w:rsidRPr="00497F23">
        <w:rPr>
          <w:b/>
          <w:bCs/>
          <w:color w:val="000000"/>
        </w:rPr>
        <w:t xml:space="preserve">11.44.1 </w:t>
      </w:r>
      <w:r w:rsidRPr="00497F23">
        <w:t xml:space="preserve">u </w:t>
      </w:r>
      <w:r w:rsidRPr="00497F23">
        <w:rPr>
          <w:b/>
          <w:bCs/>
          <w:color w:val="000000"/>
        </w:rPr>
        <w:t>11.43A</w:t>
      </w:r>
      <w:r w:rsidRPr="00497F23">
        <w:t>, según corresponda, la notificación se devolverá a la administración notificante, en el caso del número </w:t>
      </w:r>
      <w:r w:rsidRPr="00497F23">
        <w:rPr>
          <w:b/>
          <w:bCs/>
          <w:color w:val="000000"/>
        </w:rPr>
        <w:t>11.44.1</w:t>
      </w:r>
      <w:r w:rsidRPr="00497F23">
        <w:t>, o, en el caso del número </w:t>
      </w:r>
      <w:r w:rsidRPr="00497F23">
        <w:rPr>
          <w:b/>
          <w:bCs/>
          <w:color w:val="000000"/>
        </w:rPr>
        <w:t>11.43A</w:t>
      </w:r>
      <w:r w:rsidRPr="00497F23">
        <w:t xml:space="preserve">, se examinará como si se tratase de una nueva notificación relativa a la modificación de las características de una asignación inscrita, con una </w:t>
      </w:r>
      <w:r w:rsidRPr="00497F23">
        <w:lastRenderedPageBreak/>
        <w:t>nueva fecha de recepción.</w:t>
      </w:r>
      <w:ins w:id="111" w:author="Roy, Jesus" w:date="2019-02-20T20:37:00Z">
        <w:r w:rsidRPr="00497F23">
          <w:t xml:space="preserve"> </w:t>
        </w:r>
      </w:ins>
      <w:ins w:id="112" w:author="Mar Rubio, Francisco" w:date="2019-10-01T15:02:00Z">
        <w:r w:rsidR="00F5415D" w:rsidRPr="00497F23">
          <w:rPr>
            <w:lang w:eastAsia="ko-KR"/>
          </w:rPr>
          <w:t>La Oficina publicará la nueva presentación en un plazo de 30 días, a partir de su recepción, en el sitio web de la UIT, según proceda</w:t>
        </w:r>
      </w:ins>
      <w:ins w:id="113" w:author="Nelson Malaguti" w:date="2019-02-18T16:33:00Z">
        <w:r w:rsidR="00436D87" w:rsidRPr="00497F23">
          <w:rPr>
            <w:lang w:eastAsia="ko-KR"/>
          </w:rPr>
          <w:t>.</w:t>
        </w:r>
      </w:ins>
      <w:r w:rsidR="00436D87" w:rsidRPr="00497F23">
        <w:rPr>
          <w:color w:val="000000"/>
          <w:sz w:val="16"/>
          <w:szCs w:val="16"/>
        </w:rPr>
        <w:t>     (CMR</w:t>
      </w:r>
      <w:r w:rsidR="00436D87" w:rsidRPr="00497F23">
        <w:rPr>
          <w:color w:val="000000"/>
          <w:sz w:val="16"/>
          <w:szCs w:val="16"/>
        </w:rPr>
        <w:noBreakHyphen/>
      </w:r>
      <w:del w:id="114" w:author="Saez Grau, Ricardo" w:date="2018-07-27T09:13:00Z">
        <w:r w:rsidR="00436D87" w:rsidRPr="00497F23" w:rsidDel="001108CE">
          <w:rPr>
            <w:color w:val="000000"/>
            <w:sz w:val="16"/>
            <w:szCs w:val="16"/>
          </w:rPr>
          <w:delText>07</w:delText>
        </w:r>
      </w:del>
      <w:ins w:id="115" w:author="Saez Grau, Ricardo" w:date="2018-07-27T09:13:00Z">
        <w:r w:rsidR="00436D87" w:rsidRPr="00497F23">
          <w:rPr>
            <w:color w:val="000000"/>
            <w:sz w:val="16"/>
            <w:szCs w:val="16"/>
          </w:rPr>
          <w:t>19</w:t>
        </w:r>
      </w:ins>
      <w:r w:rsidR="00436D87" w:rsidRPr="00497F23">
        <w:rPr>
          <w:color w:val="000000"/>
          <w:sz w:val="16"/>
          <w:szCs w:val="16"/>
        </w:rPr>
        <w:t>)</w:t>
      </w:r>
    </w:p>
    <w:p w14:paraId="7DF25C3F" w14:textId="08738FF8" w:rsidR="000622E7" w:rsidRDefault="00397765" w:rsidP="00F26413">
      <w:pPr>
        <w:pStyle w:val="Reasons"/>
      </w:pPr>
      <w:r>
        <w:rPr>
          <w:b/>
        </w:rPr>
        <w:t>Motivos:</w:t>
      </w:r>
      <w:r>
        <w:tab/>
      </w:r>
      <w:r w:rsidR="009A5B48">
        <w:t>Satisfacer el Tema C5 tal como se propone en el Informe de la RPC</w:t>
      </w:r>
      <w:r w:rsidR="001D71D1" w:rsidRPr="00EA00ED">
        <w:t xml:space="preserve">. </w:t>
      </w:r>
      <w:r w:rsidR="001D71D1" w:rsidRPr="00384C65">
        <w:t>El envío de un recordatorio resultaría útil para las administraciones que pueden experimentar dificultades a la hora de recibir o abordar la devolución de notificaciones por parte de la Oficina y la necesidad de garantizar que las asignaciones de frecuencias en uso estén debidamente inscritas en el Registro.</w:t>
      </w:r>
    </w:p>
    <w:p w14:paraId="55C9DB11" w14:textId="77777777" w:rsidR="000622E7" w:rsidRDefault="00397765">
      <w:pPr>
        <w:pStyle w:val="Proposal"/>
      </w:pPr>
      <w:r>
        <w:t>ADD</w:t>
      </w:r>
      <w:r>
        <w:tab/>
        <w:t>ACP/24A19A3/12</w:t>
      </w:r>
      <w:r>
        <w:rPr>
          <w:vanish/>
          <w:color w:val="7F7F7F" w:themeColor="text1" w:themeTint="80"/>
          <w:vertAlign w:val="superscript"/>
        </w:rPr>
        <w:t>#50077</w:t>
      </w:r>
    </w:p>
    <w:p w14:paraId="3BE5F085" w14:textId="77777777" w:rsidR="00B571EC" w:rsidRPr="00497F23" w:rsidRDefault="00397765" w:rsidP="009F5F4C">
      <w:r w:rsidRPr="00497F23">
        <w:t>_______________</w:t>
      </w:r>
    </w:p>
    <w:p w14:paraId="7F48F3E2" w14:textId="77777777" w:rsidR="00B571EC" w:rsidRPr="00B11350" w:rsidRDefault="00397765" w:rsidP="009F5F4C">
      <w:pPr>
        <w:pStyle w:val="FootnoteText"/>
        <w:rPr>
          <w:lang w:val="es-ES"/>
        </w:rPr>
      </w:pPr>
      <w:r w:rsidRPr="00497F23">
        <w:rPr>
          <w:rStyle w:val="FootnoteReference"/>
        </w:rPr>
        <w:t>x</w:t>
      </w:r>
      <w:r w:rsidRPr="00497F23">
        <w:tab/>
      </w:r>
      <w:r w:rsidRPr="00497F23">
        <w:rPr>
          <w:rStyle w:val="Artdef"/>
        </w:rPr>
        <w:t>11.46.1</w:t>
      </w:r>
      <w:r w:rsidRPr="00497F23">
        <w:rPr>
          <w:b/>
        </w:rPr>
        <w:tab/>
      </w:r>
      <w:r w:rsidRPr="00497F23">
        <w:t>Si no recibe la notificación presentada de nuevo en un plazo de cuatro meses a partir de la fecha en que devolvió la notificación original, la Oficina enviará sin demora un recordatorio a la administración notificante.</w:t>
      </w:r>
      <w:r w:rsidRPr="00497F23">
        <w:rPr>
          <w:color w:val="000000"/>
          <w:sz w:val="16"/>
          <w:szCs w:val="24"/>
          <w:lang w:eastAsia="fr-FR"/>
        </w:rPr>
        <w:t>     </w:t>
      </w:r>
      <w:r w:rsidRPr="00B11350">
        <w:rPr>
          <w:color w:val="000000"/>
          <w:sz w:val="16"/>
          <w:szCs w:val="24"/>
          <w:lang w:val="es-ES" w:eastAsia="fr-FR"/>
        </w:rPr>
        <w:t>(CMR-19)</w:t>
      </w:r>
    </w:p>
    <w:p w14:paraId="2CC10F93" w14:textId="78DCEFF5" w:rsidR="000622E7" w:rsidRPr="00F26413" w:rsidRDefault="00397765">
      <w:pPr>
        <w:pStyle w:val="Reasons"/>
      </w:pPr>
      <w:r w:rsidRPr="00B11350">
        <w:rPr>
          <w:b/>
          <w:lang w:val="es-ES"/>
        </w:rPr>
        <w:t>Motivos:</w:t>
      </w:r>
      <w:r w:rsidRPr="00B11350">
        <w:rPr>
          <w:lang w:val="es-ES"/>
        </w:rPr>
        <w:tab/>
      </w:r>
      <w:r w:rsidR="005F3CCB">
        <w:t>Satisfacer el Tema C</w:t>
      </w:r>
      <w:r w:rsidR="00FE67AD">
        <w:t>5</w:t>
      </w:r>
      <w:r w:rsidR="005F3CCB">
        <w:t xml:space="preserve"> tal como se propone en el Informe de la RPC.</w:t>
      </w:r>
    </w:p>
    <w:p w14:paraId="29107EDE" w14:textId="3055A328" w:rsidR="00384C65" w:rsidRPr="00F26413" w:rsidRDefault="005F3CCB" w:rsidP="005F5E9A">
      <w:pPr>
        <w:pStyle w:val="Headingb"/>
        <w:keepNext w:val="0"/>
        <w:keepLines/>
        <w:rPr>
          <w:lang w:val="es-ES"/>
        </w:rPr>
      </w:pPr>
      <w:r>
        <w:t xml:space="preserve">Tema C6 </w:t>
      </w:r>
      <w:r w:rsidR="005F5E9A">
        <w:t>–</w:t>
      </w:r>
      <w:r>
        <w:t xml:space="preserve"> Única notificación AP4 para inclusión en la Lista del Apéndice 30B del RR (en virtud del § 6.17) y Notificación (en virtud del § 8.1)</w:t>
      </w:r>
    </w:p>
    <w:p w14:paraId="057F5897" w14:textId="77777777" w:rsidR="00932EA8" w:rsidRPr="001B0C91" w:rsidRDefault="00397765" w:rsidP="005F5E9A">
      <w:pPr>
        <w:pStyle w:val="AppendixNo"/>
        <w:keepNext w:val="0"/>
      </w:pPr>
      <w:r w:rsidRPr="00384C65">
        <w:t>APÉNDICE</w:t>
      </w:r>
      <w:r w:rsidRPr="001B0C91">
        <w:t xml:space="preserve"> </w:t>
      </w:r>
      <w:r w:rsidRPr="001B0C91">
        <w:rPr>
          <w:rStyle w:val="href"/>
        </w:rPr>
        <w:t>4</w:t>
      </w:r>
      <w:r w:rsidRPr="001B0C91">
        <w:t xml:space="preserve"> (</w:t>
      </w:r>
      <w:r w:rsidRPr="001B0C91">
        <w:rPr>
          <w:caps w:val="0"/>
        </w:rPr>
        <w:t>REV</w:t>
      </w:r>
      <w:r w:rsidRPr="001B0C91">
        <w:t>.CMR-15)</w:t>
      </w:r>
    </w:p>
    <w:p w14:paraId="017658B3" w14:textId="77777777" w:rsidR="00932EA8" w:rsidRPr="001B0C91" w:rsidRDefault="00397765" w:rsidP="005F5E9A">
      <w:pPr>
        <w:pStyle w:val="Appendixtitle"/>
        <w:keepNext w:val="0"/>
      </w:pPr>
      <w:r w:rsidRPr="001B0C91">
        <w:t>Lista y cuadros recapitulativos de las características</w:t>
      </w:r>
      <w:r w:rsidRPr="001B0C91">
        <w:br/>
        <w:t>que han de utilizarse en la aplicación de</w:t>
      </w:r>
      <w:r w:rsidRPr="001B0C91">
        <w:br/>
        <w:t>los procedimientos del Capítulo III</w:t>
      </w:r>
    </w:p>
    <w:p w14:paraId="34357537" w14:textId="77777777" w:rsidR="00070798" w:rsidRPr="00861464" w:rsidRDefault="00397765" w:rsidP="005F5E9A">
      <w:pPr>
        <w:pStyle w:val="AnnexNo"/>
        <w:keepNext w:val="0"/>
      </w:pPr>
      <w:r w:rsidRPr="00861464">
        <w:t>ANEXO 2</w:t>
      </w:r>
    </w:p>
    <w:p w14:paraId="01DE7C94" w14:textId="77777777" w:rsidR="00070798" w:rsidRPr="001B0C91" w:rsidRDefault="00397765" w:rsidP="005F5E9A">
      <w:pPr>
        <w:pStyle w:val="Annextitle"/>
        <w:keepNext w:val="0"/>
        <w:rPr>
          <w:b w:val="0"/>
          <w:color w:val="000000"/>
        </w:rPr>
      </w:pPr>
      <w:r w:rsidRPr="001B0C91">
        <w:t xml:space="preserve">Características de las redes de satélites, de las estaciones terrenas </w:t>
      </w:r>
      <w:r w:rsidRPr="001B0C91">
        <w:br/>
        <w:t>o de las estaciones de radioastronomía</w:t>
      </w:r>
      <w:r w:rsidRPr="001B0C91">
        <w:rPr>
          <w:rStyle w:val="FootnoteReference"/>
          <w:rFonts w:ascii="Times New Roman"/>
          <w:b w:val="0"/>
          <w:szCs w:val="18"/>
        </w:rPr>
        <w:footnoteReference w:customMarkFollows="1" w:id="11"/>
        <w:t>2</w:t>
      </w:r>
      <w:r w:rsidRPr="001B0C91">
        <w:rPr>
          <w:b w:val="0"/>
          <w:sz w:val="16"/>
        </w:rPr>
        <w:t>  </w:t>
      </w:r>
      <w:proofErr w:type="gramStart"/>
      <w:r w:rsidRPr="001B0C91">
        <w:rPr>
          <w:b w:val="0"/>
          <w:sz w:val="16"/>
        </w:rPr>
        <w:t>   </w:t>
      </w:r>
      <w:r w:rsidRPr="001B0C91">
        <w:rPr>
          <w:rFonts w:ascii="Times New Roman"/>
          <w:b w:val="0"/>
          <w:sz w:val="16"/>
        </w:rPr>
        <w:t>(</w:t>
      </w:r>
      <w:proofErr w:type="gramEnd"/>
      <w:r w:rsidRPr="001B0C91">
        <w:rPr>
          <w:rFonts w:ascii="Times New Roman"/>
          <w:b w:val="0"/>
          <w:color w:val="000000"/>
          <w:sz w:val="16"/>
        </w:rPr>
        <w:t>Rev.CMR-12)</w:t>
      </w:r>
    </w:p>
    <w:p w14:paraId="5F22DF20" w14:textId="58E9108C" w:rsidR="00070798" w:rsidRDefault="00397765" w:rsidP="005F5E9A">
      <w:pPr>
        <w:pStyle w:val="Headingb"/>
        <w:keepNext w:val="0"/>
        <w:keepLines/>
      </w:pPr>
      <w:r w:rsidRPr="001B0C91">
        <w:t>Notas a los Cuadros A, B, C y D</w:t>
      </w:r>
    </w:p>
    <w:p w14:paraId="64A18584" w14:textId="77777777" w:rsidR="000622E7" w:rsidRDefault="00397765">
      <w:pPr>
        <w:pStyle w:val="Proposal"/>
      </w:pPr>
      <w:r>
        <w:lastRenderedPageBreak/>
        <w:t>MOD</w:t>
      </w:r>
      <w:r>
        <w:tab/>
        <w:t>ACP/24A19A3/13</w:t>
      </w:r>
      <w:r>
        <w:rPr>
          <w:vanish/>
          <w:color w:val="7F7F7F" w:themeColor="text1" w:themeTint="80"/>
          <w:vertAlign w:val="superscript"/>
        </w:rPr>
        <w:t>#50078</w:t>
      </w:r>
    </w:p>
    <w:p w14:paraId="238C0A52" w14:textId="77777777" w:rsidR="00B571EC" w:rsidRPr="00683CF4" w:rsidRDefault="00397765" w:rsidP="00683CF4">
      <w:pPr>
        <w:pStyle w:val="TableNo"/>
        <w:rPr>
          <w:b/>
          <w:bCs/>
        </w:rPr>
      </w:pPr>
      <w:r w:rsidRPr="00683CF4">
        <w:rPr>
          <w:b/>
          <w:bCs/>
        </w:rPr>
        <w:t>CUADRO A</w:t>
      </w:r>
    </w:p>
    <w:p w14:paraId="4E74BECF" w14:textId="77777777" w:rsidR="00B571EC" w:rsidRPr="00497F23" w:rsidRDefault="00397765" w:rsidP="009F5F4C">
      <w:pPr>
        <w:pStyle w:val="Tabletitle"/>
      </w:pPr>
      <w:r w:rsidRPr="00497F23">
        <w:rPr>
          <w:lang w:eastAsia="zh-CN"/>
        </w:rPr>
        <w:t>CARACTERÍSTICAS GENERALES DE LA RED DE SATÉLITES, DE LA ESTACIÓN TERRENA</w:t>
      </w:r>
      <w:r w:rsidRPr="00497F23">
        <w:rPr>
          <w:lang w:eastAsia="zh-CN"/>
        </w:rPr>
        <w:br/>
        <w:t>O DE LA ESTACIÓN DE RADIOASTRONOMÍA</w:t>
      </w:r>
      <w:r w:rsidRPr="00497F23">
        <w:rPr>
          <w:sz w:val="16"/>
          <w:szCs w:val="16"/>
          <w:lang w:eastAsia="zh-CN"/>
        </w:rPr>
        <w:t>  </w:t>
      </w:r>
      <w:proofErr w:type="gramStart"/>
      <w:r w:rsidRPr="00497F23">
        <w:rPr>
          <w:sz w:val="16"/>
          <w:szCs w:val="16"/>
          <w:lang w:eastAsia="zh-CN"/>
        </w:rPr>
        <w:t>   </w:t>
      </w:r>
      <w:r w:rsidRPr="00497F23">
        <w:rPr>
          <w:rFonts w:ascii="Times New Roman"/>
          <w:b w:val="0"/>
          <w:sz w:val="16"/>
          <w:szCs w:val="16"/>
          <w:lang w:eastAsia="zh-CN"/>
        </w:rPr>
        <w:t>(</w:t>
      </w:r>
      <w:proofErr w:type="gramEnd"/>
      <w:r w:rsidRPr="00497F23">
        <w:rPr>
          <w:rFonts w:ascii="Times New Roman"/>
          <w:b w:val="0"/>
          <w:sz w:val="16"/>
          <w:szCs w:val="16"/>
          <w:lang w:eastAsia="zh-CN"/>
        </w:rPr>
        <w:t>Rev.CMR-</w:t>
      </w:r>
      <w:del w:id="116" w:author="Saez Grau, Ricardo" w:date="2018-07-27T09:17:00Z">
        <w:r w:rsidRPr="00497F23" w:rsidDel="008638F0">
          <w:rPr>
            <w:rFonts w:ascii="Times New Roman"/>
            <w:b w:val="0"/>
            <w:sz w:val="16"/>
            <w:szCs w:val="16"/>
            <w:lang w:eastAsia="zh-CN"/>
          </w:rPr>
          <w:delText>15</w:delText>
        </w:r>
      </w:del>
      <w:ins w:id="117" w:author="Saez Grau, Ricardo" w:date="2018-07-27T09:17:00Z">
        <w:r w:rsidRPr="00497F23">
          <w:rPr>
            <w:rFonts w:ascii="Times New Roman"/>
            <w:b w:val="0"/>
            <w:sz w:val="16"/>
            <w:szCs w:val="16"/>
            <w:lang w:eastAsia="zh-CN"/>
          </w:rPr>
          <w:t>19</w:t>
        </w:r>
      </w:ins>
      <w:r w:rsidRPr="00497F23">
        <w:rPr>
          <w:rFonts w:ascii="Times New Roman"/>
          <w:b w:val="0"/>
          <w:sz w:val="16"/>
          <w:szCs w:val="16"/>
          <w:lang w:eastAsia="zh-CN"/>
        </w:rPr>
        <w:t>)</w:t>
      </w:r>
    </w:p>
    <w:tbl>
      <w:tblPr>
        <w:tblW w:w="5000" w:type="pct"/>
        <w:jc w:val="center"/>
        <w:tblLook w:val="04A0" w:firstRow="1" w:lastRow="0" w:firstColumn="1" w:lastColumn="0" w:noHBand="0" w:noVBand="1"/>
      </w:tblPr>
      <w:tblGrid>
        <w:gridCol w:w="1037"/>
        <w:gridCol w:w="7076"/>
        <w:gridCol w:w="704"/>
        <w:gridCol w:w="802"/>
      </w:tblGrid>
      <w:tr w:rsidR="00B571EC" w:rsidRPr="00497F23" w14:paraId="153A325B" w14:textId="77777777" w:rsidTr="009F5F4C">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6FC8EEED" w14:textId="77777777" w:rsidR="00B571EC" w:rsidRPr="00497F23" w:rsidRDefault="00397765" w:rsidP="009F5F4C">
            <w:pPr>
              <w:jc w:val="center"/>
              <w:rPr>
                <w:rFonts w:asciiTheme="majorBidi" w:hAnsiTheme="majorBidi" w:cstheme="majorBidi"/>
                <w:b/>
                <w:bCs/>
                <w:sz w:val="16"/>
                <w:szCs w:val="16"/>
              </w:rPr>
            </w:pPr>
            <w:r w:rsidRPr="00497F23">
              <w:rPr>
                <w:rFonts w:asciiTheme="majorBidi" w:hAnsiTheme="majorBidi" w:cstheme="majorBidi"/>
                <w:b/>
                <w:bCs/>
                <w:sz w:val="16"/>
                <w:szCs w:val="16"/>
              </w:rPr>
              <w:t>Puntos del Apéndice</w:t>
            </w:r>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0A82F13D" w14:textId="77777777" w:rsidR="00B571EC" w:rsidRPr="00497F23" w:rsidRDefault="00397765" w:rsidP="009F5F4C">
            <w:pPr>
              <w:jc w:val="center"/>
              <w:rPr>
                <w:rFonts w:asciiTheme="majorBidi" w:hAnsiTheme="majorBidi" w:cstheme="majorBidi"/>
                <w:b/>
                <w:bCs/>
                <w:i/>
                <w:iCs/>
                <w:sz w:val="16"/>
                <w:szCs w:val="16"/>
              </w:rPr>
            </w:pPr>
            <w:r w:rsidRPr="00497F23">
              <w:rPr>
                <w:rFonts w:asciiTheme="majorBidi" w:hAnsiTheme="majorBidi" w:cstheme="majorBidi"/>
                <w:b/>
                <w:bCs/>
                <w:i/>
                <w:iCs/>
                <w:sz w:val="16"/>
                <w:szCs w:val="16"/>
              </w:rPr>
              <w:t>A – CARACTERÍSTICAS GENERALES DE LA RED DE SATÉLITES,</w:t>
            </w:r>
            <w:r w:rsidRPr="00497F23">
              <w:rPr>
                <w:rFonts w:asciiTheme="majorBidi" w:hAnsiTheme="majorBidi" w:cstheme="majorBidi"/>
                <w:b/>
                <w:bCs/>
                <w:i/>
                <w:iCs/>
                <w:sz w:val="16"/>
                <w:szCs w:val="16"/>
              </w:rPr>
              <w:br/>
              <w:t>DE LA ESTACIÓN TERRENA O DE LA ESTACIÓN DE RADIOASTRONOMÍA</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5C6D5D71" w14:textId="77777777" w:rsidR="00B571EC" w:rsidRPr="00497F23" w:rsidRDefault="00397765" w:rsidP="009F5F4C">
            <w:pPr>
              <w:spacing w:before="40" w:after="40"/>
              <w:jc w:val="center"/>
              <w:rPr>
                <w:rFonts w:asciiTheme="majorBidi" w:hAnsiTheme="majorBidi" w:cstheme="majorBidi"/>
                <w:sz w:val="16"/>
                <w:szCs w:val="16"/>
              </w:rPr>
            </w:pPr>
            <w:r w:rsidRPr="00497F23">
              <w:rPr>
                <w:rFonts w:asciiTheme="majorBidi" w:hAnsiTheme="majorBidi" w:cstheme="majorBidi"/>
                <w:sz w:val="16"/>
                <w:szCs w:val="16"/>
              </w:rPr>
              <w:t>...</w:t>
            </w:r>
          </w:p>
        </w:tc>
        <w:tc>
          <w:tcPr>
            <w:tcW w:w="417" w:type="pct"/>
            <w:tcBorders>
              <w:top w:val="single" w:sz="12" w:space="0" w:color="auto"/>
              <w:left w:val="nil"/>
              <w:bottom w:val="single" w:sz="12" w:space="0" w:color="auto"/>
              <w:right w:val="single" w:sz="4" w:space="0" w:color="auto"/>
            </w:tcBorders>
            <w:textDirection w:val="btLr"/>
            <w:vAlign w:val="center"/>
          </w:tcPr>
          <w:p w14:paraId="6AA69F4D" w14:textId="77777777" w:rsidR="00B571EC" w:rsidRPr="00497F23" w:rsidRDefault="00397765" w:rsidP="009F5F4C">
            <w:pPr>
              <w:spacing w:before="0" w:after="40"/>
              <w:jc w:val="center"/>
              <w:rPr>
                <w:rFonts w:asciiTheme="majorBidi" w:hAnsiTheme="majorBidi" w:cstheme="majorBidi"/>
                <w:b/>
                <w:bCs/>
                <w:sz w:val="16"/>
                <w:szCs w:val="16"/>
              </w:rPr>
            </w:pPr>
            <w:r w:rsidRPr="00497F23">
              <w:rPr>
                <w:b/>
                <w:bCs/>
                <w:sz w:val="16"/>
                <w:szCs w:val="16"/>
                <w:lang w:eastAsia="zh-CN"/>
              </w:rPr>
              <w:t xml:space="preserve">Notificación para una red de satélites del servicio fijo por satélite según </w:t>
            </w:r>
            <w:r w:rsidRPr="00497F23">
              <w:rPr>
                <w:sz w:val="18"/>
                <w:szCs w:val="18"/>
                <w:lang w:eastAsia="zh-CN"/>
              </w:rPr>
              <w:br/>
            </w:r>
            <w:r w:rsidRPr="00497F23">
              <w:rPr>
                <w:b/>
                <w:bCs/>
                <w:sz w:val="16"/>
                <w:szCs w:val="16"/>
                <w:lang w:eastAsia="zh-CN"/>
              </w:rPr>
              <w:t>el Apéndice 30B Artículos 6 y 8)</w:t>
            </w:r>
          </w:p>
        </w:tc>
      </w:tr>
      <w:tr w:rsidR="00B571EC" w:rsidRPr="00497F23" w14:paraId="19301D36" w14:textId="77777777" w:rsidTr="009F5F4C">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74AA7751" w14:textId="77777777" w:rsidR="00B571EC" w:rsidRPr="00497F23" w:rsidRDefault="00397765"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97F23">
              <w:rPr>
                <w:rFonts w:asciiTheme="majorBidi" w:hAnsiTheme="majorBidi" w:cstheme="majorBidi"/>
                <w:b/>
                <w:bCs/>
                <w:sz w:val="18"/>
                <w:szCs w:val="18"/>
                <w:lang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4AB04959" w14:textId="77777777" w:rsidR="00B571EC" w:rsidRPr="00497F23" w:rsidRDefault="00397765"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97F23">
              <w:rPr>
                <w:rFonts w:asciiTheme="majorBidi" w:hAnsiTheme="majorBidi" w:cstheme="majorBidi"/>
                <w:b/>
                <w:bCs/>
                <w:sz w:val="18"/>
                <w:szCs w:val="18"/>
                <w:lang w:eastAsia="zh-CN"/>
              </w:rPr>
              <w:t>FECHA DE PUESTA EN SERVICIO</w:t>
            </w:r>
          </w:p>
        </w:tc>
        <w:tc>
          <w:tcPr>
            <w:tcW w:w="783" w:type="pct"/>
            <w:gridSpan w:val="2"/>
            <w:tcBorders>
              <w:top w:val="nil"/>
              <w:left w:val="double" w:sz="4" w:space="0" w:color="auto"/>
              <w:bottom w:val="single" w:sz="4" w:space="0" w:color="auto"/>
              <w:right w:val="single" w:sz="4" w:space="0" w:color="auto"/>
            </w:tcBorders>
            <w:shd w:val="clear" w:color="auto" w:fill="auto"/>
            <w:vAlign w:val="center"/>
          </w:tcPr>
          <w:p w14:paraId="67FABCF6" w14:textId="77777777" w:rsidR="00B571EC" w:rsidRPr="00497F23" w:rsidRDefault="00CD301F" w:rsidP="009F5F4C">
            <w:pPr>
              <w:keepNext/>
              <w:spacing w:before="40" w:after="40"/>
              <w:jc w:val="center"/>
              <w:rPr>
                <w:rFonts w:asciiTheme="majorBidi" w:hAnsiTheme="majorBidi" w:cstheme="majorBidi"/>
                <w:b/>
                <w:bCs/>
                <w:sz w:val="18"/>
                <w:szCs w:val="18"/>
                <w:highlight w:val="lightGray"/>
              </w:rPr>
            </w:pPr>
          </w:p>
        </w:tc>
      </w:tr>
      <w:tr w:rsidR="00B571EC" w:rsidRPr="00497F23" w14:paraId="4E7D8E11" w14:textId="77777777" w:rsidTr="009F5F4C">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65DD4D0C"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97F23">
              <w:rPr>
                <w:rFonts w:asciiTheme="majorBidi" w:hAnsiTheme="majorBidi" w:cstheme="majorBidi"/>
                <w:sz w:val="18"/>
                <w:szCs w:val="18"/>
                <w:lang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75E1BA8B" w14:textId="77777777" w:rsidR="00B571EC" w:rsidRPr="00497F23" w:rsidRDefault="00397765" w:rsidP="009F5F4C">
            <w:pPr>
              <w:keepNext/>
              <w:spacing w:before="40" w:after="40"/>
              <w:ind w:left="170"/>
              <w:rPr>
                <w:sz w:val="18"/>
                <w:szCs w:val="18"/>
              </w:rPr>
            </w:pPr>
            <w:r w:rsidRPr="00497F23">
              <w:rPr>
                <w:sz w:val="18"/>
                <w:szCs w:val="18"/>
              </w:rPr>
              <w:t>fecha (efectiva o prevista, según el caso) de puesta en servicio de la asignación de frecuencias (nueva o modificada)</w:t>
            </w:r>
          </w:p>
          <w:p w14:paraId="6FBE69FE" w14:textId="77777777" w:rsidR="00B571EC" w:rsidRPr="00497F23" w:rsidRDefault="00397765" w:rsidP="009F5F4C">
            <w:pPr>
              <w:keepNext/>
              <w:spacing w:before="40" w:after="40"/>
              <w:ind w:left="340"/>
              <w:rPr>
                <w:sz w:val="18"/>
                <w:szCs w:val="18"/>
              </w:rPr>
            </w:pPr>
            <w:r w:rsidRPr="00497F23">
              <w:rPr>
                <w:sz w:val="18"/>
                <w:szCs w:val="18"/>
                <w:lang w:eastAsia="zh-CN"/>
              </w:rPr>
              <w:t xml:space="preserve">Para una asignación de frecuencias a una estación espacial OSG, incluidas las asignaciones de frecuencias que figuran en los Apéndices </w:t>
            </w:r>
            <w:r w:rsidRPr="00497F23">
              <w:rPr>
                <w:b/>
                <w:bCs/>
                <w:sz w:val="18"/>
                <w:szCs w:val="18"/>
                <w:lang w:eastAsia="zh-CN"/>
              </w:rPr>
              <w:t>30</w:t>
            </w:r>
            <w:r w:rsidRPr="00497F23">
              <w:rPr>
                <w:sz w:val="18"/>
                <w:szCs w:val="18"/>
                <w:lang w:eastAsia="zh-CN"/>
              </w:rPr>
              <w:t xml:space="preserve">, </w:t>
            </w:r>
            <w:r w:rsidRPr="00497F23">
              <w:rPr>
                <w:b/>
                <w:bCs/>
                <w:sz w:val="18"/>
                <w:szCs w:val="18"/>
                <w:lang w:eastAsia="zh-CN"/>
              </w:rPr>
              <w:t>30A</w:t>
            </w:r>
            <w:r w:rsidRPr="00497F23">
              <w:rPr>
                <w:sz w:val="18"/>
                <w:szCs w:val="18"/>
                <w:lang w:eastAsia="zh-CN"/>
              </w:rPr>
              <w:t xml:space="preserve"> y </w:t>
            </w:r>
            <w:r w:rsidRPr="00497F23">
              <w:rPr>
                <w:b/>
                <w:bCs/>
                <w:sz w:val="18"/>
                <w:szCs w:val="18"/>
                <w:lang w:eastAsia="zh-CN"/>
              </w:rPr>
              <w:t>30B</w:t>
            </w:r>
            <w:r w:rsidRPr="00497F23">
              <w:rPr>
                <w:sz w:val="18"/>
                <w:szCs w:val="18"/>
                <w:lang w:eastAsia="zh-CN"/>
              </w:rPr>
              <w:t xml:space="preserve">, la fecha de puesta en servicio se define en los números </w:t>
            </w:r>
            <w:r w:rsidRPr="00497F23">
              <w:rPr>
                <w:b/>
                <w:bCs/>
                <w:sz w:val="18"/>
                <w:szCs w:val="18"/>
                <w:lang w:eastAsia="zh-CN"/>
              </w:rPr>
              <w:t>11.44B</w:t>
            </w:r>
            <w:r w:rsidRPr="00497F23">
              <w:rPr>
                <w:sz w:val="18"/>
                <w:szCs w:val="18"/>
                <w:lang w:eastAsia="zh-CN"/>
              </w:rPr>
              <w:t xml:space="preserve"> y </w:t>
            </w:r>
            <w:r w:rsidRPr="00497F23">
              <w:rPr>
                <w:b/>
                <w:bCs/>
                <w:sz w:val="18"/>
                <w:szCs w:val="18"/>
                <w:lang w:eastAsia="zh-CN"/>
              </w:rPr>
              <w:t>11.44.2</w:t>
            </w:r>
            <w:r w:rsidRPr="00497F23">
              <w:rPr>
                <w:sz w:val="18"/>
                <w:szCs w:val="18"/>
                <w:lang w:eastAsia="zh-CN"/>
              </w:rPr>
              <w:t>.</w:t>
            </w:r>
          </w:p>
          <w:p w14:paraId="76F52D15" w14:textId="77777777" w:rsidR="00B571EC" w:rsidRPr="00497F23" w:rsidRDefault="00397765" w:rsidP="009F5F4C">
            <w:pPr>
              <w:keepNext/>
              <w:spacing w:before="40" w:after="40"/>
              <w:ind w:left="340"/>
              <w:rPr>
                <w:sz w:val="18"/>
                <w:szCs w:val="18"/>
              </w:rPr>
            </w:pPr>
            <w:r w:rsidRPr="00497F23">
              <w:rPr>
                <w:sz w:val="18"/>
                <w:szCs w:val="18"/>
                <w:lang w:eastAsia="zh-CN"/>
              </w:rPr>
              <w:t>Siempre que se modifiquen algunas de las características esenciales de la asignación (excepto la que figura en A.1.a, la fecha que debe notificarse es la del último cambio (efectiva o prevista, según el caso))</w:t>
            </w:r>
          </w:p>
          <w:p w14:paraId="36CF698D" w14:textId="77777777" w:rsidR="00B571EC" w:rsidRPr="00497F23" w:rsidRDefault="00397765" w:rsidP="009F5F4C">
            <w:pPr>
              <w:keepNext/>
              <w:spacing w:before="40" w:after="40"/>
              <w:ind w:left="340"/>
              <w:rPr>
                <w:sz w:val="18"/>
                <w:szCs w:val="18"/>
              </w:rPr>
            </w:pPr>
            <w:r w:rsidRPr="00497F23">
              <w:rPr>
                <w:sz w:val="18"/>
                <w:szCs w:val="18"/>
                <w:lang w:eastAsia="zh-CN"/>
              </w:rPr>
              <w:t>Obligatorio sólo para la notificación</w:t>
            </w:r>
            <w:r w:rsidRPr="00497F23">
              <w:rPr>
                <w:sz w:val="18"/>
                <w:szCs w:val="18"/>
              </w:rPr>
              <w:t xml:space="preserve"> </w:t>
            </w:r>
            <w:ins w:id="118" w:author="Spanish" w:date="2018-08-10T10:33:00Z">
              <w:r w:rsidRPr="00497F23">
                <w:rPr>
                  <w:sz w:val="18"/>
                  <w:szCs w:val="18"/>
                </w:rPr>
                <w:t xml:space="preserve">y, en el caso del Apéndice </w:t>
              </w:r>
              <w:r w:rsidRPr="00497F23">
                <w:rPr>
                  <w:b/>
                  <w:bCs/>
                  <w:sz w:val="18"/>
                  <w:szCs w:val="18"/>
                </w:rPr>
                <w:t>30B</w:t>
              </w:r>
              <w:r w:rsidRPr="00497F23">
                <w:rPr>
                  <w:sz w:val="18"/>
                  <w:szCs w:val="18"/>
                </w:rPr>
                <w:t xml:space="preserve">, también para las comunicaciones encaminadas </w:t>
              </w:r>
            </w:ins>
            <w:ins w:id="119" w:author="Spanish" w:date="2018-08-10T10:35:00Z">
              <w:r w:rsidRPr="00497F23">
                <w:rPr>
                  <w:sz w:val="18"/>
                  <w:szCs w:val="18"/>
                </w:rPr>
                <w:t>tanto</w:t>
              </w:r>
            </w:ins>
            <w:ins w:id="120" w:author="Spanish" w:date="2018-08-10T10:33:00Z">
              <w:r w:rsidRPr="00497F23">
                <w:rPr>
                  <w:sz w:val="18"/>
                  <w:szCs w:val="18"/>
                </w:rPr>
                <w:t xml:space="preserve"> a la inscripción en la Lista conforme al § 6.17 </w:t>
              </w:r>
            </w:ins>
            <w:ins w:id="121" w:author="Spanish" w:date="2018-08-10T10:35:00Z">
              <w:r w:rsidRPr="00497F23">
                <w:rPr>
                  <w:sz w:val="18"/>
                  <w:szCs w:val="18"/>
                </w:rPr>
                <w:t>como</w:t>
              </w:r>
            </w:ins>
            <w:ins w:id="122" w:author="Spanish" w:date="2018-08-10T10:33:00Z">
              <w:r w:rsidRPr="00497F23">
                <w:rPr>
                  <w:sz w:val="18"/>
                  <w:szCs w:val="18"/>
                </w:rPr>
                <w:t xml:space="preserve"> a la notificación conforme al § 8.1.</w:t>
              </w:r>
            </w:ins>
          </w:p>
        </w:tc>
        <w:tc>
          <w:tcPr>
            <w:tcW w:w="366" w:type="pct"/>
            <w:tcBorders>
              <w:top w:val="nil"/>
              <w:left w:val="double" w:sz="4" w:space="0" w:color="auto"/>
              <w:bottom w:val="single" w:sz="4" w:space="0" w:color="auto"/>
              <w:right w:val="single" w:sz="4" w:space="0" w:color="auto"/>
            </w:tcBorders>
            <w:shd w:val="clear" w:color="auto" w:fill="auto"/>
            <w:vAlign w:val="center"/>
          </w:tcPr>
          <w:p w14:paraId="4E1127DB" w14:textId="77777777" w:rsidR="00B571EC" w:rsidRPr="00497F23" w:rsidRDefault="00CD301F" w:rsidP="009F5F4C">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0332CA0A" w14:textId="77777777" w:rsidR="00B571EC" w:rsidRPr="00497F23" w:rsidRDefault="00397765" w:rsidP="009F5F4C">
            <w:pPr>
              <w:spacing w:before="40" w:after="40"/>
              <w:jc w:val="center"/>
              <w:rPr>
                <w:rFonts w:asciiTheme="majorBidi" w:hAnsiTheme="majorBidi" w:cstheme="majorBidi"/>
                <w:b/>
                <w:bCs/>
                <w:sz w:val="18"/>
                <w:szCs w:val="18"/>
              </w:rPr>
            </w:pPr>
            <w:r w:rsidRPr="00497F23">
              <w:rPr>
                <w:rFonts w:asciiTheme="majorBidi" w:hAnsiTheme="majorBidi" w:cstheme="majorBidi"/>
                <w:b/>
                <w:bCs/>
                <w:sz w:val="18"/>
                <w:szCs w:val="18"/>
              </w:rPr>
              <w:t>+</w:t>
            </w:r>
          </w:p>
        </w:tc>
      </w:tr>
      <w:tr w:rsidR="00B571EC" w:rsidRPr="00497F23" w14:paraId="15220CEB" w14:textId="77777777" w:rsidTr="009F5F4C">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41BFF101"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97F23">
              <w:rPr>
                <w:rFonts w:asciiTheme="majorBidi" w:hAnsiTheme="majorBidi" w:cstheme="majorBidi"/>
                <w:sz w:val="18"/>
                <w:szCs w:val="18"/>
                <w:lang w:eastAsia="zh-CN"/>
              </w:rPr>
              <w:t>...</w:t>
            </w:r>
          </w:p>
        </w:tc>
        <w:tc>
          <w:tcPr>
            <w:tcW w:w="3678" w:type="pct"/>
            <w:tcBorders>
              <w:top w:val="nil"/>
              <w:left w:val="nil"/>
              <w:bottom w:val="single" w:sz="4" w:space="0" w:color="auto"/>
              <w:right w:val="double" w:sz="4" w:space="0" w:color="auto"/>
            </w:tcBorders>
            <w:shd w:val="clear" w:color="auto" w:fill="auto"/>
          </w:tcPr>
          <w:p w14:paraId="7B8D8123" w14:textId="77777777" w:rsidR="00B571EC" w:rsidRPr="00497F23" w:rsidRDefault="00CD301F" w:rsidP="009F5F4C">
            <w:pPr>
              <w:spacing w:before="40" w:after="40"/>
              <w:ind w:left="170"/>
              <w:rPr>
                <w:sz w:val="18"/>
                <w:szCs w:val="18"/>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7EA00A61" w14:textId="77777777" w:rsidR="00B571EC" w:rsidRPr="00497F23" w:rsidRDefault="00CD301F" w:rsidP="009F5F4C">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5CBB3661" w14:textId="77777777" w:rsidR="00B571EC" w:rsidRPr="00497F23" w:rsidRDefault="00CD301F" w:rsidP="009F5F4C">
            <w:pPr>
              <w:spacing w:before="40" w:after="40"/>
              <w:jc w:val="center"/>
              <w:rPr>
                <w:rFonts w:asciiTheme="majorBidi" w:hAnsiTheme="majorBidi" w:cstheme="majorBidi"/>
                <w:b/>
                <w:bCs/>
                <w:sz w:val="18"/>
                <w:szCs w:val="18"/>
              </w:rPr>
            </w:pPr>
          </w:p>
        </w:tc>
      </w:tr>
      <w:tr w:rsidR="00B571EC" w:rsidRPr="00497F23" w14:paraId="334B2854" w14:textId="77777777" w:rsidTr="009F5F4C">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56565981" w14:textId="77777777" w:rsidR="00B571EC" w:rsidRPr="00497F23" w:rsidRDefault="00397765"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97F23">
              <w:rPr>
                <w:rFonts w:asciiTheme="majorBidi" w:hAnsiTheme="majorBidi" w:cstheme="majorBidi"/>
                <w:b/>
                <w:bCs/>
                <w:sz w:val="18"/>
                <w:szCs w:val="18"/>
                <w:lang w:eastAsia="zh-CN"/>
              </w:rPr>
              <w:t>A.3</w:t>
            </w:r>
          </w:p>
        </w:tc>
        <w:tc>
          <w:tcPr>
            <w:tcW w:w="3678" w:type="pct"/>
            <w:tcBorders>
              <w:top w:val="nil"/>
              <w:left w:val="nil"/>
              <w:bottom w:val="single" w:sz="4" w:space="0" w:color="auto"/>
              <w:right w:val="double" w:sz="4" w:space="0" w:color="auto"/>
            </w:tcBorders>
            <w:shd w:val="clear" w:color="auto" w:fill="auto"/>
            <w:hideMark/>
          </w:tcPr>
          <w:p w14:paraId="49B4844D" w14:textId="77777777" w:rsidR="00B571EC" w:rsidRPr="00497F23" w:rsidRDefault="00397765"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497F23">
              <w:rPr>
                <w:rFonts w:asciiTheme="majorBidi" w:hAnsiTheme="majorBidi" w:cstheme="majorBidi"/>
                <w:b/>
                <w:bCs/>
                <w:sz w:val="18"/>
                <w:szCs w:val="18"/>
              </w:rPr>
              <w:t>ADMINISTRACIÓN O EMPRESA DE EXPLOTACIÓN</w:t>
            </w: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2D446108" w14:textId="77777777" w:rsidR="00B571EC" w:rsidRPr="00497F23" w:rsidRDefault="00CD301F" w:rsidP="009F5F4C">
            <w:pPr>
              <w:keepNext/>
              <w:spacing w:before="40" w:after="40"/>
              <w:jc w:val="center"/>
              <w:rPr>
                <w:rFonts w:asciiTheme="majorBidi" w:hAnsiTheme="majorBidi" w:cstheme="majorBidi"/>
                <w:b/>
                <w:bCs/>
                <w:color w:val="A6A6A6" w:themeColor="background1" w:themeShade="A6"/>
                <w:sz w:val="18"/>
                <w:szCs w:val="18"/>
              </w:rPr>
            </w:pPr>
          </w:p>
        </w:tc>
      </w:tr>
      <w:tr w:rsidR="00B571EC" w:rsidRPr="00497F23" w14:paraId="702CA702" w14:textId="77777777" w:rsidTr="009F5F4C">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6556EFBC"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97F23">
              <w:rPr>
                <w:rFonts w:asciiTheme="majorBidi" w:hAnsiTheme="majorBidi" w:cstheme="majorBidi"/>
                <w:sz w:val="18"/>
                <w:szCs w:val="18"/>
                <w:lang w:eastAsia="zh-CN"/>
              </w:rPr>
              <w:t>A.3.a</w:t>
            </w:r>
          </w:p>
        </w:tc>
        <w:tc>
          <w:tcPr>
            <w:tcW w:w="3678" w:type="pct"/>
            <w:tcBorders>
              <w:top w:val="nil"/>
              <w:left w:val="nil"/>
              <w:right w:val="double" w:sz="4" w:space="0" w:color="auto"/>
            </w:tcBorders>
            <w:shd w:val="clear" w:color="auto" w:fill="auto"/>
            <w:hideMark/>
          </w:tcPr>
          <w:p w14:paraId="5337FB9A" w14:textId="77777777" w:rsidR="00B571EC" w:rsidRPr="00497F23" w:rsidRDefault="00397765" w:rsidP="009F5F4C">
            <w:pPr>
              <w:spacing w:before="40" w:after="40"/>
              <w:ind w:left="170"/>
              <w:rPr>
                <w:sz w:val="18"/>
                <w:szCs w:val="18"/>
              </w:rPr>
            </w:pPr>
            <w:r w:rsidRPr="00497F23">
              <w:rPr>
                <w:sz w:val="18"/>
                <w:szCs w:val="18"/>
              </w:rPr>
              <w:t>símbolo de la administración o empresa de explotación (véase el Prefacio) que realiza el control operativo de la estación espacial, de la estación terrena o de la estación de radioastronomía</w:t>
            </w:r>
          </w:p>
          <w:p w14:paraId="25BC29E6" w14:textId="77777777" w:rsidR="00B571EC" w:rsidRPr="00497F23" w:rsidRDefault="00397765" w:rsidP="009F5F4C">
            <w:pPr>
              <w:spacing w:before="40" w:after="40"/>
              <w:ind w:left="340"/>
              <w:rPr>
                <w:sz w:val="18"/>
                <w:szCs w:val="18"/>
              </w:rPr>
            </w:pPr>
            <w:del w:id="123" w:author="Saez Grau, Ricardo" w:date="2018-07-27T09:19:00Z">
              <w:r w:rsidRPr="00497F23" w:rsidDel="00864914">
                <w:rPr>
                  <w:sz w:val="18"/>
                  <w:szCs w:val="18"/>
                  <w:lang w:eastAsia="zh-CN"/>
                </w:rPr>
                <w:delText xml:space="preserve">En el caso del Apéndice </w:delText>
              </w:r>
              <w:r w:rsidRPr="00497F23" w:rsidDel="00864914">
                <w:rPr>
                  <w:b/>
                  <w:bCs/>
                  <w:sz w:val="18"/>
                  <w:szCs w:val="18"/>
                  <w:lang w:eastAsia="zh-CN"/>
                </w:rPr>
                <w:delText>30B</w:delText>
              </w:r>
              <w:r w:rsidRPr="00497F23" w:rsidDel="00864914">
                <w:rPr>
                  <w:sz w:val="18"/>
                  <w:szCs w:val="18"/>
                  <w:lang w:eastAsia="zh-CN"/>
                </w:rPr>
                <w:delText>, sólo se necesita para la notificación según el Artículo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3EA0260F" w14:textId="77777777" w:rsidR="00B571EC" w:rsidRPr="00497F23" w:rsidRDefault="00397765" w:rsidP="009F5F4C">
            <w:pPr>
              <w:spacing w:before="40" w:after="40"/>
              <w:jc w:val="center"/>
              <w:rPr>
                <w:rFonts w:asciiTheme="majorBidi" w:hAnsiTheme="majorBidi" w:cstheme="majorBidi"/>
                <w:b/>
                <w:bCs/>
                <w:sz w:val="18"/>
                <w:szCs w:val="18"/>
              </w:rPr>
            </w:pPr>
            <w:r w:rsidRPr="00497F23">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20E0EE8F" w14:textId="77777777" w:rsidR="00B571EC" w:rsidRPr="00497F23" w:rsidRDefault="00397765" w:rsidP="009F5F4C">
            <w:pPr>
              <w:spacing w:before="40" w:after="40"/>
              <w:jc w:val="center"/>
              <w:rPr>
                <w:rFonts w:asciiTheme="majorBidi" w:hAnsiTheme="majorBidi" w:cstheme="majorBidi"/>
                <w:b/>
                <w:bCs/>
                <w:sz w:val="18"/>
                <w:szCs w:val="18"/>
              </w:rPr>
            </w:pPr>
            <w:del w:id="124" w:author="Malaguti, Nelson" w:date="2017-10-25T10:26:00Z">
              <w:r w:rsidRPr="00497F23" w:rsidDel="00C56C5A">
                <w:rPr>
                  <w:rFonts w:asciiTheme="majorBidi" w:hAnsiTheme="majorBidi" w:cstheme="majorBidi"/>
                  <w:b/>
                  <w:bCs/>
                  <w:sz w:val="18"/>
                  <w:szCs w:val="18"/>
                </w:rPr>
                <w:delText>+</w:delText>
              </w:r>
            </w:del>
            <w:ins w:id="125" w:author="Malaguti, Nelson" w:date="2017-10-25T10:26:00Z">
              <w:r w:rsidRPr="00497F23">
                <w:rPr>
                  <w:rFonts w:asciiTheme="majorBidi" w:hAnsiTheme="majorBidi" w:cstheme="majorBidi"/>
                  <w:b/>
                  <w:bCs/>
                  <w:sz w:val="18"/>
                  <w:szCs w:val="18"/>
                </w:rPr>
                <w:t>X</w:t>
              </w:r>
            </w:ins>
          </w:p>
        </w:tc>
      </w:tr>
      <w:tr w:rsidR="00B571EC" w:rsidRPr="00497F23" w14:paraId="744740B2" w14:textId="77777777" w:rsidTr="009F5F4C">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7C0FE75E"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97F23">
              <w:rPr>
                <w:rFonts w:asciiTheme="majorBidi" w:hAnsiTheme="majorBidi" w:cstheme="majorBidi"/>
                <w:sz w:val="18"/>
                <w:szCs w:val="18"/>
                <w:lang w:eastAsia="zh-CN"/>
              </w:rPr>
              <w:t>A.3.b</w:t>
            </w:r>
          </w:p>
        </w:tc>
        <w:tc>
          <w:tcPr>
            <w:tcW w:w="3678" w:type="pct"/>
            <w:tcBorders>
              <w:top w:val="single" w:sz="4" w:space="0" w:color="auto"/>
              <w:left w:val="nil"/>
              <w:right w:val="double" w:sz="4" w:space="0" w:color="auto"/>
            </w:tcBorders>
            <w:shd w:val="clear" w:color="auto" w:fill="auto"/>
            <w:hideMark/>
          </w:tcPr>
          <w:p w14:paraId="092BF3DE" w14:textId="77777777" w:rsidR="00B571EC" w:rsidRPr="00497F23" w:rsidRDefault="00397765" w:rsidP="009F5F4C">
            <w:pPr>
              <w:spacing w:before="40" w:after="40"/>
              <w:ind w:left="170"/>
              <w:rPr>
                <w:sz w:val="18"/>
                <w:szCs w:val="18"/>
              </w:rPr>
            </w:pPr>
            <w:r w:rsidRPr="00497F23">
              <w:rPr>
                <w:sz w:val="18"/>
                <w:szCs w:val="18"/>
                <w:lang w:eastAsia="zh-CN"/>
              </w:rPr>
              <w:t xml:space="preserve">símbolo de la dirección de la administración (véase el Prefacio) a la que deben dirigirse las comunicaciones urgentes sobre interferencia, calidad de las emisiones y cuestiones relativas a la explotación técnica de la red o estación (véase el Artículo </w:t>
            </w:r>
            <w:r w:rsidRPr="00497F23">
              <w:rPr>
                <w:b/>
                <w:bCs/>
                <w:sz w:val="18"/>
                <w:szCs w:val="18"/>
                <w:lang w:eastAsia="zh-CN"/>
              </w:rPr>
              <w:t>15</w:t>
            </w:r>
            <w:r w:rsidRPr="00497F23">
              <w:rPr>
                <w:sz w:val="18"/>
                <w:szCs w:val="18"/>
                <w:lang w:eastAsia="zh-CN"/>
              </w:rPr>
              <w:t>)</w:t>
            </w:r>
          </w:p>
          <w:p w14:paraId="763742B8" w14:textId="77777777" w:rsidR="00B571EC" w:rsidRPr="00497F23" w:rsidRDefault="00397765" w:rsidP="009F5F4C">
            <w:pPr>
              <w:spacing w:before="40" w:after="40"/>
              <w:ind w:left="340"/>
              <w:rPr>
                <w:sz w:val="18"/>
                <w:szCs w:val="18"/>
              </w:rPr>
            </w:pPr>
            <w:del w:id="126" w:author="Saez Grau, Ricardo" w:date="2018-07-27T09:20:00Z">
              <w:r w:rsidRPr="00497F23" w:rsidDel="00864914">
                <w:rPr>
                  <w:sz w:val="18"/>
                  <w:szCs w:val="18"/>
                  <w:lang w:eastAsia="zh-CN"/>
                </w:rPr>
                <w:delText xml:space="preserve">En el caso del Apéndice </w:delText>
              </w:r>
              <w:r w:rsidRPr="00497F23" w:rsidDel="00864914">
                <w:rPr>
                  <w:b/>
                  <w:bCs/>
                  <w:sz w:val="18"/>
                  <w:szCs w:val="18"/>
                  <w:lang w:eastAsia="zh-CN"/>
                </w:rPr>
                <w:delText>30B</w:delText>
              </w:r>
              <w:r w:rsidRPr="00497F23" w:rsidDel="00864914">
                <w:rPr>
                  <w:sz w:val="18"/>
                  <w:szCs w:val="18"/>
                  <w:lang w:eastAsia="zh-CN"/>
                </w:rPr>
                <w:delText>, sólo se necesita para la notificación según el Artículo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41077A17" w14:textId="77777777" w:rsidR="00B571EC" w:rsidRPr="00497F23" w:rsidRDefault="00397765" w:rsidP="009F5F4C">
            <w:pPr>
              <w:spacing w:before="40" w:after="40"/>
              <w:jc w:val="center"/>
              <w:rPr>
                <w:rFonts w:asciiTheme="majorBidi" w:hAnsiTheme="majorBidi" w:cstheme="majorBidi"/>
                <w:b/>
                <w:bCs/>
                <w:sz w:val="18"/>
                <w:szCs w:val="18"/>
              </w:rPr>
            </w:pPr>
            <w:r w:rsidRPr="00497F23">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vAlign w:val="center"/>
          </w:tcPr>
          <w:p w14:paraId="56E397E6" w14:textId="77777777" w:rsidR="00B571EC" w:rsidRPr="00497F23" w:rsidRDefault="00397765" w:rsidP="009F5F4C">
            <w:pPr>
              <w:spacing w:before="40" w:after="40"/>
              <w:jc w:val="center"/>
              <w:rPr>
                <w:rFonts w:asciiTheme="majorBidi" w:hAnsiTheme="majorBidi" w:cstheme="majorBidi"/>
                <w:b/>
                <w:bCs/>
                <w:sz w:val="18"/>
                <w:szCs w:val="18"/>
              </w:rPr>
            </w:pPr>
            <w:del w:id="127" w:author="Malaguti, Nelson" w:date="2017-10-25T10:26:00Z">
              <w:r w:rsidRPr="00497F23" w:rsidDel="00C56C5A">
                <w:rPr>
                  <w:rFonts w:asciiTheme="majorBidi" w:hAnsiTheme="majorBidi" w:cstheme="majorBidi"/>
                  <w:b/>
                  <w:bCs/>
                  <w:sz w:val="18"/>
                  <w:szCs w:val="18"/>
                </w:rPr>
                <w:delText>+</w:delText>
              </w:r>
            </w:del>
            <w:ins w:id="128" w:author="Malaguti, Nelson" w:date="2017-10-25T10:26:00Z">
              <w:r w:rsidRPr="00497F23">
                <w:rPr>
                  <w:rFonts w:asciiTheme="majorBidi" w:hAnsiTheme="majorBidi" w:cstheme="majorBidi"/>
                  <w:b/>
                  <w:bCs/>
                  <w:sz w:val="18"/>
                  <w:szCs w:val="18"/>
                </w:rPr>
                <w:t>X</w:t>
              </w:r>
            </w:ins>
          </w:p>
        </w:tc>
      </w:tr>
      <w:tr w:rsidR="00B571EC" w:rsidRPr="00497F23" w14:paraId="5AF976EA" w14:textId="77777777" w:rsidTr="009F5F4C">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6C89ED50"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97F23">
              <w:rPr>
                <w:rFonts w:asciiTheme="majorBidi" w:hAnsiTheme="majorBidi" w:cstheme="majorBidi"/>
                <w:sz w:val="18"/>
                <w:szCs w:val="18"/>
                <w:lang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026211A0" w14:textId="77777777" w:rsidR="00B571EC" w:rsidRPr="00497F23" w:rsidRDefault="00CD301F"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074AC879" w14:textId="77777777" w:rsidR="00B571EC" w:rsidRPr="00497F23" w:rsidRDefault="00CD301F" w:rsidP="009F5F4C">
            <w:pPr>
              <w:spacing w:before="40" w:after="40"/>
              <w:jc w:val="center"/>
              <w:rPr>
                <w:rFonts w:asciiTheme="majorBidi" w:hAnsiTheme="majorBidi" w:cstheme="majorBidi"/>
                <w:b/>
                <w:bCs/>
                <w:sz w:val="18"/>
                <w:szCs w:val="18"/>
              </w:rPr>
            </w:pPr>
          </w:p>
        </w:tc>
      </w:tr>
    </w:tbl>
    <w:p w14:paraId="3FA81BD3" w14:textId="7266BB64" w:rsidR="000622E7" w:rsidRPr="00683CF4" w:rsidRDefault="00397765">
      <w:pPr>
        <w:pStyle w:val="Reasons"/>
        <w:rPr>
          <w:lang w:val="es-ES"/>
        </w:rPr>
      </w:pPr>
      <w:r w:rsidRPr="00F50221">
        <w:rPr>
          <w:b/>
          <w:lang w:val="es-ES"/>
          <w:rPrChange w:id="129" w:author="Spanish" w:date="2019-10-01T15:54:00Z">
            <w:rPr>
              <w:b/>
              <w:lang w:val="en-GB"/>
            </w:rPr>
          </w:rPrChange>
        </w:rPr>
        <w:t>Motivos:</w:t>
      </w:r>
      <w:r w:rsidRPr="00F50221">
        <w:rPr>
          <w:lang w:val="es-ES"/>
          <w:rPrChange w:id="130" w:author="Spanish" w:date="2019-10-01T15:54:00Z">
            <w:rPr>
              <w:lang w:val="en-GB"/>
            </w:rPr>
          </w:rPrChange>
        </w:rPr>
        <w:tab/>
      </w:r>
      <w:bookmarkStart w:id="131" w:name="_Hlk20820009"/>
      <w:r w:rsidR="005F3CCB">
        <w:t>Satisfacer el Tema C6 tal como se propone en el Informe de la RPC.</w:t>
      </w:r>
      <w:r w:rsidR="005F3CCB">
        <w:rPr>
          <w:b/>
        </w:rPr>
        <w:t xml:space="preserve"> </w:t>
      </w:r>
      <w:r w:rsidR="005F3CCB">
        <w:t xml:space="preserve">Permitir una presentación para su inclusión en la Lista y notificación en el Apéndice </w:t>
      </w:r>
      <w:r w:rsidR="005F3CCB" w:rsidRPr="005F5E9A">
        <w:rPr>
          <w:bCs/>
        </w:rPr>
        <w:t>30B</w:t>
      </w:r>
      <w:r w:rsidR="005F3CCB">
        <w:t xml:space="preserve"> del RR.</w:t>
      </w:r>
    </w:p>
    <w:bookmarkEnd w:id="131"/>
    <w:p w14:paraId="2F404060" w14:textId="77777777" w:rsidR="000622E7" w:rsidRPr="002A1B3A" w:rsidRDefault="00397765">
      <w:pPr>
        <w:pStyle w:val="Proposal"/>
        <w:rPr>
          <w:lang w:val="es-ES"/>
        </w:rPr>
      </w:pPr>
      <w:r w:rsidRPr="002A1B3A">
        <w:rPr>
          <w:lang w:val="es-ES"/>
        </w:rPr>
        <w:lastRenderedPageBreak/>
        <w:t>MOD</w:t>
      </w:r>
      <w:r w:rsidRPr="002A1B3A">
        <w:rPr>
          <w:lang w:val="es-ES"/>
        </w:rPr>
        <w:tab/>
        <w:t>ACP/24A19A3/14</w:t>
      </w:r>
      <w:r w:rsidRPr="002A1B3A">
        <w:rPr>
          <w:vanish/>
          <w:color w:val="7F7F7F" w:themeColor="text1" w:themeTint="80"/>
          <w:vertAlign w:val="superscript"/>
          <w:lang w:val="es-ES"/>
        </w:rPr>
        <w:t>#50079</w:t>
      </w:r>
    </w:p>
    <w:p w14:paraId="4EF26ABB" w14:textId="77777777" w:rsidR="00B571EC" w:rsidRPr="00683CF4" w:rsidRDefault="00397765" w:rsidP="009F5F4C">
      <w:pPr>
        <w:pStyle w:val="TableNo"/>
        <w:rPr>
          <w:b/>
          <w:bCs/>
          <w:lang w:val="es-ES"/>
          <w:rPrChange w:id="132" w:author="Spanish" w:date="2019-10-01T15:54:00Z">
            <w:rPr>
              <w:lang w:val="en-GB"/>
            </w:rPr>
          </w:rPrChange>
        </w:rPr>
      </w:pPr>
      <w:r w:rsidRPr="00683CF4">
        <w:rPr>
          <w:b/>
          <w:bCs/>
          <w:lang w:val="es-ES"/>
          <w:rPrChange w:id="133" w:author="Spanish" w:date="2019-10-01T15:54:00Z">
            <w:rPr>
              <w:lang w:val="en-GB"/>
            </w:rPr>
          </w:rPrChange>
        </w:rPr>
        <w:t>CUADRO C</w:t>
      </w:r>
    </w:p>
    <w:p w14:paraId="44F56931" w14:textId="77777777" w:rsidR="00B571EC" w:rsidRPr="00497F23" w:rsidRDefault="00397765" w:rsidP="009F5F4C">
      <w:pPr>
        <w:pStyle w:val="Tabletitle"/>
      </w:pPr>
      <w:r w:rsidRPr="00497F23">
        <w:t xml:space="preserve">CARACTERÍSTICAS QUE HAN DE PROPORCIONARSE PARA CADA GRUPO DE ASIGNACIONES </w:t>
      </w:r>
      <w:r w:rsidRPr="00497F23">
        <w:br/>
        <w:t>DE FRECUENCIA PARA UN HAZ DE ANTENA DE SATÉLITE O UNA ANTENA DE</w:t>
      </w:r>
      <w:r w:rsidRPr="00497F23">
        <w:br/>
        <w:t>ESTACIÓN TERRENA O DE ESTACIÓN DE RADIOASTRONOMÍA</w:t>
      </w:r>
      <w:r w:rsidRPr="00497F23">
        <w:rPr>
          <w:sz w:val="16"/>
          <w:szCs w:val="16"/>
        </w:rPr>
        <w:t>   </w:t>
      </w:r>
      <w:proofErr w:type="gramStart"/>
      <w:r w:rsidRPr="00497F23">
        <w:rPr>
          <w:sz w:val="16"/>
          <w:szCs w:val="16"/>
        </w:rPr>
        <w:t>   </w:t>
      </w:r>
      <w:r w:rsidRPr="00497F23">
        <w:rPr>
          <w:rFonts w:ascii="Times New Roman"/>
          <w:b w:val="0"/>
          <w:bCs/>
          <w:color w:val="000000"/>
          <w:sz w:val="16"/>
          <w:szCs w:val="16"/>
        </w:rPr>
        <w:t>(</w:t>
      </w:r>
      <w:proofErr w:type="gramEnd"/>
      <w:r w:rsidRPr="00497F23">
        <w:rPr>
          <w:rFonts w:ascii="Times New Roman"/>
          <w:b w:val="0"/>
          <w:bCs/>
          <w:color w:val="000000"/>
          <w:sz w:val="16"/>
          <w:szCs w:val="16"/>
        </w:rPr>
        <w:t>Rev.CMR</w:t>
      </w:r>
      <w:r w:rsidRPr="00497F23">
        <w:rPr>
          <w:rFonts w:ascii="Times New Roman"/>
          <w:b w:val="0"/>
          <w:bCs/>
          <w:color w:val="000000"/>
          <w:sz w:val="16"/>
          <w:szCs w:val="16"/>
        </w:rPr>
        <w:noBreakHyphen/>
      </w:r>
      <w:del w:id="134" w:author="Wengryniuk, Jack" w:date="2017-10-21T08:52:00Z">
        <w:r w:rsidRPr="00497F23" w:rsidDel="00693B92">
          <w:rPr>
            <w:rFonts w:ascii="Times New Roman"/>
            <w:b w:val="0"/>
            <w:bCs/>
            <w:color w:val="000000"/>
            <w:sz w:val="16"/>
            <w:szCs w:val="16"/>
          </w:rPr>
          <w:delText>15</w:delText>
        </w:r>
      </w:del>
      <w:ins w:id="135" w:author="Wengryniuk, Jack" w:date="2017-10-21T08:52:00Z">
        <w:r w:rsidRPr="00497F23">
          <w:rPr>
            <w:rFonts w:ascii="Times New Roman"/>
            <w:b w:val="0"/>
            <w:bCs/>
            <w:color w:val="000000"/>
            <w:sz w:val="16"/>
            <w:szCs w:val="16"/>
          </w:rPr>
          <w:t>19</w:t>
        </w:r>
      </w:ins>
      <w:r w:rsidRPr="00497F23">
        <w:rPr>
          <w:rFonts w:ascii="Times New Roman"/>
          <w:b w:val="0"/>
          <w:bCs/>
          <w:color w:val="000000"/>
          <w:sz w:val="16"/>
          <w:szCs w:val="16"/>
        </w:rPr>
        <w:t>)</w:t>
      </w:r>
    </w:p>
    <w:tbl>
      <w:tblPr>
        <w:tblW w:w="10745" w:type="dxa"/>
        <w:jc w:val="center"/>
        <w:tblLayout w:type="fixed"/>
        <w:tblLook w:val="04A0" w:firstRow="1" w:lastRow="0" w:firstColumn="1" w:lastColumn="0" w:noHBand="0" w:noVBand="1"/>
      </w:tblPr>
      <w:tblGrid>
        <w:gridCol w:w="1153"/>
        <w:gridCol w:w="7959"/>
        <w:gridCol w:w="763"/>
        <w:gridCol w:w="870"/>
      </w:tblGrid>
      <w:tr w:rsidR="00B571EC" w:rsidRPr="00497F23" w14:paraId="2274C10D" w14:textId="77777777" w:rsidTr="009F5F4C">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15D14DCD" w14:textId="77777777" w:rsidR="00B571EC" w:rsidRPr="00497F23" w:rsidRDefault="00397765" w:rsidP="009F5F4C">
            <w:pPr>
              <w:spacing w:before="40" w:after="40"/>
              <w:jc w:val="center"/>
              <w:rPr>
                <w:rFonts w:asciiTheme="majorBidi" w:hAnsiTheme="majorBidi" w:cstheme="majorBidi"/>
                <w:b/>
                <w:bCs/>
                <w:sz w:val="16"/>
                <w:szCs w:val="16"/>
              </w:rPr>
            </w:pPr>
            <w:r w:rsidRPr="00497F23">
              <w:rPr>
                <w:rFonts w:asciiTheme="majorBidi" w:hAnsiTheme="majorBidi" w:cstheme="majorBidi"/>
                <w:b/>
                <w:bCs/>
                <w:sz w:val="16"/>
                <w:szCs w:val="16"/>
              </w:rPr>
              <w:t>Puntos del Apéndice</w:t>
            </w:r>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19A27283" w14:textId="77777777" w:rsidR="00B571EC" w:rsidRPr="00497F23" w:rsidRDefault="00397765" w:rsidP="009F5F4C">
            <w:pPr>
              <w:spacing w:before="40" w:after="40"/>
              <w:jc w:val="center"/>
              <w:rPr>
                <w:rFonts w:asciiTheme="majorBidi" w:hAnsiTheme="majorBidi" w:cstheme="majorBidi"/>
                <w:b/>
                <w:bCs/>
                <w:i/>
                <w:iCs/>
                <w:sz w:val="16"/>
                <w:szCs w:val="16"/>
              </w:rPr>
            </w:pPr>
            <w:r w:rsidRPr="00497F23">
              <w:rPr>
                <w:rFonts w:asciiTheme="majorBidi" w:hAnsiTheme="majorBidi" w:cstheme="majorBidi"/>
                <w:b/>
                <w:bCs/>
                <w:i/>
                <w:iCs/>
                <w:sz w:val="16"/>
                <w:szCs w:val="16"/>
                <w:lang w:eastAsia="zh-CN"/>
              </w:rPr>
              <w:t>C – CARACTERÍSTICAS QUE HAN DE PROPORCIONARSE PARA CADA GRUPO</w:t>
            </w:r>
            <w:r w:rsidRPr="00497F23">
              <w:rPr>
                <w:rFonts w:asciiTheme="majorBidi" w:hAnsiTheme="majorBidi" w:cstheme="majorBidi"/>
                <w:b/>
                <w:bCs/>
                <w:i/>
                <w:iCs/>
                <w:sz w:val="16"/>
                <w:szCs w:val="16"/>
                <w:lang w:eastAsia="zh-CN"/>
              </w:rPr>
              <w:br/>
              <w:t>DE ASIGNACIONES DE FRECUENCIA PARA UN HAZ DE ANTENA DE SATÉLITE</w:t>
            </w:r>
            <w:r w:rsidRPr="00497F23">
              <w:rPr>
                <w:rFonts w:asciiTheme="majorBidi" w:hAnsiTheme="majorBidi" w:cstheme="majorBidi"/>
                <w:b/>
                <w:bCs/>
                <w:i/>
                <w:iCs/>
                <w:sz w:val="16"/>
                <w:szCs w:val="16"/>
                <w:lang w:eastAsia="zh-CN"/>
              </w:rPr>
              <w:br/>
              <w:t>O UNA ANTENA DE ESTACIÓN TERRENA O DE ESTACIÓN DE RADIOASTRONOMÍA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080FD88C" w14:textId="77777777" w:rsidR="00B571EC" w:rsidRPr="00497F23" w:rsidRDefault="00CD301F" w:rsidP="009F5F4C">
            <w:pPr>
              <w:spacing w:before="40" w:after="40"/>
              <w:jc w:val="center"/>
              <w:rPr>
                <w:rFonts w:asciiTheme="majorBidi" w:hAnsiTheme="majorBidi" w:cstheme="majorBidi"/>
                <w:b/>
                <w:bCs/>
                <w:sz w:val="16"/>
                <w:szCs w:val="16"/>
              </w:rPr>
            </w:pP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62F314E0" w14:textId="77777777" w:rsidR="00B571EC" w:rsidRPr="00497F23" w:rsidRDefault="00397765" w:rsidP="009F5F4C">
            <w:pPr>
              <w:spacing w:before="40" w:after="40"/>
              <w:jc w:val="center"/>
              <w:rPr>
                <w:rFonts w:asciiTheme="majorBidi" w:hAnsiTheme="majorBidi" w:cstheme="majorBidi"/>
                <w:b/>
                <w:bCs/>
                <w:sz w:val="16"/>
                <w:szCs w:val="16"/>
              </w:rPr>
            </w:pPr>
            <w:r w:rsidRPr="00497F23">
              <w:rPr>
                <w:b/>
                <w:bCs/>
                <w:sz w:val="16"/>
                <w:szCs w:val="16"/>
                <w:lang w:eastAsia="zh-CN"/>
              </w:rPr>
              <w:t xml:space="preserve">Notificación para una red de satélites del servicio fijo por satélite según </w:t>
            </w:r>
            <w:r w:rsidRPr="00497F23">
              <w:rPr>
                <w:sz w:val="18"/>
                <w:szCs w:val="18"/>
                <w:lang w:eastAsia="zh-CN"/>
              </w:rPr>
              <w:br/>
            </w:r>
            <w:r w:rsidRPr="00497F23">
              <w:rPr>
                <w:b/>
                <w:bCs/>
                <w:sz w:val="16"/>
                <w:szCs w:val="16"/>
                <w:lang w:eastAsia="zh-CN"/>
              </w:rPr>
              <w:t>el Apéndice 30B Artículos 6 y 8)</w:t>
            </w:r>
          </w:p>
        </w:tc>
      </w:tr>
      <w:tr w:rsidR="00B571EC" w:rsidRPr="00497F23" w14:paraId="3FC92C8C" w14:textId="77777777" w:rsidTr="009F5F4C">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741EC3DF"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97F23">
              <w:rPr>
                <w:rFonts w:asciiTheme="majorBidi" w:hAnsiTheme="majorBidi" w:cstheme="majorBidi"/>
                <w:sz w:val="18"/>
                <w:szCs w:val="18"/>
                <w:lang w:eastAsia="zh-CN"/>
              </w:rPr>
              <w:t>...</w:t>
            </w:r>
          </w:p>
        </w:tc>
        <w:tc>
          <w:tcPr>
            <w:tcW w:w="7959" w:type="dxa"/>
            <w:tcBorders>
              <w:top w:val="nil"/>
              <w:left w:val="nil"/>
              <w:bottom w:val="single" w:sz="4" w:space="0" w:color="auto"/>
              <w:right w:val="double" w:sz="4" w:space="0" w:color="auto"/>
            </w:tcBorders>
            <w:shd w:val="clear" w:color="000000" w:fill="FFFFFF"/>
          </w:tcPr>
          <w:p w14:paraId="5B4D2C09" w14:textId="77777777" w:rsidR="00B571EC" w:rsidRPr="00497F23" w:rsidRDefault="00CD301F" w:rsidP="009F5F4C">
            <w:pPr>
              <w:spacing w:before="40" w:after="40"/>
              <w:ind w:left="170"/>
              <w:rPr>
                <w:sz w:val="18"/>
                <w:szCs w:val="18"/>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3A9F3002" w14:textId="77777777" w:rsidR="00B571EC" w:rsidRPr="00497F23" w:rsidRDefault="00CD301F" w:rsidP="009F5F4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0801954C" w14:textId="77777777" w:rsidR="00B571EC" w:rsidRPr="00497F23" w:rsidRDefault="00CD301F" w:rsidP="009F5F4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B571EC" w:rsidRPr="00497F23" w14:paraId="17528B0E" w14:textId="77777777" w:rsidTr="009F5F4C">
        <w:trPr>
          <w:cantSplit/>
          <w:jc w:val="center"/>
        </w:trPr>
        <w:tc>
          <w:tcPr>
            <w:tcW w:w="1153" w:type="dxa"/>
            <w:tcBorders>
              <w:top w:val="nil"/>
              <w:left w:val="single" w:sz="12" w:space="0" w:color="auto"/>
              <w:bottom w:val="single" w:sz="4" w:space="0" w:color="000000"/>
              <w:right w:val="double" w:sz="6" w:space="0" w:color="auto"/>
            </w:tcBorders>
            <w:shd w:val="clear" w:color="auto" w:fill="auto"/>
            <w:hideMark/>
          </w:tcPr>
          <w:p w14:paraId="23BEC995"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97F23">
              <w:rPr>
                <w:rFonts w:asciiTheme="majorBidi" w:hAnsiTheme="majorBidi" w:cstheme="majorBidi"/>
                <w:b/>
                <w:bCs/>
                <w:sz w:val="18"/>
                <w:szCs w:val="18"/>
                <w:lang w:eastAsia="zh-CN"/>
              </w:rPr>
              <w:t>C.7</w:t>
            </w:r>
          </w:p>
        </w:tc>
        <w:tc>
          <w:tcPr>
            <w:tcW w:w="7959" w:type="dxa"/>
            <w:tcBorders>
              <w:top w:val="single" w:sz="4" w:space="0" w:color="auto"/>
              <w:left w:val="nil"/>
              <w:right w:val="double" w:sz="4" w:space="0" w:color="auto"/>
            </w:tcBorders>
            <w:shd w:val="clear" w:color="000000" w:fill="FFFFFF"/>
            <w:hideMark/>
          </w:tcPr>
          <w:p w14:paraId="694820FC"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97F23">
              <w:rPr>
                <w:rFonts w:asciiTheme="majorBidi" w:hAnsiTheme="majorBidi" w:cstheme="majorBidi"/>
                <w:b/>
                <w:bCs/>
                <w:sz w:val="18"/>
                <w:szCs w:val="18"/>
                <w:lang w:eastAsia="zh-CN"/>
              </w:rPr>
              <w:t>ANCHURA DE BANDA NECESARIA Y CLASE DE EMISIÓN</w:t>
            </w:r>
          </w:p>
          <w:p w14:paraId="0F2644CF" w14:textId="77777777" w:rsidR="00B571EC" w:rsidRPr="00497F23" w:rsidRDefault="00397765" w:rsidP="009F5F4C">
            <w:pPr>
              <w:spacing w:before="40" w:after="40"/>
              <w:ind w:left="510"/>
              <w:rPr>
                <w:i/>
                <w:iCs/>
                <w:sz w:val="18"/>
                <w:szCs w:val="18"/>
              </w:rPr>
            </w:pPr>
            <w:r w:rsidRPr="00497F23">
              <w:rPr>
                <w:i/>
                <w:iCs/>
                <w:sz w:val="18"/>
                <w:szCs w:val="18"/>
                <w:lang w:eastAsia="zh-CN"/>
              </w:rPr>
              <w:t xml:space="preserve">(de conformidad con el Artículo </w:t>
            </w:r>
            <w:r w:rsidRPr="00497F23">
              <w:rPr>
                <w:b/>
                <w:bCs/>
                <w:i/>
                <w:iCs/>
                <w:sz w:val="18"/>
                <w:szCs w:val="18"/>
                <w:lang w:eastAsia="zh-CN"/>
              </w:rPr>
              <w:t>2</w:t>
            </w:r>
            <w:r w:rsidRPr="00497F23">
              <w:rPr>
                <w:i/>
                <w:iCs/>
                <w:sz w:val="18"/>
                <w:szCs w:val="18"/>
                <w:lang w:eastAsia="zh-CN"/>
              </w:rPr>
              <w:t xml:space="preserve"> y el Apéndice </w:t>
            </w:r>
            <w:r w:rsidRPr="00497F23">
              <w:rPr>
                <w:b/>
                <w:bCs/>
                <w:i/>
                <w:iCs/>
                <w:sz w:val="18"/>
                <w:szCs w:val="18"/>
                <w:lang w:eastAsia="zh-CN"/>
              </w:rPr>
              <w:t>1</w:t>
            </w:r>
            <w:r w:rsidRPr="00497F23">
              <w:rPr>
                <w:i/>
                <w:iCs/>
                <w:sz w:val="18"/>
                <w:szCs w:val="18"/>
                <w:lang w:eastAsia="zh-CN"/>
              </w:rPr>
              <w:t>)</w:t>
            </w:r>
          </w:p>
          <w:p w14:paraId="4A2A63D5" w14:textId="77777777" w:rsidR="00B571EC" w:rsidRPr="00497F23" w:rsidRDefault="00397765" w:rsidP="009F5F4C">
            <w:pPr>
              <w:spacing w:before="40" w:after="40"/>
              <w:ind w:left="170"/>
              <w:rPr>
                <w:sz w:val="18"/>
                <w:szCs w:val="18"/>
              </w:rPr>
            </w:pPr>
            <w:r w:rsidRPr="00497F23">
              <w:rPr>
                <w:sz w:val="18"/>
                <w:szCs w:val="18"/>
                <w:lang w:eastAsia="zh-CN"/>
              </w:rPr>
              <w:t xml:space="preserve">Para la publicación anticipada de una red de satélites no geoestacionarios no sujeta a la coordinación con arreglo a la Sección II del Artículo </w:t>
            </w:r>
            <w:r w:rsidRPr="00497F23">
              <w:rPr>
                <w:b/>
                <w:bCs/>
                <w:sz w:val="18"/>
                <w:szCs w:val="18"/>
                <w:lang w:eastAsia="zh-CN"/>
              </w:rPr>
              <w:t>9</w:t>
            </w:r>
            <w:r w:rsidRPr="00497F23">
              <w:rPr>
                <w:sz w:val="18"/>
                <w:szCs w:val="18"/>
                <w:lang w:eastAsia="zh-CN"/>
              </w:rPr>
              <w:t xml:space="preserve">, la modificación de esta información dentro de los límites especificados en C.1 no deberá afectar el examen de la notificación con arreglo al Artículo </w:t>
            </w:r>
            <w:r w:rsidRPr="00497F23">
              <w:rPr>
                <w:b/>
                <w:bCs/>
                <w:sz w:val="18"/>
                <w:szCs w:val="18"/>
                <w:lang w:eastAsia="zh-CN"/>
              </w:rPr>
              <w:t>11</w:t>
            </w:r>
          </w:p>
          <w:p w14:paraId="5744C9C7" w14:textId="77777777" w:rsidR="00B571EC" w:rsidRPr="00497F23" w:rsidRDefault="00397765" w:rsidP="009F5F4C">
            <w:pPr>
              <w:spacing w:before="40" w:after="40"/>
              <w:ind w:left="340"/>
              <w:rPr>
                <w:rFonts w:asciiTheme="majorBidi" w:hAnsiTheme="majorBidi" w:cstheme="majorBidi"/>
                <w:b/>
                <w:bCs/>
                <w:sz w:val="18"/>
                <w:szCs w:val="18"/>
                <w:lang w:eastAsia="zh-CN"/>
              </w:rPr>
            </w:pPr>
            <w:r w:rsidRPr="00497F23">
              <w:rPr>
                <w:sz w:val="18"/>
                <w:szCs w:val="18"/>
                <w:lang w:eastAsia="zh-CN"/>
              </w:rPr>
              <w:t>No se necesita para los sensores activos o pasivos</w:t>
            </w:r>
          </w:p>
        </w:tc>
        <w:tc>
          <w:tcPr>
            <w:tcW w:w="1633" w:type="dxa"/>
            <w:gridSpan w:val="2"/>
            <w:tcBorders>
              <w:top w:val="nil"/>
              <w:left w:val="double" w:sz="4" w:space="0" w:color="auto"/>
              <w:right w:val="single" w:sz="4" w:space="0" w:color="auto"/>
            </w:tcBorders>
            <w:shd w:val="clear" w:color="000000" w:fill="C0C0C0"/>
            <w:vAlign w:val="center"/>
          </w:tcPr>
          <w:p w14:paraId="04FDCA9D" w14:textId="77777777" w:rsidR="00B571EC" w:rsidRPr="00497F23" w:rsidRDefault="00CD301F" w:rsidP="009F5F4C">
            <w:pPr>
              <w:spacing w:before="40" w:after="40"/>
              <w:jc w:val="center"/>
              <w:rPr>
                <w:rFonts w:asciiTheme="majorBidi" w:hAnsiTheme="majorBidi" w:cstheme="majorBidi"/>
                <w:b/>
                <w:bCs/>
                <w:sz w:val="18"/>
                <w:szCs w:val="18"/>
                <w:lang w:eastAsia="zh-CN"/>
              </w:rPr>
            </w:pPr>
          </w:p>
        </w:tc>
      </w:tr>
      <w:tr w:rsidR="00B571EC" w:rsidRPr="00497F23" w14:paraId="09CEC1B9" w14:textId="77777777" w:rsidTr="009F5F4C">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54AD5D65"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97F23">
              <w:rPr>
                <w:rFonts w:asciiTheme="majorBidi" w:hAnsiTheme="majorBidi" w:cstheme="majorBidi"/>
                <w:sz w:val="18"/>
                <w:szCs w:val="18"/>
                <w:lang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19E4C635" w14:textId="77777777" w:rsidR="00B571EC" w:rsidRPr="00497F23" w:rsidRDefault="00397765" w:rsidP="009F5F4C">
            <w:pPr>
              <w:spacing w:before="40" w:after="40"/>
              <w:ind w:left="170"/>
              <w:rPr>
                <w:sz w:val="18"/>
                <w:szCs w:val="18"/>
              </w:rPr>
            </w:pPr>
            <w:r w:rsidRPr="00497F23">
              <w:rPr>
                <w:sz w:val="18"/>
                <w:szCs w:val="18"/>
                <w:lang w:eastAsia="zh-CN"/>
              </w:rPr>
              <w:t>anchura de banda necesaria y clase de emisión para cada portadora</w:t>
            </w:r>
          </w:p>
          <w:p w14:paraId="7894A2E9" w14:textId="77777777" w:rsidR="00B571EC" w:rsidRPr="00497F23" w:rsidRDefault="00397765" w:rsidP="009F5F4C">
            <w:pPr>
              <w:spacing w:before="40" w:after="40"/>
              <w:ind w:left="340"/>
              <w:rPr>
                <w:ins w:id="136" w:author="John Wengryniuk" w:date="2018-07-09T10:25:00Z"/>
                <w:sz w:val="18"/>
                <w:szCs w:val="18"/>
                <w:lang w:eastAsia="zh-CN"/>
              </w:rPr>
            </w:pPr>
            <w:r w:rsidRPr="00497F23">
              <w:rPr>
                <w:sz w:val="18"/>
                <w:szCs w:val="18"/>
                <w:lang w:eastAsia="zh-CN"/>
              </w:rPr>
              <w:t xml:space="preserve">En el caso del Apéndice </w:t>
            </w:r>
            <w:r w:rsidRPr="00497F23">
              <w:rPr>
                <w:b/>
                <w:bCs/>
                <w:sz w:val="18"/>
                <w:szCs w:val="18"/>
                <w:lang w:eastAsia="zh-CN"/>
              </w:rPr>
              <w:t>30B</w:t>
            </w:r>
            <w:r w:rsidRPr="00497F23">
              <w:rPr>
                <w:sz w:val="18"/>
                <w:szCs w:val="18"/>
                <w:lang w:eastAsia="zh-CN"/>
              </w:rPr>
              <w:t>, sólo obligatorio para la notificación según el Artículo 8</w:t>
            </w:r>
            <w:ins w:id="137" w:author="Spanish" w:date="2019-03-15T08:50:00Z">
              <w:r w:rsidRPr="00497F23">
                <w:rPr>
                  <w:sz w:val="18"/>
                  <w:szCs w:val="18"/>
                  <w:lang w:eastAsia="zh-CN"/>
                </w:rPr>
                <w:t xml:space="preserve"> </w:t>
              </w:r>
            </w:ins>
            <w:ins w:id="138" w:author="John Wengryniuk" w:date="2018-07-09T10:25:00Z">
              <w:r w:rsidRPr="00497F23">
                <w:rPr>
                  <w:sz w:val="18"/>
                  <w:szCs w:val="18"/>
                </w:rPr>
                <w:t>(</w:t>
              </w:r>
            </w:ins>
            <w:ins w:id="139" w:author="Spanish" w:date="2018-08-10T10:35:00Z">
              <w:r w:rsidRPr="00497F23">
                <w:rPr>
                  <w:sz w:val="18"/>
                  <w:szCs w:val="18"/>
                </w:rPr>
                <w:t>incluidas las comunicaciones encaminadas tanto a la inscripción en la Lista conforme al § 6.17 como a la notificación conforme al § 8.1</w:t>
              </w:r>
            </w:ins>
            <w:ins w:id="140" w:author="John Wengryniuk" w:date="2018-07-09T10:25:00Z">
              <w:r w:rsidRPr="00497F23">
                <w:rPr>
                  <w:sz w:val="18"/>
                  <w:szCs w:val="18"/>
                </w:rPr>
                <w:t>)</w:t>
              </w:r>
            </w:ins>
          </w:p>
          <w:p w14:paraId="793AC5AB" w14:textId="77777777" w:rsidR="00B571EC" w:rsidRPr="00497F23" w:rsidRDefault="00397765" w:rsidP="009F5F4C">
            <w:pPr>
              <w:spacing w:before="40" w:after="40"/>
              <w:ind w:left="340"/>
              <w:rPr>
                <w:sz w:val="18"/>
                <w:szCs w:val="18"/>
              </w:rPr>
            </w:pPr>
            <w:ins w:id="141" w:author="Spanish" w:date="2018-08-10T10:36:00Z">
              <w:r w:rsidRPr="00497F23">
                <w:rPr>
                  <w:sz w:val="18"/>
                  <w:szCs w:val="18"/>
                </w:rPr>
                <w:t xml:space="preserve">NOTA </w:t>
              </w:r>
            </w:ins>
            <w:ins w:id="142" w:author="Spanish83" w:date="2018-08-13T15:32:00Z">
              <w:r w:rsidRPr="00497F23">
                <w:rPr>
                  <w:sz w:val="18"/>
                  <w:szCs w:val="18"/>
                </w:rPr>
                <w:t>–</w:t>
              </w:r>
            </w:ins>
            <w:ins w:id="143" w:author="Spanish" w:date="2018-08-10T10:36:00Z">
              <w:r w:rsidRPr="00497F23">
                <w:rPr>
                  <w:sz w:val="18"/>
                  <w:szCs w:val="18"/>
                </w:rPr>
                <w:t xml:space="preserve"> Para las comunicaciones antes mencionadas, la Oficina utilizará una serie de valores predefinidos para el ancho de banda necesario al examinar la notificación en virtud del § 6.17 del Artículo 6 del Apéndice </w:t>
              </w:r>
              <w:r w:rsidRPr="00497F23">
                <w:rPr>
                  <w:b/>
                  <w:bCs/>
                  <w:sz w:val="18"/>
                  <w:szCs w:val="18"/>
                </w:rPr>
                <w:t>30B</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EBE293B" w14:textId="77777777" w:rsidR="00B571EC" w:rsidRPr="00497F23" w:rsidRDefault="00397765" w:rsidP="009F5F4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497F23">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09CDE" w14:textId="77777777" w:rsidR="00B571EC" w:rsidRPr="00497F23" w:rsidRDefault="00397765" w:rsidP="009F5F4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497F23">
              <w:rPr>
                <w:rFonts w:asciiTheme="majorBidi" w:hAnsiTheme="majorBidi" w:cstheme="majorBidi"/>
                <w:b/>
                <w:bCs/>
                <w:sz w:val="18"/>
                <w:szCs w:val="18"/>
                <w:lang w:eastAsia="zh-CN"/>
              </w:rPr>
              <w:t>+</w:t>
            </w:r>
          </w:p>
        </w:tc>
      </w:tr>
      <w:tr w:rsidR="00B571EC" w:rsidRPr="00497F23" w14:paraId="15BAA2AD" w14:textId="77777777" w:rsidTr="009F5F4C">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5BEA9E36"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97F23">
              <w:rPr>
                <w:rFonts w:asciiTheme="majorBidi" w:hAnsiTheme="majorBidi" w:cstheme="majorBidi"/>
                <w:sz w:val="18"/>
                <w:szCs w:val="18"/>
                <w:lang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52C46CCF" w14:textId="77777777" w:rsidR="00B571EC" w:rsidRPr="00497F23" w:rsidRDefault="00CD301F" w:rsidP="009F5F4C">
            <w:pPr>
              <w:spacing w:before="40" w:after="40"/>
              <w:ind w:left="170"/>
              <w:rPr>
                <w:sz w:val="18"/>
                <w:szCs w:val="18"/>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548F3051" w14:textId="77777777" w:rsidR="00B571EC" w:rsidRPr="00497F23" w:rsidRDefault="00CD301F" w:rsidP="009F5F4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143D7B94" w14:textId="77777777" w:rsidR="00B571EC" w:rsidRPr="00497F23" w:rsidRDefault="00CD301F" w:rsidP="009F5F4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B571EC" w:rsidRPr="00497F23" w14:paraId="57B059DF" w14:textId="77777777" w:rsidTr="009F5F4C">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33FF8C62" w14:textId="77777777" w:rsidR="00B571EC" w:rsidRPr="00497F23" w:rsidRDefault="00397765"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97F23">
              <w:rPr>
                <w:rFonts w:asciiTheme="majorBidi" w:hAnsiTheme="majorBidi" w:cstheme="majorBidi"/>
                <w:sz w:val="18"/>
                <w:szCs w:val="18"/>
                <w:lang w:eastAsia="zh-CN"/>
              </w:rPr>
              <w:t>C.8.a.2</w:t>
            </w:r>
          </w:p>
        </w:tc>
        <w:tc>
          <w:tcPr>
            <w:tcW w:w="7959" w:type="dxa"/>
            <w:tcBorders>
              <w:top w:val="single" w:sz="4" w:space="0" w:color="auto"/>
              <w:left w:val="nil"/>
              <w:bottom w:val="single" w:sz="4" w:space="0" w:color="auto"/>
              <w:right w:val="double" w:sz="4" w:space="0" w:color="auto"/>
            </w:tcBorders>
            <w:shd w:val="clear" w:color="auto" w:fill="auto"/>
          </w:tcPr>
          <w:p w14:paraId="6DB954A7" w14:textId="77777777" w:rsidR="00B571EC" w:rsidRPr="00497F23" w:rsidRDefault="00397765" w:rsidP="009F5F4C">
            <w:pPr>
              <w:spacing w:before="40" w:after="40"/>
              <w:ind w:left="170"/>
              <w:rPr>
                <w:sz w:val="18"/>
                <w:szCs w:val="18"/>
              </w:rPr>
            </w:pPr>
            <w:r w:rsidRPr="00497F23">
              <w:rPr>
                <w:sz w:val="18"/>
                <w:szCs w:val="18"/>
              </w:rPr>
              <w:t>máxima densidad de potencia, en dB(W/Hz), aplicada a la entrada de la antena para cada tipo de portadora</w:t>
            </w:r>
            <w:r w:rsidRPr="00497F23">
              <w:rPr>
                <w:sz w:val="18"/>
                <w:szCs w:val="18"/>
                <w:vertAlign w:val="superscript"/>
              </w:rPr>
              <w:t>2</w:t>
            </w:r>
          </w:p>
          <w:p w14:paraId="79F18EB0" w14:textId="77777777" w:rsidR="00B571EC" w:rsidRPr="00497F23" w:rsidRDefault="00397765" w:rsidP="009F5F4C">
            <w:pPr>
              <w:keepNext/>
              <w:spacing w:before="40" w:after="40"/>
              <w:ind w:left="340"/>
              <w:rPr>
                <w:ins w:id="144" w:author="Malaguti, Nelson" w:date="2017-10-25T12:02:00Z"/>
                <w:sz w:val="18"/>
                <w:szCs w:val="18"/>
              </w:rPr>
            </w:pPr>
            <w:r w:rsidRPr="00497F23">
              <w:rPr>
                <w:sz w:val="18"/>
                <w:szCs w:val="18"/>
              </w:rPr>
              <w:t xml:space="preserve">En </w:t>
            </w:r>
            <w:r w:rsidRPr="00497F23">
              <w:rPr>
                <w:sz w:val="18"/>
                <w:szCs w:val="18"/>
                <w:lang w:eastAsia="zh-CN"/>
              </w:rPr>
              <w:t>el</w:t>
            </w:r>
            <w:r w:rsidRPr="00497F23">
              <w:rPr>
                <w:sz w:val="18"/>
                <w:szCs w:val="18"/>
              </w:rPr>
              <w:t xml:space="preserve"> caso del Apéndice </w:t>
            </w:r>
            <w:r w:rsidRPr="00497F23">
              <w:rPr>
                <w:b/>
                <w:bCs/>
                <w:sz w:val="18"/>
                <w:szCs w:val="18"/>
              </w:rPr>
              <w:t>30B</w:t>
            </w:r>
            <w:r w:rsidRPr="00497F23">
              <w:rPr>
                <w:sz w:val="18"/>
                <w:szCs w:val="18"/>
              </w:rPr>
              <w:t>, necesario sólo para la notificación en virtud del Artículo 8</w:t>
            </w:r>
            <w:ins w:id="145" w:author="Malaguti, Nelson" w:date="2017-10-25T12:02:00Z">
              <w:r w:rsidRPr="00497F23">
                <w:rPr>
                  <w:sz w:val="18"/>
                  <w:szCs w:val="18"/>
                </w:rPr>
                <w:t xml:space="preserve"> </w:t>
              </w:r>
            </w:ins>
            <w:ins w:id="146" w:author="Spanish" w:date="2018-08-10T10:37:00Z">
              <w:r w:rsidRPr="00497F23">
                <w:rPr>
                  <w:sz w:val="18"/>
                  <w:szCs w:val="18"/>
                </w:rPr>
                <w:t xml:space="preserve">o para </w:t>
              </w:r>
            </w:ins>
            <w:ins w:id="147" w:author="Spanish" w:date="2018-08-10T10:35:00Z">
              <w:r w:rsidRPr="00497F23">
                <w:rPr>
                  <w:sz w:val="18"/>
                  <w:szCs w:val="18"/>
                </w:rPr>
                <w:t>las comunicaciones encaminadas tanto a la inscripción en la Lista conforme al § 6.17 como a la notificación conforme al § 8.1</w:t>
              </w:r>
            </w:ins>
          </w:p>
          <w:p w14:paraId="42FBF83D" w14:textId="77777777" w:rsidR="00B571EC" w:rsidRPr="00497F23" w:rsidRDefault="00397765" w:rsidP="009F5F4C">
            <w:pPr>
              <w:spacing w:before="40" w:after="40"/>
              <w:ind w:left="510"/>
              <w:rPr>
                <w:sz w:val="18"/>
                <w:szCs w:val="18"/>
              </w:rPr>
            </w:pPr>
            <w:r w:rsidRPr="00497F23">
              <w:rPr>
                <w:sz w:val="18"/>
                <w:szCs w:val="18"/>
                <w:lang w:eastAsia="zh-CN"/>
              </w:rPr>
              <w:t>Obligatorio</w:t>
            </w:r>
            <w:r w:rsidRPr="00497F23">
              <w:rPr>
                <w:sz w:val="18"/>
                <w:szCs w:val="18"/>
              </w:rPr>
              <w:t xml:space="preserve"> si no se proporciona C.8.b.2 o C.</w:t>
            </w:r>
            <w:proofErr w:type="gramStart"/>
            <w:r w:rsidRPr="00497F23">
              <w:rPr>
                <w:sz w:val="18"/>
                <w:szCs w:val="18"/>
              </w:rPr>
              <w:t>8.b.3.b</w:t>
            </w:r>
            <w:proofErr w:type="gramEnd"/>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576F1134" w14:textId="77777777" w:rsidR="00B571EC" w:rsidRPr="00497F23" w:rsidRDefault="00CD301F" w:rsidP="009F5F4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AF3D7F3" w14:textId="77777777" w:rsidR="00B571EC" w:rsidRPr="00497F23" w:rsidRDefault="00397765" w:rsidP="009F5F4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497F23">
              <w:rPr>
                <w:rFonts w:asciiTheme="majorBidi" w:hAnsiTheme="majorBidi" w:cstheme="majorBidi"/>
                <w:b/>
                <w:bCs/>
                <w:sz w:val="18"/>
                <w:szCs w:val="18"/>
                <w:lang w:eastAsia="zh-CN"/>
              </w:rPr>
              <w:t>+</w:t>
            </w:r>
          </w:p>
        </w:tc>
      </w:tr>
    </w:tbl>
    <w:p w14:paraId="4BA96D15" w14:textId="49EB5352" w:rsidR="000622E7" w:rsidRPr="00683CF4" w:rsidRDefault="00397765">
      <w:pPr>
        <w:pStyle w:val="Reasons"/>
        <w:rPr>
          <w:lang w:val="es-ES"/>
        </w:rPr>
      </w:pPr>
      <w:r w:rsidRPr="00F50221">
        <w:rPr>
          <w:b/>
          <w:lang w:val="es-ES"/>
          <w:rPrChange w:id="148" w:author="Spanish" w:date="2019-10-01T15:54:00Z">
            <w:rPr>
              <w:b/>
              <w:lang w:val="en-GB"/>
            </w:rPr>
          </w:rPrChange>
        </w:rPr>
        <w:t>Motivos:</w:t>
      </w:r>
      <w:r w:rsidRPr="00F50221">
        <w:rPr>
          <w:lang w:val="es-ES"/>
          <w:rPrChange w:id="149" w:author="Spanish" w:date="2019-10-01T15:54:00Z">
            <w:rPr>
              <w:lang w:val="en-GB"/>
            </w:rPr>
          </w:rPrChange>
        </w:rPr>
        <w:tab/>
      </w:r>
      <w:bookmarkStart w:id="150" w:name="_Hlk20820022"/>
      <w:r w:rsidR="005F3CCB">
        <w:t>Satisfacer el Tema C6 tal como se propone en el Informe de la RPC.</w:t>
      </w:r>
      <w:r w:rsidR="005F3CCB">
        <w:rPr>
          <w:b/>
        </w:rPr>
        <w:t xml:space="preserve"> </w:t>
      </w:r>
      <w:r w:rsidR="005F3CCB">
        <w:t xml:space="preserve">Permitir una presentación para su inclusión en la Lista y notificación en el Apéndice </w:t>
      </w:r>
      <w:r w:rsidR="005F3CCB" w:rsidRPr="002A1B3A">
        <w:rPr>
          <w:bCs/>
        </w:rPr>
        <w:t>30B</w:t>
      </w:r>
      <w:r w:rsidR="005F3CCB">
        <w:t xml:space="preserve"> del RR.</w:t>
      </w:r>
    </w:p>
    <w:bookmarkEnd w:id="150"/>
    <w:p w14:paraId="3DCA98FE" w14:textId="77777777" w:rsidR="00B063AE" w:rsidRPr="002A1B3A" w:rsidRDefault="00397765" w:rsidP="00B063AE">
      <w:pPr>
        <w:pStyle w:val="AppendixNo"/>
        <w:spacing w:before="0"/>
        <w:rPr>
          <w:lang w:val="es-ES"/>
        </w:rPr>
      </w:pPr>
      <w:r w:rsidRPr="002A1B3A">
        <w:rPr>
          <w:lang w:val="es-ES"/>
        </w:rPr>
        <w:lastRenderedPageBreak/>
        <w:t xml:space="preserve">APÉNDICE </w:t>
      </w:r>
      <w:r w:rsidRPr="002A1B3A">
        <w:rPr>
          <w:rStyle w:val="href"/>
          <w:lang w:val="es-ES"/>
        </w:rPr>
        <w:t>30B</w:t>
      </w:r>
      <w:r w:rsidRPr="002A1B3A">
        <w:rPr>
          <w:lang w:val="es-ES"/>
        </w:rPr>
        <w:t xml:space="preserve"> (Rev</w:t>
      </w:r>
      <w:r w:rsidRPr="002A1B3A">
        <w:rPr>
          <w:caps w:val="0"/>
          <w:lang w:val="es-ES"/>
        </w:rPr>
        <w:t>.</w:t>
      </w:r>
      <w:r w:rsidRPr="002A1B3A">
        <w:rPr>
          <w:lang w:val="es-ES"/>
        </w:rPr>
        <w:t>CMR</w:t>
      </w:r>
      <w:r w:rsidRPr="002A1B3A">
        <w:rPr>
          <w:lang w:val="es-ES"/>
        </w:rPr>
        <w:noBreakHyphen/>
        <w:t>15)</w:t>
      </w:r>
    </w:p>
    <w:p w14:paraId="205C245D" w14:textId="77777777" w:rsidR="00B063AE" w:rsidRPr="00965A69" w:rsidRDefault="00397765" w:rsidP="00B063AE">
      <w:pPr>
        <w:pStyle w:val="Appendixtitle"/>
        <w:rPr>
          <w:color w:val="000000"/>
        </w:rPr>
      </w:pPr>
      <w:r w:rsidRPr="00965A69">
        <w:rPr>
          <w:color w:val="000000"/>
        </w:rPr>
        <w:t>Disposiciones y Plan asociado para el servicio fijo por satélite en</w:t>
      </w:r>
      <w:r w:rsidRPr="00965A69">
        <w:rPr>
          <w:color w:val="000000"/>
        </w:rPr>
        <w:br/>
        <w:t>las bandas de frecuencias 4 500-4 800 MHz, 6 725-7 025 MHz,</w:t>
      </w:r>
      <w:r w:rsidRPr="00965A69">
        <w:rPr>
          <w:color w:val="000000"/>
        </w:rPr>
        <w:br/>
        <w:t>10,70-10,95 GHz, 11,20-11,45 GHz y 12,75-13,25 GHz</w:t>
      </w:r>
    </w:p>
    <w:p w14:paraId="09EBC055" w14:textId="77777777" w:rsidR="00B063AE" w:rsidRPr="00965A69" w:rsidRDefault="00397765" w:rsidP="00B063AE">
      <w:pPr>
        <w:pStyle w:val="AppArtNo"/>
        <w:rPr>
          <w:color w:val="000000"/>
        </w:rPr>
      </w:pPr>
      <w:r w:rsidRPr="00965A69">
        <w:rPr>
          <w:color w:val="000000"/>
        </w:rPr>
        <w:t>                  </w:t>
      </w:r>
      <w:r w:rsidRPr="00965A69">
        <w:t>ARTÍCULO 6</w:t>
      </w:r>
      <w:r w:rsidRPr="00965A69">
        <w:rPr>
          <w:sz w:val="16"/>
          <w:szCs w:val="16"/>
        </w:rPr>
        <w:t>  </w:t>
      </w:r>
      <w:proofErr w:type="gramStart"/>
      <w:r w:rsidRPr="00965A69">
        <w:rPr>
          <w:sz w:val="16"/>
          <w:szCs w:val="16"/>
        </w:rPr>
        <w:t>   (</w:t>
      </w:r>
      <w:proofErr w:type="gramEnd"/>
      <w:r w:rsidRPr="00965A69">
        <w:rPr>
          <w:sz w:val="16"/>
          <w:szCs w:val="16"/>
        </w:rPr>
        <w:t>Rev.CMR-15)</w:t>
      </w:r>
    </w:p>
    <w:p w14:paraId="343E275D" w14:textId="77777777" w:rsidR="00B063AE" w:rsidRPr="00965A69" w:rsidRDefault="00397765" w:rsidP="00B063AE">
      <w:pPr>
        <w:pStyle w:val="AppArttitle"/>
        <w:keepNext w:val="0"/>
        <w:keepLines w:val="0"/>
      </w:pPr>
      <w:r w:rsidRPr="00965A69">
        <w:t>Procedimiento para la conversión de una adjudicación en una asignación,</w:t>
      </w:r>
      <w:r w:rsidRPr="00965A69">
        <w:br/>
        <w:t>la introducción de un sistema adicional o la modificación</w:t>
      </w:r>
      <w:r w:rsidRPr="00965A69">
        <w:br/>
        <w:t>de una asignación inscrita en la Lista</w:t>
      </w:r>
      <w:r w:rsidRPr="00965A69">
        <w:rPr>
          <w:rStyle w:val="FootnoteReference"/>
          <w:b w:val="0"/>
          <w:bCs/>
        </w:rPr>
        <w:footnoteReference w:customMarkFollows="1" w:id="12"/>
        <w:t>1,</w:t>
      </w:r>
      <w:r w:rsidRPr="00965A69">
        <w:rPr>
          <w:rStyle w:val="FootnoteReference"/>
        </w:rPr>
        <w:t xml:space="preserve"> </w:t>
      </w:r>
      <w:r w:rsidRPr="00965A69">
        <w:rPr>
          <w:rStyle w:val="FootnoteReference"/>
          <w:b w:val="0"/>
          <w:bCs/>
        </w:rPr>
        <w:footnoteReference w:customMarkFollows="1" w:id="13"/>
        <w:t>2</w:t>
      </w:r>
      <w:r w:rsidRPr="00965A69">
        <w:rPr>
          <w:b w:val="0"/>
          <w:bCs/>
          <w:sz w:val="16"/>
        </w:rPr>
        <w:t>  </w:t>
      </w:r>
      <w:proofErr w:type="gramStart"/>
      <w:r w:rsidRPr="00965A69">
        <w:rPr>
          <w:b w:val="0"/>
          <w:bCs/>
          <w:sz w:val="16"/>
        </w:rPr>
        <w:t>   (</w:t>
      </w:r>
      <w:proofErr w:type="gramEnd"/>
      <w:r w:rsidRPr="00965A69">
        <w:rPr>
          <w:b w:val="0"/>
          <w:bCs/>
          <w:sz w:val="16"/>
        </w:rPr>
        <w:t>CMR-15)</w:t>
      </w:r>
    </w:p>
    <w:p w14:paraId="4F78F440" w14:textId="77777777" w:rsidR="000622E7" w:rsidRDefault="00397765">
      <w:pPr>
        <w:pStyle w:val="Proposal"/>
      </w:pPr>
      <w:r>
        <w:t>MOD</w:t>
      </w:r>
      <w:r>
        <w:tab/>
        <w:t>ACP/24A19A3/15</w:t>
      </w:r>
      <w:r>
        <w:rPr>
          <w:vanish/>
          <w:color w:val="7F7F7F" w:themeColor="text1" w:themeTint="80"/>
          <w:vertAlign w:val="superscript"/>
        </w:rPr>
        <w:t>#50080</w:t>
      </w:r>
    </w:p>
    <w:p w14:paraId="6E3F1071" w14:textId="77777777" w:rsidR="00B571EC" w:rsidRPr="00F50221" w:rsidRDefault="00397765" w:rsidP="009F5F4C">
      <w:pPr>
        <w:rPr>
          <w:color w:val="000000"/>
          <w:sz w:val="16"/>
          <w:lang w:val="es-ES"/>
          <w:rPrChange w:id="151" w:author="Spanish" w:date="2019-10-01T15:54:00Z">
            <w:rPr>
              <w:color w:val="000000"/>
              <w:sz w:val="16"/>
            </w:rPr>
          </w:rPrChange>
        </w:rPr>
      </w:pPr>
      <w:r w:rsidRPr="00497F23">
        <w:rPr>
          <w:rStyle w:val="Provsplit"/>
        </w:rPr>
        <w:t>6.17</w:t>
      </w:r>
      <w:r w:rsidRPr="00497F23">
        <w:tab/>
        <w:t>Si hay acuerdos con las administraciones publicados conforme al § 6.7, la administración que propone la asignación nueva o modificada podrá solicitar a la Oficina la inscripción de la asignación en la Lista, indicando las características definitivas de la asignación de frecuencias junto con los nombres de las administraciones cuyo acuerdo se haya obtenido. A tal efecto, enviará a la Oficina la información especificada en el Apéndice </w:t>
      </w:r>
      <w:r w:rsidRPr="00497F23">
        <w:rPr>
          <w:rStyle w:val="Appref"/>
          <w:b/>
          <w:bCs/>
          <w:szCs w:val="24"/>
        </w:rPr>
        <w:t>4</w:t>
      </w:r>
      <w:r w:rsidRPr="00497F23">
        <w:t>. Al presentar la notificación, la administración podrá solicitar a la Oficina que la examine con arreglo a los § 6.19, 6.21 y 6.22 (inscripción en la Lista) y</w:t>
      </w:r>
      <w:ins w:id="152" w:author="Spanish" w:date="2018-08-10T10:38:00Z">
        <w:r w:rsidRPr="00497F23">
          <w:t xml:space="preserve"> </w:t>
        </w:r>
      </w:ins>
      <w:ins w:id="153" w:author="Spanish" w:date="2018-08-10T10:40:00Z">
        <w:r w:rsidRPr="00497F23">
          <w:t>genere automáticamente la notificación para su examen</w:t>
        </w:r>
      </w:ins>
      <w:r w:rsidRPr="00497F23">
        <w:t xml:space="preserve"> </w:t>
      </w:r>
      <w:del w:id="154" w:author="Spanish" w:date="2018-08-10T10:41:00Z">
        <w:r w:rsidRPr="00497F23" w:rsidDel="001A4C42">
          <w:delText xml:space="preserve">posteriormente la notificación presentada por separado </w:delText>
        </w:r>
      </w:del>
      <w:r w:rsidRPr="00497F23">
        <w:t>en virtud del Artículo 8 del presente Apéndice (notificación).</w:t>
      </w:r>
      <w:r w:rsidRPr="00497F23">
        <w:rPr>
          <w:color w:val="000000"/>
          <w:sz w:val="16"/>
        </w:rPr>
        <w:t>     </w:t>
      </w:r>
      <w:r w:rsidRPr="00F50221">
        <w:rPr>
          <w:color w:val="000000"/>
          <w:sz w:val="16"/>
          <w:lang w:val="es-ES"/>
          <w:rPrChange w:id="155" w:author="Spanish" w:date="2019-10-01T15:54:00Z">
            <w:rPr>
              <w:color w:val="000000"/>
              <w:sz w:val="16"/>
            </w:rPr>
          </w:rPrChange>
        </w:rPr>
        <w:t>(CMR</w:t>
      </w:r>
      <w:r w:rsidRPr="00F50221">
        <w:rPr>
          <w:color w:val="000000"/>
          <w:sz w:val="16"/>
          <w:lang w:val="es-ES"/>
          <w:rPrChange w:id="156" w:author="Spanish" w:date="2019-10-01T15:54:00Z">
            <w:rPr>
              <w:color w:val="000000"/>
              <w:sz w:val="16"/>
            </w:rPr>
          </w:rPrChange>
        </w:rPr>
        <w:noBreakHyphen/>
      </w:r>
      <w:del w:id="157" w:author="Saez Grau, Ricardo" w:date="2018-07-27T09:26:00Z">
        <w:r w:rsidRPr="00F50221" w:rsidDel="00F509E3">
          <w:rPr>
            <w:color w:val="000000"/>
            <w:sz w:val="16"/>
            <w:lang w:val="es-ES"/>
            <w:rPrChange w:id="158" w:author="Spanish" w:date="2019-10-01T15:54:00Z">
              <w:rPr>
                <w:color w:val="000000"/>
                <w:sz w:val="16"/>
              </w:rPr>
            </w:rPrChange>
          </w:rPr>
          <w:delText>15</w:delText>
        </w:r>
      </w:del>
      <w:ins w:id="159" w:author="Saez Grau, Ricardo" w:date="2018-07-27T09:26:00Z">
        <w:r w:rsidRPr="00F50221">
          <w:rPr>
            <w:color w:val="000000"/>
            <w:sz w:val="16"/>
            <w:lang w:val="es-ES"/>
            <w:rPrChange w:id="160" w:author="Spanish" w:date="2019-10-01T15:54:00Z">
              <w:rPr>
                <w:color w:val="000000"/>
                <w:sz w:val="16"/>
              </w:rPr>
            </w:rPrChange>
          </w:rPr>
          <w:t>19</w:t>
        </w:r>
      </w:ins>
      <w:r w:rsidRPr="00F50221">
        <w:rPr>
          <w:color w:val="000000"/>
          <w:sz w:val="16"/>
          <w:lang w:val="es-ES"/>
          <w:rPrChange w:id="161" w:author="Spanish" w:date="2019-10-01T15:54:00Z">
            <w:rPr>
              <w:color w:val="000000"/>
              <w:sz w:val="16"/>
            </w:rPr>
          </w:rPrChange>
        </w:rPr>
        <w:t>)</w:t>
      </w:r>
    </w:p>
    <w:p w14:paraId="0BA2516A" w14:textId="55D06E9D" w:rsidR="005F3CCB" w:rsidRPr="00384C65" w:rsidRDefault="00397765" w:rsidP="005F3CCB">
      <w:pPr>
        <w:pStyle w:val="Reasons"/>
      </w:pPr>
      <w:r w:rsidRPr="00F50221">
        <w:rPr>
          <w:b/>
          <w:lang w:val="es-ES"/>
          <w:rPrChange w:id="162" w:author="Spanish" w:date="2019-10-01T15:54:00Z">
            <w:rPr>
              <w:b/>
              <w:lang w:val="en-GB"/>
            </w:rPr>
          </w:rPrChange>
        </w:rPr>
        <w:t>Motivos:</w:t>
      </w:r>
      <w:r w:rsidRPr="00F50221">
        <w:rPr>
          <w:lang w:val="es-ES"/>
          <w:rPrChange w:id="163" w:author="Spanish" w:date="2019-10-01T15:54:00Z">
            <w:rPr>
              <w:lang w:val="en-GB"/>
            </w:rPr>
          </w:rPrChange>
        </w:rPr>
        <w:tab/>
      </w:r>
      <w:bookmarkStart w:id="164" w:name="_Hlk20820037"/>
      <w:r w:rsidR="005F3CCB">
        <w:t>Satisfacer el Tema C6 tal como se propone en el Informe de la RPC.</w:t>
      </w:r>
      <w:r w:rsidR="005F3CCB">
        <w:rPr>
          <w:b/>
        </w:rPr>
        <w:t xml:space="preserve"> </w:t>
      </w:r>
      <w:r w:rsidR="005F3CCB">
        <w:t xml:space="preserve">Permitir que una presentación se trate con respecto a la inscripción en la Lista en virtud del § 6.17 y a la notificación en virtud del § 8.1 del Apéndice </w:t>
      </w:r>
      <w:r w:rsidR="005F3CCB" w:rsidRPr="002A1B3A">
        <w:rPr>
          <w:bCs/>
        </w:rPr>
        <w:t xml:space="preserve">30B </w:t>
      </w:r>
      <w:r w:rsidR="005F3CCB">
        <w:t>del RR.</w:t>
      </w:r>
    </w:p>
    <w:bookmarkEnd w:id="164"/>
    <w:p w14:paraId="45F58BD4" w14:textId="7E5EE5EA" w:rsidR="00940BDE" w:rsidRPr="00683CF4" w:rsidRDefault="005F3CCB" w:rsidP="00940BDE">
      <w:pPr>
        <w:pStyle w:val="Headingb"/>
        <w:rPr>
          <w:lang w:val="es-ES"/>
        </w:rPr>
      </w:pPr>
      <w:r>
        <w:t xml:space="preserve">Tema C7 </w:t>
      </w:r>
      <w:r w:rsidR="002A1B3A">
        <w:t>–</w:t>
      </w:r>
      <w:r>
        <w:t xml:space="preserve"> Armonización del AP30B con el AP30/30A sobre la posibilidad de obtener un acuerdo para un per</w:t>
      </w:r>
      <w:r w:rsidR="00145840">
        <w:t>i</w:t>
      </w:r>
      <w:r>
        <w:t>odo específico</w:t>
      </w:r>
    </w:p>
    <w:p w14:paraId="3EBC9EBF" w14:textId="3B1D9856" w:rsidR="000622E7" w:rsidRPr="00683CF4" w:rsidRDefault="00397765" w:rsidP="00683CF4">
      <w:pPr>
        <w:pStyle w:val="Proposal"/>
        <w:rPr>
          <w:lang w:val="es-ES"/>
        </w:rPr>
      </w:pPr>
      <w:r w:rsidRPr="00683CF4">
        <w:rPr>
          <w:lang w:val="es-ES"/>
        </w:rPr>
        <w:t>ADD</w:t>
      </w:r>
      <w:r w:rsidRPr="00683CF4">
        <w:rPr>
          <w:lang w:val="es-ES"/>
        </w:rPr>
        <w:tab/>
        <w:t>ACP/24A19A3/16</w:t>
      </w:r>
    </w:p>
    <w:p w14:paraId="4357FEC2" w14:textId="17E5326E" w:rsidR="00940BDE" w:rsidRPr="004D68D6" w:rsidRDefault="005F3CCB" w:rsidP="004D68D6">
      <w:pPr>
        <w:rPr>
          <w:sz w:val="16"/>
          <w:szCs w:val="16"/>
          <w:rPrChange w:id="165" w:author="Spanish" w:date="2019-10-01T15:54:00Z">
            <w:rPr>
              <w:lang w:val="en-GB"/>
            </w:rPr>
          </w:rPrChange>
        </w:rPr>
      </w:pPr>
      <w:r w:rsidRPr="00683CF4">
        <w:rPr>
          <w:bCs/>
          <w:lang w:val="es-ES"/>
        </w:rPr>
        <w:t>6.15</w:t>
      </w:r>
      <w:r w:rsidRPr="00683CF4">
        <w:rPr>
          <w:bCs/>
          <w:i/>
          <w:iCs/>
          <w:lang w:val="es-ES"/>
        </w:rPr>
        <w:t>ter</w:t>
      </w:r>
      <w:r w:rsidRPr="00683CF4">
        <w:rPr>
          <w:lang w:val="es-ES"/>
        </w:rPr>
        <w:tab/>
      </w:r>
      <w:r w:rsidRPr="00940BDE">
        <w:t xml:space="preserve">El acuerdo de las administraciones afectadas se puede obtener también, con arreglo al presente Artículo, por un periodo determinado. Una vez transcurrido este periodo determinado para una asignación de la Lista, la asignación en cuestión deberá mantenerse en la Lista hasta el final del </w:t>
      </w:r>
      <w:r w:rsidRPr="00940BDE">
        <w:lastRenderedPageBreak/>
        <w:t>periodo consignado en el § 6.1 anterior. Tras dicha fecha la asignación de la Lista caducará, salvo renovación del acuerdo entre las administraciones afectadas.     </w:t>
      </w:r>
      <w:r w:rsidRPr="00940BDE">
        <w:rPr>
          <w:sz w:val="16"/>
          <w:szCs w:val="16"/>
        </w:rPr>
        <w:t>(CMR-19)</w:t>
      </w:r>
    </w:p>
    <w:p w14:paraId="217BB9BE" w14:textId="77777777" w:rsidR="00605E7B" w:rsidRDefault="00605E7B" w:rsidP="00605E7B">
      <w:pPr>
        <w:pStyle w:val="Reasons"/>
      </w:pPr>
    </w:p>
    <w:p w14:paraId="079AF192" w14:textId="5D9E6B00" w:rsidR="000622E7" w:rsidRDefault="00397765">
      <w:pPr>
        <w:pStyle w:val="Proposal"/>
      </w:pPr>
      <w:r>
        <w:t>MOD</w:t>
      </w:r>
      <w:r>
        <w:tab/>
        <w:t>ACP/24A19A3/17</w:t>
      </w:r>
      <w:r>
        <w:rPr>
          <w:vanish/>
          <w:color w:val="7F7F7F" w:themeColor="text1" w:themeTint="80"/>
          <w:vertAlign w:val="superscript"/>
        </w:rPr>
        <w:t>#50082</w:t>
      </w:r>
    </w:p>
    <w:p w14:paraId="5E322A5B" w14:textId="77777777" w:rsidR="00B571EC" w:rsidRPr="00497F23" w:rsidRDefault="00397765" w:rsidP="009F5F4C">
      <w:pPr>
        <w:pStyle w:val="AppArtNo"/>
        <w:rPr>
          <w:color w:val="000000"/>
        </w:rPr>
      </w:pPr>
      <w:r w:rsidRPr="00497F23">
        <w:t>ARTÍCULO 8</w:t>
      </w:r>
      <w:r w:rsidRPr="00497F23">
        <w:rPr>
          <w:sz w:val="16"/>
          <w:szCs w:val="16"/>
        </w:rPr>
        <w:t>  </w:t>
      </w:r>
      <w:proofErr w:type="gramStart"/>
      <w:r w:rsidRPr="00497F23">
        <w:rPr>
          <w:sz w:val="16"/>
          <w:szCs w:val="16"/>
        </w:rPr>
        <w:t>   (</w:t>
      </w:r>
      <w:proofErr w:type="gramEnd"/>
      <w:r w:rsidRPr="00497F23">
        <w:rPr>
          <w:caps w:val="0"/>
          <w:sz w:val="16"/>
          <w:szCs w:val="16"/>
        </w:rPr>
        <w:t>R</w:t>
      </w:r>
      <w:r w:rsidRPr="00497F23">
        <w:rPr>
          <w:sz w:val="16"/>
          <w:szCs w:val="16"/>
        </w:rPr>
        <w:t>ev.CMR-15)</w:t>
      </w:r>
    </w:p>
    <w:p w14:paraId="458FC75D" w14:textId="77777777" w:rsidR="00B571EC" w:rsidRPr="00497F23" w:rsidRDefault="00397765" w:rsidP="009F5F4C">
      <w:pPr>
        <w:pStyle w:val="AppArttitle"/>
      </w:pPr>
      <w:r w:rsidRPr="00497F23">
        <w:t>Procedimiento para la notificación e inscripción en el Registro</w:t>
      </w:r>
      <w:r w:rsidRPr="00497F23">
        <w:br/>
        <w:t>de asignaciones en las bandas planificadas para</w:t>
      </w:r>
      <w:r w:rsidRPr="00497F23">
        <w:br/>
        <w:t>el servicio fijo por satélite</w:t>
      </w:r>
      <w:ins w:id="166" w:author="Spanish" w:date="2018-09-21T15:00:00Z">
        <w:r w:rsidRPr="00497F23">
          <w:rPr>
            <w:rStyle w:val="FootnoteReference"/>
            <w:b w:val="0"/>
            <w:bCs/>
          </w:rPr>
          <w:t>MOD</w:t>
        </w:r>
      </w:ins>
      <w:ins w:id="167" w:author="Spanish" w:date="2019-03-15T08:52:00Z">
        <w:r w:rsidRPr="00497F23">
          <w:rPr>
            <w:rStyle w:val="FootnoteReference"/>
          </w:rPr>
          <w:t> </w:t>
        </w:r>
      </w:ins>
      <w:r w:rsidRPr="00497F23">
        <w:rPr>
          <w:rStyle w:val="FootnoteReference"/>
          <w:b w:val="0"/>
          <w:bCs/>
        </w:rPr>
        <w:footnoteReference w:customMarkFollows="1" w:id="14"/>
        <w:t>11,</w:t>
      </w:r>
      <w:r w:rsidRPr="00497F23">
        <w:rPr>
          <w:b w:val="0"/>
          <w:bCs/>
        </w:rPr>
        <w:t xml:space="preserve"> </w:t>
      </w:r>
      <w:r w:rsidRPr="00497F23">
        <w:rPr>
          <w:rStyle w:val="FootnoteReference"/>
          <w:b w:val="0"/>
          <w:bCs/>
        </w:rPr>
        <w:t>12</w:t>
      </w:r>
      <w:r w:rsidRPr="00497F23">
        <w:rPr>
          <w:b w:val="0"/>
          <w:color w:val="000000"/>
          <w:sz w:val="16"/>
          <w:szCs w:val="16"/>
        </w:rPr>
        <w:t>  </w:t>
      </w:r>
      <w:proofErr w:type="gramStart"/>
      <w:r w:rsidRPr="00497F23">
        <w:rPr>
          <w:b w:val="0"/>
          <w:color w:val="000000"/>
          <w:sz w:val="16"/>
          <w:szCs w:val="16"/>
        </w:rPr>
        <w:t>   (</w:t>
      </w:r>
      <w:proofErr w:type="gramEnd"/>
      <w:r w:rsidRPr="00497F23">
        <w:rPr>
          <w:b w:val="0"/>
          <w:color w:val="000000"/>
          <w:sz w:val="16"/>
          <w:szCs w:val="16"/>
        </w:rPr>
        <w:t>CMR</w:t>
      </w:r>
      <w:r w:rsidRPr="00497F23">
        <w:rPr>
          <w:b w:val="0"/>
          <w:color w:val="000000"/>
          <w:sz w:val="16"/>
          <w:szCs w:val="16"/>
        </w:rPr>
        <w:noBreakHyphen/>
      </w:r>
      <w:del w:id="174" w:author="Spanish" w:date="2018-09-21T15:01:00Z">
        <w:r w:rsidRPr="00497F23" w:rsidDel="00F95B99">
          <w:rPr>
            <w:b w:val="0"/>
            <w:color w:val="000000"/>
            <w:sz w:val="16"/>
            <w:szCs w:val="16"/>
          </w:rPr>
          <w:delText>15</w:delText>
        </w:r>
      </w:del>
      <w:ins w:id="175" w:author="Spanish" w:date="2018-09-21T15:01:00Z">
        <w:r w:rsidRPr="00497F23">
          <w:rPr>
            <w:b w:val="0"/>
            <w:color w:val="000000"/>
            <w:sz w:val="16"/>
            <w:szCs w:val="16"/>
          </w:rPr>
          <w:t>19</w:t>
        </w:r>
      </w:ins>
      <w:r w:rsidRPr="00497F23">
        <w:rPr>
          <w:b w:val="0"/>
          <w:color w:val="000000"/>
          <w:sz w:val="16"/>
          <w:szCs w:val="16"/>
        </w:rPr>
        <w:t>)</w:t>
      </w:r>
    </w:p>
    <w:p w14:paraId="37E0209D" w14:textId="22188741" w:rsidR="000622E7" w:rsidRPr="00A07132" w:rsidRDefault="00397765">
      <w:pPr>
        <w:pStyle w:val="Reasons"/>
        <w:rPr>
          <w:lang w:val="es-ES"/>
        </w:rPr>
      </w:pPr>
      <w:r w:rsidRPr="00A07132">
        <w:rPr>
          <w:b/>
          <w:lang w:val="es-ES"/>
        </w:rPr>
        <w:t>Motivos:</w:t>
      </w:r>
      <w:r w:rsidRPr="00A07132">
        <w:rPr>
          <w:lang w:val="es-ES"/>
        </w:rPr>
        <w:tab/>
      </w:r>
      <w:r w:rsidR="005F3CCB" w:rsidRPr="00A07132">
        <w:t>Satisfacer el Tema C7 tal como se propone en el Informe de la RPC.</w:t>
      </w:r>
      <w:r w:rsidR="005F3CCB" w:rsidRPr="00A07132">
        <w:rPr>
          <w:b/>
        </w:rPr>
        <w:t xml:space="preserve"> </w:t>
      </w:r>
      <w:r w:rsidR="005F3CCB" w:rsidRPr="00A07132">
        <w:t>Cambios consecuentes de la modificación del § 8.16</w:t>
      </w:r>
      <w:r w:rsidR="005F3CCB" w:rsidRPr="00A07132">
        <w:rPr>
          <w:i/>
          <w:iCs/>
        </w:rPr>
        <w:t>bis</w:t>
      </w:r>
      <w:r w:rsidR="005F3CCB" w:rsidRPr="00A07132">
        <w:t xml:space="preserve"> y la derogación de la Resolución </w:t>
      </w:r>
      <w:r w:rsidR="005F3CCB" w:rsidRPr="00C83B9E">
        <w:rPr>
          <w:bCs/>
        </w:rPr>
        <w:t>905 (CMR-07)</w:t>
      </w:r>
      <w:r w:rsidR="005F3CCB" w:rsidRPr="00A07132">
        <w:rPr>
          <w:bCs/>
        </w:rPr>
        <w:t xml:space="preserve">. </w:t>
      </w:r>
    </w:p>
    <w:p w14:paraId="13610D02" w14:textId="77777777" w:rsidR="000622E7" w:rsidRPr="00F50221" w:rsidRDefault="00397765">
      <w:pPr>
        <w:pStyle w:val="Proposal"/>
        <w:rPr>
          <w:lang w:val="es-ES"/>
          <w:rPrChange w:id="176" w:author="Spanish" w:date="2019-10-01T15:54:00Z">
            <w:rPr>
              <w:lang w:val="en-GB"/>
            </w:rPr>
          </w:rPrChange>
        </w:rPr>
      </w:pPr>
      <w:r w:rsidRPr="00F50221">
        <w:rPr>
          <w:lang w:val="es-ES"/>
          <w:rPrChange w:id="177" w:author="Spanish" w:date="2019-10-01T15:54:00Z">
            <w:rPr>
              <w:lang w:val="en-GB"/>
            </w:rPr>
          </w:rPrChange>
        </w:rPr>
        <w:t>ADD</w:t>
      </w:r>
      <w:r w:rsidRPr="00F50221">
        <w:rPr>
          <w:lang w:val="es-ES"/>
          <w:rPrChange w:id="178" w:author="Spanish" w:date="2019-10-01T15:54:00Z">
            <w:rPr>
              <w:lang w:val="en-GB"/>
            </w:rPr>
          </w:rPrChange>
        </w:rPr>
        <w:tab/>
        <w:t>ACP/24A19A3/18</w:t>
      </w:r>
    </w:p>
    <w:p w14:paraId="347CCAD5" w14:textId="644818D7" w:rsidR="00B51DF8" w:rsidRPr="004D68D6" w:rsidRDefault="005F3CCB" w:rsidP="00B51DF8">
      <w:pPr>
        <w:rPr>
          <w:sz w:val="16"/>
          <w:lang w:val="es-ES"/>
        </w:rPr>
      </w:pPr>
      <w:r w:rsidRPr="004D68D6">
        <w:rPr>
          <w:rStyle w:val="Artdef"/>
          <w:b w:val="0"/>
          <w:bCs/>
          <w:lang w:val="es-ES"/>
        </w:rPr>
        <w:t>8.16</w:t>
      </w:r>
      <w:r w:rsidRPr="004D68D6">
        <w:rPr>
          <w:rStyle w:val="Artdef"/>
          <w:b w:val="0"/>
          <w:bCs/>
          <w:i/>
          <w:iCs/>
          <w:lang w:val="es-ES"/>
        </w:rPr>
        <w:t>bis</w:t>
      </w:r>
      <w:r w:rsidRPr="004D68D6">
        <w:rPr>
          <w:b/>
          <w:bCs/>
          <w:lang w:val="es-ES"/>
        </w:rPr>
        <w:tab/>
      </w:r>
      <w:r w:rsidRPr="004D68D6">
        <w:t xml:space="preserve">En </w:t>
      </w:r>
      <w:r w:rsidRPr="00BA5511">
        <w:t>el caso de que la Oficina haya sido informada de acuerdos para inscribir asignaciones de frecuencias nuevas o modificadas en la Lista por un periodo determinado de conformidad con el Artículo 6, las asignaciones de frecuencias serán inscritas en el Registro con una nota indicando que las asignaciones en cuestión son válidas únicamente para dicho periodo. La administración notificante que utilice las asignaciones de frecuencias durante un periodo determinado no alegará posteriormente esta circunstancia para seguir utilizando esas frecuencias después de dicho periodo, salvo con el acuerdo de la administración o administraciones interesadas.     </w:t>
      </w:r>
      <w:r w:rsidRPr="004D68D6">
        <w:rPr>
          <w:sz w:val="16"/>
          <w:lang w:val="es-ES"/>
        </w:rPr>
        <w:t>(CMR-19)</w:t>
      </w:r>
    </w:p>
    <w:p w14:paraId="6F18205C" w14:textId="6DFA784F" w:rsidR="000622E7" w:rsidRPr="004D68D6" w:rsidRDefault="00397765">
      <w:pPr>
        <w:pStyle w:val="Reasons"/>
        <w:rPr>
          <w:lang w:val="es-ES"/>
        </w:rPr>
      </w:pPr>
      <w:r w:rsidRPr="004D68D6">
        <w:rPr>
          <w:b/>
          <w:lang w:val="es-ES"/>
        </w:rPr>
        <w:t>Motivos:</w:t>
      </w:r>
      <w:r w:rsidRPr="004D68D6">
        <w:rPr>
          <w:lang w:val="es-ES"/>
        </w:rPr>
        <w:tab/>
      </w:r>
      <w:bookmarkStart w:id="179" w:name="_Hlk20820124"/>
      <w:r w:rsidR="005F3CCB">
        <w:t xml:space="preserve">Satisfacer el Tema C7 tal como se propone en el Informe de la RPC. Reconocer la posibilidad de obtener el acuerdo de las administraciones afectadas para un periodo concreto en virtud del Apéndice </w:t>
      </w:r>
      <w:r w:rsidR="005F3CCB" w:rsidRPr="00E77411">
        <w:rPr>
          <w:bCs/>
        </w:rPr>
        <w:t xml:space="preserve">30B </w:t>
      </w:r>
      <w:r w:rsidR="005F3CCB">
        <w:t>del RR.</w:t>
      </w:r>
    </w:p>
    <w:bookmarkEnd w:id="179"/>
    <w:p w14:paraId="0B9E5E2A" w14:textId="77777777" w:rsidR="00B063AE" w:rsidRPr="00F50221" w:rsidRDefault="00397765" w:rsidP="00F13DD0">
      <w:pPr>
        <w:pStyle w:val="AppendixNo"/>
        <w:spacing w:before="0"/>
        <w:rPr>
          <w:rStyle w:val="FootnoteReference"/>
          <w:lang w:val="es-ES"/>
          <w:rPrChange w:id="180" w:author="Spanish" w:date="2019-10-01T15:54:00Z">
            <w:rPr>
              <w:rStyle w:val="FootnoteReference"/>
              <w:caps w:val="0"/>
              <w:lang w:val="en-GB"/>
            </w:rPr>
          </w:rPrChange>
        </w:rPr>
      </w:pPr>
      <w:r w:rsidRPr="005C50E8">
        <w:rPr>
          <w:color w:val="000000"/>
          <w:lang w:val="es-ES"/>
        </w:rPr>
        <w:lastRenderedPageBreak/>
        <w:t xml:space="preserve">APÉNDICE </w:t>
      </w:r>
      <w:r w:rsidRPr="005C50E8">
        <w:rPr>
          <w:rStyle w:val="href"/>
          <w:color w:val="000000"/>
          <w:lang w:val="es-ES"/>
        </w:rPr>
        <w:t xml:space="preserve">30A </w:t>
      </w:r>
      <w:r w:rsidRPr="005C50E8">
        <w:rPr>
          <w:color w:val="000000"/>
          <w:lang w:val="es-ES"/>
        </w:rPr>
        <w:t>(</w:t>
      </w:r>
      <w:r w:rsidRPr="005C50E8">
        <w:rPr>
          <w:caps w:val="0"/>
          <w:color w:val="000000"/>
          <w:lang w:val="es-ES"/>
        </w:rPr>
        <w:t>REV</w:t>
      </w:r>
      <w:r w:rsidRPr="005C50E8">
        <w:rPr>
          <w:color w:val="000000"/>
          <w:lang w:val="es-ES"/>
        </w:rPr>
        <w:t>.CMR-15)</w:t>
      </w:r>
      <w:r w:rsidRPr="005C50E8">
        <w:rPr>
          <w:rStyle w:val="FootnoteReference"/>
          <w:lang w:val="es-ES"/>
        </w:rPr>
        <w:footnoteReference w:customMarkFollows="1" w:id="15"/>
        <w:t>*</w:t>
      </w:r>
    </w:p>
    <w:p w14:paraId="558F24BC" w14:textId="77777777" w:rsidR="00B063AE" w:rsidRPr="00CC2C5E" w:rsidRDefault="00397765" w:rsidP="00B063AE">
      <w:pPr>
        <w:pStyle w:val="Appendixtitle"/>
        <w:rPr>
          <w:rFonts w:asciiTheme="majorBidi" w:hAnsiTheme="majorBidi" w:cstheme="majorBidi"/>
          <w:b w:val="0"/>
          <w:bCs/>
          <w:szCs w:val="28"/>
        </w:rPr>
      </w:pPr>
      <w:r w:rsidRPr="00CC2C5E">
        <w:rPr>
          <w:color w:val="000000"/>
        </w:rPr>
        <w:t>Disposiciones y Planes asociados y Lista</w:t>
      </w:r>
      <w:r w:rsidRPr="00CC2C5E">
        <w:rPr>
          <w:rStyle w:val="FootnoteReference"/>
          <w:b w:val="0"/>
          <w:bCs/>
          <w:color w:val="000000"/>
        </w:rPr>
        <w:footnoteReference w:customMarkFollows="1" w:id="16"/>
        <w:t>1</w:t>
      </w:r>
      <w:r w:rsidRPr="00CC2C5E">
        <w:rPr>
          <w:color w:val="000000"/>
        </w:rPr>
        <w:t xml:space="preserve"> para los enlaces de conexión del</w:t>
      </w:r>
      <w:r w:rsidRPr="00CC2C5E">
        <w:rPr>
          <w:color w:val="000000"/>
        </w:rPr>
        <w:br/>
        <w:t>servicio de radiodifusión por satélite (11,7</w:t>
      </w:r>
      <w:r w:rsidRPr="00CC2C5E">
        <w:rPr>
          <w:color w:val="000000"/>
        </w:rPr>
        <w:noBreakHyphen/>
        <w:t>12,5 GHz en la Región 1,</w:t>
      </w:r>
      <w:r w:rsidRPr="00CC2C5E">
        <w:rPr>
          <w:color w:val="000000"/>
        </w:rPr>
        <w:br/>
        <w:t>12,2</w:t>
      </w:r>
      <w:r w:rsidRPr="00CC2C5E">
        <w:rPr>
          <w:color w:val="000000"/>
        </w:rPr>
        <w:noBreakHyphen/>
        <w:t>12,7 GHz en la Región 2 y 11,7</w:t>
      </w:r>
      <w:r w:rsidRPr="00CC2C5E">
        <w:rPr>
          <w:color w:val="000000"/>
        </w:rPr>
        <w:noBreakHyphen/>
        <w:t>12,2 GHz en la Región 3) en</w:t>
      </w:r>
      <w:r w:rsidRPr="00CC2C5E">
        <w:rPr>
          <w:color w:val="000000"/>
        </w:rPr>
        <w:br/>
        <w:t>las bandas de frecuencias 14,5-14,8 GHz</w:t>
      </w:r>
      <w:r w:rsidRPr="00CC2C5E">
        <w:rPr>
          <w:rStyle w:val="FootnoteReference"/>
          <w:color w:val="000000"/>
        </w:rPr>
        <w:footnoteReference w:customMarkFollows="1" w:id="17"/>
        <w:t>2</w:t>
      </w:r>
      <w:r w:rsidRPr="00CC2C5E">
        <w:rPr>
          <w:color w:val="000000"/>
        </w:rPr>
        <w:t xml:space="preserve"> y 17,3</w:t>
      </w:r>
      <w:r w:rsidRPr="00CC2C5E">
        <w:rPr>
          <w:color w:val="000000"/>
        </w:rPr>
        <w:noBreakHyphen/>
        <w:t>18,1 GHz en</w:t>
      </w:r>
      <w:r w:rsidRPr="00CC2C5E">
        <w:rPr>
          <w:color w:val="000000"/>
        </w:rPr>
        <w:br/>
        <w:t>las Regiones 1 y 3, y 17,3</w:t>
      </w:r>
      <w:r w:rsidRPr="00CC2C5E">
        <w:rPr>
          <w:color w:val="000000"/>
        </w:rPr>
        <w:noBreakHyphen/>
        <w:t>17,8 GHz en la Región 2</w:t>
      </w:r>
      <w:r w:rsidRPr="00CC2C5E">
        <w:rPr>
          <w:b w:val="0"/>
          <w:bCs/>
          <w:color w:val="000000"/>
          <w:sz w:val="20"/>
        </w:rPr>
        <w:t>  </w:t>
      </w:r>
      <w:proofErr w:type="gramStart"/>
      <w:r w:rsidRPr="00CC2C5E">
        <w:rPr>
          <w:b w:val="0"/>
          <w:bCs/>
          <w:color w:val="000000"/>
          <w:sz w:val="20"/>
        </w:rPr>
        <w:t>   </w:t>
      </w:r>
      <w:r w:rsidRPr="00CC2C5E">
        <w:rPr>
          <w:rFonts w:asciiTheme="majorBidi" w:hAnsiTheme="majorBidi" w:cstheme="majorBidi"/>
          <w:b w:val="0"/>
          <w:bCs/>
          <w:sz w:val="16"/>
        </w:rPr>
        <w:t>(</w:t>
      </w:r>
      <w:proofErr w:type="gramEnd"/>
      <w:r w:rsidRPr="00CC2C5E">
        <w:rPr>
          <w:rFonts w:asciiTheme="majorBidi" w:hAnsiTheme="majorBidi" w:cstheme="majorBidi"/>
          <w:b w:val="0"/>
          <w:bCs/>
          <w:sz w:val="16"/>
        </w:rPr>
        <w:t>CMR</w:t>
      </w:r>
      <w:r w:rsidRPr="00CC2C5E">
        <w:rPr>
          <w:rFonts w:asciiTheme="majorBidi" w:hAnsiTheme="majorBidi" w:cstheme="majorBidi"/>
          <w:b w:val="0"/>
          <w:bCs/>
          <w:sz w:val="16"/>
        </w:rPr>
        <w:noBreakHyphen/>
        <w:t>03)</w:t>
      </w:r>
    </w:p>
    <w:p w14:paraId="6F8111F7" w14:textId="77777777" w:rsidR="000622E7" w:rsidRDefault="00397765">
      <w:pPr>
        <w:pStyle w:val="Proposal"/>
      </w:pPr>
      <w:r>
        <w:t>MOD</w:t>
      </w:r>
      <w:r>
        <w:tab/>
        <w:t>ACP/24A19A3/19</w:t>
      </w:r>
      <w:r>
        <w:rPr>
          <w:vanish/>
          <w:color w:val="7F7F7F" w:themeColor="text1" w:themeTint="80"/>
          <w:vertAlign w:val="superscript"/>
        </w:rPr>
        <w:t>#50084</w:t>
      </w:r>
    </w:p>
    <w:p w14:paraId="459B307C" w14:textId="77777777" w:rsidR="00B571EC" w:rsidRPr="00497F23" w:rsidRDefault="00397765" w:rsidP="009F5F4C">
      <w:pPr>
        <w:pStyle w:val="AppArtNo"/>
      </w:pPr>
      <w:r w:rsidRPr="00497F23">
        <w:t>ARTÍCULO 5</w:t>
      </w:r>
      <w:r w:rsidRPr="00497F23">
        <w:rPr>
          <w:sz w:val="16"/>
          <w:szCs w:val="16"/>
        </w:rPr>
        <w:t>  </w:t>
      </w:r>
      <w:proofErr w:type="gramStart"/>
      <w:r w:rsidRPr="00497F23">
        <w:rPr>
          <w:sz w:val="16"/>
          <w:szCs w:val="16"/>
        </w:rPr>
        <w:t>   (</w:t>
      </w:r>
      <w:proofErr w:type="gramEnd"/>
      <w:r w:rsidRPr="00497F23">
        <w:rPr>
          <w:sz w:val="16"/>
          <w:szCs w:val="16"/>
        </w:rPr>
        <w:t>Rev.CMR-15)</w:t>
      </w:r>
    </w:p>
    <w:p w14:paraId="6D9FD358" w14:textId="77777777" w:rsidR="00B571EC" w:rsidRPr="00497F23" w:rsidRDefault="00397765" w:rsidP="009F5F4C">
      <w:pPr>
        <w:pStyle w:val="AppArttitle"/>
        <w:rPr>
          <w:b w:val="0"/>
          <w:bCs/>
          <w:color w:val="000000"/>
          <w:sz w:val="16"/>
        </w:rPr>
      </w:pPr>
      <w:r w:rsidRPr="00497F23">
        <w:t>Coordinación, notificación, examen e inscripción en el Registro Internacional</w:t>
      </w:r>
      <w:r w:rsidRPr="00497F23">
        <w:br/>
        <w:t>de Frecuencias de las asignaciones de frecuencia a estaciones espaciales receptoras y estaciones terrenas transmisoras de enlaces</w:t>
      </w:r>
      <w:r w:rsidRPr="00497F23">
        <w:br/>
        <w:t>de conexión del servicio fijo por satélite</w:t>
      </w:r>
      <w:r w:rsidRPr="00497F23">
        <w:rPr>
          <w:rStyle w:val="FootnoteReference"/>
          <w:b w:val="0"/>
          <w:bCs/>
          <w:color w:val="000000"/>
        </w:rPr>
        <w:t>21</w:t>
      </w:r>
      <w:r w:rsidRPr="00497F23">
        <w:rPr>
          <w:rFonts w:ascii="Times New Roman Bold" w:hAnsi="Times New Roman Bold" w:cs="Times New Roman Bold"/>
          <w:b w:val="0"/>
          <w:bCs/>
          <w:position w:val="6"/>
          <w:sz w:val="16"/>
          <w:szCs w:val="16"/>
        </w:rPr>
        <w:t>,</w:t>
      </w:r>
      <w:r w:rsidRPr="00497F23">
        <w:rPr>
          <w:b w:val="0"/>
          <w:bCs/>
          <w:szCs w:val="28"/>
          <w:vertAlign w:val="superscript"/>
        </w:rPr>
        <w:t xml:space="preserve"> </w:t>
      </w:r>
      <w:ins w:id="181" w:author="Spanish" w:date="2018-09-21T14:54:00Z">
        <w:r w:rsidRPr="00497F23">
          <w:rPr>
            <w:rStyle w:val="FootnoteReference"/>
            <w:b w:val="0"/>
            <w:bCs/>
          </w:rPr>
          <w:t>MOD</w:t>
        </w:r>
      </w:ins>
      <w:ins w:id="182" w:author="Spanish1" w:date="2019-02-22T20:04:00Z">
        <w:r w:rsidRPr="00497F23">
          <w:rPr>
            <w:rStyle w:val="FootnoteReference"/>
          </w:rPr>
          <w:t> </w:t>
        </w:r>
      </w:ins>
      <w:r w:rsidRPr="00497F23">
        <w:rPr>
          <w:rStyle w:val="FootnoteReference"/>
          <w:b w:val="0"/>
          <w:bCs/>
          <w:color w:val="000000"/>
        </w:rPr>
        <w:footnoteReference w:customMarkFollows="1" w:id="18"/>
        <w:t>22</w:t>
      </w:r>
      <w:r w:rsidRPr="00497F23">
        <w:rPr>
          <w:b w:val="0"/>
          <w:bCs/>
          <w:sz w:val="16"/>
          <w:szCs w:val="16"/>
        </w:rPr>
        <w:t> </w:t>
      </w:r>
      <w:proofErr w:type="gramStart"/>
      <w:r w:rsidRPr="00497F23">
        <w:rPr>
          <w:b w:val="0"/>
          <w:bCs/>
          <w:sz w:val="16"/>
          <w:szCs w:val="16"/>
        </w:rPr>
        <w:t>   (</w:t>
      </w:r>
      <w:proofErr w:type="gramEnd"/>
      <w:r w:rsidRPr="00497F23">
        <w:rPr>
          <w:b w:val="0"/>
          <w:bCs/>
          <w:sz w:val="16"/>
          <w:szCs w:val="16"/>
        </w:rPr>
        <w:t>CMR</w:t>
      </w:r>
      <w:r w:rsidRPr="00497F23">
        <w:rPr>
          <w:b w:val="0"/>
          <w:bCs/>
          <w:sz w:val="16"/>
          <w:szCs w:val="16"/>
        </w:rPr>
        <w:noBreakHyphen/>
      </w:r>
      <w:del w:id="191" w:author="Spanish" w:date="2018-09-21T14:55:00Z">
        <w:r w:rsidRPr="00497F23" w:rsidDel="002E2575">
          <w:rPr>
            <w:b w:val="0"/>
            <w:bCs/>
            <w:sz w:val="16"/>
            <w:szCs w:val="16"/>
          </w:rPr>
          <w:delText>07</w:delText>
        </w:r>
      </w:del>
      <w:ins w:id="192" w:author="Spanish" w:date="2018-09-21T14:55:00Z">
        <w:r w:rsidRPr="00497F23">
          <w:rPr>
            <w:b w:val="0"/>
            <w:bCs/>
            <w:sz w:val="16"/>
            <w:szCs w:val="16"/>
          </w:rPr>
          <w:t>19</w:t>
        </w:r>
      </w:ins>
      <w:r w:rsidRPr="00497F23">
        <w:rPr>
          <w:b w:val="0"/>
          <w:bCs/>
          <w:sz w:val="16"/>
          <w:szCs w:val="16"/>
        </w:rPr>
        <w:t>)</w:t>
      </w:r>
    </w:p>
    <w:p w14:paraId="277BD00E" w14:textId="01BCC90D" w:rsidR="000622E7" w:rsidRPr="004D68D6" w:rsidRDefault="00397765">
      <w:pPr>
        <w:pStyle w:val="Reasons"/>
        <w:rPr>
          <w:lang w:val="es-ES"/>
        </w:rPr>
      </w:pPr>
      <w:r w:rsidRPr="00F50221">
        <w:rPr>
          <w:b/>
          <w:lang w:val="es-ES"/>
          <w:rPrChange w:id="193" w:author="Spanish" w:date="2019-10-01T15:54:00Z">
            <w:rPr>
              <w:b/>
              <w:lang w:val="en-GB"/>
            </w:rPr>
          </w:rPrChange>
        </w:rPr>
        <w:t>Motivos:</w:t>
      </w:r>
      <w:r w:rsidRPr="00F50221">
        <w:rPr>
          <w:lang w:val="es-ES"/>
          <w:rPrChange w:id="194" w:author="Spanish" w:date="2019-10-01T15:54:00Z">
            <w:rPr>
              <w:lang w:val="en-GB"/>
            </w:rPr>
          </w:rPrChange>
        </w:rPr>
        <w:tab/>
      </w:r>
      <w:bookmarkStart w:id="195" w:name="_Hlk20820141"/>
      <w:r w:rsidR="005F3CCB">
        <w:t>Satisfacer el Tema C7 tal como se propone en el Informe de la RPC.</w:t>
      </w:r>
      <w:r w:rsidR="005F3CCB">
        <w:rPr>
          <w:b/>
        </w:rPr>
        <w:t xml:space="preserve"> </w:t>
      </w:r>
      <w:r w:rsidR="005F3CCB">
        <w:t xml:space="preserve">Cambios consecuentes de las modificaciones del § 5.2.6 y la derogación de la Resolución </w:t>
      </w:r>
      <w:r w:rsidR="005F3CCB" w:rsidRPr="00E77411">
        <w:rPr>
          <w:bCs/>
        </w:rPr>
        <w:t>905 (CMR-07)</w:t>
      </w:r>
      <w:r w:rsidR="005F3CCB">
        <w:t>.</w:t>
      </w:r>
    </w:p>
    <w:bookmarkEnd w:id="195"/>
    <w:p w14:paraId="53E970F1" w14:textId="77777777" w:rsidR="00B063AE" w:rsidRPr="00CC2C5E" w:rsidRDefault="00397765" w:rsidP="00B063AE">
      <w:pPr>
        <w:pStyle w:val="Heading2"/>
        <w:rPr>
          <w:rFonts w:eastAsia="SimSun"/>
        </w:rPr>
      </w:pPr>
      <w:r w:rsidRPr="00CC2C5E">
        <w:rPr>
          <w:rFonts w:eastAsia="SimSun"/>
        </w:rPr>
        <w:lastRenderedPageBreak/>
        <w:t>5.2</w:t>
      </w:r>
      <w:r w:rsidRPr="00CC2C5E">
        <w:rPr>
          <w:rFonts w:eastAsia="SimSun"/>
        </w:rPr>
        <w:tab/>
        <w:t>Examen e inscripción</w:t>
      </w:r>
    </w:p>
    <w:p w14:paraId="3D9EAECF" w14:textId="77777777" w:rsidR="000622E7" w:rsidRDefault="00397765">
      <w:pPr>
        <w:pStyle w:val="Proposal"/>
      </w:pPr>
      <w:r>
        <w:t>MOD</w:t>
      </w:r>
      <w:r>
        <w:tab/>
        <w:t>ACP/24A19A3/20</w:t>
      </w:r>
      <w:r>
        <w:rPr>
          <w:vanish/>
          <w:color w:val="7F7F7F" w:themeColor="text1" w:themeTint="80"/>
          <w:vertAlign w:val="superscript"/>
        </w:rPr>
        <w:t>#50085</w:t>
      </w:r>
    </w:p>
    <w:p w14:paraId="0BA50C33" w14:textId="079314BA" w:rsidR="00B571EC" w:rsidRPr="00F50221" w:rsidRDefault="00397765" w:rsidP="009F5F4C">
      <w:pPr>
        <w:rPr>
          <w:lang w:val="es-ES"/>
          <w:rPrChange w:id="196" w:author="Spanish" w:date="2019-10-01T15:54:00Z">
            <w:rPr>
              <w:lang w:val="en-GB"/>
            </w:rPr>
          </w:rPrChange>
        </w:rPr>
      </w:pPr>
      <w:r w:rsidRPr="00497F23">
        <w:rPr>
          <w:rStyle w:val="Provsplit"/>
        </w:rPr>
        <w:t>5.2.6</w:t>
      </w:r>
      <w:r w:rsidRPr="00497F23">
        <w:tab/>
        <w:t>Cuando la administración notificante vuelva a presentar su notificación sin modificarla e insista en que se examine de nuevo y si la conclusión de la Oficina con respecto a lo dispuesto en el § 5.2.1 sigue siendo desfavorable, se devolverá la notificación a la administración notificante de conformidad con el § 5.2.4. En este caso, la administración notificante se compromete a no poner en servicio la asignación de frecuencia mientras no se cumpla la condición estipulada en el § 5.2.5.</w:t>
      </w:r>
      <w:ins w:id="197" w:author="Saez Grau, Ricardo" w:date="2018-07-27T09:40:00Z">
        <w:r w:rsidRPr="00497F23">
          <w:t xml:space="preserve"> </w:t>
        </w:r>
      </w:ins>
      <w:ins w:id="198" w:author="Mar Rubio, Francisco" w:date="2019-10-01T15:04:00Z">
        <w:r w:rsidR="00F5415D" w:rsidRPr="00497F23">
          <w:t>Para las Regiones 1, 2 y 3, en el caso de que la Oficina haya sido informada de acuerdos para inscribir asignaciones de frecuencias nuevas o modificadas en el Plan por un periodo determinado de conformidad con el Artículo 4, las asignaciones de frecuencias serán inscritas en el Registro Internacional con una nota indicando que las asignaciones en cuestión son válidas únicamente para dicho periodo. La administración notificante que utilice las asignaciones de frecuencias durante un periodo determinado no alegará posteriormente esta circunstancia para seguir utilizando esas frecuencias después de dicho periodo, salvo con el acuerdo de la administración o administraciones interesadas.</w:t>
        </w:r>
        <w:r w:rsidR="00F5415D" w:rsidRPr="00497F23">
          <w:rPr>
            <w:color w:val="000000"/>
            <w:sz w:val="16"/>
            <w:szCs w:val="24"/>
            <w:lang w:eastAsia="fr-FR"/>
          </w:rPr>
          <w:t>     </w:t>
        </w:r>
        <w:r w:rsidR="00F5415D" w:rsidRPr="00F50221">
          <w:rPr>
            <w:color w:val="000000"/>
            <w:sz w:val="16"/>
            <w:szCs w:val="24"/>
            <w:lang w:val="es-ES" w:eastAsia="fr-FR"/>
            <w:rPrChange w:id="199" w:author="Spanish" w:date="2019-10-01T15:54:00Z">
              <w:rPr>
                <w:color w:val="000000"/>
                <w:sz w:val="16"/>
                <w:szCs w:val="24"/>
                <w:lang w:val="en-GB" w:eastAsia="fr-FR"/>
              </w:rPr>
            </w:rPrChange>
          </w:rPr>
          <w:t>(CMR-19)</w:t>
        </w:r>
      </w:ins>
    </w:p>
    <w:p w14:paraId="394DA21B" w14:textId="77777777" w:rsidR="004D68D6" w:rsidRDefault="00397765" w:rsidP="0032202E">
      <w:pPr>
        <w:pStyle w:val="Reasons"/>
      </w:pPr>
      <w:r w:rsidRPr="004D68D6">
        <w:rPr>
          <w:b/>
          <w:lang w:val="es-ES"/>
        </w:rPr>
        <w:t>Motivos:</w:t>
      </w:r>
      <w:r w:rsidRPr="004D68D6">
        <w:rPr>
          <w:lang w:val="es-ES"/>
        </w:rPr>
        <w:tab/>
      </w:r>
      <w:r w:rsidR="005F3CCB">
        <w:t xml:space="preserve">Satisfacer el Tema C7 tal como se propone en el Informe de la RPC. Reconocer la posibilidad de obtener el acuerdo de las administraciones afectadas para un periodo concreto en virtud del Apéndice </w:t>
      </w:r>
      <w:r w:rsidR="005F3CCB" w:rsidRPr="00E77411">
        <w:rPr>
          <w:bCs/>
        </w:rPr>
        <w:t>30A</w:t>
      </w:r>
      <w:r w:rsidR="005F3CCB">
        <w:t xml:space="preserve"> del RR.</w:t>
      </w:r>
    </w:p>
    <w:p w14:paraId="7250B468" w14:textId="77777777" w:rsidR="004D68D6" w:rsidRDefault="004D68D6">
      <w:pPr>
        <w:jc w:val="center"/>
      </w:pPr>
      <w:r>
        <w:t>______________</w:t>
      </w:r>
    </w:p>
    <w:p w14:paraId="1A9A8B88" w14:textId="4EEEC6CE" w:rsidR="00B51DF8" w:rsidRPr="004D68D6" w:rsidRDefault="00B51DF8" w:rsidP="00E77411"/>
    <w:sectPr w:rsidR="00B51DF8" w:rsidRPr="004D68D6" w:rsidSect="009466D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1D046" w14:textId="77777777" w:rsidR="00FD03C4" w:rsidRDefault="00FD03C4">
      <w:r>
        <w:separator/>
      </w:r>
    </w:p>
  </w:endnote>
  <w:endnote w:type="continuationSeparator" w:id="0">
    <w:p w14:paraId="02885A35"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760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223C5" w14:textId="5CCA0066" w:rsidR="0077084A" w:rsidRDefault="0077084A">
    <w:pPr>
      <w:ind w:right="360"/>
      <w:rPr>
        <w:lang w:val="en-US"/>
      </w:rPr>
    </w:pPr>
    <w:r>
      <w:fldChar w:fldCharType="begin"/>
    </w:r>
    <w:r>
      <w:rPr>
        <w:lang w:val="en-US"/>
      </w:rPr>
      <w:instrText xml:space="preserve"> FILENAME \p  \* MERGEFORMAT </w:instrText>
    </w:r>
    <w:r>
      <w:fldChar w:fldCharType="separate"/>
    </w:r>
    <w:r w:rsidR="00737FF1">
      <w:rPr>
        <w:noProof/>
        <w:lang w:val="en-US"/>
      </w:rPr>
      <w:t>P:\ESP\ITU-R\CONF-R\CMR19\000\024ADD19ADD03S.docx</w:t>
    </w:r>
    <w:r>
      <w:fldChar w:fldCharType="end"/>
    </w:r>
    <w:r>
      <w:rPr>
        <w:lang w:val="en-US"/>
      </w:rPr>
      <w:tab/>
    </w:r>
    <w:r>
      <w:fldChar w:fldCharType="begin"/>
    </w:r>
    <w:r>
      <w:instrText xml:space="preserve"> SAVEDATE \@ DD.MM.YY </w:instrText>
    </w:r>
    <w:r>
      <w:fldChar w:fldCharType="separate"/>
    </w:r>
    <w:r w:rsidR="00737FF1">
      <w:rPr>
        <w:noProof/>
      </w:rPr>
      <w:t>03.10.19</w:t>
    </w:r>
    <w:r>
      <w:fldChar w:fldCharType="end"/>
    </w:r>
    <w:r>
      <w:rPr>
        <w:lang w:val="en-US"/>
      </w:rPr>
      <w:tab/>
    </w:r>
    <w:r>
      <w:fldChar w:fldCharType="begin"/>
    </w:r>
    <w:r>
      <w:instrText xml:space="preserve"> PRINTDATE \@ DD.MM.YY </w:instrText>
    </w:r>
    <w:r>
      <w:fldChar w:fldCharType="separate"/>
    </w:r>
    <w:r w:rsidR="00737FF1">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BA59" w14:textId="22DEA562" w:rsidR="00F50221" w:rsidRPr="00F50221" w:rsidRDefault="00F50221" w:rsidP="00F50221">
    <w:pPr>
      <w:pStyle w:val="Footer"/>
      <w:rPr>
        <w:lang w:val="en-US"/>
      </w:rPr>
    </w:pPr>
    <w:r>
      <w:fldChar w:fldCharType="begin"/>
    </w:r>
    <w:r w:rsidRPr="00F50221">
      <w:rPr>
        <w:lang w:val="en-US"/>
      </w:rPr>
      <w:instrText xml:space="preserve"> FILENAME \p  \* MERGEFORMAT </w:instrText>
    </w:r>
    <w:r>
      <w:fldChar w:fldCharType="separate"/>
    </w:r>
    <w:r w:rsidR="00737FF1">
      <w:rPr>
        <w:lang w:val="en-US"/>
      </w:rPr>
      <w:t>P:\ESP\ITU-R\CONF-R\CMR19\000\024ADD19ADD03S.docx</w:t>
    </w:r>
    <w:r>
      <w:fldChar w:fldCharType="end"/>
    </w:r>
    <w:r>
      <w:rPr>
        <w:lang w:val="en-US"/>
      </w:rPr>
      <w:t xml:space="preserve"> (461134)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056F" w14:textId="6588390F" w:rsidR="0077084A" w:rsidRDefault="009466DD" w:rsidP="009466DD">
    <w:pPr>
      <w:pStyle w:val="Footer"/>
      <w:rPr>
        <w:lang w:val="en-US"/>
      </w:rPr>
    </w:pPr>
    <w:r>
      <w:fldChar w:fldCharType="begin"/>
    </w:r>
    <w:r w:rsidRPr="009466DD">
      <w:rPr>
        <w:lang w:val="en-US"/>
      </w:rPr>
      <w:instrText xml:space="preserve"> FILENAME \p  \* MERGEFORMAT </w:instrText>
    </w:r>
    <w:r>
      <w:fldChar w:fldCharType="separate"/>
    </w:r>
    <w:r w:rsidR="00737FF1">
      <w:rPr>
        <w:lang w:val="en-US"/>
      </w:rPr>
      <w:t>P:\ESP\ITU-R\CONF-R\CMR19\000\024ADD19ADD03S.docx</w:t>
    </w:r>
    <w:r>
      <w:fldChar w:fldCharType="end"/>
    </w:r>
    <w:r>
      <w:rPr>
        <w:lang w:val="en-US"/>
      </w:rPr>
      <w:t xml:space="preserve"> (461134)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B00B" w14:textId="77777777" w:rsidR="00FD03C4" w:rsidRDefault="00FD03C4">
      <w:r>
        <w:rPr>
          <w:b/>
        </w:rPr>
        <w:t>_______________</w:t>
      </w:r>
    </w:p>
  </w:footnote>
  <w:footnote w:type="continuationSeparator" w:id="0">
    <w:p w14:paraId="4C57E8B4" w14:textId="77777777" w:rsidR="00FD03C4" w:rsidRDefault="00FD03C4">
      <w:r>
        <w:continuationSeparator/>
      </w:r>
    </w:p>
  </w:footnote>
  <w:footnote w:id="1">
    <w:p w14:paraId="31954A6D" w14:textId="77777777" w:rsidR="00453441" w:rsidRPr="001B0C91" w:rsidRDefault="00397765" w:rsidP="00B063AE">
      <w:pPr>
        <w:pStyle w:val="FootnoteText"/>
        <w:rPr>
          <w:sz w:val="16"/>
          <w:szCs w:val="16"/>
        </w:rPr>
      </w:pPr>
      <w:r w:rsidRPr="001B0C91">
        <w:rPr>
          <w:rStyle w:val="FootnoteReference"/>
        </w:rPr>
        <w:t>11</w:t>
      </w:r>
      <w:r w:rsidRPr="001B0C91">
        <w:tab/>
        <w:t xml:space="preserve"> De no recibirse los pagos de conformidad con lo dispuesto en el Acuerdo 482 del Consejo, modificado, relativo a la aplicación de la recuperación de costes para las notificaciones de redes de satélite, la Oficina anulará la publicación especificada en § 8.5 y 8.12 y las correspondientes inscripciones en el Registro con arreglo al § 8.11, tras haber informado a la administración afectada. La Oficina informará de tal medida a todas las administraciones y de que toda notificación vuelta a presentar será considerada una notificación nueva. La Oficina enviará un recordatorio a la administración notificante, a más tardar dos meses antes del plazo para el pago de conformidad con el mencionado Acuerdo 482 del Consejo, a no ser que ya se hubiese recibido el pago. Véase también la Resolución </w:t>
      </w:r>
      <w:r w:rsidRPr="001B0C91">
        <w:rPr>
          <w:b/>
          <w:bCs/>
        </w:rPr>
        <w:t>905 (CMR</w:t>
      </w:r>
      <w:r w:rsidRPr="001B0C91">
        <w:rPr>
          <w:b/>
          <w:bCs/>
        </w:rPr>
        <w:noBreakHyphen/>
      </w:r>
      <w:proofErr w:type="gramStart"/>
      <w:r w:rsidRPr="001B0C91">
        <w:rPr>
          <w:b/>
          <w:bCs/>
        </w:rPr>
        <w:t>07)</w:t>
      </w:r>
      <w:r w:rsidRPr="001B0C91">
        <w:t>*</w:t>
      </w:r>
      <w:proofErr w:type="gramEnd"/>
      <w:r w:rsidRPr="001B0C91">
        <w:t>.</w:t>
      </w:r>
      <w:r w:rsidRPr="001B0C91">
        <w:rPr>
          <w:sz w:val="16"/>
          <w:szCs w:val="16"/>
        </w:rPr>
        <w:t>     (CMR</w:t>
      </w:r>
      <w:r w:rsidRPr="001B0C91">
        <w:rPr>
          <w:sz w:val="16"/>
          <w:szCs w:val="16"/>
        </w:rPr>
        <w:noBreakHyphen/>
        <w:t>07)</w:t>
      </w:r>
    </w:p>
    <w:p w14:paraId="47551495" w14:textId="77777777" w:rsidR="00453441" w:rsidRPr="001B0C91" w:rsidRDefault="00397765" w:rsidP="00B063AE">
      <w:pPr>
        <w:pStyle w:val="FootnoteText"/>
      </w:pPr>
      <w:r w:rsidRPr="001B0C91">
        <w:tab/>
        <w:t>*   </w:t>
      </w:r>
      <w:r w:rsidRPr="001B0C91">
        <w:rPr>
          <w:i/>
          <w:iCs/>
        </w:rPr>
        <w:t>Nota de la Secretaría</w:t>
      </w:r>
      <w:r w:rsidRPr="001B0C91">
        <w:t>: Esta Resolución ha sido abrogada por la CMR-12.</w:t>
      </w:r>
    </w:p>
  </w:footnote>
  <w:footnote w:id="2">
    <w:p w14:paraId="260381EE" w14:textId="77777777" w:rsidR="00453441" w:rsidRPr="001B0C91" w:rsidRDefault="00397765" w:rsidP="00B063AE">
      <w:pPr>
        <w:pStyle w:val="FootnoteText"/>
      </w:pPr>
      <w:r w:rsidRPr="001B0C91">
        <w:rPr>
          <w:rStyle w:val="FootnoteReference"/>
        </w:rPr>
        <w:t>12</w:t>
      </w:r>
      <w:r w:rsidRPr="001B0C91">
        <w:tab/>
        <w:t xml:space="preserve">Se aplica lo dispuesto en la Resolución </w:t>
      </w:r>
      <w:r w:rsidRPr="001B0C91">
        <w:rPr>
          <w:b/>
          <w:bCs/>
        </w:rPr>
        <w:t>49 (Rev.CMR-15)</w:t>
      </w:r>
      <w:r w:rsidRPr="001B0C91">
        <w:t>.</w:t>
      </w:r>
      <w:r w:rsidRPr="001B0C91">
        <w:rPr>
          <w:sz w:val="16"/>
          <w:szCs w:val="16"/>
        </w:rPr>
        <w:t>     (CMR</w:t>
      </w:r>
      <w:r w:rsidRPr="001B0C91">
        <w:rPr>
          <w:sz w:val="16"/>
          <w:szCs w:val="16"/>
        </w:rPr>
        <w:noBreakHyphen/>
        <w:t>15)</w:t>
      </w:r>
    </w:p>
  </w:footnote>
  <w:footnote w:id="3">
    <w:p w14:paraId="6F9C4D37" w14:textId="77777777" w:rsidR="00453441" w:rsidRPr="001B0C91" w:rsidRDefault="00397765" w:rsidP="00B063AE">
      <w:pPr>
        <w:pStyle w:val="FootnoteText"/>
        <w:rPr>
          <w:szCs w:val="24"/>
        </w:rPr>
      </w:pPr>
      <w:r w:rsidRPr="001B0C91">
        <w:rPr>
          <w:rStyle w:val="FootnoteReference"/>
        </w:rPr>
        <w:t>1</w:t>
      </w:r>
      <w:r w:rsidRPr="001B0C91">
        <w:tab/>
      </w:r>
      <w:r w:rsidRPr="001B0C91">
        <w:rPr>
          <w:szCs w:val="24"/>
        </w:rPr>
        <w:t>De no recibirse los pagos de conformidad con lo dispuesto en el Acuerdo 482 del Consejo, modificado, relativo a la aplicación de la recuperación de costes a las notificaciones de redes de satélites, la Oficina anulará la publicación especificada en los § 6.7 y/o 6.23 y las inscripciones correspondientes en la Lista con arreglo a los § 6.23 y/o 6.25, según proceda, y reintegrará las adjudicaciones en el Plan tras haber informado a las administraciones afectadas. La Oficina informará de tal medida a todas las administraciones y de que la red especificada en la publicación ya no se tomará en consideración por la Oficina ni las demás administraciones. La Oficina enviará un recordatorio a la administración notificante, si procede, a más tardar dos meses antes del plazo para el pago, de conformidad con el Acuerdo 482 del Consejo mencionado, de no haberse recibido ya antes. Véase también la Resolución </w:t>
      </w:r>
      <w:r w:rsidRPr="001B0C91">
        <w:rPr>
          <w:b/>
          <w:bCs/>
          <w:szCs w:val="24"/>
        </w:rPr>
        <w:t>905 (CMR</w:t>
      </w:r>
      <w:r w:rsidRPr="001B0C91">
        <w:rPr>
          <w:b/>
          <w:bCs/>
          <w:szCs w:val="24"/>
        </w:rPr>
        <w:noBreakHyphen/>
      </w:r>
      <w:proofErr w:type="gramStart"/>
      <w:r w:rsidRPr="001B0C91">
        <w:rPr>
          <w:b/>
          <w:bCs/>
          <w:szCs w:val="24"/>
        </w:rPr>
        <w:t>07)</w:t>
      </w:r>
      <w:r w:rsidRPr="001B0C91">
        <w:t>*</w:t>
      </w:r>
      <w:proofErr w:type="gramEnd"/>
      <w:r w:rsidRPr="001B0C91">
        <w:rPr>
          <w:szCs w:val="24"/>
        </w:rPr>
        <w:t>.</w:t>
      </w:r>
    </w:p>
    <w:p w14:paraId="5A4B3B4D" w14:textId="77777777" w:rsidR="00453441" w:rsidRPr="001B0C91" w:rsidRDefault="00397765" w:rsidP="00B063AE">
      <w:pPr>
        <w:pStyle w:val="FootnoteText"/>
      </w:pPr>
      <w:r w:rsidRPr="001B0C91">
        <w:rPr>
          <w:szCs w:val="24"/>
        </w:rPr>
        <w:tab/>
      </w:r>
      <w:r w:rsidRPr="001B0C91">
        <w:t>*   </w:t>
      </w:r>
      <w:r w:rsidRPr="001B0C91">
        <w:rPr>
          <w:i/>
          <w:iCs/>
          <w:szCs w:val="24"/>
        </w:rPr>
        <w:t>Nota de la Secretaría</w:t>
      </w:r>
      <w:r w:rsidRPr="001B0C91">
        <w:rPr>
          <w:szCs w:val="24"/>
        </w:rPr>
        <w:t>: Esta Resolución ha sido abrogada por la CMR-12.</w:t>
      </w:r>
    </w:p>
  </w:footnote>
  <w:footnote w:id="4">
    <w:p w14:paraId="132EF0C9" w14:textId="77777777" w:rsidR="00453441" w:rsidRPr="001B0C91" w:rsidRDefault="00397765" w:rsidP="00B063AE">
      <w:pPr>
        <w:pStyle w:val="FootnoteText"/>
        <w:rPr>
          <w:szCs w:val="24"/>
        </w:rPr>
      </w:pPr>
      <w:r w:rsidRPr="001B0C91">
        <w:rPr>
          <w:rStyle w:val="FootnoteReference"/>
        </w:rPr>
        <w:t>2</w:t>
      </w:r>
      <w:r w:rsidRPr="001B0C91">
        <w:tab/>
      </w:r>
      <w:r w:rsidRPr="001B0C91">
        <w:rPr>
          <w:szCs w:val="24"/>
        </w:rPr>
        <w:t xml:space="preserve">Se aplican las disposiciones de la Resolución </w:t>
      </w:r>
      <w:r w:rsidRPr="001B0C91">
        <w:rPr>
          <w:b/>
          <w:bCs/>
          <w:szCs w:val="24"/>
        </w:rPr>
        <w:t>49 (Rev.CMR-15)</w:t>
      </w:r>
      <w:r w:rsidRPr="001B0C91">
        <w:rPr>
          <w:szCs w:val="24"/>
        </w:rPr>
        <w:t>.</w:t>
      </w:r>
      <w:r w:rsidRPr="001B0C91">
        <w:rPr>
          <w:sz w:val="16"/>
        </w:rPr>
        <w:t>    (CMR-15)</w:t>
      </w:r>
    </w:p>
  </w:footnote>
  <w:footnote w:id="5">
    <w:p w14:paraId="0AD81382" w14:textId="77777777" w:rsidR="00453441" w:rsidRPr="001B0C91" w:rsidRDefault="00397765"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6">
    <w:p w14:paraId="1E711674" w14:textId="77777777" w:rsidR="00453441" w:rsidRDefault="00397765"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w:t>
      </w:r>
      <w:proofErr w:type="gramStart"/>
      <w:r w:rsidRPr="00605F62">
        <w:rPr>
          <w:b/>
          <w:szCs w:val="24"/>
          <w:lang w:val="es-ES"/>
        </w:rPr>
        <w:t>2000)</w:t>
      </w:r>
      <w:r w:rsidRPr="001B0C91">
        <w:rPr>
          <w:szCs w:val="24"/>
        </w:rPr>
        <w:t>*</w:t>
      </w:r>
      <w:proofErr w:type="gramEnd"/>
      <w:r w:rsidRPr="001B0C91">
        <w:rPr>
          <w:szCs w:val="24"/>
        </w:rPr>
        <w:t>*</w:t>
      </w:r>
      <w:r w:rsidRPr="00605F62">
        <w:rPr>
          <w:bCs/>
          <w:szCs w:val="24"/>
          <w:lang w:val="es-ES"/>
        </w:rPr>
        <w:t>).</w:t>
      </w:r>
      <w:r>
        <w:rPr>
          <w:sz w:val="16"/>
          <w:lang w:val="es-ES"/>
        </w:rPr>
        <w:t>     (CMR</w:t>
      </w:r>
      <w:r>
        <w:rPr>
          <w:sz w:val="16"/>
          <w:lang w:val="es-ES"/>
        </w:rPr>
        <w:noBreakHyphen/>
        <w:t>03)</w:t>
      </w:r>
    </w:p>
    <w:p w14:paraId="73772AC4" w14:textId="77777777" w:rsidR="00453441" w:rsidRPr="00605F62" w:rsidRDefault="00397765"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3DB09E1C" w14:textId="77777777" w:rsidR="00453441" w:rsidRPr="001B0C91" w:rsidRDefault="00397765"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7">
    <w:p w14:paraId="3BAE6A38" w14:textId="77777777" w:rsidR="00453441" w:rsidRPr="001B0C91" w:rsidRDefault="00397765" w:rsidP="00B063AE">
      <w:pPr>
        <w:pStyle w:val="FootnoteText"/>
        <w:rPr>
          <w:sz w:val="16"/>
        </w:rPr>
      </w:pPr>
      <w:r w:rsidRPr="001B0C91">
        <w:rPr>
          <w:rStyle w:val="FootnoteReference"/>
        </w:rPr>
        <w:t>3</w:t>
      </w:r>
      <w:r w:rsidRPr="001B0C91">
        <w:tab/>
      </w:r>
      <w:r w:rsidRPr="001B0C91">
        <w:rPr>
          <w:szCs w:val="24"/>
        </w:rPr>
        <w:t xml:space="preserve">Se aplican las disposiciones de la Resolución </w:t>
      </w:r>
      <w:r w:rsidRPr="001B0C91">
        <w:rPr>
          <w:b/>
          <w:bCs/>
          <w:szCs w:val="24"/>
        </w:rPr>
        <w:t>49 (Rev.CMR</w:t>
      </w:r>
      <w:r w:rsidRPr="001B0C91">
        <w:rPr>
          <w:b/>
          <w:bCs/>
          <w:szCs w:val="24"/>
        </w:rPr>
        <w:noBreakHyphen/>
        <w:t>15)</w:t>
      </w:r>
      <w:r w:rsidRPr="001B0C91">
        <w:rPr>
          <w:szCs w:val="24"/>
        </w:rPr>
        <w:t>.</w:t>
      </w:r>
      <w:r w:rsidRPr="001B0C91">
        <w:rPr>
          <w:sz w:val="16"/>
        </w:rPr>
        <w:t>     (CMR-15)</w:t>
      </w:r>
    </w:p>
  </w:footnote>
  <w:footnote w:id="8">
    <w:p w14:paraId="2D2DBC37" w14:textId="77777777" w:rsidR="00453441" w:rsidRPr="001B0C91" w:rsidRDefault="00397765" w:rsidP="00B063AE">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9">
    <w:p w14:paraId="4E9A439A" w14:textId="77777777" w:rsidR="00453441" w:rsidRPr="00D9062E" w:rsidRDefault="00397765" w:rsidP="00B063AE">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w:t>
      </w:r>
      <w:proofErr w:type="gramStart"/>
      <w:r w:rsidRPr="007000BD">
        <w:rPr>
          <w:b/>
          <w:bCs/>
          <w:szCs w:val="24"/>
          <w:lang w:val="es-ES"/>
        </w:rPr>
        <w:t>2000)</w:t>
      </w:r>
      <w:r>
        <w:rPr>
          <w:szCs w:val="24"/>
          <w:lang w:val="es-ES"/>
        </w:rPr>
        <w:t>*</w:t>
      </w:r>
      <w:proofErr w:type="gramEnd"/>
      <w:r>
        <w:rPr>
          <w:szCs w:val="24"/>
          <w:lang w:val="es-ES"/>
        </w:rPr>
        <w:t>*)</w:t>
      </w:r>
      <w:r w:rsidRPr="007000BD">
        <w:rPr>
          <w:szCs w:val="24"/>
          <w:lang w:val="es-ES"/>
        </w:rPr>
        <w:t>.</w:t>
      </w:r>
      <w:r>
        <w:rPr>
          <w:sz w:val="16"/>
          <w:lang w:val="es-ES"/>
        </w:rPr>
        <w:t>    (CMR-03)</w:t>
      </w:r>
    </w:p>
    <w:p w14:paraId="0F203893" w14:textId="77777777" w:rsidR="00453441" w:rsidRPr="00D9062E" w:rsidRDefault="00397765" w:rsidP="00D9062E">
      <w:pPr>
        <w:pStyle w:val="FootnoteText"/>
        <w:rPr>
          <w:lang w:val="es-ES"/>
        </w:rPr>
      </w:pPr>
      <w:r w:rsidRPr="001B0C91">
        <w:rPr>
          <w:sz w:val="16"/>
        </w:rPr>
        <w:tab/>
      </w:r>
      <w:r>
        <w:rPr>
          <w:szCs w:val="24"/>
          <w:lang w:val="es-ES"/>
        </w:rPr>
        <w:t>**</w:t>
      </w:r>
      <w:r>
        <w:rPr>
          <w:rStyle w:val="FootnoteTextChar"/>
        </w:rPr>
        <w:t>   </w:t>
      </w:r>
      <w:r w:rsidRPr="001B0C91">
        <w:rPr>
          <w:i/>
          <w:iCs/>
          <w:szCs w:val="24"/>
        </w:rPr>
        <w:t>Nota de la Secretaría</w:t>
      </w:r>
      <w:r w:rsidRPr="001B0C91">
        <w:rPr>
          <w:szCs w:val="24"/>
        </w:rPr>
        <w:t>: Esta Resolución ha sido abrogada por la CMR-03.</w:t>
      </w:r>
    </w:p>
  </w:footnote>
  <w:footnote w:id="10">
    <w:p w14:paraId="622719C5" w14:textId="77777777" w:rsidR="00453441" w:rsidRPr="001B0C91" w:rsidRDefault="00397765" w:rsidP="00B063AE">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11148784" w14:textId="77777777" w:rsidR="00453441" w:rsidRPr="001B0C91" w:rsidRDefault="00397765" w:rsidP="00B063AE">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 w:id="11">
    <w:p w14:paraId="5B9F8A79" w14:textId="77777777" w:rsidR="00453441" w:rsidRPr="001B0C91" w:rsidRDefault="00397765" w:rsidP="00070798">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 w:id="12">
    <w:p w14:paraId="129034A7" w14:textId="77777777" w:rsidR="00453441" w:rsidRPr="001B0C91" w:rsidRDefault="00397765" w:rsidP="00B063AE">
      <w:pPr>
        <w:pStyle w:val="FootnoteText"/>
        <w:rPr>
          <w:szCs w:val="24"/>
        </w:rPr>
      </w:pPr>
      <w:r w:rsidRPr="001B0C91">
        <w:rPr>
          <w:rStyle w:val="FootnoteReference"/>
        </w:rPr>
        <w:t>1</w:t>
      </w:r>
      <w:r w:rsidRPr="001B0C91">
        <w:tab/>
      </w:r>
      <w:r w:rsidRPr="001B0C91">
        <w:rPr>
          <w:szCs w:val="24"/>
        </w:rPr>
        <w:t>De no recibirse los pagos de conformidad con lo dispuesto en el Acuerdo 482 del Consejo, modificado, relativo a la aplicación de la recuperación de costes a las notificaciones de redes de satélites, la Oficina anulará la publicación especificada en los § 6.7 y/o 6.23 y las inscripciones correspondientes en la Lista con arreglo a los § 6.23 y/o 6.25, según proceda, y reintegrará las adjudicaciones en el Plan tras haber informado a las administraciones afectadas. La Oficina informará de tal medida a todas las administraciones y de que la red especificada en la publicación ya no se tomará en consideración por la Oficina ni las demás administraciones. La Oficina enviará un recordatorio a la administración notificante, si procede, a más tardar dos meses antes del plazo para el pago, de conformidad con el Acuerdo 482 del Consejo mencionado, de no haberse recibido ya antes. Véase también la Resolución </w:t>
      </w:r>
      <w:r w:rsidRPr="001B0C91">
        <w:rPr>
          <w:b/>
          <w:bCs/>
          <w:szCs w:val="24"/>
        </w:rPr>
        <w:t>905 (CMR</w:t>
      </w:r>
      <w:r w:rsidRPr="001B0C91">
        <w:rPr>
          <w:b/>
          <w:bCs/>
          <w:szCs w:val="24"/>
        </w:rPr>
        <w:noBreakHyphen/>
      </w:r>
      <w:proofErr w:type="gramStart"/>
      <w:r w:rsidRPr="001B0C91">
        <w:rPr>
          <w:b/>
          <w:bCs/>
          <w:szCs w:val="24"/>
        </w:rPr>
        <w:t>07)</w:t>
      </w:r>
      <w:r w:rsidRPr="001B0C91">
        <w:t>*</w:t>
      </w:r>
      <w:proofErr w:type="gramEnd"/>
      <w:r w:rsidRPr="001B0C91">
        <w:rPr>
          <w:szCs w:val="24"/>
        </w:rPr>
        <w:t>.</w:t>
      </w:r>
    </w:p>
    <w:p w14:paraId="4140A556" w14:textId="77777777" w:rsidR="00453441" w:rsidRPr="001B0C91" w:rsidRDefault="00397765" w:rsidP="00B063AE">
      <w:pPr>
        <w:pStyle w:val="FootnoteText"/>
      </w:pPr>
      <w:r w:rsidRPr="001B0C91">
        <w:rPr>
          <w:szCs w:val="24"/>
        </w:rPr>
        <w:tab/>
      </w:r>
      <w:r w:rsidRPr="001B0C91">
        <w:t>*   </w:t>
      </w:r>
      <w:r w:rsidRPr="001B0C91">
        <w:rPr>
          <w:i/>
          <w:iCs/>
          <w:szCs w:val="24"/>
        </w:rPr>
        <w:t>Nota de la Secretaría</w:t>
      </w:r>
      <w:r w:rsidRPr="001B0C91">
        <w:rPr>
          <w:szCs w:val="24"/>
        </w:rPr>
        <w:t>: Esta Resolución ha sido abrogada por la CMR-12.</w:t>
      </w:r>
    </w:p>
  </w:footnote>
  <w:footnote w:id="13">
    <w:p w14:paraId="6813B6B2" w14:textId="77777777" w:rsidR="00453441" w:rsidRPr="001B0C91" w:rsidRDefault="00397765" w:rsidP="00B063AE">
      <w:pPr>
        <w:pStyle w:val="FootnoteText"/>
        <w:rPr>
          <w:szCs w:val="24"/>
        </w:rPr>
      </w:pPr>
      <w:r w:rsidRPr="001B0C91">
        <w:rPr>
          <w:rStyle w:val="FootnoteReference"/>
        </w:rPr>
        <w:t>2</w:t>
      </w:r>
      <w:r w:rsidRPr="001B0C91">
        <w:tab/>
      </w:r>
      <w:r w:rsidRPr="001B0C91">
        <w:rPr>
          <w:szCs w:val="24"/>
        </w:rPr>
        <w:t xml:space="preserve">Se aplican las disposiciones de la Resolución </w:t>
      </w:r>
      <w:r w:rsidRPr="001B0C91">
        <w:rPr>
          <w:b/>
          <w:bCs/>
          <w:szCs w:val="24"/>
        </w:rPr>
        <w:t>49 (Rev.CMR-15)</w:t>
      </w:r>
      <w:r w:rsidRPr="001B0C91">
        <w:rPr>
          <w:szCs w:val="24"/>
        </w:rPr>
        <w:t>.</w:t>
      </w:r>
      <w:r w:rsidRPr="001B0C91">
        <w:rPr>
          <w:sz w:val="16"/>
        </w:rPr>
        <w:t>    (CMR-15)</w:t>
      </w:r>
    </w:p>
  </w:footnote>
  <w:footnote w:id="14">
    <w:p w14:paraId="5754BE6D" w14:textId="77777777" w:rsidR="009F5F4C" w:rsidRPr="00A03721" w:rsidRDefault="00397765" w:rsidP="009F5F4C">
      <w:pPr>
        <w:pStyle w:val="FootnoteText"/>
        <w:rPr>
          <w:sz w:val="16"/>
          <w:szCs w:val="16"/>
        </w:rPr>
      </w:pPr>
      <w:r w:rsidRPr="00842E5D">
        <w:rPr>
          <w:rStyle w:val="FootnoteReference"/>
        </w:rPr>
        <w:t>11</w:t>
      </w:r>
      <w:r w:rsidRPr="00842E5D">
        <w:tab/>
        <w:t> De no recibirse los pagos de conformidad con lo dispuesto en el Acuerdo 482 del Consejo, modificado, relativo a la aplicación de la recuperación de costes para las notificaciones de redes de satélite, la Oficina anulará la publicación especificada en § 8.5 y 8.12 y las correspondientes inscripciones en el Registro con arreglo al § 8.11</w:t>
      </w:r>
      <w:ins w:id="168" w:author="Spanish" w:date="2018-09-21T15:03:00Z">
        <w:r w:rsidRPr="00842E5D">
          <w:t xml:space="preserve"> o al § 8.16</w:t>
        </w:r>
        <w:r w:rsidRPr="00842E5D">
          <w:rPr>
            <w:i/>
          </w:rPr>
          <w:t>bis</w:t>
        </w:r>
        <w:r w:rsidRPr="00842E5D">
          <w:t>, según proceda</w:t>
        </w:r>
      </w:ins>
      <w:r w:rsidRPr="00842E5D">
        <w:t xml:space="preserve">, tras haber informado a la administración afectada. La Oficina informará de tal medida a todas las administraciones y de que toda notificación vuelta a presentar será considerada una notificación nueva. La Oficina enviará un recordatorio a la administración notificante, a más tardar dos meses antes del plazo para el pago de conformidad con el mencionado Acuerdo 482 del Consejo, a no ser </w:t>
      </w:r>
      <w:r w:rsidRPr="00A03721">
        <w:t>que ya se hubiese recibido el pago.</w:t>
      </w:r>
      <w:del w:id="169" w:author="Spanish" w:date="2019-02-20T19:31:00Z">
        <w:r w:rsidRPr="00A03721" w:rsidDel="00130F58">
          <w:delText xml:space="preserve"> </w:delText>
        </w:r>
        <w:r w:rsidRPr="00AD386A" w:rsidDel="00130F58">
          <w:delText xml:space="preserve">Véase también la Resolución </w:delText>
        </w:r>
        <w:r w:rsidRPr="00AD386A" w:rsidDel="00130F58">
          <w:rPr>
            <w:b/>
            <w:bCs/>
          </w:rPr>
          <w:delText>905 (CMR</w:delText>
        </w:r>
        <w:r w:rsidRPr="00AD386A" w:rsidDel="00130F58">
          <w:rPr>
            <w:b/>
            <w:bCs/>
          </w:rPr>
          <w:noBreakHyphen/>
          <w:delText>07)</w:delText>
        </w:r>
        <w:r w:rsidRPr="00AD386A" w:rsidDel="00130F58">
          <w:delText>*</w:delText>
        </w:r>
      </w:del>
      <w:del w:id="170" w:author="Soriano, Manuel" w:date="2019-02-20T22:58:00Z">
        <w:r w:rsidRPr="00A03721" w:rsidDel="007428C9">
          <w:delText>.</w:delText>
        </w:r>
      </w:del>
      <w:r w:rsidRPr="00A03721">
        <w:rPr>
          <w:sz w:val="16"/>
          <w:szCs w:val="16"/>
        </w:rPr>
        <w:t>  </w:t>
      </w:r>
      <w:proofErr w:type="gramStart"/>
      <w:r w:rsidRPr="00A03721">
        <w:rPr>
          <w:sz w:val="16"/>
          <w:szCs w:val="16"/>
        </w:rPr>
        <w:t>   (</w:t>
      </w:r>
      <w:proofErr w:type="gramEnd"/>
      <w:r w:rsidRPr="00A03721">
        <w:rPr>
          <w:sz w:val="16"/>
          <w:szCs w:val="16"/>
        </w:rPr>
        <w:t>CMR</w:t>
      </w:r>
      <w:r w:rsidRPr="00A03721">
        <w:rPr>
          <w:sz w:val="16"/>
          <w:szCs w:val="16"/>
        </w:rPr>
        <w:noBreakHyphen/>
      </w:r>
      <w:del w:id="171" w:author="Spanish" w:date="2018-09-21T15:03:00Z">
        <w:r w:rsidRPr="00A03721" w:rsidDel="00F95B99">
          <w:rPr>
            <w:sz w:val="16"/>
            <w:szCs w:val="16"/>
          </w:rPr>
          <w:delText>07</w:delText>
        </w:r>
      </w:del>
      <w:ins w:id="172" w:author="Spanish" w:date="2018-09-21T15:03:00Z">
        <w:r w:rsidRPr="00A03721">
          <w:rPr>
            <w:sz w:val="16"/>
            <w:szCs w:val="16"/>
          </w:rPr>
          <w:t>19</w:t>
        </w:r>
      </w:ins>
      <w:r w:rsidRPr="00A03721">
        <w:rPr>
          <w:sz w:val="16"/>
          <w:szCs w:val="16"/>
        </w:rPr>
        <w:t>)</w:t>
      </w:r>
    </w:p>
    <w:p w14:paraId="691A4DC9" w14:textId="77777777" w:rsidR="009F5F4C" w:rsidRPr="00842E5D" w:rsidRDefault="00397765" w:rsidP="009F5F4C">
      <w:pPr>
        <w:pStyle w:val="FootnoteText"/>
        <w:tabs>
          <w:tab w:val="clear" w:pos="1134"/>
          <w:tab w:val="left" w:pos="567"/>
        </w:tabs>
      </w:pPr>
      <w:del w:id="173" w:author="Spanish" w:date="2019-02-20T19:32:00Z">
        <w:r w:rsidRPr="00A03721" w:rsidDel="00130F58">
          <w:tab/>
        </w:r>
        <w:r w:rsidRPr="00AD386A" w:rsidDel="00130F58">
          <w:delText>*</w:delText>
        </w:r>
        <w:r w:rsidRPr="00AD386A" w:rsidDel="00130F58">
          <w:tab/>
        </w:r>
        <w:r w:rsidRPr="00AD386A" w:rsidDel="00130F58">
          <w:rPr>
            <w:i/>
            <w:iCs/>
          </w:rPr>
          <w:delText>Nota de la Secretaría</w:delText>
        </w:r>
        <w:r w:rsidRPr="00AD386A" w:rsidDel="00130F58">
          <w:delText>: Esta Resolución ha sido abrogada por la CMR-12.</w:delText>
        </w:r>
      </w:del>
    </w:p>
  </w:footnote>
  <w:footnote w:id="15">
    <w:p w14:paraId="31271154" w14:textId="77777777" w:rsidR="00453441" w:rsidRPr="001B0C91" w:rsidRDefault="00397765" w:rsidP="00B063AE">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16">
    <w:p w14:paraId="42D0A047" w14:textId="77777777" w:rsidR="00453441" w:rsidRPr="00D9062E" w:rsidRDefault="00397765" w:rsidP="00B063AE">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w:t>
      </w:r>
      <w:proofErr w:type="gramStart"/>
      <w:r w:rsidRPr="007000BD">
        <w:rPr>
          <w:b/>
          <w:bCs/>
          <w:szCs w:val="24"/>
          <w:lang w:val="es-ES"/>
        </w:rPr>
        <w:t>2000)</w:t>
      </w:r>
      <w:r>
        <w:rPr>
          <w:szCs w:val="24"/>
          <w:lang w:val="es-ES"/>
        </w:rPr>
        <w:t>*</w:t>
      </w:r>
      <w:proofErr w:type="gramEnd"/>
      <w:r>
        <w:rPr>
          <w:szCs w:val="24"/>
          <w:lang w:val="es-ES"/>
        </w:rPr>
        <w:t>*)</w:t>
      </w:r>
      <w:r w:rsidRPr="007000BD">
        <w:rPr>
          <w:szCs w:val="24"/>
          <w:lang w:val="es-ES"/>
        </w:rPr>
        <w:t>.</w:t>
      </w:r>
      <w:r>
        <w:rPr>
          <w:sz w:val="16"/>
          <w:lang w:val="es-ES"/>
        </w:rPr>
        <w:t>    (CMR-03)</w:t>
      </w:r>
    </w:p>
    <w:p w14:paraId="58A198AF" w14:textId="77777777" w:rsidR="00453441" w:rsidRPr="00D9062E" w:rsidRDefault="00397765" w:rsidP="00D9062E">
      <w:pPr>
        <w:pStyle w:val="FootnoteText"/>
        <w:rPr>
          <w:lang w:val="es-ES"/>
        </w:rPr>
      </w:pPr>
      <w:r w:rsidRPr="001B0C91">
        <w:rPr>
          <w:sz w:val="16"/>
        </w:rPr>
        <w:tab/>
      </w:r>
      <w:r>
        <w:rPr>
          <w:szCs w:val="24"/>
          <w:lang w:val="es-ES"/>
        </w:rPr>
        <w:t>**</w:t>
      </w:r>
      <w:r>
        <w:rPr>
          <w:rStyle w:val="FootnoteTextChar"/>
        </w:rPr>
        <w:t>   </w:t>
      </w:r>
      <w:r w:rsidRPr="001B0C91">
        <w:rPr>
          <w:i/>
          <w:iCs/>
          <w:szCs w:val="24"/>
        </w:rPr>
        <w:t>Nota de la Secretaría</w:t>
      </w:r>
      <w:r w:rsidRPr="001B0C91">
        <w:rPr>
          <w:szCs w:val="24"/>
        </w:rPr>
        <w:t>: Esta Resolución ha sido abrogada por la CMR-03.</w:t>
      </w:r>
    </w:p>
  </w:footnote>
  <w:footnote w:id="17">
    <w:p w14:paraId="4A6B6A0F" w14:textId="77777777" w:rsidR="00453441" w:rsidRPr="001B0C91" w:rsidRDefault="00397765" w:rsidP="00B063AE">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15D09E4A" w14:textId="77777777" w:rsidR="00453441" w:rsidRPr="001B0C91" w:rsidRDefault="00397765" w:rsidP="00B063AE">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 w:id="18">
    <w:p w14:paraId="7F553261" w14:textId="77777777" w:rsidR="009F5F4C" w:rsidRPr="00A03721" w:rsidRDefault="00397765" w:rsidP="009F5F4C">
      <w:pPr>
        <w:pStyle w:val="FootnoteText"/>
        <w:tabs>
          <w:tab w:val="clear" w:pos="255"/>
          <w:tab w:val="left" w:pos="284"/>
        </w:tabs>
        <w:rPr>
          <w:sz w:val="16"/>
        </w:rPr>
      </w:pPr>
      <w:r w:rsidRPr="00842E5D">
        <w:rPr>
          <w:rStyle w:val="FootnoteReference"/>
        </w:rPr>
        <w:t>22</w:t>
      </w:r>
      <w:r>
        <w:rPr>
          <w:lang w:val="es-ES"/>
        </w:rPr>
        <w:tab/>
      </w:r>
      <w:r w:rsidRPr="00842E5D">
        <w:rPr>
          <w:szCs w:val="24"/>
        </w:rPr>
        <w:t>De no recibirse los pagos de conformidad con lo dispuesto en el Acuerdo 482 del Consejo, modificado, sobre aplicación de la recuperación de costes a las notificaciones de redes de satélites, la Oficina anulará la publicación especificada en § 5.1.10 y las inscripciones correspondientes en el Registro Internacional de Frecuencias en virtud de § 5.2.2, 5.2.2.1</w:t>
      </w:r>
      <w:ins w:id="183" w:author="Spanish" w:date="2018-09-21T14:55:00Z">
        <w:r w:rsidRPr="00842E5D">
          <w:rPr>
            <w:szCs w:val="24"/>
          </w:rPr>
          <w:t>,</w:t>
        </w:r>
      </w:ins>
      <w:r w:rsidRPr="00842E5D">
        <w:rPr>
          <w:szCs w:val="24"/>
        </w:rPr>
        <w:t xml:space="preserve"> </w:t>
      </w:r>
      <w:del w:id="184" w:author="Spanish" w:date="2018-09-21T14:55:00Z">
        <w:r w:rsidRPr="00842E5D" w:rsidDel="002E2575">
          <w:rPr>
            <w:szCs w:val="24"/>
          </w:rPr>
          <w:delText xml:space="preserve">ó </w:delText>
        </w:r>
      </w:del>
      <w:r w:rsidRPr="00842E5D">
        <w:rPr>
          <w:szCs w:val="24"/>
        </w:rPr>
        <w:t>5.2.2.2</w:t>
      </w:r>
      <w:ins w:id="185" w:author="Spanish" w:date="2018-09-21T14:55:00Z">
        <w:r w:rsidRPr="00842E5D">
          <w:rPr>
            <w:szCs w:val="24"/>
          </w:rPr>
          <w:t xml:space="preserve"> ó 5.2.6</w:t>
        </w:r>
      </w:ins>
      <w:r w:rsidRPr="00842E5D">
        <w:rPr>
          <w:szCs w:val="24"/>
        </w:rPr>
        <w:t xml:space="preserve">, según proceda, y las inscripciones correspondientes incluidas en el Plan a partir del 3 de junio de 2000 o en la Lista, según proceda, tras informar a la administración afectada. La Oficina informará a todas las administraciones de las medidas adoptadas. La Oficina enviará un recordatorio a la administración </w:t>
      </w:r>
      <w:r w:rsidRPr="00A03721">
        <w:rPr>
          <w:szCs w:val="24"/>
        </w:rPr>
        <w:t>notificante a más tardar dos meses antes de que se cumpla el plazo para el pago de conformidad con el mencionado Acuerdo 482 del Consejo, a no ser que el pago ya se haya recibido.</w:t>
      </w:r>
      <w:del w:id="186" w:author="Spanish" w:date="2019-02-20T19:02:00Z">
        <w:r w:rsidRPr="00A03721" w:rsidDel="00F759DB">
          <w:rPr>
            <w:szCs w:val="24"/>
          </w:rPr>
          <w:delText xml:space="preserve"> </w:delText>
        </w:r>
        <w:r w:rsidRPr="00AD386A" w:rsidDel="00F759DB">
          <w:rPr>
            <w:szCs w:val="24"/>
          </w:rPr>
          <w:delText xml:space="preserve">Véase asimismo la Resolución </w:delText>
        </w:r>
        <w:r w:rsidRPr="00AD386A" w:rsidDel="00F759DB">
          <w:rPr>
            <w:b/>
            <w:bCs/>
            <w:szCs w:val="24"/>
          </w:rPr>
          <w:delText>905 (CMR</w:delText>
        </w:r>
        <w:r w:rsidRPr="00AD386A" w:rsidDel="00F759DB">
          <w:rPr>
            <w:b/>
            <w:bCs/>
            <w:szCs w:val="24"/>
          </w:rPr>
          <w:noBreakHyphen/>
          <w:delText>07)</w:delText>
        </w:r>
        <w:r w:rsidRPr="00AD386A" w:rsidDel="00F759DB">
          <w:rPr>
            <w:rStyle w:val="FootnoteReference"/>
          </w:rPr>
          <w:delText>*</w:delText>
        </w:r>
      </w:del>
      <w:del w:id="187" w:author="Soriano, Manuel" w:date="2019-02-20T22:58:00Z">
        <w:r w:rsidRPr="00AD386A" w:rsidDel="007428C9">
          <w:rPr>
            <w:bCs/>
            <w:szCs w:val="24"/>
          </w:rPr>
          <w:delText>.</w:delText>
        </w:r>
      </w:del>
      <w:r w:rsidRPr="00A03721">
        <w:rPr>
          <w:sz w:val="16"/>
        </w:rPr>
        <w:t>  </w:t>
      </w:r>
      <w:proofErr w:type="gramStart"/>
      <w:r w:rsidRPr="00A03721">
        <w:rPr>
          <w:sz w:val="16"/>
        </w:rPr>
        <w:t>   (</w:t>
      </w:r>
      <w:proofErr w:type="gramEnd"/>
      <w:r w:rsidRPr="00A03721">
        <w:rPr>
          <w:sz w:val="16"/>
        </w:rPr>
        <w:t>CMR</w:t>
      </w:r>
      <w:r w:rsidRPr="00A03721">
        <w:rPr>
          <w:sz w:val="16"/>
        </w:rPr>
        <w:noBreakHyphen/>
      </w:r>
      <w:del w:id="188" w:author="Spanish" w:date="2018-09-21T14:55:00Z">
        <w:r w:rsidRPr="00A03721" w:rsidDel="002E2575">
          <w:rPr>
            <w:sz w:val="16"/>
          </w:rPr>
          <w:delText>07</w:delText>
        </w:r>
      </w:del>
      <w:ins w:id="189" w:author="Spanish" w:date="2018-09-21T14:55:00Z">
        <w:r w:rsidRPr="00A03721">
          <w:rPr>
            <w:sz w:val="16"/>
          </w:rPr>
          <w:t>19</w:t>
        </w:r>
      </w:ins>
      <w:r w:rsidRPr="00A03721">
        <w:rPr>
          <w:sz w:val="16"/>
        </w:rPr>
        <w:t>)</w:t>
      </w:r>
    </w:p>
    <w:p w14:paraId="027AA79B" w14:textId="77777777" w:rsidR="009F5F4C" w:rsidRPr="00F604FD" w:rsidRDefault="00397765" w:rsidP="009F5F4C">
      <w:pPr>
        <w:pStyle w:val="FootnoteText"/>
        <w:tabs>
          <w:tab w:val="clear" w:pos="255"/>
          <w:tab w:val="clear" w:pos="1134"/>
          <w:tab w:val="left" w:pos="284"/>
          <w:tab w:val="left" w:pos="567"/>
        </w:tabs>
        <w:rPr>
          <w:lang w:val="es-ES"/>
        </w:rPr>
      </w:pPr>
      <w:del w:id="190" w:author="Spanish" w:date="2019-02-20T19:02:00Z">
        <w:r w:rsidRPr="00A03721" w:rsidDel="00F759DB">
          <w:tab/>
        </w:r>
        <w:r w:rsidRPr="00AD386A" w:rsidDel="00F759DB">
          <w:rPr>
            <w:rStyle w:val="FootnoteReference"/>
          </w:rPr>
          <w:delText>*</w:delText>
        </w:r>
        <w:r w:rsidRPr="00AD386A" w:rsidDel="00F759DB">
          <w:tab/>
        </w:r>
        <w:r w:rsidRPr="00AD386A" w:rsidDel="00F759DB">
          <w:rPr>
            <w:rStyle w:val="FootnoteTextChar"/>
            <w:i/>
            <w:iCs/>
            <w:szCs w:val="24"/>
          </w:rPr>
          <w:delText>Nota de la Secretaría</w:delText>
        </w:r>
        <w:r w:rsidRPr="00AD386A" w:rsidDel="00F759DB">
          <w:rPr>
            <w:rStyle w:val="FootnoteTextChar"/>
            <w:szCs w:val="24"/>
          </w:rPr>
          <w:delText>: Esta Resolución ha sido abrogada por la CMR-12.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E95C"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0A93EF9" w14:textId="77777777" w:rsidR="0077084A" w:rsidRDefault="008750A8" w:rsidP="00C44E9E">
    <w:pPr>
      <w:pStyle w:val="Header"/>
      <w:rPr>
        <w:lang w:val="en-US"/>
      </w:rPr>
    </w:pPr>
    <w:r>
      <w:rPr>
        <w:lang w:val="en-US"/>
      </w:rPr>
      <w:t>CMR1</w:t>
    </w:r>
    <w:r w:rsidR="00C44E9E">
      <w:rPr>
        <w:lang w:val="en-US"/>
      </w:rPr>
      <w:t>9</w:t>
    </w:r>
    <w:r>
      <w:rPr>
        <w:lang w:val="en-US"/>
      </w:rPr>
      <w:t>/</w:t>
    </w:r>
    <w:r w:rsidR="00702F3D">
      <w:t>24(Add.</w:t>
    </w:r>
    <w:proofErr w:type="gramStart"/>
    <w:r w:rsidR="00702F3D">
      <w:t>19)(</w:t>
    </w:r>
    <w:proofErr w:type="gramEnd"/>
    <w:r w:rsidR="00702F3D">
      <w:t>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ez Grau, Ricardo">
    <w15:presenceInfo w15:providerId="AD" w15:userId="S-1-5-21-8740799-900759487-1415713722-35409"/>
  </w15:person>
  <w15:person w15:author="Spanish">
    <w15:presenceInfo w15:providerId="None" w15:userId="Spanish"/>
  </w15:person>
  <w15:person w15:author="Tupia, Beatriz">
    <w15:presenceInfo w15:providerId="AD" w15:userId="S::beatriz.tupia@itu.int::7ecd1a8e-79fa-4754-b862-2abfea473d8b"/>
  </w15:person>
  <w15:person w15:author="Spanish83">
    <w15:presenceInfo w15:providerId="None" w15:userId="Spanish83"/>
  </w15:person>
  <w15:person w15:author="Spanish1">
    <w15:presenceInfo w15:providerId="None" w15:userId="Spanish1"/>
  </w15:person>
  <w15:person w15:author="Mar Rubio, Francisco">
    <w15:presenceInfo w15:providerId="AD" w15:userId="S::francisco.rubio@itu.int::49539878-45fa-443f-96e2-1ff0dc9810bb"/>
  </w15:person>
  <w15:person w15:author="Roy, Jesus">
    <w15:presenceInfo w15:providerId="AD" w15:userId="S-1-5-21-8740799-900759487-1415713722-15635"/>
  </w15:person>
  <w15:person w15:author="Soriano, Manuel">
    <w15:presenceInfo w15:providerId="AD" w15:userId="S-1-5-21-8740799-900759487-1415713722-3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3D0F"/>
    <w:rsid w:val="0002785D"/>
    <w:rsid w:val="000622E7"/>
    <w:rsid w:val="00087AE8"/>
    <w:rsid w:val="000A5B9A"/>
    <w:rsid w:val="000C20E1"/>
    <w:rsid w:val="000E3187"/>
    <w:rsid w:val="000E5BF9"/>
    <w:rsid w:val="000F0E6D"/>
    <w:rsid w:val="000F1837"/>
    <w:rsid w:val="000F3712"/>
    <w:rsid w:val="001179B0"/>
    <w:rsid w:val="00121170"/>
    <w:rsid w:val="00123CC5"/>
    <w:rsid w:val="00145840"/>
    <w:rsid w:val="0015142D"/>
    <w:rsid w:val="00152450"/>
    <w:rsid w:val="001616DC"/>
    <w:rsid w:val="00162CE2"/>
    <w:rsid w:val="00163962"/>
    <w:rsid w:val="00191A97"/>
    <w:rsid w:val="0019729C"/>
    <w:rsid w:val="001A083F"/>
    <w:rsid w:val="001C41FA"/>
    <w:rsid w:val="001D71D1"/>
    <w:rsid w:val="001E2B52"/>
    <w:rsid w:val="001E3F27"/>
    <w:rsid w:val="001E7D42"/>
    <w:rsid w:val="00220AAA"/>
    <w:rsid w:val="00236D2A"/>
    <w:rsid w:val="0024569E"/>
    <w:rsid w:val="00255F12"/>
    <w:rsid w:val="00262C09"/>
    <w:rsid w:val="002A1B3A"/>
    <w:rsid w:val="002A791F"/>
    <w:rsid w:val="002C1A52"/>
    <w:rsid w:val="002C1B26"/>
    <w:rsid w:val="002C5D6C"/>
    <w:rsid w:val="002D53AC"/>
    <w:rsid w:val="002E701F"/>
    <w:rsid w:val="003248A9"/>
    <w:rsid w:val="00324FFA"/>
    <w:rsid w:val="0032680B"/>
    <w:rsid w:val="00362466"/>
    <w:rsid w:val="00363A65"/>
    <w:rsid w:val="00384C65"/>
    <w:rsid w:val="00397765"/>
    <w:rsid w:val="003B1E8C"/>
    <w:rsid w:val="003C2508"/>
    <w:rsid w:val="003D0AA3"/>
    <w:rsid w:val="003D3C30"/>
    <w:rsid w:val="003E2086"/>
    <w:rsid w:val="003F7F66"/>
    <w:rsid w:val="00431836"/>
    <w:rsid w:val="00436D87"/>
    <w:rsid w:val="00440B3A"/>
    <w:rsid w:val="0044375A"/>
    <w:rsid w:val="004476AB"/>
    <w:rsid w:val="0045384C"/>
    <w:rsid w:val="00454553"/>
    <w:rsid w:val="00472A86"/>
    <w:rsid w:val="00474FAC"/>
    <w:rsid w:val="004879D2"/>
    <w:rsid w:val="004B124A"/>
    <w:rsid w:val="004B3095"/>
    <w:rsid w:val="004D2C7C"/>
    <w:rsid w:val="004D68D6"/>
    <w:rsid w:val="005133B5"/>
    <w:rsid w:val="00524392"/>
    <w:rsid w:val="00532097"/>
    <w:rsid w:val="005726CF"/>
    <w:rsid w:val="0058350F"/>
    <w:rsid w:val="00583C7E"/>
    <w:rsid w:val="0059098E"/>
    <w:rsid w:val="005C50E8"/>
    <w:rsid w:val="005D46FB"/>
    <w:rsid w:val="005F2605"/>
    <w:rsid w:val="005F3B0E"/>
    <w:rsid w:val="005F3CCB"/>
    <w:rsid w:val="005F559C"/>
    <w:rsid w:val="005F5E9A"/>
    <w:rsid w:val="00602857"/>
    <w:rsid w:val="00605E7B"/>
    <w:rsid w:val="006124AD"/>
    <w:rsid w:val="00624009"/>
    <w:rsid w:val="006470E4"/>
    <w:rsid w:val="00662BA0"/>
    <w:rsid w:val="0067344B"/>
    <w:rsid w:val="006752EB"/>
    <w:rsid w:val="00683CF4"/>
    <w:rsid w:val="00684A94"/>
    <w:rsid w:val="00692AAE"/>
    <w:rsid w:val="006C0E38"/>
    <w:rsid w:val="006D6E67"/>
    <w:rsid w:val="006E1A13"/>
    <w:rsid w:val="00701C20"/>
    <w:rsid w:val="00702F3D"/>
    <w:rsid w:val="0070518E"/>
    <w:rsid w:val="007354E9"/>
    <w:rsid w:val="00737FF1"/>
    <w:rsid w:val="0074579D"/>
    <w:rsid w:val="00765578"/>
    <w:rsid w:val="00766333"/>
    <w:rsid w:val="0077084A"/>
    <w:rsid w:val="007952C7"/>
    <w:rsid w:val="007C0B95"/>
    <w:rsid w:val="007C2317"/>
    <w:rsid w:val="007D1AC8"/>
    <w:rsid w:val="007D330A"/>
    <w:rsid w:val="0080783F"/>
    <w:rsid w:val="00866AE6"/>
    <w:rsid w:val="00874D1C"/>
    <w:rsid w:val="008750A8"/>
    <w:rsid w:val="008C37E2"/>
    <w:rsid w:val="008E5AF2"/>
    <w:rsid w:val="00900DB6"/>
    <w:rsid w:val="0090121B"/>
    <w:rsid w:val="009144C9"/>
    <w:rsid w:val="00920985"/>
    <w:rsid w:val="0094091F"/>
    <w:rsid w:val="00940BDE"/>
    <w:rsid w:val="009466DD"/>
    <w:rsid w:val="00962171"/>
    <w:rsid w:val="009649A0"/>
    <w:rsid w:val="00973754"/>
    <w:rsid w:val="009A5B48"/>
    <w:rsid w:val="009B28CF"/>
    <w:rsid w:val="009C0BED"/>
    <w:rsid w:val="009E11EC"/>
    <w:rsid w:val="00A021CC"/>
    <w:rsid w:val="00A07132"/>
    <w:rsid w:val="00A118DB"/>
    <w:rsid w:val="00A232E8"/>
    <w:rsid w:val="00A4450C"/>
    <w:rsid w:val="00AA5E6C"/>
    <w:rsid w:val="00AB1371"/>
    <w:rsid w:val="00AC2299"/>
    <w:rsid w:val="00AD2F4A"/>
    <w:rsid w:val="00AE146F"/>
    <w:rsid w:val="00AE5677"/>
    <w:rsid w:val="00AE658F"/>
    <w:rsid w:val="00AF2F78"/>
    <w:rsid w:val="00B11350"/>
    <w:rsid w:val="00B239FA"/>
    <w:rsid w:val="00B3695C"/>
    <w:rsid w:val="00B47331"/>
    <w:rsid w:val="00B51DF8"/>
    <w:rsid w:val="00B52D55"/>
    <w:rsid w:val="00B8288C"/>
    <w:rsid w:val="00B86034"/>
    <w:rsid w:val="00BA46C5"/>
    <w:rsid w:val="00BE2E80"/>
    <w:rsid w:val="00BE5EDD"/>
    <w:rsid w:val="00BE6A1F"/>
    <w:rsid w:val="00C126C4"/>
    <w:rsid w:val="00C44E9E"/>
    <w:rsid w:val="00C62804"/>
    <w:rsid w:val="00C63EB5"/>
    <w:rsid w:val="00C83B9E"/>
    <w:rsid w:val="00C87DA7"/>
    <w:rsid w:val="00CC01E0"/>
    <w:rsid w:val="00CD301F"/>
    <w:rsid w:val="00CD5FEE"/>
    <w:rsid w:val="00CE60D2"/>
    <w:rsid w:val="00CE7431"/>
    <w:rsid w:val="00D0288A"/>
    <w:rsid w:val="00D454F2"/>
    <w:rsid w:val="00D72A5D"/>
    <w:rsid w:val="00DA71A3"/>
    <w:rsid w:val="00DC629B"/>
    <w:rsid w:val="00DE1C31"/>
    <w:rsid w:val="00E05BFF"/>
    <w:rsid w:val="00E262F1"/>
    <w:rsid w:val="00E3176A"/>
    <w:rsid w:val="00E54754"/>
    <w:rsid w:val="00E56BD3"/>
    <w:rsid w:val="00E71D14"/>
    <w:rsid w:val="00E77411"/>
    <w:rsid w:val="00EA77F0"/>
    <w:rsid w:val="00F26413"/>
    <w:rsid w:val="00F32316"/>
    <w:rsid w:val="00F50221"/>
    <w:rsid w:val="00F5415D"/>
    <w:rsid w:val="00F66597"/>
    <w:rsid w:val="00F675D0"/>
    <w:rsid w:val="00F8150C"/>
    <w:rsid w:val="00FD03C4"/>
    <w:rsid w:val="00FE4574"/>
    <w:rsid w:val="00FE6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1305AA"/>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 w:type="character" w:customStyle="1" w:styleId="NoteChar">
    <w:name w:val="Note Char"/>
    <w:basedOn w:val="DefaultParagraphFont"/>
    <w:link w:val="Note"/>
    <w:rsid w:val="00DE2F50"/>
    <w:rPr>
      <w:rFonts w:ascii="Times New Roman" w:hAnsi="Times New Roman"/>
      <w:sz w:val="24"/>
      <w:lang w:val="es-ES_tradnl" w:eastAsia="en-US"/>
    </w:rPr>
  </w:style>
  <w:style w:type="paragraph" w:styleId="BalloonText">
    <w:name w:val="Balloon Text"/>
    <w:basedOn w:val="Normal"/>
    <w:link w:val="BalloonTextChar"/>
    <w:semiHidden/>
    <w:unhideWhenUsed/>
    <w:rsid w:val="0039776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9776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3090">
      <w:bodyDiv w:val="1"/>
      <w:marLeft w:val="0"/>
      <w:marRight w:val="0"/>
      <w:marTop w:val="0"/>
      <w:marBottom w:val="0"/>
      <w:divBdr>
        <w:top w:val="none" w:sz="0" w:space="0" w:color="auto"/>
        <w:left w:val="none" w:sz="0" w:space="0" w:color="auto"/>
        <w:bottom w:val="none" w:sz="0" w:space="0" w:color="auto"/>
        <w:right w:val="none" w:sz="0" w:space="0" w:color="auto"/>
      </w:divBdr>
    </w:div>
    <w:div w:id="494683472">
      <w:bodyDiv w:val="1"/>
      <w:marLeft w:val="0"/>
      <w:marRight w:val="0"/>
      <w:marTop w:val="0"/>
      <w:marBottom w:val="0"/>
      <w:divBdr>
        <w:top w:val="none" w:sz="0" w:space="0" w:color="auto"/>
        <w:left w:val="none" w:sz="0" w:space="0" w:color="auto"/>
        <w:bottom w:val="none" w:sz="0" w:space="0" w:color="auto"/>
        <w:right w:val="none" w:sz="0" w:space="0" w:color="auto"/>
      </w:divBdr>
    </w:div>
    <w:div w:id="547449418">
      <w:bodyDiv w:val="1"/>
      <w:marLeft w:val="0"/>
      <w:marRight w:val="0"/>
      <w:marTop w:val="0"/>
      <w:marBottom w:val="0"/>
      <w:divBdr>
        <w:top w:val="none" w:sz="0" w:space="0" w:color="auto"/>
        <w:left w:val="none" w:sz="0" w:space="0" w:color="auto"/>
        <w:bottom w:val="none" w:sz="0" w:space="0" w:color="auto"/>
        <w:right w:val="none" w:sz="0" w:space="0" w:color="auto"/>
      </w:divBdr>
    </w:div>
    <w:div w:id="1125003090">
      <w:bodyDiv w:val="1"/>
      <w:marLeft w:val="0"/>
      <w:marRight w:val="0"/>
      <w:marTop w:val="0"/>
      <w:marBottom w:val="0"/>
      <w:divBdr>
        <w:top w:val="none" w:sz="0" w:space="0" w:color="auto"/>
        <w:left w:val="none" w:sz="0" w:space="0" w:color="auto"/>
        <w:bottom w:val="none" w:sz="0" w:space="0" w:color="auto"/>
        <w:right w:val="none" w:sz="0" w:space="0" w:color="auto"/>
      </w:divBdr>
    </w:div>
    <w:div w:id="1196576934">
      <w:bodyDiv w:val="1"/>
      <w:marLeft w:val="0"/>
      <w:marRight w:val="0"/>
      <w:marTop w:val="0"/>
      <w:marBottom w:val="0"/>
      <w:divBdr>
        <w:top w:val="none" w:sz="0" w:space="0" w:color="auto"/>
        <w:left w:val="none" w:sz="0" w:space="0" w:color="auto"/>
        <w:bottom w:val="none" w:sz="0" w:space="0" w:color="auto"/>
        <w:right w:val="none" w:sz="0" w:space="0" w:color="auto"/>
      </w:divBdr>
    </w:div>
    <w:div w:id="1239439335">
      <w:bodyDiv w:val="1"/>
      <w:marLeft w:val="0"/>
      <w:marRight w:val="0"/>
      <w:marTop w:val="0"/>
      <w:marBottom w:val="0"/>
      <w:divBdr>
        <w:top w:val="none" w:sz="0" w:space="0" w:color="auto"/>
        <w:left w:val="none" w:sz="0" w:space="0" w:color="auto"/>
        <w:bottom w:val="none" w:sz="0" w:space="0" w:color="auto"/>
        <w:right w:val="none" w:sz="0" w:space="0" w:color="auto"/>
      </w:divBdr>
    </w:div>
    <w:div w:id="1449662277">
      <w:bodyDiv w:val="1"/>
      <w:marLeft w:val="0"/>
      <w:marRight w:val="0"/>
      <w:marTop w:val="0"/>
      <w:marBottom w:val="0"/>
      <w:divBdr>
        <w:top w:val="none" w:sz="0" w:space="0" w:color="auto"/>
        <w:left w:val="none" w:sz="0" w:space="0" w:color="auto"/>
        <w:bottom w:val="none" w:sz="0" w:space="0" w:color="auto"/>
        <w:right w:val="none" w:sz="0" w:space="0" w:color="auto"/>
      </w:divBdr>
    </w:div>
    <w:div w:id="15480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R16-WRC19-C-0024!A19-A3!MSW-S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CC1A-6EFA-4F88-82FF-FEC4DA9BB9F3}">
  <ds:schemaRefs>
    <ds:schemaRef ds:uri="http://schemas.microsoft.com/sharepoint/events"/>
  </ds:schemaRefs>
</ds:datastoreItem>
</file>

<file path=customXml/itemProps2.xml><?xml version="1.0" encoding="utf-8"?>
<ds:datastoreItem xmlns:ds="http://schemas.openxmlformats.org/officeDocument/2006/customXml" ds:itemID="{882CBE6C-33DD-4CA8-BB35-CB2DAF70516E}">
  <ds:schemaRefs>
    <ds:schemaRef ds:uri="http://schemas.microsoft.com/sharepoint/v3/contenttype/forms"/>
  </ds:schemaRefs>
</ds:datastoreItem>
</file>

<file path=customXml/itemProps3.xml><?xml version="1.0" encoding="utf-8"?>
<ds:datastoreItem xmlns:ds="http://schemas.openxmlformats.org/officeDocument/2006/customXml" ds:itemID="{1ADF3163-B0A3-4AAE-93F2-67FA777C9225}">
  <ds:schemaRef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32a1a8c5-2265-4ebc-b7a0-2071e2c5c9bb"/>
    <ds:schemaRef ds:uri="996b2e75-67fd-4955-a3b0-5ab9934cb50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B2204-1635-4F99-A29A-7C84F4EC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4021</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R16-WRC19-C-0024!A19-A3!MSW-S</vt:lpstr>
    </vt:vector>
  </TitlesOfParts>
  <Manager>Secretaría General - Pool</Manager>
  <Company>Unión Internacional de Telecomunicaciones (UIT)</Company>
  <LinksUpToDate>false</LinksUpToDate>
  <CharactersWithSpaces>24940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R16-WRC19-C-0024!A19-A3!MSW-S</dc:title>
  <dc:subject>Conferencia Mundial de Radiocomunicaciones - 2019</dc:subject>
  <dc:creator>Documents Proposals Manager (DPM)</dc:creator>
  <cp:keywords>DPM_v2019.9.25.1_prod</cp:keywords>
  <dc:description/>
  <cp:lastModifiedBy>Spanish</cp:lastModifiedBy>
  <cp:revision>37</cp:revision>
  <cp:lastPrinted>2019-10-03T12:14:00Z</cp:lastPrinted>
  <dcterms:created xsi:type="dcterms:W3CDTF">2019-10-01T13:42:00Z</dcterms:created>
  <dcterms:modified xsi:type="dcterms:W3CDTF">2019-10-03T12:56:00Z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