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6F572FE4" w14:textId="77777777" w:rsidTr="00F55E63">
        <w:trPr>
          <w:cantSplit/>
          <w:trHeight w:val="20"/>
        </w:trPr>
        <w:tc>
          <w:tcPr>
            <w:tcW w:w="6619" w:type="dxa"/>
          </w:tcPr>
          <w:p w14:paraId="375F1C5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6CF720D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14A87F8" wp14:editId="434EFAA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8ACCA50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ED52F7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38BE3B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032B62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7DA342E" w14:textId="77777777" w:rsidR="00280E04" w:rsidRPr="00DF4D17" w:rsidRDefault="00280E04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910AFBC" w14:textId="77777777" w:rsidR="00280E04" w:rsidRPr="00DF4D17" w:rsidRDefault="00280E04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</w:p>
        </w:tc>
      </w:tr>
      <w:tr w:rsidR="00A809E8" w:rsidRPr="00F545E4" w14:paraId="7703CFC0" w14:textId="77777777" w:rsidTr="00F55E63">
        <w:trPr>
          <w:cantSplit/>
        </w:trPr>
        <w:tc>
          <w:tcPr>
            <w:tcW w:w="6619" w:type="dxa"/>
          </w:tcPr>
          <w:p w14:paraId="74821356" w14:textId="77777777" w:rsidR="00A809E8" w:rsidRPr="00DF4D17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DF4D17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DBC1C38" w14:textId="77777777" w:rsidR="005D476B" w:rsidRDefault="00DF4D17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 w:rsidRPr="00DF4D17">
              <w:rPr>
                <w:rFonts w:ascii="Verdana" w:hAnsi="Verdana" w:hint="cs"/>
                <w:rtl/>
                <w:lang w:val="en-GB" w:bidi="ar-SA"/>
              </w:rPr>
              <w:t xml:space="preserve">الإضافة </w:t>
            </w:r>
            <w:r w:rsidR="007C7603" w:rsidRPr="00DF4D17">
              <w:rPr>
                <w:rFonts w:ascii="Verdana" w:hAnsi="Verdana"/>
              </w:rPr>
              <w:t>4</w:t>
            </w:r>
          </w:p>
          <w:p w14:paraId="3D2CB40B" w14:textId="01EC5AC1" w:rsidR="00A809E8" w:rsidRPr="00DF4D17" w:rsidRDefault="00F57C4E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 w:rsidR="00F55E63" w:rsidRPr="00DF4D17">
              <w:rPr>
                <w:rFonts w:ascii="Verdana" w:hAnsi="Verdana"/>
                <w:rtl/>
              </w:rPr>
              <w:t xml:space="preserve"> </w:t>
            </w:r>
            <w:r w:rsidR="007C7603" w:rsidRPr="00DF4D17">
              <w:rPr>
                <w:rFonts w:ascii="Verdana" w:eastAsia="SimSun" w:hAnsi="Verdana"/>
              </w:rPr>
              <w:t>24(Add.</w:t>
            </w:r>
            <w:proofErr w:type="gramStart"/>
            <w:r w:rsidR="007C7603" w:rsidRPr="00DF4D17">
              <w:rPr>
                <w:rFonts w:ascii="Verdana" w:eastAsia="SimSun" w:hAnsi="Verdana"/>
              </w:rPr>
              <w:t>19)-</w:t>
            </w:r>
            <w:proofErr w:type="gramEnd"/>
            <w:r w:rsidR="007C7603" w:rsidRPr="00DF4D17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10C3A82F" w14:textId="77777777" w:rsidTr="00F55E63">
        <w:trPr>
          <w:cantSplit/>
        </w:trPr>
        <w:tc>
          <w:tcPr>
            <w:tcW w:w="6619" w:type="dxa"/>
          </w:tcPr>
          <w:p w14:paraId="6845FD12" w14:textId="77777777" w:rsidR="00A809E8" w:rsidRPr="00DF4D17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600A9359" w14:textId="77777777" w:rsidR="00A809E8" w:rsidRPr="00DF4D1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DF4D17">
              <w:rPr>
                <w:rFonts w:ascii="Verdana" w:eastAsia="SimSun" w:hAnsi="Verdana"/>
              </w:rPr>
              <w:t>23</w:t>
            </w:r>
            <w:r w:rsidRPr="00DF4D17">
              <w:rPr>
                <w:rFonts w:ascii="Verdana" w:eastAsia="SimSun" w:hAnsi="Verdana"/>
                <w:rtl/>
              </w:rPr>
              <w:t xml:space="preserve"> سبتمبر </w:t>
            </w:r>
            <w:r w:rsidRPr="00DF4D1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0E08AD7E" w14:textId="77777777" w:rsidTr="00F55E63">
        <w:trPr>
          <w:cantSplit/>
        </w:trPr>
        <w:tc>
          <w:tcPr>
            <w:tcW w:w="6619" w:type="dxa"/>
          </w:tcPr>
          <w:p w14:paraId="3D17C74D" w14:textId="77777777" w:rsidR="00A809E8" w:rsidRPr="00DF4D17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54459F9A" w14:textId="77777777" w:rsidR="00A809E8" w:rsidRPr="00DF4D1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DF4D1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24088C81" w14:textId="77777777" w:rsidTr="00F55E63">
        <w:trPr>
          <w:cantSplit/>
        </w:trPr>
        <w:tc>
          <w:tcPr>
            <w:tcW w:w="9672" w:type="dxa"/>
            <w:gridSpan w:val="2"/>
          </w:tcPr>
          <w:p w14:paraId="7DF46661" w14:textId="77777777" w:rsidR="00764079" w:rsidRPr="00DF4D17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</w:tr>
      <w:tr w:rsidR="00764079" w14:paraId="468B5D6E" w14:textId="77777777" w:rsidTr="00F55E63">
        <w:trPr>
          <w:cantSplit/>
        </w:trPr>
        <w:tc>
          <w:tcPr>
            <w:tcW w:w="9672" w:type="dxa"/>
            <w:gridSpan w:val="2"/>
          </w:tcPr>
          <w:p w14:paraId="7702EEA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7A77E547" w14:textId="77777777" w:rsidTr="00F55E63">
        <w:trPr>
          <w:cantSplit/>
        </w:trPr>
        <w:tc>
          <w:tcPr>
            <w:tcW w:w="9672" w:type="dxa"/>
            <w:gridSpan w:val="2"/>
          </w:tcPr>
          <w:p w14:paraId="6B8C2517" w14:textId="4C92E919" w:rsidR="00764079" w:rsidRPr="00BD6EF3" w:rsidRDefault="005D476B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C010E73" w14:textId="77777777" w:rsidTr="00F55E63">
        <w:trPr>
          <w:cantSplit/>
        </w:trPr>
        <w:tc>
          <w:tcPr>
            <w:tcW w:w="9672" w:type="dxa"/>
            <w:gridSpan w:val="2"/>
          </w:tcPr>
          <w:p w14:paraId="64A3D3CB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7760361" w14:textId="77777777" w:rsidTr="00F55E63">
        <w:trPr>
          <w:cantSplit/>
        </w:trPr>
        <w:tc>
          <w:tcPr>
            <w:tcW w:w="9672" w:type="dxa"/>
            <w:gridSpan w:val="2"/>
          </w:tcPr>
          <w:p w14:paraId="4F944DB5" w14:textId="195D9174" w:rsidR="00764079" w:rsidRPr="00A13194" w:rsidRDefault="00DB4CC9" w:rsidP="00F55E63">
            <w:pPr>
              <w:pStyle w:val="Agendaitem"/>
              <w:rPr>
                <w:rFonts w:cs="Times New Roman"/>
                <w:szCs w:val="28"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A13194">
              <w:rPr>
                <w:rFonts w:hint="cs"/>
                <w:rtl/>
                <w:lang w:val="en-US"/>
              </w:rPr>
              <w:t xml:space="preserve"> </w:t>
            </w:r>
            <w:r w:rsidR="00073949">
              <w:rPr>
                <w:lang w:val="en-US"/>
              </w:rPr>
              <w:t>7</w:t>
            </w:r>
            <w:r w:rsidR="00A13194">
              <w:rPr>
                <w:rFonts w:cs="Times New Roman"/>
                <w:szCs w:val="28"/>
                <w:lang w:val="en-US"/>
              </w:rPr>
              <w:t>(D)</w:t>
            </w:r>
          </w:p>
        </w:tc>
      </w:tr>
    </w:tbl>
    <w:p w14:paraId="556C65EC" w14:textId="77777777" w:rsidR="001D597A" w:rsidRPr="007E63A1" w:rsidRDefault="00A949A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3A8EE5BA" w14:textId="79C2DB95" w:rsidR="002919E1" w:rsidRPr="005D476B" w:rsidRDefault="00073949" w:rsidP="00FD5C14">
      <w:pPr>
        <w:rPr>
          <w:rFonts w:ascii="Traditional Arabic" w:hAnsi="Traditional Arabic"/>
          <w:sz w:val="30"/>
          <w:rtl/>
        </w:rPr>
      </w:pPr>
      <w:r>
        <w:rPr>
          <w:szCs w:val="22"/>
        </w:rPr>
        <w:t>7</w:t>
      </w:r>
      <w:r w:rsidR="00481D10">
        <w:rPr>
          <w:szCs w:val="22"/>
        </w:rPr>
        <w:t>(D)</w:t>
      </w:r>
      <w:r w:rsidR="00A949A0" w:rsidRPr="009235B5">
        <w:rPr>
          <w:szCs w:val="22"/>
          <w:rtl/>
        </w:rPr>
        <w:tab/>
      </w:r>
      <w:r w:rsidR="00A949A0" w:rsidRPr="00481D10">
        <w:rPr>
          <w:sz w:val="30"/>
          <w:rtl/>
        </w:rPr>
        <w:t>المسألة</w:t>
      </w:r>
      <w:r w:rsidR="00A949A0" w:rsidRPr="009235B5">
        <w:rPr>
          <w:szCs w:val="22"/>
          <w:rtl/>
        </w:rPr>
        <w:t xml:space="preserve"> </w:t>
      </w:r>
      <w:r w:rsidR="00A949A0" w:rsidRPr="009235B5">
        <w:rPr>
          <w:szCs w:val="22"/>
        </w:rPr>
        <w:t>D</w:t>
      </w:r>
      <w:r w:rsidR="00A949A0" w:rsidRPr="009235B5">
        <w:rPr>
          <w:szCs w:val="22"/>
          <w:rtl/>
        </w:rPr>
        <w:t xml:space="preserve"> – </w:t>
      </w:r>
      <w:r w:rsidR="00A949A0" w:rsidRPr="005D476B">
        <w:rPr>
          <w:rFonts w:ascii="Traditional Arabic" w:hAnsi="Traditional Arabic"/>
          <w:sz w:val="30"/>
          <w:rtl/>
        </w:rPr>
        <w:t xml:space="preserve">تحديد الشبكات والأنظمة </w:t>
      </w:r>
      <w:proofErr w:type="spellStart"/>
      <w:r w:rsidR="00A949A0" w:rsidRPr="005D476B">
        <w:rPr>
          <w:rFonts w:ascii="Traditional Arabic" w:hAnsi="Traditional Arabic"/>
          <w:sz w:val="30"/>
          <w:rtl/>
        </w:rPr>
        <w:t>الساتلية</w:t>
      </w:r>
      <w:proofErr w:type="spellEnd"/>
      <w:r w:rsidR="00A949A0" w:rsidRPr="005D476B">
        <w:rPr>
          <w:rFonts w:ascii="Traditional Arabic" w:hAnsi="Traditional Arabic"/>
          <w:sz w:val="30"/>
          <w:rtl/>
        </w:rPr>
        <w:t xml:space="preserve"> التي يلزم التنسيق معها تحديداً بموجب الأرقام </w:t>
      </w:r>
      <w:r w:rsidR="00A949A0" w:rsidRPr="005D476B">
        <w:rPr>
          <w:rFonts w:asciiTheme="majorBidi" w:hAnsiTheme="majorBidi" w:cstheme="majorBidi"/>
          <w:b/>
          <w:bCs/>
          <w:szCs w:val="22"/>
          <w:rtl/>
        </w:rPr>
        <w:t>12.9</w:t>
      </w:r>
      <w:r w:rsidR="00A949A0" w:rsidRPr="005D476B">
        <w:rPr>
          <w:rFonts w:ascii="Traditional Arabic" w:hAnsi="Traditional Arabic"/>
          <w:sz w:val="30"/>
          <w:rtl/>
        </w:rPr>
        <w:t xml:space="preserve"> </w:t>
      </w:r>
      <w:r w:rsidR="00A949A0" w:rsidRPr="005D476B">
        <w:rPr>
          <w:rFonts w:ascii="Traditional Arabic" w:hAnsi="Traditional Arabic"/>
          <w:b/>
          <w:bCs/>
          <w:sz w:val="30"/>
          <w:rtl/>
        </w:rPr>
        <w:t>و</w:t>
      </w:r>
      <w:r w:rsidR="00A949A0" w:rsidRPr="005D476B">
        <w:rPr>
          <w:rFonts w:asciiTheme="majorBidi" w:hAnsiTheme="majorBidi" w:cstheme="majorBidi"/>
          <w:b/>
          <w:bCs/>
          <w:szCs w:val="22"/>
        </w:rPr>
        <w:t>A.</w:t>
      </w:r>
      <w:r w:rsidR="005D476B">
        <w:rPr>
          <w:rFonts w:asciiTheme="majorBidi" w:hAnsiTheme="majorBidi" w:cstheme="majorBidi"/>
          <w:b/>
          <w:bCs/>
          <w:szCs w:val="22"/>
        </w:rPr>
        <w:t>12.</w:t>
      </w:r>
      <w:r w:rsidR="00A949A0" w:rsidRPr="005D476B">
        <w:rPr>
          <w:rFonts w:asciiTheme="majorBidi" w:hAnsiTheme="majorBidi" w:cstheme="majorBidi"/>
          <w:b/>
          <w:bCs/>
          <w:szCs w:val="22"/>
        </w:rPr>
        <w:t>9</w:t>
      </w:r>
      <w:r w:rsidR="00A949A0" w:rsidRPr="005D476B">
        <w:rPr>
          <w:rFonts w:ascii="Traditional Arabic" w:hAnsi="Traditional Arabic"/>
          <w:sz w:val="30"/>
          <w:rtl/>
        </w:rPr>
        <w:t xml:space="preserve"> و</w:t>
      </w:r>
      <w:r w:rsidR="00A949A0" w:rsidRPr="005D476B">
        <w:rPr>
          <w:rFonts w:asciiTheme="majorBidi" w:hAnsiTheme="majorBidi" w:cstheme="majorBidi"/>
          <w:b/>
          <w:bCs/>
          <w:szCs w:val="22"/>
          <w:rtl/>
        </w:rPr>
        <w:t>13</w:t>
      </w:r>
      <w:r w:rsidR="00A949A0" w:rsidRPr="005D476B">
        <w:rPr>
          <w:rFonts w:ascii="Traditional Arabic" w:hAnsi="Traditional Arabic"/>
          <w:b/>
          <w:bCs/>
          <w:sz w:val="30"/>
          <w:rtl/>
        </w:rPr>
        <w:t>.</w:t>
      </w:r>
      <w:r w:rsidR="00A949A0" w:rsidRPr="005D476B">
        <w:rPr>
          <w:rFonts w:asciiTheme="majorBidi" w:hAnsiTheme="majorBidi" w:cstheme="majorBidi"/>
          <w:b/>
          <w:bCs/>
          <w:szCs w:val="22"/>
          <w:rtl/>
        </w:rPr>
        <w:t>9</w:t>
      </w:r>
      <w:r w:rsidR="00A949A0" w:rsidRPr="005D476B">
        <w:rPr>
          <w:rFonts w:ascii="Traditional Arabic" w:hAnsi="Traditional Arabic"/>
          <w:sz w:val="30"/>
          <w:rtl/>
        </w:rPr>
        <w:t xml:space="preserve"> من لوائح الراديو</w:t>
      </w:r>
    </w:p>
    <w:p w14:paraId="5C39A030" w14:textId="77777777" w:rsidR="005D476B" w:rsidRPr="007733E3" w:rsidRDefault="005D476B" w:rsidP="00832B87">
      <w:pPr>
        <w:pStyle w:val="Headingb"/>
        <w:rPr>
          <w:rtl/>
        </w:rPr>
      </w:pPr>
      <w:r w:rsidRPr="007733E3">
        <w:rPr>
          <w:rFonts w:hint="cs"/>
          <w:rtl/>
        </w:rPr>
        <w:t>مقدمة</w:t>
      </w:r>
    </w:p>
    <w:p w14:paraId="29C32AFA" w14:textId="40D71CFF" w:rsidR="005D476B" w:rsidRPr="007733E3" w:rsidRDefault="00832B87" w:rsidP="005D476B">
      <w:pPr>
        <w:tabs>
          <w:tab w:val="clear" w:pos="1871"/>
          <w:tab w:val="clear" w:pos="2268"/>
        </w:tabs>
        <w:rPr>
          <w:rtl/>
        </w:rPr>
      </w:pPr>
      <w:r w:rsidRPr="007733E3">
        <w:rPr>
          <w:rFonts w:hint="cs"/>
          <w:rtl/>
        </w:rPr>
        <w:t xml:space="preserve">يؤيد أعضاء جماعة آسيا والمحيط الهادئ للاتصالات </w:t>
      </w:r>
      <w:r w:rsidR="007733E3" w:rsidRPr="007733E3">
        <w:rPr>
          <w:rFonts w:hint="cs"/>
          <w:rtl/>
          <w:lang w:val="fr-CH" w:bidi="ar-SY"/>
        </w:rPr>
        <w:t>ل</w:t>
      </w:r>
      <w:r w:rsidRPr="007733E3">
        <w:rPr>
          <w:rtl/>
        </w:rPr>
        <w:t>لأسلوب</w:t>
      </w:r>
      <w:r w:rsidRPr="007733E3">
        <w:rPr>
          <w:rFonts w:hint="cs"/>
          <w:rtl/>
        </w:rPr>
        <w:t> </w:t>
      </w:r>
      <w:r w:rsidRPr="007733E3">
        <w:t>D1</w:t>
      </w:r>
      <w:r w:rsidRPr="007733E3">
        <w:rPr>
          <w:rtl/>
        </w:rPr>
        <w:t xml:space="preserve"> </w:t>
      </w:r>
      <w:r w:rsidR="005E1213">
        <w:rPr>
          <w:rFonts w:hint="cs"/>
          <w:rtl/>
          <w:lang w:bidi="ar-SY"/>
        </w:rPr>
        <w:t>من ا</w:t>
      </w:r>
      <w:r w:rsidRPr="007733E3">
        <w:rPr>
          <w:rFonts w:hint="cs"/>
          <w:rtl/>
          <w:lang w:bidi="ar-EG"/>
        </w:rPr>
        <w:t xml:space="preserve">لمسألة </w:t>
      </w:r>
      <w:r w:rsidRPr="007733E3">
        <w:rPr>
          <w:lang w:bidi="ar-EG"/>
        </w:rPr>
        <w:t>D</w:t>
      </w:r>
      <w:r w:rsidR="005E1213">
        <w:rPr>
          <w:rFonts w:hint="cs"/>
          <w:rtl/>
          <w:lang w:bidi="ar-EG"/>
        </w:rPr>
        <w:t xml:space="preserve">، </w:t>
      </w:r>
      <w:r w:rsidRPr="007733E3">
        <w:rPr>
          <w:rFonts w:hint="cs"/>
          <w:rtl/>
        </w:rPr>
        <w:t xml:space="preserve">على النحو </w:t>
      </w:r>
      <w:r w:rsidR="005E1213">
        <w:rPr>
          <w:rFonts w:hint="cs"/>
          <w:rtl/>
          <w:lang w:val="fr-CH" w:bidi="ar-SY"/>
        </w:rPr>
        <w:t>المبين</w:t>
      </w:r>
      <w:r w:rsidRPr="007733E3">
        <w:rPr>
          <w:rFonts w:hint="cs"/>
          <w:rtl/>
        </w:rPr>
        <w:t xml:space="preserve"> في</w:t>
      </w:r>
      <w:r w:rsidRPr="007733E3">
        <w:rPr>
          <w:rtl/>
        </w:rPr>
        <w:t xml:space="preserve"> تقرير الاجتماع التحضيري للمؤتمر</w:t>
      </w:r>
      <w:r w:rsidRPr="007733E3">
        <w:rPr>
          <w:rFonts w:hint="cs"/>
          <w:rtl/>
        </w:rPr>
        <w:t>.</w:t>
      </w:r>
    </w:p>
    <w:p w14:paraId="04FA6C72" w14:textId="3B8EB70A" w:rsidR="005D476B" w:rsidRPr="0020333A" w:rsidRDefault="005D476B" w:rsidP="00832B87">
      <w:pPr>
        <w:pStyle w:val="Headingb"/>
        <w:rPr>
          <w:rFonts w:asciiTheme="minorHAnsi" w:hAnsiTheme="minorHAnsi"/>
          <w:lang w:val="fr-CH"/>
        </w:rPr>
      </w:pPr>
      <w:r w:rsidRPr="007733E3">
        <w:rPr>
          <w:rFonts w:hint="cs"/>
          <w:rtl/>
        </w:rPr>
        <w:t>المقترحات</w:t>
      </w:r>
    </w:p>
    <w:p w14:paraId="57F6F772" w14:textId="77777777" w:rsidR="0012545F" w:rsidRPr="005D476B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lang w:val="en-GB"/>
        </w:rPr>
      </w:pPr>
      <w:r>
        <w:rPr>
          <w:rtl/>
        </w:rPr>
        <w:br w:type="page"/>
      </w:r>
    </w:p>
    <w:p w14:paraId="6077F48E" w14:textId="77777777" w:rsidR="00632DB3" w:rsidRDefault="00A949A0" w:rsidP="00632DB3">
      <w:pPr>
        <w:pStyle w:val="ArtNo"/>
        <w:spacing w:before="0"/>
        <w:rPr>
          <w:rtl/>
        </w:rPr>
      </w:pPr>
      <w:bookmarkStart w:id="0" w:name="_Toc454442708"/>
      <w:bookmarkStart w:id="1" w:name="_Toc331055742"/>
      <w:r>
        <w:rPr>
          <w:rtl/>
        </w:rPr>
        <w:lastRenderedPageBreak/>
        <w:t xml:space="preserve">المـادة </w:t>
      </w:r>
      <w:r>
        <w:rPr>
          <w:rStyle w:val="href"/>
        </w:rPr>
        <w:t>9</w:t>
      </w:r>
      <w:bookmarkEnd w:id="0"/>
      <w:bookmarkEnd w:id="1"/>
    </w:p>
    <w:p w14:paraId="74EDD276" w14:textId="77777777" w:rsidR="00632DB3" w:rsidRDefault="00A949A0" w:rsidP="0065709E">
      <w:pPr>
        <w:pStyle w:val="Arttitle"/>
        <w:tabs>
          <w:tab w:val="center" w:pos="4569"/>
        </w:tabs>
        <w:spacing w:after="120"/>
        <w:rPr>
          <w:sz w:val="18"/>
          <w:rtl/>
          <w:lang w:bidi="ar-SY"/>
        </w:rPr>
      </w:pPr>
      <w:bookmarkStart w:id="2" w:name="_Toc454442709"/>
      <w:bookmarkStart w:id="3" w:name="_Toc331055743"/>
      <w:r>
        <w:rPr>
          <w:b w:val="0"/>
          <w:rtl/>
        </w:rPr>
        <w:t>الإجراءات الواجب ت</w:t>
      </w:r>
      <w:bookmarkStart w:id="4" w:name="_GoBack"/>
      <w:bookmarkEnd w:id="4"/>
      <w:r>
        <w:rPr>
          <w:b w:val="0"/>
          <w:rtl/>
        </w:rPr>
        <w:t xml:space="preserve">طبيقها لتحقيق التنسيق مع الإدارات الأخرى </w:t>
      </w:r>
      <w:r>
        <w:rPr>
          <w:b w:val="0"/>
          <w:rtl/>
        </w:rPr>
        <w:br/>
        <w:t>أو الحصول على موافقة هذه الإدارات</w:t>
      </w:r>
      <w:r>
        <w:rPr>
          <w:rStyle w:val="FootnoteReference"/>
          <w:rFonts w:hint="cs"/>
          <w:bCs w:val="0"/>
          <w:rtl/>
        </w:rPr>
        <w:t>1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2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3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4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5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6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7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8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9</w:t>
      </w:r>
      <w:r>
        <w:rPr>
          <w:bCs w:val="0"/>
          <w:position w:val="-4"/>
          <w:szCs w:val="22"/>
          <w:vertAlign w:val="superscript"/>
          <w:rtl/>
        </w:rPr>
        <w:t xml:space="preserve"> </w:t>
      </w:r>
      <w:r w:rsidRPr="007F0889">
        <w:rPr>
          <w:rFonts w:ascii="Times New Roman" w:hAnsi="Times New Roman"/>
          <w:b w:val="0"/>
          <w:bCs w:val="0"/>
          <w:sz w:val="16"/>
          <w:szCs w:val="16"/>
          <w:lang w:bidi="ar-SA"/>
        </w:rPr>
        <w:t>(WRC-15)</w:t>
      </w:r>
      <w:bookmarkEnd w:id="2"/>
      <w:bookmarkEnd w:id="3"/>
      <w:r>
        <w:rPr>
          <w:b w:val="0"/>
          <w:bCs w:val="0"/>
          <w:sz w:val="18"/>
          <w:lang w:bidi="ar-SA"/>
        </w:rPr>
        <w:t>    </w:t>
      </w:r>
    </w:p>
    <w:p w14:paraId="62AFE1C4" w14:textId="55910B10" w:rsidR="00632DB3" w:rsidRDefault="00A949A0" w:rsidP="00073949">
      <w:pPr>
        <w:pStyle w:val="Section1"/>
        <w:spacing w:before="240"/>
        <w:rPr>
          <w:rtl/>
        </w:rPr>
      </w:pPr>
      <w:r>
        <w:rPr>
          <w:rtl/>
        </w:rPr>
        <w:t xml:space="preserve">القسم </w:t>
      </w:r>
      <w:r>
        <w:t>II</w:t>
      </w:r>
      <w:r>
        <w:rPr>
          <w:rtl/>
        </w:rPr>
        <w:t xml:space="preserve"> </w:t>
      </w:r>
      <w:r>
        <w:rPr>
          <w:rFonts w:hint="cs"/>
          <w:rtl/>
        </w:rPr>
        <w:t>- إجراء التنسيق</w:t>
      </w:r>
      <w:r>
        <w:rPr>
          <w:rStyle w:val="FootnoteReference"/>
          <w:rFonts w:hint="cs"/>
          <w:b w:val="0"/>
          <w:bCs w:val="0"/>
          <w:rtl/>
        </w:rPr>
        <w:t>12</w:t>
      </w:r>
      <w:r>
        <w:rPr>
          <w:rFonts w:ascii="Times New Roman"/>
          <w:b w:val="0"/>
          <w:bCs w:val="0"/>
          <w:position w:val="-4"/>
          <w:szCs w:val="28"/>
          <w:vertAlign w:val="superscript"/>
          <w:rtl/>
        </w:rPr>
        <w:t>،</w:t>
      </w:r>
      <w:r>
        <w:rPr>
          <w:rFonts w:ascii="Times New Roman"/>
          <w:b w:val="0"/>
          <w:bCs w:val="0"/>
          <w:position w:val="6"/>
          <w:sz w:val="20"/>
          <w:szCs w:val="28"/>
          <w:rtl/>
        </w:rPr>
        <w:t xml:space="preserve"> </w:t>
      </w:r>
      <w:r>
        <w:rPr>
          <w:rStyle w:val="FootnoteReference"/>
          <w:rFonts w:hint="cs"/>
          <w:b w:val="0"/>
          <w:bCs w:val="0"/>
          <w:rtl/>
        </w:rPr>
        <w:t>13</w:t>
      </w:r>
    </w:p>
    <w:p w14:paraId="1075016F" w14:textId="2AEAEB46" w:rsidR="00632DB3" w:rsidRDefault="00A949A0" w:rsidP="00073949">
      <w:pPr>
        <w:pStyle w:val="Subsection10"/>
        <w:spacing w:before="240"/>
        <w:rPr>
          <w:rtl/>
        </w:rPr>
      </w:pPr>
      <w:r>
        <w:rPr>
          <w:rtl/>
        </w:rPr>
        <w:t xml:space="preserve">القسم الفرعي </w:t>
      </w:r>
      <w:r>
        <w:t>IIA</w:t>
      </w:r>
      <w:r>
        <w:rPr>
          <w:rtl/>
        </w:rPr>
        <w:t xml:space="preserve"> </w:t>
      </w:r>
      <w:r>
        <w:rPr>
          <w:rFonts w:hint="cs"/>
          <w:rtl/>
        </w:rPr>
        <w:t>- متطلبات التنسيق وطلباته</w:t>
      </w:r>
    </w:p>
    <w:p w14:paraId="73C4C202" w14:textId="77777777" w:rsidR="008657FF" w:rsidRDefault="00A949A0">
      <w:pPr>
        <w:pStyle w:val="Proposal"/>
      </w:pPr>
      <w:r>
        <w:t>MOD</w:t>
      </w:r>
      <w:r>
        <w:tab/>
        <w:t>ACP/24A19A4/1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5E53B9E4" w14:textId="4481E3B9" w:rsidR="00824978" w:rsidRPr="003619AA" w:rsidRDefault="00A949A0" w:rsidP="00824978">
      <w:pPr>
        <w:pStyle w:val="enumlev1"/>
        <w:tabs>
          <w:tab w:val="left" w:pos="1842"/>
        </w:tabs>
      </w:pPr>
      <w:r w:rsidRPr="004B0886">
        <w:rPr>
          <w:rStyle w:val="Artdef"/>
        </w:rPr>
        <w:t>36.9</w:t>
      </w:r>
      <w:r w:rsidRPr="004B0886">
        <w:rPr>
          <w:rtl/>
        </w:rPr>
        <w:tab/>
      </w:r>
      <w:r w:rsidRPr="00F57C4E">
        <w:rPr>
          <w:i/>
          <w:iCs/>
          <w:rtl/>
          <w:lang w:bidi="ar-EG"/>
        </w:rPr>
        <w:t>(ب</w:t>
      </w:r>
      <w:r w:rsidRPr="004B0886">
        <w:rPr>
          <w:i/>
          <w:iCs/>
          <w:rtl/>
          <w:lang w:bidi="ar-EG"/>
        </w:rPr>
        <w:t>)</w:t>
      </w:r>
      <w:r w:rsidRPr="004B0886">
        <w:rPr>
          <w:rFonts w:hint="cs"/>
          <w:rtl/>
          <w:lang w:bidi="ar-EG"/>
        </w:rPr>
        <w:tab/>
      </w:r>
      <w:r w:rsidRPr="004B0886">
        <w:rPr>
          <w:rtl/>
        </w:rPr>
        <w:t xml:space="preserve">يحدد بموجب الرقم </w:t>
      </w:r>
      <w:r w:rsidRPr="00FD0C58">
        <w:rPr>
          <w:rStyle w:val="Artref"/>
          <w:b/>
          <w:bCs/>
        </w:rPr>
        <w:t>27.9</w:t>
      </w:r>
      <w:r w:rsidRPr="004B0886">
        <w:rPr>
          <w:rtl/>
        </w:rPr>
        <w:t xml:space="preserve"> كل إدارة أخرى قد يلزم إجراء التنسيق معها</w:t>
      </w:r>
      <w:ins w:id="5" w:author="Ihadadene, Soraya" w:date="2019-10-04T16:05:00Z">
        <w:r w:rsidR="00AB07C1" w:rsidRPr="004B0886">
          <w:rPr>
            <w:rFonts w:hAnsi="Times New Roman Bold"/>
            <w:position w:val="6"/>
            <w:sz w:val="18"/>
            <w:szCs w:val="24"/>
          </w:rPr>
          <w:t>MOD</w:t>
        </w:r>
      </w:ins>
      <w:ins w:id="6" w:author="Riz, Imad" w:date="2019-10-16T14:54:00Z">
        <w:r w:rsidR="00677908">
          <w:rPr>
            <w:rFonts w:hAnsi="Times New Roman Bold" w:hint="cs"/>
            <w:position w:val="6"/>
            <w:sz w:val="18"/>
            <w:szCs w:val="24"/>
            <w:rtl/>
          </w:rPr>
          <w:t xml:space="preserve"> </w:t>
        </w:r>
      </w:ins>
      <w:r w:rsidRPr="004B0886">
        <w:rPr>
          <w:rStyle w:val="FootnoteReference"/>
          <w:rFonts w:hAnsi="Times New Roman Bold"/>
          <w:szCs w:val="24"/>
        </w:rPr>
        <w:t>20</w:t>
      </w:r>
      <w:r w:rsidRPr="004B0886">
        <w:rPr>
          <w:rFonts w:hAnsi="Times New Roman Bold"/>
          <w:position w:val="6"/>
          <w:sz w:val="18"/>
          <w:szCs w:val="24"/>
          <w:rtl/>
        </w:rPr>
        <w:t xml:space="preserve">، </w:t>
      </w:r>
      <w:r w:rsidRPr="004B0886">
        <w:rPr>
          <w:rStyle w:val="FootnoteReference"/>
          <w:rFonts w:hAnsi="Times New Roman Bold"/>
          <w:szCs w:val="24"/>
        </w:rPr>
        <w:t>21</w:t>
      </w:r>
      <w:r w:rsidRPr="004B0886">
        <w:rPr>
          <w:rtl/>
        </w:rPr>
        <w:t>؛</w:t>
      </w:r>
      <w:r w:rsidR="00677908">
        <w:rPr>
          <w:sz w:val="16"/>
          <w:szCs w:val="16"/>
          <w:lang w:eastAsia="ja-JP"/>
        </w:rPr>
        <w:t>(WRC-</w:t>
      </w:r>
      <w:del w:id="7" w:author="Riz, Imad" w:date="2019-10-16T14:54:00Z">
        <w:r w:rsidR="00677908" w:rsidDel="00677908">
          <w:rPr>
            <w:sz w:val="16"/>
            <w:szCs w:val="16"/>
            <w:lang w:eastAsia="ja-JP"/>
          </w:rPr>
          <w:delText>12</w:delText>
        </w:r>
      </w:del>
      <w:ins w:id="8" w:author="Riz, Imad" w:date="2019-10-16T14:54:00Z">
        <w:r w:rsidR="00677908">
          <w:rPr>
            <w:sz w:val="16"/>
            <w:szCs w:val="16"/>
            <w:lang w:eastAsia="ja-JP"/>
          </w:rPr>
          <w:t>19</w:t>
        </w:r>
      </w:ins>
      <w:r w:rsidR="00677908">
        <w:rPr>
          <w:sz w:val="16"/>
          <w:szCs w:val="16"/>
          <w:lang w:eastAsia="ja-JP"/>
        </w:rPr>
        <w:t>)      </w:t>
      </w:r>
    </w:p>
    <w:p w14:paraId="4D0F40B6" w14:textId="77777777" w:rsidR="008657FF" w:rsidRDefault="008657FF">
      <w:pPr>
        <w:pStyle w:val="Reasons"/>
      </w:pPr>
    </w:p>
    <w:p w14:paraId="5D325AA3" w14:textId="77777777" w:rsidR="008657FF" w:rsidRDefault="00A949A0">
      <w:pPr>
        <w:pStyle w:val="Proposal"/>
      </w:pPr>
      <w:r>
        <w:t>MOD</w:t>
      </w:r>
      <w:r>
        <w:tab/>
        <w:t>ACP/24A19A4/2</w:t>
      </w:r>
      <w:r>
        <w:rPr>
          <w:vanish/>
          <w:color w:val="7F7F7F" w:themeColor="text1" w:themeTint="80"/>
          <w:vertAlign w:val="superscript"/>
        </w:rPr>
        <w:t>#50087</w:t>
      </w:r>
    </w:p>
    <w:p w14:paraId="6FCBF4DB" w14:textId="77777777" w:rsidR="00824978" w:rsidRPr="00A55CA8" w:rsidRDefault="00A949A0" w:rsidP="00F57C4E">
      <w:pPr>
        <w:keepNext/>
        <w:keepLines/>
        <w:rPr>
          <w:rFonts w:ascii="Traditional Arabic" w:hAnsi="Traditional Arabic"/>
          <w:sz w:val="30"/>
        </w:rPr>
      </w:pPr>
      <w:r w:rsidRPr="00A55CA8">
        <w:rPr>
          <w:rFonts w:ascii="Traditional Arabic" w:hAnsi="Traditional Arabic"/>
          <w:sz w:val="30"/>
        </w:rPr>
        <w:t>____________</w:t>
      </w:r>
    </w:p>
    <w:p w14:paraId="59923A2B" w14:textId="540ECBBC" w:rsidR="00AB07C1" w:rsidRPr="00A55CA8" w:rsidRDefault="00AB07C1" w:rsidP="00AB07C1">
      <w:pPr>
        <w:rPr>
          <w:rFonts w:cstheme="minorBidi"/>
          <w:rtl/>
          <w:lang w:bidi="ar-EG"/>
        </w:rPr>
      </w:pPr>
      <w:r w:rsidRPr="0003438E">
        <w:rPr>
          <w:szCs w:val="22"/>
          <w:vertAlign w:val="superscript"/>
          <w:lang w:bidi="ar-EG"/>
        </w:rPr>
        <w:t>20</w:t>
      </w:r>
      <w:r w:rsidRPr="001049AC">
        <w:rPr>
          <w:rFonts w:hint="cs"/>
          <w:sz w:val="18"/>
          <w:szCs w:val="18"/>
          <w:rtl/>
          <w:lang w:bidi="ar-EG"/>
        </w:rPr>
        <w:t xml:space="preserve"> </w:t>
      </w:r>
      <w:r w:rsidRPr="00F26FE4">
        <w:rPr>
          <w:rStyle w:val="Artdef"/>
        </w:rPr>
        <w:t>1.36.9</w:t>
      </w:r>
      <w:r w:rsidRPr="00A55CA8">
        <w:rPr>
          <w:rStyle w:val="Artdef"/>
          <w:rFonts w:cstheme="minorBidi"/>
          <w:sz w:val="20"/>
          <w:szCs w:val="20"/>
          <w:rtl/>
        </w:rPr>
        <w:tab/>
      </w:r>
      <w:ins w:id="9" w:author="Mohamed El Sehemawi" w:date="2018-08-06T15:53:00Z">
        <w:r w:rsidRPr="00481D10">
          <w:rPr>
            <w:rStyle w:val="FootnoteTextChar"/>
            <w:rFonts w:hint="cs"/>
            <w:sz w:val="30"/>
            <w:szCs w:val="30"/>
            <w:rtl/>
          </w:rPr>
          <w:t>في حالة التنسيق بموجب الأرقام</w:t>
        </w:r>
        <w:r w:rsidRPr="00481D10">
          <w:rPr>
            <w:rStyle w:val="FootnoteTextChar"/>
            <w:rFonts w:hint="cs"/>
            <w:sz w:val="24"/>
            <w:szCs w:val="28"/>
            <w:rtl/>
          </w:rPr>
          <w:t xml:space="preserve"> </w:t>
        </w:r>
        <w:bookmarkStart w:id="10" w:name="_Hlk521196581"/>
        <w:r w:rsidRPr="00AC3486">
          <w:rPr>
            <w:rStyle w:val="Artref"/>
            <w:b/>
            <w:bCs/>
            <w:szCs w:val="22"/>
          </w:rPr>
          <w:t>12.9</w:t>
        </w:r>
        <w:r w:rsidRPr="008C17FD">
          <w:rPr>
            <w:rStyle w:val="FootnoteTextChar"/>
            <w:rFonts w:hint="cs"/>
            <w:rtl/>
          </w:rPr>
          <w:t xml:space="preserve"> </w:t>
        </w:r>
        <w:r w:rsidRPr="00481D10">
          <w:rPr>
            <w:rStyle w:val="FootnoteTextChar"/>
            <w:rFonts w:hint="cs"/>
            <w:sz w:val="30"/>
            <w:szCs w:val="30"/>
            <w:rtl/>
          </w:rPr>
          <w:t>و</w:t>
        </w:r>
        <w:r w:rsidRPr="00AC3486">
          <w:rPr>
            <w:rStyle w:val="Artref"/>
            <w:b/>
            <w:bCs/>
            <w:szCs w:val="22"/>
          </w:rPr>
          <w:t>12A.9</w:t>
        </w:r>
        <w:r w:rsidRPr="00481D10">
          <w:rPr>
            <w:rStyle w:val="FootnoteTextChar"/>
            <w:rFonts w:hint="cs"/>
            <w:sz w:val="28"/>
            <w:szCs w:val="32"/>
            <w:rtl/>
          </w:rPr>
          <w:t xml:space="preserve"> </w:t>
        </w:r>
        <w:r w:rsidRPr="00481D10">
          <w:rPr>
            <w:rStyle w:val="FootnoteTextChar"/>
            <w:rFonts w:hint="cs"/>
            <w:sz w:val="30"/>
            <w:szCs w:val="30"/>
            <w:rtl/>
          </w:rPr>
          <w:t>و</w:t>
        </w:r>
        <w:r w:rsidRPr="00AC3486">
          <w:rPr>
            <w:rStyle w:val="Artref"/>
            <w:b/>
            <w:bCs/>
            <w:szCs w:val="22"/>
          </w:rPr>
          <w:t>13.9</w:t>
        </w:r>
        <w:bookmarkEnd w:id="10"/>
        <w:r w:rsidRPr="008C17FD">
          <w:rPr>
            <w:rStyle w:val="FootnoteTextChar"/>
            <w:rFonts w:hint="cs"/>
            <w:rtl/>
          </w:rPr>
          <w:t xml:space="preserve">، </w:t>
        </w:r>
        <w:r w:rsidRPr="00481D10">
          <w:rPr>
            <w:rStyle w:val="FootnoteTextChar"/>
            <w:rFonts w:hint="cs"/>
            <w:sz w:val="30"/>
            <w:szCs w:val="30"/>
            <w:rtl/>
          </w:rPr>
          <w:t>يتعين على المكتب أيضاً تحديد الشبكات أو الأنظمة الساتلية التي قد</w:t>
        </w:r>
      </w:ins>
      <w:ins w:id="11" w:author="Aly, Abdullah" w:date="2018-08-08T12:05:00Z">
        <w:r w:rsidRPr="00481D10">
          <w:rPr>
            <w:rStyle w:val="FootnoteTextChar"/>
            <w:rFonts w:hint="eastAsia"/>
            <w:sz w:val="30"/>
            <w:szCs w:val="30"/>
            <w:rtl/>
          </w:rPr>
          <w:t> </w:t>
        </w:r>
      </w:ins>
      <w:ins w:id="12" w:author="Mohamed El Sehemawi" w:date="2018-08-06T15:53:00Z">
        <w:r w:rsidRPr="00481D10">
          <w:rPr>
            <w:rStyle w:val="FootnoteTextChar"/>
            <w:rFonts w:hint="cs"/>
            <w:sz w:val="30"/>
            <w:szCs w:val="30"/>
            <w:rtl/>
          </w:rPr>
          <w:t xml:space="preserve">يلزم التنسيق معها. </w:t>
        </w:r>
      </w:ins>
      <w:r w:rsidRPr="00481D10">
        <w:rPr>
          <w:rStyle w:val="FootnoteTextChar"/>
          <w:rFonts w:hint="cs"/>
          <w:sz w:val="30"/>
          <w:szCs w:val="30"/>
          <w:rtl/>
        </w:rPr>
        <w:t xml:space="preserve">وإن </w:t>
      </w:r>
      <w:r w:rsidRPr="00481D10">
        <w:rPr>
          <w:rStyle w:val="FootnoteTextChar"/>
          <w:sz w:val="30"/>
          <w:szCs w:val="30"/>
          <w:rtl/>
        </w:rPr>
        <w:t>قائمة الإدارات التي يحددها المكتب بموجب الأرقام من</w:t>
      </w:r>
      <w:r w:rsidRPr="008C17FD">
        <w:rPr>
          <w:rStyle w:val="FootnoteTextChar"/>
          <w:rtl/>
        </w:rPr>
        <w:t xml:space="preserve"> </w:t>
      </w:r>
      <w:r w:rsidRPr="00AC3486">
        <w:rPr>
          <w:rStyle w:val="Artref"/>
          <w:b/>
          <w:bCs/>
          <w:szCs w:val="22"/>
        </w:rPr>
        <w:t>11.9</w:t>
      </w:r>
      <w:r w:rsidRPr="00AC3486">
        <w:rPr>
          <w:rStyle w:val="FootnoteTextChar"/>
          <w:sz w:val="20"/>
          <w:szCs w:val="22"/>
          <w:rtl/>
        </w:rPr>
        <w:t xml:space="preserve"> </w:t>
      </w:r>
      <w:r w:rsidRPr="00481D10">
        <w:rPr>
          <w:rStyle w:val="FootnoteTextChar"/>
          <w:sz w:val="30"/>
          <w:szCs w:val="30"/>
          <w:rtl/>
        </w:rPr>
        <w:t>إلى</w:t>
      </w:r>
      <w:r w:rsidRPr="008C17FD">
        <w:rPr>
          <w:rStyle w:val="FootnoteTextChar"/>
          <w:rtl/>
        </w:rPr>
        <w:t xml:space="preserve"> </w:t>
      </w:r>
      <w:r w:rsidRPr="00AC3486">
        <w:rPr>
          <w:rStyle w:val="Artref"/>
          <w:b/>
          <w:bCs/>
          <w:szCs w:val="22"/>
        </w:rPr>
        <w:t>14.9</w:t>
      </w:r>
      <w:r w:rsidRPr="00481D10">
        <w:rPr>
          <w:rStyle w:val="FootnoteTextChar"/>
          <w:sz w:val="28"/>
          <w:szCs w:val="32"/>
          <w:rtl/>
        </w:rPr>
        <w:t xml:space="preserve"> </w:t>
      </w:r>
      <w:r w:rsidRPr="00481D10">
        <w:rPr>
          <w:rStyle w:val="FootnoteTextChar"/>
          <w:sz w:val="30"/>
          <w:szCs w:val="30"/>
          <w:rtl/>
        </w:rPr>
        <w:t>و</w:t>
      </w:r>
      <w:r w:rsidRPr="00AC3486">
        <w:rPr>
          <w:rStyle w:val="Artref"/>
          <w:b/>
          <w:bCs/>
          <w:szCs w:val="22"/>
        </w:rPr>
        <w:t>21.9</w:t>
      </w:r>
      <w:ins w:id="13" w:author="Aly, Abdullah" w:date="2018-07-23T16:39:00Z">
        <w:r w:rsidRPr="008C17FD">
          <w:rPr>
            <w:rStyle w:val="FootnoteTextChar"/>
            <w:rFonts w:hint="cs"/>
            <w:rtl/>
          </w:rPr>
          <w:t>،</w:t>
        </w:r>
      </w:ins>
      <w:ins w:id="14" w:author="Aly, Abdullah" w:date="2018-08-08T12:06:00Z">
        <w:r>
          <w:rPr>
            <w:rStyle w:val="FootnoteTextChar"/>
            <w:rFonts w:hint="cs"/>
            <w:rtl/>
          </w:rPr>
          <w:t xml:space="preserve"> </w:t>
        </w:r>
      </w:ins>
      <w:ins w:id="15" w:author="Mohamed El Sehemawi" w:date="2018-08-06T15:54:00Z">
        <w:r w:rsidRPr="00481D10">
          <w:rPr>
            <w:rStyle w:val="FootnoteTextChar"/>
            <w:rFonts w:hint="cs"/>
            <w:sz w:val="30"/>
            <w:szCs w:val="30"/>
            <w:rtl/>
          </w:rPr>
          <w:t>وقائمة الشبكات</w:t>
        </w:r>
        <w:r w:rsidRPr="00481D10">
          <w:rPr>
            <w:rStyle w:val="FootnoteTextChar"/>
            <w:sz w:val="30"/>
            <w:szCs w:val="30"/>
            <w:rtl/>
          </w:rPr>
          <w:t xml:space="preserve"> </w:t>
        </w:r>
        <w:r w:rsidRPr="00481D10">
          <w:rPr>
            <w:rStyle w:val="FootnoteTextChar"/>
            <w:rFonts w:hint="cs"/>
            <w:sz w:val="30"/>
            <w:szCs w:val="30"/>
            <w:rtl/>
          </w:rPr>
          <w:t>أو الأنظمة الساتلية التي يحددها المكتب بموجب الأرقام</w:t>
        </w:r>
        <w:r w:rsidRPr="008C17FD">
          <w:rPr>
            <w:rStyle w:val="FootnoteTextChar"/>
            <w:rFonts w:hint="cs"/>
            <w:rtl/>
          </w:rPr>
          <w:t xml:space="preserve"> </w:t>
        </w:r>
        <w:r w:rsidRPr="00AC3486">
          <w:rPr>
            <w:rStyle w:val="Artref"/>
            <w:b/>
            <w:bCs/>
            <w:szCs w:val="22"/>
          </w:rPr>
          <w:t>12.9</w:t>
        </w:r>
        <w:r w:rsidRPr="00AC3486">
          <w:rPr>
            <w:rStyle w:val="FootnoteTextChar"/>
            <w:rFonts w:hint="cs"/>
            <w:sz w:val="20"/>
            <w:szCs w:val="22"/>
            <w:rtl/>
          </w:rPr>
          <w:t xml:space="preserve"> </w:t>
        </w:r>
        <w:r w:rsidRPr="00AC3486">
          <w:rPr>
            <w:rStyle w:val="FootnoteTextChar"/>
            <w:rFonts w:hint="cs"/>
            <w:sz w:val="30"/>
            <w:szCs w:val="30"/>
            <w:rtl/>
          </w:rPr>
          <w:t>و</w:t>
        </w:r>
        <w:r w:rsidRPr="00AC3486">
          <w:rPr>
            <w:rStyle w:val="Artref"/>
            <w:b/>
            <w:bCs/>
            <w:szCs w:val="22"/>
          </w:rPr>
          <w:t>12A.9</w:t>
        </w:r>
        <w:r w:rsidRPr="00AC3486">
          <w:rPr>
            <w:rStyle w:val="FootnoteTextChar"/>
            <w:rFonts w:hint="cs"/>
            <w:sz w:val="24"/>
            <w:szCs w:val="32"/>
            <w:rtl/>
          </w:rPr>
          <w:t xml:space="preserve"> </w:t>
        </w:r>
        <w:r w:rsidRPr="00AC3486">
          <w:rPr>
            <w:rStyle w:val="FootnoteTextChar"/>
            <w:rFonts w:hint="cs"/>
            <w:sz w:val="30"/>
            <w:szCs w:val="30"/>
            <w:rtl/>
          </w:rPr>
          <w:t>و</w:t>
        </w:r>
        <w:r w:rsidRPr="00AC3486">
          <w:rPr>
            <w:rStyle w:val="Artref"/>
            <w:b/>
            <w:bCs/>
            <w:szCs w:val="22"/>
          </w:rPr>
          <w:t>13.9</w:t>
        </w:r>
      </w:ins>
      <w:r w:rsidRPr="00AC3486">
        <w:rPr>
          <w:rStyle w:val="FootnoteTextChar"/>
          <w:rFonts w:hint="cs"/>
          <w:sz w:val="24"/>
          <w:szCs w:val="28"/>
          <w:rtl/>
        </w:rPr>
        <w:t xml:space="preserve"> </w:t>
      </w:r>
      <w:r w:rsidRPr="00481D10">
        <w:rPr>
          <w:rStyle w:val="FootnoteTextChar"/>
          <w:rFonts w:hint="cs"/>
          <w:sz w:val="30"/>
          <w:szCs w:val="30"/>
          <w:rtl/>
        </w:rPr>
        <w:t xml:space="preserve">إنما </w:t>
      </w:r>
      <w:r w:rsidRPr="00481D10">
        <w:rPr>
          <w:rStyle w:val="FootnoteTextChar"/>
          <w:sz w:val="30"/>
          <w:szCs w:val="30"/>
          <w:rtl/>
        </w:rPr>
        <w:t xml:space="preserve">هي </w:t>
      </w:r>
      <w:r w:rsidRPr="00481D10">
        <w:rPr>
          <w:rStyle w:val="FootnoteTextChar"/>
          <w:rFonts w:hint="cs"/>
          <w:sz w:val="30"/>
          <w:szCs w:val="30"/>
          <w:rtl/>
        </w:rPr>
        <w:t>للعلم فقط</w:t>
      </w:r>
      <w:r w:rsidRPr="00481D10">
        <w:rPr>
          <w:rStyle w:val="FootnoteTextChar"/>
          <w:sz w:val="30"/>
          <w:szCs w:val="30"/>
          <w:rtl/>
        </w:rPr>
        <w:t xml:space="preserve"> بغية مساعدة الإدارات في الالتزام بهذا </w:t>
      </w:r>
      <w:r w:rsidRPr="00481D10">
        <w:rPr>
          <w:rStyle w:val="FootnoteTextChar"/>
          <w:rFonts w:hint="cs"/>
          <w:sz w:val="30"/>
          <w:szCs w:val="30"/>
          <w:rtl/>
        </w:rPr>
        <w:t>الإجراء</w:t>
      </w:r>
      <w:r w:rsidRPr="008C17FD">
        <w:rPr>
          <w:rStyle w:val="FootnoteTextChar"/>
          <w:rFonts w:hint="cs"/>
          <w:rtl/>
        </w:rPr>
        <w:t>.</w:t>
      </w:r>
      <w:r w:rsidRPr="00F02339">
        <w:rPr>
          <w:rStyle w:val="FootnoteTextChar"/>
          <w:sz w:val="16"/>
          <w:szCs w:val="16"/>
        </w:rPr>
        <w:t xml:space="preserve"> </w:t>
      </w:r>
      <w:ins w:id="16" w:author="Riz, Imad" w:date="2019-10-16T14:55:00Z">
        <w:r w:rsidR="00177BA7">
          <w:rPr>
            <w:rStyle w:val="FootnoteTextChar"/>
            <w:sz w:val="16"/>
            <w:szCs w:val="16"/>
          </w:rPr>
          <w:t>(</w:t>
        </w:r>
      </w:ins>
      <w:ins w:id="17" w:author="Aly, Abdullah" w:date="2018-07-23T16:39:00Z">
        <w:r w:rsidRPr="00F02339">
          <w:rPr>
            <w:rStyle w:val="FootnoteTextChar"/>
            <w:sz w:val="16"/>
            <w:szCs w:val="16"/>
          </w:rPr>
          <w:t>WRC-19)</w:t>
        </w:r>
        <w:r w:rsidRPr="00F02339">
          <w:rPr>
            <w:color w:val="000000"/>
            <w:sz w:val="16"/>
            <w:szCs w:val="16"/>
            <w:lang w:eastAsia="ja-JP"/>
          </w:rPr>
          <w:t>    </w:t>
        </w:r>
      </w:ins>
    </w:p>
    <w:p w14:paraId="2BE54524" w14:textId="39ED0BC7" w:rsidR="008657FF" w:rsidRDefault="00A949A0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7733E3" w:rsidRPr="007733E3">
        <w:rPr>
          <w:b w:val="0"/>
          <w:bCs w:val="0"/>
          <w:rtl/>
        </w:rPr>
        <w:t>إدراج الشبكات أو الأنظمة الساتلية المتأثرة بالإضافة إلى الإدارات المتأثرة لتسريع عملية التنسيق</w:t>
      </w:r>
      <w:r w:rsidR="007733E3">
        <w:rPr>
          <w:rFonts w:hint="cs"/>
          <w:b w:val="0"/>
          <w:bCs w:val="0"/>
          <w:rtl/>
        </w:rPr>
        <w:t>.</w:t>
      </w:r>
    </w:p>
    <w:p w14:paraId="159A3D56" w14:textId="1579914D" w:rsidR="00632DB3" w:rsidRDefault="00A949A0" w:rsidP="006264FB">
      <w:pPr>
        <w:pStyle w:val="Subsection10"/>
        <w:rPr>
          <w:rtl/>
        </w:rPr>
      </w:pPr>
      <w:r>
        <w:rPr>
          <w:rtl/>
        </w:rPr>
        <w:t xml:space="preserve">القسم الفرعي </w:t>
      </w:r>
      <w:r>
        <w:t>IIC</w:t>
      </w:r>
      <w:r>
        <w:rPr>
          <w:rtl/>
        </w:rPr>
        <w:t xml:space="preserve"> </w:t>
      </w:r>
      <w:r>
        <w:rPr>
          <w:rFonts w:hint="cs"/>
          <w:rtl/>
        </w:rPr>
        <w:t>- التدابير الواجب اتخاذها في حالة طلب التنسيق</w:t>
      </w:r>
    </w:p>
    <w:p w14:paraId="592FDC1D" w14:textId="77777777" w:rsidR="008657FF" w:rsidRDefault="00A949A0">
      <w:pPr>
        <w:pStyle w:val="Proposal"/>
      </w:pPr>
      <w:r>
        <w:t>MOD</w:t>
      </w:r>
      <w:r>
        <w:tab/>
        <w:t>ACP/24A19A4/3</w:t>
      </w:r>
      <w:r>
        <w:rPr>
          <w:vanish/>
          <w:color w:val="7F7F7F" w:themeColor="text1" w:themeTint="80"/>
          <w:vertAlign w:val="superscript"/>
        </w:rPr>
        <w:t>#50088</w:t>
      </w:r>
    </w:p>
    <w:p w14:paraId="658AD99F" w14:textId="41B3E11B" w:rsidR="00AB07C1" w:rsidRDefault="00A949A0" w:rsidP="00AB07C1">
      <w:pPr>
        <w:rPr>
          <w:ins w:id="18" w:author="Ihadadene, Soraya" w:date="2019-10-04T16:04:00Z"/>
          <w:color w:val="000000"/>
          <w:sz w:val="16"/>
          <w:szCs w:val="24"/>
          <w:rtl/>
          <w:lang w:eastAsia="ja-JP"/>
        </w:rPr>
      </w:pPr>
      <w:r w:rsidRPr="00A55CA8">
        <w:rPr>
          <w:rStyle w:val="Artdef"/>
        </w:rPr>
        <w:t>52C.9</w:t>
      </w:r>
      <w:r w:rsidRPr="00A55CA8">
        <w:rPr>
          <w:rtl/>
        </w:rPr>
        <w:tab/>
      </w:r>
      <w:r w:rsidRPr="00A55CA8">
        <w:rPr>
          <w:rtl/>
        </w:rPr>
        <w:tab/>
      </w:r>
      <w:r>
        <w:rPr>
          <w:rFonts w:hint="cs"/>
          <w:rtl/>
        </w:rPr>
        <w:t>بالنسبة ل</w:t>
      </w:r>
      <w:r w:rsidRPr="00A55CA8">
        <w:rPr>
          <w:rtl/>
        </w:rPr>
        <w:t xml:space="preserve">طلبات التنسيق بموجب الأرقام من </w:t>
      </w:r>
      <w:r w:rsidRPr="00FD0C58">
        <w:rPr>
          <w:rStyle w:val="Artref"/>
          <w:b/>
          <w:bCs/>
        </w:rPr>
        <w:t>11.9</w:t>
      </w:r>
      <w:r w:rsidRPr="00A55CA8">
        <w:rPr>
          <w:rtl/>
        </w:rPr>
        <w:t xml:space="preserve"> إلى الرقم </w:t>
      </w:r>
      <w:r w:rsidRPr="00FD0C58">
        <w:rPr>
          <w:rStyle w:val="Artref"/>
          <w:b/>
          <w:bCs/>
        </w:rPr>
        <w:t>14.9</w:t>
      </w:r>
      <w:r w:rsidRPr="00A55CA8">
        <w:rPr>
          <w:rtl/>
        </w:rPr>
        <w:t xml:space="preserve"> والرقم </w:t>
      </w:r>
      <w:r w:rsidRPr="00FD0C58">
        <w:rPr>
          <w:rStyle w:val="Artref"/>
          <w:b/>
          <w:bCs/>
        </w:rPr>
        <w:t>21.9</w:t>
      </w:r>
      <w:r w:rsidRPr="00A55CA8">
        <w:rPr>
          <w:rtl/>
        </w:rPr>
        <w:t>، فإن الإدارة التي لا ترد بموجب الرقم</w:t>
      </w:r>
      <w:r>
        <w:rPr>
          <w:rFonts w:hint="cs"/>
          <w:rtl/>
        </w:rPr>
        <w:t> </w:t>
      </w:r>
      <w:r w:rsidRPr="00FD0C58">
        <w:rPr>
          <w:rStyle w:val="Artref"/>
          <w:b/>
          <w:bCs/>
        </w:rPr>
        <w:t>52.9</w:t>
      </w:r>
      <w:r w:rsidRPr="00A55CA8">
        <w:rPr>
          <w:rtl/>
        </w:rPr>
        <w:t xml:space="preserve"> في غضون المهلة ذاتها التي تبلغ أربعة أشهر سوف تعتبر غير متأثرة، وتنطبق أحكام الرقمين </w:t>
      </w:r>
      <w:r w:rsidRPr="00FD0C58">
        <w:rPr>
          <w:rStyle w:val="Artref"/>
          <w:b/>
          <w:bCs/>
        </w:rPr>
        <w:t>48.9</w:t>
      </w:r>
      <w:r w:rsidRPr="00A55CA8">
        <w:rPr>
          <w:rtl/>
        </w:rPr>
        <w:t xml:space="preserve"> و</w:t>
      </w:r>
      <w:r w:rsidRPr="00FD0C58">
        <w:rPr>
          <w:rStyle w:val="Artref"/>
          <w:b/>
          <w:bCs/>
        </w:rPr>
        <w:t>49.9</w:t>
      </w:r>
      <w:r w:rsidRPr="00FD0C58">
        <w:rPr>
          <w:rStyle w:val="Artref"/>
          <w:b/>
          <w:bCs/>
          <w:rtl/>
        </w:rPr>
        <w:t xml:space="preserve"> </w:t>
      </w:r>
      <w:r w:rsidRPr="00183A07">
        <w:rPr>
          <w:rtl/>
        </w:rPr>
        <w:t>في </w:t>
      </w:r>
      <w:r w:rsidRPr="00A55CA8">
        <w:rPr>
          <w:rtl/>
        </w:rPr>
        <w:t xml:space="preserve">الحالات المذكورة في الأرقام من </w:t>
      </w:r>
      <w:r w:rsidRPr="00FD0C58">
        <w:rPr>
          <w:rStyle w:val="Artref"/>
          <w:b/>
          <w:bCs/>
        </w:rPr>
        <w:t>11.9</w:t>
      </w:r>
      <w:r w:rsidRPr="00FD0C58">
        <w:rPr>
          <w:rStyle w:val="Artref"/>
          <w:b/>
          <w:bCs/>
          <w:rtl/>
        </w:rPr>
        <w:t xml:space="preserve"> </w:t>
      </w:r>
      <w:r w:rsidRPr="006B6BAE">
        <w:rPr>
          <w:rtl/>
        </w:rPr>
        <w:t xml:space="preserve">إلى </w:t>
      </w:r>
      <w:r w:rsidRPr="00FD0C58">
        <w:rPr>
          <w:rStyle w:val="Artref"/>
          <w:b/>
          <w:bCs/>
        </w:rPr>
        <w:t>14.9</w:t>
      </w:r>
      <w:r w:rsidRPr="00183A07">
        <w:rPr>
          <w:rtl/>
        </w:rPr>
        <w:t>.</w:t>
      </w:r>
      <w:r w:rsidRPr="006B6BAE">
        <w:rPr>
          <w:rtl/>
        </w:rPr>
        <w:t xml:space="preserve"> </w:t>
      </w:r>
      <w:ins w:id="19" w:author="Ihadadene, Soraya" w:date="2019-10-04T16:04:00Z">
        <w:r w:rsidR="00AB07C1" w:rsidRPr="006B6BAE">
          <w:rPr>
            <w:rFonts w:hint="cs"/>
            <w:rtl/>
            <w:lang w:bidi="ar-EG"/>
          </w:rPr>
          <w:t xml:space="preserve">وعلاوةً على ذلك، بالنسبة للتنسيق بموجب الأرقام </w:t>
        </w:r>
        <w:r w:rsidR="00AB07C1" w:rsidRPr="00FD0C58">
          <w:rPr>
            <w:rStyle w:val="Artref"/>
            <w:b/>
            <w:bCs/>
          </w:rPr>
          <w:t>12.9</w:t>
        </w:r>
        <w:r w:rsidR="00AB07C1" w:rsidRPr="006B6BAE">
          <w:rPr>
            <w:rFonts w:hint="cs"/>
            <w:rtl/>
            <w:lang w:bidi="ar-EG"/>
          </w:rPr>
          <w:t xml:space="preserve"> و</w:t>
        </w:r>
        <w:r w:rsidR="00AB07C1" w:rsidRPr="00FD0C58">
          <w:rPr>
            <w:rStyle w:val="Artref"/>
            <w:b/>
            <w:bCs/>
          </w:rPr>
          <w:t>12A.9</w:t>
        </w:r>
        <w:r w:rsidR="00AB07C1" w:rsidRPr="006B6BAE">
          <w:rPr>
            <w:rFonts w:hint="cs"/>
            <w:rtl/>
            <w:lang w:bidi="ar-EG"/>
          </w:rPr>
          <w:t xml:space="preserve"> و</w:t>
        </w:r>
        <w:r w:rsidR="00AB07C1" w:rsidRPr="00FD0C58">
          <w:rPr>
            <w:rStyle w:val="Artref"/>
            <w:b/>
            <w:bCs/>
          </w:rPr>
          <w:t>13.9</w:t>
        </w:r>
        <w:r w:rsidR="00AB07C1" w:rsidRPr="006B6BAE">
          <w:rPr>
            <w:rFonts w:hint="cs"/>
            <w:rtl/>
            <w:lang w:bidi="ar-EG"/>
          </w:rPr>
          <w:t xml:space="preserve">، فإن جميع الشبكات أو </w:t>
        </w:r>
        <w:r w:rsidR="00AB07C1">
          <w:rPr>
            <w:rFonts w:hint="cs"/>
            <w:rtl/>
            <w:lang w:bidi="ar-EG"/>
          </w:rPr>
          <w:t>الأنظمة الساتلية</w:t>
        </w:r>
        <w:r w:rsidR="00AB07C1" w:rsidRPr="006B6BAE">
          <w:rPr>
            <w:rFonts w:hint="cs"/>
            <w:rtl/>
            <w:lang w:bidi="ar-EG"/>
          </w:rPr>
          <w:t xml:space="preserve"> </w:t>
        </w:r>
      </w:ins>
      <w:ins w:id="20" w:author="Ihadadene, Soraya" w:date="2019-10-08T10:33:00Z">
        <w:r w:rsidR="0020333A">
          <w:rPr>
            <w:rFonts w:hint="cs"/>
            <w:rtl/>
            <w:lang w:bidi="ar-SY"/>
          </w:rPr>
          <w:t>التي حُددت</w:t>
        </w:r>
      </w:ins>
      <w:ins w:id="21" w:author="Ihadadene, Soraya" w:date="2019-10-04T16:04:00Z">
        <w:r w:rsidR="00AB07C1" w:rsidRPr="006B6BAE">
          <w:rPr>
            <w:rFonts w:hint="cs"/>
            <w:rtl/>
            <w:lang w:bidi="ar-EG"/>
          </w:rPr>
          <w:t xml:space="preserve"> بموجب الرقم </w:t>
        </w:r>
        <w:r w:rsidR="00AB07C1" w:rsidRPr="006B6BAE">
          <w:rPr>
            <w:b/>
            <w:bCs/>
            <w:lang w:bidi="ar-EG"/>
          </w:rPr>
          <w:t>1.36.9</w:t>
        </w:r>
        <w:r w:rsidR="00AB07C1" w:rsidRPr="006B6BAE">
          <w:rPr>
            <w:rFonts w:hint="cs"/>
            <w:rtl/>
            <w:lang w:bidi="ar-EG"/>
          </w:rPr>
          <w:t xml:space="preserve"> ولكن لم تؤكد في الردود المقدمة من الإدارة المعنية بموجب الرقم</w:t>
        </w:r>
        <w:r w:rsidR="00AB07C1">
          <w:rPr>
            <w:rFonts w:hint="eastAsia"/>
            <w:rtl/>
            <w:lang w:bidi="ar-EG"/>
          </w:rPr>
          <w:t> </w:t>
        </w:r>
        <w:r w:rsidR="00AB07C1" w:rsidRPr="00FD0C58">
          <w:rPr>
            <w:rStyle w:val="Artref"/>
            <w:b/>
            <w:bCs/>
          </w:rPr>
          <w:t>52.9</w:t>
        </w:r>
        <w:r w:rsidR="00AB07C1" w:rsidRPr="006B6BAE">
          <w:rPr>
            <w:rFonts w:hint="cs"/>
            <w:rtl/>
            <w:lang w:bidi="ar-EG"/>
          </w:rPr>
          <w:t xml:space="preserve"> في غضون نفس المهلة البالغة أربعة أشهر</w:t>
        </w:r>
      </w:ins>
      <w:ins w:id="22" w:author="Ihadadene, Soraya" w:date="2019-10-08T10:34:00Z">
        <w:r w:rsidR="0020333A">
          <w:rPr>
            <w:rFonts w:hint="cs"/>
            <w:rtl/>
            <w:lang w:bidi="ar-EG"/>
          </w:rPr>
          <w:t xml:space="preserve">، </w:t>
        </w:r>
      </w:ins>
      <w:ins w:id="23" w:author="Ihadadene, Soraya" w:date="2019-10-04T16:04:00Z">
        <w:r w:rsidR="00AB07C1" w:rsidRPr="006B6BAE">
          <w:rPr>
            <w:rFonts w:hint="cs"/>
            <w:rtl/>
            <w:lang w:bidi="ar-EG"/>
          </w:rPr>
          <w:t>ستعتبر غير متأثرة وفي هذه الحالة تنطبق</w:t>
        </w:r>
      </w:ins>
      <w:ins w:id="24" w:author="Ihadadene, Soraya" w:date="2019-10-08T10:35:00Z">
        <w:r w:rsidR="0020333A">
          <w:rPr>
            <w:rFonts w:hint="cs"/>
            <w:rtl/>
            <w:lang w:bidi="ar-EG"/>
          </w:rPr>
          <w:t xml:space="preserve"> عليها</w:t>
        </w:r>
      </w:ins>
      <w:ins w:id="25" w:author="Ihadadene, Soraya" w:date="2019-10-04T16:04:00Z">
        <w:r w:rsidR="00AB07C1" w:rsidRPr="006B6BAE">
          <w:rPr>
            <w:rFonts w:hint="cs"/>
            <w:rtl/>
            <w:lang w:bidi="ar-EG"/>
          </w:rPr>
          <w:t xml:space="preserve"> أحكام الرقمين </w:t>
        </w:r>
        <w:r w:rsidR="00AB07C1" w:rsidRPr="00FD0C58">
          <w:rPr>
            <w:rStyle w:val="Artref"/>
            <w:b/>
            <w:bCs/>
          </w:rPr>
          <w:t>48.9</w:t>
        </w:r>
        <w:r w:rsidR="00AB07C1" w:rsidRPr="006B6BAE">
          <w:rPr>
            <w:rFonts w:hint="cs"/>
            <w:rtl/>
            <w:lang w:bidi="ar-EG"/>
          </w:rPr>
          <w:t xml:space="preserve"> و</w:t>
        </w:r>
        <w:r w:rsidR="00AB07C1" w:rsidRPr="00FD0C58">
          <w:rPr>
            <w:rStyle w:val="Artref"/>
            <w:b/>
            <w:bCs/>
          </w:rPr>
          <w:t>49.9</w:t>
        </w:r>
        <w:r w:rsidR="00AB07C1" w:rsidRPr="006B6BAE">
          <w:rPr>
            <w:rFonts w:hint="cs"/>
            <w:rtl/>
            <w:lang w:bidi="ar-EG"/>
          </w:rPr>
          <w:t xml:space="preserve"> </w:t>
        </w:r>
        <w:proofErr w:type="gramStart"/>
        <w:r w:rsidR="00AB07C1" w:rsidRPr="006B6BAE">
          <w:rPr>
            <w:rFonts w:hint="cs"/>
            <w:rtl/>
            <w:lang w:bidi="ar-EG"/>
          </w:rPr>
          <w:t>كذلك</w:t>
        </w:r>
        <w:r w:rsidR="00AB07C1" w:rsidRPr="00A55CA8">
          <w:rPr>
            <w:rFonts w:hint="cs"/>
            <w:rtl/>
            <w:lang w:bidi="ar-EG"/>
          </w:rPr>
          <w:t>.</w:t>
        </w:r>
        <w:r w:rsidR="00AB07C1" w:rsidRPr="00A55CA8">
          <w:rPr>
            <w:color w:val="000000"/>
            <w:sz w:val="16"/>
            <w:szCs w:val="16"/>
            <w:lang w:eastAsia="ja-JP"/>
          </w:rPr>
          <w:t>(</w:t>
        </w:r>
        <w:proofErr w:type="gramEnd"/>
        <w:r w:rsidR="00AB07C1" w:rsidRPr="00A55CA8">
          <w:rPr>
            <w:color w:val="000000"/>
            <w:sz w:val="16"/>
            <w:szCs w:val="16"/>
            <w:lang w:eastAsia="ja-JP"/>
          </w:rPr>
          <w:t>WRC-19)</w:t>
        </w:r>
        <w:r w:rsidR="00AB07C1" w:rsidRPr="00A55CA8">
          <w:rPr>
            <w:color w:val="000000"/>
            <w:sz w:val="16"/>
            <w:szCs w:val="24"/>
            <w:lang w:eastAsia="ja-JP"/>
          </w:rPr>
          <w:t>    </w:t>
        </w:r>
      </w:ins>
    </w:p>
    <w:p w14:paraId="0163B0E8" w14:textId="537B37DF" w:rsidR="008657FF" w:rsidRPr="007733E3" w:rsidRDefault="00A949A0">
      <w:pPr>
        <w:pStyle w:val="Reasons"/>
        <w:rPr>
          <w:lang w:val="fr-CH"/>
        </w:rPr>
      </w:pPr>
      <w:r>
        <w:rPr>
          <w:rtl/>
        </w:rPr>
        <w:t>الأسباب:</w:t>
      </w:r>
      <w:r>
        <w:tab/>
      </w:r>
      <w:r w:rsidR="007733E3">
        <w:rPr>
          <w:rFonts w:ascii="Traditional Arabic" w:hAnsi="Traditional Arabic" w:hint="cs"/>
          <w:b w:val="0"/>
          <w:bCs w:val="0"/>
          <w:sz w:val="30"/>
          <w:rtl/>
        </w:rPr>
        <w:t>لتكون القائمة نهائية.</w:t>
      </w:r>
    </w:p>
    <w:p w14:paraId="6886770A" w14:textId="77777777" w:rsidR="008657FF" w:rsidRDefault="00A949A0">
      <w:pPr>
        <w:pStyle w:val="Proposal"/>
      </w:pPr>
      <w:r>
        <w:t>MOD</w:t>
      </w:r>
      <w:r>
        <w:tab/>
        <w:t>ACP/24A19A4/4</w:t>
      </w:r>
      <w:r>
        <w:rPr>
          <w:vanish/>
          <w:color w:val="7F7F7F" w:themeColor="text1" w:themeTint="80"/>
          <w:vertAlign w:val="superscript"/>
        </w:rPr>
        <w:t>#50089</w:t>
      </w:r>
    </w:p>
    <w:p w14:paraId="0991B4C5" w14:textId="2FFA5EC0" w:rsidR="00824978" w:rsidRDefault="00A949A0" w:rsidP="00824978">
      <w:pPr>
        <w:rPr>
          <w:rtl/>
        </w:rPr>
      </w:pPr>
      <w:r w:rsidRPr="00A55CA8">
        <w:rPr>
          <w:rStyle w:val="Artdef"/>
        </w:rPr>
        <w:t>53A.9</w:t>
      </w:r>
      <w:r w:rsidRPr="00A55CA8">
        <w:rPr>
          <w:rtl/>
        </w:rPr>
        <w:tab/>
      </w:r>
      <w:r w:rsidRPr="00A55CA8">
        <w:rPr>
          <w:rtl/>
        </w:rPr>
        <w:tab/>
      </w:r>
      <w:r w:rsidRPr="00A55CA8">
        <w:rPr>
          <w:rFonts w:hint="cs"/>
          <w:rtl/>
        </w:rPr>
        <w:t>و</w:t>
      </w:r>
      <w:r w:rsidRPr="00A55CA8">
        <w:rPr>
          <w:rtl/>
        </w:rPr>
        <w:t>بعد انقضاء الموعد النهائي المحدد لاستلام التعليقات الخاصة بطلب التنسيق المقدم بموجب الأرقام من </w:t>
      </w:r>
      <w:r w:rsidRPr="00FD0C58">
        <w:rPr>
          <w:rStyle w:val="Artref"/>
          <w:b/>
          <w:bCs/>
        </w:rPr>
        <w:t>11.9</w:t>
      </w:r>
      <w:r w:rsidRPr="00A55CA8">
        <w:rPr>
          <w:rtl/>
        </w:rPr>
        <w:t xml:space="preserve"> إلى</w:t>
      </w:r>
      <w:r>
        <w:rPr>
          <w:rFonts w:hint="cs"/>
          <w:rtl/>
        </w:rPr>
        <w:t> </w:t>
      </w:r>
      <w:r w:rsidRPr="00FD0C58">
        <w:rPr>
          <w:rStyle w:val="Artref"/>
          <w:b/>
          <w:bCs/>
        </w:rPr>
        <w:t>14.9</w:t>
      </w:r>
      <w:r w:rsidRPr="00FD0C58">
        <w:rPr>
          <w:rStyle w:val="Artref"/>
          <w:b/>
          <w:bCs/>
          <w:rtl/>
        </w:rPr>
        <w:t xml:space="preserve"> </w:t>
      </w:r>
      <w:r w:rsidRPr="00A55CA8">
        <w:rPr>
          <w:rtl/>
        </w:rPr>
        <w:t xml:space="preserve">والرقم </w:t>
      </w:r>
      <w:r w:rsidRPr="00FD0C58">
        <w:rPr>
          <w:rStyle w:val="Artref"/>
          <w:b/>
          <w:bCs/>
        </w:rPr>
        <w:t>21.9</w:t>
      </w:r>
      <w:r w:rsidRPr="00A55CA8">
        <w:rPr>
          <w:rtl/>
        </w:rPr>
        <w:t xml:space="preserve">، يقوم المكتب، استناداً إلى </w:t>
      </w:r>
      <w:r>
        <w:rPr>
          <w:rFonts w:hint="cs"/>
          <w:rtl/>
        </w:rPr>
        <w:t>سجلاته</w:t>
      </w:r>
      <w:r w:rsidRPr="00A55CA8">
        <w:rPr>
          <w:rtl/>
        </w:rPr>
        <w:t>، بنشر قسم خاص يعطي فيه قائمة الإدارات التي أبلغت عن عدم موافقتها</w:t>
      </w:r>
      <w:r w:rsidRPr="00320CFB">
        <w:rPr>
          <w:rFonts w:hint="cs"/>
          <w:rtl/>
          <w:lang w:bidi="ar-EG"/>
        </w:rPr>
        <w:t xml:space="preserve"> </w:t>
      </w:r>
      <w:ins w:id="26" w:author="Ihadadene, Soraya" w:date="2019-10-04T16:04:00Z">
        <w:r w:rsidR="00AB07C1" w:rsidRPr="00A55CA8">
          <w:rPr>
            <w:rFonts w:hint="cs"/>
            <w:rtl/>
            <w:lang w:bidi="ar-EG"/>
          </w:rPr>
          <w:t xml:space="preserve">وقائمة الشبكات أو </w:t>
        </w:r>
        <w:r w:rsidR="00AB07C1">
          <w:rPr>
            <w:rFonts w:hint="cs"/>
            <w:rtl/>
            <w:lang w:bidi="ar-EG"/>
          </w:rPr>
          <w:t xml:space="preserve">الأنظمة </w:t>
        </w:r>
        <w:proofErr w:type="spellStart"/>
        <w:r w:rsidR="00AB07C1">
          <w:rPr>
            <w:rFonts w:hint="cs"/>
            <w:rtl/>
            <w:lang w:bidi="ar-EG"/>
          </w:rPr>
          <w:t>الساتلية</w:t>
        </w:r>
        <w:proofErr w:type="spellEnd"/>
        <w:r w:rsidR="00AB07C1" w:rsidRPr="00A55CA8">
          <w:rPr>
            <w:rFonts w:hint="cs"/>
            <w:rtl/>
            <w:lang w:bidi="ar-EG"/>
          </w:rPr>
          <w:t xml:space="preserve"> التي ينبني عليها عدم موافقتها</w:t>
        </w:r>
      </w:ins>
      <w:ins w:id="27" w:author="Riz, Imad" w:date="2019-10-16T14:55:00Z">
        <w:r w:rsidR="00177BA7" w:rsidRPr="00A55CA8">
          <w:rPr>
            <w:rFonts w:hint="cs"/>
            <w:rtl/>
            <w:lang w:bidi="ar-EG"/>
          </w:rPr>
          <w:t xml:space="preserve">، حسب الاقتضاء، </w:t>
        </w:r>
      </w:ins>
      <w:ins w:id="28" w:author="Riz, Imad" w:date="2019-10-16T14:56:00Z">
        <w:r w:rsidR="0066381D">
          <w:rPr>
            <w:rFonts w:hint="cs"/>
            <w:rtl/>
            <w:lang w:bidi="ar-EG"/>
          </w:rPr>
          <w:t xml:space="preserve">أو </w:t>
        </w:r>
      </w:ins>
      <w:r w:rsidRPr="00A55CA8">
        <w:rPr>
          <w:rFonts w:hint="cs"/>
          <w:rtl/>
        </w:rPr>
        <w:t xml:space="preserve">أي </w:t>
      </w:r>
      <w:r w:rsidRPr="00A55CA8">
        <w:rPr>
          <w:rtl/>
        </w:rPr>
        <w:t xml:space="preserve">تعليقات </w:t>
      </w:r>
      <w:r w:rsidRPr="00A55CA8">
        <w:rPr>
          <w:rFonts w:hint="cs"/>
          <w:rtl/>
        </w:rPr>
        <w:t xml:space="preserve">أخرى مقدمة </w:t>
      </w:r>
      <w:r w:rsidRPr="00A55CA8">
        <w:rPr>
          <w:rtl/>
        </w:rPr>
        <w:t>في المهل النظامية.</w:t>
      </w:r>
      <w:r w:rsidRPr="00A55CA8">
        <w:rPr>
          <w:sz w:val="16"/>
          <w:szCs w:val="16"/>
        </w:rPr>
        <w:t>(WRC-</w:t>
      </w:r>
      <w:ins w:id="29" w:author="Ihadadene, Soraya" w:date="2019-10-04T16:03:00Z">
        <w:r w:rsidR="00AB07C1">
          <w:rPr>
            <w:sz w:val="16"/>
            <w:szCs w:val="16"/>
          </w:rPr>
          <w:t>19</w:t>
        </w:r>
      </w:ins>
      <w:del w:id="30" w:author="Ihadadene, Soraya" w:date="2019-10-04T16:03:00Z">
        <w:r w:rsidR="00AB07C1" w:rsidDel="00AB07C1">
          <w:rPr>
            <w:sz w:val="16"/>
            <w:szCs w:val="16"/>
          </w:rPr>
          <w:delText>2000</w:delText>
        </w:r>
      </w:del>
      <w:r w:rsidRPr="00A55CA8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0109F31E" w14:textId="49304C5E" w:rsidR="00A949A0" w:rsidRDefault="00A949A0" w:rsidP="005C1156">
      <w:pPr>
        <w:pStyle w:val="Reasons"/>
        <w:rPr>
          <w:rtl/>
          <w:lang w:bidi="ar-SY"/>
        </w:rPr>
      </w:pPr>
      <w:r>
        <w:rPr>
          <w:rtl/>
        </w:rPr>
        <w:t>الأسباب:</w:t>
      </w:r>
      <w:r>
        <w:tab/>
      </w:r>
      <w:r w:rsidR="007733E3" w:rsidRPr="007733E3">
        <w:rPr>
          <w:rFonts w:hint="cs"/>
          <w:b w:val="0"/>
          <w:bCs w:val="0"/>
          <w:rtl/>
          <w:lang w:bidi="ar-SY"/>
        </w:rPr>
        <w:t xml:space="preserve">لنشر قائمة الشبكات والأنظمة الساتلية التي </w:t>
      </w:r>
      <w:r w:rsidR="00AB07C1" w:rsidRPr="00AB07C1">
        <w:rPr>
          <w:rFonts w:ascii="Times New Roman" w:hAnsi="Times New Roman" w:hint="cs"/>
          <w:bCs w:val="0"/>
          <w:rtl/>
          <w:lang w:bidi="ar-EG"/>
        </w:rPr>
        <w:t>ينبني عليها عدم موافقتها</w:t>
      </w:r>
      <w:r w:rsidR="007733E3" w:rsidRPr="00AB07C1">
        <w:rPr>
          <w:rFonts w:ascii="Times New Roman" w:hAnsi="Times New Roman" w:hint="cs"/>
          <w:bCs w:val="0"/>
          <w:rtl/>
          <w:lang w:bidi="ar-SY"/>
        </w:rPr>
        <w:t>.</w:t>
      </w:r>
    </w:p>
    <w:p w14:paraId="36FA5F49" w14:textId="2EA585CE" w:rsidR="00F57C4E" w:rsidRPr="00F57C4E" w:rsidRDefault="00F57C4E" w:rsidP="00073949">
      <w:pPr>
        <w:jc w:val="center"/>
      </w:pPr>
      <w:r>
        <w:rPr>
          <w:rFonts w:hint="cs"/>
          <w:rtl/>
        </w:rPr>
        <w:t>__________</w:t>
      </w:r>
    </w:p>
    <w:sectPr w:rsidR="00F57C4E" w:rsidRPr="00F57C4E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4D43" w14:textId="77777777" w:rsidR="00EA5D25" w:rsidRDefault="00EA5D25" w:rsidP="002919E1">
      <w:r>
        <w:separator/>
      </w:r>
    </w:p>
    <w:p w14:paraId="71FAE651" w14:textId="77777777" w:rsidR="00EA5D25" w:rsidRDefault="00EA5D25" w:rsidP="002919E1"/>
    <w:p w14:paraId="4162AF9B" w14:textId="77777777" w:rsidR="00EA5D25" w:rsidRDefault="00EA5D25" w:rsidP="002919E1"/>
    <w:p w14:paraId="01F7A2A8" w14:textId="77777777" w:rsidR="00EA5D25" w:rsidRDefault="00EA5D25"/>
  </w:endnote>
  <w:endnote w:type="continuationSeparator" w:id="0">
    <w:p w14:paraId="52870646" w14:textId="77777777" w:rsidR="00EA5D25" w:rsidRDefault="00EA5D25" w:rsidP="002919E1">
      <w:r>
        <w:continuationSeparator/>
      </w:r>
    </w:p>
    <w:p w14:paraId="21087A2E" w14:textId="77777777" w:rsidR="00EA5D25" w:rsidRDefault="00EA5D25" w:rsidP="002919E1"/>
    <w:p w14:paraId="5D440CE1" w14:textId="77777777" w:rsidR="00EA5D25" w:rsidRDefault="00EA5D25" w:rsidP="002919E1"/>
    <w:p w14:paraId="16AEE93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BCE9" w14:textId="7E983A2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B43F2">
      <w:rPr>
        <w:noProof/>
      </w:rPr>
      <w:t>P:\ARA\ITU-R\CONF-R\CMR19\000\024ADD19ADD04A.docx</w:t>
    </w:r>
    <w:r>
      <w:fldChar w:fldCharType="end"/>
    </w:r>
    <w:proofErr w:type="gramStart"/>
    <w:r w:rsidRPr="00A809E8">
      <w:t xml:space="preserve">   (</w:t>
    </w:r>
    <w:proofErr w:type="gramEnd"/>
    <w:r w:rsidR="00DF5D0F">
      <w:t>461135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71CD" w14:textId="48FF6B6B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FB43F2">
      <w:rPr>
        <w:noProof/>
        <w:lang w:val="es-ES"/>
      </w:rPr>
      <w:t>P:\ARA\ITU-R\CONF-R\CMR19\000\024ADD19ADD04A.docx</w:t>
    </w:r>
    <w:r>
      <w:fldChar w:fldCharType="end"/>
    </w:r>
    <w:proofErr w:type="gramStart"/>
    <w:r w:rsidR="00073949">
      <w:t xml:space="preserve">   (</w:t>
    </w:r>
    <w:proofErr w:type="gramEnd"/>
    <w:r w:rsidR="00073949">
      <w:t>461135)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BB8B" w14:textId="77777777" w:rsidR="00EA5D25" w:rsidRDefault="00EA5D25" w:rsidP="002919E1">
      <w:r>
        <w:t>___________________</w:t>
      </w:r>
    </w:p>
  </w:footnote>
  <w:footnote w:type="continuationSeparator" w:id="0">
    <w:p w14:paraId="6F975751" w14:textId="77777777" w:rsidR="00EA5D25" w:rsidRDefault="00EA5D25" w:rsidP="002919E1">
      <w:r>
        <w:continuationSeparator/>
      </w:r>
    </w:p>
    <w:p w14:paraId="1BFDABD3" w14:textId="77777777" w:rsidR="00EA5D25" w:rsidRDefault="00EA5D25" w:rsidP="002919E1"/>
    <w:p w14:paraId="6DB5789E" w14:textId="77777777" w:rsidR="00EA5D25" w:rsidRDefault="00EA5D25" w:rsidP="002919E1"/>
    <w:p w14:paraId="65E143BA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5C6A" w14:textId="77777777" w:rsidR="00281F5F" w:rsidRDefault="00281F5F" w:rsidP="002919E1"/>
  <w:p w14:paraId="72E553BA" w14:textId="77777777" w:rsidR="00281F5F" w:rsidRDefault="00281F5F" w:rsidP="002919E1"/>
  <w:p w14:paraId="62CA054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A66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A86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0E1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A4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2F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hadadene, Soraya">
    <w15:presenceInfo w15:providerId="AD" w15:userId="S::soraya.ihadadene@itu.int::5e1a0df2-0d20-4499-864f-e7dca59e344c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3949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7BA7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333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81D10"/>
    <w:rsid w:val="004909DD"/>
    <w:rsid w:val="00492C9B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1156"/>
    <w:rsid w:val="005C29C8"/>
    <w:rsid w:val="005C5D25"/>
    <w:rsid w:val="005D2606"/>
    <w:rsid w:val="005D476B"/>
    <w:rsid w:val="005D6D48"/>
    <w:rsid w:val="005D72A4"/>
    <w:rsid w:val="005E1213"/>
    <w:rsid w:val="005F05CC"/>
    <w:rsid w:val="005F65DE"/>
    <w:rsid w:val="00613492"/>
    <w:rsid w:val="00630905"/>
    <w:rsid w:val="006315B5"/>
    <w:rsid w:val="0065562F"/>
    <w:rsid w:val="006569F9"/>
    <w:rsid w:val="0066381D"/>
    <w:rsid w:val="00666697"/>
    <w:rsid w:val="00675FE7"/>
    <w:rsid w:val="00677908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3E3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E7B59"/>
    <w:rsid w:val="007F08CA"/>
    <w:rsid w:val="007F7FC3"/>
    <w:rsid w:val="00810482"/>
    <w:rsid w:val="00817568"/>
    <w:rsid w:val="008204AC"/>
    <w:rsid w:val="008261C2"/>
    <w:rsid w:val="00830D96"/>
    <w:rsid w:val="00832B87"/>
    <w:rsid w:val="00844DE0"/>
    <w:rsid w:val="0085569D"/>
    <w:rsid w:val="00855B59"/>
    <w:rsid w:val="0085774F"/>
    <w:rsid w:val="008614B8"/>
    <w:rsid w:val="008657CB"/>
    <w:rsid w:val="008657FF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56A4A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3194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49A0"/>
    <w:rsid w:val="00A9645C"/>
    <w:rsid w:val="00AB07C1"/>
    <w:rsid w:val="00AB2A33"/>
    <w:rsid w:val="00AC1275"/>
    <w:rsid w:val="00AC3486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626C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DF4D17"/>
    <w:rsid w:val="00DF5D0F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57C4E"/>
    <w:rsid w:val="00F84613"/>
    <w:rsid w:val="00F8654D"/>
    <w:rsid w:val="00F900C9"/>
    <w:rsid w:val="00F92C96"/>
    <w:rsid w:val="00F97D1C"/>
    <w:rsid w:val="00FA0D4E"/>
    <w:rsid w:val="00FB0753"/>
    <w:rsid w:val="00FB43F2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583A6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Subsection10">
    <w:name w:val="Subsection_1"/>
    <w:basedOn w:val="Section1"/>
    <w:qFormat/>
    <w:rsid w:val="007C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D32B-FE7E-407E-9EF2-6E32FF311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0E5F-6FD6-4BF1-BBF4-6876899D81AB}">
  <ds:schemaRefs>
    <ds:schemaRef ds:uri="32a1a8c5-2265-4ebc-b7a0-2071e2c5c9bb"/>
    <ds:schemaRef ds:uri="http://schemas.microsoft.com/office/2006/metadata/properties"/>
    <ds:schemaRef ds:uri="http://www.w3.org/XML/1998/namespace"/>
    <ds:schemaRef ds:uri="http://purl.org/dc/elements/1.1/"/>
    <ds:schemaRef ds:uri="996b2e75-67fd-4955-a3b0-5ab9934cb50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1FD5D5-A248-453E-992C-C31DAB270F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205F92-E8E3-4A4C-934F-89AF4EA7CE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FCDBE3-72A8-4300-8830-6BD0F69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2474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R16-WRC19-C-0024!A19-A4!MSW-A</vt:lpstr>
    </vt:vector>
  </TitlesOfParts>
  <Manager>General Secretariat - Pool</Manager>
  <Company>International Telecommunication Union (ITU)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R16-WRC19-C-0024!A19-A4!MSW-A</dc:title>
  <dc:creator>Documents Proposals Manager (DPM)</dc:creator>
  <cp:keywords>DPM_v2019.9.25.1_prod</cp:keywords>
  <cp:lastModifiedBy>Riz, Imad</cp:lastModifiedBy>
  <cp:revision>8</cp:revision>
  <cp:lastPrinted>2019-10-16T12:57:00Z</cp:lastPrinted>
  <dcterms:created xsi:type="dcterms:W3CDTF">2019-10-10T08:19:00Z</dcterms:created>
  <dcterms:modified xsi:type="dcterms:W3CDTF">2019-10-16T12:57:00Z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