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7D79A7" w14:paraId="1607F6C0" w14:textId="77777777" w:rsidTr="001226EC">
        <w:trPr>
          <w:cantSplit/>
        </w:trPr>
        <w:tc>
          <w:tcPr>
            <w:tcW w:w="6771" w:type="dxa"/>
          </w:tcPr>
          <w:p w14:paraId="66D0908A" w14:textId="77777777" w:rsidR="005651C9" w:rsidRPr="007D79A7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D79A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7D79A7">
              <w:rPr>
                <w:rFonts w:ascii="Verdana" w:hAnsi="Verdana"/>
                <w:b/>
                <w:bCs/>
                <w:szCs w:val="22"/>
              </w:rPr>
              <w:t>9</w:t>
            </w:r>
            <w:r w:rsidRPr="007D79A7">
              <w:rPr>
                <w:rFonts w:ascii="Verdana" w:hAnsi="Verdana"/>
                <w:b/>
                <w:bCs/>
                <w:szCs w:val="22"/>
              </w:rPr>
              <w:t>)</w:t>
            </w:r>
            <w:r w:rsidRPr="007D79A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7D79A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7D79A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7D79A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7D79A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A45E250" w14:textId="77777777" w:rsidR="005651C9" w:rsidRPr="007D79A7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7D79A7">
              <w:rPr>
                <w:szCs w:val="22"/>
                <w:lang w:eastAsia="zh-CN"/>
              </w:rPr>
              <w:drawing>
                <wp:inline distT="0" distB="0" distL="0" distR="0" wp14:anchorId="10BE3AF4" wp14:editId="6CE84E2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D79A7" w14:paraId="5C2ED7E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A91D581" w14:textId="77777777" w:rsidR="005651C9" w:rsidRPr="007D79A7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7B880B7" w14:textId="77777777" w:rsidR="005651C9" w:rsidRPr="007D79A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D79A7" w14:paraId="02AACADB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C1E8B13" w14:textId="77777777" w:rsidR="005651C9" w:rsidRPr="007D79A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ACA0191" w14:textId="77777777" w:rsidR="005651C9" w:rsidRPr="007D79A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7D79A7" w14:paraId="0A2D818F" w14:textId="77777777" w:rsidTr="001226EC">
        <w:trPr>
          <w:cantSplit/>
        </w:trPr>
        <w:tc>
          <w:tcPr>
            <w:tcW w:w="6771" w:type="dxa"/>
          </w:tcPr>
          <w:p w14:paraId="6D34E95B" w14:textId="77777777" w:rsidR="005651C9" w:rsidRPr="007D79A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D79A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21E931F0" w14:textId="77777777" w:rsidR="005651C9" w:rsidRPr="007D79A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D79A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7D79A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proofErr w:type="spellStart"/>
            <w:r w:rsidRPr="007D79A7">
              <w:rPr>
                <w:rFonts w:ascii="Verdana" w:hAnsi="Verdana"/>
                <w:b/>
                <w:bCs/>
                <w:sz w:val="18"/>
                <w:szCs w:val="18"/>
              </w:rPr>
              <w:t>Add.19</w:t>
            </w:r>
            <w:proofErr w:type="spellEnd"/>
            <w:r w:rsidRPr="007D79A7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7D79A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D79A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D79A7" w14:paraId="5B04BCAF" w14:textId="77777777" w:rsidTr="001226EC">
        <w:trPr>
          <w:cantSplit/>
        </w:trPr>
        <w:tc>
          <w:tcPr>
            <w:tcW w:w="6771" w:type="dxa"/>
          </w:tcPr>
          <w:p w14:paraId="0ECFF55D" w14:textId="77777777" w:rsidR="000F33D8" w:rsidRPr="007D79A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B049CEB" w14:textId="77777777" w:rsidR="000F33D8" w:rsidRPr="007D79A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D79A7">
              <w:rPr>
                <w:rFonts w:ascii="Verdana" w:hAnsi="Verdana"/>
                <w:b/>
                <w:bCs/>
                <w:sz w:val="18"/>
                <w:szCs w:val="18"/>
              </w:rPr>
              <w:t>23 сентября 2019 года</w:t>
            </w:r>
          </w:p>
        </w:tc>
      </w:tr>
      <w:tr w:rsidR="000F33D8" w:rsidRPr="007D79A7" w14:paraId="3582EC3D" w14:textId="77777777" w:rsidTr="001226EC">
        <w:trPr>
          <w:cantSplit/>
        </w:trPr>
        <w:tc>
          <w:tcPr>
            <w:tcW w:w="6771" w:type="dxa"/>
          </w:tcPr>
          <w:p w14:paraId="5FC77331" w14:textId="77777777" w:rsidR="000F33D8" w:rsidRPr="007D79A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19B150B" w14:textId="77777777" w:rsidR="000F33D8" w:rsidRPr="007D79A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D79A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7D79A7" w14:paraId="719AFF1D" w14:textId="77777777" w:rsidTr="009546EA">
        <w:trPr>
          <w:cantSplit/>
        </w:trPr>
        <w:tc>
          <w:tcPr>
            <w:tcW w:w="10031" w:type="dxa"/>
            <w:gridSpan w:val="2"/>
          </w:tcPr>
          <w:p w14:paraId="7AAD9E33" w14:textId="77777777" w:rsidR="000F33D8" w:rsidRPr="007D79A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D79A7" w14:paraId="635EEBB8" w14:textId="77777777">
        <w:trPr>
          <w:cantSplit/>
        </w:trPr>
        <w:tc>
          <w:tcPr>
            <w:tcW w:w="10031" w:type="dxa"/>
            <w:gridSpan w:val="2"/>
          </w:tcPr>
          <w:p w14:paraId="6239EDA6" w14:textId="77777777" w:rsidR="000F33D8" w:rsidRPr="007D79A7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D79A7">
              <w:rPr>
                <w:szCs w:val="26"/>
              </w:rPr>
              <w:t>Общие предложения Азиатско-Тихоокеанского сообщ</w:t>
            </w:r>
            <w:bookmarkStart w:id="4" w:name="_GoBack"/>
            <w:bookmarkEnd w:id="4"/>
            <w:r w:rsidRPr="007D79A7">
              <w:rPr>
                <w:szCs w:val="26"/>
              </w:rPr>
              <w:t>ества электросвязи</w:t>
            </w:r>
          </w:p>
        </w:tc>
      </w:tr>
      <w:tr w:rsidR="000F33D8" w:rsidRPr="007D79A7" w14:paraId="68FD520F" w14:textId="77777777">
        <w:trPr>
          <w:cantSplit/>
        </w:trPr>
        <w:tc>
          <w:tcPr>
            <w:tcW w:w="10031" w:type="dxa"/>
            <w:gridSpan w:val="2"/>
          </w:tcPr>
          <w:p w14:paraId="4B85D9B2" w14:textId="77777777" w:rsidR="000F33D8" w:rsidRPr="007D79A7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3"/>
            <w:r w:rsidRPr="007D79A7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D79A7" w14:paraId="54E683EF" w14:textId="77777777">
        <w:trPr>
          <w:cantSplit/>
        </w:trPr>
        <w:tc>
          <w:tcPr>
            <w:tcW w:w="10031" w:type="dxa"/>
            <w:gridSpan w:val="2"/>
          </w:tcPr>
          <w:p w14:paraId="594205D4" w14:textId="77777777" w:rsidR="000F33D8" w:rsidRPr="007D79A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7D79A7" w14:paraId="4C72E985" w14:textId="77777777">
        <w:trPr>
          <w:cantSplit/>
        </w:trPr>
        <w:tc>
          <w:tcPr>
            <w:tcW w:w="10031" w:type="dxa"/>
            <w:gridSpan w:val="2"/>
          </w:tcPr>
          <w:p w14:paraId="2A605393" w14:textId="77777777" w:rsidR="000F33D8" w:rsidRPr="007D79A7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7D79A7">
              <w:rPr>
                <w:lang w:val="ru-RU"/>
              </w:rPr>
              <w:t>Пункт 7(D) повестки дня</w:t>
            </w:r>
          </w:p>
        </w:tc>
      </w:tr>
    </w:tbl>
    <w:bookmarkEnd w:id="7"/>
    <w:p w14:paraId="6F757937" w14:textId="77777777" w:rsidR="00D51940" w:rsidRPr="007D79A7" w:rsidRDefault="00616AD6" w:rsidP="008D6AD5">
      <w:pPr>
        <w:pStyle w:val="Normalaftertitle"/>
        <w:rPr>
          <w:szCs w:val="22"/>
        </w:rPr>
      </w:pPr>
      <w:r w:rsidRPr="007D79A7">
        <w:t>7</w:t>
      </w:r>
      <w:r w:rsidRPr="007D79A7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7D79A7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7D79A7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08B83463" w14:textId="77777777" w:rsidR="00D51940" w:rsidRPr="007D79A7" w:rsidRDefault="00616AD6" w:rsidP="005B540F">
      <w:pPr>
        <w:rPr>
          <w:szCs w:val="22"/>
        </w:rPr>
      </w:pPr>
      <w:r w:rsidRPr="007D79A7">
        <w:t>7(D)</w:t>
      </w:r>
      <w:r w:rsidRPr="007D79A7">
        <w:tab/>
        <w:t xml:space="preserve">Вопрос D − Определение конкретных спутниковых сетей и систем, с которыми необходимо провести координацию в соответствии с </w:t>
      </w:r>
      <w:proofErr w:type="spellStart"/>
      <w:r w:rsidRPr="007D79A7">
        <w:t>пп</w:t>
      </w:r>
      <w:proofErr w:type="spellEnd"/>
      <w:r w:rsidRPr="007D79A7">
        <w:t xml:space="preserve">. </w:t>
      </w:r>
      <w:r w:rsidRPr="007D79A7">
        <w:rPr>
          <w:b/>
          <w:bCs/>
        </w:rPr>
        <w:t>9.12</w:t>
      </w:r>
      <w:r w:rsidRPr="007D79A7">
        <w:t xml:space="preserve">, </w:t>
      </w:r>
      <w:proofErr w:type="spellStart"/>
      <w:r w:rsidRPr="007D79A7">
        <w:rPr>
          <w:b/>
          <w:bCs/>
        </w:rPr>
        <w:t>9.12A</w:t>
      </w:r>
      <w:proofErr w:type="spellEnd"/>
      <w:r w:rsidRPr="007D79A7">
        <w:t xml:space="preserve"> и </w:t>
      </w:r>
      <w:r w:rsidRPr="007D79A7">
        <w:rPr>
          <w:b/>
          <w:bCs/>
        </w:rPr>
        <w:t>9.13</w:t>
      </w:r>
      <w:r w:rsidRPr="007D79A7">
        <w:t xml:space="preserve"> РР</w:t>
      </w:r>
    </w:p>
    <w:p w14:paraId="0C81E8A4" w14:textId="1C4CC370" w:rsidR="00616AD6" w:rsidRPr="007D79A7" w:rsidRDefault="00616AD6" w:rsidP="00616AD6">
      <w:pPr>
        <w:pStyle w:val="Headingb"/>
        <w:rPr>
          <w:rFonts w:eastAsia="BatangChe"/>
          <w:szCs w:val="24"/>
          <w:lang w:val="ru-RU" w:eastAsia="ko-KR"/>
        </w:rPr>
      </w:pPr>
      <w:r w:rsidRPr="007D79A7">
        <w:rPr>
          <w:rFonts w:eastAsia="BatangChe"/>
          <w:lang w:val="ru-RU" w:eastAsia="ko-KR"/>
        </w:rPr>
        <w:t>Введение</w:t>
      </w:r>
    </w:p>
    <w:p w14:paraId="6EC6872F" w14:textId="078CFCFD" w:rsidR="00616AD6" w:rsidRPr="007D79A7" w:rsidRDefault="00616AD6" w:rsidP="00616AD6">
      <w:r w:rsidRPr="007D79A7">
        <w:rPr>
          <w:rFonts w:eastAsia="BatangChe"/>
        </w:rPr>
        <w:t xml:space="preserve">Члены </w:t>
      </w:r>
      <w:proofErr w:type="spellStart"/>
      <w:r w:rsidRPr="007D79A7">
        <w:rPr>
          <w:rFonts w:eastAsia="BatangChe"/>
        </w:rPr>
        <w:t>АТСЭ</w:t>
      </w:r>
      <w:proofErr w:type="spellEnd"/>
      <w:r w:rsidRPr="007D79A7">
        <w:rPr>
          <w:rFonts w:eastAsia="BatangChe"/>
        </w:rPr>
        <w:t xml:space="preserve"> поддерживают метод </w:t>
      </w:r>
      <w:proofErr w:type="spellStart"/>
      <w:r w:rsidRPr="007D79A7">
        <w:rPr>
          <w:rFonts w:eastAsia="BatangChe"/>
        </w:rPr>
        <w:t>D1</w:t>
      </w:r>
      <w:proofErr w:type="spellEnd"/>
      <w:r w:rsidRPr="007D79A7">
        <w:rPr>
          <w:rFonts w:eastAsia="BatangChe"/>
        </w:rPr>
        <w:t xml:space="preserve"> для Вопроса</w:t>
      </w:r>
      <w:r w:rsidRPr="007D79A7">
        <w:rPr>
          <w:rFonts w:eastAsia="BatangChe"/>
          <w:lang w:eastAsia="ko-KR"/>
        </w:rPr>
        <w:t xml:space="preserve"> D,</w:t>
      </w:r>
      <w:r w:rsidR="00CE2E3F" w:rsidRPr="007D79A7">
        <w:rPr>
          <w:rFonts w:eastAsia="BatangChe"/>
          <w:lang w:eastAsia="ko-KR"/>
        </w:rPr>
        <w:t xml:space="preserve"> </w:t>
      </w:r>
      <w:r w:rsidR="000F2D10" w:rsidRPr="007D79A7">
        <w:rPr>
          <w:rFonts w:eastAsia="BatangChe"/>
          <w:lang w:eastAsia="ko-KR"/>
        </w:rPr>
        <w:t>который описан</w:t>
      </w:r>
      <w:r w:rsidR="00CE2E3F" w:rsidRPr="007D79A7">
        <w:rPr>
          <w:rFonts w:eastAsia="BatangChe"/>
          <w:lang w:eastAsia="ko-KR"/>
        </w:rPr>
        <w:t xml:space="preserve"> в </w:t>
      </w:r>
      <w:r w:rsidR="00B23189" w:rsidRPr="007D79A7">
        <w:rPr>
          <w:rFonts w:ascii="inherit" w:hAnsi="inherit"/>
          <w:color w:val="000000"/>
          <w:shd w:val="clear" w:color="auto" w:fill="FFFFFF"/>
        </w:rPr>
        <w:t>Отчете ПСК</w:t>
      </w:r>
      <w:r w:rsidRPr="007D79A7">
        <w:rPr>
          <w:rFonts w:eastAsia="BatangChe"/>
          <w:lang w:eastAsia="ko-KR"/>
        </w:rPr>
        <w:t>.</w:t>
      </w:r>
    </w:p>
    <w:p w14:paraId="513D0B56" w14:textId="54A492E0" w:rsidR="00616AD6" w:rsidRPr="007D79A7" w:rsidRDefault="00616AD6" w:rsidP="00616AD6">
      <w:pPr>
        <w:pStyle w:val="Headingb"/>
        <w:rPr>
          <w:lang w:val="ru-RU"/>
        </w:rPr>
      </w:pPr>
      <w:r w:rsidRPr="007D79A7">
        <w:rPr>
          <w:lang w:val="ru-RU"/>
        </w:rPr>
        <w:t>Предложения</w:t>
      </w:r>
    </w:p>
    <w:p w14:paraId="2BB8EDE6" w14:textId="77777777" w:rsidR="009B5CC2" w:rsidRPr="007D79A7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D79A7">
        <w:br w:type="page"/>
      </w:r>
    </w:p>
    <w:p w14:paraId="708B60A7" w14:textId="77777777" w:rsidR="000C3ACF" w:rsidRPr="007D79A7" w:rsidRDefault="00616AD6" w:rsidP="00450154">
      <w:pPr>
        <w:pStyle w:val="ArtNo"/>
        <w:spacing w:before="0"/>
      </w:pPr>
      <w:r w:rsidRPr="007D79A7">
        <w:lastRenderedPageBreak/>
        <w:t xml:space="preserve">СТАТЬЯ </w:t>
      </w:r>
      <w:r w:rsidRPr="007D79A7">
        <w:rPr>
          <w:rStyle w:val="href"/>
        </w:rPr>
        <w:t>9</w:t>
      </w:r>
    </w:p>
    <w:p w14:paraId="2E07C72D" w14:textId="77777777" w:rsidR="000C3ACF" w:rsidRPr="007D79A7" w:rsidRDefault="00616AD6" w:rsidP="00450154">
      <w:pPr>
        <w:pStyle w:val="Arttitle"/>
      </w:pPr>
      <w:bookmarkStart w:id="8" w:name="_Toc331607697"/>
      <w:bookmarkStart w:id="9" w:name="_Toc456189615"/>
      <w:r w:rsidRPr="007D79A7">
        <w:t xml:space="preserve">Процедура проведения координации с другими администрациями </w:t>
      </w:r>
      <w:r w:rsidRPr="007D79A7">
        <w:br/>
        <w:t>или получения их согласия</w:t>
      </w:r>
      <w:r w:rsidRPr="007D79A7">
        <w:rPr>
          <w:rStyle w:val="FootnoteReference"/>
          <w:b w:val="0"/>
          <w:bCs/>
        </w:rPr>
        <w:t>1, 2, 3, 4, 5, 6, 7, 8, 9</w:t>
      </w:r>
      <w:bookmarkEnd w:id="8"/>
      <w:r w:rsidRPr="007D79A7">
        <w:rPr>
          <w:b w:val="0"/>
          <w:bCs/>
          <w:sz w:val="16"/>
          <w:szCs w:val="16"/>
        </w:rPr>
        <w:t>  </w:t>
      </w:r>
      <w:proofErr w:type="gramStart"/>
      <w:r w:rsidRPr="007D79A7">
        <w:rPr>
          <w:b w:val="0"/>
          <w:bCs/>
          <w:sz w:val="16"/>
          <w:szCs w:val="16"/>
        </w:rPr>
        <w:t>   (</w:t>
      </w:r>
      <w:proofErr w:type="gramEnd"/>
      <w:r w:rsidRPr="007D79A7">
        <w:rPr>
          <w:b w:val="0"/>
          <w:bCs/>
          <w:sz w:val="16"/>
          <w:szCs w:val="16"/>
        </w:rPr>
        <w:t>ВКР-15)</w:t>
      </w:r>
      <w:bookmarkEnd w:id="9"/>
    </w:p>
    <w:p w14:paraId="7B70E163" w14:textId="77777777" w:rsidR="000C3ACF" w:rsidRPr="007D79A7" w:rsidRDefault="00616AD6" w:rsidP="00450154">
      <w:pPr>
        <w:pStyle w:val="Section1"/>
        <w:spacing w:before="0"/>
      </w:pPr>
      <w:bookmarkStart w:id="10" w:name="_Toc331607699"/>
      <w:r w:rsidRPr="007D79A7">
        <w:t xml:space="preserve">Раздел </w:t>
      </w:r>
      <w:proofErr w:type="gramStart"/>
      <w:r w:rsidRPr="007D79A7">
        <w:t>II  –</w:t>
      </w:r>
      <w:proofErr w:type="gramEnd"/>
      <w:r w:rsidRPr="007D79A7">
        <w:t xml:space="preserve">  Процедура координации</w:t>
      </w:r>
      <w:r w:rsidRPr="007D79A7">
        <w:rPr>
          <w:rStyle w:val="FootnoteReference"/>
          <w:b w:val="0"/>
          <w:bCs/>
        </w:rPr>
        <w:t xml:space="preserve">12, </w:t>
      </w:r>
      <w:bookmarkEnd w:id="10"/>
      <w:r w:rsidRPr="007D79A7">
        <w:rPr>
          <w:rStyle w:val="FootnoteReference"/>
          <w:b w:val="0"/>
          <w:bCs/>
        </w:rPr>
        <w:t>13</w:t>
      </w:r>
    </w:p>
    <w:p w14:paraId="34837D37" w14:textId="77777777" w:rsidR="000C3ACF" w:rsidRPr="007D79A7" w:rsidRDefault="00616AD6" w:rsidP="00450154">
      <w:pPr>
        <w:pStyle w:val="Subsection1"/>
        <w:rPr>
          <w:lang w:val="ru-RU"/>
        </w:rPr>
      </w:pPr>
      <w:r w:rsidRPr="007D79A7">
        <w:rPr>
          <w:lang w:val="ru-RU"/>
        </w:rPr>
        <w:t xml:space="preserve">Подраздел </w:t>
      </w:r>
      <w:proofErr w:type="spellStart"/>
      <w:proofErr w:type="gramStart"/>
      <w:r w:rsidRPr="007D79A7">
        <w:rPr>
          <w:lang w:val="ru-RU"/>
        </w:rPr>
        <w:t>IIA</w:t>
      </w:r>
      <w:proofErr w:type="spellEnd"/>
      <w:r w:rsidRPr="007D79A7">
        <w:rPr>
          <w:lang w:val="ru-RU"/>
        </w:rPr>
        <w:t xml:space="preserve">  –</w:t>
      </w:r>
      <w:proofErr w:type="gramEnd"/>
      <w:r w:rsidRPr="007D79A7">
        <w:rPr>
          <w:lang w:val="ru-RU"/>
        </w:rPr>
        <w:t xml:space="preserve">  Потребность в координации и запрос о координации</w:t>
      </w:r>
    </w:p>
    <w:p w14:paraId="33677056" w14:textId="77777777" w:rsidR="00C0172C" w:rsidRPr="007D79A7" w:rsidRDefault="00616AD6">
      <w:pPr>
        <w:pStyle w:val="Proposal"/>
      </w:pPr>
      <w:proofErr w:type="spellStart"/>
      <w:r w:rsidRPr="007D79A7">
        <w:t>MOD</w:t>
      </w:r>
      <w:proofErr w:type="spellEnd"/>
      <w:r w:rsidRPr="007D79A7">
        <w:tab/>
      </w:r>
      <w:proofErr w:type="spellStart"/>
      <w:r w:rsidRPr="007D79A7">
        <w:t>ACP</w:t>
      </w:r>
      <w:proofErr w:type="spellEnd"/>
      <w:r w:rsidRPr="007D79A7">
        <w:t>/</w:t>
      </w:r>
      <w:proofErr w:type="spellStart"/>
      <w:r w:rsidRPr="007D79A7">
        <w:t>24A19A4</w:t>
      </w:r>
      <w:proofErr w:type="spellEnd"/>
      <w:r w:rsidRPr="007D79A7">
        <w:t>/1</w:t>
      </w:r>
      <w:r w:rsidRPr="007D79A7">
        <w:rPr>
          <w:vanish/>
          <w:color w:val="7F7F7F" w:themeColor="text1" w:themeTint="80"/>
          <w:vertAlign w:val="superscript"/>
        </w:rPr>
        <w:t>#50086</w:t>
      </w:r>
    </w:p>
    <w:p w14:paraId="224D666A" w14:textId="77777777" w:rsidR="00A5302E" w:rsidRPr="007D79A7" w:rsidRDefault="00616AD6" w:rsidP="00301E49">
      <w:pPr>
        <w:pStyle w:val="enumlev1"/>
        <w:rPr>
          <w:sz w:val="16"/>
          <w:szCs w:val="16"/>
          <w:lang w:eastAsia="ru-RU"/>
        </w:rPr>
      </w:pPr>
      <w:r w:rsidRPr="007D79A7">
        <w:rPr>
          <w:rStyle w:val="Artdef"/>
        </w:rPr>
        <w:t>9.36</w:t>
      </w:r>
      <w:r w:rsidRPr="007D79A7">
        <w:tab/>
      </w:r>
      <w:r w:rsidRPr="007D79A7">
        <w:rPr>
          <w:i/>
          <w:iCs/>
        </w:rPr>
        <w:t>b)</w:t>
      </w:r>
      <w:r w:rsidRPr="007D79A7">
        <w:tab/>
        <w:t xml:space="preserve">в соответствии с п. </w:t>
      </w:r>
      <w:r w:rsidRPr="007D79A7">
        <w:rPr>
          <w:b/>
          <w:bCs/>
        </w:rPr>
        <w:t>9.27</w:t>
      </w:r>
      <w:r w:rsidRPr="007D79A7">
        <w:t xml:space="preserve"> определить те администрации, с которыми может потребоваться проведение координации</w:t>
      </w:r>
      <w:proofErr w:type="spellStart"/>
      <w:ins w:id="11" w:author="" w:date="2018-07-24T14:10:00Z">
        <w:r w:rsidRPr="007D79A7">
          <w:rPr>
            <w:rStyle w:val="FootnoteReference"/>
            <w:rPrChange w:id="12" w:author="" w:date="2018-07-24T14:10:00Z">
              <w:rPr>
                <w:lang w:val="en-US"/>
              </w:rPr>
            </w:rPrChange>
          </w:rPr>
          <w:t>MOD</w:t>
        </w:r>
        <w:proofErr w:type="spellEnd"/>
        <w:r w:rsidRPr="007D79A7">
          <w:rPr>
            <w:rStyle w:val="FootnoteReference"/>
            <w:rPrChange w:id="13" w:author="" w:date="2018-07-24T14:10:00Z">
              <w:rPr>
                <w:lang w:val="en-US"/>
              </w:rPr>
            </w:rPrChange>
          </w:rPr>
          <w:t xml:space="preserve"> </w:t>
        </w:r>
      </w:ins>
      <w:r w:rsidRPr="007D79A7">
        <w:rPr>
          <w:rStyle w:val="FootnoteReference"/>
        </w:rPr>
        <w:t>20, 21</w:t>
      </w:r>
      <w:r w:rsidRPr="007D79A7">
        <w:t>,</w:t>
      </w:r>
      <w:r w:rsidRPr="007D79A7">
        <w:rPr>
          <w:sz w:val="16"/>
          <w:szCs w:val="16"/>
        </w:rPr>
        <w:t>     (ВКР-</w:t>
      </w:r>
      <w:del w:id="14" w:author="" w:date="2018-07-24T14:10:00Z">
        <w:r w:rsidRPr="007D79A7" w:rsidDel="006E22F6">
          <w:rPr>
            <w:sz w:val="16"/>
            <w:szCs w:val="16"/>
          </w:rPr>
          <w:delText>12</w:delText>
        </w:r>
      </w:del>
      <w:ins w:id="15" w:author="" w:date="2018-07-24T14:10:00Z">
        <w:r w:rsidRPr="007D79A7">
          <w:rPr>
            <w:sz w:val="16"/>
            <w:szCs w:val="16"/>
          </w:rPr>
          <w:t>19</w:t>
        </w:r>
      </w:ins>
      <w:r w:rsidRPr="007D79A7">
        <w:rPr>
          <w:sz w:val="16"/>
          <w:szCs w:val="16"/>
        </w:rPr>
        <w:t>)</w:t>
      </w:r>
    </w:p>
    <w:p w14:paraId="0E5EBBD0" w14:textId="77777777" w:rsidR="00C0172C" w:rsidRPr="007D79A7" w:rsidRDefault="00C0172C">
      <w:pPr>
        <w:pStyle w:val="Reasons"/>
      </w:pPr>
    </w:p>
    <w:p w14:paraId="6357E317" w14:textId="77777777" w:rsidR="00C0172C" w:rsidRPr="007D79A7" w:rsidRDefault="00616AD6">
      <w:pPr>
        <w:pStyle w:val="Proposal"/>
      </w:pPr>
      <w:proofErr w:type="spellStart"/>
      <w:r w:rsidRPr="007D79A7">
        <w:t>MOD</w:t>
      </w:r>
      <w:proofErr w:type="spellEnd"/>
      <w:r w:rsidRPr="007D79A7">
        <w:tab/>
      </w:r>
      <w:proofErr w:type="spellStart"/>
      <w:r w:rsidRPr="007D79A7">
        <w:t>ACP</w:t>
      </w:r>
      <w:proofErr w:type="spellEnd"/>
      <w:r w:rsidRPr="007D79A7">
        <w:t>/</w:t>
      </w:r>
      <w:proofErr w:type="spellStart"/>
      <w:r w:rsidRPr="007D79A7">
        <w:t>24A19A4</w:t>
      </w:r>
      <w:proofErr w:type="spellEnd"/>
      <w:r w:rsidRPr="007D79A7">
        <w:t>/2</w:t>
      </w:r>
      <w:r w:rsidRPr="007D79A7">
        <w:rPr>
          <w:vanish/>
          <w:color w:val="7F7F7F" w:themeColor="text1" w:themeTint="80"/>
          <w:vertAlign w:val="superscript"/>
        </w:rPr>
        <w:t>#50087</w:t>
      </w:r>
    </w:p>
    <w:p w14:paraId="3DAFE2F7" w14:textId="77777777" w:rsidR="00A5302E" w:rsidRPr="007D79A7" w:rsidRDefault="00616AD6" w:rsidP="00301E49">
      <w:r w:rsidRPr="007D79A7">
        <w:t>_______________</w:t>
      </w:r>
    </w:p>
    <w:p w14:paraId="1FA2F001" w14:textId="77777777" w:rsidR="00A5302E" w:rsidRPr="007D79A7" w:rsidRDefault="00616AD6" w:rsidP="00301E49">
      <w:pPr>
        <w:pStyle w:val="FootnoteText"/>
        <w:rPr>
          <w:sz w:val="16"/>
          <w:szCs w:val="16"/>
          <w:lang w:val="ru-RU"/>
        </w:rPr>
      </w:pPr>
      <w:r w:rsidRPr="007D79A7">
        <w:rPr>
          <w:rStyle w:val="FootnoteReference"/>
          <w:lang w:val="ru-RU"/>
        </w:rPr>
        <w:t>20</w:t>
      </w:r>
      <w:r w:rsidRPr="007D79A7">
        <w:rPr>
          <w:lang w:val="ru-RU"/>
        </w:rPr>
        <w:t xml:space="preserve"> </w:t>
      </w:r>
      <w:r w:rsidRPr="007D79A7">
        <w:rPr>
          <w:lang w:val="ru-RU"/>
        </w:rPr>
        <w:tab/>
      </w:r>
      <w:r w:rsidRPr="007D79A7">
        <w:rPr>
          <w:rStyle w:val="Artdef"/>
          <w:lang w:val="ru-RU"/>
        </w:rPr>
        <w:t>9.36.1</w:t>
      </w:r>
      <w:r w:rsidRPr="007D79A7">
        <w:rPr>
          <w:lang w:val="ru-RU"/>
        </w:rPr>
        <w:tab/>
      </w:r>
      <w:ins w:id="16" w:author="" w:date="2018-07-31T15:17:00Z">
        <w:r w:rsidRPr="007D79A7">
          <w:rPr>
            <w:lang w:val="ru-RU"/>
          </w:rPr>
          <w:t xml:space="preserve">В случае координации согласно </w:t>
        </w:r>
        <w:proofErr w:type="spellStart"/>
        <w:r w:rsidRPr="007D79A7">
          <w:rPr>
            <w:lang w:val="ru-RU"/>
          </w:rPr>
          <w:t>пп</w:t>
        </w:r>
        <w:proofErr w:type="spellEnd"/>
        <w:r w:rsidRPr="007D79A7">
          <w:rPr>
            <w:lang w:val="ru-RU"/>
          </w:rPr>
          <w:t xml:space="preserve">. </w:t>
        </w:r>
      </w:ins>
      <w:ins w:id="17" w:author="">
        <w:r w:rsidRPr="007D79A7">
          <w:rPr>
            <w:b/>
            <w:bCs/>
            <w:lang w:val="ru-RU"/>
            <w:rPrChange w:id="18" w:author="" w:date="2019-05-21T10:09:00Z">
              <w:rPr/>
            </w:rPrChange>
          </w:rPr>
          <w:t>9.12</w:t>
        </w:r>
        <w:r w:rsidRPr="007D79A7">
          <w:rPr>
            <w:lang w:val="ru-RU"/>
          </w:rPr>
          <w:t xml:space="preserve">, </w:t>
        </w:r>
        <w:proofErr w:type="spellStart"/>
        <w:r w:rsidRPr="007D79A7">
          <w:rPr>
            <w:b/>
            <w:bCs/>
            <w:lang w:val="ru-RU"/>
            <w:rPrChange w:id="19" w:author="" w:date="2019-05-21T10:09:00Z">
              <w:rPr/>
            </w:rPrChange>
          </w:rPr>
          <w:t>9.12A</w:t>
        </w:r>
        <w:proofErr w:type="spellEnd"/>
        <w:r w:rsidRPr="007D79A7">
          <w:rPr>
            <w:lang w:val="ru-RU"/>
          </w:rPr>
          <w:t xml:space="preserve"> </w:t>
        </w:r>
      </w:ins>
      <w:ins w:id="20" w:author="" w:date="2018-07-31T15:17:00Z">
        <w:r w:rsidRPr="007D79A7">
          <w:rPr>
            <w:lang w:val="ru-RU"/>
          </w:rPr>
          <w:t xml:space="preserve">и </w:t>
        </w:r>
      </w:ins>
      <w:ins w:id="21" w:author="">
        <w:r w:rsidRPr="007D79A7">
          <w:rPr>
            <w:b/>
            <w:bCs/>
            <w:lang w:val="ru-RU"/>
            <w:rPrChange w:id="22" w:author="" w:date="2019-05-21T10:09:00Z">
              <w:rPr/>
            </w:rPrChange>
          </w:rPr>
          <w:t>9.13</w:t>
        </w:r>
      </w:ins>
      <w:ins w:id="23" w:author="" w:date="2018-07-31T15:17:00Z">
        <w:r w:rsidRPr="007D79A7">
          <w:rPr>
            <w:lang w:val="ru-RU"/>
          </w:rPr>
          <w:t xml:space="preserve"> Бюро должно также определить спутниковые сети или системы, с которыми может </w:t>
        </w:r>
      </w:ins>
      <w:ins w:id="24" w:author="" w:date="2018-08-09T11:49:00Z">
        <w:r w:rsidRPr="007D79A7">
          <w:rPr>
            <w:lang w:val="ru-RU"/>
          </w:rPr>
          <w:t>потребоваться проведение</w:t>
        </w:r>
      </w:ins>
      <w:ins w:id="25" w:author="" w:date="2018-07-31T15:17:00Z">
        <w:r w:rsidRPr="007D79A7">
          <w:rPr>
            <w:lang w:val="ru-RU"/>
          </w:rPr>
          <w:t xml:space="preserve"> координаци</w:t>
        </w:r>
      </w:ins>
      <w:ins w:id="26" w:author="" w:date="2018-08-09T11:49:00Z">
        <w:r w:rsidRPr="007D79A7">
          <w:rPr>
            <w:lang w:val="ru-RU"/>
          </w:rPr>
          <w:t>и</w:t>
        </w:r>
      </w:ins>
      <w:ins w:id="27" w:author="">
        <w:r w:rsidRPr="007D79A7">
          <w:rPr>
            <w:lang w:val="ru-RU"/>
          </w:rPr>
          <w:t xml:space="preserve">. </w:t>
        </w:r>
      </w:ins>
      <w:r w:rsidRPr="007D79A7">
        <w:rPr>
          <w:lang w:val="ru-RU"/>
        </w:rPr>
        <w:t xml:space="preserve">Список администраций, определенных Бюро в соответствии с </w:t>
      </w:r>
      <w:proofErr w:type="spellStart"/>
      <w:r w:rsidRPr="007D79A7">
        <w:rPr>
          <w:lang w:val="ru-RU"/>
        </w:rPr>
        <w:t>пп</w:t>
      </w:r>
      <w:proofErr w:type="spellEnd"/>
      <w:r w:rsidRPr="007D79A7">
        <w:rPr>
          <w:lang w:val="ru-RU"/>
        </w:rPr>
        <w:t xml:space="preserve">. </w:t>
      </w:r>
      <w:r w:rsidRPr="007D79A7">
        <w:rPr>
          <w:b/>
          <w:bCs/>
          <w:lang w:val="ru-RU"/>
        </w:rPr>
        <w:t>9.11</w:t>
      </w:r>
      <w:r w:rsidRPr="007D79A7">
        <w:rPr>
          <w:lang w:val="ru-RU"/>
        </w:rPr>
        <w:t>–</w:t>
      </w:r>
      <w:r w:rsidRPr="007D79A7">
        <w:rPr>
          <w:b/>
          <w:bCs/>
          <w:lang w:val="ru-RU"/>
        </w:rPr>
        <w:t>9.14</w:t>
      </w:r>
      <w:r w:rsidRPr="007D79A7">
        <w:rPr>
          <w:lang w:val="ru-RU"/>
        </w:rPr>
        <w:t xml:space="preserve"> и </w:t>
      </w:r>
      <w:r w:rsidRPr="007D79A7">
        <w:rPr>
          <w:b/>
          <w:bCs/>
          <w:lang w:val="ru-RU"/>
        </w:rPr>
        <w:t>9.21</w:t>
      </w:r>
      <w:r w:rsidRPr="007D79A7">
        <w:rPr>
          <w:lang w:val="ru-RU"/>
        </w:rPr>
        <w:t>,</w:t>
      </w:r>
      <w:ins w:id="28" w:author="" w:date="2018-07-24T14:15:00Z">
        <w:r w:rsidRPr="007D79A7">
          <w:rPr>
            <w:lang w:val="ru-RU"/>
            <w:rPrChange w:id="29" w:author="" w:date="2018-07-24T14:15:00Z">
              <w:rPr>
                <w:lang w:val="en-US"/>
              </w:rPr>
            </w:rPrChange>
          </w:rPr>
          <w:t xml:space="preserve"> </w:t>
        </w:r>
      </w:ins>
      <w:ins w:id="30" w:author="" w:date="2018-07-31T15:19:00Z">
        <w:r w:rsidRPr="007D79A7">
          <w:rPr>
            <w:lang w:val="ru-RU"/>
          </w:rPr>
          <w:t xml:space="preserve">и список спутниковых сетей или систем, определенных Бюро в соответствии с </w:t>
        </w:r>
        <w:proofErr w:type="spellStart"/>
        <w:r w:rsidRPr="007D79A7">
          <w:rPr>
            <w:lang w:val="ru-RU"/>
          </w:rPr>
          <w:t>пп</w:t>
        </w:r>
        <w:proofErr w:type="spellEnd"/>
        <w:r w:rsidRPr="007D79A7">
          <w:rPr>
            <w:lang w:val="ru-RU"/>
          </w:rPr>
          <w:t>.</w:t>
        </w:r>
        <w:r w:rsidRPr="007D79A7">
          <w:rPr>
            <w:b/>
            <w:bCs/>
            <w:lang w:val="ru-RU"/>
          </w:rPr>
          <w:t xml:space="preserve"> 9.12</w:t>
        </w:r>
        <w:r w:rsidRPr="007D79A7">
          <w:rPr>
            <w:lang w:val="ru-RU"/>
          </w:rPr>
          <w:t xml:space="preserve">, </w:t>
        </w:r>
        <w:proofErr w:type="spellStart"/>
        <w:r w:rsidRPr="007D79A7">
          <w:rPr>
            <w:b/>
            <w:bCs/>
            <w:lang w:val="ru-RU"/>
          </w:rPr>
          <w:t>9.12A</w:t>
        </w:r>
        <w:proofErr w:type="spellEnd"/>
        <w:r w:rsidRPr="007D79A7">
          <w:rPr>
            <w:lang w:val="ru-RU"/>
          </w:rPr>
          <w:t xml:space="preserve"> и</w:t>
        </w:r>
        <w:r w:rsidRPr="007D79A7">
          <w:rPr>
            <w:lang w:val="ru-RU"/>
            <w:rPrChange w:id="31" w:author="" w:date="2018-07-31T15:19:00Z">
              <w:rPr>
                <w:lang w:val="en-US"/>
              </w:rPr>
            </w:rPrChange>
          </w:rPr>
          <w:t xml:space="preserve"> </w:t>
        </w:r>
        <w:r w:rsidRPr="007D79A7">
          <w:rPr>
            <w:b/>
            <w:bCs/>
            <w:lang w:val="ru-RU"/>
          </w:rPr>
          <w:t>9.13</w:t>
        </w:r>
      </w:ins>
      <w:ins w:id="32" w:author="" w:date="2018-07-31T15:20:00Z">
        <w:r w:rsidRPr="007D79A7">
          <w:rPr>
            <w:lang w:val="ru-RU"/>
          </w:rPr>
          <w:t>,</w:t>
        </w:r>
      </w:ins>
      <w:ins w:id="33" w:author="" w:date="2018-07-31T15:19:00Z">
        <w:r w:rsidRPr="007D79A7">
          <w:rPr>
            <w:lang w:val="ru-RU"/>
          </w:rPr>
          <w:t xml:space="preserve"> </w:t>
        </w:r>
      </w:ins>
      <w:r w:rsidRPr="007D79A7">
        <w:rPr>
          <w:lang w:val="ru-RU"/>
        </w:rPr>
        <w:t>составля</w:t>
      </w:r>
      <w:ins w:id="34" w:author="" w:date="2018-08-09T15:26:00Z">
        <w:r w:rsidRPr="007D79A7">
          <w:rPr>
            <w:lang w:val="ru-RU"/>
          </w:rPr>
          <w:t>ю</w:t>
        </w:r>
      </w:ins>
      <w:del w:id="35" w:author="" w:date="2018-08-09T15:26:00Z">
        <w:r w:rsidRPr="007D79A7" w:rsidDel="00A23ADE">
          <w:rPr>
            <w:lang w:val="ru-RU"/>
          </w:rPr>
          <w:delText>е</w:delText>
        </w:r>
      </w:del>
      <w:r w:rsidRPr="007D79A7">
        <w:rPr>
          <w:lang w:val="ru-RU"/>
        </w:rPr>
        <w:t>тся только для информации в целях оказания помощи администрациям в выполнении этой процедуры.</w:t>
      </w:r>
      <w:ins w:id="36" w:author="" w:date="2018-07-24T14:17:00Z">
        <w:r w:rsidRPr="007D79A7">
          <w:rPr>
            <w:sz w:val="16"/>
            <w:szCs w:val="16"/>
            <w:lang w:val="ru-RU"/>
            <w:rPrChange w:id="37" w:author="" w:date="2018-07-24T14:17:00Z">
              <w:rPr>
                <w:lang w:val="en-US"/>
              </w:rPr>
            </w:rPrChange>
          </w:rPr>
          <w:t>  </w:t>
        </w:r>
        <w:r w:rsidRPr="007D79A7">
          <w:rPr>
            <w:sz w:val="16"/>
            <w:szCs w:val="16"/>
            <w:lang w:val="ru-RU"/>
            <w:rPrChange w:id="38" w:author="" w:date="2018-07-24T14:17:00Z">
              <w:rPr/>
            </w:rPrChange>
          </w:rPr>
          <w:t>   </w:t>
        </w:r>
        <w:r w:rsidRPr="007D79A7">
          <w:rPr>
            <w:sz w:val="16"/>
            <w:szCs w:val="16"/>
            <w:lang w:val="ru-RU"/>
          </w:rPr>
          <w:t>(ВКР</w:t>
        </w:r>
      </w:ins>
      <w:ins w:id="39" w:author="" w:date="2018-09-14T16:45:00Z">
        <w:r w:rsidRPr="007D79A7">
          <w:rPr>
            <w:sz w:val="16"/>
            <w:szCs w:val="16"/>
            <w:lang w:val="ru-RU"/>
          </w:rPr>
          <w:t>-</w:t>
        </w:r>
      </w:ins>
      <w:ins w:id="40" w:author="" w:date="2018-07-24T14:17:00Z">
        <w:r w:rsidRPr="007D79A7">
          <w:rPr>
            <w:sz w:val="16"/>
            <w:szCs w:val="16"/>
            <w:lang w:val="ru-RU"/>
          </w:rPr>
          <w:t>19)</w:t>
        </w:r>
      </w:ins>
    </w:p>
    <w:p w14:paraId="48DE1AC6" w14:textId="1CA559A2" w:rsidR="00C0172C" w:rsidRPr="007D79A7" w:rsidRDefault="00616AD6">
      <w:pPr>
        <w:pStyle w:val="Reasons"/>
        <w:rPr>
          <w:rFonts w:ascii="inherit" w:hAnsi="inherit"/>
          <w:color w:val="000000"/>
          <w:shd w:val="clear" w:color="auto" w:fill="F0F0F0"/>
        </w:rPr>
      </w:pPr>
      <w:r w:rsidRPr="007D79A7">
        <w:rPr>
          <w:b/>
        </w:rPr>
        <w:t>Основания</w:t>
      </w:r>
      <w:r w:rsidRPr="007D79A7">
        <w:rPr>
          <w:bCs/>
        </w:rPr>
        <w:t>:</w:t>
      </w:r>
      <w:r w:rsidRPr="007D79A7">
        <w:tab/>
      </w:r>
      <w:r w:rsidR="00C92A1F" w:rsidRPr="007D79A7">
        <w:t xml:space="preserve">Включение </w:t>
      </w:r>
      <w:r w:rsidR="00C92A1F" w:rsidRPr="007D79A7">
        <w:rPr>
          <w:rFonts w:ascii="inherit" w:hAnsi="inherit"/>
          <w:color w:val="000000"/>
          <w:shd w:val="clear" w:color="auto" w:fill="FFFFFF"/>
        </w:rPr>
        <w:t xml:space="preserve">затронутых спутниковых сетей </w:t>
      </w:r>
      <w:r w:rsidR="007022AD" w:rsidRPr="007D79A7">
        <w:rPr>
          <w:rFonts w:ascii="inherit" w:hAnsi="inherit"/>
          <w:color w:val="000000"/>
          <w:shd w:val="clear" w:color="auto" w:fill="FFFFFF"/>
        </w:rPr>
        <w:t>или</w:t>
      </w:r>
      <w:r w:rsidR="00C92A1F" w:rsidRPr="007D79A7">
        <w:rPr>
          <w:rFonts w:ascii="inherit" w:hAnsi="inherit"/>
          <w:color w:val="000000"/>
          <w:shd w:val="clear" w:color="auto" w:fill="FFFFFF"/>
        </w:rPr>
        <w:t xml:space="preserve"> систем</w:t>
      </w:r>
      <w:r w:rsidR="00C92A1F" w:rsidRPr="007D79A7">
        <w:t xml:space="preserve"> в </w:t>
      </w:r>
      <w:r w:rsidR="007022AD" w:rsidRPr="007D79A7">
        <w:t>дополнение</w:t>
      </w:r>
      <w:r w:rsidR="00C92A1F" w:rsidRPr="007D79A7">
        <w:t xml:space="preserve"> к списку </w:t>
      </w:r>
      <w:r w:rsidR="007022AD" w:rsidRPr="007D79A7">
        <w:t>затронутых</w:t>
      </w:r>
      <w:r w:rsidR="00C92A1F" w:rsidRPr="007D79A7">
        <w:t xml:space="preserve"> </w:t>
      </w:r>
      <w:r w:rsidR="007022AD" w:rsidRPr="007D79A7">
        <w:t>администраций</w:t>
      </w:r>
      <w:r w:rsidR="00C92A1F" w:rsidRPr="007D79A7">
        <w:t xml:space="preserve"> </w:t>
      </w:r>
      <w:r w:rsidR="000F2D10" w:rsidRPr="007D79A7">
        <w:t>для</w:t>
      </w:r>
      <w:r w:rsidRPr="007D79A7">
        <w:t xml:space="preserve"> </w:t>
      </w:r>
      <w:r w:rsidR="00C92A1F" w:rsidRPr="007D79A7">
        <w:t>ускорения процесса координации</w:t>
      </w:r>
      <w:r w:rsidRPr="007D79A7">
        <w:t>.</w:t>
      </w:r>
    </w:p>
    <w:p w14:paraId="0BB5F18E" w14:textId="77777777" w:rsidR="000C3ACF" w:rsidRPr="007D79A7" w:rsidRDefault="00616AD6" w:rsidP="0013084F">
      <w:pPr>
        <w:pStyle w:val="Subsection1"/>
        <w:rPr>
          <w:lang w:val="ru-RU"/>
        </w:rPr>
      </w:pPr>
      <w:r w:rsidRPr="007D79A7">
        <w:rPr>
          <w:lang w:val="ru-RU"/>
        </w:rPr>
        <w:t xml:space="preserve">Подраздел </w:t>
      </w:r>
      <w:proofErr w:type="spellStart"/>
      <w:proofErr w:type="gramStart"/>
      <w:r w:rsidRPr="007D79A7">
        <w:rPr>
          <w:lang w:val="ru-RU"/>
        </w:rPr>
        <w:t>IIC</w:t>
      </w:r>
      <w:proofErr w:type="spellEnd"/>
      <w:r w:rsidRPr="007D79A7">
        <w:rPr>
          <w:lang w:val="ru-RU"/>
        </w:rPr>
        <w:t xml:space="preserve">  –</w:t>
      </w:r>
      <w:proofErr w:type="gramEnd"/>
      <w:r w:rsidRPr="007D79A7">
        <w:rPr>
          <w:lang w:val="ru-RU"/>
        </w:rPr>
        <w:t xml:space="preserve">  Действия по запросу о координации</w:t>
      </w:r>
    </w:p>
    <w:p w14:paraId="5E007CF9" w14:textId="77777777" w:rsidR="00C0172C" w:rsidRPr="007D79A7" w:rsidRDefault="00616AD6">
      <w:pPr>
        <w:pStyle w:val="Proposal"/>
      </w:pPr>
      <w:proofErr w:type="spellStart"/>
      <w:r w:rsidRPr="007D79A7">
        <w:t>MOD</w:t>
      </w:r>
      <w:proofErr w:type="spellEnd"/>
      <w:r w:rsidRPr="007D79A7">
        <w:tab/>
      </w:r>
      <w:proofErr w:type="spellStart"/>
      <w:r w:rsidRPr="007D79A7">
        <w:t>ACP</w:t>
      </w:r>
      <w:proofErr w:type="spellEnd"/>
      <w:r w:rsidRPr="007D79A7">
        <w:t>/</w:t>
      </w:r>
      <w:proofErr w:type="spellStart"/>
      <w:r w:rsidRPr="007D79A7">
        <w:t>24A19A4</w:t>
      </w:r>
      <w:proofErr w:type="spellEnd"/>
      <w:r w:rsidRPr="007D79A7">
        <w:t>/3</w:t>
      </w:r>
      <w:r w:rsidRPr="007D79A7">
        <w:rPr>
          <w:vanish/>
          <w:color w:val="7F7F7F" w:themeColor="text1" w:themeTint="80"/>
          <w:vertAlign w:val="superscript"/>
        </w:rPr>
        <w:t>#50088</w:t>
      </w:r>
    </w:p>
    <w:p w14:paraId="53C732A0" w14:textId="78042E9D" w:rsidR="00A5302E" w:rsidRPr="007D79A7" w:rsidRDefault="00616AD6" w:rsidP="00301E49">
      <w:pPr>
        <w:rPr>
          <w:sz w:val="16"/>
          <w:szCs w:val="16"/>
        </w:rPr>
      </w:pPr>
      <w:proofErr w:type="spellStart"/>
      <w:r w:rsidRPr="007D79A7">
        <w:rPr>
          <w:rStyle w:val="Artdef"/>
        </w:rPr>
        <w:t>9.52C</w:t>
      </w:r>
      <w:proofErr w:type="spellEnd"/>
      <w:r w:rsidRPr="007D79A7">
        <w:tab/>
      </w:r>
      <w:r w:rsidRPr="007D79A7">
        <w:tab/>
        <w:t xml:space="preserve">В случаях запросов о координации в соответствии с </w:t>
      </w:r>
      <w:proofErr w:type="spellStart"/>
      <w:r w:rsidRPr="007D79A7">
        <w:t>пп</w:t>
      </w:r>
      <w:proofErr w:type="spellEnd"/>
      <w:r w:rsidRPr="007D79A7">
        <w:t xml:space="preserve">. </w:t>
      </w:r>
      <w:r w:rsidRPr="007D79A7">
        <w:rPr>
          <w:b/>
          <w:bCs/>
        </w:rPr>
        <w:t>9.11–9.14</w:t>
      </w:r>
      <w:r w:rsidRPr="007D79A7">
        <w:t xml:space="preserve"> и </w:t>
      </w:r>
      <w:r w:rsidRPr="007D79A7">
        <w:rPr>
          <w:b/>
          <w:bCs/>
        </w:rPr>
        <w:t>9.21</w:t>
      </w:r>
      <w:r w:rsidRPr="007D79A7">
        <w:t xml:space="preserve">, если администрация не отвечает в соответствии с п. </w:t>
      </w:r>
      <w:r w:rsidRPr="007D79A7">
        <w:rPr>
          <w:b/>
          <w:bCs/>
        </w:rPr>
        <w:t>9.52</w:t>
      </w:r>
      <w:r w:rsidRPr="007D79A7">
        <w:t xml:space="preserve"> в течение тех же четырех месяцев, она должна рассматриваться как незатронутая, и в случаях </w:t>
      </w:r>
      <w:proofErr w:type="spellStart"/>
      <w:r w:rsidRPr="007D79A7">
        <w:t>пп</w:t>
      </w:r>
      <w:proofErr w:type="spellEnd"/>
      <w:r w:rsidRPr="007D79A7">
        <w:t xml:space="preserve">. </w:t>
      </w:r>
      <w:r w:rsidRPr="007D79A7">
        <w:rPr>
          <w:b/>
          <w:bCs/>
        </w:rPr>
        <w:t>9.11–9.14</w:t>
      </w:r>
      <w:r w:rsidRPr="007D79A7">
        <w:t xml:space="preserve"> применяются положения </w:t>
      </w:r>
      <w:proofErr w:type="spellStart"/>
      <w:r w:rsidRPr="007D79A7">
        <w:t>пп</w:t>
      </w:r>
      <w:proofErr w:type="spellEnd"/>
      <w:r w:rsidRPr="007D79A7">
        <w:t xml:space="preserve">. </w:t>
      </w:r>
      <w:r w:rsidRPr="007D79A7">
        <w:rPr>
          <w:b/>
          <w:bCs/>
        </w:rPr>
        <w:t>9.48</w:t>
      </w:r>
      <w:r w:rsidRPr="007D79A7">
        <w:t xml:space="preserve"> и </w:t>
      </w:r>
      <w:r w:rsidRPr="007D79A7">
        <w:rPr>
          <w:b/>
          <w:bCs/>
        </w:rPr>
        <w:t>9.49</w:t>
      </w:r>
      <w:r w:rsidRPr="007D79A7">
        <w:t>.</w:t>
      </w:r>
      <w:ins w:id="41" w:author="" w:date="2018-07-24T14:21:00Z">
        <w:r w:rsidRPr="007D79A7">
          <w:t xml:space="preserve"> </w:t>
        </w:r>
      </w:ins>
      <w:ins w:id="42" w:author="" w:date="2018-07-31T15:24:00Z">
        <w:r w:rsidRPr="007D79A7">
          <w:t xml:space="preserve">Кроме того, для координации согласно </w:t>
        </w:r>
        <w:proofErr w:type="spellStart"/>
        <w:r w:rsidRPr="007D79A7">
          <w:t>пп</w:t>
        </w:r>
        <w:proofErr w:type="spellEnd"/>
        <w:r w:rsidRPr="007D79A7">
          <w:t xml:space="preserve">. </w:t>
        </w:r>
        <w:r w:rsidRPr="007D79A7">
          <w:rPr>
            <w:b/>
            <w:bCs/>
            <w:rPrChange w:id="43" w:author="" w:date="2018-07-31T15:24:00Z">
              <w:rPr/>
            </w:rPrChange>
          </w:rPr>
          <w:t>9.12</w:t>
        </w:r>
        <w:r w:rsidRPr="007D79A7">
          <w:t xml:space="preserve">, </w:t>
        </w:r>
        <w:proofErr w:type="spellStart"/>
        <w:r w:rsidRPr="007D79A7">
          <w:rPr>
            <w:b/>
            <w:bCs/>
            <w:rPrChange w:id="44" w:author="" w:date="2018-07-31T15:24:00Z">
              <w:rPr/>
            </w:rPrChange>
          </w:rPr>
          <w:t>9.12A</w:t>
        </w:r>
        <w:proofErr w:type="spellEnd"/>
        <w:r w:rsidRPr="007D79A7">
          <w:rPr>
            <w:b/>
            <w:bCs/>
            <w:rPrChange w:id="45" w:author="" w:date="2018-07-31T15:24:00Z">
              <w:rPr/>
            </w:rPrChange>
          </w:rPr>
          <w:t xml:space="preserve"> </w:t>
        </w:r>
        <w:r w:rsidRPr="007D79A7">
          <w:t xml:space="preserve">и </w:t>
        </w:r>
        <w:r w:rsidRPr="007D79A7">
          <w:rPr>
            <w:b/>
            <w:bCs/>
            <w:rPrChange w:id="46" w:author="" w:date="2018-07-31T15:24:00Z">
              <w:rPr/>
            </w:rPrChange>
          </w:rPr>
          <w:t>9.13</w:t>
        </w:r>
        <w:r w:rsidRPr="007D79A7">
          <w:t xml:space="preserve"> любые спутниковые сети или системы, определенные в соответствии с п. </w:t>
        </w:r>
        <w:r w:rsidRPr="007D79A7">
          <w:rPr>
            <w:b/>
            <w:bCs/>
            <w:rPrChange w:id="47" w:author="" w:date="2018-07-31T15:25:00Z">
              <w:rPr/>
            </w:rPrChange>
          </w:rPr>
          <w:t>9.36.1</w:t>
        </w:r>
        <w:r w:rsidRPr="007D79A7">
          <w:t xml:space="preserve">, но не подтвержденные в ответе, представленном администрацией в соответствии с п. </w:t>
        </w:r>
        <w:r w:rsidRPr="007D79A7">
          <w:rPr>
            <w:b/>
            <w:bCs/>
            <w:rPrChange w:id="48" w:author="" w:date="2018-07-31T15:26:00Z">
              <w:rPr/>
            </w:rPrChange>
          </w:rPr>
          <w:t>9.52</w:t>
        </w:r>
        <w:r w:rsidRPr="007D79A7">
          <w:t xml:space="preserve"> в течение </w:t>
        </w:r>
      </w:ins>
      <w:ins w:id="49" w:author="" w:date="2018-07-31T15:26:00Z">
        <w:r w:rsidRPr="007D79A7">
          <w:t>тех же четырех месяцев</w:t>
        </w:r>
      </w:ins>
      <w:ins w:id="50" w:author="" w:date="2018-07-31T15:24:00Z">
        <w:r w:rsidRPr="007D79A7">
          <w:t xml:space="preserve">, </w:t>
        </w:r>
      </w:ins>
      <w:ins w:id="51" w:author="Russian" w:date="2019-10-15T14:38:00Z">
        <w:r w:rsidR="000F2D10" w:rsidRPr="007D79A7">
          <w:t xml:space="preserve">должны </w:t>
        </w:r>
      </w:ins>
      <w:ins w:id="52" w:author="" w:date="2018-07-31T15:27:00Z">
        <w:r w:rsidRPr="007D79A7">
          <w:t>рассматрива</w:t>
        </w:r>
      </w:ins>
      <w:ins w:id="53" w:author="Russian" w:date="2019-10-15T14:38:00Z">
        <w:r w:rsidR="000F2D10" w:rsidRPr="007D79A7">
          <w:t>ть</w:t>
        </w:r>
      </w:ins>
      <w:ins w:id="54" w:author="" w:date="2018-07-31T15:27:00Z">
        <w:r w:rsidRPr="007D79A7">
          <w:t>ся</w:t>
        </w:r>
      </w:ins>
      <w:ins w:id="55" w:author="" w:date="2018-07-31T15:24:00Z">
        <w:r w:rsidRPr="007D79A7">
          <w:t xml:space="preserve"> как незатронуты</w:t>
        </w:r>
      </w:ins>
      <w:ins w:id="56" w:author="" w:date="2018-07-31T15:27:00Z">
        <w:r w:rsidRPr="007D79A7">
          <w:t>е</w:t>
        </w:r>
      </w:ins>
      <w:ins w:id="57" w:author="" w:date="2018-07-31T15:24:00Z">
        <w:r w:rsidRPr="007D79A7">
          <w:t>, и</w:t>
        </w:r>
      </w:ins>
      <w:ins w:id="58" w:author="Russian" w:date="2019-10-15T14:33:00Z">
        <w:r w:rsidR="000F2D10" w:rsidRPr="007D79A7">
          <w:t xml:space="preserve"> должны</w:t>
        </w:r>
      </w:ins>
      <w:ins w:id="59" w:author="" w:date="2018-07-31T15:24:00Z">
        <w:r w:rsidRPr="007D79A7">
          <w:t xml:space="preserve"> </w:t>
        </w:r>
      </w:ins>
      <w:ins w:id="60" w:author="" w:date="2018-07-31T15:27:00Z">
        <w:r w:rsidRPr="007D79A7">
          <w:t xml:space="preserve">также </w:t>
        </w:r>
      </w:ins>
      <w:ins w:id="61" w:author="" w:date="2018-07-31T15:24:00Z">
        <w:r w:rsidRPr="007D79A7">
          <w:t>применя</w:t>
        </w:r>
      </w:ins>
      <w:ins w:id="62" w:author="Russian" w:date="2019-10-15T14:33:00Z">
        <w:r w:rsidR="000F2D10" w:rsidRPr="007D79A7">
          <w:t>ть</w:t>
        </w:r>
      </w:ins>
      <w:ins w:id="63" w:author="" w:date="2018-07-31T15:24:00Z">
        <w:r w:rsidRPr="007D79A7">
          <w:t xml:space="preserve">ся положения </w:t>
        </w:r>
        <w:proofErr w:type="spellStart"/>
        <w:r w:rsidRPr="007D79A7">
          <w:t>пп</w:t>
        </w:r>
        <w:proofErr w:type="spellEnd"/>
        <w:r w:rsidRPr="007D79A7">
          <w:t xml:space="preserve">. </w:t>
        </w:r>
        <w:r w:rsidRPr="007D79A7">
          <w:rPr>
            <w:b/>
            <w:bCs/>
            <w:rPrChange w:id="64" w:author="" w:date="2018-07-31T15:27:00Z">
              <w:rPr/>
            </w:rPrChange>
          </w:rPr>
          <w:t xml:space="preserve">9.48 </w:t>
        </w:r>
        <w:r w:rsidRPr="007D79A7">
          <w:t xml:space="preserve">и </w:t>
        </w:r>
        <w:r w:rsidRPr="007D79A7">
          <w:rPr>
            <w:b/>
            <w:bCs/>
            <w:rPrChange w:id="65" w:author="" w:date="2018-07-31T15:27:00Z">
              <w:rPr/>
            </w:rPrChange>
          </w:rPr>
          <w:t>9.49</w:t>
        </w:r>
        <w:r w:rsidRPr="007D79A7">
          <w:t>.</w:t>
        </w:r>
      </w:ins>
      <w:ins w:id="66" w:author="" w:date="2018-07-24T14:21:00Z">
        <w:r w:rsidRPr="007D79A7">
          <w:rPr>
            <w:rFonts w:eastAsia="TimesNewRoman,Bold"/>
            <w:sz w:val="16"/>
            <w:szCs w:val="16"/>
            <w:lang w:eastAsia="zh-CN"/>
            <w:rPrChange w:id="67" w:author="" w:date="2018-07-24T14:21:00Z">
              <w:rPr>
                <w:rFonts w:eastAsia="TimesNewRoman,Bold"/>
                <w:lang w:eastAsia="zh-CN"/>
              </w:rPr>
            </w:rPrChange>
          </w:rPr>
          <w:t>     </w:t>
        </w:r>
        <w:r w:rsidRPr="007D79A7">
          <w:rPr>
            <w:sz w:val="16"/>
            <w:szCs w:val="16"/>
          </w:rPr>
          <w:t>(ВКР</w:t>
        </w:r>
      </w:ins>
      <w:ins w:id="68" w:author="" w:date="2018-09-14T16:45:00Z">
        <w:r w:rsidRPr="007D79A7">
          <w:rPr>
            <w:sz w:val="16"/>
            <w:szCs w:val="16"/>
          </w:rPr>
          <w:t>-</w:t>
        </w:r>
      </w:ins>
      <w:ins w:id="69" w:author="" w:date="2018-07-24T14:21:00Z">
        <w:r w:rsidRPr="007D79A7">
          <w:rPr>
            <w:sz w:val="16"/>
            <w:szCs w:val="16"/>
          </w:rPr>
          <w:t>19)</w:t>
        </w:r>
      </w:ins>
    </w:p>
    <w:p w14:paraId="1BEDF99F" w14:textId="79B310ED" w:rsidR="00C0172C" w:rsidRPr="007D79A7" w:rsidRDefault="00616AD6">
      <w:pPr>
        <w:pStyle w:val="Reasons"/>
      </w:pPr>
      <w:r w:rsidRPr="007D79A7">
        <w:rPr>
          <w:b/>
        </w:rPr>
        <w:t>Основания</w:t>
      </w:r>
      <w:r w:rsidRPr="007D79A7">
        <w:rPr>
          <w:bCs/>
        </w:rPr>
        <w:t>:</w:t>
      </w:r>
      <w:r w:rsidRPr="007D79A7">
        <w:tab/>
      </w:r>
      <w:r w:rsidR="000443EF" w:rsidRPr="007D79A7">
        <w:t>Уточнение окончательного варианта</w:t>
      </w:r>
      <w:r w:rsidR="000443EF" w:rsidRPr="007D79A7">
        <w:rPr>
          <w:rFonts w:ascii="inherit" w:hAnsi="inherit"/>
          <w:color w:val="000000"/>
          <w:shd w:val="clear" w:color="auto" w:fill="F0F0F0"/>
        </w:rPr>
        <w:t xml:space="preserve"> </w:t>
      </w:r>
      <w:r w:rsidR="000443EF" w:rsidRPr="007D79A7">
        <w:t>списка</w:t>
      </w:r>
      <w:r w:rsidRPr="007D79A7">
        <w:t>.</w:t>
      </w:r>
    </w:p>
    <w:p w14:paraId="138E05E8" w14:textId="77777777" w:rsidR="00C0172C" w:rsidRPr="007D79A7" w:rsidRDefault="00616AD6">
      <w:pPr>
        <w:pStyle w:val="Proposal"/>
      </w:pPr>
      <w:proofErr w:type="spellStart"/>
      <w:r w:rsidRPr="007D79A7">
        <w:t>MOD</w:t>
      </w:r>
      <w:proofErr w:type="spellEnd"/>
      <w:r w:rsidRPr="007D79A7">
        <w:tab/>
      </w:r>
      <w:proofErr w:type="spellStart"/>
      <w:r w:rsidRPr="007D79A7">
        <w:t>ACP</w:t>
      </w:r>
      <w:proofErr w:type="spellEnd"/>
      <w:r w:rsidRPr="007D79A7">
        <w:t>/</w:t>
      </w:r>
      <w:proofErr w:type="spellStart"/>
      <w:r w:rsidRPr="007D79A7">
        <w:t>24A19A4</w:t>
      </w:r>
      <w:proofErr w:type="spellEnd"/>
      <w:r w:rsidRPr="007D79A7">
        <w:t>/4</w:t>
      </w:r>
      <w:r w:rsidRPr="007D79A7">
        <w:rPr>
          <w:vanish/>
          <w:color w:val="7F7F7F" w:themeColor="text1" w:themeTint="80"/>
          <w:vertAlign w:val="superscript"/>
        </w:rPr>
        <w:t>#50089</w:t>
      </w:r>
    </w:p>
    <w:p w14:paraId="4A855126" w14:textId="42D56752" w:rsidR="00A5302E" w:rsidRPr="007D79A7" w:rsidRDefault="00616AD6" w:rsidP="00301E49">
      <w:pPr>
        <w:rPr>
          <w:sz w:val="16"/>
          <w:szCs w:val="16"/>
        </w:rPr>
      </w:pPr>
      <w:proofErr w:type="spellStart"/>
      <w:r w:rsidRPr="007D79A7">
        <w:rPr>
          <w:rStyle w:val="Artdef"/>
        </w:rPr>
        <w:t>9.53А</w:t>
      </w:r>
      <w:proofErr w:type="spellEnd"/>
      <w:r w:rsidRPr="007D79A7">
        <w:tab/>
      </w:r>
      <w:r w:rsidRPr="007D79A7">
        <w:tab/>
        <w:t xml:space="preserve">По истечении предельного срока для представления замечаний в отношении запроса о координации по </w:t>
      </w:r>
      <w:proofErr w:type="spellStart"/>
      <w:r w:rsidRPr="007D79A7">
        <w:t>пп</w:t>
      </w:r>
      <w:proofErr w:type="spellEnd"/>
      <w:r w:rsidRPr="007D79A7">
        <w:t>. </w:t>
      </w:r>
      <w:r w:rsidRPr="007D79A7">
        <w:rPr>
          <w:b/>
          <w:bCs/>
        </w:rPr>
        <w:t>9.11–9.14</w:t>
      </w:r>
      <w:r w:rsidRPr="007D79A7">
        <w:t xml:space="preserve"> и </w:t>
      </w:r>
      <w:r w:rsidRPr="007D79A7">
        <w:rPr>
          <w:b/>
          <w:bCs/>
        </w:rPr>
        <w:t>9.21</w:t>
      </w:r>
      <w:r w:rsidRPr="007D79A7">
        <w:t xml:space="preserve"> Бюро должно в соответствии со своими записями опубликовать Специальный раздел с указанием списка администраций, представивших уведомление о своем несогласии</w:t>
      </w:r>
      <w:ins w:id="70" w:author="" w:date="2018-07-31T15:29:00Z">
        <w:r w:rsidRPr="007D79A7">
          <w:t>, и списка спутниковых сетей или систем</w:t>
        </w:r>
      </w:ins>
      <w:ins w:id="71" w:author="" w:date="2018-08-09T11:49:00Z">
        <w:r w:rsidRPr="007D79A7">
          <w:t>,</w:t>
        </w:r>
      </w:ins>
      <w:ins w:id="72" w:author="" w:date="2018-07-31T15:29:00Z">
        <w:r w:rsidRPr="007D79A7">
          <w:t xml:space="preserve"> в зависимости от </w:t>
        </w:r>
      </w:ins>
      <w:ins w:id="73" w:author="" w:date="2018-08-09T11:49:00Z">
        <w:r w:rsidRPr="007D79A7">
          <w:t>случая</w:t>
        </w:r>
      </w:ins>
      <w:ins w:id="74" w:author="" w:date="2018-07-31T15:30:00Z">
        <w:r w:rsidRPr="007D79A7">
          <w:t xml:space="preserve">, в отношении которых </w:t>
        </w:r>
      </w:ins>
      <w:ins w:id="75" w:author="Russian" w:date="2019-10-15T14:39:00Z">
        <w:r w:rsidR="000F2D10" w:rsidRPr="007D79A7">
          <w:t xml:space="preserve">представлено </w:t>
        </w:r>
      </w:ins>
      <w:ins w:id="76" w:author="" w:date="2018-07-31T15:31:00Z">
        <w:r w:rsidRPr="007D79A7">
          <w:t>это несогласие,</w:t>
        </w:r>
      </w:ins>
      <w:r w:rsidRPr="007D79A7">
        <w:t xml:space="preserve"> или другие замечания в течение установленного регламентом предельного срока.</w:t>
      </w:r>
      <w:r w:rsidRPr="007D79A7">
        <w:rPr>
          <w:sz w:val="16"/>
          <w:szCs w:val="16"/>
        </w:rPr>
        <w:t>     (ВКР-</w:t>
      </w:r>
      <w:del w:id="77" w:author="" w:date="2018-07-24T14:26:00Z">
        <w:r w:rsidRPr="007D79A7" w:rsidDel="001026AD">
          <w:rPr>
            <w:sz w:val="16"/>
            <w:szCs w:val="16"/>
          </w:rPr>
          <w:delText>2000</w:delText>
        </w:r>
      </w:del>
      <w:ins w:id="78" w:author="" w:date="2018-07-24T14:26:00Z">
        <w:r w:rsidRPr="007D79A7">
          <w:rPr>
            <w:sz w:val="16"/>
            <w:szCs w:val="16"/>
          </w:rPr>
          <w:t>19</w:t>
        </w:r>
      </w:ins>
      <w:r w:rsidRPr="007D79A7">
        <w:rPr>
          <w:sz w:val="16"/>
          <w:szCs w:val="16"/>
        </w:rPr>
        <w:t>)</w:t>
      </w:r>
    </w:p>
    <w:p w14:paraId="7786FDA9" w14:textId="72E89F8F" w:rsidR="00C0172C" w:rsidRPr="007D79A7" w:rsidRDefault="00616AD6">
      <w:pPr>
        <w:pStyle w:val="Reasons"/>
      </w:pPr>
      <w:r w:rsidRPr="007D79A7">
        <w:rPr>
          <w:b/>
        </w:rPr>
        <w:t>Основания</w:t>
      </w:r>
      <w:r w:rsidRPr="007D79A7">
        <w:rPr>
          <w:bCs/>
        </w:rPr>
        <w:t>:</w:t>
      </w:r>
      <w:r w:rsidRPr="007D79A7">
        <w:tab/>
      </w:r>
      <w:r w:rsidR="000443EF" w:rsidRPr="007D79A7">
        <w:t xml:space="preserve">Публикация списка </w:t>
      </w:r>
      <w:r w:rsidR="000443EF" w:rsidRPr="007D79A7">
        <w:rPr>
          <w:rFonts w:ascii="inherit" w:hAnsi="inherit"/>
          <w:color w:val="000000"/>
          <w:shd w:val="clear" w:color="auto" w:fill="FFFFFF"/>
        </w:rPr>
        <w:t>спутниковых сетей и систем, в отношении которых имеется несогласие</w:t>
      </w:r>
      <w:r w:rsidRPr="007D79A7">
        <w:t>.</w:t>
      </w:r>
    </w:p>
    <w:p w14:paraId="0293723B" w14:textId="500D8157" w:rsidR="00616AD6" w:rsidRPr="007D79A7" w:rsidRDefault="00616AD6" w:rsidP="00616AD6">
      <w:pPr>
        <w:spacing w:before="480"/>
        <w:jc w:val="center"/>
      </w:pPr>
      <w:r w:rsidRPr="007D79A7">
        <w:t>______________</w:t>
      </w:r>
    </w:p>
    <w:sectPr w:rsidR="00616AD6" w:rsidRPr="007D79A7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20AC" w14:textId="77777777" w:rsidR="00F1578A" w:rsidRDefault="00F1578A">
      <w:r>
        <w:separator/>
      </w:r>
    </w:p>
  </w:endnote>
  <w:endnote w:type="continuationSeparator" w:id="0">
    <w:p w14:paraId="741566EC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9A9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F6FB8CB" w14:textId="224BAC2A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3137F">
      <w:rPr>
        <w:noProof/>
        <w:lang w:val="fr-FR"/>
      </w:rPr>
      <w:t>P:\RUS\ITU-R\CONF-R\CMR19\000\024ADD19ADD04R.docx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3137F">
      <w:rPr>
        <w:noProof/>
      </w:rPr>
      <w:t>15.10.19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3137F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2B26" w14:textId="62B629A1" w:rsidR="00567276" w:rsidRDefault="00616AD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3137F">
      <w:rPr>
        <w:lang w:val="fr-FR"/>
      </w:rPr>
      <w:t>P:\RUS\ITU-R\CONF-R\CMR19\000\024ADD19ADD04R.docx</w:t>
    </w:r>
    <w:r>
      <w:fldChar w:fldCharType="end"/>
    </w:r>
    <w:r>
      <w:t xml:space="preserve"> (461135)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BD0E" w14:textId="0D19DB36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3137F">
      <w:rPr>
        <w:lang w:val="fr-FR"/>
      </w:rPr>
      <w:t>P:\RUS\ITU-R\CONF-R\CMR19\000\024ADD19ADD04R.docx</w:t>
    </w:r>
    <w:r>
      <w:fldChar w:fldCharType="end"/>
    </w:r>
    <w:r w:rsidR="00616AD6">
      <w:t xml:space="preserve"> (461135)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7806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8CF8213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7F7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2471428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</w:t>
    </w:r>
    <w:proofErr w:type="gramStart"/>
    <w:r w:rsidR="00F761D2">
      <w:t>19)(</w:t>
    </w:r>
    <w:proofErr w:type="gramEnd"/>
    <w:r w:rsidR="00F761D2">
      <w:t>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43EF"/>
    <w:rsid w:val="000A0EF3"/>
    <w:rsid w:val="000C3F55"/>
    <w:rsid w:val="000F2D10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3F5858"/>
    <w:rsid w:val="00404E89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16AD6"/>
    <w:rsid w:val="00620DD7"/>
    <w:rsid w:val="00657DE0"/>
    <w:rsid w:val="00692C06"/>
    <w:rsid w:val="006A6E9B"/>
    <w:rsid w:val="007022AD"/>
    <w:rsid w:val="00763F4F"/>
    <w:rsid w:val="00775720"/>
    <w:rsid w:val="007917AE"/>
    <w:rsid w:val="007A08B5"/>
    <w:rsid w:val="007D79A7"/>
    <w:rsid w:val="00811633"/>
    <w:rsid w:val="00812452"/>
    <w:rsid w:val="00815749"/>
    <w:rsid w:val="00872FC8"/>
    <w:rsid w:val="008B43F2"/>
    <w:rsid w:val="008C3257"/>
    <w:rsid w:val="008C401C"/>
    <w:rsid w:val="008D6AD5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3189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172C"/>
    <w:rsid w:val="00C0572C"/>
    <w:rsid w:val="00C20466"/>
    <w:rsid w:val="00C266F4"/>
    <w:rsid w:val="00C324A8"/>
    <w:rsid w:val="00C56E7A"/>
    <w:rsid w:val="00C779CE"/>
    <w:rsid w:val="00C916AF"/>
    <w:rsid w:val="00C92A1F"/>
    <w:rsid w:val="00CC47C6"/>
    <w:rsid w:val="00CC4DE6"/>
    <w:rsid w:val="00CE2E3F"/>
    <w:rsid w:val="00CE5E47"/>
    <w:rsid w:val="00CF020F"/>
    <w:rsid w:val="00D3137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679A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5E5FF3-EB0D-4A72-9B8C-927026279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98C39-7057-4CF1-9EF6-7A32DD80EECA}">
  <ds:schemaRefs>
    <ds:schemaRef ds:uri="http://purl.org/dc/dcmitype/"/>
    <ds:schemaRef ds:uri="http://purl.org/dc/terms/"/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2476493-8288-46ED-9DC9-7CA0B8F3C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265BA-AEAA-424C-AF1B-66CF3B9F9D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471</Words>
  <Characters>2989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R16-WRC19-C-0024!A19-A4!MSW-R</vt:lpstr>
    </vt:vector>
  </TitlesOfParts>
  <Manager>General Secretariat - Pool</Manager>
  <Company>International Telecommunication Union (ITU)</Company>
  <LinksUpToDate>false</LinksUpToDate>
  <CharactersWithSpaces>3459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R16-WRC19-C-0024!A19-A4!MSW-R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6</cp:revision>
  <cp:lastPrinted>2019-10-15T12:54:00Z</cp:lastPrinted>
  <dcterms:created xsi:type="dcterms:W3CDTF">2019-10-14T13:43:00Z</dcterms:created>
  <dcterms:modified xsi:type="dcterms:W3CDTF">2019-10-15T12:54:00Z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