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90121B" w:rsidRPr="007F4D12" w14:paraId="310239DB" w14:textId="77777777" w:rsidTr="00E024F1">
        <w:trPr>
          <w:cantSplit/>
        </w:trPr>
        <w:tc>
          <w:tcPr>
            <w:tcW w:w="6663" w:type="dxa"/>
          </w:tcPr>
          <w:p w14:paraId="60E21BA5" w14:textId="77777777" w:rsidR="0090121B" w:rsidRPr="007F4D12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7F4D1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7F4D12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7F4D12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7F4D1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7F4D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368" w:type="dxa"/>
          </w:tcPr>
          <w:p w14:paraId="5D4B68D9" w14:textId="77777777" w:rsidR="0090121B" w:rsidRPr="007F4D12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F4D12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30694ABF" wp14:editId="5265469F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7F4D12" w14:paraId="358290DE" w14:textId="77777777" w:rsidTr="00E024F1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D72450D" w14:textId="77777777" w:rsidR="0090121B" w:rsidRPr="007F4D12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63CFC9EE" w14:textId="77777777" w:rsidR="0090121B" w:rsidRPr="007F4D12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7F4D12" w14:paraId="7090B6BB" w14:textId="77777777" w:rsidTr="00E024F1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CFC7395" w14:textId="77777777" w:rsidR="0090121B" w:rsidRPr="007F4D12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2BEAFA4A" w14:textId="77777777" w:rsidR="0090121B" w:rsidRPr="007F4D12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7F4D12" w14:paraId="3BF03096" w14:textId="77777777" w:rsidTr="00E024F1">
        <w:trPr>
          <w:cantSplit/>
        </w:trPr>
        <w:tc>
          <w:tcPr>
            <w:tcW w:w="6663" w:type="dxa"/>
          </w:tcPr>
          <w:p w14:paraId="7ABF1991" w14:textId="77777777" w:rsidR="0090121B" w:rsidRPr="007F4D12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7F4D12">
              <w:rPr>
                <w:lang w:val="es-ES_tradnl"/>
              </w:rPr>
              <w:t>SESIÓN PLENARIA</w:t>
            </w:r>
          </w:p>
        </w:tc>
        <w:tc>
          <w:tcPr>
            <w:tcW w:w="3368" w:type="dxa"/>
          </w:tcPr>
          <w:p w14:paraId="1044D6C6" w14:textId="77777777" w:rsidR="0090121B" w:rsidRPr="007F4D12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7F4D12">
              <w:rPr>
                <w:rFonts w:ascii="Verdana" w:hAnsi="Verdana"/>
                <w:b/>
                <w:sz w:val="20"/>
              </w:rPr>
              <w:t>Addéndum 4 al</w:t>
            </w:r>
            <w:r w:rsidRPr="007F4D12">
              <w:rPr>
                <w:rFonts w:ascii="Verdana" w:hAnsi="Verdana"/>
                <w:b/>
                <w:sz w:val="20"/>
              </w:rPr>
              <w:br/>
              <w:t>Documento 24(Add.19)</w:t>
            </w:r>
            <w:r w:rsidR="0090121B" w:rsidRPr="007F4D12">
              <w:rPr>
                <w:rFonts w:ascii="Verdana" w:hAnsi="Verdana"/>
                <w:b/>
                <w:sz w:val="20"/>
              </w:rPr>
              <w:t>-</w:t>
            </w:r>
            <w:r w:rsidRPr="007F4D12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7F4D12" w14:paraId="01DF428B" w14:textId="77777777" w:rsidTr="00E024F1">
        <w:trPr>
          <w:cantSplit/>
        </w:trPr>
        <w:tc>
          <w:tcPr>
            <w:tcW w:w="6663" w:type="dxa"/>
          </w:tcPr>
          <w:p w14:paraId="0884CF59" w14:textId="77777777" w:rsidR="000A5B9A" w:rsidRPr="007F4D1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6A134F8A" w14:textId="77777777" w:rsidR="000A5B9A" w:rsidRPr="007F4D1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4D12">
              <w:rPr>
                <w:rFonts w:ascii="Verdana" w:hAnsi="Verdana"/>
                <w:b/>
                <w:sz w:val="20"/>
              </w:rPr>
              <w:t>23 de septiembre de 2019</w:t>
            </w:r>
          </w:p>
        </w:tc>
      </w:tr>
      <w:tr w:rsidR="000A5B9A" w:rsidRPr="007F4D12" w14:paraId="59F2A605" w14:textId="77777777" w:rsidTr="00E024F1">
        <w:trPr>
          <w:cantSplit/>
        </w:trPr>
        <w:tc>
          <w:tcPr>
            <w:tcW w:w="6663" w:type="dxa"/>
          </w:tcPr>
          <w:p w14:paraId="6D088711" w14:textId="77777777" w:rsidR="000A5B9A" w:rsidRPr="007F4D1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7B327655" w14:textId="77777777" w:rsidR="000A5B9A" w:rsidRPr="007F4D1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F4D1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7F4D12" w14:paraId="13A51546" w14:textId="77777777" w:rsidTr="006744FC">
        <w:trPr>
          <w:cantSplit/>
        </w:trPr>
        <w:tc>
          <w:tcPr>
            <w:tcW w:w="10031" w:type="dxa"/>
            <w:gridSpan w:val="2"/>
          </w:tcPr>
          <w:p w14:paraId="4CD7F37E" w14:textId="77777777" w:rsidR="000A5B9A" w:rsidRPr="007F4D1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7F4D12" w14:paraId="5BF181EB" w14:textId="77777777" w:rsidTr="0050008E">
        <w:trPr>
          <w:cantSplit/>
        </w:trPr>
        <w:tc>
          <w:tcPr>
            <w:tcW w:w="10031" w:type="dxa"/>
            <w:gridSpan w:val="2"/>
          </w:tcPr>
          <w:p w14:paraId="3F2DD281" w14:textId="77777777" w:rsidR="000A5B9A" w:rsidRPr="007F4D12" w:rsidRDefault="000A5B9A" w:rsidP="000A5B9A">
            <w:pPr>
              <w:pStyle w:val="Source"/>
            </w:pPr>
            <w:bookmarkStart w:id="2" w:name="dsource" w:colFirst="0" w:colLast="0"/>
            <w:r w:rsidRPr="007F4D12">
              <w:t>Propuestas Comunes de la Telecomunidad Asia-Pacífico</w:t>
            </w:r>
          </w:p>
        </w:tc>
      </w:tr>
      <w:tr w:rsidR="000A5B9A" w:rsidRPr="007F4D12" w14:paraId="5AAA16C1" w14:textId="77777777" w:rsidTr="0050008E">
        <w:trPr>
          <w:cantSplit/>
        </w:trPr>
        <w:tc>
          <w:tcPr>
            <w:tcW w:w="10031" w:type="dxa"/>
            <w:gridSpan w:val="2"/>
          </w:tcPr>
          <w:p w14:paraId="5B11F327" w14:textId="57BBCE18" w:rsidR="000A5B9A" w:rsidRPr="007F4D12" w:rsidRDefault="00583862" w:rsidP="000A5B9A">
            <w:pPr>
              <w:pStyle w:val="Title1"/>
            </w:pPr>
            <w:bookmarkStart w:id="3" w:name="dtitle1" w:colFirst="0" w:colLast="0"/>
            <w:bookmarkEnd w:id="2"/>
            <w:r w:rsidRPr="007F4D12">
              <w:t>PROPUESTAS PARA LOS TRABAJOS DE LA CONFERENCIA</w:t>
            </w:r>
          </w:p>
        </w:tc>
      </w:tr>
      <w:tr w:rsidR="000A5B9A" w:rsidRPr="007F4D12" w14:paraId="57CFC009" w14:textId="77777777" w:rsidTr="0050008E">
        <w:trPr>
          <w:cantSplit/>
        </w:trPr>
        <w:tc>
          <w:tcPr>
            <w:tcW w:w="10031" w:type="dxa"/>
            <w:gridSpan w:val="2"/>
          </w:tcPr>
          <w:p w14:paraId="4A37C00E" w14:textId="77777777" w:rsidR="000A5B9A" w:rsidRPr="007F4D12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7F4D12" w14:paraId="20F664D3" w14:textId="77777777" w:rsidTr="0050008E">
        <w:trPr>
          <w:cantSplit/>
        </w:trPr>
        <w:tc>
          <w:tcPr>
            <w:tcW w:w="10031" w:type="dxa"/>
            <w:gridSpan w:val="2"/>
          </w:tcPr>
          <w:p w14:paraId="58070923" w14:textId="5D6EA59F" w:rsidR="000A5B9A" w:rsidRPr="007F4D12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7F4D12">
              <w:t>Punto 7D) del orden del día</w:t>
            </w:r>
          </w:p>
        </w:tc>
      </w:tr>
    </w:tbl>
    <w:bookmarkEnd w:id="5"/>
    <w:p w14:paraId="2786B5B7" w14:textId="48E06E29" w:rsidR="001C0E40" w:rsidRPr="007F4D12" w:rsidRDefault="00F60B83" w:rsidP="003A37B0">
      <w:r w:rsidRPr="007F4D12">
        <w:t>7</w:t>
      </w:r>
      <w:r w:rsidRPr="007F4D12">
        <w:tab/>
        <w:t xml:space="preserve">considerar posibles modificaciones y otras opciones para responder a lo dispuesto en la Resolución 86 (Rev. Marrakech, 2002) de la Conferencia de Plenipotenciarios: </w:t>
      </w:r>
      <w:r w:rsidR="004A314E" w:rsidRPr="007F4D12">
        <w:t>«</w:t>
      </w:r>
      <w:r w:rsidRPr="007F4D12">
        <w:t>Procedimientos de publicación anticipada, de coordinación, de notificación y de inscripción de asignaciones de frecuencias de redes de satélite</w:t>
      </w:r>
      <w:r w:rsidR="004A314E" w:rsidRPr="007F4D12">
        <w:t>»</w:t>
      </w:r>
      <w:r w:rsidRPr="007F4D12">
        <w:t xml:space="preserve"> de conformidad con la Resolución </w:t>
      </w:r>
      <w:r w:rsidRPr="007F4D12">
        <w:rPr>
          <w:b/>
          <w:bCs/>
        </w:rPr>
        <w:t>86 (Rev.CMR-07</w:t>
      </w:r>
      <w:r w:rsidRPr="007F4D12">
        <w:rPr>
          <w:b/>
        </w:rPr>
        <w:t xml:space="preserve">) </w:t>
      </w:r>
      <w:r w:rsidRPr="007F4D12">
        <w:rPr>
          <w:bCs/>
        </w:rPr>
        <w:t>para facilitar el uso racional, eficiente y económico de las radiofrecuencias y órbitas asociadas, incluida la órbita de los satélites geoestacionarios</w:t>
      </w:r>
      <w:r w:rsidRPr="007F4D12">
        <w:t>;</w:t>
      </w:r>
    </w:p>
    <w:p w14:paraId="75F5F6C2" w14:textId="7A0C8955" w:rsidR="00826EAC" w:rsidRPr="007F4D12" w:rsidRDefault="00F60B83" w:rsidP="00826EAC">
      <w:r w:rsidRPr="007F4D12">
        <w:t>7D)</w:t>
      </w:r>
      <w:r w:rsidRPr="007F4D12">
        <w:tab/>
        <w:t xml:space="preserve">Tema D – Identificación de las redes y los sistemas de satélites específicos con los que ha de efectuarse la coordinación en aplicación de los números </w:t>
      </w:r>
      <w:r w:rsidRPr="007F4D12">
        <w:rPr>
          <w:b/>
          <w:bCs/>
        </w:rPr>
        <w:t>9.12</w:t>
      </w:r>
      <w:r w:rsidRPr="007F4D12">
        <w:t xml:space="preserve">, </w:t>
      </w:r>
      <w:r w:rsidRPr="007F4D12">
        <w:rPr>
          <w:b/>
          <w:bCs/>
        </w:rPr>
        <w:t>9.12A</w:t>
      </w:r>
      <w:r w:rsidRPr="007F4D12">
        <w:t xml:space="preserve"> y </w:t>
      </w:r>
      <w:r w:rsidRPr="007F4D12">
        <w:rPr>
          <w:b/>
          <w:bCs/>
        </w:rPr>
        <w:t>9.13</w:t>
      </w:r>
      <w:r w:rsidRPr="007F4D12">
        <w:t xml:space="preserve"> del RR</w:t>
      </w:r>
      <w:r w:rsidR="00054162" w:rsidRPr="007F4D12">
        <w:t>.</w:t>
      </w:r>
    </w:p>
    <w:p w14:paraId="70AF0ADC" w14:textId="3B9D4DB9" w:rsidR="00F60B83" w:rsidRPr="007F4D12" w:rsidRDefault="00425C4D" w:rsidP="00F329A0">
      <w:pPr>
        <w:pStyle w:val="Headingb"/>
      </w:pPr>
      <w:r w:rsidRPr="007F4D12">
        <w:t>Introducción</w:t>
      </w:r>
    </w:p>
    <w:p w14:paraId="7329E033" w14:textId="3AF23CA0" w:rsidR="00F60B83" w:rsidRPr="007F4D12" w:rsidRDefault="00F60B83" w:rsidP="00E64C4E">
      <w:r w:rsidRPr="007F4D12">
        <w:t xml:space="preserve">Los miembros de la APT apoyan el Método D1 </w:t>
      </w:r>
      <w:r w:rsidR="00F249C9" w:rsidRPr="007F4D12">
        <w:t xml:space="preserve">del Tema D </w:t>
      </w:r>
      <w:r w:rsidR="00E64C4E" w:rsidRPr="007F4D12">
        <w:t xml:space="preserve">incluido en </w:t>
      </w:r>
      <w:r w:rsidRPr="007F4D12">
        <w:t>el Informe de la RPC</w:t>
      </w:r>
      <w:r w:rsidR="00054162" w:rsidRPr="007F4D12">
        <w:t>.</w:t>
      </w:r>
    </w:p>
    <w:p w14:paraId="74CC6C7E" w14:textId="5719BA43" w:rsidR="008750A8" w:rsidRPr="007F4D12" w:rsidRDefault="008750A8" w:rsidP="00562A73">
      <w:r w:rsidRPr="007F4D12">
        <w:br w:type="page"/>
      </w:r>
    </w:p>
    <w:p w14:paraId="67E6D2C6" w14:textId="1D30E4E7" w:rsidR="00562A73" w:rsidRPr="007F4D12" w:rsidRDefault="00562A73" w:rsidP="00562A73">
      <w:pPr>
        <w:pStyle w:val="Headingb"/>
      </w:pPr>
      <w:r w:rsidRPr="007F4D12">
        <w:lastRenderedPageBreak/>
        <w:t>Propuestas</w:t>
      </w:r>
    </w:p>
    <w:p w14:paraId="616B1356" w14:textId="349F8CBC" w:rsidR="006537F1" w:rsidRPr="007F4D12" w:rsidRDefault="00F60B83" w:rsidP="00562A73">
      <w:pPr>
        <w:pStyle w:val="ArtNo"/>
      </w:pPr>
      <w:r w:rsidRPr="007F4D12">
        <w:t xml:space="preserve">ARTÍCULO </w:t>
      </w:r>
      <w:r w:rsidRPr="007F4D12">
        <w:rPr>
          <w:rStyle w:val="href"/>
        </w:rPr>
        <w:t>9</w:t>
      </w:r>
    </w:p>
    <w:p w14:paraId="63D1A3EE" w14:textId="77777777" w:rsidR="006537F1" w:rsidRPr="007F4D12" w:rsidRDefault="00F60B83" w:rsidP="00562A73">
      <w:pPr>
        <w:pStyle w:val="Arttitle"/>
        <w:rPr>
          <w:b w:val="0"/>
          <w:bCs/>
          <w:sz w:val="16"/>
        </w:rPr>
      </w:pPr>
      <w:r w:rsidRPr="007F4D12">
        <w:t xml:space="preserve">Procedimiento para efectuar la coordinación u obtener el acuerdo </w:t>
      </w:r>
      <w:r w:rsidRPr="007F4D12">
        <w:br/>
        <w:t>de otras administraciones</w:t>
      </w:r>
      <w:r w:rsidRPr="007F4D12">
        <w:rPr>
          <w:rStyle w:val="FootnoteReference"/>
          <w:b w:val="0"/>
        </w:rPr>
        <w:t>1</w:t>
      </w:r>
      <w:r w:rsidRPr="007F4D12">
        <w:rPr>
          <w:b w:val="0"/>
          <w:position w:val="6"/>
          <w:sz w:val="18"/>
          <w:szCs w:val="18"/>
        </w:rPr>
        <w:t xml:space="preserve">, </w:t>
      </w:r>
      <w:r w:rsidRPr="007F4D12">
        <w:rPr>
          <w:rStyle w:val="FootnoteReference"/>
          <w:b w:val="0"/>
          <w:szCs w:val="18"/>
        </w:rPr>
        <w:t>2</w:t>
      </w:r>
      <w:r w:rsidRPr="007F4D12">
        <w:rPr>
          <w:b w:val="0"/>
          <w:position w:val="6"/>
          <w:sz w:val="18"/>
          <w:szCs w:val="18"/>
        </w:rPr>
        <w:t xml:space="preserve">, </w:t>
      </w:r>
      <w:r w:rsidRPr="007F4D12">
        <w:rPr>
          <w:rStyle w:val="FootnoteReference"/>
          <w:b w:val="0"/>
          <w:szCs w:val="18"/>
        </w:rPr>
        <w:t>3,</w:t>
      </w:r>
      <w:r w:rsidRPr="007F4D12">
        <w:rPr>
          <w:b w:val="0"/>
          <w:position w:val="6"/>
          <w:sz w:val="18"/>
          <w:szCs w:val="18"/>
        </w:rPr>
        <w:t xml:space="preserve"> </w:t>
      </w:r>
      <w:r w:rsidRPr="007F4D12">
        <w:rPr>
          <w:rStyle w:val="FootnoteReference"/>
          <w:b w:val="0"/>
          <w:szCs w:val="18"/>
        </w:rPr>
        <w:t>4</w:t>
      </w:r>
      <w:r w:rsidRPr="007F4D12">
        <w:rPr>
          <w:b w:val="0"/>
          <w:position w:val="6"/>
          <w:sz w:val="18"/>
          <w:szCs w:val="18"/>
        </w:rPr>
        <w:t xml:space="preserve">, </w:t>
      </w:r>
      <w:r w:rsidRPr="007F4D12">
        <w:rPr>
          <w:rStyle w:val="FootnoteReference"/>
          <w:b w:val="0"/>
          <w:szCs w:val="18"/>
        </w:rPr>
        <w:t>5</w:t>
      </w:r>
      <w:r w:rsidRPr="007F4D12">
        <w:rPr>
          <w:b w:val="0"/>
          <w:position w:val="6"/>
          <w:sz w:val="18"/>
          <w:szCs w:val="18"/>
        </w:rPr>
        <w:t xml:space="preserve">, </w:t>
      </w:r>
      <w:r w:rsidRPr="007F4D12">
        <w:rPr>
          <w:rStyle w:val="FootnoteReference"/>
          <w:b w:val="0"/>
          <w:szCs w:val="18"/>
        </w:rPr>
        <w:t>6</w:t>
      </w:r>
      <w:r w:rsidRPr="007F4D12">
        <w:rPr>
          <w:b w:val="0"/>
          <w:position w:val="6"/>
          <w:sz w:val="18"/>
          <w:szCs w:val="18"/>
        </w:rPr>
        <w:t xml:space="preserve">, </w:t>
      </w:r>
      <w:r w:rsidRPr="007F4D12">
        <w:rPr>
          <w:rStyle w:val="FootnoteReference"/>
          <w:b w:val="0"/>
          <w:szCs w:val="18"/>
        </w:rPr>
        <w:t>7</w:t>
      </w:r>
      <w:r w:rsidRPr="007F4D12">
        <w:rPr>
          <w:b w:val="0"/>
          <w:position w:val="6"/>
          <w:sz w:val="18"/>
          <w:szCs w:val="18"/>
        </w:rPr>
        <w:t xml:space="preserve">, </w:t>
      </w:r>
      <w:r w:rsidRPr="007F4D12">
        <w:rPr>
          <w:rStyle w:val="FootnoteReference"/>
          <w:b w:val="0"/>
          <w:szCs w:val="18"/>
        </w:rPr>
        <w:t>8, 9</w:t>
      </w:r>
      <w:r w:rsidRPr="007F4D12">
        <w:rPr>
          <w:b w:val="0"/>
          <w:sz w:val="16"/>
          <w:szCs w:val="16"/>
        </w:rPr>
        <w:t>     </w:t>
      </w:r>
      <w:r w:rsidRPr="007F4D12">
        <w:rPr>
          <w:b w:val="0"/>
          <w:sz w:val="16"/>
        </w:rPr>
        <w:t>(CMR-15)</w:t>
      </w:r>
    </w:p>
    <w:p w14:paraId="7C8ACB8E" w14:textId="77777777" w:rsidR="006537F1" w:rsidRPr="007F4D12" w:rsidRDefault="00F60B83" w:rsidP="006537F1">
      <w:pPr>
        <w:pStyle w:val="Section1"/>
        <w:rPr>
          <w:b w:val="0"/>
          <w:bCs/>
          <w:szCs w:val="24"/>
        </w:rPr>
      </w:pPr>
      <w:r w:rsidRPr="007F4D12">
        <w:t>Sección II – Procedimiento para efectuar la coordinación</w:t>
      </w:r>
      <w:r w:rsidRPr="007F4D12">
        <w:rPr>
          <w:rStyle w:val="FootnoteReference"/>
          <w:b w:val="0"/>
          <w:bCs/>
        </w:rPr>
        <w:t>12</w:t>
      </w:r>
      <w:r w:rsidRPr="007F4D12">
        <w:rPr>
          <w:rStyle w:val="FootnoteReference"/>
          <w:b w:val="0"/>
          <w:bCs/>
          <w:szCs w:val="18"/>
        </w:rPr>
        <w:t>, 13</w:t>
      </w:r>
    </w:p>
    <w:p w14:paraId="73B00E94" w14:textId="77777777" w:rsidR="006537F1" w:rsidRPr="007F4D12" w:rsidRDefault="00F60B83" w:rsidP="006537F1">
      <w:pPr>
        <w:pStyle w:val="Subsection1"/>
      </w:pPr>
      <w:r w:rsidRPr="007F4D12">
        <w:t>Subsección IIA – Necesidad y solicitud de coordinación</w:t>
      </w:r>
    </w:p>
    <w:p w14:paraId="442C37AE" w14:textId="77777777" w:rsidR="002F0C70" w:rsidRPr="007F4D12" w:rsidRDefault="00F60B83">
      <w:pPr>
        <w:pStyle w:val="Proposal"/>
      </w:pPr>
      <w:r w:rsidRPr="007F4D12">
        <w:t>MOD</w:t>
      </w:r>
      <w:r w:rsidRPr="007F4D12">
        <w:tab/>
        <w:t>ACP/24A19A4/1</w:t>
      </w:r>
      <w:r w:rsidRPr="007F4D12">
        <w:rPr>
          <w:vanish/>
          <w:color w:val="7F7F7F" w:themeColor="text1" w:themeTint="80"/>
          <w:vertAlign w:val="superscript"/>
        </w:rPr>
        <w:t>#50086</w:t>
      </w:r>
    </w:p>
    <w:p w14:paraId="6F60E80C" w14:textId="5BB23780" w:rsidR="00B571EC" w:rsidRPr="007F4D12" w:rsidRDefault="00F60B83" w:rsidP="009F5F4C">
      <w:pPr>
        <w:pStyle w:val="enumlev1"/>
      </w:pPr>
      <w:r w:rsidRPr="007F4D12">
        <w:rPr>
          <w:rStyle w:val="Artdef"/>
        </w:rPr>
        <w:t>9.36</w:t>
      </w:r>
      <w:r w:rsidRPr="007F4D12">
        <w:tab/>
      </w:r>
      <w:r w:rsidRPr="007F4D12">
        <w:rPr>
          <w:i/>
          <w:iCs/>
        </w:rPr>
        <w:t>b)</w:t>
      </w:r>
      <w:r w:rsidRPr="007F4D12">
        <w:tab/>
        <w:t>identificar de acuerdo con el número </w:t>
      </w:r>
      <w:r w:rsidRPr="007F4D12">
        <w:rPr>
          <w:rStyle w:val="Artref"/>
          <w:b/>
        </w:rPr>
        <w:t>9.27</w:t>
      </w:r>
      <w:r w:rsidRPr="007F4D12">
        <w:t>, cualquier administración con la que pueda ser necesario efectuar la coordinación</w:t>
      </w:r>
      <w:ins w:id="6" w:author="Spanish" w:date="2019-10-04T10:43:00Z">
        <w:r w:rsidR="00562A73" w:rsidRPr="007F4D12">
          <w:rPr>
            <w:rStyle w:val="FootnoteReference"/>
          </w:rPr>
          <w:t>MOD </w:t>
        </w:r>
      </w:ins>
      <w:r w:rsidRPr="007F4D12">
        <w:rPr>
          <w:rStyle w:val="FootnoteReference"/>
        </w:rPr>
        <w:t>20,</w:t>
      </w:r>
      <w:r w:rsidRPr="007F4D12">
        <w:t xml:space="preserve"> </w:t>
      </w:r>
      <w:r w:rsidRPr="007F4D12">
        <w:rPr>
          <w:rStyle w:val="FootnoteReference"/>
        </w:rPr>
        <w:t>21</w:t>
      </w:r>
      <w:r w:rsidRPr="007F4D12">
        <w:t>;</w:t>
      </w:r>
      <w:r w:rsidRPr="007F4D12">
        <w:rPr>
          <w:sz w:val="16"/>
          <w:szCs w:val="16"/>
        </w:rPr>
        <w:t>     (CMR</w:t>
      </w:r>
      <w:r w:rsidRPr="007F4D12">
        <w:rPr>
          <w:sz w:val="16"/>
          <w:szCs w:val="16"/>
        </w:rPr>
        <w:noBreakHyphen/>
      </w:r>
      <w:del w:id="7" w:author="Unknown">
        <w:r w:rsidR="00562A73" w:rsidRPr="007F4D12" w:rsidDel="0008195B">
          <w:rPr>
            <w:sz w:val="16"/>
            <w:szCs w:val="16"/>
          </w:rPr>
          <w:delText>12</w:delText>
        </w:r>
      </w:del>
      <w:ins w:id="8" w:author="Unknown" w:date="2018-07-20T10:25:00Z">
        <w:r w:rsidR="00562A73" w:rsidRPr="007F4D12">
          <w:rPr>
            <w:sz w:val="16"/>
            <w:szCs w:val="16"/>
          </w:rPr>
          <w:t>19</w:t>
        </w:r>
      </w:ins>
      <w:r w:rsidRPr="007F4D12">
        <w:rPr>
          <w:sz w:val="16"/>
          <w:szCs w:val="16"/>
        </w:rPr>
        <w:t>)</w:t>
      </w:r>
    </w:p>
    <w:p w14:paraId="04DD7D98" w14:textId="77777777" w:rsidR="00AF0B9F" w:rsidRPr="007F4D12" w:rsidRDefault="00AF0B9F" w:rsidP="00AF0B9F">
      <w:pPr>
        <w:pStyle w:val="Reasons"/>
      </w:pPr>
    </w:p>
    <w:p w14:paraId="36EF583B" w14:textId="77777777" w:rsidR="002F0C70" w:rsidRPr="007F4D12" w:rsidRDefault="00F60B83">
      <w:pPr>
        <w:pStyle w:val="Proposal"/>
      </w:pPr>
      <w:r w:rsidRPr="007F4D12">
        <w:t>MOD</w:t>
      </w:r>
      <w:r w:rsidRPr="007F4D12">
        <w:tab/>
        <w:t>ACP/24A19A4/2</w:t>
      </w:r>
      <w:r w:rsidRPr="007F4D12">
        <w:rPr>
          <w:vanish/>
          <w:color w:val="7F7F7F" w:themeColor="text1" w:themeTint="80"/>
          <w:vertAlign w:val="superscript"/>
        </w:rPr>
        <w:t>#50087</w:t>
      </w:r>
    </w:p>
    <w:p w14:paraId="0F80290F" w14:textId="77777777" w:rsidR="00AE2FE8" w:rsidRPr="007F4D12" w:rsidRDefault="00AE2FE8" w:rsidP="00AE2FE8">
      <w:pPr>
        <w:spacing w:before="0"/>
      </w:pPr>
      <w:r w:rsidRPr="007F4D12">
        <w:t>_______________</w:t>
      </w:r>
    </w:p>
    <w:p w14:paraId="287EAFF7" w14:textId="633E024F" w:rsidR="00B571EC" w:rsidRPr="007F4D12" w:rsidRDefault="00F60B83" w:rsidP="001D380B">
      <w:pPr>
        <w:pStyle w:val="FootnoteText"/>
        <w:rPr>
          <w:sz w:val="16"/>
          <w:szCs w:val="16"/>
        </w:rPr>
      </w:pPr>
      <w:r w:rsidRPr="007F4D12">
        <w:rPr>
          <w:rStyle w:val="FootnoteReference"/>
        </w:rPr>
        <w:t>20</w:t>
      </w:r>
      <w:r w:rsidRPr="007F4D12">
        <w:tab/>
      </w:r>
      <w:r w:rsidRPr="007F4D12">
        <w:rPr>
          <w:rStyle w:val="Artdef"/>
        </w:rPr>
        <w:t>9.36.1</w:t>
      </w:r>
      <w:r w:rsidRPr="007F4D12">
        <w:rPr>
          <w:rStyle w:val="Artdef"/>
        </w:rPr>
        <w:tab/>
      </w:r>
      <w:ins w:id="9" w:author="Spanish" w:date="2019-10-04T10:45:00Z">
        <w:r w:rsidR="00A45D17" w:rsidRPr="007F4D12">
          <w:t xml:space="preserve">De efectuarse la coordinación con arreglo a los números </w:t>
        </w:r>
        <w:r w:rsidR="00A45D17" w:rsidRPr="007F4D12">
          <w:rPr>
            <w:b/>
            <w:bCs/>
          </w:rPr>
          <w:t>9.12</w:t>
        </w:r>
        <w:r w:rsidR="00A45D17" w:rsidRPr="007F4D12">
          <w:t xml:space="preserve">, </w:t>
        </w:r>
        <w:r w:rsidR="00A45D17" w:rsidRPr="007F4D12">
          <w:rPr>
            <w:b/>
            <w:bCs/>
          </w:rPr>
          <w:t>9.12A</w:t>
        </w:r>
        <w:r w:rsidR="00A45D17" w:rsidRPr="007F4D12">
          <w:t xml:space="preserve"> y </w:t>
        </w:r>
        <w:r w:rsidR="00A45D17" w:rsidRPr="007F4D12">
          <w:rPr>
            <w:b/>
            <w:bCs/>
          </w:rPr>
          <w:t>9.13</w:t>
        </w:r>
        <w:r w:rsidR="00A45D17" w:rsidRPr="007F4D12">
          <w:t xml:space="preserve">, la Oficina determinará también los sistemas o redes de satélites con los que pueda ser necesario efectuar la coordinación. </w:t>
        </w:r>
      </w:ins>
      <w:r w:rsidRPr="007F4D12">
        <w:t>Las administraciones identificadas por la Oficina en virtud de los números </w:t>
      </w:r>
      <w:r w:rsidRPr="007F4D12">
        <w:rPr>
          <w:rStyle w:val="Artref"/>
          <w:b/>
          <w:bCs/>
          <w:color w:val="000000"/>
          <w:szCs w:val="24"/>
        </w:rPr>
        <w:t>9.11</w:t>
      </w:r>
      <w:r w:rsidRPr="007F4D12">
        <w:rPr>
          <w:b/>
        </w:rPr>
        <w:t xml:space="preserve"> </w:t>
      </w:r>
      <w:r w:rsidRPr="007F4D12">
        <w:t>a</w:t>
      </w:r>
      <w:r w:rsidRPr="007F4D12">
        <w:rPr>
          <w:b/>
        </w:rPr>
        <w:t> </w:t>
      </w:r>
      <w:r w:rsidRPr="007F4D12">
        <w:rPr>
          <w:rStyle w:val="Artref"/>
          <w:b/>
          <w:bCs/>
          <w:color w:val="000000"/>
          <w:szCs w:val="24"/>
        </w:rPr>
        <w:t>9.14</w:t>
      </w:r>
      <w:r w:rsidRPr="007F4D12">
        <w:rPr>
          <w:b/>
        </w:rPr>
        <w:t xml:space="preserve"> </w:t>
      </w:r>
      <w:r w:rsidRPr="007F4D12">
        <w:t>y</w:t>
      </w:r>
      <w:r w:rsidRPr="007F4D12">
        <w:rPr>
          <w:b/>
        </w:rPr>
        <w:t> </w:t>
      </w:r>
      <w:r w:rsidRPr="007F4D12">
        <w:rPr>
          <w:rStyle w:val="Artref"/>
          <w:b/>
          <w:bCs/>
          <w:color w:val="000000"/>
          <w:szCs w:val="24"/>
        </w:rPr>
        <w:t>9.21</w:t>
      </w:r>
      <w:ins w:id="10" w:author="Spanish" w:date="2019-10-04T10:45:00Z">
        <w:r w:rsidR="00DF7ADC" w:rsidRPr="007F4D12">
          <w:t>, y los sistemas o redes de satélites identificados por la Oficina en virtud de los números </w:t>
        </w:r>
        <w:r w:rsidR="00DF7ADC" w:rsidRPr="007F4D12">
          <w:rPr>
            <w:rStyle w:val="ArtrefBold"/>
          </w:rPr>
          <w:t>9.12</w:t>
        </w:r>
        <w:r w:rsidR="00DF7ADC" w:rsidRPr="007F4D12">
          <w:t xml:space="preserve">, </w:t>
        </w:r>
        <w:r w:rsidR="00DF7ADC" w:rsidRPr="007F4D12">
          <w:rPr>
            <w:rStyle w:val="ArtrefBold"/>
          </w:rPr>
          <w:t>9.12A</w:t>
        </w:r>
        <w:r w:rsidR="00DF7ADC" w:rsidRPr="007F4D12">
          <w:t xml:space="preserve"> y </w:t>
        </w:r>
        <w:r w:rsidR="00DF7ADC" w:rsidRPr="007F4D12">
          <w:rPr>
            <w:rStyle w:val="Artref"/>
            <w:b/>
          </w:rPr>
          <w:t>9.13</w:t>
        </w:r>
      </w:ins>
      <w:r w:rsidR="00313833" w:rsidRPr="007F4D12">
        <w:t xml:space="preserve"> </w:t>
      </w:r>
      <w:r w:rsidRPr="007F4D12">
        <w:t>sólo lo serán a efectos informativos, para ayudar a las administraciones a cumplir con este procedimiento.</w:t>
      </w:r>
      <w:ins w:id="11" w:author="Spanish" w:date="2019-10-04T10:44:00Z">
        <w:r w:rsidR="00F57D29" w:rsidRPr="007F4D12">
          <w:rPr>
            <w:sz w:val="16"/>
            <w:szCs w:val="16"/>
          </w:rPr>
          <w:t>     (CMR</w:t>
        </w:r>
        <w:r w:rsidR="00F57D29" w:rsidRPr="007F4D12">
          <w:rPr>
            <w:sz w:val="16"/>
            <w:szCs w:val="16"/>
          </w:rPr>
          <w:noBreakHyphen/>
          <w:t>19)</w:t>
        </w:r>
      </w:ins>
    </w:p>
    <w:p w14:paraId="1F315F57" w14:textId="0B0F1BCB" w:rsidR="002F0C70" w:rsidRPr="007F4D12" w:rsidRDefault="00F60B83" w:rsidP="00F249C9">
      <w:pPr>
        <w:pStyle w:val="Reasons"/>
      </w:pPr>
      <w:r w:rsidRPr="007F4D12">
        <w:rPr>
          <w:b/>
        </w:rPr>
        <w:t>Motivos</w:t>
      </w:r>
      <w:r w:rsidRPr="007F4D12">
        <w:rPr>
          <w:bCs/>
        </w:rPr>
        <w:t>:</w:t>
      </w:r>
      <w:r w:rsidRPr="007F4D12">
        <w:rPr>
          <w:bCs/>
        </w:rPr>
        <w:tab/>
      </w:r>
      <w:r w:rsidR="00F249C9" w:rsidRPr="007F4D12">
        <w:t>Incluir las redes o sistemas de satélites afectados además de las administraciones afectadas a fin de acelerar el proceso de coordinación.</w:t>
      </w:r>
    </w:p>
    <w:p w14:paraId="44234075" w14:textId="77777777" w:rsidR="006537F1" w:rsidRPr="007F4D12" w:rsidRDefault="00F60B83" w:rsidP="006537F1">
      <w:pPr>
        <w:pStyle w:val="Subsection1"/>
      </w:pPr>
      <w:r w:rsidRPr="007F4D12">
        <w:t>Subsección IIC – Respuesta a una solicitud de coordinación</w:t>
      </w:r>
    </w:p>
    <w:p w14:paraId="176C96A8" w14:textId="77777777" w:rsidR="002F0C70" w:rsidRPr="007F4D12" w:rsidRDefault="00F60B83">
      <w:pPr>
        <w:pStyle w:val="Proposal"/>
      </w:pPr>
      <w:r w:rsidRPr="007F4D12">
        <w:t>MOD</w:t>
      </w:r>
      <w:r w:rsidRPr="007F4D12">
        <w:tab/>
        <w:t>ACP/24A19A4/3</w:t>
      </w:r>
      <w:r w:rsidRPr="007F4D12">
        <w:rPr>
          <w:vanish/>
          <w:color w:val="7F7F7F" w:themeColor="text1" w:themeTint="80"/>
          <w:vertAlign w:val="superscript"/>
        </w:rPr>
        <w:t>#50088</w:t>
      </w:r>
    </w:p>
    <w:p w14:paraId="3BDC6FD1" w14:textId="3215E9AC" w:rsidR="00B571EC" w:rsidRPr="007F4D12" w:rsidRDefault="00F60B83" w:rsidP="009F5F4C">
      <w:r w:rsidRPr="007F4D12">
        <w:rPr>
          <w:rStyle w:val="Artdef"/>
        </w:rPr>
        <w:t>9.52C</w:t>
      </w:r>
      <w:r w:rsidRPr="007F4D12">
        <w:rPr>
          <w:rStyle w:val="Artdef"/>
        </w:rPr>
        <w:tab/>
      </w:r>
      <w:r w:rsidRPr="007F4D12">
        <w:t>En el caso de una solicitud de coordinación con arreglo a lo dispuesto en los números </w:t>
      </w:r>
      <w:r w:rsidRPr="007F4D12">
        <w:rPr>
          <w:rStyle w:val="Artref"/>
          <w:b/>
          <w:bCs/>
        </w:rPr>
        <w:t>9.11</w:t>
      </w:r>
      <w:r w:rsidRPr="007F4D12">
        <w:rPr>
          <w:b/>
          <w:color w:val="000000"/>
        </w:rPr>
        <w:t xml:space="preserve"> </w:t>
      </w:r>
      <w:r w:rsidRPr="007F4D12">
        <w:t>a</w:t>
      </w:r>
      <w:r w:rsidRPr="007F4D12">
        <w:rPr>
          <w:b/>
          <w:color w:val="000000"/>
        </w:rPr>
        <w:t xml:space="preserve"> </w:t>
      </w:r>
      <w:r w:rsidRPr="007F4D12">
        <w:rPr>
          <w:rStyle w:val="Artref"/>
          <w:b/>
          <w:bCs/>
        </w:rPr>
        <w:t>9.14</w:t>
      </w:r>
      <w:r w:rsidRPr="007F4D12">
        <w:t xml:space="preserve"> y </w:t>
      </w:r>
      <w:r w:rsidRPr="007F4D12">
        <w:rPr>
          <w:rStyle w:val="Artref"/>
          <w:b/>
          <w:bCs/>
        </w:rPr>
        <w:t>9.21</w:t>
      </w:r>
      <w:r w:rsidRPr="007F4D12">
        <w:t>, una administración que no responda de conformidad con el número </w:t>
      </w:r>
      <w:r w:rsidRPr="007F4D12">
        <w:rPr>
          <w:rStyle w:val="Artref"/>
          <w:b/>
          <w:bCs/>
        </w:rPr>
        <w:t>9.52</w:t>
      </w:r>
      <w:r w:rsidRPr="007F4D12">
        <w:t xml:space="preserve"> dentro del mismo plazo de cuatro meses será considerada como no afectada y en los casos previstos en los números </w:t>
      </w:r>
      <w:r w:rsidRPr="007F4D12">
        <w:rPr>
          <w:rStyle w:val="Artref"/>
          <w:b/>
          <w:bCs/>
        </w:rPr>
        <w:t>9.11</w:t>
      </w:r>
      <w:r w:rsidRPr="007F4D12">
        <w:t xml:space="preserve"> a </w:t>
      </w:r>
      <w:r w:rsidRPr="007F4D12">
        <w:rPr>
          <w:rStyle w:val="Artref"/>
          <w:b/>
          <w:bCs/>
        </w:rPr>
        <w:t>9.14</w:t>
      </w:r>
      <w:r w:rsidRPr="007F4D12">
        <w:t xml:space="preserve"> se aplicarán las disposiciones de los números </w:t>
      </w:r>
      <w:r w:rsidRPr="007F4D12">
        <w:rPr>
          <w:rStyle w:val="Artref"/>
          <w:b/>
          <w:bCs/>
        </w:rPr>
        <w:t>9.48</w:t>
      </w:r>
      <w:r w:rsidRPr="007F4D12">
        <w:t xml:space="preserve"> y </w:t>
      </w:r>
      <w:r w:rsidRPr="007F4D12">
        <w:rPr>
          <w:rStyle w:val="Artref"/>
          <w:b/>
          <w:bCs/>
        </w:rPr>
        <w:t>9.49</w:t>
      </w:r>
      <w:r w:rsidRPr="007F4D12">
        <w:t>.</w:t>
      </w:r>
      <w:ins w:id="12" w:author="Spanish" w:date="2019-10-04T10:46:00Z">
        <w:r w:rsidR="000A3E95" w:rsidRPr="007F4D12">
          <w:t xml:space="preserve"> Además, de efectuarse la coordinación con arreglo a los números </w:t>
        </w:r>
        <w:r w:rsidR="000A3E95" w:rsidRPr="007F4D12">
          <w:rPr>
            <w:rStyle w:val="Artref"/>
            <w:b/>
          </w:rPr>
          <w:t>9.12</w:t>
        </w:r>
        <w:r w:rsidR="000A3E95" w:rsidRPr="007F4D12">
          <w:t xml:space="preserve">, </w:t>
        </w:r>
        <w:r w:rsidR="000A3E95" w:rsidRPr="007F4D12">
          <w:rPr>
            <w:rStyle w:val="Artref"/>
            <w:b/>
          </w:rPr>
          <w:t>9.12A</w:t>
        </w:r>
        <w:r w:rsidR="000A3E95" w:rsidRPr="007F4D12">
          <w:rPr>
            <w:b/>
            <w:bCs/>
          </w:rPr>
          <w:t xml:space="preserve"> </w:t>
        </w:r>
        <w:r w:rsidR="000A3E95" w:rsidRPr="007F4D12">
          <w:t>y</w:t>
        </w:r>
        <w:r w:rsidR="000A3E95" w:rsidRPr="007F4D12">
          <w:rPr>
            <w:b/>
            <w:bCs/>
          </w:rPr>
          <w:t xml:space="preserve"> </w:t>
        </w:r>
        <w:r w:rsidR="000A3E95" w:rsidRPr="007F4D12">
          <w:rPr>
            <w:rStyle w:val="Artref"/>
            <w:b/>
          </w:rPr>
          <w:t>9.13</w:t>
        </w:r>
        <w:r w:rsidR="000A3E95" w:rsidRPr="007F4D12">
          <w:t xml:space="preserve">, todos los sistemas o redes de satélites que hayan sido identificados en virtud del número </w:t>
        </w:r>
        <w:r w:rsidR="000A3E95" w:rsidRPr="007F4D12">
          <w:rPr>
            <w:rStyle w:val="Artref"/>
            <w:b/>
          </w:rPr>
          <w:t>9.36.1</w:t>
        </w:r>
        <w:r w:rsidR="000A3E95" w:rsidRPr="007F4D12">
          <w:t xml:space="preserve"> pero no hayan sido confirmados en la respuesta facilitada por la administración de conformidad con el número </w:t>
        </w:r>
        <w:r w:rsidR="000A3E95" w:rsidRPr="007F4D12">
          <w:rPr>
            <w:rStyle w:val="Artref"/>
            <w:b/>
          </w:rPr>
          <w:t>9.52</w:t>
        </w:r>
        <w:r w:rsidR="000A3E95" w:rsidRPr="007F4D12">
          <w:t xml:space="preserve"> dentro del mismo plazo de cuatro meses se considerarán como no afectados y quedarán sujetos a las disposiciones de los números </w:t>
        </w:r>
        <w:r w:rsidR="000A3E95" w:rsidRPr="007F4D12">
          <w:rPr>
            <w:rStyle w:val="Artref"/>
            <w:b/>
          </w:rPr>
          <w:t>9.48</w:t>
        </w:r>
        <w:r w:rsidR="000A3E95" w:rsidRPr="007F4D12">
          <w:t xml:space="preserve"> y </w:t>
        </w:r>
        <w:r w:rsidR="000A3E95" w:rsidRPr="007F4D12">
          <w:rPr>
            <w:rStyle w:val="Artref"/>
            <w:b/>
          </w:rPr>
          <w:t>9.49</w:t>
        </w:r>
        <w:r w:rsidR="000A3E95" w:rsidRPr="007F4D12">
          <w:t>.</w:t>
        </w:r>
        <w:r w:rsidR="000A3E95" w:rsidRPr="007F4D12">
          <w:rPr>
            <w:sz w:val="16"/>
            <w:szCs w:val="16"/>
          </w:rPr>
          <w:t>     (CMR</w:t>
        </w:r>
        <w:r w:rsidR="000A3E95" w:rsidRPr="007F4D12">
          <w:rPr>
            <w:sz w:val="16"/>
            <w:szCs w:val="16"/>
          </w:rPr>
          <w:noBreakHyphen/>
          <w:t>19)</w:t>
        </w:r>
      </w:ins>
    </w:p>
    <w:p w14:paraId="12BA7507" w14:textId="4477CE7B" w:rsidR="002F0C70" w:rsidRPr="007F4D12" w:rsidRDefault="00F60B83">
      <w:pPr>
        <w:pStyle w:val="Reasons"/>
      </w:pPr>
      <w:r w:rsidRPr="007F4D12">
        <w:rPr>
          <w:b/>
        </w:rPr>
        <w:t>Motivos</w:t>
      </w:r>
      <w:r w:rsidRPr="007F4D12">
        <w:rPr>
          <w:bCs/>
        </w:rPr>
        <w:t>:</w:t>
      </w:r>
      <w:r w:rsidRPr="007F4D12">
        <w:rPr>
          <w:bCs/>
        </w:rPr>
        <w:tab/>
      </w:r>
      <w:r w:rsidR="00F249C9" w:rsidRPr="007F4D12">
        <w:t>Hacer que la lista sea definitiva</w:t>
      </w:r>
      <w:r w:rsidR="009B02BA" w:rsidRPr="007F4D12">
        <w:t>.</w:t>
      </w:r>
    </w:p>
    <w:p w14:paraId="162847B1" w14:textId="77777777" w:rsidR="002F0C70" w:rsidRPr="007F4D12" w:rsidRDefault="00F60B83" w:rsidP="00EF79D9">
      <w:pPr>
        <w:pStyle w:val="Proposal"/>
        <w:keepLines/>
      </w:pPr>
      <w:r w:rsidRPr="007F4D12">
        <w:lastRenderedPageBreak/>
        <w:t>MOD</w:t>
      </w:r>
      <w:r w:rsidRPr="007F4D12">
        <w:tab/>
        <w:t>ACP/24A19A4/4</w:t>
      </w:r>
      <w:r w:rsidRPr="007F4D12">
        <w:rPr>
          <w:vanish/>
          <w:color w:val="7F7F7F" w:themeColor="text1" w:themeTint="80"/>
          <w:vertAlign w:val="superscript"/>
        </w:rPr>
        <w:t>#50089</w:t>
      </w:r>
    </w:p>
    <w:p w14:paraId="225302FB" w14:textId="15EB6F4F" w:rsidR="00B571EC" w:rsidRPr="007F4D12" w:rsidRDefault="00F60B83" w:rsidP="00EF79D9">
      <w:pPr>
        <w:keepNext/>
        <w:keepLines/>
      </w:pPr>
      <w:r w:rsidRPr="007F4D12">
        <w:rPr>
          <w:rStyle w:val="Artdef"/>
        </w:rPr>
        <w:t>9.53A</w:t>
      </w:r>
      <w:r w:rsidRPr="007F4D12">
        <w:tab/>
        <w:t>Al expirar el plazo de presentación de comentarios relativos a una solicitud de coordinación en virtud de los números </w:t>
      </w:r>
      <w:r w:rsidRPr="007F4D12">
        <w:rPr>
          <w:rStyle w:val="Artref"/>
          <w:b/>
        </w:rPr>
        <w:t>9.11</w:t>
      </w:r>
      <w:r w:rsidRPr="007F4D12">
        <w:t xml:space="preserve"> a </w:t>
      </w:r>
      <w:r w:rsidRPr="007F4D12">
        <w:rPr>
          <w:rStyle w:val="Artref"/>
          <w:b/>
          <w:bCs/>
        </w:rPr>
        <w:t>9.14</w:t>
      </w:r>
      <w:r w:rsidRPr="007F4D12">
        <w:t xml:space="preserve"> y </w:t>
      </w:r>
      <w:r w:rsidRPr="007F4D12">
        <w:rPr>
          <w:rStyle w:val="Artref"/>
          <w:b/>
        </w:rPr>
        <w:t>9.21</w:t>
      </w:r>
      <w:r w:rsidRPr="007F4D12">
        <w:t>, la Oficina, de acuerdo con la información que obre en su poder, publicará una Sección especial con la lista de las administraciones que han manifestado su desacuerdo</w:t>
      </w:r>
      <w:ins w:id="13" w:author="Spanish" w:date="2019-10-04T10:47:00Z">
        <w:r w:rsidR="00E02691" w:rsidRPr="007F4D12">
          <w:t xml:space="preserve"> </w:t>
        </w:r>
        <w:r w:rsidR="00E02691" w:rsidRPr="007F4D12">
          <w:t>y la lista de redes o sistemas de satélites en que se basa este desacuerdo, según proceda,</w:t>
        </w:r>
      </w:ins>
      <w:r w:rsidR="00220CB9">
        <w:t xml:space="preserve"> </w:t>
      </w:r>
      <w:r w:rsidRPr="007F4D12">
        <w:t>o han formulado otros comentarios en el plazo reglamentario.</w:t>
      </w:r>
      <w:r w:rsidRPr="007F4D12">
        <w:rPr>
          <w:sz w:val="16"/>
          <w:szCs w:val="16"/>
        </w:rPr>
        <w:t>     (CMR</w:t>
      </w:r>
      <w:r w:rsidRPr="007F4D12">
        <w:rPr>
          <w:sz w:val="16"/>
          <w:szCs w:val="16"/>
        </w:rPr>
        <w:noBreakHyphen/>
      </w:r>
      <w:del w:id="14" w:author="Unknown">
        <w:r w:rsidR="00E02691" w:rsidRPr="007F4D12" w:rsidDel="004D7A4A">
          <w:rPr>
            <w:sz w:val="16"/>
            <w:szCs w:val="16"/>
          </w:rPr>
          <w:delText>2000</w:delText>
        </w:r>
      </w:del>
      <w:ins w:id="15" w:author="Unknown">
        <w:r w:rsidR="00E02691" w:rsidRPr="007F4D12">
          <w:rPr>
            <w:sz w:val="16"/>
            <w:szCs w:val="16"/>
          </w:rPr>
          <w:t>19</w:t>
        </w:r>
      </w:ins>
      <w:r w:rsidRPr="007F4D12">
        <w:rPr>
          <w:sz w:val="16"/>
          <w:szCs w:val="16"/>
        </w:rPr>
        <w:t>)</w:t>
      </w:r>
    </w:p>
    <w:p w14:paraId="65A61B11" w14:textId="74EEE3DF" w:rsidR="002F0C70" w:rsidRPr="007F4D12" w:rsidRDefault="00F60B83" w:rsidP="00EF79D9">
      <w:pPr>
        <w:pStyle w:val="Reasons"/>
        <w:keepNext/>
        <w:keepLines/>
      </w:pPr>
      <w:r w:rsidRPr="007F4D12">
        <w:rPr>
          <w:b/>
        </w:rPr>
        <w:t>Motivos</w:t>
      </w:r>
      <w:r w:rsidRPr="007F4D12">
        <w:rPr>
          <w:bCs/>
        </w:rPr>
        <w:t>:</w:t>
      </w:r>
      <w:r w:rsidRPr="007F4D12">
        <w:rPr>
          <w:bCs/>
        </w:rPr>
        <w:tab/>
      </w:r>
      <w:r w:rsidR="00F249C9" w:rsidRPr="007F4D12">
        <w:t xml:space="preserve">Publicar las redes y sistemas de satélite </w:t>
      </w:r>
      <w:r w:rsidR="00DB4BF9" w:rsidRPr="007F4D12">
        <w:t xml:space="preserve">que son causa del </w:t>
      </w:r>
      <w:r w:rsidR="00F249C9" w:rsidRPr="007F4D12">
        <w:t>desacuerdo.</w:t>
      </w:r>
      <w:bookmarkStart w:id="16" w:name="_GoBack"/>
      <w:bookmarkEnd w:id="16"/>
    </w:p>
    <w:p w14:paraId="68EFAA3E" w14:textId="77777777" w:rsidR="00E02691" w:rsidRPr="007F4D12" w:rsidRDefault="00E02691">
      <w:pPr>
        <w:jc w:val="center"/>
      </w:pPr>
      <w:r w:rsidRPr="007F4D12">
        <w:t>______________</w:t>
      </w:r>
    </w:p>
    <w:sectPr w:rsidR="00E02691" w:rsidRPr="007F4D12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A66F" w14:textId="77777777" w:rsidR="00FD03C4" w:rsidRDefault="00FD03C4">
      <w:r>
        <w:separator/>
      </w:r>
    </w:p>
  </w:endnote>
  <w:endnote w:type="continuationSeparator" w:id="0">
    <w:p w14:paraId="599355EE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70F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239A7" w14:textId="1FC5569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A314E">
      <w:rPr>
        <w:noProof/>
        <w:lang w:val="en-US"/>
      </w:rPr>
      <w:t>P:\ESP\ITU-R\CONF-R\CMR19\000\024ADD19ADD04S.docx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2A73">
      <w:rPr>
        <w:noProof/>
      </w:rPr>
      <w:t>02.10.19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A314E">
      <w:rPr>
        <w:noProof/>
      </w:rPr>
      <w:t>02.10.19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38F7" w14:textId="2DB95F50" w:rsidR="0077084A" w:rsidRPr="00F60B83" w:rsidRDefault="00F60B83" w:rsidP="00F60B83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A314E">
      <w:rPr>
        <w:lang w:val="en-US"/>
      </w:rPr>
      <w:t>P:\ESP\ITU-R\CONF-R\CMR19\000\024ADD19ADD04S.docx</w:t>
    </w:r>
    <w:r>
      <w:fldChar w:fldCharType="end"/>
    </w:r>
    <w:r w:rsidRPr="00F60B83">
      <w:rPr>
        <w:lang w:val="en-US"/>
      </w:rPr>
      <w:t xml:space="preserve"> </w:t>
    </w:r>
    <w:r>
      <w:rPr>
        <w:lang w:val="en-US"/>
      </w:rPr>
      <w:t>(461135)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639E" w14:textId="449990BF" w:rsidR="0077084A" w:rsidRPr="00F60B83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A314E" w:rsidRPr="004A314E">
      <w:rPr>
        <w:lang w:val="en-GB"/>
      </w:rPr>
      <w:t>P:\ESP\ITU-R\CONF-R\CMR19\000\024ADD19ADD04S.docx</w:t>
    </w:r>
    <w:r>
      <w:fldChar w:fldCharType="end"/>
    </w:r>
    <w:r w:rsidR="00F60B83" w:rsidRPr="00F60B83">
      <w:rPr>
        <w:lang w:val="en-US"/>
      </w:rPr>
      <w:t xml:space="preserve"> </w:t>
    </w:r>
    <w:r w:rsidR="00F60B83">
      <w:rPr>
        <w:lang w:val="en-US"/>
      </w:rPr>
      <w:t>(461135)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3F7C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0240C494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373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B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EDC42E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24(Add.19)(Add.4)-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4162"/>
    <w:rsid w:val="00087AE8"/>
    <w:rsid w:val="000A3E95"/>
    <w:rsid w:val="000A5B9A"/>
    <w:rsid w:val="000E5BF9"/>
    <w:rsid w:val="000F0E6D"/>
    <w:rsid w:val="000F29D1"/>
    <w:rsid w:val="00115567"/>
    <w:rsid w:val="00121170"/>
    <w:rsid w:val="00123CC5"/>
    <w:rsid w:val="0015142D"/>
    <w:rsid w:val="001616DC"/>
    <w:rsid w:val="00163962"/>
    <w:rsid w:val="00170665"/>
    <w:rsid w:val="00191A97"/>
    <w:rsid w:val="0019729C"/>
    <w:rsid w:val="001A083F"/>
    <w:rsid w:val="001C41FA"/>
    <w:rsid w:val="001D380B"/>
    <w:rsid w:val="001E2B52"/>
    <w:rsid w:val="001E3F27"/>
    <w:rsid w:val="001E7D42"/>
    <w:rsid w:val="00220CB9"/>
    <w:rsid w:val="00221A75"/>
    <w:rsid w:val="00236D2A"/>
    <w:rsid w:val="0024569E"/>
    <w:rsid w:val="00255F12"/>
    <w:rsid w:val="00262C09"/>
    <w:rsid w:val="0028420F"/>
    <w:rsid w:val="002A791F"/>
    <w:rsid w:val="002C1A52"/>
    <w:rsid w:val="002C1B26"/>
    <w:rsid w:val="002C5D6C"/>
    <w:rsid w:val="002E0577"/>
    <w:rsid w:val="002E701F"/>
    <w:rsid w:val="002F0C70"/>
    <w:rsid w:val="00313833"/>
    <w:rsid w:val="003248A9"/>
    <w:rsid w:val="00324FFA"/>
    <w:rsid w:val="0032680B"/>
    <w:rsid w:val="00363A65"/>
    <w:rsid w:val="003B1E8C"/>
    <w:rsid w:val="003B52DD"/>
    <w:rsid w:val="003C2508"/>
    <w:rsid w:val="003D0AA3"/>
    <w:rsid w:val="003E2086"/>
    <w:rsid w:val="003E3DC3"/>
    <w:rsid w:val="003F7F66"/>
    <w:rsid w:val="00425C4D"/>
    <w:rsid w:val="00440B3A"/>
    <w:rsid w:val="0044375A"/>
    <w:rsid w:val="004459E9"/>
    <w:rsid w:val="0045384C"/>
    <w:rsid w:val="00454553"/>
    <w:rsid w:val="00472A86"/>
    <w:rsid w:val="004A314E"/>
    <w:rsid w:val="004B124A"/>
    <w:rsid w:val="004B3095"/>
    <w:rsid w:val="004B74AC"/>
    <w:rsid w:val="004D2C7C"/>
    <w:rsid w:val="005133B5"/>
    <w:rsid w:val="00524392"/>
    <w:rsid w:val="00532097"/>
    <w:rsid w:val="00562A73"/>
    <w:rsid w:val="0058350F"/>
    <w:rsid w:val="00583862"/>
    <w:rsid w:val="00583C7E"/>
    <w:rsid w:val="0059098E"/>
    <w:rsid w:val="005A65F3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7E798D"/>
    <w:rsid w:val="007F4D12"/>
    <w:rsid w:val="00866AE6"/>
    <w:rsid w:val="008750A8"/>
    <w:rsid w:val="008A3027"/>
    <w:rsid w:val="008E5AF2"/>
    <w:rsid w:val="0090121B"/>
    <w:rsid w:val="009144C9"/>
    <w:rsid w:val="0094091F"/>
    <w:rsid w:val="00962171"/>
    <w:rsid w:val="00973754"/>
    <w:rsid w:val="009B02BA"/>
    <w:rsid w:val="009C0BED"/>
    <w:rsid w:val="009E11EC"/>
    <w:rsid w:val="00A021CC"/>
    <w:rsid w:val="00A118DB"/>
    <w:rsid w:val="00A4450C"/>
    <w:rsid w:val="00A45D17"/>
    <w:rsid w:val="00AA5E6C"/>
    <w:rsid w:val="00AE2FE8"/>
    <w:rsid w:val="00AE5677"/>
    <w:rsid w:val="00AE658F"/>
    <w:rsid w:val="00AF0B9F"/>
    <w:rsid w:val="00AF2F78"/>
    <w:rsid w:val="00B239FA"/>
    <w:rsid w:val="00B47331"/>
    <w:rsid w:val="00B52D55"/>
    <w:rsid w:val="00B8288C"/>
    <w:rsid w:val="00B86034"/>
    <w:rsid w:val="00BE2E80"/>
    <w:rsid w:val="00BE4D67"/>
    <w:rsid w:val="00BE5EDD"/>
    <w:rsid w:val="00BE6A1F"/>
    <w:rsid w:val="00C126C4"/>
    <w:rsid w:val="00C44E9E"/>
    <w:rsid w:val="00C62C7C"/>
    <w:rsid w:val="00C63EB5"/>
    <w:rsid w:val="00C87DA7"/>
    <w:rsid w:val="00CC01E0"/>
    <w:rsid w:val="00CD5FEE"/>
    <w:rsid w:val="00CE60D2"/>
    <w:rsid w:val="00CE7431"/>
    <w:rsid w:val="00D0288A"/>
    <w:rsid w:val="00D50E39"/>
    <w:rsid w:val="00D72A5D"/>
    <w:rsid w:val="00DA71A3"/>
    <w:rsid w:val="00DB4BF9"/>
    <w:rsid w:val="00DC629B"/>
    <w:rsid w:val="00DE1C31"/>
    <w:rsid w:val="00DF7ADC"/>
    <w:rsid w:val="00E024F1"/>
    <w:rsid w:val="00E02691"/>
    <w:rsid w:val="00E05BFF"/>
    <w:rsid w:val="00E262F1"/>
    <w:rsid w:val="00E3176A"/>
    <w:rsid w:val="00E54754"/>
    <w:rsid w:val="00E55455"/>
    <w:rsid w:val="00E56BD3"/>
    <w:rsid w:val="00E64C4E"/>
    <w:rsid w:val="00E71D14"/>
    <w:rsid w:val="00EA77F0"/>
    <w:rsid w:val="00EF79D9"/>
    <w:rsid w:val="00F249C9"/>
    <w:rsid w:val="00F32316"/>
    <w:rsid w:val="00F329A0"/>
    <w:rsid w:val="00F57D29"/>
    <w:rsid w:val="00F60B83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29D9FA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 Bold"/>
    <w:basedOn w:val="DefaultParagraphFont"/>
    <w:uiPriority w:val="99"/>
    <w:rsid w:val="00713E3A"/>
    <w:rPr>
      <w:b/>
      <w:bCs w:val="0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425C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5C4D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1063-C9C7-48F3-8A23-5754C8453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E7E791-D503-4276-A694-250E203F3FAD}">
  <ds:schemaRefs>
    <ds:schemaRef ds:uri="http://www.w3.org/XML/1998/namespace"/>
    <ds:schemaRef ds:uri="32a1a8c5-2265-4ebc-b7a0-2071e2c5c9b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96b2e75-67fd-4955-a3b0-5ab9934cb50b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7CBDB7-9C2E-42E4-8D8B-C69AABB54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FD4C7E-1017-46E4-BDC4-64CEA5D1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R16-WRC19-C-0024!A19-A4!MSW-S</vt:lpstr>
    </vt:vector>
  </TitlesOfParts>
  <Manager>Secretaría General - Pool</Manager>
  <Company>Unión Internacional de Telecomunicaciones (UIT)</Company>
  <LinksUpToDate>false</LinksUpToDate>
  <CharactersWithSpaces>3868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R16-WRC19-C-0024!A19-A4!MSW-S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36</cp:revision>
  <cp:lastPrinted>2019-10-02T12:24:00Z</cp:lastPrinted>
  <dcterms:created xsi:type="dcterms:W3CDTF">2019-10-02T12:16:00Z</dcterms:created>
  <dcterms:modified xsi:type="dcterms:W3CDTF">2019-10-04T08:58:00Z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