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661735" w14:paraId="7BA00794" w14:textId="77777777">
        <w:trPr>
          <w:cantSplit/>
        </w:trPr>
        <w:tc>
          <w:tcPr>
            <w:tcW w:w="6911" w:type="dxa"/>
          </w:tcPr>
          <w:p w14:paraId="092DF015" w14:textId="77777777" w:rsidR="00A066F1" w:rsidRPr="00661735" w:rsidRDefault="00241FA2" w:rsidP="00116C7A">
            <w:pPr>
              <w:spacing w:before="400" w:after="48" w:line="240" w:lineRule="atLeast"/>
              <w:rPr>
                <w:rFonts w:ascii="Verdana" w:hAnsi="Verdana"/>
                <w:position w:val="6"/>
              </w:rPr>
            </w:pPr>
            <w:r w:rsidRPr="00661735">
              <w:rPr>
                <w:rFonts w:ascii="Verdana" w:hAnsi="Verdana" w:cs="Times"/>
                <w:b/>
                <w:position w:val="6"/>
                <w:sz w:val="22"/>
                <w:szCs w:val="22"/>
              </w:rPr>
              <w:t>World Radiocommunication Conference (WRC-1</w:t>
            </w:r>
            <w:r w:rsidR="000E463E" w:rsidRPr="00661735">
              <w:rPr>
                <w:rFonts w:ascii="Verdana" w:hAnsi="Verdana" w:cs="Times"/>
                <w:b/>
                <w:position w:val="6"/>
                <w:sz w:val="22"/>
                <w:szCs w:val="22"/>
              </w:rPr>
              <w:t>9</w:t>
            </w:r>
            <w:r w:rsidRPr="00661735">
              <w:rPr>
                <w:rFonts w:ascii="Verdana" w:hAnsi="Verdana" w:cs="Times"/>
                <w:b/>
                <w:position w:val="6"/>
                <w:sz w:val="22"/>
                <w:szCs w:val="22"/>
              </w:rPr>
              <w:t>)</w:t>
            </w:r>
            <w:r w:rsidRPr="00661735">
              <w:rPr>
                <w:rFonts w:ascii="Verdana" w:hAnsi="Verdana" w:cs="Times"/>
                <w:b/>
                <w:position w:val="6"/>
                <w:sz w:val="26"/>
                <w:szCs w:val="26"/>
              </w:rPr>
              <w:br/>
            </w:r>
            <w:r w:rsidR="00116C7A" w:rsidRPr="00661735">
              <w:rPr>
                <w:rFonts w:ascii="Verdana" w:hAnsi="Verdana"/>
                <w:b/>
                <w:bCs/>
                <w:position w:val="6"/>
                <w:sz w:val="18"/>
                <w:szCs w:val="18"/>
              </w:rPr>
              <w:t>Sharm el-Sheikh, Egypt</w:t>
            </w:r>
            <w:r w:rsidRPr="00661735">
              <w:rPr>
                <w:rFonts w:ascii="Verdana" w:hAnsi="Verdana"/>
                <w:b/>
                <w:bCs/>
                <w:position w:val="6"/>
                <w:sz w:val="18"/>
                <w:szCs w:val="18"/>
              </w:rPr>
              <w:t xml:space="preserve">, </w:t>
            </w:r>
            <w:r w:rsidR="000E463E" w:rsidRPr="00661735">
              <w:rPr>
                <w:rFonts w:ascii="Verdana" w:hAnsi="Verdana"/>
                <w:b/>
                <w:bCs/>
                <w:position w:val="6"/>
                <w:sz w:val="18"/>
                <w:szCs w:val="18"/>
              </w:rPr>
              <w:t xml:space="preserve">28 October </w:t>
            </w:r>
            <w:r w:rsidRPr="00661735">
              <w:rPr>
                <w:rFonts w:ascii="Verdana" w:hAnsi="Verdana"/>
                <w:b/>
                <w:bCs/>
                <w:position w:val="6"/>
                <w:sz w:val="18"/>
                <w:szCs w:val="18"/>
              </w:rPr>
              <w:t>–</w:t>
            </w:r>
            <w:r w:rsidR="000E463E" w:rsidRPr="00661735">
              <w:rPr>
                <w:rFonts w:ascii="Verdana" w:hAnsi="Verdana"/>
                <w:b/>
                <w:bCs/>
                <w:position w:val="6"/>
                <w:sz w:val="18"/>
                <w:szCs w:val="18"/>
              </w:rPr>
              <w:t xml:space="preserve"> </w:t>
            </w:r>
            <w:r w:rsidRPr="00661735">
              <w:rPr>
                <w:rFonts w:ascii="Verdana" w:hAnsi="Verdana"/>
                <w:b/>
                <w:bCs/>
                <w:position w:val="6"/>
                <w:sz w:val="18"/>
                <w:szCs w:val="18"/>
              </w:rPr>
              <w:t>2</w:t>
            </w:r>
            <w:r w:rsidR="000E463E" w:rsidRPr="00661735">
              <w:rPr>
                <w:rFonts w:ascii="Verdana" w:hAnsi="Verdana"/>
                <w:b/>
                <w:bCs/>
                <w:position w:val="6"/>
                <w:sz w:val="18"/>
                <w:szCs w:val="18"/>
              </w:rPr>
              <w:t>2</w:t>
            </w:r>
            <w:r w:rsidRPr="00661735">
              <w:rPr>
                <w:rFonts w:ascii="Verdana" w:hAnsi="Verdana"/>
                <w:b/>
                <w:bCs/>
                <w:position w:val="6"/>
                <w:sz w:val="18"/>
                <w:szCs w:val="18"/>
              </w:rPr>
              <w:t xml:space="preserve"> November 201</w:t>
            </w:r>
            <w:r w:rsidR="000E463E" w:rsidRPr="00661735">
              <w:rPr>
                <w:rFonts w:ascii="Verdana" w:hAnsi="Verdana"/>
                <w:b/>
                <w:bCs/>
                <w:position w:val="6"/>
                <w:sz w:val="18"/>
                <w:szCs w:val="18"/>
              </w:rPr>
              <w:t>9</w:t>
            </w:r>
          </w:p>
        </w:tc>
        <w:tc>
          <w:tcPr>
            <w:tcW w:w="3120" w:type="dxa"/>
          </w:tcPr>
          <w:p w14:paraId="426018B1" w14:textId="77777777" w:rsidR="00A066F1" w:rsidRPr="00661735" w:rsidRDefault="005F04D8" w:rsidP="003B2284">
            <w:pPr>
              <w:spacing w:before="0" w:line="240" w:lineRule="atLeast"/>
              <w:jc w:val="right"/>
            </w:pPr>
            <w:r w:rsidRPr="00661735">
              <w:rPr>
                <w:noProof/>
                <w:lang w:eastAsia="zh-CN"/>
              </w:rPr>
              <w:drawing>
                <wp:inline distT="0" distB="0" distL="0" distR="0" wp14:anchorId="35F3F8F0" wp14:editId="6BA1E9E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61735" w14:paraId="0FF7775E" w14:textId="77777777">
        <w:trPr>
          <w:cantSplit/>
        </w:trPr>
        <w:tc>
          <w:tcPr>
            <w:tcW w:w="6911" w:type="dxa"/>
            <w:tcBorders>
              <w:bottom w:val="single" w:sz="12" w:space="0" w:color="auto"/>
            </w:tcBorders>
          </w:tcPr>
          <w:p w14:paraId="454FAB55" w14:textId="77777777" w:rsidR="00A066F1" w:rsidRPr="00661735"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C6CAB61" w14:textId="77777777" w:rsidR="00A066F1" w:rsidRPr="00661735" w:rsidRDefault="00A066F1" w:rsidP="00A066F1">
            <w:pPr>
              <w:spacing w:before="0" w:line="240" w:lineRule="atLeast"/>
              <w:rPr>
                <w:rFonts w:ascii="Verdana" w:hAnsi="Verdana"/>
                <w:szCs w:val="24"/>
              </w:rPr>
            </w:pPr>
          </w:p>
        </w:tc>
      </w:tr>
      <w:tr w:rsidR="00A066F1" w:rsidRPr="00661735" w14:paraId="527D98FF" w14:textId="77777777">
        <w:trPr>
          <w:cantSplit/>
        </w:trPr>
        <w:tc>
          <w:tcPr>
            <w:tcW w:w="6911" w:type="dxa"/>
            <w:tcBorders>
              <w:top w:val="single" w:sz="12" w:space="0" w:color="auto"/>
            </w:tcBorders>
          </w:tcPr>
          <w:p w14:paraId="23AAFD6F" w14:textId="77777777" w:rsidR="00A066F1" w:rsidRPr="00661735"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1C94C36" w14:textId="77777777" w:rsidR="00A066F1" w:rsidRPr="00661735" w:rsidRDefault="00A066F1" w:rsidP="00A066F1">
            <w:pPr>
              <w:spacing w:before="0" w:line="240" w:lineRule="atLeast"/>
              <w:rPr>
                <w:rFonts w:ascii="Verdana" w:hAnsi="Verdana"/>
                <w:sz w:val="20"/>
              </w:rPr>
            </w:pPr>
          </w:p>
        </w:tc>
      </w:tr>
      <w:tr w:rsidR="00A066F1" w:rsidRPr="00661735" w14:paraId="06C21001" w14:textId="77777777">
        <w:trPr>
          <w:cantSplit/>
          <w:trHeight w:val="23"/>
        </w:trPr>
        <w:tc>
          <w:tcPr>
            <w:tcW w:w="6911" w:type="dxa"/>
            <w:shd w:val="clear" w:color="auto" w:fill="auto"/>
          </w:tcPr>
          <w:p w14:paraId="37633F56" w14:textId="77777777" w:rsidR="00A066F1" w:rsidRPr="00661735"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661735">
              <w:rPr>
                <w:rFonts w:ascii="Verdana" w:hAnsi="Verdana"/>
                <w:sz w:val="20"/>
                <w:szCs w:val="20"/>
              </w:rPr>
              <w:t>PLENARY MEETING</w:t>
            </w:r>
          </w:p>
        </w:tc>
        <w:tc>
          <w:tcPr>
            <w:tcW w:w="3120" w:type="dxa"/>
          </w:tcPr>
          <w:p w14:paraId="758191C4" w14:textId="77777777" w:rsidR="00A066F1" w:rsidRPr="00661735" w:rsidRDefault="00E55816" w:rsidP="00AA666F">
            <w:pPr>
              <w:tabs>
                <w:tab w:val="left" w:pos="851"/>
              </w:tabs>
              <w:spacing w:before="0" w:line="240" w:lineRule="atLeast"/>
              <w:rPr>
                <w:rFonts w:ascii="Verdana" w:hAnsi="Verdana"/>
                <w:sz w:val="20"/>
              </w:rPr>
            </w:pPr>
            <w:r w:rsidRPr="00661735">
              <w:rPr>
                <w:rFonts w:ascii="Verdana" w:hAnsi="Verdana"/>
                <w:b/>
                <w:sz w:val="20"/>
              </w:rPr>
              <w:t>Addendum 5 to</w:t>
            </w:r>
            <w:r w:rsidRPr="00661735">
              <w:rPr>
                <w:rFonts w:ascii="Verdana" w:hAnsi="Verdana"/>
                <w:b/>
                <w:sz w:val="20"/>
              </w:rPr>
              <w:br/>
              <w:t>Document 24(Add.19)</w:t>
            </w:r>
            <w:r w:rsidR="00A066F1" w:rsidRPr="00661735">
              <w:rPr>
                <w:rFonts w:ascii="Verdana" w:hAnsi="Verdana"/>
                <w:b/>
                <w:sz w:val="20"/>
              </w:rPr>
              <w:t>-</w:t>
            </w:r>
            <w:r w:rsidR="005E10C9" w:rsidRPr="00661735">
              <w:rPr>
                <w:rFonts w:ascii="Verdana" w:hAnsi="Verdana"/>
                <w:b/>
                <w:sz w:val="20"/>
              </w:rPr>
              <w:t>E</w:t>
            </w:r>
          </w:p>
        </w:tc>
      </w:tr>
      <w:tr w:rsidR="00A066F1" w:rsidRPr="00661735" w14:paraId="37F62D41" w14:textId="77777777">
        <w:trPr>
          <w:cantSplit/>
          <w:trHeight w:val="23"/>
        </w:trPr>
        <w:tc>
          <w:tcPr>
            <w:tcW w:w="6911" w:type="dxa"/>
            <w:shd w:val="clear" w:color="auto" w:fill="auto"/>
          </w:tcPr>
          <w:p w14:paraId="5DECBD52" w14:textId="77777777" w:rsidR="00A066F1" w:rsidRPr="00661735"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E27CD27" w14:textId="77777777" w:rsidR="00A066F1" w:rsidRPr="00661735" w:rsidRDefault="00420873" w:rsidP="00A066F1">
            <w:pPr>
              <w:tabs>
                <w:tab w:val="left" w:pos="993"/>
              </w:tabs>
              <w:spacing w:before="0"/>
              <w:rPr>
                <w:rFonts w:ascii="Verdana" w:hAnsi="Verdana"/>
                <w:sz w:val="20"/>
              </w:rPr>
            </w:pPr>
            <w:r w:rsidRPr="00661735">
              <w:rPr>
                <w:rFonts w:ascii="Verdana" w:hAnsi="Verdana"/>
                <w:b/>
                <w:sz w:val="20"/>
              </w:rPr>
              <w:t>23 September 2019</w:t>
            </w:r>
          </w:p>
        </w:tc>
      </w:tr>
      <w:tr w:rsidR="00A066F1" w:rsidRPr="00661735" w14:paraId="2D2D08CC" w14:textId="77777777">
        <w:trPr>
          <w:cantSplit/>
          <w:trHeight w:val="23"/>
        </w:trPr>
        <w:tc>
          <w:tcPr>
            <w:tcW w:w="6911" w:type="dxa"/>
            <w:shd w:val="clear" w:color="auto" w:fill="auto"/>
          </w:tcPr>
          <w:p w14:paraId="7A32F984" w14:textId="77777777" w:rsidR="00A066F1" w:rsidRPr="00661735"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09B342B" w14:textId="77777777" w:rsidR="00A066F1" w:rsidRPr="00661735" w:rsidRDefault="00E55816" w:rsidP="00A066F1">
            <w:pPr>
              <w:tabs>
                <w:tab w:val="left" w:pos="993"/>
              </w:tabs>
              <w:spacing w:before="0"/>
              <w:rPr>
                <w:rFonts w:ascii="Verdana" w:hAnsi="Verdana"/>
                <w:b/>
                <w:sz w:val="20"/>
              </w:rPr>
            </w:pPr>
            <w:r w:rsidRPr="00661735">
              <w:rPr>
                <w:rFonts w:ascii="Verdana" w:hAnsi="Verdana"/>
                <w:b/>
                <w:sz w:val="20"/>
              </w:rPr>
              <w:t>Original: English</w:t>
            </w:r>
          </w:p>
        </w:tc>
      </w:tr>
      <w:tr w:rsidR="00A066F1" w:rsidRPr="00661735" w14:paraId="1B757EF1" w14:textId="77777777" w:rsidTr="00025864">
        <w:trPr>
          <w:cantSplit/>
          <w:trHeight w:val="23"/>
        </w:trPr>
        <w:tc>
          <w:tcPr>
            <w:tcW w:w="10031" w:type="dxa"/>
            <w:gridSpan w:val="2"/>
            <w:shd w:val="clear" w:color="auto" w:fill="auto"/>
          </w:tcPr>
          <w:p w14:paraId="33B75646" w14:textId="77777777" w:rsidR="00A066F1" w:rsidRPr="00661735" w:rsidRDefault="00A066F1" w:rsidP="00A066F1">
            <w:pPr>
              <w:tabs>
                <w:tab w:val="left" w:pos="993"/>
              </w:tabs>
              <w:spacing w:before="0"/>
              <w:rPr>
                <w:rFonts w:ascii="Verdana" w:hAnsi="Verdana"/>
                <w:b/>
                <w:sz w:val="20"/>
              </w:rPr>
            </w:pPr>
          </w:p>
        </w:tc>
      </w:tr>
      <w:tr w:rsidR="00E55816" w:rsidRPr="00661735" w14:paraId="0DDE6DA3" w14:textId="77777777" w:rsidTr="00025864">
        <w:trPr>
          <w:cantSplit/>
          <w:trHeight w:val="23"/>
        </w:trPr>
        <w:tc>
          <w:tcPr>
            <w:tcW w:w="10031" w:type="dxa"/>
            <w:gridSpan w:val="2"/>
            <w:shd w:val="clear" w:color="auto" w:fill="auto"/>
          </w:tcPr>
          <w:p w14:paraId="0593B048" w14:textId="77777777" w:rsidR="00E55816" w:rsidRPr="00661735" w:rsidRDefault="00884D60" w:rsidP="00E55816">
            <w:pPr>
              <w:pStyle w:val="Source"/>
            </w:pPr>
            <w:r w:rsidRPr="00661735">
              <w:t>Asia-Pacific Telecommunity Common Proposals</w:t>
            </w:r>
          </w:p>
        </w:tc>
      </w:tr>
      <w:tr w:rsidR="00E55816" w:rsidRPr="00661735" w14:paraId="66473B11" w14:textId="77777777" w:rsidTr="00025864">
        <w:trPr>
          <w:cantSplit/>
          <w:trHeight w:val="23"/>
        </w:trPr>
        <w:tc>
          <w:tcPr>
            <w:tcW w:w="10031" w:type="dxa"/>
            <w:gridSpan w:val="2"/>
            <w:shd w:val="clear" w:color="auto" w:fill="auto"/>
          </w:tcPr>
          <w:p w14:paraId="2920B186" w14:textId="77777777" w:rsidR="00E55816" w:rsidRPr="00661735" w:rsidRDefault="007D5320" w:rsidP="00E55816">
            <w:pPr>
              <w:pStyle w:val="Title1"/>
            </w:pPr>
            <w:r w:rsidRPr="00661735">
              <w:t>Proposals for the work of the Conference</w:t>
            </w:r>
          </w:p>
        </w:tc>
      </w:tr>
      <w:tr w:rsidR="00E55816" w:rsidRPr="00661735" w14:paraId="2647FDF5" w14:textId="77777777" w:rsidTr="00025864">
        <w:trPr>
          <w:cantSplit/>
          <w:trHeight w:val="23"/>
        </w:trPr>
        <w:tc>
          <w:tcPr>
            <w:tcW w:w="10031" w:type="dxa"/>
            <w:gridSpan w:val="2"/>
            <w:shd w:val="clear" w:color="auto" w:fill="auto"/>
          </w:tcPr>
          <w:p w14:paraId="55B1EFC3" w14:textId="77777777" w:rsidR="00E55816" w:rsidRPr="00661735" w:rsidRDefault="00E55816" w:rsidP="00E55816">
            <w:pPr>
              <w:pStyle w:val="Title2"/>
            </w:pPr>
          </w:p>
        </w:tc>
      </w:tr>
      <w:tr w:rsidR="00A538A6" w:rsidRPr="00661735" w14:paraId="4CC95D11" w14:textId="77777777" w:rsidTr="00025864">
        <w:trPr>
          <w:cantSplit/>
          <w:trHeight w:val="23"/>
        </w:trPr>
        <w:tc>
          <w:tcPr>
            <w:tcW w:w="10031" w:type="dxa"/>
            <w:gridSpan w:val="2"/>
            <w:shd w:val="clear" w:color="auto" w:fill="auto"/>
          </w:tcPr>
          <w:p w14:paraId="32E66BFB" w14:textId="77777777" w:rsidR="00A538A6" w:rsidRPr="00661735" w:rsidRDefault="004B13CB" w:rsidP="004B13CB">
            <w:pPr>
              <w:pStyle w:val="Agendaitem"/>
              <w:rPr>
                <w:lang w:val="en-GB"/>
              </w:rPr>
            </w:pPr>
            <w:r w:rsidRPr="00661735">
              <w:rPr>
                <w:lang w:val="en-GB"/>
              </w:rPr>
              <w:t>Agenda item 7(E)</w:t>
            </w:r>
          </w:p>
        </w:tc>
      </w:tr>
    </w:tbl>
    <w:bookmarkEnd w:id="5"/>
    <w:bookmarkEnd w:id="6"/>
    <w:p w14:paraId="640429B1" w14:textId="77777777" w:rsidR="005118F7" w:rsidRPr="00661735" w:rsidRDefault="00323BEE" w:rsidP="00167FA6">
      <w:pPr>
        <w:overflowPunct/>
        <w:autoSpaceDE/>
        <w:autoSpaceDN/>
        <w:adjustRightInd/>
        <w:textAlignment w:val="auto"/>
      </w:pPr>
      <w:r w:rsidRPr="00661735">
        <w:t>7</w:t>
      </w:r>
      <w:r w:rsidRPr="00661735">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661735">
        <w:rPr>
          <w:b/>
          <w:bCs/>
        </w:rPr>
        <w:t>86 (Rev.WRC-07)</w:t>
      </w:r>
      <w:r w:rsidRPr="00661735">
        <w:t>, in order to facilitate rational, efficient and economical use of radio frequencies and any associated orbits, including the geostationary-satellite orbit;</w:t>
      </w:r>
    </w:p>
    <w:p w14:paraId="0EC0674F" w14:textId="77777777" w:rsidR="005118F7" w:rsidRPr="00661735" w:rsidRDefault="00323BEE" w:rsidP="00B365D5">
      <w:pPr>
        <w:overflowPunct/>
        <w:autoSpaceDE/>
        <w:autoSpaceDN/>
        <w:adjustRightInd/>
        <w:textAlignment w:val="auto"/>
      </w:pPr>
      <w:r w:rsidRPr="00661735">
        <w:t>7(E)</w:t>
      </w:r>
      <w:r w:rsidRPr="00661735">
        <w:tab/>
        <w:t xml:space="preserve">Issue E - Resolution related to RR Appendices </w:t>
      </w:r>
      <w:r w:rsidRPr="00661735">
        <w:rPr>
          <w:b/>
          <w:bCs/>
        </w:rPr>
        <w:t>30B</w:t>
      </w:r>
    </w:p>
    <w:p w14:paraId="06480CC8" w14:textId="77777777" w:rsidR="002B232F" w:rsidRPr="00661735" w:rsidRDefault="002B232F" w:rsidP="002B232F">
      <w:pPr>
        <w:pStyle w:val="Headingb"/>
        <w:rPr>
          <w:lang w:val="en-GB"/>
        </w:rPr>
      </w:pPr>
      <w:r w:rsidRPr="00661735">
        <w:rPr>
          <w:lang w:val="en-GB"/>
        </w:rPr>
        <w:t>Introduction</w:t>
      </w:r>
    </w:p>
    <w:p w14:paraId="151F0849" w14:textId="77777777" w:rsidR="002B232F" w:rsidRPr="00661735" w:rsidRDefault="002B232F" w:rsidP="00755757">
      <w:pPr>
        <w:rPr>
          <w:rFonts w:eastAsia="BatangChe"/>
        </w:rPr>
      </w:pPr>
      <w:r w:rsidRPr="00661735">
        <w:rPr>
          <w:rFonts w:eastAsia="BatangChe"/>
          <w:lang w:eastAsia="ko-KR"/>
        </w:rPr>
        <w:t xml:space="preserve">APT </w:t>
      </w:r>
      <w:r w:rsidRPr="00661735">
        <w:rPr>
          <w:rFonts w:eastAsia="BatangChe"/>
        </w:rPr>
        <w:t>Members</w:t>
      </w:r>
      <w:r w:rsidRPr="00661735">
        <w:rPr>
          <w:rFonts w:eastAsia="BatangChe"/>
          <w:lang w:eastAsia="ko-KR"/>
        </w:rPr>
        <w:t xml:space="preserve"> support the single method in the CPM </w:t>
      </w:r>
      <w:r w:rsidR="00755757" w:rsidRPr="00661735">
        <w:rPr>
          <w:rFonts w:eastAsia="BatangChe"/>
          <w:lang w:eastAsia="ko-KR"/>
          <w:rPrChange w:id="7" w:author="BR" w:date="2019-09-27T16:02:00Z">
            <w:rPr>
              <w:rFonts w:eastAsia="BatangChe"/>
              <w:highlight w:val="cyan"/>
              <w:lang w:eastAsia="ko-KR"/>
            </w:rPr>
          </w:rPrChange>
        </w:rPr>
        <w:t>Report</w:t>
      </w:r>
      <w:r w:rsidRPr="00661735">
        <w:rPr>
          <w:rFonts w:eastAsia="BatangChe"/>
          <w:lang w:eastAsia="ko-KR"/>
        </w:rPr>
        <w:t xml:space="preserve"> to establish special measures to be applied once with respect to the submission received from an administration having no frequency assignments in RR Appendix </w:t>
      </w:r>
      <w:r w:rsidRPr="00661735">
        <w:rPr>
          <w:rFonts w:eastAsia="BatangChe"/>
          <w:b/>
          <w:lang w:eastAsia="ko-KR"/>
        </w:rPr>
        <w:t>30B</w:t>
      </w:r>
      <w:r w:rsidRPr="00661735">
        <w:rPr>
          <w:rFonts w:eastAsia="BatangChe"/>
          <w:lang w:eastAsia="ko-KR"/>
        </w:rPr>
        <w:t xml:space="preserve"> List the details of which are to be contained in a WRC Resolution to facilitate the tasks of those administrations to provide an economically viable satellite service to its national territory </w:t>
      </w:r>
      <w:r w:rsidRPr="00661735">
        <w:rPr>
          <w:rFonts w:eastAsia="BatangChe"/>
        </w:rPr>
        <w:t>as initially considered when the allotment Plan was established in 1988.</w:t>
      </w:r>
    </w:p>
    <w:p w14:paraId="628D91C3" w14:textId="77777777" w:rsidR="002B232F" w:rsidRPr="00661735" w:rsidRDefault="002B232F" w:rsidP="002B232F">
      <w:pPr>
        <w:rPr>
          <w:snapToGrid w:val="0"/>
          <w:lang w:eastAsia="ja-JP"/>
        </w:rPr>
      </w:pPr>
      <w:r w:rsidRPr="00661735">
        <w:rPr>
          <w:snapToGrid w:val="0"/>
          <w:lang w:eastAsia="ja-JP"/>
        </w:rPr>
        <w:t xml:space="preserve">APT Members additionally propose to consider </w:t>
      </w:r>
      <w:r w:rsidR="00D72EB0" w:rsidRPr="00661735">
        <w:rPr>
          <w:snapToGrid w:val="0"/>
          <w:lang w:eastAsia="ja-JP"/>
        </w:rPr>
        <w:t xml:space="preserve">the </w:t>
      </w:r>
      <w:r w:rsidRPr="00661735">
        <w:rPr>
          <w:snapToGrid w:val="0"/>
          <w:lang w:eastAsia="ja-JP"/>
        </w:rPr>
        <w:t xml:space="preserve">following matters in the </w:t>
      </w:r>
      <w:r w:rsidRPr="00661735">
        <w:rPr>
          <w:rFonts w:eastAsia="BatangChe"/>
        </w:rPr>
        <w:t xml:space="preserve">WRC Resolution [ACP-A7E-AP30B] </w:t>
      </w:r>
      <w:r w:rsidRPr="00661735">
        <w:rPr>
          <w:lang w:eastAsia="ja-JP"/>
        </w:rPr>
        <w:t>(WRC-19)</w:t>
      </w:r>
      <w:r w:rsidRPr="00661735">
        <w:rPr>
          <w:snapToGrid w:val="0"/>
          <w:lang w:eastAsia="ja-JP"/>
        </w:rPr>
        <w:t>:</w:t>
      </w:r>
    </w:p>
    <w:p w14:paraId="6C1DDD59" w14:textId="77777777" w:rsidR="002B232F" w:rsidRPr="00661735" w:rsidRDefault="002B232F" w:rsidP="002B232F">
      <w:pPr>
        <w:pStyle w:val="enumlev1"/>
        <w:rPr>
          <w:rFonts w:eastAsia="Batang"/>
        </w:rPr>
      </w:pPr>
      <w:r w:rsidRPr="00661735">
        <w:rPr>
          <w:rFonts w:eastAsia="Batang"/>
        </w:rPr>
        <w:t>a)</w:t>
      </w:r>
      <w:r w:rsidRPr="00661735">
        <w:rPr>
          <w:rFonts w:eastAsia="Batang"/>
        </w:rPr>
        <w:tab/>
        <w:t xml:space="preserve">to take into account the relative space station uplink receive antenna gain of the potentially affected assignment at the location of the interfering earth station for uplink </w:t>
      </w:r>
      <w:r w:rsidR="008805E3" w:rsidRPr="00661735">
        <w:rPr>
          <w:rFonts w:eastAsia="Batang"/>
        </w:rPr>
        <w:t>pfd</w:t>
      </w:r>
      <w:r w:rsidRPr="00661735">
        <w:rPr>
          <w:rFonts w:eastAsia="Batang"/>
        </w:rPr>
        <w:t xml:space="preserve"> criteria; </w:t>
      </w:r>
    </w:p>
    <w:p w14:paraId="50C194AB" w14:textId="24D0BE9D" w:rsidR="002B232F" w:rsidRPr="00661735" w:rsidRDefault="002B232F">
      <w:pPr>
        <w:pStyle w:val="enumlev1"/>
      </w:pPr>
      <w:r w:rsidRPr="00661735">
        <w:rPr>
          <w:rFonts w:eastAsia="Batang"/>
        </w:rPr>
        <w:t>b)</w:t>
      </w:r>
      <w:r w:rsidRPr="00661735">
        <w:rPr>
          <w:rFonts w:eastAsia="Batang"/>
        </w:rPr>
        <w:tab/>
      </w:r>
      <w:r w:rsidRPr="00661735">
        <w:t xml:space="preserve">to assist administrations intending to use </w:t>
      </w:r>
      <w:r w:rsidR="0089552F" w:rsidRPr="00661735">
        <w:t xml:space="preserve">the </w:t>
      </w:r>
      <w:r w:rsidRPr="00661735">
        <w:t>above mentioned special procedures to be able to implement/accommodate these satellite networks</w:t>
      </w:r>
      <w:r w:rsidR="00661735">
        <w:t xml:space="preserve"> </w:t>
      </w:r>
      <w:r w:rsidRPr="00661735">
        <w:t xml:space="preserve">if all measures mentioned in </w:t>
      </w:r>
      <w:r w:rsidR="00022012" w:rsidRPr="00661735">
        <w:t xml:space="preserve">the </w:t>
      </w:r>
      <w:r w:rsidRPr="00661735">
        <w:t xml:space="preserve">draft resolution did not help to resolve incompatibility with respect to satellite network in RR Appendix </w:t>
      </w:r>
      <w:r w:rsidRPr="00661735">
        <w:rPr>
          <w:b/>
          <w:bCs/>
        </w:rPr>
        <w:t>30B</w:t>
      </w:r>
      <w:r w:rsidRPr="00661735">
        <w:t xml:space="preserve"> having Global/Regional coverage</w:t>
      </w:r>
      <w:r w:rsidR="00022012" w:rsidRPr="00661735">
        <w:rPr>
          <w:rPrChange w:id="8" w:author="BR" w:date="2019-09-27T16:03:00Z">
            <w:rPr>
              <w:highlight w:val="cyan"/>
            </w:rPr>
          </w:rPrChange>
        </w:rPr>
        <w:t>,</w:t>
      </w:r>
      <w:r w:rsidRPr="00661735">
        <w:t xml:space="preserve"> but with final service area limited to few number of contiguous or non</w:t>
      </w:r>
      <w:r w:rsidRPr="00661735">
        <w:noBreakHyphen/>
        <w:t>contiguous countries; and</w:t>
      </w:r>
    </w:p>
    <w:p w14:paraId="2D714F58" w14:textId="77777777" w:rsidR="002B232F" w:rsidRPr="00661735" w:rsidRDefault="000A1ACD" w:rsidP="002B232F">
      <w:pPr>
        <w:pStyle w:val="enumlev1"/>
        <w:rPr>
          <w:rFonts w:eastAsia="BatangChe"/>
          <w:szCs w:val="24"/>
        </w:rPr>
      </w:pPr>
      <w:r w:rsidRPr="00661735">
        <w:rPr>
          <w:rFonts w:eastAsia="BatangChe"/>
          <w:szCs w:val="24"/>
        </w:rPr>
        <w:t>c)</w:t>
      </w:r>
      <w:r w:rsidR="002B232F" w:rsidRPr="00661735">
        <w:rPr>
          <w:rFonts w:eastAsia="BatangChe"/>
          <w:szCs w:val="24"/>
        </w:rPr>
        <w:tab/>
        <w:t xml:space="preserve">take necessary actions for inclusion of above a) and b) in </w:t>
      </w:r>
      <w:r w:rsidR="00022012" w:rsidRPr="00661735">
        <w:rPr>
          <w:rFonts w:eastAsia="BatangChe"/>
          <w:szCs w:val="24"/>
        </w:rPr>
        <w:t xml:space="preserve">the </w:t>
      </w:r>
      <w:r w:rsidR="002B232F" w:rsidRPr="00661735">
        <w:rPr>
          <w:rFonts w:eastAsia="BatangChe"/>
          <w:szCs w:val="24"/>
        </w:rPr>
        <w:t>draft Resolution, as appropriate.</w:t>
      </w:r>
    </w:p>
    <w:p w14:paraId="6EFDBA08" w14:textId="77777777" w:rsidR="002B232F" w:rsidRPr="00661735" w:rsidRDefault="002B232F" w:rsidP="007E23B4">
      <w:pPr>
        <w:pStyle w:val="Headingb"/>
        <w:keepNext/>
        <w:keepLines/>
        <w:rPr>
          <w:lang w:val="en-GB"/>
        </w:rPr>
      </w:pPr>
      <w:r w:rsidRPr="00661735">
        <w:rPr>
          <w:lang w:val="en-GB"/>
        </w:rPr>
        <w:lastRenderedPageBreak/>
        <w:t>Proposals</w:t>
      </w:r>
    </w:p>
    <w:p w14:paraId="16D6C7A9" w14:textId="77777777" w:rsidR="006C04ED" w:rsidRPr="00661735" w:rsidRDefault="00323BEE" w:rsidP="000735D2">
      <w:pPr>
        <w:pStyle w:val="AppendixNo"/>
      </w:pPr>
      <w:bookmarkStart w:id="9" w:name="_Toc454787492"/>
      <w:r w:rsidRPr="00661735">
        <w:t xml:space="preserve">APPENDIX </w:t>
      </w:r>
      <w:r w:rsidRPr="00661735">
        <w:rPr>
          <w:rStyle w:val="href"/>
        </w:rPr>
        <w:t>30B</w:t>
      </w:r>
      <w:r w:rsidRPr="00661735">
        <w:t xml:space="preserve"> (REV.WRC</w:t>
      </w:r>
      <w:r w:rsidRPr="00661735">
        <w:noBreakHyphen/>
        <w:t>15)</w:t>
      </w:r>
      <w:bookmarkEnd w:id="9"/>
    </w:p>
    <w:p w14:paraId="48B65085" w14:textId="77777777" w:rsidR="006C04ED" w:rsidRPr="00661735" w:rsidRDefault="00323BEE" w:rsidP="001F0862">
      <w:pPr>
        <w:pStyle w:val="Appendixtitle"/>
      </w:pPr>
      <w:bookmarkStart w:id="10" w:name="_Toc330560572"/>
      <w:bookmarkStart w:id="11" w:name="_Toc454787493"/>
      <w:r w:rsidRPr="00661735">
        <w:t>Provisions and associated Plan for the fixed-satellite service</w:t>
      </w:r>
      <w:r w:rsidRPr="00661735">
        <w:br/>
        <w:t>in the frequency bands 4 500-4 800 MHz, 6 725-7 025 MHz,</w:t>
      </w:r>
      <w:r w:rsidRPr="00661735">
        <w:br/>
        <w:t>10.70-10.95 GHz, 11.20-11.45 GHz and 12.75-13.25 GHz</w:t>
      </w:r>
      <w:bookmarkEnd w:id="10"/>
      <w:bookmarkEnd w:id="11"/>
    </w:p>
    <w:p w14:paraId="153BEC04" w14:textId="77777777" w:rsidR="00440479" w:rsidRPr="00661735" w:rsidRDefault="00323BEE">
      <w:pPr>
        <w:pStyle w:val="Proposal"/>
      </w:pPr>
      <w:r w:rsidRPr="00661735">
        <w:t>MOD</w:t>
      </w:r>
      <w:r w:rsidRPr="00661735">
        <w:tab/>
        <w:t>ACP/24A19A5/1</w:t>
      </w:r>
    </w:p>
    <w:p w14:paraId="36DA05EF" w14:textId="77777777" w:rsidR="006C04ED" w:rsidRPr="00661735" w:rsidRDefault="00323BEE" w:rsidP="002B232F">
      <w:pPr>
        <w:pStyle w:val="AppArtNo"/>
      </w:pPr>
      <w:r w:rsidRPr="00661735">
        <w:t>ARTICLE 6</w:t>
      </w:r>
      <w:r w:rsidRPr="00661735">
        <w:rPr>
          <w:caps w:val="0"/>
          <w:sz w:val="16"/>
          <w:szCs w:val="16"/>
        </w:rPr>
        <w:t>     (REV.WRC</w:t>
      </w:r>
      <w:r w:rsidRPr="00661735">
        <w:rPr>
          <w:caps w:val="0"/>
          <w:sz w:val="16"/>
          <w:szCs w:val="16"/>
        </w:rPr>
        <w:noBreakHyphen/>
      </w:r>
      <w:del w:id="12" w:author="BR" w:date="2019-09-23T11:52:00Z">
        <w:r w:rsidRPr="00661735" w:rsidDel="002B232F">
          <w:rPr>
            <w:caps w:val="0"/>
            <w:sz w:val="16"/>
            <w:szCs w:val="16"/>
          </w:rPr>
          <w:delText>15</w:delText>
        </w:r>
      </w:del>
      <w:ins w:id="13" w:author="BR" w:date="2019-09-23T11:52:00Z">
        <w:r w:rsidR="002B232F" w:rsidRPr="00661735">
          <w:rPr>
            <w:caps w:val="0"/>
            <w:sz w:val="16"/>
            <w:szCs w:val="16"/>
          </w:rPr>
          <w:t>19</w:t>
        </w:r>
      </w:ins>
      <w:r w:rsidRPr="00661735">
        <w:rPr>
          <w:caps w:val="0"/>
          <w:sz w:val="16"/>
          <w:szCs w:val="16"/>
        </w:rPr>
        <w:t>)</w:t>
      </w:r>
    </w:p>
    <w:p w14:paraId="6522694E" w14:textId="77777777" w:rsidR="006C04ED" w:rsidRPr="00661735" w:rsidRDefault="00323BEE">
      <w:pPr>
        <w:pStyle w:val="AppArttitle"/>
        <w:keepNext w:val="0"/>
        <w:keepLines w:val="0"/>
      </w:pPr>
      <w:r w:rsidRPr="00661735">
        <w:t>Procedures for the conversion of an allotment into an assignment, for</w:t>
      </w:r>
      <w:r w:rsidRPr="00661735">
        <w:br/>
        <w:t>the introduction of an additional system or for the modification of</w:t>
      </w:r>
      <w:r w:rsidRPr="00661735">
        <w:br/>
        <w:t>an assignment in the List</w:t>
      </w:r>
      <w:r w:rsidR="002B232F" w:rsidRPr="00661735">
        <w:rPr>
          <w:rStyle w:val="FootnoteReference"/>
          <w:b w:val="0"/>
          <w:bCs/>
        </w:rPr>
        <w:footnoteReference w:customMarkFollows="1" w:id="1"/>
        <w:t xml:space="preserve">1, </w:t>
      </w:r>
      <w:r w:rsidR="002B232F" w:rsidRPr="00661735">
        <w:rPr>
          <w:rStyle w:val="FootnoteReference"/>
          <w:b w:val="0"/>
          <w:bCs/>
        </w:rPr>
        <w:footnoteReference w:customMarkFollows="1" w:id="2"/>
        <w:t>2</w:t>
      </w:r>
      <w:ins w:id="22" w:author="Forhadul Parvez" w:date="2019-09-11T10:31:00Z">
        <w:r w:rsidR="002B232F" w:rsidRPr="00661735">
          <w:rPr>
            <w:b w:val="0"/>
            <w:bCs/>
            <w:vertAlign w:val="superscript"/>
          </w:rPr>
          <w:t xml:space="preserve">, </w:t>
        </w:r>
        <w:r w:rsidR="002B232F" w:rsidRPr="00661735">
          <w:rPr>
            <w:rStyle w:val="FootnoteReference"/>
            <w:b w:val="0"/>
            <w:bCs/>
          </w:rPr>
          <w:t>2</w:t>
        </w:r>
        <w:r w:rsidR="002B232F" w:rsidRPr="00661735">
          <w:rPr>
            <w:rStyle w:val="FootnoteReference"/>
            <w:i/>
            <w:iCs/>
            <w:rPrChange w:id="23" w:author="Forhadul Parvez" w:date="2019-09-11T10:31:00Z">
              <w:rPr>
                <w:b w:val="0"/>
                <w:bCs/>
                <w:vertAlign w:val="superscript"/>
                <w:lang w:val="en-US"/>
              </w:rPr>
            </w:rPrChange>
          </w:rPr>
          <w:t>bis</w:t>
        </w:r>
      </w:ins>
      <w:r w:rsidR="002B232F" w:rsidRPr="00661735">
        <w:rPr>
          <w:b w:val="0"/>
          <w:bCs/>
          <w:sz w:val="16"/>
          <w:szCs w:val="16"/>
        </w:rPr>
        <w:t>     (WRC</w:t>
      </w:r>
      <w:r w:rsidR="002B232F" w:rsidRPr="00661735">
        <w:rPr>
          <w:b w:val="0"/>
          <w:bCs/>
          <w:sz w:val="16"/>
          <w:szCs w:val="16"/>
        </w:rPr>
        <w:noBreakHyphen/>
      </w:r>
      <w:del w:id="24" w:author="Forhadul Parvez" w:date="2019-09-11T10:32:00Z">
        <w:r w:rsidR="002B232F" w:rsidRPr="00661735" w:rsidDel="00AB0081">
          <w:rPr>
            <w:b w:val="0"/>
            <w:bCs/>
            <w:sz w:val="16"/>
            <w:szCs w:val="16"/>
          </w:rPr>
          <w:delText>15</w:delText>
        </w:r>
      </w:del>
      <w:ins w:id="25" w:author="Forhadul Parvez" w:date="2019-09-11T10:32:00Z">
        <w:r w:rsidR="002B232F" w:rsidRPr="00661735">
          <w:rPr>
            <w:b w:val="0"/>
            <w:bCs/>
            <w:sz w:val="16"/>
            <w:szCs w:val="16"/>
          </w:rPr>
          <w:t>19</w:t>
        </w:r>
      </w:ins>
      <w:r w:rsidR="002B232F" w:rsidRPr="00661735">
        <w:rPr>
          <w:b w:val="0"/>
          <w:bCs/>
          <w:sz w:val="16"/>
          <w:szCs w:val="16"/>
        </w:rPr>
        <w:t>)</w:t>
      </w:r>
    </w:p>
    <w:p w14:paraId="742EBA1D" w14:textId="77777777" w:rsidR="00440479" w:rsidRPr="00661735" w:rsidRDefault="00323BEE">
      <w:pPr>
        <w:pStyle w:val="Reasons"/>
      </w:pPr>
      <w:r w:rsidRPr="00661735">
        <w:rPr>
          <w:b/>
        </w:rPr>
        <w:t>Reasons:</w:t>
      </w:r>
      <w:r w:rsidRPr="00661735">
        <w:tab/>
      </w:r>
      <w:r w:rsidR="008805E3" w:rsidRPr="00661735">
        <w:t>To add an application of a draft new Resolution.</w:t>
      </w:r>
    </w:p>
    <w:p w14:paraId="3FA6D023" w14:textId="77777777" w:rsidR="00440479" w:rsidRPr="00661735" w:rsidRDefault="00323BEE">
      <w:pPr>
        <w:pStyle w:val="Proposal"/>
      </w:pPr>
      <w:r w:rsidRPr="00661735">
        <w:t>ADD</w:t>
      </w:r>
      <w:r w:rsidRPr="00661735">
        <w:tab/>
        <w:t>ACP/24A19A5/2</w:t>
      </w:r>
      <w:r w:rsidRPr="00661735">
        <w:rPr>
          <w:vanish/>
          <w:color w:val="7F7F7F" w:themeColor="text1" w:themeTint="80"/>
          <w:vertAlign w:val="superscript"/>
        </w:rPr>
        <w:t>#50093</w:t>
      </w:r>
    </w:p>
    <w:p w14:paraId="7D8BB43D" w14:textId="77777777" w:rsidR="001962A2" w:rsidRPr="00661735" w:rsidRDefault="00323BEE">
      <w:pPr>
        <w:pStyle w:val="ResNo"/>
        <w:rPr>
          <w:lang w:eastAsia="zh-CN"/>
        </w:rPr>
      </w:pPr>
      <w:r w:rsidRPr="00661735">
        <w:rPr>
          <w:lang w:eastAsia="zh-CN"/>
        </w:rPr>
        <w:t>Draft New Resolution [</w:t>
      </w:r>
      <w:r w:rsidR="002B232F" w:rsidRPr="00661735">
        <w:rPr>
          <w:lang w:eastAsia="zh-CN"/>
        </w:rPr>
        <w:t>ACP-</w:t>
      </w:r>
      <w:r w:rsidRPr="00661735">
        <w:rPr>
          <w:lang w:eastAsia="zh-CN"/>
        </w:rPr>
        <w:t>A7E-</w:t>
      </w:r>
      <w:r w:rsidRPr="00661735">
        <w:rPr>
          <w:rStyle w:val="href"/>
          <w:szCs w:val="28"/>
          <w:lang w:eastAsia="zh-CN"/>
        </w:rPr>
        <w:t>AP30B</w:t>
      </w:r>
      <w:r w:rsidRPr="00661735">
        <w:rPr>
          <w:lang w:eastAsia="zh-CN"/>
        </w:rPr>
        <w:t>] (WRC</w:t>
      </w:r>
      <w:r w:rsidRPr="00661735">
        <w:rPr>
          <w:lang w:eastAsia="zh-CN"/>
        </w:rPr>
        <w:noBreakHyphen/>
        <w:t>19)</w:t>
      </w:r>
    </w:p>
    <w:p w14:paraId="738E8D15" w14:textId="77777777" w:rsidR="001962A2" w:rsidRPr="00661735" w:rsidRDefault="00323BEE" w:rsidP="00130FDA">
      <w:pPr>
        <w:pStyle w:val="Restitle"/>
        <w:rPr>
          <w:lang w:eastAsia="zh-CN"/>
        </w:rPr>
      </w:pPr>
      <w:r w:rsidRPr="00661735">
        <w:rPr>
          <w:lang w:eastAsia="zh-CN"/>
        </w:rPr>
        <w:t>Additional measures for satellite networks in the fixed-satellite service</w:t>
      </w:r>
      <w:r w:rsidRPr="00661735">
        <w:rPr>
          <w:lang w:eastAsia="zh-CN"/>
        </w:rPr>
        <w:br/>
        <w:t>in frequency bands subject to Appendix 30B for the enhancement</w:t>
      </w:r>
      <w:r w:rsidRPr="00661735">
        <w:rPr>
          <w:lang w:eastAsia="zh-CN"/>
        </w:rPr>
        <w:br/>
        <w:t>of equitable access to these frequency bands</w:t>
      </w:r>
    </w:p>
    <w:p w14:paraId="3EC74176" w14:textId="77777777" w:rsidR="001962A2" w:rsidRPr="00661735" w:rsidRDefault="00323BEE" w:rsidP="00130FDA">
      <w:pPr>
        <w:pStyle w:val="Normalaftertitle0"/>
        <w:rPr>
          <w:lang w:eastAsia="zh-CN"/>
        </w:rPr>
      </w:pPr>
      <w:r w:rsidRPr="00661735">
        <w:rPr>
          <w:lang w:eastAsia="zh-CN"/>
        </w:rPr>
        <w:t>The World Radiocommunication Conference (Sharm el-Sheikh, 2019),</w:t>
      </w:r>
    </w:p>
    <w:p w14:paraId="7D2715D1" w14:textId="77777777" w:rsidR="001962A2" w:rsidRPr="00661735" w:rsidRDefault="00323BEE" w:rsidP="00130FDA">
      <w:pPr>
        <w:pStyle w:val="Call"/>
        <w:rPr>
          <w:lang w:eastAsia="zh-CN"/>
        </w:rPr>
      </w:pPr>
      <w:r w:rsidRPr="00661735">
        <w:rPr>
          <w:lang w:eastAsia="zh-CN"/>
        </w:rPr>
        <w:t>considering</w:t>
      </w:r>
    </w:p>
    <w:p w14:paraId="5F7CFDD7" w14:textId="77777777" w:rsidR="001962A2" w:rsidRPr="00661735" w:rsidRDefault="00323BEE" w:rsidP="00130FDA">
      <w:pPr>
        <w:rPr>
          <w:lang w:eastAsia="zh-CN"/>
        </w:rPr>
      </w:pPr>
      <w:r w:rsidRPr="00661735">
        <w:rPr>
          <w:i/>
          <w:iCs/>
          <w:lang w:eastAsia="zh-CN"/>
        </w:rPr>
        <w:t>a)</w:t>
      </w:r>
      <w:r w:rsidRPr="00661735">
        <w:rPr>
          <w:lang w:eastAsia="zh-CN"/>
        </w:rPr>
        <w:tab/>
        <w:t xml:space="preserve">that </w:t>
      </w:r>
      <w:r w:rsidRPr="00661735">
        <w:rPr>
          <w:bCs/>
          <w:lang w:eastAsia="zh-CN"/>
        </w:rPr>
        <w:t>WARC Orb</w:t>
      </w:r>
      <w:r w:rsidRPr="00661735">
        <w:rPr>
          <w:bCs/>
          <w:lang w:eastAsia="zh-CN"/>
        </w:rPr>
        <w:noBreakHyphen/>
        <w:t xml:space="preserve">88 created an allotment Plan </w:t>
      </w:r>
      <w:r w:rsidRPr="00661735">
        <w:rPr>
          <w:lang w:eastAsia="zh-CN"/>
        </w:rPr>
        <w:t>for the use of the frequency bands 4 500</w:t>
      </w:r>
      <w:r w:rsidRPr="00661735">
        <w:rPr>
          <w:lang w:eastAsia="zh-CN"/>
        </w:rPr>
        <w:noBreakHyphen/>
        <w:t>4 800 MHz, 6 725-7 025 MHz, 10.70-10.95 GHz, 11.20-11.45 GHz and 12.75-13.25 GHz;</w:t>
      </w:r>
    </w:p>
    <w:p w14:paraId="59231851" w14:textId="77777777" w:rsidR="001962A2" w:rsidRPr="00661735" w:rsidRDefault="00323BEE" w:rsidP="00130FDA">
      <w:pPr>
        <w:rPr>
          <w:lang w:eastAsia="zh-CN"/>
        </w:rPr>
      </w:pPr>
      <w:r w:rsidRPr="00661735">
        <w:rPr>
          <w:rFonts w:ascii="TimesNewRoman,Italic" w:hAnsi="TimesNewRoman,Italic" w:cs="TimesNewRoman,Italic"/>
          <w:i/>
          <w:iCs/>
          <w:lang w:eastAsia="zh-CN"/>
        </w:rPr>
        <w:lastRenderedPageBreak/>
        <w:t>b)</w:t>
      </w:r>
      <w:r w:rsidRPr="00661735">
        <w:rPr>
          <w:rFonts w:ascii="TimesNewRoman,Italic" w:hAnsi="TimesNewRoman,Italic" w:cs="TimesNewRoman,Italic"/>
          <w:i/>
          <w:iCs/>
          <w:lang w:eastAsia="zh-CN"/>
        </w:rPr>
        <w:tab/>
      </w:r>
      <w:r w:rsidRPr="00661735">
        <w:rPr>
          <w:lang w:eastAsia="zh-CN"/>
        </w:rPr>
        <w:t>that WRC</w:t>
      </w:r>
      <w:r w:rsidRPr="00661735">
        <w:rPr>
          <w:lang w:eastAsia="zh-CN"/>
        </w:rPr>
        <w:noBreakHyphen/>
        <w:t xml:space="preserve">07 revised the regulatory regime governing the use of the frequency bands mentioned in </w:t>
      </w:r>
      <w:r w:rsidRPr="00661735">
        <w:rPr>
          <w:i/>
          <w:iCs/>
          <w:lang w:eastAsia="zh-CN"/>
        </w:rPr>
        <w:t>considering a)</w:t>
      </w:r>
      <w:r w:rsidRPr="00661735">
        <w:rPr>
          <w:lang w:eastAsia="zh-CN"/>
        </w:rPr>
        <w:t xml:space="preserve"> above,</w:t>
      </w:r>
    </w:p>
    <w:p w14:paraId="3268B4E4" w14:textId="77777777" w:rsidR="001962A2" w:rsidRPr="00661735" w:rsidRDefault="00323BEE" w:rsidP="00130FDA">
      <w:pPr>
        <w:pStyle w:val="Call"/>
        <w:rPr>
          <w:lang w:eastAsia="zh-CN"/>
        </w:rPr>
      </w:pPr>
      <w:r w:rsidRPr="00661735">
        <w:rPr>
          <w:lang w:eastAsia="zh-CN"/>
        </w:rPr>
        <w:t>considering further</w:t>
      </w:r>
    </w:p>
    <w:p w14:paraId="75F06405" w14:textId="77777777" w:rsidR="001962A2" w:rsidRPr="00661735" w:rsidRDefault="00323BEE" w:rsidP="00130FDA">
      <w:pPr>
        <w:rPr>
          <w:lang w:eastAsia="zh-CN"/>
        </w:rPr>
      </w:pPr>
      <w:r w:rsidRPr="00661735">
        <w:rPr>
          <w:i/>
          <w:iCs/>
          <w:lang w:eastAsia="zh-CN"/>
        </w:rPr>
        <w:t>a)</w:t>
      </w:r>
      <w:r w:rsidRPr="00661735">
        <w:rPr>
          <w:lang w:eastAsia="zh-CN"/>
        </w:rPr>
        <w:tab/>
        <w:t xml:space="preserve">the additional regulatory measures for the enhancement of equitable access included in Resolution </w:t>
      </w:r>
      <w:r w:rsidRPr="00661735">
        <w:rPr>
          <w:b/>
          <w:bCs/>
          <w:lang w:eastAsia="zh-CN"/>
        </w:rPr>
        <w:t>553 (WRC</w:t>
      </w:r>
      <w:r w:rsidRPr="00661735">
        <w:rPr>
          <w:b/>
          <w:bCs/>
          <w:lang w:eastAsia="zh-CN"/>
        </w:rPr>
        <w:noBreakHyphen/>
        <w:t>15)</w:t>
      </w:r>
      <w:r w:rsidRPr="00661735">
        <w:rPr>
          <w:lang w:eastAsia="zh-CN"/>
        </w:rPr>
        <w:t>;</w:t>
      </w:r>
    </w:p>
    <w:p w14:paraId="223A01D0" w14:textId="77777777" w:rsidR="001962A2" w:rsidRPr="00661735" w:rsidRDefault="00323BEE" w:rsidP="00130FDA">
      <w:pPr>
        <w:rPr>
          <w:rFonts w:eastAsia="Calibri"/>
          <w:szCs w:val="24"/>
          <w:lang w:eastAsia="zh-CN"/>
        </w:rPr>
      </w:pPr>
      <w:r w:rsidRPr="00661735">
        <w:rPr>
          <w:i/>
          <w:lang w:eastAsia="zh-CN"/>
        </w:rPr>
        <w:t>b)</w:t>
      </w:r>
      <w:r w:rsidRPr="00661735">
        <w:rPr>
          <w:i/>
          <w:lang w:eastAsia="zh-CN"/>
        </w:rPr>
        <w:tab/>
      </w:r>
      <w:r w:rsidRPr="00661735">
        <w:rPr>
          <w:lang w:eastAsia="zh-CN"/>
        </w:rPr>
        <w:t>that the Rule of Procedure on No. </w:t>
      </w:r>
      <w:r w:rsidRPr="00661735">
        <w:rPr>
          <w:rStyle w:val="Artref"/>
          <w:b/>
          <w:bCs/>
          <w:lang w:eastAsia="zh-CN"/>
        </w:rPr>
        <w:t>9.6</w:t>
      </w:r>
      <w:r w:rsidRPr="00661735">
        <w:rPr>
          <w:lang w:eastAsia="zh-CN"/>
        </w:rPr>
        <w:t xml:space="preserve"> of the Radio Regulations states that “</w:t>
      </w:r>
      <w:r w:rsidRPr="00661735">
        <w:rPr>
          <w:rFonts w:eastAsia="Calibri"/>
          <w:szCs w:val="24"/>
          <w:lang w:eastAsia="zh-CN"/>
        </w:rPr>
        <w:t>the intent of Nos. </w:t>
      </w:r>
      <w:r w:rsidRPr="00661735">
        <w:rPr>
          <w:rStyle w:val="Artref"/>
          <w:rFonts w:eastAsia="Calibri"/>
          <w:b/>
          <w:bCs/>
          <w:lang w:eastAsia="zh-CN"/>
        </w:rPr>
        <w:t>9.6</w:t>
      </w:r>
      <w:r w:rsidRPr="00661735">
        <w:rPr>
          <w:rFonts w:eastAsia="Calibri"/>
          <w:szCs w:val="24"/>
          <w:lang w:eastAsia="zh-CN"/>
        </w:rPr>
        <w:t xml:space="preserve"> (</w:t>
      </w:r>
      <w:r w:rsidRPr="00661735">
        <w:rPr>
          <w:rStyle w:val="Artref"/>
          <w:rFonts w:eastAsia="Calibri"/>
          <w:b/>
          <w:bCs/>
          <w:lang w:eastAsia="zh-CN"/>
        </w:rPr>
        <w:t>9.7</w:t>
      </w:r>
      <w:r w:rsidRPr="00661735">
        <w:rPr>
          <w:rFonts w:eastAsia="Calibri"/>
          <w:szCs w:val="24"/>
          <w:lang w:eastAsia="zh-CN"/>
        </w:rPr>
        <w:t xml:space="preserve"> to </w:t>
      </w:r>
      <w:r w:rsidRPr="00661735">
        <w:rPr>
          <w:rStyle w:val="Artref"/>
          <w:rFonts w:eastAsia="Calibri"/>
          <w:b/>
          <w:bCs/>
          <w:lang w:eastAsia="zh-CN"/>
        </w:rPr>
        <w:t>9.21</w:t>
      </w:r>
      <w:r w:rsidRPr="00661735">
        <w:rPr>
          <w:rFonts w:eastAsia="Calibri"/>
          <w:szCs w:val="24"/>
          <w:lang w:eastAsia="zh-CN"/>
        </w:rPr>
        <w:t xml:space="preserve">), </w:t>
      </w:r>
      <w:r w:rsidRPr="00661735">
        <w:rPr>
          <w:rStyle w:val="Artref"/>
          <w:rFonts w:eastAsia="Calibri"/>
          <w:b/>
          <w:bCs/>
          <w:lang w:eastAsia="zh-CN"/>
        </w:rPr>
        <w:t>9.27</w:t>
      </w:r>
      <w:r w:rsidRPr="00661735">
        <w:rPr>
          <w:rFonts w:eastAsia="Calibri"/>
          <w:b/>
          <w:bCs/>
          <w:szCs w:val="24"/>
          <w:lang w:eastAsia="zh-CN"/>
        </w:rPr>
        <w:t xml:space="preserve"> </w:t>
      </w:r>
      <w:r w:rsidRPr="00661735">
        <w:rPr>
          <w:rFonts w:eastAsia="Calibri"/>
          <w:szCs w:val="24"/>
          <w:lang w:eastAsia="zh-CN"/>
        </w:rPr>
        <w:t>and Appendix </w:t>
      </w:r>
      <w:r w:rsidRPr="00661735">
        <w:rPr>
          <w:rStyle w:val="Appref"/>
          <w:rFonts w:eastAsia="Calibri"/>
          <w:b/>
          <w:bCs/>
          <w:lang w:eastAsia="zh-CN"/>
        </w:rPr>
        <w:t>5</w:t>
      </w:r>
      <w:r w:rsidRPr="00661735">
        <w:rPr>
          <w:rFonts w:eastAsia="Calibri"/>
          <w:b/>
          <w:bCs/>
          <w:szCs w:val="24"/>
          <w:lang w:eastAsia="zh-CN"/>
        </w:rPr>
        <w:t xml:space="preserve"> </w:t>
      </w:r>
      <w:r w:rsidRPr="00661735">
        <w:rPr>
          <w:rFonts w:eastAsia="Calibri"/>
          <w:szCs w:val="24"/>
          <w:lang w:eastAsia="zh-CN"/>
        </w:rPr>
        <w:t>is to identify to which administrations a request for coordination is to be addressed, and not to state an order of priorities for rights to a particular orbital position”,</w:t>
      </w:r>
    </w:p>
    <w:p w14:paraId="266454EB" w14:textId="77777777" w:rsidR="001962A2" w:rsidRPr="00661735" w:rsidRDefault="00323BEE" w:rsidP="00130FDA">
      <w:pPr>
        <w:pStyle w:val="Call"/>
        <w:rPr>
          <w:lang w:eastAsia="zh-CN"/>
        </w:rPr>
      </w:pPr>
      <w:r w:rsidRPr="00661735">
        <w:rPr>
          <w:lang w:eastAsia="zh-CN"/>
        </w:rPr>
        <w:t>recognizing</w:t>
      </w:r>
    </w:p>
    <w:p w14:paraId="721A725E" w14:textId="77777777" w:rsidR="001962A2" w:rsidRPr="00661735" w:rsidRDefault="00323BEE" w:rsidP="00130FDA">
      <w:pPr>
        <w:rPr>
          <w:lang w:eastAsia="zh-CN"/>
        </w:rPr>
      </w:pPr>
      <w:r w:rsidRPr="00661735">
        <w:rPr>
          <w:i/>
          <w:lang w:eastAsia="zh-CN"/>
        </w:rPr>
        <w:t>a)</w:t>
      </w:r>
      <w:r w:rsidRPr="00661735">
        <w:rPr>
          <w:i/>
          <w:lang w:eastAsia="zh-CN"/>
        </w:rPr>
        <w:tab/>
      </w:r>
      <w:r w:rsidRPr="00661735">
        <w:rPr>
          <w:lang w:eastAsia="zh-CN"/>
        </w:rPr>
        <w:t>that Article 44 of the ITU Constitution lays down the basic principles for the use of the radio-frequency spectrum and the geostationary-satellite and other satellite orbits, taking into account the needs of developing countries;</w:t>
      </w:r>
    </w:p>
    <w:p w14:paraId="7BA2666C" w14:textId="77777777" w:rsidR="001962A2" w:rsidRPr="00661735" w:rsidRDefault="00323BEE" w:rsidP="00130FDA">
      <w:pPr>
        <w:rPr>
          <w:lang w:eastAsia="zh-CN"/>
        </w:rPr>
      </w:pPr>
      <w:r w:rsidRPr="00661735">
        <w:rPr>
          <w:i/>
          <w:iCs/>
          <w:lang w:eastAsia="zh-CN"/>
        </w:rPr>
        <w:t>b)</w:t>
      </w:r>
      <w:r w:rsidRPr="00661735">
        <w:rPr>
          <w:i/>
          <w:iCs/>
          <w:lang w:eastAsia="zh-CN"/>
        </w:rPr>
        <w:tab/>
      </w:r>
      <w:r w:rsidRPr="00661735">
        <w:rPr>
          <w:lang w:eastAsia="zh-CN"/>
        </w:rPr>
        <w:t>that the “first-come first-served” concept can restrict and sometimes prevent access to and use of certain frequency bands and orbit positions;</w:t>
      </w:r>
    </w:p>
    <w:p w14:paraId="20403B31" w14:textId="77777777" w:rsidR="001962A2" w:rsidRPr="00661735" w:rsidRDefault="00323BEE" w:rsidP="00130FDA">
      <w:pPr>
        <w:rPr>
          <w:lang w:eastAsia="zh-CN"/>
        </w:rPr>
      </w:pPr>
      <w:r w:rsidRPr="00661735">
        <w:rPr>
          <w:i/>
          <w:iCs/>
          <w:lang w:eastAsia="zh-CN"/>
        </w:rPr>
        <w:t>c)</w:t>
      </w:r>
      <w:r w:rsidRPr="00661735">
        <w:rPr>
          <w:i/>
          <w:iCs/>
          <w:lang w:eastAsia="zh-CN"/>
        </w:rPr>
        <w:tab/>
      </w:r>
      <w:r w:rsidRPr="00661735">
        <w:rPr>
          <w:lang w:eastAsia="zh-CN"/>
        </w:rPr>
        <w:t>the relative disadvantage for developing countries in coordination negotiations due to various reasons such as a lack of resources and expertise;</w:t>
      </w:r>
    </w:p>
    <w:p w14:paraId="5B2B8750" w14:textId="77777777" w:rsidR="001962A2" w:rsidRPr="00661735" w:rsidRDefault="00323BEE" w:rsidP="00130FDA">
      <w:pPr>
        <w:rPr>
          <w:lang w:eastAsia="zh-CN"/>
        </w:rPr>
      </w:pPr>
      <w:r w:rsidRPr="00661735">
        <w:rPr>
          <w:i/>
          <w:lang w:eastAsia="zh-CN"/>
        </w:rPr>
        <w:t>d</w:t>
      </w:r>
      <w:r w:rsidRPr="00661735">
        <w:rPr>
          <w:i/>
          <w:iCs/>
          <w:lang w:eastAsia="zh-CN"/>
        </w:rPr>
        <w:t>)</w:t>
      </w:r>
      <w:r w:rsidRPr="00661735">
        <w:rPr>
          <w:lang w:eastAsia="zh-CN"/>
        </w:rPr>
        <w:tab/>
        <w:t>that Resolution </w:t>
      </w:r>
      <w:r w:rsidRPr="00661735">
        <w:rPr>
          <w:b/>
          <w:bCs/>
          <w:lang w:eastAsia="zh-CN"/>
        </w:rPr>
        <w:t>2 (Rev.WRC</w:t>
      </w:r>
      <w:r w:rsidRPr="00661735">
        <w:rPr>
          <w:b/>
          <w:bCs/>
          <w:lang w:eastAsia="zh-CN"/>
        </w:rPr>
        <w:noBreakHyphen/>
        <w:t xml:space="preserve">03) </w:t>
      </w:r>
      <w:r w:rsidRPr="00661735">
        <w:rPr>
          <w:bCs/>
          <w:lang w:eastAsia="zh-CN"/>
        </w:rPr>
        <w:t>resolves that “</w:t>
      </w:r>
      <w:r w:rsidRPr="00661735">
        <w:rPr>
          <w:color w:val="000000"/>
          <w:lang w:eastAsia="zh-CN"/>
        </w:rPr>
        <w:t>the registration with the Radiocommunication Bureau of frequency assignments for space radiocommunication services and their use do not provide any permanent priority for any individual country or groups of countries and do not create an obstacle to the establishment of space systems by other countries”</w:t>
      </w:r>
      <w:r w:rsidRPr="0049767E">
        <w:rPr>
          <w:iCs/>
          <w:color w:val="000000"/>
          <w:lang w:eastAsia="zh-CN"/>
        </w:rPr>
        <w:t>,</w:t>
      </w:r>
    </w:p>
    <w:p w14:paraId="2FF2F0F7" w14:textId="77777777" w:rsidR="001962A2" w:rsidRPr="00661735" w:rsidRDefault="00323BEE" w:rsidP="00130FDA">
      <w:pPr>
        <w:pStyle w:val="Call"/>
        <w:rPr>
          <w:lang w:eastAsia="zh-CN"/>
        </w:rPr>
      </w:pPr>
      <w:r w:rsidRPr="00661735">
        <w:rPr>
          <w:lang w:eastAsia="zh-CN"/>
        </w:rPr>
        <w:t>recognizing further</w:t>
      </w:r>
    </w:p>
    <w:p w14:paraId="1612F299" w14:textId="77777777" w:rsidR="001962A2" w:rsidRPr="00661735" w:rsidRDefault="00323BEE" w:rsidP="00130FDA">
      <w:pPr>
        <w:rPr>
          <w:lang w:eastAsia="zh-CN"/>
        </w:rPr>
      </w:pPr>
      <w:r w:rsidRPr="00661735">
        <w:rPr>
          <w:i/>
          <w:iCs/>
          <w:lang w:eastAsia="zh-CN"/>
        </w:rPr>
        <w:t>a)</w:t>
      </w:r>
      <w:r w:rsidRPr="00661735">
        <w:rPr>
          <w:lang w:eastAsia="zh-CN"/>
        </w:rPr>
        <w:tab/>
        <w:t>that information provided by the Bureau into ITU</w:t>
      </w:r>
      <w:r w:rsidRPr="00661735">
        <w:rPr>
          <w:lang w:eastAsia="zh-CN"/>
        </w:rPr>
        <w:noBreakHyphen/>
        <w:t>R studies indicate that significant numbers of Appendix </w:t>
      </w:r>
      <w:r w:rsidRPr="00661735">
        <w:rPr>
          <w:rStyle w:val="Appref"/>
          <w:b/>
          <w:bCs/>
        </w:rPr>
        <w:t>30B</w:t>
      </w:r>
      <w:r w:rsidRPr="00661735">
        <w:rPr>
          <w:lang w:eastAsia="zh-CN"/>
        </w:rPr>
        <w:t xml:space="preserve"> submissions have been received by the Bureau in the time period 1 January 2013 until 30 June 2018 and that the table below summarizes the data provided by the Bureau into those studies and shows the variations for the number of networks at the various stages;</w:t>
      </w:r>
    </w:p>
    <w:p w14:paraId="6FF19A44" w14:textId="77777777" w:rsidR="001962A2" w:rsidRPr="00661735" w:rsidRDefault="00C12464" w:rsidP="00130FDA">
      <w:pPr>
        <w:spacing w:before="0"/>
        <w:rPr>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370"/>
        <w:gridCol w:w="1369"/>
        <w:gridCol w:w="1369"/>
        <w:gridCol w:w="1369"/>
        <w:gridCol w:w="1369"/>
        <w:gridCol w:w="1367"/>
      </w:tblGrid>
      <w:tr w:rsidR="001962A2" w:rsidRPr="00661735" w14:paraId="183DD9F9"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B815DF" w14:textId="77777777" w:rsidR="001962A2" w:rsidRPr="00661735" w:rsidRDefault="00C12464" w:rsidP="00130FDA">
            <w:pPr>
              <w:pStyle w:val="Tablehead"/>
              <w:rPr>
                <w:rFonts w:eastAsia="MS Mincho"/>
                <w:lang w:eastAsia="zh-CN"/>
              </w:rPr>
            </w:pP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2BC689" w14:textId="77777777" w:rsidR="001962A2" w:rsidRPr="00661735" w:rsidRDefault="00323BEE" w:rsidP="00130FDA">
            <w:pPr>
              <w:pStyle w:val="Tablehead"/>
              <w:rPr>
                <w:rFonts w:eastAsia="MS Mincho"/>
                <w:lang w:eastAsia="zh-CN"/>
              </w:rPr>
            </w:pPr>
            <w:r w:rsidRPr="00661735">
              <w:rPr>
                <w:rFonts w:eastAsia="MS Mincho"/>
                <w:lang w:eastAsia="zh-CN"/>
              </w:rPr>
              <w:t>Request for conversion without change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6C23ED" w14:textId="77777777" w:rsidR="001962A2" w:rsidRPr="00661735" w:rsidRDefault="00323BEE" w:rsidP="00130FDA">
            <w:pPr>
              <w:pStyle w:val="Tablehead"/>
              <w:rPr>
                <w:rFonts w:eastAsia="MS Mincho"/>
                <w:lang w:eastAsia="zh-CN"/>
              </w:rPr>
            </w:pPr>
            <w:r w:rsidRPr="00661735">
              <w:rPr>
                <w:rFonts w:eastAsia="MS Mincho"/>
                <w:lang w:eastAsia="zh-CN"/>
              </w:rPr>
              <w:t>Request for conversion with changes within the envelope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AB10BE" w14:textId="77777777" w:rsidR="001962A2" w:rsidRPr="00661735" w:rsidRDefault="00323BEE" w:rsidP="00130FDA">
            <w:pPr>
              <w:pStyle w:val="Tablehead"/>
              <w:rPr>
                <w:rFonts w:eastAsia="MS Mincho"/>
                <w:lang w:eastAsia="zh-CN"/>
              </w:rPr>
            </w:pPr>
            <w:r w:rsidRPr="00661735">
              <w:rPr>
                <w:rFonts w:eastAsia="MS Mincho"/>
                <w:lang w:eastAsia="zh-CN"/>
              </w:rPr>
              <w:t>Request for conversion with changes outside the envelope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AE141B" w14:textId="77777777" w:rsidR="001962A2" w:rsidRPr="00661735" w:rsidRDefault="00323BEE" w:rsidP="00130FDA">
            <w:pPr>
              <w:pStyle w:val="Tablehead"/>
              <w:rPr>
                <w:rFonts w:eastAsia="MS Mincho"/>
                <w:lang w:eastAsia="zh-CN"/>
              </w:rPr>
            </w:pPr>
            <w:r w:rsidRPr="00661735">
              <w:rPr>
                <w:rFonts w:eastAsia="MS Mincho"/>
                <w:lang w:eastAsia="zh-CN"/>
              </w:rPr>
              <w:t>Request for conversion with changes outside the envelope of initial allotment supra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460370" w14:textId="77777777" w:rsidR="001962A2" w:rsidRPr="00661735" w:rsidRDefault="00323BEE" w:rsidP="00130FDA">
            <w:pPr>
              <w:pStyle w:val="Tablehead"/>
              <w:rPr>
                <w:rFonts w:eastAsia="MS Mincho"/>
                <w:lang w:eastAsia="zh-CN"/>
              </w:rPr>
            </w:pPr>
            <w:r w:rsidRPr="00661735">
              <w:rPr>
                <w:rFonts w:eastAsia="MS Mincho"/>
                <w:lang w:eastAsia="zh-CN"/>
              </w:rPr>
              <w:t>Request for additional use national service area</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FE98EF" w14:textId="77777777" w:rsidR="001962A2" w:rsidRPr="00661735" w:rsidRDefault="00323BEE" w:rsidP="00130FDA">
            <w:pPr>
              <w:pStyle w:val="Tablehead"/>
              <w:rPr>
                <w:rFonts w:eastAsia="MS Mincho"/>
                <w:lang w:eastAsia="zh-CN"/>
              </w:rPr>
            </w:pPr>
            <w:r w:rsidRPr="00661735">
              <w:rPr>
                <w:rFonts w:eastAsia="MS Mincho"/>
                <w:lang w:eastAsia="zh-CN"/>
              </w:rPr>
              <w:t>Request for additional use, with supra national service area and global coverage</w:t>
            </w:r>
            <w:r w:rsidRPr="00661735">
              <w:rPr>
                <w:rStyle w:val="FootnoteReference"/>
                <w:rFonts w:eastAsia="MS Mincho"/>
                <w:lang w:eastAsia="zh-CN"/>
              </w:rPr>
              <w:t>**</w:t>
            </w:r>
          </w:p>
        </w:tc>
      </w:tr>
      <w:tr w:rsidR="001962A2" w:rsidRPr="00661735" w14:paraId="4083F0FE"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tcPr>
          <w:p w14:paraId="17DFF46F"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2012 Q1 + Q2</w:t>
            </w:r>
          </w:p>
        </w:tc>
        <w:tc>
          <w:tcPr>
            <w:tcW w:w="711" w:type="pct"/>
            <w:tcBorders>
              <w:top w:val="single" w:sz="4" w:space="0" w:color="auto"/>
              <w:left w:val="single" w:sz="4" w:space="0" w:color="auto"/>
              <w:bottom w:val="single" w:sz="4" w:space="0" w:color="auto"/>
              <w:right w:val="single" w:sz="4" w:space="0" w:color="auto"/>
            </w:tcBorders>
          </w:tcPr>
          <w:p w14:paraId="05B10B0A"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4012166"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A6B2AAE"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C515351"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6F618CD"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3</w:t>
            </w:r>
          </w:p>
        </w:tc>
        <w:tc>
          <w:tcPr>
            <w:tcW w:w="710" w:type="pct"/>
            <w:tcBorders>
              <w:top w:val="single" w:sz="4" w:space="0" w:color="auto"/>
              <w:left w:val="single" w:sz="4" w:space="0" w:color="auto"/>
              <w:bottom w:val="single" w:sz="4" w:space="0" w:color="auto"/>
              <w:right w:val="single" w:sz="4" w:space="0" w:color="auto"/>
            </w:tcBorders>
          </w:tcPr>
          <w:p w14:paraId="6A224A29"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20</w:t>
            </w:r>
          </w:p>
        </w:tc>
      </w:tr>
      <w:tr w:rsidR="001962A2" w:rsidRPr="00661735" w14:paraId="52B484C9"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tcPr>
          <w:p w14:paraId="20C121E8"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2012 Q3 + Q4</w:t>
            </w:r>
          </w:p>
        </w:tc>
        <w:tc>
          <w:tcPr>
            <w:tcW w:w="711" w:type="pct"/>
            <w:tcBorders>
              <w:top w:val="single" w:sz="4" w:space="0" w:color="auto"/>
              <w:left w:val="single" w:sz="4" w:space="0" w:color="auto"/>
              <w:bottom w:val="single" w:sz="4" w:space="0" w:color="auto"/>
              <w:right w:val="single" w:sz="4" w:space="0" w:color="auto"/>
            </w:tcBorders>
          </w:tcPr>
          <w:p w14:paraId="2C3E8EC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76F77B45"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F40FB4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w:t>
            </w:r>
          </w:p>
        </w:tc>
        <w:tc>
          <w:tcPr>
            <w:tcW w:w="711" w:type="pct"/>
            <w:tcBorders>
              <w:top w:val="single" w:sz="4" w:space="0" w:color="auto"/>
              <w:left w:val="single" w:sz="4" w:space="0" w:color="auto"/>
              <w:bottom w:val="single" w:sz="4" w:space="0" w:color="auto"/>
              <w:right w:val="single" w:sz="4" w:space="0" w:color="auto"/>
            </w:tcBorders>
          </w:tcPr>
          <w:p w14:paraId="4AF3C9C0"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58F9C20"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w:t>
            </w:r>
          </w:p>
        </w:tc>
        <w:tc>
          <w:tcPr>
            <w:tcW w:w="710" w:type="pct"/>
            <w:tcBorders>
              <w:top w:val="single" w:sz="4" w:space="0" w:color="auto"/>
              <w:left w:val="single" w:sz="4" w:space="0" w:color="auto"/>
              <w:bottom w:val="single" w:sz="4" w:space="0" w:color="auto"/>
              <w:right w:val="single" w:sz="4" w:space="0" w:color="auto"/>
            </w:tcBorders>
          </w:tcPr>
          <w:p w14:paraId="71653523"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23</w:t>
            </w:r>
          </w:p>
        </w:tc>
      </w:tr>
      <w:tr w:rsidR="001962A2" w:rsidRPr="00661735" w14:paraId="59D9C7C7"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tcPr>
          <w:p w14:paraId="725703A2"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2013 Q1 + Q2</w:t>
            </w:r>
          </w:p>
        </w:tc>
        <w:tc>
          <w:tcPr>
            <w:tcW w:w="711" w:type="pct"/>
            <w:tcBorders>
              <w:top w:val="single" w:sz="4" w:space="0" w:color="auto"/>
              <w:left w:val="single" w:sz="4" w:space="0" w:color="auto"/>
              <w:bottom w:val="single" w:sz="4" w:space="0" w:color="auto"/>
              <w:right w:val="single" w:sz="4" w:space="0" w:color="auto"/>
            </w:tcBorders>
          </w:tcPr>
          <w:p w14:paraId="0F335E48"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40B4B085"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EE4B947"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7A4C643"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756E0B6"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4</w:t>
            </w:r>
          </w:p>
        </w:tc>
        <w:tc>
          <w:tcPr>
            <w:tcW w:w="710" w:type="pct"/>
            <w:tcBorders>
              <w:top w:val="single" w:sz="4" w:space="0" w:color="auto"/>
              <w:left w:val="single" w:sz="4" w:space="0" w:color="auto"/>
              <w:bottom w:val="single" w:sz="4" w:space="0" w:color="auto"/>
              <w:right w:val="single" w:sz="4" w:space="0" w:color="auto"/>
            </w:tcBorders>
          </w:tcPr>
          <w:p w14:paraId="0AF7A74C"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27</w:t>
            </w:r>
          </w:p>
        </w:tc>
      </w:tr>
      <w:tr w:rsidR="001962A2" w:rsidRPr="00661735" w14:paraId="678A508C"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12D20DD7"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2013 Q3 + Q4</w:t>
            </w:r>
          </w:p>
        </w:tc>
        <w:tc>
          <w:tcPr>
            <w:tcW w:w="711" w:type="pct"/>
            <w:tcBorders>
              <w:top w:val="single" w:sz="4" w:space="0" w:color="auto"/>
              <w:left w:val="single" w:sz="4" w:space="0" w:color="auto"/>
              <w:bottom w:val="single" w:sz="4" w:space="0" w:color="auto"/>
              <w:right w:val="single" w:sz="4" w:space="0" w:color="auto"/>
            </w:tcBorders>
          </w:tcPr>
          <w:p w14:paraId="1F699DD7"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31D90571"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DB28CB3"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5CCA84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75FE848"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455EF92F"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17</w:t>
            </w:r>
          </w:p>
        </w:tc>
      </w:tr>
      <w:tr w:rsidR="001962A2" w:rsidRPr="00661735" w14:paraId="7AE88BDB"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4040E7D8" w14:textId="77777777" w:rsidR="001962A2" w:rsidRPr="00661735" w:rsidRDefault="00323BEE" w:rsidP="00130FDA">
            <w:pPr>
              <w:pStyle w:val="Tabletext"/>
              <w:keepNext/>
              <w:keepLines/>
              <w:rPr>
                <w:lang w:eastAsia="zh-CN"/>
              </w:rPr>
            </w:pPr>
            <w:r w:rsidRPr="00661735">
              <w:rPr>
                <w:rFonts w:eastAsia="MS Mincho"/>
                <w:lang w:eastAsia="zh-CN"/>
              </w:rPr>
              <w:t>2014 Q1 + Q2</w:t>
            </w:r>
          </w:p>
        </w:tc>
        <w:tc>
          <w:tcPr>
            <w:tcW w:w="711" w:type="pct"/>
            <w:tcBorders>
              <w:top w:val="single" w:sz="4" w:space="0" w:color="auto"/>
              <w:left w:val="single" w:sz="4" w:space="0" w:color="auto"/>
              <w:bottom w:val="single" w:sz="4" w:space="0" w:color="auto"/>
              <w:right w:val="single" w:sz="4" w:space="0" w:color="auto"/>
            </w:tcBorders>
          </w:tcPr>
          <w:p w14:paraId="150B3345"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69BAA3D3"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82BB39D"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F965F54"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6D41CCA"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w:t>
            </w:r>
          </w:p>
        </w:tc>
        <w:tc>
          <w:tcPr>
            <w:tcW w:w="710" w:type="pct"/>
            <w:tcBorders>
              <w:top w:val="single" w:sz="4" w:space="0" w:color="auto"/>
              <w:left w:val="single" w:sz="4" w:space="0" w:color="auto"/>
              <w:bottom w:val="single" w:sz="4" w:space="0" w:color="auto"/>
              <w:right w:val="single" w:sz="4" w:space="0" w:color="auto"/>
            </w:tcBorders>
          </w:tcPr>
          <w:p w14:paraId="52615436"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30</w:t>
            </w:r>
          </w:p>
        </w:tc>
      </w:tr>
      <w:tr w:rsidR="001962A2" w:rsidRPr="00661735" w14:paraId="50EB90A8"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464A5482" w14:textId="77777777" w:rsidR="001962A2" w:rsidRPr="00661735" w:rsidRDefault="00323BEE" w:rsidP="00130FDA">
            <w:pPr>
              <w:pStyle w:val="Tabletext"/>
              <w:keepNext/>
              <w:keepLines/>
              <w:rPr>
                <w:lang w:eastAsia="zh-CN"/>
              </w:rPr>
            </w:pPr>
            <w:r w:rsidRPr="00661735">
              <w:rPr>
                <w:rFonts w:eastAsia="MS Mincho"/>
                <w:lang w:eastAsia="zh-CN"/>
              </w:rPr>
              <w:t>2014 Q3 + Q4</w:t>
            </w:r>
          </w:p>
        </w:tc>
        <w:tc>
          <w:tcPr>
            <w:tcW w:w="711" w:type="pct"/>
            <w:tcBorders>
              <w:top w:val="single" w:sz="4" w:space="0" w:color="auto"/>
              <w:left w:val="single" w:sz="4" w:space="0" w:color="auto"/>
              <w:bottom w:val="single" w:sz="4" w:space="0" w:color="auto"/>
              <w:right w:val="single" w:sz="4" w:space="0" w:color="auto"/>
            </w:tcBorders>
          </w:tcPr>
          <w:p w14:paraId="2C98D41F"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E0E7B61"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CA03B71"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A15139F"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59EB619"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7</w:t>
            </w:r>
          </w:p>
        </w:tc>
        <w:tc>
          <w:tcPr>
            <w:tcW w:w="710" w:type="pct"/>
            <w:tcBorders>
              <w:top w:val="single" w:sz="4" w:space="0" w:color="auto"/>
              <w:left w:val="single" w:sz="4" w:space="0" w:color="auto"/>
              <w:bottom w:val="single" w:sz="4" w:space="0" w:color="auto"/>
              <w:right w:val="single" w:sz="4" w:space="0" w:color="auto"/>
            </w:tcBorders>
          </w:tcPr>
          <w:p w14:paraId="04BC8FF6"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20</w:t>
            </w:r>
          </w:p>
        </w:tc>
      </w:tr>
      <w:tr w:rsidR="001962A2" w:rsidRPr="00661735" w14:paraId="542D4611"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tcPr>
          <w:p w14:paraId="78195106"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2015 Q1 + Q2</w:t>
            </w:r>
          </w:p>
        </w:tc>
        <w:tc>
          <w:tcPr>
            <w:tcW w:w="711" w:type="pct"/>
            <w:tcBorders>
              <w:top w:val="single" w:sz="4" w:space="0" w:color="auto"/>
              <w:left w:val="single" w:sz="4" w:space="0" w:color="auto"/>
              <w:bottom w:val="single" w:sz="4" w:space="0" w:color="auto"/>
              <w:right w:val="single" w:sz="4" w:space="0" w:color="auto"/>
            </w:tcBorders>
          </w:tcPr>
          <w:p w14:paraId="7E4644C4"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8C9217D"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716B638"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0D5934D9"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24D2CA5"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0" w:type="pct"/>
            <w:tcBorders>
              <w:top w:val="single" w:sz="4" w:space="0" w:color="auto"/>
              <w:left w:val="single" w:sz="4" w:space="0" w:color="auto"/>
              <w:bottom w:val="single" w:sz="4" w:space="0" w:color="auto"/>
              <w:right w:val="single" w:sz="4" w:space="0" w:color="auto"/>
            </w:tcBorders>
          </w:tcPr>
          <w:p w14:paraId="55B6782D"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30</w:t>
            </w:r>
          </w:p>
        </w:tc>
      </w:tr>
      <w:tr w:rsidR="001962A2" w:rsidRPr="00661735" w14:paraId="1835AC04"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tcPr>
          <w:p w14:paraId="67E5CD58"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2015 Q3 + Q4</w:t>
            </w:r>
          </w:p>
        </w:tc>
        <w:tc>
          <w:tcPr>
            <w:tcW w:w="711" w:type="pct"/>
            <w:tcBorders>
              <w:top w:val="single" w:sz="4" w:space="0" w:color="auto"/>
              <w:left w:val="single" w:sz="4" w:space="0" w:color="auto"/>
              <w:bottom w:val="single" w:sz="4" w:space="0" w:color="auto"/>
              <w:right w:val="single" w:sz="4" w:space="0" w:color="auto"/>
            </w:tcBorders>
          </w:tcPr>
          <w:p w14:paraId="76039AA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35027C0"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5119DA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FD9221F"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7FF010A"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1CD7A730"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26</w:t>
            </w:r>
          </w:p>
        </w:tc>
      </w:tr>
      <w:tr w:rsidR="001962A2" w:rsidRPr="00661735" w14:paraId="679654C6"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tcPr>
          <w:p w14:paraId="5E14C52E" w14:textId="77777777" w:rsidR="001962A2" w:rsidRPr="00661735" w:rsidRDefault="00323BEE" w:rsidP="00130FDA">
            <w:pPr>
              <w:pStyle w:val="Tabletext"/>
              <w:keepNext/>
              <w:keepLines/>
              <w:rPr>
                <w:lang w:eastAsia="zh-CN"/>
              </w:rPr>
            </w:pPr>
            <w:r w:rsidRPr="00661735">
              <w:rPr>
                <w:rFonts w:eastAsia="MS Mincho"/>
                <w:lang w:eastAsia="zh-CN"/>
              </w:rPr>
              <w:t>2016 Q1 + Q2</w:t>
            </w:r>
          </w:p>
        </w:tc>
        <w:tc>
          <w:tcPr>
            <w:tcW w:w="711" w:type="pct"/>
            <w:tcBorders>
              <w:top w:val="single" w:sz="4" w:space="0" w:color="auto"/>
              <w:left w:val="single" w:sz="4" w:space="0" w:color="auto"/>
              <w:bottom w:val="single" w:sz="4" w:space="0" w:color="auto"/>
              <w:right w:val="single" w:sz="4" w:space="0" w:color="auto"/>
            </w:tcBorders>
          </w:tcPr>
          <w:p w14:paraId="5DDD6A99"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24F5736"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08D16E1D"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57A0A8D"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5F3B005"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40B47FC4"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23</w:t>
            </w:r>
          </w:p>
        </w:tc>
      </w:tr>
      <w:tr w:rsidR="001962A2" w:rsidRPr="00661735" w14:paraId="117C7D5D" w14:textId="77777777" w:rsidTr="00130FDA">
        <w:trPr>
          <w:cantSplit/>
          <w:jc w:val="center"/>
        </w:trPr>
        <w:tc>
          <w:tcPr>
            <w:tcW w:w="735" w:type="pct"/>
            <w:tcBorders>
              <w:top w:val="single" w:sz="4" w:space="0" w:color="auto"/>
              <w:left w:val="single" w:sz="4" w:space="0" w:color="auto"/>
              <w:bottom w:val="single" w:sz="4" w:space="0" w:color="auto"/>
              <w:right w:val="single" w:sz="4" w:space="0" w:color="auto"/>
            </w:tcBorders>
          </w:tcPr>
          <w:p w14:paraId="0D3F1037" w14:textId="77777777" w:rsidR="001962A2" w:rsidRPr="00661735" w:rsidRDefault="00323BEE" w:rsidP="00130FDA">
            <w:pPr>
              <w:pStyle w:val="Tabletext"/>
              <w:keepNext/>
              <w:keepLines/>
              <w:rPr>
                <w:lang w:eastAsia="zh-CN"/>
              </w:rPr>
            </w:pPr>
            <w:r w:rsidRPr="00661735">
              <w:rPr>
                <w:rFonts w:eastAsia="MS Mincho"/>
                <w:lang w:eastAsia="zh-CN"/>
              </w:rPr>
              <w:t>2016 Q3 + Q4</w:t>
            </w:r>
          </w:p>
        </w:tc>
        <w:tc>
          <w:tcPr>
            <w:tcW w:w="711" w:type="pct"/>
            <w:tcBorders>
              <w:top w:val="single" w:sz="4" w:space="0" w:color="auto"/>
              <w:left w:val="single" w:sz="4" w:space="0" w:color="auto"/>
              <w:bottom w:val="single" w:sz="4" w:space="0" w:color="auto"/>
              <w:right w:val="single" w:sz="4" w:space="0" w:color="auto"/>
            </w:tcBorders>
          </w:tcPr>
          <w:p w14:paraId="475DD11E"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52C3C25"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D0C45E3"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AE1E56A"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72AE614"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0" w:type="pct"/>
            <w:tcBorders>
              <w:top w:val="single" w:sz="4" w:space="0" w:color="auto"/>
              <w:left w:val="single" w:sz="4" w:space="0" w:color="auto"/>
              <w:bottom w:val="single" w:sz="4" w:space="0" w:color="auto"/>
              <w:right w:val="single" w:sz="4" w:space="0" w:color="auto"/>
            </w:tcBorders>
          </w:tcPr>
          <w:p w14:paraId="73C96D8C"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24</w:t>
            </w:r>
          </w:p>
        </w:tc>
      </w:tr>
      <w:tr w:rsidR="001962A2" w:rsidRPr="00661735" w14:paraId="2EB9EB8F" w14:textId="77777777" w:rsidTr="00130FDA">
        <w:trPr>
          <w:cantSplit/>
          <w:jc w:val="center"/>
        </w:trPr>
        <w:tc>
          <w:tcPr>
            <w:tcW w:w="735" w:type="pct"/>
            <w:tcBorders>
              <w:bottom w:val="single" w:sz="4" w:space="0" w:color="auto"/>
            </w:tcBorders>
            <w:shd w:val="clear" w:color="auto" w:fill="FFFFFF"/>
          </w:tcPr>
          <w:p w14:paraId="6FE202AB"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2017 Q1 + Q2</w:t>
            </w:r>
          </w:p>
        </w:tc>
        <w:tc>
          <w:tcPr>
            <w:tcW w:w="711" w:type="pct"/>
            <w:tcBorders>
              <w:bottom w:val="single" w:sz="4" w:space="0" w:color="auto"/>
            </w:tcBorders>
            <w:shd w:val="clear" w:color="auto" w:fill="FFFFFF"/>
          </w:tcPr>
          <w:p w14:paraId="4C8D4891"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6325B29F"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384276B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68D06AF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1EA3AF6A"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4</w:t>
            </w:r>
          </w:p>
        </w:tc>
        <w:tc>
          <w:tcPr>
            <w:tcW w:w="710" w:type="pct"/>
            <w:tcBorders>
              <w:bottom w:val="single" w:sz="4" w:space="0" w:color="auto"/>
            </w:tcBorders>
            <w:shd w:val="clear" w:color="auto" w:fill="FFFFFF"/>
          </w:tcPr>
          <w:p w14:paraId="088D45C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34</w:t>
            </w:r>
          </w:p>
        </w:tc>
      </w:tr>
      <w:tr w:rsidR="001962A2" w:rsidRPr="00661735" w14:paraId="10E7AE49" w14:textId="77777777" w:rsidTr="00130FDA">
        <w:trPr>
          <w:cantSplit/>
          <w:jc w:val="center"/>
        </w:trPr>
        <w:tc>
          <w:tcPr>
            <w:tcW w:w="735" w:type="pct"/>
            <w:tcBorders>
              <w:bottom w:val="single" w:sz="4" w:space="0" w:color="auto"/>
            </w:tcBorders>
            <w:shd w:val="clear" w:color="auto" w:fill="FFFFFF"/>
          </w:tcPr>
          <w:p w14:paraId="2D8E9CC0"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2017 Q3 + Q4</w:t>
            </w:r>
          </w:p>
        </w:tc>
        <w:tc>
          <w:tcPr>
            <w:tcW w:w="711" w:type="pct"/>
            <w:tcBorders>
              <w:bottom w:val="single" w:sz="4" w:space="0" w:color="auto"/>
            </w:tcBorders>
            <w:shd w:val="clear" w:color="auto" w:fill="FFFFFF"/>
          </w:tcPr>
          <w:p w14:paraId="5320366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15D33621"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1</w:t>
            </w:r>
          </w:p>
        </w:tc>
        <w:tc>
          <w:tcPr>
            <w:tcW w:w="711" w:type="pct"/>
            <w:tcBorders>
              <w:bottom w:val="single" w:sz="4" w:space="0" w:color="auto"/>
            </w:tcBorders>
            <w:shd w:val="clear" w:color="auto" w:fill="FFFFFF"/>
          </w:tcPr>
          <w:p w14:paraId="62D0525F"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6CF5042A"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0EADB08D"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0" w:type="pct"/>
            <w:tcBorders>
              <w:bottom w:val="single" w:sz="4" w:space="0" w:color="auto"/>
            </w:tcBorders>
            <w:shd w:val="clear" w:color="auto" w:fill="FFFFFF"/>
          </w:tcPr>
          <w:p w14:paraId="385ADD47" w14:textId="77777777" w:rsidR="001962A2" w:rsidRPr="00661735" w:rsidRDefault="00323BEE" w:rsidP="00130FDA">
            <w:pPr>
              <w:pStyle w:val="Tabletext"/>
              <w:keepNext/>
              <w:keepLines/>
              <w:jc w:val="center"/>
              <w:rPr>
                <w:lang w:eastAsia="zh-CN"/>
              </w:rPr>
            </w:pPr>
            <w:r w:rsidRPr="00661735">
              <w:rPr>
                <w:lang w:eastAsia="zh-CN"/>
              </w:rPr>
              <w:t>25</w:t>
            </w:r>
          </w:p>
        </w:tc>
      </w:tr>
      <w:tr w:rsidR="001962A2" w:rsidRPr="00661735" w14:paraId="5DC9A403" w14:textId="77777777" w:rsidTr="00130FDA">
        <w:trPr>
          <w:cantSplit/>
          <w:jc w:val="center"/>
        </w:trPr>
        <w:tc>
          <w:tcPr>
            <w:tcW w:w="735" w:type="pct"/>
            <w:tcBorders>
              <w:bottom w:val="single" w:sz="4" w:space="0" w:color="auto"/>
            </w:tcBorders>
            <w:shd w:val="clear" w:color="auto" w:fill="FFFFFF"/>
          </w:tcPr>
          <w:p w14:paraId="2315D08E"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2018 Q1 + Q2</w:t>
            </w:r>
          </w:p>
        </w:tc>
        <w:tc>
          <w:tcPr>
            <w:tcW w:w="711" w:type="pct"/>
            <w:tcBorders>
              <w:bottom w:val="single" w:sz="4" w:space="0" w:color="auto"/>
            </w:tcBorders>
            <w:shd w:val="clear" w:color="auto" w:fill="FFFFFF"/>
          </w:tcPr>
          <w:p w14:paraId="16EEAD9B"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5D86DADD"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19873C09"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7416E063"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2CAB1BDE"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6</w:t>
            </w:r>
          </w:p>
        </w:tc>
        <w:tc>
          <w:tcPr>
            <w:tcW w:w="710" w:type="pct"/>
            <w:tcBorders>
              <w:bottom w:val="single" w:sz="4" w:space="0" w:color="auto"/>
            </w:tcBorders>
            <w:shd w:val="clear" w:color="auto" w:fill="FFFFFF"/>
          </w:tcPr>
          <w:p w14:paraId="3B58EEB0" w14:textId="77777777" w:rsidR="001962A2" w:rsidRPr="00661735" w:rsidRDefault="00323BEE" w:rsidP="00130FDA">
            <w:pPr>
              <w:pStyle w:val="Tabletext"/>
              <w:keepNext/>
              <w:keepLines/>
              <w:jc w:val="center"/>
              <w:rPr>
                <w:lang w:eastAsia="zh-CN"/>
              </w:rPr>
            </w:pPr>
            <w:r w:rsidRPr="00661735">
              <w:rPr>
                <w:lang w:eastAsia="zh-CN"/>
              </w:rPr>
              <w:t>20</w:t>
            </w:r>
          </w:p>
        </w:tc>
      </w:tr>
      <w:tr w:rsidR="001962A2" w:rsidRPr="00661735" w14:paraId="6100EAB9" w14:textId="77777777" w:rsidTr="00130FDA">
        <w:trPr>
          <w:cantSplit/>
          <w:jc w:val="center"/>
        </w:trPr>
        <w:tc>
          <w:tcPr>
            <w:tcW w:w="735" w:type="pct"/>
            <w:tcBorders>
              <w:bottom w:val="single" w:sz="4" w:space="0" w:color="auto"/>
            </w:tcBorders>
            <w:shd w:val="clear" w:color="auto" w:fill="FFFFFF"/>
          </w:tcPr>
          <w:p w14:paraId="1BA5EB46" w14:textId="77777777" w:rsidR="001962A2" w:rsidRPr="00661735" w:rsidRDefault="00323BEE" w:rsidP="00130FDA">
            <w:pPr>
              <w:pStyle w:val="Tabletext"/>
              <w:keepNext/>
              <w:keepLines/>
              <w:rPr>
                <w:rFonts w:eastAsia="MS Mincho"/>
                <w:lang w:eastAsia="zh-CN"/>
              </w:rPr>
            </w:pPr>
            <w:r w:rsidRPr="00661735">
              <w:rPr>
                <w:rFonts w:eastAsia="MS Mincho"/>
                <w:lang w:eastAsia="zh-CN"/>
              </w:rPr>
              <w:t>2018 Q3 + Q4</w:t>
            </w:r>
          </w:p>
        </w:tc>
        <w:tc>
          <w:tcPr>
            <w:tcW w:w="711" w:type="pct"/>
            <w:tcBorders>
              <w:bottom w:val="single" w:sz="4" w:space="0" w:color="auto"/>
            </w:tcBorders>
            <w:shd w:val="clear" w:color="auto" w:fill="FFFFFF"/>
          </w:tcPr>
          <w:p w14:paraId="473F8A49"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6BA8F2A6"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4B71CC3B"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67B4CC12"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1" w:type="pct"/>
            <w:tcBorders>
              <w:bottom w:val="single" w:sz="4" w:space="0" w:color="auto"/>
            </w:tcBorders>
            <w:shd w:val="clear" w:color="auto" w:fill="FFFFFF"/>
          </w:tcPr>
          <w:p w14:paraId="1E05CA2C" w14:textId="77777777" w:rsidR="001962A2" w:rsidRPr="00661735" w:rsidRDefault="00323BEE" w:rsidP="00130FDA">
            <w:pPr>
              <w:pStyle w:val="Tabletext"/>
              <w:keepNext/>
              <w:keepLines/>
              <w:jc w:val="center"/>
              <w:rPr>
                <w:rFonts w:eastAsia="MS Mincho"/>
                <w:lang w:eastAsia="zh-CN"/>
              </w:rPr>
            </w:pPr>
            <w:r w:rsidRPr="00661735">
              <w:rPr>
                <w:rFonts w:eastAsia="MS Mincho"/>
                <w:lang w:eastAsia="zh-CN"/>
              </w:rPr>
              <w:t>0</w:t>
            </w:r>
          </w:p>
        </w:tc>
        <w:tc>
          <w:tcPr>
            <w:tcW w:w="710" w:type="pct"/>
            <w:tcBorders>
              <w:bottom w:val="single" w:sz="4" w:space="0" w:color="auto"/>
            </w:tcBorders>
            <w:shd w:val="clear" w:color="auto" w:fill="FFFFFF"/>
          </w:tcPr>
          <w:p w14:paraId="5F29C895" w14:textId="77777777" w:rsidR="001962A2" w:rsidRPr="00661735" w:rsidDel="00C879BB" w:rsidRDefault="00323BEE" w:rsidP="00130FDA">
            <w:pPr>
              <w:pStyle w:val="Tabletext"/>
              <w:keepNext/>
              <w:keepLines/>
              <w:jc w:val="center"/>
              <w:rPr>
                <w:lang w:eastAsia="zh-CN"/>
              </w:rPr>
            </w:pPr>
            <w:r w:rsidRPr="00661735">
              <w:rPr>
                <w:lang w:eastAsia="zh-CN"/>
              </w:rPr>
              <w:t>10</w:t>
            </w:r>
          </w:p>
        </w:tc>
      </w:tr>
      <w:tr w:rsidR="001962A2" w:rsidRPr="00661735" w14:paraId="6F55F1C2" w14:textId="77777777" w:rsidTr="00130FDA">
        <w:trPr>
          <w:cantSplit/>
          <w:jc w:val="center"/>
        </w:trPr>
        <w:tc>
          <w:tcPr>
            <w:tcW w:w="5000" w:type="pct"/>
            <w:gridSpan w:val="7"/>
            <w:tcBorders>
              <w:top w:val="single" w:sz="4" w:space="0" w:color="auto"/>
              <w:left w:val="nil"/>
              <w:bottom w:val="nil"/>
              <w:right w:val="nil"/>
            </w:tcBorders>
            <w:shd w:val="clear" w:color="auto" w:fill="FFFFFF"/>
          </w:tcPr>
          <w:p w14:paraId="7B3998F0" w14:textId="77777777" w:rsidR="001962A2" w:rsidRPr="00661735" w:rsidRDefault="00323BEE" w:rsidP="00130FDA">
            <w:pPr>
              <w:pStyle w:val="Tablelegend"/>
              <w:rPr>
                <w:lang w:eastAsia="zh-CN"/>
              </w:rPr>
            </w:pPr>
            <w:r w:rsidRPr="00661735">
              <w:rPr>
                <w:iCs/>
                <w:lang w:eastAsia="zh-CN"/>
              </w:rPr>
              <w:t>**</w:t>
            </w:r>
            <w:r w:rsidRPr="00661735">
              <w:rPr>
                <w:lang w:eastAsia="zh-CN"/>
              </w:rPr>
              <w:t xml:space="preserve"> Notices for additional use with service area and coverage beyond the national territory of notifying administration.</w:t>
            </w:r>
          </w:p>
          <w:p w14:paraId="6BAD384E" w14:textId="77777777" w:rsidR="001962A2" w:rsidRPr="00661735" w:rsidRDefault="00323BEE" w:rsidP="00130FDA">
            <w:pPr>
              <w:pStyle w:val="Tablelegend"/>
              <w:rPr>
                <w:iCs/>
                <w:lang w:eastAsia="zh-CN"/>
              </w:rPr>
            </w:pPr>
            <w:r w:rsidRPr="00661735">
              <w:rPr>
                <w:iCs/>
                <w:lang w:eastAsia="zh-CN"/>
              </w:rPr>
              <w:t>*** The above table needs to be replaced by that to be provided by the Bureau before the start of WRC</w:t>
            </w:r>
            <w:r w:rsidRPr="00661735">
              <w:rPr>
                <w:iCs/>
                <w:lang w:eastAsia="zh-CN"/>
              </w:rPr>
              <w:noBreakHyphen/>
              <w:t>19.</w:t>
            </w:r>
          </w:p>
        </w:tc>
      </w:tr>
    </w:tbl>
    <w:p w14:paraId="620A4468" w14:textId="77777777" w:rsidR="001962A2" w:rsidRPr="00661735" w:rsidRDefault="00323BEE" w:rsidP="00130FDA">
      <w:pPr>
        <w:rPr>
          <w:lang w:eastAsia="zh-CN"/>
        </w:rPr>
      </w:pPr>
      <w:r w:rsidRPr="00661735">
        <w:rPr>
          <w:i/>
          <w:iCs/>
          <w:lang w:eastAsia="zh-CN"/>
        </w:rPr>
        <w:t>b)</w:t>
      </w:r>
      <w:r w:rsidRPr="00661735">
        <w:rPr>
          <w:i/>
          <w:iCs/>
          <w:lang w:eastAsia="zh-CN"/>
        </w:rPr>
        <w:tab/>
      </w:r>
      <w:r w:rsidRPr="00661735">
        <w:rPr>
          <w:lang w:eastAsia="zh-CN"/>
        </w:rPr>
        <w:t>that the number of Appendix </w:t>
      </w:r>
      <w:r w:rsidRPr="00661735">
        <w:rPr>
          <w:rStyle w:val="Appref"/>
          <w:b/>
          <w:bCs/>
          <w:lang w:eastAsia="zh-CN"/>
        </w:rPr>
        <w:t>30B</w:t>
      </w:r>
      <w:r w:rsidRPr="00661735">
        <w:rPr>
          <w:lang w:eastAsia="zh-CN"/>
        </w:rPr>
        <w:t xml:space="preserve"> submissions made by some administrations is large, which may not be realistic;</w:t>
      </w:r>
    </w:p>
    <w:p w14:paraId="3EEF426B" w14:textId="77777777" w:rsidR="001962A2" w:rsidRPr="00661735" w:rsidRDefault="00323BEE" w:rsidP="00130FDA">
      <w:pPr>
        <w:rPr>
          <w:lang w:eastAsia="zh-CN"/>
        </w:rPr>
      </w:pPr>
      <w:r w:rsidRPr="00661735">
        <w:rPr>
          <w:i/>
          <w:lang w:eastAsia="zh-CN"/>
        </w:rPr>
        <w:t>c)</w:t>
      </w:r>
      <w:r w:rsidRPr="00661735">
        <w:rPr>
          <w:i/>
          <w:lang w:eastAsia="zh-CN"/>
        </w:rPr>
        <w:tab/>
      </w:r>
      <w:r w:rsidRPr="00661735">
        <w:rPr>
          <w:lang w:eastAsia="zh-CN"/>
        </w:rPr>
        <w:t xml:space="preserve">that the use of certain combinations of technical parameters in submissions (e.g. high-gain receiving space station antennas) can make the systems/submissions </w:t>
      </w:r>
      <w:r w:rsidRPr="00661735">
        <w:rPr>
          <w:iCs/>
          <w:lang w:eastAsia="zh-CN"/>
        </w:rPr>
        <w:t>o</w:t>
      </w:r>
      <w:r w:rsidRPr="00661735">
        <w:rPr>
          <w:lang w:eastAsia="zh-CN"/>
        </w:rPr>
        <w:t>verly sensitive to interference in such a way that subsequent submissions for conversion from allotment into assignments with change would cause interference to those systems,</w:t>
      </w:r>
    </w:p>
    <w:p w14:paraId="7BD3C747" w14:textId="77777777" w:rsidR="001962A2" w:rsidRPr="00661735" w:rsidRDefault="00323BEE" w:rsidP="00130FDA">
      <w:pPr>
        <w:pStyle w:val="Call"/>
        <w:rPr>
          <w:lang w:eastAsia="zh-CN"/>
        </w:rPr>
      </w:pPr>
      <w:r w:rsidRPr="00661735">
        <w:rPr>
          <w:lang w:eastAsia="zh-CN"/>
        </w:rPr>
        <w:t>taking into account</w:t>
      </w:r>
    </w:p>
    <w:p w14:paraId="0690E8C8" w14:textId="77777777" w:rsidR="001962A2" w:rsidRPr="00661735" w:rsidRDefault="00323BEE" w:rsidP="00130FDA">
      <w:pPr>
        <w:rPr>
          <w:rFonts w:eastAsia="Calibri"/>
          <w:szCs w:val="24"/>
          <w:lang w:eastAsia="zh-CN"/>
        </w:rPr>
      </w:pPr>
      <w:r w:rsidRPr="00661735">
        <w:rPr>
          <w:lang w:eastAsia="zh-CN"/>
        </w:rPr>
        <w:t>that the majority of Appendix </w:t>
      </w:r>
      <w:r w:rsidRPr="00661735">
        <w:rPr>
          <w:rStyle w:val="Appref"/>
          <w:b/>
          <w:bCs/>
          <w:lang w:eastAsia="zh-CN"/>
        </w:rPr>
        <w:t xml:space="preserve">30B </w:t>
      </w:r>
      <w:r w:rsidRPr="00661735">
        <w:rPr>
          <w:lang w:eastAsia="zh-CN"/>
        </w:rPr>
        <w:t>submissions under § 6.1 have global coverage and service area, which is typically changed limited service area with considerably wider coverage area at the time of § 6.17 submission, notwithstanding the Note to Appendix </w:t>
      </w:r>
      <w:r w:rsidRPr="00661735">
        <w:rPr>
          <w:rStyle w:val="Appref"/>
          <w:b/>
          <w:bCs/>
          <w:lang w:eastAsia="zh-CN"/>
        </w:rPr>
        <w:t>4</w:t>
      </w:r>
      <w:r w:rsidRPr="00661735">
        <w:rPr>
          <w:lang w:eastAsia="zh-CN"/>
        </w:rPr>
        <w:t xml:space="preserve"> data item B.3.b.1 which states “</w:t>
      </w:r>
      <w:r w:rsidRPr="00661735">
        <w:rPr>
          <w:rFonts w:eastAsia="Calibri"/>
          <w:szCs w:val="24"/>
          <w:lang w:eastAsia="zh-CN"/>
        </w:rPr>
        <w:t>Taking due account of applicable technical restrictions and allowing some reasonable degree of flexibility for satellite operations, administrations should, to the extent practicable, align the areas the satellite steerable beams could cover with the service area of their networks with due regard to their service objectives”</w:t>
      </w:r>
      <w:r w:rsidRPr="00661735">
        <w:rPr>
          <w:szCs w:val="24"/>
          <w:lang w:eastAsia="zh-CN"/>
        </w:rPr>
        <w:t xml:space="preserve"> </w:t>
      </w:r>
      <w:r w:rsidRPr="00661735">
        <w:rPr>
          <w:lang w:eastAsia="zh-CN"/>
        </w:rPr>
        <w:t>and this is complicating coordination for administrations attempting to convert their national allotments into assignments or introducing an additional system for national use in a technically and economically viable manner,</w:t>
      </w:r>
    </w:p>
    <w:p w14:paraId="003EE90C" w14:textId="77777777" w:rsidR="001962A2" w:rsidRPr="00661735" w:rsidRDefault="00323BEE" w:rsidP="00130FDA">
      <w:pPr>
        <w:pStyle w:val="Call"/>
        <w:rPr>
          <w:lang w:eastAsia="zh-CN"/>
        </w:rPr>
      </w:pPr>
      <w:r w:rsidRPr="00661735">
        <w:rPr>
          <w:lang w:eastAsia="zh-CN"/>
        </w:rPr>
        <w:t>resolves</w:t>
      </w:r>
    </w:p>
    <w:p w14:paraId="087F212B" w14:textId="4A5655B7" w:rsidR="001962A2" w:rsidRPr="00661735" w:rsidRDefault="00323BEE" w:rsidP="008805E3">
      <w:pPr>
        <w:rPr>
          <w:lang w:eastAsia="zh-CN"/>
        </w:rPr>
      </w:pPr>
      <w:r w:rsidRPr="00661735">
        <w:rPr>
          <w:lang w:eastAsia="zh-CN"/>
        </w:rPr>
        <w:t xml:space="preserve">that as of </w:t>
      </w:r>
      <w:r w:rsidR="008805E3" w:rsidRPr="00661735">
        <w:rPr>
          <w:lang w:eastAsia="zh-CN"/>
        </w:rPr>
        <w:t>23 November 2019</w:t>
      </w:r>
      <w:r w:rsidRPr="00661735">
        <w:rPr>
          <w:lang w:eastAsia="zh-CN"/>
        </w:rPr>
        <w:t>, the special procedure described</w:t>
      </w:r>
      <w:r w:rsidRPr="00661735" w:rsidDel="0019177F">
        <w:rPr>
          <w:lang w:eastAsia="zh-CN"/>
        </w:rPr>
        <w:t xml:space="preserve"> </w:t>
      </w:r>
      <w:r w:rsidRPr="00661735">
        <w:rPr>
          <w:lang w:eastAsia="zh-CN"/>
        </w:rPr>
        <w:t>in the Attachment to this Resolution for processing of submissions received by the Bureau under Article 6 of Appendix </w:t>
      </w:r>
      <w:r w:rsidRPr="00661735">
        <w:rPr>
          <w:rStyle w:val="Appref"/>
          <w:b/>
          <w:bCs/>
          <w:lang w:eastAsia="zh-CN"/>
        </w:rPr>
        <w:t>30B</w:t>
      </w:r>
      <w:r w:rsidRPr="00661735">
        <w:rPr>
          <w:lang w:eastAsia="zh-CN"/>
        </w:rPr>
        <w:t xml:space="preserve"> for conversion of the allotment of an administration into an assignment with modifications which are </w:t>
      </w:r>
      <w:r w:rsidRPr="00661735">
        <w:rPr>
          <w:lang w:eastAsia="zh-CN"/>
        </w:rPr>
        <w:lastRenderedPageBreak/>
        <w:t>outside the envelope of the initial allotment while restricted to provide service to its national territory designated by test points as contained in the corresponding allotment, or submission by an administration of an additional system the service area of which is limited to its national territory designated by test points as contained in the allotment, in the frequency bands 4 500-4 800 MHz, 6 725-7 025 MHz, 10.70-10.95 GHz, 11.20-11.45 GHz and 12.75-13.25 GHz shall be applied if requested by an administration in respect of its submission as specified in the Attachment below</w:t>
      </w:r>
      <w:r w:rsidR="0049767E">
        <w:rPr>
          <w:lang w:eastAsia="zh-CN"/>
        </w:rPr>
        <w:t>,</w:t>
      </w:r>
    </w:p>
    <w:p w14:paraId="10281DC1" w14:textId="203DB45E" w:rsidR="002C6C19" w:rsidRPr="00661735" w:rsidRDefault="002C6C19" w:rsidP="002C6C19">
      <w:pPr>
        <w:rPr>
          <w:lang w:eastAsia="zh-CN"/>
        </w:rPr>
      </w:pPr>
      <w:r w:rsidRPr="00661735">
        <w:rPr>
          <w:b/>
          <w:lang w:eastAsia="zh-CN"/>
        </w:rPr>
        <w:t>Reasons:</w:t>
      </w:r>
      <w:r w:rsidRPr="00661735">
        <w:rPr>
          <w:lang w:eastAsia="zh-CN"/>
        </w:rPr>
        <w:tab/>
      </w:r>
      <w:r w:rsidR="00DA5544" w:rsidRPr="00661735">
        <w:rPr>
          <w:lang w:eastAsia="zh-CN"/>
        </w:rPr>
        <w:t xml:space="preserve">The </w:t>
      </w:r>
      <w:r w:rsidRPr="00661735">
        <w:rPr>
          <w:lang w:eastAsia="zh-CN"/>
        </w:rPr>
        <w:t>special procedure should be applied as soon as possible.</w:t>
      </w:r>
    </w:p>
    <w:p w14:paraId="6E0A40A1" w14:textId="77777777" w:rsidR="002C6C19" w:rsidRPr="00661735" w:rsidRDefault="002C6C19" w:rsidP="002C6C19">
      <w:pPr>
        <w:pStyle w:val="Call"/>
      </w:pPr>
      <w:r w:rsidRPr="00661735">
        <w:t>further resolve</w:t>
      </w:r>
      <w:r w:rsidR="00C77484" w:rsidRPr="00661735">
        <w:t>s</w:t>
      </w:r>
    </w:p>
    <w:p w14:paraId="1A5E550B" w14:textId="6D23243F" w:rsidR="002C6C19" w:rsidRPr="00661735" w:rsidRDefault="002C6C19">
      <w:r w:rsidRPr="00661735">
        <w:t>that when coordinating networks submitted under these additional measures, administrations, in particular those having satellite networks in process or included in the List with global coverage, should exercise the utmost goodwill and endeavo</w:t>
      </w:r>
      <w:r w:rsidR="007E23B4" w:rsidRPr="00661735">
        <w:t>u</w:t>
      </w:r>
      <w:r w:rsidRPr="00661735">
        <w:t xml:space="preserve">r to overcome any difficulties encountered by the incoming network in order to accommodate the incoming submission while respecting the underlying principles of No. </w:t>
      </w:r>
      <w:r w:rsidRPr="00661735">
        <w:rPr>
          <w:b/>
        </w:rPr>
        <w:t>9.6</w:t>
      </w:r>
      <w:r w:rsidRPr="00661735">
        <w:t xml:space="preserve"> and its associated Rule of Procedure</w:t>
      </w:r>
      <w:r w:rsidR="00DA5544" w:rsidRPr="00661735">
        <w:rPr>
          <w:rStyle w:val="FootnoteReference"/>
        </w:rPr>
        <w:footnoteReference w:id="3"/>
      </w:r>
      <w:r w:rsidRPr="00661735">
        <w:t xml:space="preserve"> which would apply by analogy to Article 6 of Appendix </w:t>
      </w:r>
      <w:r w:rsidRPr="00661735">
        <w:rPr>
          <w:b/>
        </w:rPr>
        <w:t>30B</w:t>
      </w:r>
      <w:r w:rsidRPr="00661735">
        <w:t>.</w:t>
      </w:r>
    </w:p>
    <w:p w14:paraId="549C42C8" w14:textId="5A3D15A3" w:rsidR="002C6C19" w:rsidRPr="00661735" w:rsidRDefault="002C6C19" w:rsidP="002C6C19">
      <w:pPr>
        <w:rPr>
          <w:rFonts w:eastAsia="BatangChe"/>
          <w:szCs w:val="24"/>
        </w:rPr>
      </w:pPr>
      <w:r w:rsidRPr="00661735">
        <w:rPr>
          <w:b/>
        </w:rPr>
        <w:t>Reasons:</w:t>
      </w:r>
      <w:r w:rsidRPr="00661735">
        <w:rPr>
          <w:rFonts w:eastAsia="Batang"/>
        </w:rPr>
        <w:t xml:space="preserve"> </w:t>
      </w:r>
      <w:r w:rsidR="00DA5544" w:rsidRPr="00661735">
        <w:rPr>
          <w:rFonts w:eastAsia="Batang"/>
        </w:rPr>
        <w:t xml:space="preserve">This </w:t>
      </w:r>
      <w:r w:rsidRPr="00661735">
        <w:rPr>
          <w:rFonts w:eastAsia="Batang"/>
          <w:i/>
          <w:iCs/>
        </w:rPr>
        <w:t>further resolves</w:t>
      </w:r>
      <w:r w:rsidRPr="00661735">
        <w:rPr>
          <w:rFonts w:eastAsia="Batang"/>
        </w:rPr>
        <w:t xml:space="preserve"> has been proposed to address essential regulatory measures or actions that when an administration having no assignment in the List of Appendix </w:t>
      </w:r>
      <w:r w:rsidRPr="00661735">
        <w:rPr>
          <w:rFonts w:eastAsia="Batang"/>
          <w:b/>
          <w:bCs/>
        </w:rPr>
        <w:t>30B</w:t>
      </w:r>
      <w:r w:rsidRPr="00661735">
        <w:rPr>
          <w:rFonts w:eastAsia="Batang"/>
        </w:rPr>
        <w:t xml:space="preserve"> or assignment submitted under § 6.1 of Appendix </w:t>
      </w:r>
      <w:r w:rsidRPr="00661735">
        <w:rPr>
          <w:rFonts w:eastAsia="Batang"/>
          <w:b/>
          <w:bCs/>
        </w:rPr>
        <w:t>30B</w:t>
      </w:r>
      <w:r w:rsidRPr="00661735">
        <w:rPr>
          <w:rFonts w:eastAsia="Batang"/>
        </w:rPr>
        <w:t xml:space="preserve"> applies the additional procedures of the draft new WRC Resolution [ACP-A7E-AP30B], coordination difficulties can still be encountered.</w:t>
      </w:r>
    </w:p>
    <w:p w14:paraId="09BAE47A" w14:textId="77777777" w:rsidR="001962A2" w:rsidRPr="00661735" w:rsidRDefault="00323BEE">
      <w:pPr>
        <w:pStyle w:val="AnnexNo"/>
        <w:rPr>
          <w:lang w:eastAsia="zh-CN"/>
        </w:rPr>
      </w:pPr>
      <w:r w:rsidRPr="00661735">
        <w:rPr>
          <w:lang w:eastAsia="zh-CN"/>
        </w:rPr>
        <w:t>ATTACHMENT TO Draft New RESOLUTION [</w:t>
      </w:r>
      <w:r w:rsidR="002C6C19" w:rsidRPr="00661735">
        <w:rPr>
          <w:lang w:eastAsia="zh-CN"/>
        </w:rPr>
        <w:t>ACP-</w:t>
      </w:r>
      <w:r w:rsidRPr="00661735">
        <w:rPr>
          <w:lang w:eastAsia="zh-CN"/>
        </w:rPr>
        <w:t>A7E-AP30B] (WRC</w:t>
      </w:r>
      <w:r w:rsidRPr="00661735">
        <w:rPr>
          <w:lang w:eastAsia="zh-CN"/>
        </w:rPr>
        <w:noBreakHyphen/>
        <w:t>19)</w:t>
      </w:r>
    </w:p>
    <w:p w14:paraId="61DBCC6C" w14:textId="77777777" w:rsidR="001962A2" w:rsidRPr="00661735" w:rsidRDefault="00323BEE" w:rsidP="00130FDA">
      <w:pPr>
        <w:pStyle w:val="Annextitle"/>
        <w:rPr>
          <w:lang w:eastAsia="zh-CN"/>
        </w:rPr>
      </w:pPr>
      <w:r w:rsidRPr="00661735">
        <w:rPr>
          <w:lang w:eastAsia="zh-CN"/>
        </w:rPr>
        <w:t xml:space="preserve">Additional measures for satellite networks in the fixed-satellite service in frequency bands subject to Appendix 30B for the enhancement </w:t>
      </w:r>
      <w:r w:rsidRPr="00661735">
        <w:rPr>
          <w:lang w:eastAsia="zh-CN"/>
        </w:rPr>
        <w:br/>
        <w:t>of equitable access to these frequency bands</w:t>
      </w:r>
    </w:p>
    <w:p w14:paraId="483E3C9A" w14:textId="77777777" w:rsidR="001962A2" w:rsidRPr="00661735" w:rsidRDefault="00323BEE" w:rsidP="00130FDA">
      <w:pPr>
        <w:pStyle w:val="Normalaftertitle0"/>
        <w:rPr>
          <w:lang w:eastAsia="zh-CN"/>
        </w:rPr>
      </w:pPr>
      <w:r w:rsidRPr="00661735">
        <w:rPr>
          <w:lang w:eastAsia="zh-CN"/>
        </w:rPr>
        <w:t>1</w:t>
      </w:r>
      <w:r w:rsidRPr="00661735">
        <w:rPr>
          <w:lang w:eastAsia="zh-CN"/>
        </w:rPr>
        <w:tab/>
        <w:t>The special procedure described in this Attachment can only be applied once by an administration having no assignment in the List of Appendix </w:t>
      </w:r>
      <w:r w:rsidRPr="00661735">
        <w:rPr>
          <w:rStyle w:val="Appref"/>
          <w:b/>
          <w:bCs/>
          <w:lang w:eastAsia="zh-CN"/>
        </w:rPr>
        <w:t>30B</w:t>
      </w:r>
      <w:r w:rsidRPr="00661735">
        <w:rPr>
          <w:lang w:eastAsia="zh-CN"/>
        </w:rPr>
        <w:t xml:space="preserve"> or assignment submitted under § 6.1 of Appendix </w:t>
      </w:r>
      <w:r w:rsidRPr="00661735">
        <w:rPr>
          <w:rStyle w:val="Appref"/>
          <w:b/>
          <w:bCs/>
          <w:lang w:eastAsia="zh-CN"/>
        </w:rPr>
        <w:t>30B</w:t>
      </w:r>
      <w:r w:rsidRPr="00661735">
        <w:rPr>
          <w:lang w:eastAsia="zh-CN"/>
        </w:rPr>
        <w:t xml:space="preserve">. </w:t>
      </w:r>
    </w:p>
    <w:p w14:paraId="16A7B2F8" w14:textId="77777777" w:rsidR="001962A2" w:rsidRPr="00661735" w:rsidRDefault="00323BEE" w:rsidP="00130FDA">
      <w:pPr>
        <w:rPr>
          <w:lang w:eastAsia="zh-CN"/>
        </w:rPr>
      </w:pPr>
      <w:r w:rsidRPr="00661735">
        <w:rPr>
          <w:lang w:eastAsia="zh-CN"/>
        </w:rPr>
        <w:t>2</w:t>
      </w:r>
      <w:r w:rsidRPr="00661735">
        <w:rPr>
          <w:lang w:eastAsia="zh-CN"/>
        </w:rPr>
        <w:tab/>
        <w:t>With regard to the latter case, in order to benefit from application of the special procedure, the submitting Administration may either withdraw or modify its submission previously sent to the Bureau under § 6.1 of Appendix </w:t>
      </w:r>
      <w:r w:rsidRPr="00661735">
        <w:rPr>
          <w:rStyle w:val="Artref"/>
          <w:b/>
          <w:bCs/>
        </w:rPr>
        <w:t>30B</w:t>
      </w:r>
      <w:r w:rsidRPr="00661735">
        <w:rPr>
          <w:lang w:eastAsia="zh-CN"/>
        </w:rPr>
        <w:t>.</w:t>
      </w:r>
    </w:p>
    <w:p w14:paraId="3A899176" w14:textId="77777777" w:rsidR="001962A2" w:rsidRPr="00661735" w:rsidRDefault="00323BEE" w:rsidP="002C6C19">
      <w:pPr>
        <w:rPr>
          <w:lang w:eastAsia="zh-CN"/>
        </w:rPr>
      </w:pPr>
      <w:r w:rsidRPr="00661735">
        <w:rPr>
          <w:lang w:eastAsia="zh-CN"/>
        </w:rPr>
        <w:t>3</w:t>
      </w:r>
      <w:r w:rsidRPr="00661735">
        <w:rPr>
          <w:lang w:eastAsia="zh-CN"/>
        </w:rPr>
        <w:tab/>
        <w:t>Administrations seeking to apply this special procedure shall submit their request to the Bureau, with the information specified in § 6.1 of that Appendix. Specifically, this information shall contain:</w:t>
      </w:r>
    </w:p>
    <w:p w14:paraId="4A9E2CA4" w14:textId="77777777" w:rsidR="001962A2" w:rsidRPr="00661735" w:rsidRDefault="00323BEE" w:rsidP="00130FDA">
      <w:pPr>
        <w:pStyle w:val="enumlev1"/>
        <w:rPr>
          <w:iCs/>
          <w:lang w:eastAsia="zh-CN"/>
        </w:rPr>
      </w:pPr>
      <w:r w:rsidRPr="00661735">
        <w:rPr>
          <w:iCs/>
          <w:lang w:eastAsia="zh-CN"/>
        </w:rPr>
        <w:t>a)</w:t>
      </w:r>
      <w:r w:rsidRPr="00661735">
        <w:rPr>
          <w:iCs/>
          <w:lang w:eastAsia="zh-CN"/>
        </w:rPr>
        <w:tab/>
        <w:t>in the cover letter to the Bureau, the information that the administration requests the use of this special procedure;</w:t>
      </w:r>
    </w:p>
    <w:p w14:paraId="31236213" w14:textId="77777777" w:rsidR="001962A2" w:rsidRPr="00661735" w:rsidRDefault="00323BEE" w:rsidP="00130FDA">
      <w:pPr>
        <w:pStyle w:val="enumlev1"/>
        <w:rPr>
          <w:iCs/>
          <w:lang w:eastAsia="zh-CN"/>
        </w:rPr>
      </w:pPr>
      <w:r w:rsidRPr="00661735">
        <w:rPr>
          <w:iCs/>
          <w:lang w:eastAsia="zh-CN"/>
        </w:rPr>
        <w:t>b)</w:t>
      </w:r>
      <w:r w:rsidRPr="00661735">
        <w:rPr>
          <w:iCs/>
          <w:lang w:eastAsia="zh-CN"/>
        </w:rPr>
        <w:tab/>
        <w:t>a service area limited to the territory as contained in its national allotment or submitted in the case that a new Member State of the Union does not have an allotment in the Plan and has not submitted a request under § 7.2 of Article </w:t>
      </w:r>
      <w:r w:rsidRPr="00661735">
        <w:rPr>
          <w:b/>
          <w:bCs/>
          <w:iCs/>
          <w:lang w:eastAsia="zh-CN"/>
        </w:rPr>
        <w:t>7</w:t>
      </w:r>
      <w:r w:rsidRPr="00661735">
        <w:rPr>
          <w:iCs/>
          <w:lang w:eastAsia="zh-CN"/>
        </w:rPr>
        <w:t xml:space="preserve"> of Appendix </w:t>
      </w:r>
      <w:r w:rsidRPr="00661735">
        <w:rPr>
          <w:rStyle w:val="Artref"/>
          <w:b/>
          <w:bCs/>
        </w:rPr>
        <w:t>30B</w:t>
      </w:r>
      <w:r w:rsidRPr="00661735">
        <w:rPr>
          <w:iCs/>
          <w:lang w:eastAsia="zh-CN"/>
        </w:rPr>
        <w:t>;</w:t>
      </w:r>
    </w:p>
    <w:p w14:paraId="35764C38" w14:textId="77777777" w:rsidR="001962A2" w:rsidRPr="00661735" w:rsidRDefault="00323BEE" w:rsidP="00130FDA">
      <w:pPr>
        <w:pStyle w:val="enumlev1"/>
        <w:rPr>
          <w:iCs/>
          <w:lang w:eastAsia="zh-CN"/>
        </w:rPr>
      </w:pPr>
      <w:r w:rsidRPr="00661735">
        <w:rPr>
          <w:iCs/>
          <w:lang w:eastAsia="zh-CN"/>
        </w:rPr>
        <w:lastRenderedPageBreak/>
        <w:t>c)</w:t>
      </w:r>
      <w:r w:rsidRPr="00661735">
        <w:rPr>
          <w:iCs/>
          <w:lang w:eastAsia="zh-CN"/>
        </w:rPr>
        <w:tab/>
        <w:t xml:space="preserve">a minimum ellipse determined by the test points which designate the service area. An administration may request the Bureau to create such diagram. See </w:t>
      </w:r>
      <w:r w:rsidRPr="00661735">
        <w:rPr>
          <w:i/>
          <w:lang w:eastAsia="zh-CN"/>
        </w:rPr>
        <w:t>resolves</w:t>
      </w:r>
      <w:r w:rsidRPr="00661735">
        <w:rPr>
          <w:iCs/>
          <w:lang w:eastAsia="zh-CN"/>
        </w:rPr>
        <w:t xml:space="preserve"> section of the Resolution.</w:t>
      </w:r>
      <w:r w:rsidRPr="00661735" w:rsidDel="00092362">
        <w:rPr>
          <w:iCs/>
          <w:lang w:eastAsia="zh-CN"/>
        </w:rPr>
        <w:t xml:space="preserve"> </w:t>
      </w:r>
    </w:p>
    <w:p w14:paraId="1656C79A" w14:textId="77777777" w:rsidR="001962A2" w:rsidRPr="00661735" w:rsidRDefault="00323BEE" w:rsidP="00130FDA">
      <w:pPr>
        <w:rPr>
          <w:lang w:eastAsia="zh-CN"/>
        </w:rPr>
      </w:pPr>
      <w:r w:rsidRPr="00661735">
        <w:rPr>
          <w:lang w:eastAsia="zh-CN"/>
        </w:rPr>
        <w:t>4</w:t>
      </w:r>
      <w:r w:rsidRPr="00661735" w:rsidDel="002D6400">
        <w:rPr>
          <w:b/>
          <w:color w:val="000000"/>
          <w:lang w:eastAsia="zh-CN"/>
        </w:rPr>
        <w:tab/>
      </w:r>
      <w:r w:rsidRPr="00661735">
        <w:rPr>
          <w:lang w:eastAsia="zh-CN"/>
        </w:rPr>
        <w:t>If the information sent under § 3 above is found to be incomplete, the Bureau shall immediately seek from the administration concerned any clarification required and information not provided</w:t>
      </w:r>
      <w:r w:rsidRPr="00661735" w:rsidDel="002D6400">
        <w:rPr>
          <w:lang w:eastAsia="zh-CN"/>
        </w:rPr>
        <w:t>.</w:t>
      </w:r>
    </w:p>
    <w:p w14:paraId="1A342ED2" w14:textId="77777777" w:rsidR="001962A2" w:rsidRPr="00661735" w:rsidRDefault="00323BEE" w:rsidP="002C6C19">
      <w:pPr>
        <w:rPr>
          <w:lang w:eastAsia="zh-CN"/>
        </w:rPr>
      </w:pPr>
      <w:r w:rsidRPr="00661735">
        <w:rPr>
          <w:lang w:eastAsia="zh-CN"/>
        </w:rPr>
        <w:t>5</w:t>
      </w:r>
      <w:r w:rsidRPr="00661735">
        <w:rPr>
          <w:lang w:eastAsia="zh-CN"/>
        </w:rPr>
        <w:tab/>
        <w:t xml:space="preserve">An administration using this special procedure shall effect coordination with other administrations as required in § 6 below before: </w:t>
      </w:r>
    </w:p>
    <w:p w14:paraId="5EF4F9E4" w14:textId="77777777" w:rsidR="001962A2" w:rsidRPr="00661735" w:rsidRDefault="00323BEE" w:rsidP="00130FDA">
      <w:pPr>
        <w:pStyle w:val="enumlev1"/>
        <w:rPr>
          <w:lang w:eastAsia="zh-CN"/>
        </w:rPr>
      </w:pPr>
      <w:r w:rsidRPr="00661735">
        <w:rPr>
          <w:lang w:eastAsia="zh-CN"/>
        </w:rPr>
        <w:t>i)</w:t>
      </w:r>
      <w:r w:rsidRPr="00661735">
        <w:rPr>
          <w:lang w:eastAsia="zh-CN"/>
        </w:rPr>
        <w:tab/>
        <w:t>submitting a request under § </w:t>
      </w:r>
      <w:r w:rsidRPr="00661735">
        <w:rPr>
          <w:bCs/>
          <w:lang w:eastAsia="zh-CN"/>
        </w:rPr>
        <w:t>6.17</w:t>
      </w:r>
      <w:r w:rsidRPr="00661735">
        <w:rPr>
          <w:lang w:eastAsia="zh-CN"/>
        </w:rPr>
        <w:t xml:space="preserve"> of Appendix </w:t>
      </w:r>
      <w:r w:rsidRPr="00661735">
        <w:rPr>
          <w:rStyle w:val="Appref"/>
          <w:b/>
          <w:bCs/>
          <w:lang w:eastAsia="zh-CN"/>
        </w:rPr>
        <w:t>30B</w:t>
      </w:r>
      <w:r w:rsidRPr="00661735">
        <w:rPr>
          <w:lang w:eastAsia="zh-CN"/>
        </w:rPr>
        <w:t xml:space="preserve"> to have the satellite network entered into the Appendix </w:t>
      </w:r>
      <w:r w:rsidRPr="00661735">
        <w:rPr>
          <w:rStyle w:val="Appref"/>
          <w:b/>
          <w:bCs/>
          <w:lang w:eastAsia="zh-CN"/>
        </w:rPr>
        <w:t>30B</w:t>
      </w:r>
      <w:r w:rsidRPr="00661735">
        <w:rPr>
          <w:lang w:eastAsia="zh-CN"/>
        </w:rPr>
        <w:t xml:space="preserve"> List, and</w:t>
      </w:r>
    </w:p>
    <w:p w14:paraId="7723843B" w14:textId="77777777" w:rsidR="001962A2" w:rsidRPr="00661735" w:rsidRDefault="00323BEE" w:rsidP="00130FDA">
      <w:pPr>
        <w:pStyle w:val="enumlev1"/>
        <w:rPr>
          <w:lang w:eastAsia="zh-CN"/>
        </w:rPr>
      </w:pPr>
      <w:r w:rsidRPr="00661735">
        <w:rPr>
          <w:lang w:eastAsia="zh-CN"/>
        </w:rPr>
        <w:t>ii)</w:t>
      </w:r>
      <w:r w:rsidRPr="00661735">
        <w:rPr>
          <w:lang w:eastAsia="zh-CN"/>
        </w:rPr>
        <w:tab/>
        <w:t>bringing into use a frequency assignment.</w:t>
      </w:r>
    </w:p>
    <w:p w14:paraId="2894B48F" w14:textId="77777777" w:rsidR="001962A2" w:rsidRPr="00661735" w:rsidRDefault="00323BEE" w:rsidP="002C6C19">
      <w:pPr>
        <w:rPr>
          <w:lang w:eastAsia="zh-CN"/>
        </w:rPr>
      </w:pPr>
      <w:r w:rsidRPr="00661735">
        <w:rPr>
          <w:lang w:eastAsia="zh-CN"/>
        </w:rPr>
        <w:t>6</w:t>
      </w:r>
      <w:r w:rsidRPr="00661735">
        <w:rPr>
          <w:lang w:eastAsia="zh-CN"/>
        </w:rPr>
        <w:tab/>
        <w:t>Following the successful application of §§ 1 to 4 above, the Bureau shall, ahead of submissions not yet processed</w:t>
      </w:r>
      <w:r w:rsidRPr="00661735" w:rsidDel="00092362">
        <w:rPr>
          <w:lang w:eastAsia="zh-CN"/>
        </w:rPr>
        <w:t xml:space="preserve"> </w:t>
      </w:r>
      <w:r w:rsidRPr="00661735">
        <w:rPr>
          <w:lang w:eastAsia="zh-CN"/>
        </w:rPr>
        <w:t>under § </w:t>
      </w:r>
      <w:r w:rsidRPr="00661735">
        <w:rPr>
          <w:bCs/>
          <w:lang w:eastAsia="zh-CN"/>
        </w:rPr>
        <w:t>6.3</w:t>
      </w:r>
      <w:r w:rsidRPr="00661735">
        <w:rPr>
          <w:lang w:eastAsia="zh-CN"/>
        </w:rPr>
        <w:t xml:space="preserve"> of Appendix </w:t>
      </w:r>
      <w:r w:rsidRPr="00661735">
        <w:rPr>
          <w:rStyle w:val="Appref"/>
          <w:b/>
          <w:bCs/>
          <w:lang w:eastAsia="zh-CN"/>
        </w:rPr>
        <w:t>30B</w:t>
      </w:r>
      <w:r w:rsidRPr="00661735">
        <w:rPr>
          <w:lang w:eastAsia="zh-CN"/>
        </w:rPr>
        <w:t>, promptly:</w:t>
      </w:r>
    </w:p>
    <w:p w14:paraId="6BDFA5CB" w14:textId="77777777" w:rsidR="001962A2" w:rsidRPr="00661735" w:rsidRDefault="00323BEE" w:rsidP="00130FDA">
      <w:pPr>
        <w:pStyle w:val="enumlev1"/>
        <w:rPr>
          <w:iCs/>
          <w:lang w:eastAsia="zh-CN"/>
        </w:rPr>
      </w:pPr>
      <w:r w:rsidRPr="00661735">
        <w:rPr>
          <w:iCs/>
          <w:lang w:eastAsia="zh-CN"/>
        </w:rPr>
        <w:t>a)</w:t>
      </w:r>
      <w:r w:rsidRPr="00661735">
        <w:rPr>
          <w:iCs/>
          <w:lang w:eastAsia="zh-CN"/>
        </w:rPr>
        <w:tab/>
        <w:t>examine the information with respect to its conformity with § 6.3</w:t>
      </w:r>
      <w:r w:rsidRPr="00661735">
        <w:rPr>
          <w:b/>
          <w:bCs/>
          <w:iCs/>
          <w:lang w:eastAsia="zh-CN"/>
        </w:rPr>
        <w:t xml:space="preserve"> </w:t>
      </w:r>
      <w:r w:rsidRPr="00661735">
        <w:rPr>
          <w:bCs/>
          <w:iCs/>
          <w:lang w:eastAsia="zh-CN"/>
        </w:rPr>
        <w:t>of Appendix </w:t>
      </w:r>
      <w:r w:rsidRPr="00661735">
        <w:rPr>
          <w:rStyle w:val="Appref"/>
          <w:b/>
          <w:bCs/>
          <w:iCs/>
          <w:lang w:eastAsia="zh-CN"/>
        </w:rPr>
        <w:t>30B</w:t>
      </w:r>
      <w:r w:rsidRPr="00661735">
        <w:rPr>
          <w:iCs/>
          <w:lang w:eastAsia="zh-CN"/>
        </w:rPr>
        <w:t>;</w:t>
      </w:r>
    </w:p>
    <w:p w14:paraId="7DE84066" w14:textId="6D89C1B6" w:rsidR="001962A2" w:rsidRPr="00661735" w:rsidRDefault="00323BEE" w:rsidP="00130FDA">
      <w:pPr>
        <w:pStyle w:val="enumlev1"/>
        <w:rPr>
          <w:iCs/>
          <w:lang w:eastAsia="zh-CN"/>
        </w:rPr>
      </w:pPr>
      <w:r w:rsidRPr="00661735">
        <w:rPr>
          <w:iCs/>
          <w:lang w:eastAsia="zh-CN"/>
        </w:rPr>
        <w:t>b)</w:t>
      </w:r>
      <w:r w:rsidRPr="00661735">
        <w:rPr>
          <w:iCs/>
          <w:lang w:eastAsia="zh-CN"/>
        </w:rPr>
        <w:tab/>
        <w:t>identify, in accordance with Appendix 1</w:t>
      </w:r>
      <w:r w:rsidRPr="00661735">
        <w:rPr>
          <w:b/>
          <w:bCs/>
          <w:iCs/>
          <w:lang w:eastAsia="zh-CN"/>
        </w:rPr>
        <w:t xml:space="preserve"> </w:t>
      </w:r>
      <w:r w:rsidRPr="00661735">
        <w:rPr>
          <w:bCs/>
          <w:iCs/>
          <w:lang w:eastAsia="zh-CN"/>
        </w:rPr>
        <w:t>of this Attachment</w:t>
      </w:r>
      <w:r w:rsidRPr="00661735">
        <w:rPr>
          <w:iCs/>
          <w:lang w:eastAsia="zh-CN"/>
        </w:rPr>
        <w:t>, any administration with which coordination may need to be effected</w:t>
      </w:r>
      <w:r w:rsidR="0067259E" w:rsidRPr="00661735">
        <w:rPr>
          <w:rStyle w:val="FootnoteReference"/>
          <w:iCs/>
          <w:lang w:eastAsia="zh-CN"/>
        </w:rPr>
        <w:footnoteReference w:customMarkFollows="1" w:id="4"/>
        <w:t>2</w:t>
      </w:r>
      <w:r w:rsidRPr="00661735">
        <w:rPr>
          <w:iCs/>
          <w:lang w:eastAsia="zh-CN"/>
        </w:rPr>
        <w:t>;</w:t>
      </w:r>
    </w:p>
    <w:p w14:paraId="51FB795F" w14:textId="77777777" w:rsidR="001962A2" w:rsidRPr="00661735" w:rsidRDefault="00323BEE" w:rsidP="00130FDA">
      <w:pPr>
        <w:pStyle w:val="enumlev1"/>
        <w:rPr>
          <w:iCs/>
          <w:lang w:eastAsia="zh-CN"/>
        </w:rPr>
      </w:pPr>
      <w:r w:rsidRPr="00661735">
        <w:rPr>
          <w:iCs/>
          <w:lang w:eastAsia="zh-CN"/>
        </w:rPr>
        <w:t>c)</w:t>
      </w:r>
      <w:r w:rsidRPr="00661735">
        <w:rPr>
          <w:iCs/>
          <w:lang w:eastAsia="zh-CN"/>
        </w:rPr>
        <w:tab/>
        <w:t>include their names in the publication under d) below;</w:t>
      </w:r>
    </w:p>
    <w:p w14:paraId="376C1624" w14:textId="416A7FBC" w:rsidR="001962A2" w:rsidRPr="00661735" w:rsidRDefault="00323BEE" w:rsidP="00130FDA">
      <w:pPr>
        <w:pStyle w:val="enumlev1"/>
        <w:rPr>
          <w:iCs/>
          <w:lang w:eastAsia="zh-CN"/>
        </w:rPr>
      </w:pPr>
      <w:r w:rsidRPr="00661735">
        <w:rPr>
          <w:iCs/>
          <w:lang w:eastAsia="zh-CN"/>
        </w:rPr>
        <w:t>d)</w:t>
      </w:r>
      <w:r w:rsidRPr="00661735">
        <w:rPr>
          <w:iCs/>
          <w:lang w:eastAsia="zh-CN"/>
        </w:rPr>
        <w:tab/>
        <w:t>publish</w:t>
      </w:r>
      <w:r w:rsidR="0067259E" w:rsidRPr="00661735">
        <w:rPr>
          <w:rStyle w:val="FootnoteReference"/>
          <w:iCs/>
          <w:lang w:eastAsia="zh-CN"/>
        </w:rPr>
        <w:footnoteReference w:customMarkFollows="1" w:id="5"/>
        <w:t>3</w:t>
      </w:r>
      <w:r w:rsidRPr="00661735">
        <w:rPr>
          <w:iCs/>
          <w:lang w:eastAsia="zh-CN"/>
        </w:rPr>
        <w:t xml:space="preserve">, as appropriate, the complete information in the </w:t>
      </w:r>
      <w:r w:rsidRPr="00661735">
        <w:rPr>
          <w:lang w:eastAsia="zh-CN"/>
        </w:rPr>
        <w:t xml:space="preserve">International Frequency Information Circular (BR IFIC) </w:t>
      </w:r>
      <w:r w:rsidRPr="00661735">
        <w:rPr>
          <w:iCs/>
          <w:lang w:eastAsia="zh-CN"/>
        </w:rPr>
        <w:t>within the time-limit as specified in Appendix </w:t>
      </w:r>
      <w:r w:rsidRPr="00661735">
        <w:rPr>
          <w:rStyle w:val="Appref"/>
          <w:b/>
          <w:bCs/>
          <w:iCs/>
          <w:lang w:eastAsia="zh-CN"/>
        </w:rPr>
        <w:t>30B</w:t>
      </w:r>
      <w:r w:rsidRPr="00661735">
        <w:rPr>
          <w:iCs/>
          <w:lang w:eastAsia="zh-CN"/>
        </w:rPr>
        <w:t>;</w:t>
      </w:r>
    </w:p>
    <w:p w14:paraId="489A3ABE" w14:textId="77777777" w:rsidR="001962A2" w:rsidRPr="00661735" w:rsidRDefault="00323BEE" w:rsidP="00130FDA">
      <w:pPr>
        <w:pStyle w:val="enumlev1"/>
        <w:rPr>
          <w:iCs/>
          <w:lang w:eastAsia="zh-CN"/>
        </w:rPr>
      </w:pPr>
      <w:r w:rsidRPr="00661735">
        <w:rPr>
          <w:iCs/>
          <w:lang w:eastAsia="zh-CN"/>
        </w:rPr>
        <w:t>e)</w:t>
      </w:r>
      <w:r w:rsidRPr="00661735">
        <w:rPr>
          <w:iCs/>
          <w:lang w:eastAsia="zh-CN"/>
        </w:rPr>
        <w:tab/>
        <w:t>inform the administrations concerned of its actions and communicate the results of its calculations, drawing attention to the relevant BR IFIC.</w:t>
      </w:r>
    </w:p>
    <w:p w14:paraId="5FCC78CB" w14:textId="77777777" w:rsidR="001962A2" w:rsidRPr="00661735" w:rsidRDefault="00323BEE" w:rsidP="00130FDA">
      <w:pPr>
        <w:rPr>
          <w:lang w:eastAsia="zh-CN"/>
        </w:rPr>
      </w:pPr>
      <w:r w:rsidRPr="00661735">
        <w:rPr>
          <w:lang w:eastAsia="zh-CN"/>
        </w:rPr>
        <w:t>7</w:t>
      </w:r>
      <w:r w:rsidRPr="00661735">
        <w:rPr>
          <w:lang w:eastAsia="zh-CN"/>
        </w:rPr>
        <w:tab/>
        <w:t>In applying §§ 6.5, 6.12, 6.14, 6.21 and 6.22 of Appendix </w:t>
      </w:r>
      <w:r w:rsidRPr="00661735">
        <w:rPr>
          <w:rStyle w:val="Appref"/>
          <w:b/>
          <w:bCs/>
          <w:lang w:eastAsia="zh-CN"/>
        </w:rPr>
        <w:t>30B</w:t>
      </w:r>
      <w:r w:rsidRPr="00661735">
        <w:rPr>
          <w:lang w:eastAsia="zh-CN"/>
        </w:rPr>
        <w:t>, the criteria in Annex 4 of Appendix </w:t>
      </w:r>
      <w:r w:rsidRPr="00661735">
        <w:rPr>
          <w:rStyle w:val="Appref"/>
          <w:b/>
          <w:bCs/>
          <w:lang w:eastAsia="zh-CN"/>
        </w:rPr>
        <w:t>30B</w:t>
      </w:r>
      <w:r w:rsidRPr="00661735">
        <w:rPr>
          <w:lang w:eastAsia="zh-CN"/>
        </w:rPr>
        <w:t xml:space="preserve"> shall be replaced by those given in Appendix 1 of this Attachment.</w:t>
      </w:r>
    </w:p>
    <w:p w14:paraId="4242E18E" w14:textId="77777777" w:rsidR="001962A2" w:rsidRPr="00661735" w:rsidRDefault="00323BEE" w:rsidP="00130FDA">
      <w:pPr>
        <w:rPr>
          <w:lang w:eastAsia="zh-CN"/>
        </w:rPr>
      </w:pPr>
      <w:r w:rsidRPr="00661735">
        <w:rPr>
          <w:lang w:eastAsia="zh-CN"/>
        </w:rPr>
        <w:t>8</w:t>
      </w:r>
      <w:r w:rsidRPr="00661735">
        <w:rPr>
          <w:lang w:eastAsia="zh-CN"/>
        </w:rPr>
        <w:tab/>
        <w:t xml:space="preserve">The provisions in this Attachment are supplementary to the provisions of </w:t>
      </w:r>
      <w:r w:rsidRPr="00661735">
        <w:rPr>
          <w:bCs/>
          <w:lang w:eastAsia="zh-CN"/>
        </w:rPr>
        <w:t>Article </w:t>
      </w:r>
      <w:r w:rsidRPr="00661735">
        <w:rPr>
          <w:lang w:eastAsia="zh-CN"/>
        </w:rPr>
        <w:t xml:space="preserve">6 </w:t>
      </w:r>
      <w:r w:rsidRPr="00661735">
        <w:rPr>
          <w:bCs/>
          <w:lang w:eastAsia="zh-CN"/>
        </w:rPr>
        <w:t>of</w:t>
      </w:r>
      <w:r w:rsidRPr="00661735">
        <w:rPr>
          <w:b/>
          <w:bCs/>
          <w:lang w:eastAsia="zh-CN"/>
        </w:rPr>
        <w:t xml:space="preserve"> </w:t>
      </w:r>
      <w:r w:rsidRPr="00661735">
        <w:rPr>
          <w:lang w:eastAsia="zh-CN"/>
        </w:rPr>
        <w:t>Appendix </w:t>
      </w:r>
      <w:r w:rsidRPr="00661735">
        <w:rPr>
          <w:rStyle w:val="Appref"/>
          <w:b/>
          <w:bCs/>
          <w:lang w:eastAsia="zh-CN"/>
        </w:rPr>
        <w:t>30B</w:t>
      </w:r>
      <w:r w:rsidRPr="00661735">
        <w:rPr>
          <w:lang w:eastAsia="zh-CN"/>
        </w:rPr>
        <w:t>.</w:t>
      </w:r>
    </w:p>
    <w:p w14:paraId="1AD3EE50" w14:textId="77777777" w:rsidR="001962A2" w:rsidRPr="00661735" w:rsidRDefault="00323BEE">
      <w:pPr>
        <w:pStyle w:val="AppendixNo"/>
        <w:rPr>
          <w:lang w:eastAsia="zh-CN"/>
        </w:rPr>
      </w:pPr>
      <w:r w:rsidRPr="00661735">
        <w:rPr>
          <w:lang w:eastAsia="zh-CN"/>
        </w:rPr>
        <w:lastRenderedPageBreak/>
        <w:t xml:space="preserve">appendix 1 to aTTACHMENT TO Draft New </w:t>
      </w:r>
      <w:r w:rsidRPr="00661735">
        <w:rPr>
          <w:lang w:eastAsia="zh-CN"/>
        </w:rPr>
        <w:br/>
        <w:t>RESOLUTION [</w:t>
      </w:r>
      <w:r w:rsidR="001C35AC" w:rsidRPr="00661735">
        <w:rPr>
          <w:lang w:eastAsia="zh-CN"/>
        </w:rPr>
        <w:t>ACP-</w:t>
      </w:r>
      <w:r w:rsidRPr="00661735">
        <w:rPr>
          <w:lang w:eastAsia="zh-CN"/>
        </w:rPr>
        <w:t>A7E-AP30B]</w:t>
      </w:r>
      <w:r w:rsidRPr="00661735">
        <w:rPr>
          <w:sz w:val="16"/>
          <w:lang w:eastAsia="zh-CN"/>
        </w:rPr>
        <w:t> </w:t>
      </w:r>
      <w:r w:rsidRPr="00661735">
        <w:rPr>
          <w:lang w:eastAsia="zh-CN"/>
        </w:rPr>
        <w:t>(WRC</w:t>
      </w:r>
      <w:r w:rsidRPr="00661735">
        <w:rPr>
          <w:lang w:eastAsia="zh-CN"/>
        </w:rPr>
        <w:noBreakHyphen/>
        <w:t>19)</w:t>
      </w:r>
    </w:p>
    <w:p w14:paraId="4F6A31DA" w14:textId="77777777" w:rsidR="001962A2" w:rsidRPr="00661735" w:rsidRDefault="00323BEE" w:rsidP="00130FDA">
      <w:pPr>
        <w:pStyle w:val="Appendixtitle"/>
        <w:rPr>
          <w:lang w:eastAsia="zh-CN"/>
        </w:rPr>
      </w:pPr>
      <w:r w:rsidRPr="00661735">
        <w:rPr>
          <w:lang w:eastAsia="zh-CN"/>
        </w:rPr>
        <w:t>Criteria for determining whether an assignment is considered to be affected by networks submitted to Appendix 30B under this Resolution</w:t>
      </w:r>
    </w:p>
    <w:p w14:paraId="38075A47" w14:textId="77777777" w:rsidR="001962A2" w:rsidRPr="00661735" w:rsidRDefault="00323BEE" w:rsidP="001C35AC">
      <w:pPr>
        <w:rPr>
          <w:lang w:eastAsia="zh-CN"/>
        </w:rPr>
      </w:pPr>
      <w:r w:rsidRPr="00661735">
        <w:rPr>
          <w:lang w:eastAsia="zh-CN"/>
        </w:rPr>
        <w:t>The criteria as contained in Annex 4 of Appendix </w:t>
      </w:r>
      <w:r w:rsidRPr="00661735">
        <w:rPr>
          <w:rStyle w:val="Appref"/>
          <w:b/>
          <w:bCs/>
        </w:rPr>
        <w:t>30B</w:t>
      </w:r>
      <w:r w:rsidRPr="00661735">
        <w:rPr>
          <w:lang w:eastAsia="zh-CN"/>
        </w:rPr>
        <w:t xml:space="preserve"> continue to apply in order to determine if </w:t>
      </w:r>
      <w:r w:rsidRPr="00661735">
        <w:rPr>
          <w:rFonts w:eastAsia="Calibri"/>
          <w:lang w:eastAsia="zh-CN"/>
        </w:rPr>
        <w:t>a proposed new assignment applying the procedures of this Attachment affects:</w:t>
      </w:r>
    </w:p>
    <w:p w14:paraId="0D1F26B8" w14:textId="77777777" w:rsidR="001962A2" w:rsidRPr="00661735" w:rsidRDefault="00323BEE" w:rsidP="00130FDA">
      <w:pPr>
        <w:pStyle w:val="enumlev1"/>
        <w:rPr>
          <w:lang w:eastAsia="zh-CN"/>
        </w:rPr>
      </w:pPr>
      <w:r w:rsidRPr="00661735">
        <w:rPr>
          <w:lang w:eastAsia="zh-CN"/>
        </w:rPr>
        <w:t>a)</w:t>
      </w:r>
      <w:r w:rsidRPr="00661735">
        <w:rPr>
          <w:lang w:eastAsia="zh-CN"/>
        </w:rPr>
        <w:tab/>
        <w:t>national allotments in the Plan;</w:t>
      </w:r>
    </w:p>
    <w:p w14:paraId="7F1D1AE9" w14:textId="77777777" w:rsidR="001962A2" w:rsidRPr="00661735" w:rsidRDefault="00323BEE" w:rsidP="00130FDA">
      <w:pPr>
        <w:pStyle w:val="enumlev1"/>
        <w:rPr>
          <w:lang w:eastAsia="zh-CN"/>
        </w:rPr>
      </w:pPr>
      <w:r w:rsidRPr="00661735">
        <w:rPr>
          <w:lang w:eastAsia="zh-CN"/>
        </w:rPr>
        <w:t>b)</w:t>
      </w:r>
      <w:r w:rsidRPr="00661735">
        <w:rPr>
          <w:lang w:eastAsia="zh-CN"/>
        </w:rPr>
        <w:tab/>
        <w:t xml:space="preserve">an assignment </w:t>
      </w:r>
      <w:r w:rsidRPr="00661735">
        <w:rPr>
          <w:rFonts w:eastAsia="Calibri"/>
          <w:lang w:eastAsia="zh-CN"/>
        </w:rPr>
        <w:t>stemming from the conversion of an allotment into an assignment</w:t>
      </w:r>
      <w:r w:rsidRPr="00661735">
        <w:rPr>
          <w:lang w:eastAsia="zh-CN"/>
        </w:rPr>
        <w:t xml:space="preserve"> without modification or with modification inside the envelope of the allotment;</w:t>
      </w:r>
    </w:p>
    <w:p w14:paraId="1A9E5415" w14:textId="77777777" w:rsidR="001962A2" w:rsidRPr="00661735" w:rsidRDefault="00323BEE" w:rsidP="00130FDA">
      <w:pPr>
        <w:pStyle w:val="enumlev1"/>
        <w:rPr>
          <w:rFonts w:ascii="SimSun" w:eastAsia="SimSun" w:hAnsi="SimSun"/>
          <w:lang w:eastAsia="zh-CN"/>
        </w:rPr>
      </w:pPr>
      <w:r w:rsidRPr="00661735">
        <w:rPr>
          <w:lang w:eastAsia="zh-CN"/>
        </w:rPr>
        <w:t>c)</w:t>
      </w:r>
      <w:r w:rsidRPr="00661735">
        <w:rPr>
          <w:lang w:eastAsia="zh-CN"/>
        </w:rPr>
        <w:tab/>
        <w:t>al</w:t>
      </w:r>
      <w:r w:rsidRPr="00661735">
        <w:rPr>
          <w:rFonts w:eastAsia="Calibri"/>
          <w:lang w:eastAsia="zh-CN"/>
        </w:rPr>
        <w:t>lotment requested under Article 7 of Appendix </w:t>
      </w:r>
      <w:r w:rsidRPr="00661735">
        <w:rPr>
          <w:rStyle w:val="Appref"/>
          <w:rFonts w:eastAsia="Calibri"/>
          <w:b/>
          <w:bCs/>
        </w:rPr>
        <w:t>30B</w:t>
      </w:r>
      <w:r w:rsidRPr="00661735">
        <w:rPr>
          <w:rFonts w:eastAsia="Calibri"/>
          <w:lang w:eastAsia="zh-CN"/>
        </w:rPr>
        <w:t xml:space="preserve"> by a new Member State of the Union which has received unfavourable findings under Article 7 and has been subsequently treated as a submission under § 6.1 of Appendix </w:t>
      </w:r>
      <w:r w:rsidRPr="00661735">
        <w:rPr>
          <w:rStyle w:val="Appref"/>
          <w:rFonts w:eastAsia="Calibri"/>
          <w:b/>
          <w:bCs/>
        </w:rPr>
        <w:t>30B</w:t>
      </w:r>
      <w:r w:rsidRPr="00661735">
        <w:rPr>
          <w:rFonts w:eastAsia="Calibri"/>
          <w:lang w:eastAsia="zh-CN"/>
        </w:rPr>
        <w:t>;</w:t>
      </w:r>
    </w:p>
    <w:p w14:paraId="470C71C9" w14:textId="77777777" w:rsidR="001962A2" w:rsidRPr="00661735" w:rsidRDefault="00323BEE" w:rsidP="00130FDA">
      <w:pPr>
        <w:pStyle w:val="enumlev1"/>
        <w:rPr>
          <w:lang w:eastAsia="zh-CN"/>
        </w:rPr>
      </w:pPr>
      <w:r w:rsidRPr="00661735">
        <w:rPr>
          <w:lang w:eastAsia="zh-CN"/>
        </w:rPr>
        <w:t>d)</w:t>
      </w:r>
      <w:r w:rsidRPr="00661735">
        <w:rPr>
          <w:lang w:eastAsia="zh-CN"/>
        </w:rPr>
        <w:tab/>
        <w:t xml:space="preserve">assignments </w:t>
      </w:r>
      <w:r w:rsidRPr="00661735">
        <w:rPr>
          <w:rFonts w:eastAsia="Calibri"/>
          <w:lang w:eastAsia="zh-CN"/>
        </w:rPr>
        <w:t>stemming from the application of</w:t>
      </w:r>
      <w:r w:rsidRPr="00661735">
        <w:rPr>
          <w:lang w:eastAsia="zh-CN"/>
        </w:rPr>
        <w:t xml:space="preserve"> § 6.35 of Appendix </w:t>
      </w:r>
      <w:r w:rsidRPr="00661735">
        <w:rPr>
          <w:rStyle w:val="Appref"/>
          <w:b/>
          <w:bCs/>
        </w:rPr>
        <w:t>30B</w:t>
      </w:r>
      <w:r w:rsidRPr="00661735">
        <w:rPr>
          <w:lang w:eastAsia="zh-CN"/>
        </w:rPr>
        <w:t>;</w:t>
      </w:r>
    </w:p>
    <w:p w14:paraId="437602C9" w14:textId="77777777" w:rsidR="001962A2" w:rsidRPr="00661735" w:rsidRDefault="00323BEE" w:rsidP="00130FDA">
      <w:pPr>
        <w:pStyle w:val="enumlev1"/>
        <w:rPr>
          <w:lang w:eastAsia="zh-CN"/>
        </w:rPr>
      </w:pPr>
      <w:r w:rsidRPr="00661735">
        <w:rPr>
          <w:lang w:eastAsia="zh-CN"/>
        </w:rPr>
        <w:t>e)</w:t>
      </w:r>
      <w:r w:rsidRPr="00661735">
        <w:rPr>
          <w:lang w:eastAsia="zh-CN"/>
        </w:rPr>
        <w:tab/>
        <w:t>assignments for which the procedures of this Resolution have been previously applied.</w:t>
      </w:r>
    </w:p>
    <w:p w14:paraId="2155BFE6" w14:textId="77777777" w:rsidR="001962A2" w:rsidRPr="00661735" w:rsidRDefault="00323BEE" w:rsidP="001C35AC">
      <w:pPr>
        <w:rPr>
          <w:lang w:eastAsia="zh-CN"/>
        </w:rPr>
      </w:pPr>
      <w:r w:rsidRPr="00661735">
        <w:rPr>
          <w:lang w:eastAsia="zh-CN"/>
        </w:rPr>
        <w:t>An assignment which appears in the List or which the Bureau has previously examined after receiving complete information and published under § </w:t>
      </w:r>
      <w:r w:rsidRPr="00661735">
        <w:rPr>
          <w:bCs/>
          <w:lang w:eastAsia="zh-CN"/>
        </w:rPr>
        <w:t>6.7</w:t>
      </w:r>
      <w:r w:rsidRPr="00661735">
        <w:rPr>
          <w:lang w:eastAsia="zh-CN"/>
        </w:rPr>
        <w:t xml:space="preserve"> of Appendix </w:t>
      </w:r>
      <w:r w:rsidRPr="00661735">
        <w:rPr>
          <w:b/>
          <w:bCs/>
          <w:lang w:eastAsia="zh-CN"/>
        </w:rPr>
        <w:t>30B</w:t>
      </w:r>
      <w:r w:rsidRPr="00661735">
        <w:rPr>
          <w:lang w:eastAsia="zh-CN"/>
        </w:rPr>
        <w:t xml:space="preserve">, </w:t>
      </w:r>
      <w:r w:rsidRPr="00661735">
        <w:rPr>
          <w:bCs/>
          <w:lang w:eastAsia="zh-CN"/>
        </w:rPr>
        <w:t xml:space="preserve">which does not fall into any of the above categories </w:t>
      </w:r>
      <w:r w:rsidRPr="00661735">
        <w:rPr>
          <w:lang w:eastAsia="zh-CN"/>
        </w:rPr>
        <w:t>and which is not applying the procedures of this Attachment is considered as being affected by a proposed new assignment that is applying the procedures of this Attachment:</w:t>
      </w:r>
    </w:p>
    <w:p w14:paraId="71AF9D17" w14:textId="77777777" w:rsidR="001962A2" w:rsidRPr="00661735" w:rsidRDefault="00323BEE" w:rsidP="00130FDA">
      <w:pPr>
        <w:pStyle w:val="enumlev1"/>
        <w:keepNext/>
        <w:rPr>
          <w:lang w:eastAsia="zh-CN"/>
        </w:rPr>
      </w:pPr>
      <w:r w:rsidRPr="00661735">
        <w:rPr>
          <w:lang w:eastAsia="zh-CN"/>
        </w:rPr>
        <w:t>1)</w:t>
      </w:r>
      <w:r w:rsidRPr="00661735">
        <w:rPr>
          <w:lang w:eastAsia="zh-CN"/>
        </w:rPr>
        <w:tab/>
        <w:t>if the orbital spacing between its orbital position and the orbital position of the proposed new assignment is equal to or less than:</w:t>
      </w:r>
    </w:p>
    <w:p w14:paraId="792A6095" w14:textId="77777777" w:rsidR="001962A2" w:rsidRPr="00661735" w:rsidRDefault="00323BEE" w:rsidP="00130FDA">
      <w:pPr>
        <w:pStyle w:val="enumlev2"/>
        <w:rPr>
          <w:lang w:eastAsia="zh-CN"/>
        </w:rPr>
      </w:pPr>
      <w:r w:rsidRPr="00661735">
        <w:rPr>
          <w:lang w:eastAsia="zh-CN"/>
        </w:rPr>
        <w:t>1.1)</w:t>
      </w:r>
      <w:r w:rsidRPr="00661735">
        <w:rPr>
          <w:lang w:eastAsia="zh-CN"/>
        </w:rPr>
        <w:tab/>
        <w:t>7° in the 4 500-4 800 MHz (space-to-Earth) and 6 725-7 025 MHz (Earth-to-space) frequency bands;</w:t>
      </w:r>
    </w:p>
    <w:p w14:paraId="69C81D40" w14:textId="77777777" w:rsidR="001962A2" w:rsidRPr="00661735" w:rsidRDefault="00323BEE" w:rsidP="00130FDA">
      <w:pPr>
        <w:pStyle w:val="enumlev2"/>
        <w:rPr>
          <w:lang w:eastAsia="zh-CN"/>
        </w:rPr>
      </w:pPr>
      <w:r w:rsidRPr="00661735">
        <w:rPr>
          <w:lang w:eastAsia="zh-CN"/>
        </w:rPr>
        <w:t>1.2)</w:t>
      </w:r>
      <w:r w:rsidRPr="00661735">
        <w:rPr>
          <w:lang w:eastAsia="zh-CN"/>
        </w:rPr>
        <w:tab/>
        <w:t>6° in the 10.70-10.95 GHz (space-to-Earth), 11.20-11.45 GHz (space-to-Earth) and 12.75-13.25 GHz (Earth-to-space) frequency bands.</w:t>
      </w:r>
    </w:p>
    <w:p w14:paraId="3D171A75" w14:textId="77777777" w:rsidR="001962A2" w:rsidRPr="00661735" w:rsidRDefault="00323BEE" w:rsidP="00130FDA">
      <w:pPr>
        <w:pStyle w:val="enumlev1"/>
        <w:keepNext/>
        <w:rPr>
          <w:lang w:eastAsia="zh-CN"/>
        </w:rPr>
      </w:pPr>
      <w:r w:rsidRPr="00661735">
        <w:rPr>
          <w:lang w:eastAsia="zh-CN"/>
        </w:rPr>
        <w:t>2)</w:t>
      </w:r>
      <w:r w:rsidRPr="00661735">
        <w:rPr>
          <w:lang w:eastAsia="zh-CN"/>
        </w:rPr>
        <w:tab/>
        <w:t>however, an administration is considered as not being affected by a proposed new assignment that is applying the procedures of this Attachment if the conditions listed in 2.1 or 2.2 are satisfied:</w:t>
      </w:r>
    </w:p>
    <w:p w14:paraId="3A5EDE29" w14:textId="3A819FBF" w:rsidR="001962A2" w:rsidRPr="00661735" w:rsidRDefault="00323BEE" w:rsidP="00130FDA">
      <w:pPr>
        <w:pStyle w:val="enumlev2"/>
        <w:rPr>
          <w:lang w:eastAsia="zh-CN"/>
        </w:rPr>
      </w:pPr>
      <w:r w:rsidRPr="00661735">
        <w:rPr>
          <w:lang w:eastAsia="zh-CN"/>
        </w:rPr>
        <w:t>2.1)</w:t>
      </w:r>
      <w:r w:rsidRPr="00661735">
        <w:rPr>
          <w:lang w:eastAsia="zh-CN"/>
        </w:rPr>
        <w:tab/>
        <w:t>the calculated</w:t>
      </w:r>
      <w:r w:rsidR="0067259E" w:rsidRPr="00661735">
        <w:rPr>
          <w:rStyle w:val="FootnoteReference"/>
          <w:lang w:eastAsia="zh-CN"/>
        </w:rPr>
        <w:footnoteReference w:customMarkFollows="1" w:id="6"/>
        <w:t>4</w:t>
      </w:r>
      <w:r w:rsidRPr="00661735">
        <w:rPr>
          <w:lang w:eastAsia="zh-CN"/>
        </w:rPr>
        <w:t xml:space="preserve"> Earth-to-space single-entry carrier-to-interference (</w:t>
      </w:r>
      <w:r w:rsidRPr="00661735">
        <w:rPr>
          <w:i/>
          <w:iCs/>
          <w:lang w:eastAsia="zh-CN"/>
        </w:rPr>
        <w:t>C</w:t>
      </w:r>
      <w:r w:rsidRPr="00661735">
        <w:rPr>
          <w:lang w:eastAsia="zh-CN"/>
        </w:rPr>
        <w:t>/</w:t>
      </w:r>
      <w:r w:rsidRPr="00661735">
        <w:rPr>
          <w:i/>
          <w:iCs/>
          <w:lang w:eastAsia="zh-CN"/>
        </w:rPr>
        <w:t>I</w:t>
      </w:r>
      <w:r w:rsidRPr="00661735">
        <w:rPr>
          <w:lang w:eastAsia="zh-CN"/>
        </w:rPr>
        <w:t>)</w:t>
      </w:r>
      <w:r w:rsidRPr="00661735">
        <w:rPr>
          <w:i/>
          <w:iCs/>
          <w:vertAlign w:val="subscript"/>
          <w:lang w:eastAsia="zh-CN"/>
        </w:rPr>
        <w:t>u</w:t>
      </w:r>
      <w:r w:rsidRPr="00661735">
        <w:rPr>
          <w:lang w:eastAsia="zh-CN"/>
        </w:rPr>
        <w:t xml:space="preserve"> value at each test point associated with the assignment under consideration is greater than or equal to a reference value that is 27 dB, or (</w:t>
      </w:r>
      <w:r w:rsidRPr="00661735">
        <w:rPr>
          <w:i/>
          <w:iCs/>
          <w:lang w:eastAsia="zh-CN"/>
        </w:rPr>
        <w:t>C</w:t>
      </w:r>
      <w:r w:rsidRPr="00661735">
        <w:rPr>
          <w:lang w:eastAsia="zh-CN"/>
        </w:rPr>
        <w:t>/</w:t>
      </w:r>
      <w:r w:rsidRPr="00661735">
        <w:rPr>
          <w:i/>
          <w:iCs/>
          <w:lang w:eastAsia="zh-CN"/>
        </w:rPr>
        <w:t>N</w:t>
      </w:r>
      <w:r w:rsidRPr="00661735">
        <w:rPr>
          <w:lang w:eastAsia="zh-CN"/>
        </w:rPr>
        <w:t>)</w:t>
      </w:r>
      <w:r w:rsidRPr="00661735">
        <w:rPr>
          <w:i/>
          <w:iCs/>
          <w:vertAlign w:val="subscript"/>
          <w:lang w:eastAsia="zh-CN"/>
        </w:rPr>
        <w:t>u</w:t>
      </w:r>
      <w:r w:rsidRPr="00661735">
        <w:rPr>
          <w:lang w:eastAsia="zh-CN"/>
        </w:rPr>
        <w:t> + 6 dB</w:t>
      </w:r>
      <w:r w:rsidR="0067259E" w:rsidRPr="00661735">
        <w:rPr>
          <w:rStyle w:val="FootnoteReference"/>
          <w:lang w:eastAsia="zh-CN"/>
        </w:rPr>
        <w:footnoteReference w:customMarkFollows="1" w:id="7"/>
        <w:t>5</w:t>
      </w:r>
      <w:r w:rsidRPr="00661735">
        <w:rPr>
          <w:lang w:eastAsia="zh-CN"/>
        </w:rPr>
        <w:t>, or any already accepted Earth-to-space single entry (</w:t>
      </w:r>
      <w:r w:rsidRPr="00661735">
        <w:rPr>
          <w:i/>
          <w:iCs/>
          <w:lang w:eastAsia="zh-CN"/>
        </w:rPr>
        <w:t>C/I</w:t>
      </w:r>
      <w:r w:rsidRPr="00661735">
        <w:rPr>
          <w:lang w:eastAsia="zh-CN"/>
        </w:rPr>
        <w:t>), whichever is the lowest and the calculated</w:t>
      </w:r>
      <w:r w:rsidR="0067259E" w:rsidRPr="00661735">
        <w:rPr>
          <w:rStyle w:val="FootnoteReference"/>
          <w:lang w:eastAsia="zh-CN"/>
        </w:rPr>
        <w:t>4</w:t>
      </w:r>
      <w:r w:rsidRPr="00661735">
        <w:rPr>
          <w:lang w:eastAsia="zh-CN"/>
        </w:rPr>
        <w:t xml:space="preserve"> space-to-Earth single-entry (</w:t>
      </w:r>
      <w:r w:rsidRPr="00661735">
        <w:rPr>
          <w:i/>
          <w:iCs/>
          <w:lang w:eastAsia="zh-CN"/>
        </w:rPr>
        <w:t>C</w:t>
      </w:r>
      <w:r w:rsidRPr="00661735">
        <w:rPr>
          <w:lang w:eastAsia="zh-CN"/>
        </w:rPr>
        <w:t>/</w:t>
      </w:r>
      <w:r w:rsidRPr="00661735">
        <w:rPr>
          <w:i/>
          <w:iCs/>
          <w:lang w:eastAsia="zh-CN"/>
        </w:rPr>
        <w:t>I</w:t>
      </w:r>
      <w:r w:rsidRPr="00661735">
        <w:rPr>
          <w:lang w:eastAsia="zh-CN"/>
        </w:rPr>
        <w:t>)</w:t>
      </w:r>
      <w:r w:rsidRPr="00661735">
        <w:rPr>
          <w:i/>
          <w:iCs/>
          <w:vertAlign w:val="subscript"/>
          <w:lang w:eastAsia="zh-CN"/>
        </w:rPr>
        <w:t>d</w:t>
      </w:r>
      <w:r w:rsidRPr="00661735">
        <w:rPr>
          <w:lang w:eastAsia="zh-CN"/>
        </w:rPr>
        <w:t xml:space="preserve"> value everywhere within the service area of the assignment under consideration is greater than or equal to a reference value</w:t>
      </w:r>
      <w:r w:rsidR="0067259E" w:rsidRPr="00661735">
        <w:rPr>
          <w:rStyle w:val="FootnoteReference"/>
          <w:lang w:eastAsia="zh-CN"/>
        </w:rPr>
        <w:footnoteReference w:customMarkFollows="1" w:id="8"/>
        <w:t>6</w:t>
      </w:r>
      <w:r w:rsidRPr="00661735">
        <w:rPr>
          <w:lang w:eastAsia="zh-CN"/>
        </w:rPr>
        <w:t xml:space="preserve"> that is 23.65 dB, or (</w:t>
      </w:r>
      <w:r w:rsidRPr="00661735">
        <w:rPr>
          <w:i/>
          <w:iCs/>
          <w:lang w:eastAsia="zh-CN"/>
        </w:rPr>
        <w:t>C</w:t>
      </w:r>
      <w:r w:rsidRPr="00661735">
        <w:rPr>
          <w:lang w:eastAsia="zh-CN"/>
        </w:rPr>
        <w:t>/</w:t>
      </w:r>
      <w:r w:rsidRPr="00661735">
        <w:rPr>
          <w:i/>
          <w:iCs/>
          <w:lang w:eastAsia="zh-CN"/>
        </w:rPr>
        <w:t>N</w:t>
      </w:r>
      <w:r w:rsidRPr="00661735">
        <w:rPr>
          <w:lang w:eastAsia="zh-CN"/>
        </w:rPr>
        <w:t>)</w:t>
      </w:r>
      <w:r w:rsidRPr="00661735">
        <w:rPr>
          <w:i/>
          <w:iCs/>
          <w:vertAlign w:val="subscript"/>
          <w:lang w:eastAsia="zh-CN"/>
        </w:rPr>
        <w:t>d</w:t>
      </w:r>
      <w:r w:rsidRPr="00661735">
        <w:rPr>
          <w:lang w:eastAsia="zh-CN"/>
        </w:rPr>
        <w:t> + 8.65 dB</w:t>
      </w:r>
      <w:r w:rsidR="0067259E" w:rsidRPr="00661735">
        <w:rPr>
          <w:rStyle w:val="FootnoteReference"/>
          <w:lang w:eastAsia="zh-CN"/>
        </w:rPr>
        <w:footnoteReference w:customMarkFollows="1" w:id="9"/>
        <w:t>7</w:t>
      </w:r>
      <w:r w:rsidRPr="00661735">
        <w:rPr>
          <w:lang w:eastAsia="zh-CN"/>
        </w:rPr>
        <w:t>, or any already accepted value whichever is the lowest, and</w:t>
      </w:r>
    </w:p>
    <w:p w14:paraId="647D94B2" w14:textId="19F0F31E" w:rsidR="001962A2" w:rsidRPr="00661735" w:rsidRDefault="00323BEE" w:rsidP="00130FDA">
      <w:pPr>
        <w:pStyle w:val="enumlev2"/>
        <w:rPr>
          <w:lang w:eastAsia="zh-CN"/>
        </w:rPr>
      </w:pPr>
      <w:r w:rsidRPr="00661735">
        <w:rPr>
          <w:lang w:eastAsia="zh-CN"/>
        </w:rPr>
        <w:lastRenderedPageBreak/>
        <w:tab/>
        <w:t>the calculated</w:t>
      </w:r>
      <w:r w:rsidR="0067259E" w:rsidRPr="00661735">
        <w:rPr>
          <w:rStyle w:val="FootnoteReference"/>
          <w:lang w:eastAsia="zh-CN"/>
        </w:rPr>
        <w:t>4</w:t>
      </w:r>
      <w:r w:rsidRPr="00661735">
        <w:rPr>
          <w:lang w:eastAsia="zh-CN"/>
        </w:rPr>
        <w:t xml:space="preserve"> overall aggregate (</w:t>
      </w:r>
      <w:r w:rsidRPr="00661735">
        <w:rPr>
          <w:i/>
          <w:iCs/>
          <w:lang w:eastAsia="zh-CN"/>
        </w:rPr>
        <w:t>C</w:t>
      </w:r>
      <w:r w:rsidRPr="00661735">
        <w:rPr>
          <w:lang w:eastAsia="zh-CN"/>
        </w:rPr>
        <w:t>/</w:t>
      </w:r>
      <w:r w:rsidRPr="00661735">
        <w:rPr>
          <w:i/>
          <w:iCs/>
          <w:lang w:eastAsia="zh-CN"/>
        </w:rPr>
        <w:t>I</w:t>
      </w:r>
      <w:r w:rsidRPr="00661735">
        <w:rPr>
          <w:lang w:eastAsia="zh-CN"/>
        </w:rPr>
        <w:t>)</w:t>
      </w:r>
      <w:r w:rsidRPr="00661735">
        <w:rPr>
          <w:i/>
          <w:iCs/>
          <w:vertAlign w:val="subscript"/>
          <w:lang w:eastAsia="zh-CN"/>
        </w:rPr>
        <w:t>agg</w:t>
      </w:r>
      <w:r w:rsidRPr="00661735">
        <w:rPr>
          <w:lang w:eastAsia="zh-CN"/>
        </w:rPr>
        <w:t xml:space="preserve"> value at each test point associated with the assignment under consideration, is greater than or equal to a reference value that is 21 dB, or (</w:t>
      </w:r>
      <w:r w:rsidRPr="00661735">
        <w:rPr>
          <w:i/>
          <w:iCs/>
          <w:lang w:eastAsia="zh-CN"/>
        </w:rPr>
        <w:t>C</w:t>
      </w:r>
      <w:r w:rsidRPr="00661735">
        <w:rPr>
          <w:lang w:eastAsia="zh-CN"/>
        </w:rPr>
        <w:t>/</w:t>
      </w:r>
      <w:r w:rsidRPr="00661735">
        <w:rPr>
          <w:i/>
          <w:iCs/>
          <w:lang w:eastAsia="zh-CN"/>
        </w:rPr>
        <w:t>N</w:t>
      </w:r>
      <w:r w:rsidRPr="00661735">
        <w:rPr>
          <w:lang w:eastAsia="zh-CN"/>
        </w:rPr>
        <w:t>)</w:t>
      </w:r>
      <w:r w:rsidRPr="00661735">
        <w:rPr>
          <w:i/>
          <w:iCs/>
          <w:vertAlign w:val="subscript"/>
          <w:lang w:eastAsia="zh-CN"/>
        </w:rPr>
        <w:t>t</w:t>
      </w:r>
      <w:r w:rsidRPr="00661735">
        <w:rPr>
          <w:lang w:eastAsia="zh-CN"/>
        </w:rPr>
        <w:t> + 7 dB</w:t>
      </w:r>
      <w:r w:rsidR="0067259E" w:rsidRPr="00661735">
        <w:rPr>
          <w:rStyle w:val="FootnoteReference"/>
          <w:lang w:eastAsia="zh-CN"/>
        </w:rPr>
        <w:footnoteReference w:customMarkFollows="1" w:id="10"/>
        <w:t>8</w:t>
      </w:r>
      <w:r w:rsidRPr="00661735">
        <w:rPr>
          <w:lang w:eastAsia="zh-CN"/>
        </w:rPr>
        <w:t>, or any already accepted overall aggregate (</w:t>
      </w:r>
      <w:r w:rsidRPr="00661735">
        <w:rPr>
          <w:i/>
          <w:iCs/>
          <w:lang w:eastAsia="zh-CN"/>
        </w:rPr>
        <w:t>C</w:t>
      </w:r>
      <w:r w:rsidRPr="00661735">
        <w:rPr>
          <w:lang w:eastAsia="zh-CN"/>
        </w:rPr>
        <w:t>/</w:t>
      </w:r>
      <w:r w:rsidRPr="00661735">
        <w:rPr>
          <w:i/>
          <w:iCs/>
          <w:lang w:eastAsia="zh-CN"/>
        </w:rPr>
        <w:t>I</w:t>
      </w:r>
      <w:r w:rsidRPr="00661735">
        <w:rPr>
          <w:lang w:eastAsia="zh-CN"/>
        </w:rPr>
        <w:t>)</w:t>
      </w:r>
      <w:r w:rsidRPr="00661735">
        <w:rPr>
          <w:i/>
          <w:iCs/>
          <w:vertAlign w:val="subscript"/>
          <w:lang w:eastAsia="zh-CN"/>
        </w:rPr>
        <w:t>agg</w:t>
      </w:r>
      <w:r w:rsidRPr="00661735">
        <w:rPr>
          <w:lang w:eastAsia="zh-CN"/>
        </w:rPr>
        <w:t xml:space="preserve"> value, whichever is the lowest, with a tolerance of 0.45 dB</w:t>
      </w:r>
      <w:r w:rsidR="0067259E" w:rsidRPr="00661735">
        <w:rPr>
          <w:rStyle w:val="FootnoteReference"/>
          <w:lang w:eastAsia="zh-CN"/>
        </w:rPr>
        <w:footnoteReference w:customMarkFollows="1" w:id="11"/>
        <w:t>9</w:t>
      </w:r>
      <w:r w:rsidRPr="00661735">
        <w:rPr>
          <w:lang w:eastAsia="zh-CN"/>
        </w:rPr>
        <w:t xml:space="preserve"> in the case of assignments not stemming from the conversion of an allotment into an assignment without modification, or when the modification is within the envelope characteristics of the initial allotment;</w:t>
      </w:r>
    </w:p>
    <w:p w14:paraId="40BE6DA5" w14:textId="77777777" w:rsidR="001962A2" w:rsidRPr="00661735" w:rsidRDefault="00323BEE" w:rsidP="00130FDA">
      <w:pPr>
        <w:pStyle w:val="enumlev2"/>
        <w:rPr>
          <w:lang w:eastAsia="zh-CN"/>
        </w:rPr>
      </w:pPr>
      <w:r w:rsidRPr="00661735">
        <w:rPr>
          <w:szCs w:val="24"/>
          <w:lang w:eastAsia="zh-CN"/>
        </w:rPr>
        <w:t>2.2)</w:t>
      </w:r>
      <w:r w:rsidRPr="00661735">
        <w:rPr>
          <w:lang w:eastAsia="zh-CN"/>
        </w:rPr>
        <w:tab/>
        <w:t>in the 4 500-4 800 MHz (space-to-Earth) frequency band the pfd produced under assumed free-space propagation conditions, does not exceed the threshold values shown below, anywhere within the service area of the potentially affected assignment;</w:t>
      </w:r>
    </w:p>
    <w:tbl>
      <w:tblPr>
        <w:tblW w:w="0" w:type="auto"/>
        <w:tblInd w:w="1843" w:type="dxa"/>
        <w:tblLook w:val="00A0" w:firstRow="1" w:lastRow="0" w:firstColumn="1" w:lastColumn="0" w:noHBand="0" w:noVBand="0"/>
      </w:tblPr>
      <w:tblGrid>
        <w:gridCol w:w="567"/>
        <w:gridCol w:w="377"/>
        <w:gridCol w:w="332"/>
        <w:gridCol w:w="425"/>
        <w:gridCol w:w="709"/>
        <w:gridCol w:w="2977"/>
        <w:gridCol w:w="1701"/>
      </w:tblGrid>
      <w:tr w:rsidR="001962A2" w:rsidRPr="00661735" w14:paraId="463DE8A2" w14:textId="77777777" w:rsidTr="00661735">
        <w:trPr>
          <w:trHeight w:val="279"/>
        </w:trPr>
        <w:tc>
          <w:tcPr>
            <w:tcW w:w="567" w:type="dxa"/>
            <w:tcMar>
              <w:left w:w="0" w:type="dxa"/>
              <w:right w:w="0" w:type="dxa"/>
            </w:tcMar>
          </w:tcPr>
          <w:p w14:paraId="4A7D47E1" w14:textId="77777777" w:rsidR="001962A2" w:rsidRPr="00661735" w:rsidRDefault="00C12464" w:rsidP="00661735">
            <w:pPr>
              <w:ind w:left="57"/>
              <w:rPr>
                <w:lang w:eastAsia="zh-CN"/>
              </w:rPr>
            </w:pPr>
          </w:p>
        </w:tc>
        <w:tc>
          <w:tcPr>
            <w:tcW w:w="377" w:type="dxa"/>
            <w:tcMar>
              <w:left w:w="0" w:type="dxa"/>
              <w:right w:w="0" w:type="dxa"/>
            </w:tcMar>
          </w:tcPr>
          <w:p w14:paraId="433B6738" w14:textId="77777777" w:rsidR="001962A2" w:rsidRPr="00661735" w:rsidRDefault="00C12464" w:rsidP="00661735">
            <w:pPr>
              <w:ind w:left="57"/>
              <w:rPr>
                <w:lang w:eastAsia="zh-CN"/>
              </w:rPr>
            </w:pPr>
          </w:p>
        </w:tc>
        <w:tc>
          <w:tcPr>
            <w:tcW w:w="332" w:type="dxa"/>
            <w:tcMar>
              <w:left w:w="0" w:type="dxa"/>
              <w:right w:w="0" w:type="dxa"/>
            </w:tcMar>
          </w:tcPr>
          <w:p w14:paraId="58F39912" w14:textId="77777777" w:rsidR="001962A2" w:rsidRPr="00661735" w:rsidRDefault="00323BEE" w:rsidP="00661735">
            <w:pPr>
              <w:ind w:left="57"/>
              <w:rPr>
                <w:lang w:eastAsia="zh-CN"/>
              </w:rPr>
            </w:pPr>
            <w:r w:rsidRPr="00661735">
              <w:rPr>
                <w:lang w:eastAsia="zh-CN"/>
              </w:rPr>
              <w:t>θ</w:t>
            </w:r>
          </w:p>
        </w:tc>
        <w:tc>
          <w:tcPr>
            <w:tcW w:w="425" w:type="dxa"/>
            <w:tcMar>
              <w:left w:w="0" w:type="dxa"/>
              <w:right w:w="0" w:type="dxa"/>
            </w:tcMar>
          </w:tcPr>
          <w:p w14:paraId="14443D8E" w14:textId="77777777" w:rsidR="001962A2" w:rsidRPr="00661735" w:rsidRDefault="00323BEE" w:rsidP="00661735">
            <w:pPr>
              <w:ind w:left="57"/>
              <w:rPr>
                <w:lang w:eastAsia="zh-CN"/>
              </w:rPr>
            </w:pPr>
            <w:r w:rsidRPr="00661735">
              <w:rPr>
                <w:lang w:eastAsia="zh-CN"/>
              </w:rPr>
              <w:t>≤</w:t>
            </w:r>
          </w:p>
        </w:tc>
        <w:tc>
          <w:tcPr>
            <w:tcW w:w="709" w:type="dxa"/>
            <w:tcMar>
              <w:left w:w="0" w:type="dxa"/>
              <w:right w:w="0" w:type="dxa"/>
            </w:tcMar>
          </w:tcPr>
          <w:p w14:paraId="18FA2749" w14:textId="77777777" w:rsidR="001962A2" w:rsidRPr="00661735" w:rsidRDefault="00323BEE" w:rsidP="00661735">
            <w:pPr>
              <w:ind w:left="57"/>
              <w:rPr>
                <w:lang w:eastAsia="zh-CN"/>
              </w:rPr>
            </w:pPr>
            <w:r w:rsidRPr="00661735">
              <w:rPr>
                <w:lang w:eastAsia="zh-CN"/>
              </w:rPr>
              <w:t>0.09</w:t>
            </w:r>
          </w:p>
        </w:tc>
        <w:tc>
          <w:tcPr>
            <w:tcW w:w="2977" w:type="dxa"/>
            <w:tcMar>
              <w:left w:w="0" w:type="dxa"/>
              <w:right w:w="0" w:type="dxa"/>
            </w:tcMar>
          </w:tcPr>
          <w:p w14:paraId="4FC1E5EC" w14:textId="77777777" w:rsidR="001962A2" w:rsidRPr="00661735" w:rsidRDefault="00323BEE" w:rsidP="00661735">
            <w:pPr>
              <w:ind w:left="57"/>
              <w:rPr>
                <w:lang w:eastAsia="zh-CN"/>
              </w:rPr>
            </w:pPr>
            <w:r w:rsidRPr="00661735">
              <w:rPr>
                <w:lang w:eastAsia="zh-CN"/>
              </w:rPr>
              <w:t>−240.5</w:t>
            </w:r>
          </w:p>
        </w:tc>
        <w:tc>
          <w:tcPr>
            <w:tcW w:w="1701" w:type="dxa"/>
            <w:tcMar>
              <w:left w:w="0" w:type="dxa"/>
              <w:right w:w="0" w:type="dxa"/>
            </w:tcMar>
          </w:tcPr>
          <w:p w14:paraId="5C9E76BC" w14:textId="77777777" w:rsidR="001962A2" w:rsidRPr="00661735" w:rsidRDefault="00323BEE" w:rsidP="00661735">
            <w:pPr>
              <w:ind w:left="57"/>
              <w:rPr>
                <w:lang w:eastAsia="zh-CN"/>
              </w:rPr>
            </w:pPr>
            <w:r w:rsidRPr="00661735">
              <w:rPr>
                <w:lang w:eastAsia="zh-CN"/>
              </w:rPr>
              <w:t>dB(W/(m</w:t>
            </w:r>
            <w:r w:rsidRPr="00661735">
              <w:rPr>
                <w:vertAlign w:val="superscript"/>
                <w:lang w:eastAsia="zh-CN"/>
              </w:rPr>
              <w:t>2</w:t>
            </w:r>
            <w:r w:rsidRPr="00661735">
              <w:rPr>
                <w:lang w:eastAsia="zh-CN"/>
              </w:rPr>
              <w:t> ∙ Hz))</w:t>
            </w:r>
          </w:p>
        </w:tc>
      </w:tr>
      <w:tr w:rsidR="001962A2" w:rsidRPr="00661735" w14:paraId="54D69EBD" w14:textId="77777777" w:rsidTr="00661735">
        <w:trPr>
          <w:trHeight w:val="314"/>
        </w:trPr>
        <w:tc>
          <w:tcPr>
            <w:tcW w:w="567" w:type="dxa"/>
            <w:tcMar>
              <w:left w:w="0" w:type="dxa"/>
              <w:right w:w="0" w:type="dxa"/>
            </w:tcMar>
          </w:tcPr>
          <w:p w14:paraId="50125CA0" w14:textId="77777777" w:rsidR="001962A2" w:rsidRPr="00661735" w:rsidRDefault="00323BEE" w:rsidP="00661735">
            <w:pPr>
              <w:ind w:left="57"/>
              <w:rPr>
                <w:lang w:eastAsia="zh-CN"/>
              </w:rPr>
            </w:pPr>
            <w:r w:rsidRPr="00661735">
              <w:rPr>
                <w:lang w:eastAsia="zh-CN"/>
              </w:rPr>
              <w:t>0.09</w:t>
            </w:r>
          </w:p>
        </w:tc>
        <w:tc>
          <w:tcPr>
            <w:tcW w:w="377" w:type="dxa"/>
            <w:tcMar>
              <w:left w:w="0" w:type="dxa"/>
              <w:right w:w="0" w:type="dxa"/>
            </w:tcMar>
          </w:tcPr>
          <w:p w14:paraId="6B7854CB" w14:textId="77777777" w:rsidR="001962A2" w:rsidRPr="00661735" w:rsidRDefault="00323BEE" w:rsidP="00661735">
            <w:pPr>
              <w:ind w:left="57"/>
              <w:rPr>
                <w:lang w:eastAsia="zh-CN"/>
              </w:rPr>
            </w:pPr>
            <w:r w:rsidRPr="00661735">
              <w:rPr>
                <w:lang w:eastAsia="zh-CN"/>
              </w:rPr>
              <w:t>&lt;</w:t>
            </w:r>
          </w:p>
        </w:tc>
        <w:tc>
          <w:tcPr>
            <w:tcW w:w="332" w:type="dxa"/>
            <w:tcMar>
              <w:left w:w="0" w:type="dxa"/>
              <w:right w:w="0" w:type="dxa"/>
            </w:tcMar>
          </w:tcPr>
          <w:p w14:paraId="0259D474" w14:textId="77777777" w:rsidR="001962A2" w:rsidRPr="00661735" w:rsidRDefault="00323BEE" w:rsidP="00661735">
            <w:pPr>
              <w:ind w:left="57"/>
              <w:rPr>
                <w:lang w:eastAsia="zh-CN"/>
              </w:rPr>
            </w:pPr>
            <w:r w:rsidRPr="00661735">
              <w:rPr>
                <w:lang w:eastAsia="zh-CN"/>
              </w:rPr>
              <w:t>θ</w:t>
            </w:r>
          </w:p>
        </w:tc>
        <w:tc>
          <w:tcPr>
            <w:tcW w:w="425" w:type="dxa"/>
            <w:tcMar>
              <w:left w:w="0" w:type="dxa"/>
              <w:right w:w="0" w:type="dxa"/>
            </w:tcMar>
          </w:tcPr>
          <w:p w14:paraId="4B381E69" w14:textId="77777777" w:rsidR="001962A2" w:rsidRPr="00661735" w:rsidRDefault="00323BEE" w:rsidP="00661735">
            <w:pPr>
              <w:ind w:left="57"/>
              <w:rPr>
                <w:lang w:eastAsia="zh-CN"/>
              </w:rPr>
            </w:pPr>
            <w:r w:rsidRPr="00661735">
              <w:rPr>
                <w:lang w:eastAsia="zh-CN"/>
              </w:rPr>
              <w:t>≤</w:t>
            </w:r>
          </w:p>
        </w:tc>
        <w:tc>
          <w:tcPr>
            <w:tcW w:w="709" w:type="dxa"/>
            <w:tcMar>
              <w:left w:w="0" w:type="dxa"/>
              <w:right w:w="0" w:type="dxa"/>
            </w:tcMar>
          </w:tcPr>
          <w:p w14:paraId="42F38BCC" w14:textId="77777777" w:rsidR="001962A2" w:rsidRPr="00661735" w:rsidRDefault="00323BEE" w:rsidP="00661735">
            <w:pPr>
              <w:ind w:left="57"/>
              <w:rPr>
                <w:lang w:eastAsia="zh-CN"/>
              </w:rPr>
            </w:pPr>
            <w:r w:rsidRPr="00661735">
              <w:rPr>
                <w:lang w:eastAsia="zh-CN"/>
              </w:rPr>
              <w:t>3</w:t>
            </w:r>
          </w:p>
        </w:tc>
        <w:tc>
          <w:tcPr>
            <w:tcW w:w="2977" w:type="dxa"/>
            <w:tcMar>
              <w:left w:w="0" w:type="dxa"/>
              <w:right w:w="0" w:type="dxa"/>
            </w:tcMar>
          </w:tcPr>
          <w:p w14:paraId="1446DFF0" w14:textId="77777777" w:rsidR="001962A2" w:rsidRPr="00661735" w:rsidRDefault="00323BEE" w:rsidP="00C12464">
            <w:pPr>
              <w:ind w:left="57"/>
              <w:rPr>
                <w:lang w:eastAsia="zh-CN"/>
              </w:rPr>
            </w:pPr>
            <w:r w:rsidRPr="00661735">
              <w:rPr>
                <w:lang w:eastAsia="zh-CN"/>
              </w:rPr>
              <w:t>−240.5 + 20log(θ/0.09)</w:t>
            </w:r>
          </w:p>
        </w:tc>
        <w:tc>
          <w:tcPr>
            <w:tcW w:w="1701" w:type="dxa"/>
            <w:tcMar>
              <w:left w:w="0" w:type="dxa"/>
              <w:right w:w="0" w:type="dxa"/>
            </w:tcMar>
          </w:tcPr>
          <w:p w14:paraId="7E09B0F5" w14:textId="77777777" w:rsidR="001962A2" w:rsidRPr="00661735" w:rsidRDefault="00323BEE" w:rsidP="00661735">
            <w:pPr>
              <w:ind w:left="57"/>
              <w:rPr>
                <w:lang w:eastAsia="zh-CN"/>
              </w:rPr>
            </w:pPr>
            <w:r w:rsidRPr="00661735">
              <w:rPr>
                <w:lang w:eastAsia="zh-CN"/>
              </w:rPr>
              <w:t>dB(W/(m</w:t>
            </w:r>
            <w:r w:rsidRPr="00661735">
              <w:rPr>
                <w:vertAlign w:val="superscript"/>
                <w:lang w:eastAsia="zh-CN"/>
              </w:rPr>
              <w:t>2</w:t>
            </w:r>
            <w:r w:rsidRPr="00661735">
              <w:rPr>
                <w:lang w:eastAsia="zh-CN"/>
              </w:rPr>
              <w:t> ∙ Hz))</w:t>
            </w:r>
          </w:p>
        </w:tc>
      </w:tr>
      <w:tr w:rsidR="001962A2" w:rsidRPr="00661735" w14:paraId="47A98F73" w14:textId="77777777" w:rsidTr="00661735">
        <w:trPr>
          <w:trHeight w:val="205"/>
        </w:trPr>
        <w:tc>
          <w:tcPr>
            <w:tcW w:w="567" w:type="dxa"/>
            <w:tcMar>
              <w:left w:w="0" w:type="dxa"/>
              <w:right w:w="0" w:type="dxa"/>
            </w:tcMar>
          </w:tcPr>
          <w:p w14:paraId="48949CB0" w14:textId="77777777" w:rsidR="001962A2" w:rsidRPr="00661735" w:rsidRDefault="00323BEE" w:rsidP="00661735">
            <w:pPr>
              <w:ind w:left="57"/>
              <w:rPr>
                <w:lang w:eastAsia="zh-CN"/>
              </w:rPr>
            </w:pPr>
            <w:r w:rsidRPr="00661735">
              <w:rPr>
                <w:lang w:eastAsia="zh-CN"/>
              </w:rPr>
              <w:t>3</w:t>
            </w:r>
          </w:p>
        </w:tc>
        <w:tc>
          <w:tcPr>
            <w:tcW w:w="377" w:type="dxa"/>
            <w:tcMar>
              <w:left w:w="0" w:type="dxa"/>
              <w:right w:w="0" w:type="dxa"/>
            </w:tcMar>
          </w:tcPr>
          <w:p w14:paraId="084BF896" w14:textId="77777777" w:rsidR="001962A2" w:rsidRPr="00661735" w:rsidRDefault="00323BEE" w:rsidP="00661735">
            <w:pPr>
              <w:ind w:left="57"/>
              <w:rPr>
                <w:lang w:eastAsia="zh-CN"/>
              </w:rPr>
            </w:pPr>
            <w:r w:rsidRPr="00661735">
              <w:rPr>
                <w:lang w:eastAsia="zh-CN"/>
              </w:rPr>
              <w:t>&lt;</w:t>
            </w:r>
          </w:p>
        </w:tc>
        <w:tc>
          <w:tcPr>
            <w:tcW w:w="332" w:type="dxa"/>
            <w:tcMar>
              <w:left w:w="0" w:type="dxa"/>
              <w:right w:w="0" w:type="dxa"/>
            </w:tcMar>
          </w:tcPr>
          <w:p w14:paraId="658C5481" w14:textId="77777777" w:rsidR="001962A2" w:rsidRPr="00661735" w:rsidRDefault="00323BEE" w:rsidP="00661735">
            <w:pPr>
              <w:ind w:left="57"/>
              <w:rPr>
                <w:lang w:eastAsia="zh-CN"/>
              </w:rPr>
            </w:pPr>
            <w:r w:rsidRPr="00661735">
              <w:rPr>
                <w:lang w:eastAsia="zh-CN"/>
              </w:rPr>
              <w:t>θ</w:t>
            </w:r>
          </w:p>
        </w:tc>
        <w:tc>
          <w:tcPr>
            <w:tcW w:w="425" w:type="dxa"/>
            <w:tcMar>
              <w:left w:w="0" w:type="dxa"/>
              <w:right w:w="0" w:type="dxa"/>
            </w:tcMar>
          </w:tcPr>
          <w:p w14:paraId="5392B3AD" w14:textId="77777777" w:rsidR="001962A2" w:rsidRPr="00661735" w:rsidRDefault="00323BEE" w:rsidP="00661735">
            <w:pPr>
              <w:ind w:left="57"/>
              <w:rPr>
                <w:lang w:eastAsia="zh-CN"/>
              </w:rPr>
            </w:pPr>
            <w:r w:rsidRPr="00661735">
              <w:rPr>
                <w:lang w:eastAsia="zh-CN"/>
              </w:rPr>
              <w:t>≤</w:t>
            </w:r>
          </w:p>
        </w:tc>
        <w:tc>
          <w:tcPr>
            <w:tcW w:w="709" w:type="dxa"/>
            <w:tcMar>
              <w:left w:w="0" w:type="dxa"/>
              <w:right w:w="0" w:type="dxa"/>
            </w:tcMar>
          </w:tcPr>
          <w:p w14:paraId="3E03D362" w14:textId="77777777" w:rsidR="001962A2" w:rsidRPr="00661735" w:rsidRDefault="00323BEE" w:rsidP="00661735">
            <w:pPr>
              <w:ind w:left="57"/>
              <w:rPr>
                <w:lang w:eastAsia="zh-CN"/>
              </w:rPr>
            </w:pPr>
            <w:r w:rsidRPr="00661735">
              <w:rPr>
                <w:lang w:eastAsia="zh-CN"/>
              </w:rPr>
              <w:t>5.5</w:t>
            </w:r>
          </w:p>
        </w:tc>
        <w:tc>
          <w:tcPr>
            <w:tcW w:w="2977" w:type="dxa"/>
            <w:tcMar>
              <w:left w:w="0" w:type="dxa"/>
              <w:right w:w="0" w:type="dxa"/>
            </w:tcMar>
          </w:tcPr>
          <w:p w14:paraId="33D120C8" w14:textId="77777777" w:rsidR="001962A2" w:rsidRPr="00661735" w:rsidRDefault="00323BEE" w:rsidP="00661735">
            <w:pPr>
              <w:ind w:left="57"/>
              <w:rPr>
                <w:lang w:eastAsia="zh-CN"/>
              </w:rPr>
            </w:pPr>
            <w:r w:rsidRPr="00661735">
              <w:rPr>
                <w:lang w:eastAsia="zh-CN"/>
              </w:rPr>
              <w:t>−216.8 + 0.75 ∙ θ</w:t>
            </w:r>
            <w:r w:rsidRPr="00661735">
              <w:rPr>
                <w:vertAlign w:val="superscript"/>
                <w:lang w:eastAsia="zh-CN"/>
              </w:rPr>
              <w:t>2</w:t>
            </w:r>
          </w:p>
        </w:tc>
        <w:tc>
          <w:tcPr>
            <w:tcW w:w="1701" w:type="dxa"/>
            <w:tcMar>
              <w:left w:w="0" w:type="dxa"/>
              <w:right w:w="0" w:type="dxa"/>
            </w:tcMar>
          </w:tcPr>
          <w:p w14:paraId="78E36BC0" w14:textId="77777777" w:rsidR="001962A2" w:rsidRPr="00661735" w:rsidRDefault="00323BEE" w:rsidP="00661735">
            <w:pPr>
              <w:ind w:left="57"/>
              <w:rPr>
                <w:lang w:eastAsia="zh-CN"/>
              </w:rPr>
            </w:pPr>
            <w:r w:rsidRPr="00661735">
              <w:rPr>
                <w:lang w:eastAsia="zh-CN"/>
              </w:rPr>
              <w:t>dB(W/(m</w:t>
            </w:r>
            <w:r w:rsidRPr="00661735">
              <w:rPr>
                <w:vertAlign w:val="superscript"/>
                <w:lang w:eastAsia="zh-CN"/>
              </w:rPr>
              <w:t>2</w:t>
            </w:r>
            <w:r w:rsidRPr="00661735">
              <w:rPr>
                <w:lang w:eastAsia="zh-CN"/>
              </w:rPr>
              <w:t> ∙ Hz))</w:t>
            </w:r>
          </w:p>
        </w:tc>
      </w:tr>
      <w:tr w:rsidR="001962A2" w:rsidRPr="00661735" w14:paraId="25DE2BCB" w14:textId="77777777" w:rsidTr="00661735">
        <w:trPr>
          <w:trHeight w:val="226"/>
        </w:trPr>
        <w:tc>
          <w:tcPr>
            <w:tcW w:w="567" w:type="dxa"/>
            <w:tcMar>
              <w:left w:w="0" w:type="dxa"/>
              <w:right w:w="0" w:type="dxa"/>
            </w:tcMar>
          </w:tcPr>
          <w:p w14:paraId="4EF0FB6E" w14:textId="77777777" w:rsidR="001962A2" w:rsidRPr="00661735" w:rsidRDefault="00323BEE" w:rsidP="00661735">
            <w:pPr>
              <w:ind w:left="57"/>
              <w:rPr>
                <w:lang w:eastAsia="zh-CN"/>
              </w:rPr>
            </w:pPr>
            <w:r w:rsidRPr="00661735">
              <w:rPr>
                <w:lang w:eastAsia="zh-CN"/>
              </w:rPr>
              <w:t>5.5</w:t>
            </w:r>
          </w:p>
        </w:tc>
        <w:tc>
          <w:tcPr>
            <w:tcW w:w="377" w:type="dxa"/>
            <w:tcMar>
              <w:left w:w="0" w:type="dxa"/>
              <w:right w:w="0" w:type="dxa"/>
            </w:tcMar>
          </w:tcPr>
          <w:p w14:paraId="0DEA7DD6" w14:textId="77777777" w:rsidR="001962A2" w:rsidRPr="00661735" w:rsidRDefault="00323BEE" w:rsidP="00661735">
            <w:pPr>
              <w:ind w:left="57"/>
              <w:rPr>
                <w:lang w:eastAsia="zh-CN"/>
              </w:rPr>
            </w:pPr>
            <w:r w:rsidRPr="00661735">
              <w:rPr>
                <w:lang w:eastAsia="zh-CN"/>
              </w:rPr>
              <w:t>&lt;</w:t>
            </w:r>
          </w:p>
        </w:tc>
        <w:tc>
          <w:tcPr>
            <w:tcW w:w="332" w:type="dxa"/>
            <w:tcMar>
              <w:left w:w="0" w:type="dxa"/>
              <w:right w:w="0" w:type="dxa"/>
            </w:tcMar>
          </w:tcPr>
          <w:p w14:paraId="77EA2A2B" w14:textId="77777777" w:rsidR="001962A2" w:rsidRPr="00661735" w:rsidRDefault="00323BEE" w:rsidP="00661735">
            <w:pPr>
              <w:ind w:left="57"/>
              <w:rPr>
                <w:lang w:eastAsia="zh-CN"/>
              </w:rPr>
            </w:pPr>
            <w:r w:rsidRPr="00661735">
              <w:rPr>
                <w:lang w:eastAsia="zh-CN"/>
              </w:rPr>
              <w:t>θ</w:t>
            </w:r>
          </w:p>
        </w:tc>
        <w:tc>
          <w:tcPr>
            <w:tcW w:w="425" w:type="dxa"/>
            <w:tcMar>
              <w:left w:w="0" w:type="dxa"/>
              <w:right w:w="0" w:type="dxa"/>
            </w:tcMar>
          </w:tcPr>
          <w:p w14:paraId="6D60B2FF" w14:textId="77777777" w:rsidR="001962A2" w:rsidRPr="00661735" w:rsidRDefault="00323BEE" w:rsidP="00661735">
            <w:pPr>
              <w:ind w:left="57"/>
              <w:rPr>
                <w:lang w:eastAsia="zh-CN"/>
              </w:rPr>
            </w:pPr>
            <w:r w:rsidRPr="00661735">
              <w:rPr>
                <w:lang w:eastAsia="zh-CN"/>
              </w:rPr>
              <w:t>≤</w:t>
            </w:r>
          </w:p>
        </w:tc>
        <w:tc>
          <w:tcPr>
            <w:tcW w:w="709" w:type="dxa"/>
            <w:tcMar>
              <w:left w:w="0" w:type="dxa"/>
              <w:right w:w="0" w:type="dxa"/>
            </w:tcMar>
          </w:tcPr>
          <w:p w14:paraId="31BFD8BF" w14:textId="77777777" w:rsidR="001962A2" w:rsidRPr="00661735" w:rsidRDefault="00323BEE" w:rsidP="00661735">
            <w:pPr>
              <w:ind w:left="57"/>
              <w:rPr>
                <w:lang w:eastAsia="zh-CN"/>
              </w:rPr>
            </w:pPr>
            <w:r w:rsidRPr="00661735">
              <w:rPr>
                <w:lang w:eastAsia="zh-CN"/>
              </w:rPr>
              <w:t>7</w:t>
            </w:r>
          </w:p>
        </w:tc>
        <w:tc>
          <w:tcPr>
            <w:tcW w:w="2977" w:type="dxa"/>
            <w:tcMar>
              <w:left w:w="0" w:type="dxa"/>
              <w:right w:w="0" w:type="dxa"/>
            </w:tcMar>
          </w:tcPr>
          <w:p w14:paraId="27EAF7D2" w14:textId="77777777" w:rsidR="001962A2" w:rsidRPr="00661735" w:rsidRDefault="00323BEE" w:rsidP="00661735">
            <w:pPr>
              <w:ind w:left="57"/>
              <w:rPr>
                <w:lang w:eastAsia="zh-CN"/>
              </w:rPr>
            </w:pPr>
            <w:r w:rsidRPr="00661735">
              <w:rPr>
                <w:lang w:eastAsia="zh-CN"/>
              </w:rPr>
              <w:t>−193.8 + 25log(θ/5.6)</w:t>
            </w:r>
          </w:p>
        </w:tc>
        <w:tc>
          <w:tcPr>
            <w:tcW w:w="1701" w:type="dxa"/>
            <w:tcMar>
              <w:left w:w="0" w:type="dxa"/>
              <w:right w:w="0" w:type="dxa"/>
            </w:tcMar>
          </w:tcPr>
          <w:p w14:paraId="7C32045C" w14:textId="77777777" w:rsidR="001962A2" w:rsidRPr="00661735" w:rsidRDefault="00323BEE" w:rsidP="00661735">
            <w:pPr>
              <w:ind w:left="57"/>
              <w:rPr>
                <w:lang w:eastAsia="zh-CN"/>
              </w:rPr>
            </w:pPr>
            <w:r w:rsidRPr="00661735">
              <w:rPr>
                <w:lang w:eastAsia="zh-CN"/>
              </w:rPr>
              <w:t>dB(W/(m</w:t>
            </w:r>
            <w:r w:rsidRPr="00661735">
              <w:rPr>
                <w:vertAlign w:val="superscript"/>
                <w:lang w:eastAsia="zh-CN"/>
              </w:rPr>
              <w:t>2</w:t>
            </w:r>
            <w:r w:rsidRPr="00661735">
              <w:rPr>
                <w:lang w:eastAsia="zh-CN"/>
              </w:rPr>
              <w:t> ∙ Hz))</w:t>
            </w:r>
          </w:p>
        </w:tc>
      </w:tr>
    </w:tbl>
    <w:p w14:paraId="5742D3A6" w14:textId="77777777" w:rsidR="001962A2" w:rsidRPr="00661735" w:rsidRDefault="00323BEE" w:rsidP="00130FDA">
      <w:pPr>
        <w:pStyle w:val="enumlev2"/>
        <w:rPr>
          <w:lang w:eastAsia="zh-CN"/>
        </w:rPr>
      </w:pPr>
      <w:r w:rsidRPr="00661735">
        <w:rPr>
          <w:lang w:eastAsia="zh-CN"/>
        </w:rPr>
        <w:tab/>
        <w:t>where θ denotes nominal geocentric separation (degrees) between interfering and interfered with satellite networks;</w:t>
      </w:r>
    </w:p>
    <w:p w14:paraId="39BE7D64" w14:textId="77777777" w:rsidR="001962A2" w:rsidRPr="00661735" w:rsidRDefault="00323BEE" w:rsidP="009D2625">
      <w:pPr>
        <w:pStyle w:val="enumlev2"/>
        <w:rPr>
          <w:iCs/>
          <w:lang w:eastAsia="zh-CN"/>
        </w:rPr>
      </w:pPr>
      <w:r w:rsidRPr="00661735">
        <w:rPr>
          <w:iCs/>
          <w:lang w:eastAsia="zh-CN"/>
        </w:rPr>
        <w:tab/>
        <w:t>in the 6 </w:t>
      </w:r>
      <w:r w:rsidRPr="00661735">
        <w:rPr>
          <w:lang w:eastAsia="zh-CN"/>
        </w:rPr>
        <w:t>725</w:t>
      </w:r>
      <w:r w:rsidRPr="00661735">
        <w:rPr>
          <w:iCs/>
          <w:lang w:eastAsia="zh-CN"/>
        </w:rPr>
        <w:t>-7 025 MHz (Earth-to-space) the pfd produced at the location in the geostationary-satellite orbit of the potentially affected assignment under assumed free-space propagation conditions does not exceed −201.0 </w:t>
      </w:r>
      <w:r w:rsidR="009D2625" w:rsidRPr="00661735">
        <w:rPr>
          <w:iCs/>
          <w:lang w:eastAsia="zh-CN"/>
          <w:rPrChange w:id="26" w:author="BR" w:date="2019-09-27T16:06:00Z">
            <w:rPr>
              <w:iCs/>
              <w:highlight w:val="cyan"/>
              <w:lang w:eastAsia="zh-CN"/>
            </w:rPr>
          </w:rPrChange>
        </w:rPr>
        <w:t xml:space="preserve">- </w:t>
      </w:r>
      <w:r w:rsidR="009D2625" w:rsidRPr="00661735">
        <w:rPr>
          <w:i/>
          <w:iCs/>
          <w:lang w:eastAsia="zh-CN"/>
          <w:rPrChange w:id="27" w:author="BR" w:date="2019-09-27T16:06:00Z">
            <w:rPr>
              <w:i/>
              <w:iCs/>
              <w:highlight w:val="cyan"/>
              <w:lang w:eastAsia="zh-CN"/>
            </w:rPr>
          </w:rPrChange>
        </w:rPr>
        <w:t>G</w:t>
      </w:r>
      <w:r w:rsidR="009D2625" w:rsidRPr="00661735">
        <w:rPr>
          <w:i/>
          <w:iCs/>
          <w:vertAlign w:val="subscript"/>
          <w:lang w:eastAsia="zh-CN"/>
          <w:rPrChange w:id="28" w:author="BR" w:date="2019-09-27T16:06:00Z">
            <w:rPr>
              <w:i/>
              <w:iCs/>
              <w:highlight w:val="cyan"/>
              <w:vertAlign w:val="subscript"/>
              <w:lang w:eastAsia="zh-CN"/>
            </w:rPr>
          </w:rPrChange>
        </w:rPr>
        <w:t>Rx</w:t>
      </w:r>
      <w:r w:rsidR="009D2625" w:rsidRPr="00661735">
        <w:rPr>
          <w:iCs/>
          <w:lang w:eastAsia="zh-CN"/>
        </w:rPr>
        <w:t xml:space="preserve"> </w:t>
      </w:r>
      <w:r w:rsidRPr="00661735">
        <w:rPr>
          <w:iCs/>
          <w:lang w:eastAsia="zh-CN"/>
        </w:rPr>
        <w:t>dB(W/(m</w:t>
      </w:r>
      <w:r w:rsidRPr="00661735">
        <w:rPr>
          <w:iCs/>
          <w:vertAlign w:val="superscript"/>
          <w:lang w:eastAsia="zh-CN"/>
        </w:rPr>
        <w:t>2</w:t>
      </w:r>
      <w:r w:rsidRPr="00661735">
        <w:rPr>
          <w:iCs/>
          <w:lang w:eastAsia="zh-CN"/>
        </w:rPr>
        <w:t> ∙ Hz))</w:t>
      </w:r>
      <w:r w:rsidR="009D2625" w:rsidRPr="00661735">
        <w:rPr>
          <w:iCs/>
          <w:lang w:eastAsia="zh-CN"/>
        </w:rPr>
        <w:t xml:space="preserve"> where </w:t>
      </w:r>
      <w:r w:rsidR="009D2625" w:rsidRPr="00661735">
        <w:rPr>
          <w:i/>
          <w:iCs/>
          <w:lang w:eastAsia="zh-CN"/>
          <w:rPrChange w:id="29" w:author="BR" w:date="2019-09-27T16:06:00Z">
            <w:rPr>
              <w:i/>
              <w:iCs/>
              <w:highlight w:val="cyan"/>
              <w:lang w:eastAsia="zh-CN"/>
            </w:rPr>
          </w:rPrChange>
        </w:rPr>
        <w:t>G</w:t>
      </w:r>
      <w:r w:rsidR="009D2625" w:rsidRPr="00661735">
        <w:rPr>
          <w:i/>
          <w:iCs/>
          <w:vertAlign w:val="subscript"/>
          <w:lang w:eastAsia="zh-CN"/>
          <w:rPrChange w:id="30" w:author="BR" w:date="2019-09-27T16:06:00Z">
            <w:rPr>
              <w:i/>
              <w:iCs/>
              <w:highlight w:val="cyan"/>
              <w:vertAlign w:val="subscript"/>
              <w:lang w:eastAsia="zh-CN"/>
            </w:rPr>
          </w:rPrChange>
        </w:rPr>
        <w:t>Rx</w:t>
      </w:r>
      <w:r w:rsidR="009D2625" w:rsidRPr="00661735">
        <w:rPr>
          <w:iCs/>
          <w:lang w:eastAsia="zh-CN"/>
          <w:rPrChange w:id="31" w:author="BR" w:date="2019-09-27T16:06:00Z">
            <w:rPr>
              <w:iCs/>
              <w:highlight w:val="cyan"/>
              <w:lang w:eastAsia="zh-CN"/>
            </w:rPr>
          </w:rPrChange>
        </w:rPr>
        <w:t xml:space="preserve"> is the relative space station uplink receive antenna gain of the potentially affected assignment at the location of the interfering earth station</w:t>
      </w:r>
      <w:r w:rsidRPr="00661735">
        <w:rPr>
          <w:iCs/>
          <w:lang w:eastAsia="zh-CN"/>
        </w:rPr>
        <w:t>;</w:t>
      </w:r>
    </w:p>
    <w:p w14:paraId="5BDD495B" w14:textId="77777777" w:rsidR="001962A2" w:rsidRPr="00661735" w:rsidRDefault="00323BEE" w:rsidP="00130FDA">
      <w:pPr>
        <w:pStyle w:val="enumlev2"/>
        <w:rPr>
          <w:iCs/>
          <w:lang w:eastAsia="zh-CN"/>
        </w:rPr>
      </w:pPr>
      <w:r w:rsidRPr="00661735">
        <w:rPr>
          <w:iCs/>
          <w:lang w:eastAsia="zh-CN"/>
        </w:rPr>
        <w:tab/>
        <w:t>in the 10.7-</w:t>
      </w:r>
      <w:r w:rsidRPr="00661735">
        <w:rPr>
          <w:lang w:eastAsia="zh-CN"/>
        </w:rPr>
        <w:t>10</w:t>
      </w:r>
      <w:r w:rsidRPr="00661735">
        <w:rPr>
          <w:iCs/>
          <w:lang w:eastAsia="zh-CN"/>
        </w:rPr>
        <w:t>.95 and 11.2-11.45 GHz (space-to-Earth) frequency bands, the pfd produced under assumed free-space propagation conditions, does not exceed the threshold values shown below, anywhere within the service area of the potentially affected assignment:</w:t>
      </w:r>
    </w:p>
    <w:tbl>
      <w:tblPr>
        <w:tblW w:w="7088" w:type="dxa"/>
        <w:tblInd w:w="1843" w:type="dxa"/>
        <w:tblLook w:val="00A0" w:firstRow="1" w:lastRow="0" w:firstColumn="1" w:lastColumn="0" w:noHBand="0" w:noVBand="0"/>
      </w:tblPr>
      <w:tblGrid>
        <w:gridCol w:w="567"/>
        <w:gridCol w:w="377"/>
        <w:gridCol w:w="332"/>
        <w:gridCol w:w="330"/>
        <w:gridCol w:w="804"/>
        <w:gridCol w:w="2977"/>
        <w:gridCol w:w="1701"/>
      </w:tblGrid>
      <w:tr w:rsidR="001962A2" w:rsidRPr="00661735" w14:paraId="1D855555" w14:textId="77777777" w:rsidTr="00661735">
        <w:trPr>
          <w:trHeight w:val="279"/>
        </w:trPr>
        <w:tc>
          <w:tcPr>
            <w:tcW w:w="567" w:type="dxa"/>
            <w:tcMar>
              <w:left w:w="0" w:type="dxa"/>
              <w:right w:w="0" w:type="dxa"/>
            </w:tcMar>
          </w:tcPr>
          <w:p w14:paraId="5BAB25C4" w14:textId="77777777" w:rsidR="001962A2" w:rsidRPr="00661735" w:rsidRDefault="00C12464" w:rsidP="0049767E">
            <w:pPr>
              <w:ind w:left="57"/>
              <w:rPr>
                <w:lang w:eastAsia="zh-CN"/>
              </w:rPr>
            </w:pPr>
          </w:p>
        </w:tc>
        <w:tc>
          <w:tcPr>
            <w:tcW w:w="377" w:type="dxa"/>
            <w:tcMar>
              <w:left w:w="0" w:type="dxa"/>
              <w:right w:w="0" w:type="dxa"/>
            </w:tcMar>
          </w:tcPr>
          <w:p w14:paraId="4FD4AB04" w14:textId="77777777" w:rsidR="001962A2" w:rsidRPr="00661735" w:rsidRDefault="00C12464" w:rsidP="0049767E">
            <w:pPr>
              <w:ind w:left="57"/>
              <w:rPr>
                <w:lang w:eastAsia="zh-CN"/>
              </w:rPr>
            </w:pPr>
          </w:p>
        </w:tc>
        <w:tc>
          <w:tcPr>
            <w:tcW w:w="332" w:type="dxa"/>
            <w:tcMar>
              <w:left w:w="0" w:type="dxa"/>
              <w:right w:w="0" w:type="dxa"/>
            </w:tcMar>
          </w:tcPr>
          <w:p w14:paraId="2CB197FD" w14:textId="77777777" w:rsidR="001962A2" w:rsidRPr="00661735" w:rsidRDefault="00323BEE" w:rsidP="0049767E">
            <w:pPr>
              <w:ind w:left="57"/>
              <w:rPr>
                <w:lang w:eastAsia="zh-CN"/>
              </w:rPr>
            </w:pPr>
            <w:r w:rsidRPr="00661735">
              <w:rPr>
                <w:lang w:eastAsia="zh-CN"/>
              </w:rPr>
              <w:t>θ</w:t>
            </w:r>
          </w:p>
        </w:tc>
        <w:tc>
          <w:tcPr>
            <w:tcW w:w="330" w:type="dxa"/>
            <w:tcMar>
              <w:left w:w="0" w:type="dxa"/>
              <w:right w:w="0" w:type="dxa"/>
            </w:tcMar>
          </w:tcPr>
          <w:p w14:paraId="34208F17" w14:textId="77777777" w:rsidR="001962A2" w:rsidRPr="00661735" w:rsidRDefault="00323BEE" w:rsidP="0049767E">
            <w:pPr>
              <w:ind w:left="57"/>
              <w:rPr>
                <w:lang w:eastAsia="zh-CN"/>
              </w:rPr>
            </w:pPr>
            <w:r w:rsidRPr="00661735">
              <w:rPr>
                <w:lang w:eastAsia="zh-CN"/>
              </w:rPr>
              <w:t>≤</w:t>
            </w:r>
          </w:p>
        </w:tc>
        <w:tc>
          <w:tcPr>
            <w:tcW w:w="804" w:type="dxa"/>
          </w:tcPr>
          <w:p w14:paraId="601E3873" w14:textId="77777777" w:rsidR="001962A2" w:rsidRPr="00661735" w:rsidRDefault="00323BEE" w:rsidP="0049767E">
            <w:pPr>
              <w:ind w:left="57"/>
              <w:rPr>
                <w:lang w:eastAsia="zh-CN"/>
              </w:rPr>
            </w:pPr>
            <w:r w:rsidRPr="00661735">
              <w:rPr>
                <w:lang w:eastAsia="zh-CN"/>
              </w:rPr>
              <w:t>0.05</w:t>
            </w:r>
          </w:p>
        </w:tc>
        <w:tc>
          <w:tcPr>
            <w:tcW w:w="2977" w:type="dxa"/>
            <w:tcMar>
              <w:left w:w="0" w:type="dxa"/>
              <w:right w:w="0" w:type="dxa"/>
            </w:tcMar>
          </w:tcPr>
          <w:p w14:paraId="02687E7B" w14:textId="77777777" w:rsidR="001962A2" w:rsidRPr="00661735" w:rsidRDefault="00323BEE" w:rsidP="0049767E">
            <w:pPr>
              <w:ind w:left="57"/>
              <w:rPr>
                <w:lang w:eastAsia="zh-CN"/>
              </w:rPr>
            </w:pPr>
            <w:r w:rsidRPr="00661735">
              <w:rPr>
                <w:lang w:eastAsia="zh-CN"/>
              </w:rPr>
              <w:t>−235.0</w:t>
            </w:r>
          </w:p>
        </w:tc>
        <w:tc>
          <w:tcPr>
            <w:tcW w:w="1701" w:type="dxa"/>
            <w:tcMar>
              <w:left w:w="0" w:type="dxa"/>
              <w:right w:w="0" w:type="dxa"/>
            </w:tcMar>
          </w:tcPr>
          <w:p w14:paraId="7DC8DAF8" w14:textId="77777777" w:rsidR="001962A2" w:rsidRPr="00661735" w:rsidRDefault="00323BEE" w:rsidP="0049767E">
            <w:pPr>
              <w:ind w:left="57"/>
              <w:rPr>
                <w:lang w:eastAsia="zh-CN"/>
              </w:rPr>
            </w:pPr>
            <w:r w:rsidRPr="00661735">
              <w:rPr>
                <w:lang w:eastAsia="zh-CN"/>
              </w:rPr>
              <w:t>dB(W/(m</w:t>
            </w:r>
            <w:r w:rsidRPr="00661735">
              <w:rPr>
                <w:vertAlign w:val="superscript"/>
                <w:lang w:eastAsia="zh-CN"/>
              </w:rPr>
              <w:t>2</w:t>
            </w:r>
            <w:r w:rsidRPr="00661735">
              <w:rPr>
                <w:lang w:eastAsia="zh-CN"/>
              </w:rPr>
              <w:t> ∙ Hz))</w:t>
            </w:r>
          </w:p>
        </w:tc>
      </w:tr>
      <w:tr w:rsidR="001962A2" w:rsidRPr="00661735" w14:paraId="44528157" w14:textId="77777777" w:rsidTr="00661735">
        <w:trPr>
          <w:trHeight w:val="314"/>
        </w:trPr>
        <w:tc>
          <w:tcPr>
            <w:tcW w:w="567" w:type="dxa"/>
            <w:tcMar>
              <w:left w:w="0" w:type="dxa"/>
              <w:right w:w="0" w:type="dxa"/>
            </w:tcMar>
          </w:tcPr>
          <w:p w14:paraId="1F276464" w14:textId="77777777" w:rsidR="001962A2" w:rsidRPr="00661735" w:rsidRDefault="00323BEE" w:rsidP="0049767E">
            <w:pPr>
              <w:ind w:left="57"/>
              <w:rPr>
                <w:lang w:eastAsia="zh-CN"/>
              </w:rPr>
            </w:pPr>
            <w:r w:rsidRPr="00661735">
              <w:rPr>
                <w:lang w:eastAsia="zh-CN"/>
              </w:rPr>
              <w:t>0.05</w:t>
            </w:r>
          </w:p>
        </w:tc>
        <w:tc>
          <w:tcPr>
            <w:tcW w:w="377" w:type="dxa"/>
            <w:tcMar>
              <w:left w:w="0" w:type="dxa"/>
              <w:right w:w="0" w:type="dxa"/>
            </w:tcMar>
          </w:tcPr>
          <w:p w14:paraId="454300E2" w14:textId="77777777" w:rsidR="001962A2" w:rsidRPr="00661735" w:rsidRDefault="00323BEE" w:rsidP="0049767E">
            <w:pPr>
              <w:ind w:left="57"/>
              <w:rPr>
                <w:lang w:eastAsia="zh-CN"/>
              </w:rPr>
            </w:pPr>
            <w:r w:rsidRPr="00661735">
              <w:rPr>
                <w:lang w:eastAsia="zh-CN"/>
              </w:rPr>
              <w:t>&lt;</w:t>
            </w:r>
          </w:p>
        </w:tc>
        <w:tc>
          <w:tcPr>
            <w:tcW w:w="332" w:type="dxa"/>
            <w:tcMar>
              <w:left w:w="0" w:type="dxa"/>
              <w:right w:w="0" w:type="dxa"/>
            </w:tcMar>
          </w:tcPr>
          <w:p w14:paraId="3685AC8D" w14:textId="77777777" w:rsidR="001962A2" w:rsidRPr="00661735" w:rsidRDefault="00323BEE" w:rsidP="0049767E">
            <w:pPr>
              <w:ind w:left="57"/>
              <w:rPr>
                <w:lang w:eastAsia="zh-CN"/>
              </w:rPr>
            </w:pPr>
            <w:r w:rsidRPr="00661735">
              <w:rPr>
                <w:lang w:eastAsia="zh-CN"/>
              </w:rPr>
              <w:t>θ</w:t>
            </w:r>
          </w:p>
        </w:tc>
        <w:tc>
          <w:tcPr>
            <w:tcW w:w="330" w:type="dxa"/>
            <w:tcMar>
              <w:left w:w="0" w:type="dxa"/>
              <w:right w:w="0" w:type="dxa"/>
            </w:tcMar>
          </w:tcPr>
          <w:p w14:paraId="41397DE1" w14:textId="77777777" w:rsidR="001962A2" w:rsidRPr="00661735" w:rsidRDefault="00323BEE" w:rsidP="0049767E">
            <w:pPr>
              <w:ind w:left="57"/>
              <w:rPr>
                <w:lang w:eastAsia="zh-CN"/>
              </w:rPr>
            </w:pPr>
            <w:r w:rsidRPr="00661735">
              <w:rPr>
                <w:lang w:eastAsia="zh-CN"/>
              </w:rPr>
              <w:t>≤</w:t>
            </w:r>
          </w:p>
        </w:tc>
        <w:tc>
          <w:tcPr>
            <w:tcW w:w="804" w:type="dxa"/>
          </w:tcPr>
          <w:p w14:paraId="559F06B7" w14:textId="77777777" w:rsidR="001962A2" w:rsidRPr="00661735" w:rsidRDefault="00323BEE" w:rsidP="0049767E">
            <w:pPr>
              <w:ind w:left="57"/>
              <w:rPr>
                <w:lang w:eastAsia="zh-CN"/>
              </w:rPr>
            </w:pPr>
            <w:r w:rsidRPr="00661735">
              <w:rPr>
                <w:lang w:eastAsia="zh-CN"/>
              </w:rPr>
              <w:t>3</w:t>
            </w:r>
          </w:p>
        </w:tc>
        <w:tc>
          <w:tcPr>
            <w:tcW w:w="2977" w:type="dxa"/>
            <w:tcMar>
              <w:left w:w="0" w:type="dxa"/>
              <w:right w:w="0" w:type="dxa"/>
            </w:tcMar>
          </w:tcPr>
          <w:p w14:paraId="50D17C7C" w14:textId="77777777" w:rsidR="001962A2" w:rsidRPr="00661735" w:rsidRDefault="00323BEE" w:rsidP="0049767E">
            <w:pPr>
              <w:ind w:left="57"/>
              <w:rPr>
                <w:lang w:eastAsia="zh-CN"/>
              </w:rPr>
            </w:pPr>
            <w:r w:rsidRPr="00661735">
              <w:rPr>
                <w:lang w:eastAsia="zh-CN"/>
              </w:rPr>
              <w:t>−235.0 + 20log(θ/0.05)</w:t>
            </w:r>
          </w:p>
        </w:tc>
        <w:tc>
          <w:tcPr>
            <w:tcW w:w="1701" w:type="dxa"/>
            <w:tcMar>
              <w:left w:w="0" w:type="dxa"/>
              <w:right w:w="0" w:type="dxa"/>
            </w:tcMar>
          </w:tcPr>
          <w:p w14:paraId="0FA1915E" w14:textId="77777777" w:rsidR="001962A2" w:rsidRPr="00661735" w:rsidRDefault="00323BEE" w:rsidP="0049767E">
            <w:pPr>
              <w:ind w:left="57"/>
              <w:rPr>
                <w:lang w:eastAsia="zh-CN"/>
              </w:rPr>
            </w:pPr>
            <w:r w:rsidRPr="00661735">
              <w:rPr>
                <w:lang w:eastAsia="zh-CN"/>
              </w:rPr>
              <w:t>dB(W/(m</w:t>
            </w:r>
            <w:r w:rsidRPr="00661735">
              <w:rPr>
                <w:vertAlign w:val="superscript"/>
                <w:lang w:eastAsia="zh-CN"/>
              </w:rPr>
              <w:t>2</w:t>
            </w:r>
            <w:r w:rsidRPr="00661735">
              <w:rPr>
                <w:lang w:eastAsia="zh-CN"/>
              </w:rPr>
              <w:t> ∙ Hz))</w:t>
            </w:r>
          </w:p>
        </w:tc>
      </w:tr>
      <w:tr w:rsidR="001962A2" w:rsidRPr="00661735" w14:paraId="21C92608" w14:textId="77777777" w:rsidTr="00661735">
        <w:trPr>
          <w:trHeight w:val="205"/>
        </w:trPr>
        <w:tc>
          <w:tcPr>
            <w:tcW w:w="567" w:type="dxa"/>
            <w:tcMar>
              <w:left w:w="0" w:type="dxa"/>
              <w:right w:w="0" w:type="dxa"/>
            </w:tcMar>
          </w:tcPr>
          <w:p w14:paraId="2C38B74E" w14:textId="77777777" w:rsidR="001962A2" w:rsidRPr="00661735" w:rsidRDefault="00323BEE" w:rsidP="0049767E">
            <w:pPr>
              <w:ind w:left="57"/>
              <w:rPr>
                <w:lang w:eastAsia="zh-CN"/>
              </w:rPr>
            </w:pPr>
            <w:r w:rsidRPr="00661735">
              <w:rPr>
                <w:lang w:eastAsia="zh-CN"/>
              </w:rPr>
              <w:t>3</w:t>
            </w:r>
          </w:p>
        </w:tc>
        <w:tc>
          <w:tcPr>
            <w:tcW w:w="377" w:type="dxa"/>
            <w:tcMar>
              <w:left w:w="0" w:type="dxa"/>
              <w:right w:w="0" w:type="dxa"/>
            </w:tcMar>
          </w:tcPr>
          <w:p w14:paraId="16DCF6DE" w14:textId="77777777" w:rsidR="001962A2" w:rsidRPr="00661735" w:rsidRDefault="00323BEE" w:rsidP="0049767E">
            <w:pPr>
              <w:ind w:left="57"/>
              <w:rPr>
                <w:lang w:eastAsia="zh-CN"/>
              </w:rPr>
            </w:pPr>
            <w:r w:rsidRPr="00661735">
              <w:rPr>
                <w:lang w:eastAsia="zh-CN"/>
              </w:rPr>
              <w:t>&lt;</w:t>
            </w:r>
          </w:p>
        </w:tc>
        <w:tc>
          <w:tcPr>
            <w:tcW w:w="332" w:type="dxa"/>
            <w:tcMar>
              <w:left w:w="0" w:type="dxa"/>
              <w:right w:w="0" w:type="dxa"/>
            </w:tcMar>
          </w:tcPr>
          <w:p w14:paraId="35F759B9" w14:textId="77777777" w:rsidR="001962A2" w:rsidRPr="00661735" w:rsidRDefault="00323BEE" w:rsidP="0049767E">
            <w:pPr>
              <w:ind w:left="57"/>
              <w:rPr>
                <w:lang w:eastAsia="zh-CN"/>
              </w:rPr>
            </w:pPr>
            <w:r w:rsidRPr="00661735">
              <w:rPr>
                <w:lang w:eastAsia="zh-CN"/>
              </w:rPr>
              <w:t>θ</w:t>
            </w:r>
          </w:p>
        </w:tc>
        <w:tc>
          <w:tcPr>
            <w:tcW w:w="330" w:type="dxa"/>
            <w:tcMar>
              <w:left w:w="0" w:type="dxa"/>
              <w:right w:w="0" w:type="dxa"/>
            </w:tcMar>
          </w:tcPr>
          <w:p w14:paraId="6D39D516" w14:textId="77777777" w:rsidR="001962A2" w:rsidRPr="00661735" w:rsidRDefault="00323BEE" w:rsidP="0049767E">
            <w:pPr>
              <w:ind w:left="57"/>
              <w:rPr>
                <w:lang w:eastAsia="zh-CN"/>
              </w:rPr>
            </w:pPr>
            <w:r w:rsidRPr="00661735">
              <w:rPr>
                <w:lang w:eastAsia="zh-CN"/>
              </w:rPr>
              <w:t>≤</w:t>
            </w:r>
          </w:p>
        </w:tc>
        <w:tc>
          <w:tcPr>
            <w:tcW w:w="804" w:type="dxa"/>
          </w:tcPr>
          <w:p w14:paraId="5EB0A6C0" w14:textId="77777777" w:rsidR="001962A2" w:rsidRPr="00661735" w:rsidRDefault="00323BEE" w:rsidP="0049767E">
            <w:pPr>
              <w:ind w:left="57"/>
              <w:rPr>
                <w:lang w:eastAsia="zh-CN"/>
              </w:rPr>
            </w:pPr>
            <w:r w:rsidRPr="00661735">
              <w:rPr>
                <w:lang w:eastAsia="zh-CN"/>
              </w:rPr>
              <w:t>5</w:t>
            </w:r>
          </w:p>
        </w:tc>
        <w:tc>
          <w:tcPr>
            <w:tcW w:w="2977" w:type="dxa"/>
            <w:tcMar>
              <w:left w:w="0" w:type="dxa"/>
              <w:right w:w="0" w:type="dxa"/>
            </w:tcMar>
          </w:tcPr>
          <w:p w14:paraId="39F9F409" w14:textId="77777777" w:rsidR="001962A2" w:rsidRPr="00661735" w:rsidRDefault="00323BEE" w:rsidP="0049767E">
            <w:pPr>
              <w:ind w:left="57"/>
              <w:rPr>
                <w:lang w:eastAsia="zh-CN"/>
              </w:rPr>
            </w:pPr>
            <w:r w:rsidRPr="00661735">
              <w:rPr>
                <w:lang w:eastAsia="zh-CN"/>
              </w:rPr>
              <w:t>−207.9 + 0.95 ∙ θ</w:t>
            </w:r>
            <w:r w:rsidRPr="00661735">
              <w:rPr>
                <w:vertAlign w:val="superscript"/>
                <w:lang w:eastAsia="zh-CN"/>
              </w:rPr>
              <w:t>2</w:t>
            </w:r>
          </w:p>
        </w:tc>
        <w:tc>
          <w:tcPr>
            <w:tcW w:w="1701" w:type="dxa"/>
            <w:tcMar>
              <w:left w:w="0" w:type="dxa"/>
              <w:right w:w="0" w:type="dxa"/>
            </w:tcMar>
          </w:tcPr>
          <w:p w14:paraId="4513C068" w14:textId="77777777" w:rsidR="001962A2" w:rsidRPr="00661735" w:rsidRDefault="00323BEE" w:rsidP="00C12464">
            <w:pPr>
              <w:ind w:left="57"/>
              <w:rPr>
                <w:lang w:eastAsia="zh-CN"/>
              </w:rPr>
            </w:pPr>
            <w:r w:rsidRPr="00661735">
              <w:rPr>
                <w:lang w:eastAsia="zh-CN"/>
              </w:rPr>
              <w:t>dB(W/(m</w:t>
            </w:r>
            <w:r w:rsidRPr="00661735">
              <w:rPr>
                <w:vertAlign w:val="superscript"/>
                <w:lang w:eastAsia="zh-CN"/>
              </w:rPr>
              <w:t>2</w:t>
            </w:r>
            <w:r w:rsidRPr="00661735">
              <w:rPr>
                <w:lang w:eastAsia="zh-CN"/>
              </w:rPr>
              <w:t> ∙ Hz))</w:t>
            </w:r>
          </w:p>
        </w:tc>
      </w:tr>
      <w:tr w:rsidR="001962A2" w:rsidRPr="00661735" w14:paraId="12067199" w14:textId="77777777" w:rsidTr="00661735">
        <w:trPr>
          <w:trHeight w:val="226"/>
        </w:trPr>
        <w:tc>
          <w:tcPr>
            <w:tcW w:w="567" w:type="dxa"/>
            <w:tcMar>
              <w:left w:w="0" w:type="dxa"/>
              <w:right w:w="0" w:type="dxa"/>
            </w:tcMar>
          </w:tcPr>
          <w:p w14:paraId="3CC4C8FD" w14:textId="77777777" w:rsidR="001962A2" w:rsidRPr="00661735" w:rsidRDefault="00323BEE" w:rsidP="0049767E">
            <w:pPr>
              <w:ind w:left="57"/>
              <w:rPr>
                <w:lang w:eastAsia="zh-CN"/>
              </w:rPr>
            </w:pPr>
            <w:r w:rsidRPr="00661735">
              <w:rPr>
                <w:lang w:eastAsia="zh-CN"/>
              </w:rPr>
              <w:t>5</w:t>
            </w:r>
          </w:p>
        </w:tc>
        <w:tc>
          <w:tcPr>
            <w:tcW w:w="377" w:type="dxa"/>
            <w:tcMar>
              <w:left w:w="0" w:type="dxa"/>
              <w:right w:w="0" w:type="dxa"/>
            </w:tcMar>
          </w:tcPr>
          <w:p w14:paraId="645F61B5" w14:textId="77777777" w:rsidR="001962A2" w:rsidRPr="00661735" w:rsidRDefault="00323BEE" w:rsidP="0049767E">
            <w:pPr>
              <w:ind w:left="57"/>
              <w:rPr>
                <w:lang w:eastAsia="zh-CN"/>
              </w:rPr>
            </w:pPr>
            <w:r w:rsidRPr="00661735">
              <w:rPr>
                <w:lang w:eastAsia="zh-CN"/>
              </w:rPr>
              <w:t>&lt;</w:t>
            </w:r>
          </w:p>
        </w:tc>
        <w:tc>
          <w:tcPr>
            <w:tcW w:w="332" w:type="dxa"/>
            <w:tcMar>
              <w:left w:w="0" w:type="dxa"/>
              <w:right w:w="0" w:type="dxa"/>
            </w:tcMar>
          </w:tcPr>
          <w:p w14:paraId="3A3447C1" w14:textId="77777777" w:rsidR="001962A2" w:rsidRPr="00661735" w:rsidRDefault="00323BEE" w:rsidP="0049767E">
            <w:pPr>
              <w:ind w:left="57"/>
              <w:rPr>
                <w:lang w:eastAsia="zh-CN"/>
              </w:rPr>
            </w:pPr>
            <w:r w:rsidRPr="00661735">
              <w:rPr>
                <w:lang w:eastAsia="zh-CN"/>
              </w:rPr>
              <w:t>θ</w:t>
            </w:r>
          </w:p>
        </w:tc>
        <w:tc>
          <w:tcPr>
            <w:tcW w:w="330" w:type="dxa"/>
            <w:tcMar>
              <w:left w:w="0" w:type="dxa"/>
              <w:right w:w="0" w:type="dxa"/>
            </w:tcMar>
          </w:tcPr>
          <w:p w14:paraId="02B17947" w14:textId="77777777" w:rsidR="001962A2" w:rsidRPr="00661735" w:rsidRDefault="00323BEE" w:rsidP="0049767E">
            <w:pPr>
              <w:ind w:left="57"/>
              <w:rPr>
                <w:lang w:eastAsia="zh-CN"/>
              </w:rPr>
            </w:pPr>
            <w:r w:rsidRPr="00661735">
              <w:rPr>
                <w:lang w:eastAsia="zh-CN"/>
              </w:rPr>
              <w:t>≤</w:t>
            </w:r>
          </w:p>
        </w:tc>
        <w:tc>
          <w:tcPr>
            <w:tcW w:w="804" w:type="dxa"/>
          </w:tcPr>
          <w:p w14:paraId="6D865B2D" w14:textId="77777777" w:rsidR="001962A2" w:rsidRPr="00661735" w:rsidRDefault="00323BEE" w:rsidP="0049767E">
            <w:pPr>
              <w:ind w:left="57"/>
              <w:rPr>
                <w:lang w:eastAsia="zh-CN"/>
              </w:rPr>
            </w:pPr>
            <w:r w:rsidRPr="00661735">
              <w:rPr>
                <w:lang w:eastAsia="zh-CN"/>
              </w:rPr>
              <w:t>6</w:t>
            </w:r>
          </w:p>
        </w:tc>
        <w:tc>
          <w:tcPr>
            <w:tcW w:w="2977" w:type="dxa"/>
            <w:tcMar>
              <w:left w:w="0" w:type="dxa"/>
              <w:right w:w="0" w:type="dxa"/>
            </w:tcMar>
          </w:tcPr>
          <w:p w14:paraId="5664CB01" w14:textId="77777777" w:rsidR="001962A2" w:rsidRPr="00661735" w:rsidRDefault="00323BEE" w:rsidP="0049767E">
            <w:pPr>
              <w:ind w:left="57"/>
              <w:rPr>
                <w:lang w:eastAsia="zh-CN"/>
              </w:rPr>
            </w:pPr>
            <w:r w:rsidRPr="00661735">
              <w:rPr>
                <w:lang w:eastAsia="zh-CN"/>
              </w:rPr>
              <w:t>−184.2 + 25log(θ/5)</w:t>
            </w:r>
          </w:p>
        </w:tc>
        <w:tc>
          <w:tcPr>
            <w:tcW w:w="1701" w:type="dxa"/>
            <w:tcMar>
              <w:left w:w="0" w:type="dxa"/>
              <w:right w:w="0" w:type="dxa"/>
            </w:tcMar>
          </w:tcPr>
          <w:p w14:paraId="73CCC74B" w14:textId="77777777" w:rsidR="001962A2" w:rsidRPr="00661735" w:rsidRDefault="00323BEE" w:rsidP="0049767E">
            <w:pPr>
              <w:ind w:left="57"/>
              <w:rPr>
                <w:lang w:eastAsia="zh-CN"/>
              </w:rPr>
            </w:pPr>
            <w:r w:rsidRPr="00661735">
              <w:rPr>
                <w:lang w:eastAsia="zh-CN"/>
              </w:rPr>
              <w:t>dB(W/(m</w:t>
            </w:r>
            <w:r w:rsidRPr="00661735">
              <w:rPr>
                <w:vertAlign w:val="superscript"/>
                <w:lang w:eastAsia="zh-CN"/>
              </w:rPr>
              <w:t>2</w:t>
            </w:r>
            <w:r w:rsidRPr="00661735">
              <w:rPr>
                <w:lang w:eastAsia="zh-CN"/>
              </w:rPr>
              <w:t> ∙ Hz))</w:t>
            </w:r>
          </w:p>
        </w:tc>
      </w:tr>
    </w:tbl>
    <w:p w14:paraId="1C40BD0C" w14:textId="77777777" w:rsidR="001962A2" w:rsidRPr="00661735" w:rsidRDefault="00323BEE" w:rsidP="00130FDA">
      <w:pPr>
        <w:pStyle w:val="enumlev2"/>
        <w:rPr>
          <w:lang w:eastAsia="zh-CN"/>
        </w:rPr>
      </w:pPr>
      <w:r w:rsidRPr="00661735">
        <w:rPr>
          <w:lang w:eastAsia="zh-CN"/>
        </w:rPr>
        <w:tab/>
        <w:t>where θ denotes nominal geocentric separation (degrees) between interfering and interfered with satellite networks;</w:t>
      </w:r>
    </w:p>
    <w:p w14:paraId="7AA12D41" w14:textId="6317F877" w:rsidR="001962A2" w:rsidRPr="00661735" w:rsidRDefault="00323BEE" w:rsidP="00F9034A">
      <w:pPr>
        <w:pStyle w:val="enumlev2"/>
        <w:rPr>
          <w:iCs/>
          <w:lang w:eastAsia="zh-CN"/>
        </w:rPr>
      </w:pPr>
      <w:r w:rsidRPr="00661735">
        <w:rPr>
          <w:iCs/>
          <w:lang w:eastAsia="zh-CN"/>
        </w:rPr>
        <w:tab/>
        <w:t xml:space="preserve">in the 12.75-13.25 GHz (Earth-to-space) frequency band, the pfd produced at the location in the geostationary-satellite orbit of the potentially affected assignment under assumed free-space </w:t>
      </w:r>
      <w:r w:rsidRPr="00661735">
        <w:rPr>
          <w:lang w:eastAsia="zh-CN"/>
        </w:rPr>
        <w:t>propagation</w:t>
      </w:r>
      <w:r w:rsidRPr="00661735">
        <w:rPr>
          <w:iCs/>
          <w:lang w:eastAsia="zh-CN"/>
        </w:rPr>
        <w:t xml:space="preserve"> conditions does not exceed −205.0 </w:t>
      </w:r>
      <w:r w:rsidR="00C12464" w:rsidRPr="00C12464">
        <w:rPr>
          <w:iCs/>
          <w:lang w:eastAsia="zh-CN"/>
        </w:rPr>
        <w:t>–</w:t>
      </w:r>
      <w:r w:rsidR="00C12464">
        <w:rPr>
          <w:iCs/>
          <w:lang w:eastAsia="zh-CN"/>
        </w:rPr>
        <w:t> </w:t>
      </w:r>
      <w:bookmarkStart w:id="32" w:name="_GoBack"/>
      <w:bookmarkEnd w:id="32"/>
      <w:proofErr w:type="spellStart"/>
      <w:r w:rsidR="00F9034A" w:rsidRPr="00661735">
        <w:rPr>
          <w:i/>
          <w:iCs/>
          <w:lang w:eastAsia="zh-CN"/>
          <w:rPrChange w:id="33" w:author="BR" w:date="2019-09-27T16:06:00Z">
            <w:rPr>
              <w:i/>
              <w:iCs/>
              <w:highlight w:val="cyan"/>
              <w:lang w:eastAsia="zh-CN"/>
            </w:rPr>
          </w:rPrChange>
        </w:rPr>
        <w:t>G</w:t>
      </w:r>
      <w:r w:rsidR="00F9034A" w:rsidRPr="00661735">
        <w:rPr>
          <w:i/>
          <w:iCs/>
          <w:vertAlign w:val="subscript"/>
          <w:lang w:eastAsia="zh-CN"/>
          <w:rPrChange w:id="34" w:author="BR" w:date="2019-09-27T16:06:00Z">
            <w:rPr>
              <w:i/>
              <w:iCs/>
              <w:highlight w:val="cyan"/>
              <w:vertAlign w:val="subscript"/>
              <w:lang w:eastAsia="zh-CN"/>
            </w:rPr>
          </w:rPrChange>
        </w:rPr>
        <w:t>Rx</w:t>
      </w:r>
      <w:proofErr w:type="spellEnd"/>
      <w:r w:rsidR="00F9034A" w:rsidRPr="00661735">
        <w:rPr>
          <w:iCs/>
          <w:lang w:eastAsia="zh-CN"/>
        </w:rPr>
        <w:t xml:space="preserve"> </w:t>
      </w:r>
      <w:r w:rsidRPr="00661735">
        <w:rPr>
          <w:iCs/>
          <w:lang w:eastAsia="zh-CN"/>
        </w:rPr>
        <w:t>dB(W/(m</w:t>
      </w:r>
      <w:r w:rsidRPr="00661735">
        <w:rPr>
          <w:iCs/>
          <w:vertAlign w:val="superscript"/>
          <w:lang w:eastAsia="zh-CN"/>
        </w:rPr>
        <w:t>2</w:t>
      </w:r>
      <w:r w:rsidRPr="00661735">
        <w:rPr>
          <w:iCs/>
          <w:lang w:eastAsia="zh-CN"/>
        </w:rPr>
        <w:t> ∙ Hz</w:t>
      </w:r>
      <w:r w:rsidRPr="00661735">
        <w:rPr>
          <w:iCs/>
          <w:lang w:eastAsia="zh-CN"/>
          <w:rPrChange w:id="35" w:author="BR" w:date="2019-09-27T16:06:00Z">
            <w:rPr>
              <w:iCs/>
              <w:highlight w:val="cyan"/>
              <w:lang w:eastAsia="zh-CN"/>
            </w:rPr>
          </w:rPrChange>
        </w:rPr>
        <w:t>))</w:t>
      </w:r>
      <w:r w:rsidR="00F9034A" w:rsidRPr="00661735">
        <w:rPr>
          <w:iCs/>
          <w:lang w:eastAsia="zh-CN"/>
          <w:rPrChange w:id="36" w:author="BR" w:date="2019-09-27T16:06:00Z">
            <w:rPr>
              <w:iCs/>
              <w:highlight w:val="cyan"/>
              <w:lang w:eastAsia="zh-CN"/>
            </w:rPr>
          </w:rPrChange>
        </w:rPr>
        <w:t xml:space="preserve"> where </w:t>
      </w:r>
      <w:proofErr w:type="spellStart"/>
      <w:r w:rsidR="00F9034A" w:rsidRPr="00661735">
        <w:rPr>
          <w:i/>
          <w:iCs/>
          <w:lang w:eastAsia="zh-CN"/>
          <w:rPrChange w:id="37" w:author="BR" w:date="2019-09-27T16:06:00Z">
            <w:rPr>
              <w:i/>
              <w:iCs/>
              <w:highlight w:val="cyan"/>
              <w:lang w:eastAsia="zh-CN"/>
            </w:rPr>
          </w:rPrChange>
        </w:rPr>
        <w:t>G</w:t>
      </w:r>
      <w:r w:rsidR="00F9034A" w:rsidRPr="00661735">
        <w:rPr>
          <w:i/>
          <w:iCs/>
          <w:vertAlign w:val="subscript"/>
          <w:lang w:eastAsia="zh-CN"/>
          <w:rPrChange w:id="38" w:author="BR" w:date="2019-09-27T16:06:00Z">
            <w:rPr>
              <w:i/>
              <w:iCs/>
              <w:highlight w:val="cyan"/>
              <w:vertAlign w:val="subscript"/>
              <w:lang w:eastAsia="zh-CN"/>
            </w:rPr>
          </w:rPrChange>
        </w:rPr>
        <w:t>Rx</w:t>
      </w:r>
      <w:proofErr w:type="spellEnd"/>
      <w:r w:rsidR="00F9034A" w:rsidRPr="00661735">
        <w:rPr>
          <w:iCs/>
          <w:lang w:eastAsia="zh-CN"/>
          <w:rPrChange w:id="39" w:author="BR" w:date="2019-09-27T16:06:00Z">
            <w:rPr>
              <w:iCs/>
              <w:highlight w:val="cyan"/>
              <w:lang w:eastAsia="zh-CN"/>
            </w:rPr>
          </w:rPrChange>
        </w:rPr>
        <w:t xml:space="preserve"> is the relative space station uplink receive antenna gain of the potentially affected assignment</w:t>
      </w:r>
      <w:r w:rsidR="00E72FBD" w:rsidRPr="00661735">
        <w:rPr>
          <w:iCs/>
          <w:lang w:eastAsia="zh-CN"/>
          <w:rPrChange w:id="40" w:author="BR" w:date="2019-09-27T16:06:00Z">
            <w:rPr>
              <w:iCs/>
              <w:highlight w:val="cyan"/>
              <w:lang w:eastAsia="zh-CN"/>
            </w:rPr>
          </w:rPrChange>
        </w:rPr>
        <w:t xml:space="preserve"> </w:t>
      </w:r>
      <w:r w:rsidR="00F9034A" w:rsidRPr="00661735">
        <w:rPr>
          <w:iCs/>
          <w:lang w:eastAsia="zh-CN"/>
          <w:rPrChange w:id="41" w:author="BR" w:date="2019-09-27T16:06:00Z">
            <w:rPr>
              <w:iCs/>
              <w:highlight w:val="cyan"/>
              <w:lang w:eastAsia="zh-CN"/>
            </w:rPr>
          </w:rPrChange>
        </w:rPr>
        <w:t>at the location of the interfering earth station</w:t>
      </w:r>
      <w:r w:rsidRPr="00661735">
        <w:rPr>
          <w:iCs/>
          <w:lang w:eastAsia="zh-CN"/>
        </w:rPr>
        <w:t>.</w:t>
      </w:r>
    </w:p>
    <w:p w14:paraId="145203C9" w14:textId="77777777" w:rsidR="001962A2" w:rsidRPr="00661735" w:rsidRDefault="00323BEE" w:rsidP="00130FDA">
      <w:pPr>
        <w:rPr>
          <w:lang w:eastAsia="zh-CN"/>
        </w:rPr>
      </w:pPr>
      <w:r w:rsidRPr="00661735">
        <w:rPr>
          <w:lang w:eastAsia="zh-CN"/>
        </w:rPr>
        <w:lastRenderedPageBreak/>
        <w:t>In addition to the above, and as a consequence of the reduced coordination arc in 1) above as compared to that in Annex 3 to Appendix </w:t>
      </w:r>
      <w:r w:rsidRPr="00661735">
        <w:rPr>
          <w:rStyle w:val="Appref"/>
          <w:b/>
          <w:bCs/>
        </w:rPr>
        <w:t>30B</w:t>
      </w:r>
      <w:r w:rsidRPr="00661735">
        <w:rPr>
          <w:lang w:eastAsia="zh-CN"/>
        </w:rPr>
        <w:t>, the following limits shall be applied, instead of the limits contained in Annex 3 to Appendix </w:t>
      </w:r>
      <w:r w:rsidRPr="00661735">
        <w:rPr>
          <w:rStyle w:val="Appref"/>
          <w:b/>
          <w:bCs/>
        </w:rPr>
        <w:t>30B</w:t>
      </w:r>
      <w:r w:rsidRPr="00661735">
        <w:rPr>
          <w:lang w:eastAsia="zh-CN"/>
        </w:rPr>
        <w:t>,</w:t>
      </w:r>
      <w:r w:rsidRPr="00661735">
        <w:rPr>
          <w:b/>
          <w:lang w:eastAsia="zh-CN"/>
        </w:rPr>
        <w:t xml:space="preserve"> </w:t>
      </w:r>
      <w:r w:rsidRPr="00661735">
        <w:rPr>
          <w:lang w:eastAsia="zh-CN"/>
        </w:rPr>
        <w:t>for submissions made under this Resolution.</w:t>
      </w:r>
    </w:p>
    <w:p w14:paraId="29680286" w14:textId="77777777" w:rsidR="001962A2" w:rsidRPr="00661735" w:rsidRDefault="00323BEE" w:rsidP="00130FDA">
      <w:r w:rsidRPr="00661735">
        <w:t>Under assumed free-space propagation conditions, the power flux-density (space-to-Earth) of a proposed new allotment or assignment produced on any portion of the surface of the Earth shall not exceed:</w:t>
      </w:r>
    </w:p>
    <w:p w14:paraId="1635939E" w14:textId="77777777" w:rsidR="001962A2" w:rsidRPr="00661735" w:rsidRDefault="00323BEE" w:rsidP="00130FDA">
      <w:pPr>
        <w:pStyle w:val="enumlev1"/>
      </w:pPr>
      <w:r w:rsidRPr="00661735">
        <w:t>–</w:t>
      </w:r>
      <w:r w:rsidRPr="00661735">
        <w:tab/>
        <w:t>−131.4 dB(W/(m</w:t>
      </w:r>
      <w:r w:rsidRPr="00661735">
        <w:rPr>
          <w:vertAlign w:val="superscript"/>
        </w:rPr>
        <w:t>2</w:t>
      </w:r>
      <w:r w:rsidRPr="00661735">
        <w:t> · MHz)) in the 4 500-4 800 MHz frequency band; and</w:t>
      </w:r>
    </w:p>
    <w:p w14:paraId="206CCC13" w14:textId="77777777" w:rsidR="001962A2" w:rsidRPr="00661735" w:rsidRDefault="00323BEE" w:rsidP="00130FDA">
      <w:pPr>
        <w:pStyle w:val="enumlev1"/>
      </w:pPr>
      <w:r w:rsidRPr="00661735">
        <w:t>–</w:t>
      </w:r>
      <w:r w:rsidRPr="00661735">
        <w:tab/>
        <w:t>−118.4 dB(W/(m</w:t>
      </w:r>
      <w:r w:rsidRPr="00661735">
        <w:rPr>
          <w:vertAlign w:val="superscript"/>
        </w:rPr>
        <w:t>2</w:t>
      </w:r>
      <w:r w:rsidRPr="00661735">
        <w:t> · MHz)) in the 10.70-10.95 GHz and 11.20-11.45 GHz frequency bands.</w:t>
      </w:r>
    </w:p>
    <w:p w14:paraId="08DDA6CF" w14:textId="77777777" w:rsidR="001962A2" w:rsidRPr="00661735" w:rsidRDefault="00323BEE" w:rsidP="001C35AC">
      <w:r w:rsidRPr="00661735">
        <w:t>Under assumed free-space propagation conditions, the power flux-density (Earth-to-space) of a proposed new allotment or assignment shall not exceed:</w:t>
      </w:r>
    </w:p>
    <w:p w14:paraId="3A5505A0" w14:textId="77777777" w:rsidR="001962A2" w:rsidRPr="00661735" w:rsidRDefault="00323BEE" w:rsidP="00130FDA">
      <w:pPr>
        <w:pStyle w:val="enumlev1"/>
      </w:pPr>
      <w:r w:rsidRPr="00661735">
        <w:t>–</w:t>
      </w:r>
      <w:r w:rsidRPr="00661735">
        <w:tab/>
        <w:t>−140.0 dB(W/(m</w:t>
      </w:r>
      <w:r w:rsidRPr="00661735">
        <w:rPr>
          <w:vertAlign w:val="superscript"/>
        </w:rPr>
        <w:t>2</w:t>
      </w:r>
      <w:r w:rsidRPr="00661735">
        <w:t> · MHz)) towards any location in the geostationary-satellite orbit located more than 7° from the proposed orbital position in the 6 725-7 025 MHz frequency band; and</w:t>
      </w:r>
    </w:p>
    <w:p w14:paraId="6AC5AE54" w14:textId="77777777" w:rsidR="001962A2" w:rsidRPr="00661735" w:rsidRDefault="00323BEE" w:rsidP="00130FDA">
      <w:pPr>
        <w:pStyle w:val="enumlev1"/>
      </w:pPr>
      <w:r w:rsidRPr="00661735">
        <w:t>–</w:t>
      </w:r>
      <w:r w:rsidRPr="00661735">
        <w:tab/>
        <w:t>−133.0 dB(W/(m</w:t>
      </w:r>
      <w:r w:rsidRPr="00661735">
        <w:rPr>
          <w:vertAlign w:val="superscript"/>
        </w:rPr>
        <w:t>2</w:t>
      </w:r>
      <w:r w:rsidRPr="00661735">
        <w:t> · MHz)) towards any location in the geostationary-satellite orbit located more than 6° from the proposed orbital position in the 12.75-13.25 GHz frequency band.</w:t>
      </w:r>
    </w:p>
    <w:p w14:paraId="3CBDB93D" w14:textId="77777777" w:rsidR="001C35AC" w:rsidRPr="00661735" w:rsidRDefault="001C35AC" w:rsidP="001C35AC">
      <w:r w:rsidRPr="00661735">
        <w:rPr>
          <w:b/>
        </w:rPr>
        <w:t>Reasons:</w:t>
      </w:r>
      <w:r w:rsidRPr="00661735">
        <w:tab/>
        <w:t>Uplink pfd criteria should be corrected to take into account the relative space station uplink receive antenna gain of the potentially affected assignment at the location of the interfering earth station.</w:t>
      </w:r>
    </w:p>
    <w:p w14:paraId="55782237" w14:textId="77777777" w:rsidR="001962A2" w:rsidRPr="00661735" w:rsidRDefault="00323BEE">
      <w:pPr>
        <w:pStyle w:val="AppendixNo"/>
        <w:rPr>
          <w:lang w:eastAsia="zh-CN"/>
        </w:rPr>
      </w:pPr>
      <w:r w:rsidRPr="00661735">
        <w:rPr>
          <w:lang w:eastAsia="zh-CN"/>
        </w:rPr>
        <w:t xml:space="preserve">appendix 2 to aTTACHMENT TO Draft New </w:t>
      </w:r>
      <w:r w:rsidRPr="00661735">
        <w:rPr>
          <w:lang w:eastAsia="zh-CN"/>
        </w:rPr>
        <w:br/>
        <w:t>RESOLUTION [</w:t>
      </w:r>
      <w:r w:rsidR="001C35AC" w:rsidRPr="00661735">
        <w:rPr>
          <w:lang w:eastAsia="zh-CN"/>
        </w:rPr>
        <w:t>ACP-</w:t>
      </w:r>
      <w:r w:rsidRPr="00661735">
        <w:rPr>
          <w:lang w:eastAsia="zh-CN"/>
        </w:rPr>
        <w:t>A7E-AP30B]</w:t>
      </w:r>
      <w:r w:rsidRPr="00661735">
        <w:rPr>
          <w:sz w:val="16"/>
          <w:lang w:eastAsia="zh-CN"/>
        </w:rPr>
        <w:t> </w:t>
      </w:r>
      <w:r w:rsidRPr="00661735">
        <w:rPr>
          <w:lang w:eastAsia="zh-CN"/>
        </w:rPr>
        <w:t>(WRC</w:t>
      </w:r>
      <w:r w:rsidRPr="00661735">
        <w:rPr>
          <w:lang w:eastAsia="zh-CN"/>
        </w:rPr>
        <w:noBreakHyphen/>
        <w:t>19)</w:t>
      </w:r>
    </w:p>
    <w:p w14:paraId="7CC575A3" w14:textId="77777777" w:rsidR="001962A2" w:rsidRPr="00661735" w:rsidRDefault="00323BEE" w:rsidP="00130FDA">
      <w:pPr>
        <w:pStyle w:val="Appendixtitle"/>
        <w:rPr>
          <w:lang w:eastAsia="zh-CN"/>
        </w:rPr>
      </w:pPr>
      <w:r w:rsidRPr="00661735">
        <w:rPr>
          <w:lang w:eastAsia="zh-CN"/>
        </w:rPr>
        <w:t>Protection criteria for new incoming network</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0"/>
        <w:gridCol w:w="1559"/>
      </w:tblGrid>
      <w:tr w:rsidR="001962A2" w:rsidRPr="00661735" w14:paraId="01E30ADB" w14:textId="77777777" w:rsidTr="00130FDA">
        <w:trPr>
          <w:jc w:val="center"/>
        </w:trPr>
        <w:tc>
          <w:tcPr>
            <w:tcW w:w="2122" w:type="dxa"/>
            <w:shd w:val="clear" w:color="auto" w:fill="auto"/>
            <w:vAlign w:val="center"/>
          </w:tcPr>
          <w:p w14:paraId="3E3EF05E" w14:textId="77777777" w:rsidR="001962A2" w:rsidRPr="00661735" w:rsidRDefault="00323BEE" w:rsidP="00130FDA">
            <w:pPr>
              <w:pStyle w:val="Tablehead"/>
              <w:rPr>
                <w:lang w:eastAsia="zh-CN"/>
              </w:rPr>
            </w:pPr>
            <w:r w:rsidRPr="00661735">
              <w:rPr>
                <w:lang w:eastAsia="zh-CN"/>
              </w:rPr>
              <w:t>Incoming network</w:t>
            </w:r>
          </w:p>
        </w:tc>
        <w:tc>
          <w:tcPr>
            <w:tcW w:w="5670" w:type="dxa"/>
            <w:shd w:val="clear" w:color="auto" w:fill="auto"/>
            <w:vAlign w:val="center"/>
          </w:tcPr>
          <w:p w14:paraId="0F980D42" w14:textId="77777777" w:rsidR="001962A2" w:rsidRPr="00661735" w:rsidRDefault="00323BEE" w:rsidP="00130FDA">
            <w:pPr>
              <w:pStyle w:val="Tablehead"/>
              <w:rPr>
                <w:lang w:eastAsia="zh-CN"/>
              </w:rPr>
            </w:pPr>
            <w:r w:rsidRPr="00661735">
              <w:rPr>
                <w:lang w:eastAsia="zh-CN"/>
              </w:rPr>
              <w:t>Allotments or assignments to be protected</w:t>
            </w:r>
          </w:p>
        </w:tc>
        <w:tc>
          <w:tcPr>
            <w:tcW w:w="1559" w:type="dxa"/>
            <w:shd w:val="clear" w:color="auto" w:fill="auto"/>
            <w:vAlign w:val="center"/>
          </w:tcPr>
          <w:p w14:paraId="57415EEA" w14:textId="77777777" w:rsidR="001962A2" w:rsidRPr="00661735" w:rsidRDefault="00323BEE" w:rsidP="00130FDA">
            <w:pPr>
              <w:pStyle w:val="Tablehead"/>
              <w:rPr>
                <w:lang w:eastAsia="zh-CN"/>
              </w:rPr>
            </w:pPr>
            <w:r w:rsidRPr="00661735">
              <w:rPr>
                <w:lang w:eastAsia="zh-CN"/>
              </w:rPr>
              <w:t>Protection criteria</w:t>
            </w:r>
          </w:p>
        </w:tc>
      </w:tr>
      <w:tr w:rsidR="001962A2" w:rsidRPr="00661735" w14:paraId="574B89A2" w14:textId="77777777" w:rsidTr="00130FDA">
        <w:trPr>
          <w:jc w:val="center"/>
        </w:trPr>
        <w:tc>
          <w:tcPr>
            <w:tcW w:w="2122" w:type="dxa"/>
            <w:vMerge w:val="restart"/>
            <w:shd w:val="clear" w:color="auto" w:fill="auto"/>
          </w:tcPr>
          <w:p w14:paraId="7E2430D9" w14:textId="77777777" w:rsidR="001962A2" w:rsidRPr="00661735" w:rsidRDefault="00323BEE" w:rsidP="00130FDA">
            <w:pPr>
              <w:pStyle w:val="Tabletext"/>
              <w:rPr>
                <w:lang w:eastAsia="zh-CN"/>
              </w:rPr>
            </w:pPr>
            <w:r w:rsidRPr="00661735">
              <w:rPr>
                <w:lang w:eastAsia="zh-CN"/>
              </w:rPr>
              <w:t xml:space="preserve">Assignment applying the special procedure </w:t>
            </w:r>
          </w:p>
        </w:tc>
        <w:tc>
          <w:tcPr>
            <w:tcW w:w="5670" w:type="dxa"/>
            <w:shd w:val="clear" w:color="auto" w:fill="auto"/>
          </w:tcPr>
          <w:p w14:paraId="4D72E500" w14:textId="77777777" w:rsidR="001962A2" w:rsidRPr="00661735" w:rsidRDefault="00323BEE" w:rsidP="00130FDA">
            <w:pPr>
              <w:pStyle w:val="Tabletext"/>
              <w:rPr>
                <w:lang w:eastAsia="zh-CN"/>
              </w:rPr>
            </w:pPr>
            <w:r w:rsidRPr="00661735">
              <w:rPr>
                <w:lang w:eastAsia="zh-CN"/>
              </w:rPr>
              <w:t>Allotment in the Plan</w:t>
            </w:r>
          </w:p>
        </w:tc>
        <w:tc>
          <w:tcPr>
            <w:tcW w:w="1559" w:type="dxa"/>
            <w:shd w:val="clear" w:color="auto" w:fill="auto"/>
          </w:tcPr>
          <w:p w14:paraId="4BC81E9F" w14:textId="77777777" w:rsidR="001962A2" w:rsidRPr="00661735" w:rsidRDefault="00323BEE" w:rsidP="00130FDA">
            <w:pPr>
              <w:pStyle w:val="Tabletext"/>
              <w:jc w:val="center"/>
              <w:rPr>
                <w:lang w:eastAsia="zh-CN"/>
              </w:rPr>
            </w:pPr>
            <w:r w:rsidRPr="00661735">
              <w:rPr>
                <w:lang w:eastAsia="zh-CN"/>
              </w:rPr>
              <w:t>Annex 4</w:t>
            </w:r>
          </w:p>
        </w:tc>
      </w:tr>
      <w:tr w:rsidR="001962A2" w:rsidRPr="00661735" w14:paraId="0C1AE15A" w14:textId="77777777" w:rsidTr="00130FDA">
        <w:trPr>
          <w:jc w:val="center"/>
        </w:trPr>
        <w:tc>
          <w:tcPr>
            <w:tcW w:w="2122" w:type="dxa"/>
            <w:vMerge/>
            <w:shd w:val="clear" w:color="auto" w:fill="auto"/>
          </w:tcPr>
          <w:p w14:paraId="07EBFDD2" w14:textId="77777777" w:rsidR="001962A2" w:rsidRPr="00661735" w:rsidRDefault="00C12464" w:rsidP="00130FDA">
            <w:pPr>
              <w:pStyle w:val="Tabletext"/>
              <w:rPr>
                <w:lang w:eastAsia="zh-CN"/>
              </w:rPr>
            </w:pPr>
          </w:p>
        </w:tc>
        <w:tc>
          <w:tcPr>
            <w:tcW w:w="5670" w:type="dxa"/>
            <w:shd w:val="clear" w:color="auto" w:fill="auto"/>
          </w:tcPr>
          <w:p w14:paraId="03751F55" w14:textId="77777777" w:rsidR="001962A2" w:rsidRPr="00661735" w:rsidRDefault="00323BEE" w:rsidP="00130FDA">
            <w:pPr>
              <w:pStyle w:val="Tabletext"/>
              <w:rPr>
                <w:lang w:eastAsia="zh-CN"/>
              </w:rPr>
            </w:pPr>
            <w:r w:rsidRPr="00661735">
              <w:rPr>
                <w:lang w:eastAsia="zh-CN"/>
              </w:rPr>
              <w:t xml:space="preserve">Assignment converted from allotment without modification </w:t>
            </w:r>
          </w:p>
        </w:tc>
        <w:tc>
          <w:tcPr>
            <w:tcW w:w="1559" w:type="dxa"/>
            <w:shd w:val="clear" w:color="auto" w:fill="auto"/>
          </w:tcPr>
          <w:p w14:paraId="3F3FC2A4" w14:textId="77777777" w:rsidR="001962A2" w:rsidRPr="00661735" w:rsidRDefault="00323BEE" w:rsidP="00130FDA">
            <w:pPr>
              <w:pStyle w:val="Tabletext"/>
              <w:jc w:val="center"/>
              <w:rPr>
                <w:lang w:eastAsia="zh-CN"/>
              </w:rPr>
            </w:pPr>
            <w:r w:rsidRPr="00661735">
              <w:rPr>
                <w:lang w:eastAsia="zh-CN"/>
              </w:rPr>
              <w:t>Annex 4</w:t>
            </w:r>
          </w:p>
        </w:tc>
      </w:tr>
      <w:tr w:rsidR="001962A2" w:rsidRPr="00661735" w14:paraId="6763252A" w14:textId="77777777" w:rsidTr="00130FDA">
        <w:trPr>
          <w:jc w:val="center"/>
        </w:trPr>
        <w:tc>
          <w:tcPr>
            <w:tcW w:w="2122" w:type="dxa"/>
            <w:vMerge/>
            <w:shd w:val="clear" w:color="auto" w:fill="auto"/>
          </w:tcPr>
          <w:p w14:paraId="7E43F004" w14:textId="77777777" w:rsidR="001962A2" w:rsidRPr="00661735" w:rsidRDefault="00C12464" w:rsidP="00130FDA">
            <w:pPr>
              <w:pStyle w:val="Tabletext"/>
              <w:rPr>
                <w:lang w:eastAsia="zh-CN"/>
              </w:rPr>
            </w:pPr>
          </w:p>
        </w:tc>
        <w:tc>
          <w:tcPr>
            <w:tcW w:w="5670" w:type="dxa"/>
            <w:shd w:val="clear" w:color="auto" w:fill="auto"/>
          </w:tcPr>
          <w:p w14:paraId="0F5BBDBF" w14:textId="77777777" w:rsidR="001962A2" w:rsidRPr="00661735" w:rsidRDefault="00323BEE" w:rsidP="00130FDA">
            <w:pPr>
              <w:pStyle w:val="Tabletext"/>
              <w:rPr>
                <w:lang w:eastAsia="zh-CN"/>
              </w:rPr>
            </w:pPr>
            <w:r w:rsidRPr="00661735">
              <w:rPr>
                <w:lang w:eastAsia="zh-CN"/>
              </w:rPr>
              <w:t>Assignment converted from allotment with modification within the envelope of the allotment</w:t>
            </w:r>
          </w:p>
        </w:tc>
        <w:tc>
          <w:tcPr>
            <w:tcW w:w="1559" w:type="dxa"/>
            <w:shd w:val="clear" w:color="auto" w:fill="auto"/>
          </w:tcPr>
          <w:p w14:paraId="4D8AF844" w14:textId="77777777" w:rsidR="001962A2" w:rsidRPr="00661735" w:rsidRDefault="00323BEE" w:rsidP="00130FDA">
            <w:pPr>
              <w:pStyle w:val="Tabletext"/>
              <w:jc w:val="center"/>
              <w:rPr>
                <w:lang w:eastAsia="zh-CN"/>
              </w:rPr>
            </w:pPr>
            <w:r w:rsidRPr="00661735">
              <w:rPr>
                <w:lang w:eastAsia="zh-CN"/>
              </w:rPr>
              <w:t>Annex 4</w:t>
            </w:r>
          </w:p>
        </w:tc>
      </w:tr>
      <w:tr w:rsidR="001962A2" w:rsidRPr="00661735" w14:paraId="7206E117" w14:textId="77777777" w:rsidTr="00130FDA">
        <w:trPr>
          <w:jc w:val="center"/>
        </w:trPr>
        <w:tc>
          <w:tcPr>
            <w:tcW w:w="2122" w:type="dxa"/>
            <w:vMerge/>
            <w:shd w:val="clear" w:color="auto" w:fill="auto"/>
          </w:tcPr>
          <w:p w14:paraId="61959BA4" w14:textId="77777777" w:rsidR="001962A2" w:rsidRPr="00661735" w:rsidRDefault="00C12464" w:rsidP="00130FDA">
            <w:pPr>
              <w:pStyle w:val="Tabletext"/>
              <w:rPr>
                <w:lang w:eastAsia="zh-CN"/>
              </w:rPr>
            </w:pPr>
          </w:p>
        </w:tc>
        <w:tc>
          <w:tcPr>
            <w:tcW w:w="5670" w:type="dxa"/>
            <w:shd w:val="clear" w:color="auto" w:fill="auto"/>
          </w:tcPr>
          <w:p w14:paraId="4380C52F" w14:textId="77777777" w:rsidR="001962A2" w:rsidRPr="00661735" w:rsidRDefault="00323BEE" w:rsidP="00130FDA">
            <w:pPr>
              <w:pStyle w:val="Tabletext"/>
              <w:rPr>
                <w:lang w:eastAsia="zh-CN"/>
              </w:rPr>
            </w:pPr>
            <w:r w:rsidRPr="00661735">
              <w:rPr>
                <w:lang w:eastAsia="zh-CN"/>
              </w:rPr>
              <w:t>Assignment converted from allotment with modification outside the envelope of the allotment and the special procedure applied</w:t>
            </w:r>
          </w:p>
        </w:tc>
        <w:tc>
          <w:tcPr>
            <w:tcW w:w="1559" w:type="dxa"/>
            <w:shd w:val="clear" w:color="auto" w:fill="auto"/>
          </w:tcPr>
          <w:p w14:paraId="3E19776A" w14:textId="77777777" w:rsidR="001962A2" w:rsidRPr="00661735" w:rsidRDefault="00323BEE" w:rsidP="00130FDA">
            <w:pPr>
              <w:pStyle w:val="Tabletext"/>
              <w:jc w:val="center"/>
              <w:rPr>
                <w:lang w:eastAsia="zh-CN"/>
              </w:rPr>
            </w:pPr>
            <w:r w:rsidRPr="00661735">
              <w:rPr>
                <w:lang w:eastAsia="zh-CN"/>
              </w:rPr>
              <w:t>Annex 4</w:t>
            </w:r>
          </w:p>
        </w:tc>
      </w:tr>
      <w:tr w:rsidR="001962A2" w:rsidRPr="00661735" w14:paraId="32D59AA8" w14:textId="77777777" w:rsidTr="00130FDA">
        <w:trPr>
          <w:jc w:val="center"/>
        </w:trPr>
        <w:tc>
          <w:tcPr>
            <w:tcW w:w="2122" w:type="dxa"/>
            <w:vMerge/>
            <w:shd w:val="clear" w:color="auto" w:fill="auto"/>
          </w:tcPr>
          <w:p w14:paraId="0CF6296B" w14:textId="77777777" w:rsidR="001962A2" w:rsidRPr="00661735" w:rsidRDefault="00C12464" w:rsidP="00130FDA">
            <w:pPr>
              <w:pStyle w:val="Tabletext"/>
              <w:rPr>
                <w:lang w:eastAsia="zh-CN"/>
              </w:rPr>
            </w:pPr>
          </w:p>
        </w:tc>
        <w:tc>
          <w:tcPr>
            <w:tcW w:w="5670" w:type="dxa"/>
            <w:shd w:val="clear" w:color="auto" w:fill="auto"/>
          </w:tcPr>
          <w:p w14:paraId="5A9F9D4D" w14:textId="77777777" w:rsidR="001962A2" w:rsidRPr="00661735" w:rsidRDefault="00323BEE" w:rsidP="00130FDA">
            <w:pPr>
              <w:pStyle w:val="Tabletext"/>
              <w:rPr>
                <w:lang w:eastAsia="zh-CN"/>
              </w:rPr>
            </w:pPr>
            <w:r w:rsidRPr="00661735">
              <w:rPr>
                <w:lang w:eastAsia="zh-CN"/>
              </w:rPr>
              <w:t>Assignment converted from allotment with modification outside the envelope of the allotment and the special procedure NOT applied</w:t>
            </w:r>
          </w:p>
        </w:tc>
        <w:tc>
          <w:tcPr>
            <w:tcW w:w="1559" w:type="dxa"/>
            <w:shd w:val="clear" w:color="auto" w:fill="auto"/>
          </w:tcPr>
          <w:p w14:paraId="38626BFD" w14:textId="77777777" w:rsidR="001962A2" w:rsidRPr="00661735" w:rsidRDefault="00323BEE" w:rsidP="00130FDA">
            <w:pPr>
              <w:pStyle w:val="Tabletext"/>
              <w:jc w:val="center"/>
              <w:rPr>
                <w:lang w:eastAsia="zh-CN"/>
              </w:rPr>
            </w:pPr>
            <w:r w:rsidRPr="00661735">
              <w:rPr>
                <w:lang w:eastAsia="zh-CN"/>
              </w:rPr>
              <w:t>New criteria</w:t>
            </w:r>
          </w:p>
        </w:tc>
      </w:tr>
      <w:tr w:rsidR="001962A2" w:rsidRPr="00661735" w14:paraId="015E919A" w14:textId="77777777" w:rsidTr="00130FDA">
        <w:trPr>
          <w:jc w:val="center"/>
        </w:trPr>
        <w:tc>
          <w:tcPr>
            <w:tcW w:w="2122" w:type="dxa"/>
            <w:vMerge/>
            <w:shd w:val="clear" w:color="auto" w:fill="auto"/>
          </w:tcPr>
          <w:p w14:paraId="479AFF64" w14:textId="77777777" w:rsidR="001962A2" w:rsidRPr="00661735" w:rsidRDefault="00C12464" w:rsidP="00130FDA">
            <w:pPr>
              <w:pStyle w:val="Tabletext"/>
              <w:rPr>
                <w:lang w:eastAsia="zh-CN"/>
              </w:rPr>
            </w:pPr>
          </w:p>
        </w:tc>
        <w:tc>
          <w:tcPr>
            <w:tcW w:w="5670" w:type="dxa"/>
            <w:shd w:val="clear" w:color="auto" w:fill="auto"/>
          </w:tcPr>
          <w:p w14:paraId="2044696F" w14:textId="77777777" w:rsidR="001962A2" w:rsidRPr="00661735" w:rsidRDefault="00323BEE" w:rsidP="00130FDA">
            <w:pPr>
              <w:pStyle w:val="Tabletext"/>
              <w:rPr>
                <w:lang w:eastAsia="zh-CN"/>
              </w:rPr>
            </w:pPr>
            <w:r w:rsidRPr="00661735">
              <w:rPr>
                <w:lang w:eastAsia="zh-CN"/>
              </w:rPr>
              <w:t>Former existing system</w:t>
            </w:r>
          </w:p>
        </w:tc>
        <w:tc>
          <w:tcPr>
            <w:tcW w:w="1559" w:type="dxa"/>
            <w:shd w:val="clear" w:color="auto" w:fill="auto"/>
          </w:tcPr>
          <w:p w14:paraId="7B8D9373" w14:textId="77777777" w:rsidR="001962A2" w:rsidRPr="00661735" w:rsidRDefault="00323BEE" w:rsidP="00130FDA">
            <w:pPr>
              <w:pStyle w:val="Tabletext"/>
              <w:jc w:val="center"/>
              <w:rPr>
                <w:lang w:eastAsia="zh-CN"/>
              </w:rPr>
            </w:pPr>
            <w:r w:rsidRPr="00661735">
              <w:rPr>
                <w:lang w:eastAsia="zh-CN"/>
              </w:rPr>
              <w:t>New criteria</w:t>
            </w:r>
          </w:p>
        </w:tc>
      </w:tr>
      <w:tr w:rsidR="001962A2" w:rsidRPr="00661735" w14:paraId="3A4CB966" w14:textId="77777777" w:rsidTr="00130FDA">
        <w:trPr>
          <w:jc w:val="center"/>
        </w:trPr>
        <w:tc>
          <w:tcPr>
            <w:tcW w:w="2122" w:type="dxa"/>
            <w:vMerge/>
            <w:shd w:val="clear" w:color="auto" w:fill="auto"/>
          </w:tcPr>
          <w:p w14:paraId="240466F0" w14:textId="77777777" w:rsidR="001962A2" w:rsidRPr="00661735" w:rsidRDefault="00C12464" w:rsidP="00130FDA">
            <w:pPr>
              <w:pStyle w:val="Tabletext"/>
              <w:rPr>
                <w:lang w:eastAsia="zh-CN"/>
              </w:rPr>
            </w:pPr>
          </w:p>
        </w:tc>
        <w:tc>
          <w:tcPr>
            <w:tcW w:w="5670" w:type="dxa"/>
            <w:shd w:val="clear" w:color="auto" w:fill="auto"/>
          </w:tcPr>
          <w:p w14:paraId="57EDBC2F" w14:textId="77777777" w:rsidR="001962A2" w:rsidRPr="00661735" w:rsidRDefault="00323BEE" w:rsidP="00130FDA">
            <w:pPr>
              <w:pStyle w:val="Tabletext"/>
              <w:rPr>
                <w:lang w:eastAsia="zh-CN"/>
              </w:rPr>
            </w:pPr>
            <w:r w:rsidRPr="00661735">
              <w:rPr>
                <w:lang w:eastAsia="zh-CN"/>
              </w:rPr>
              <w:t>Additional system for which the special procedure applied</w:t>
            </w:r>
          </w:p>
        </w:tc>
        <w:tc>
          <w:tcPr>
            <w:tcW w:w="1559" w:type="dxa"/>
            <w:shd w:val="clear" w:color="auto" w:fill="auto"/>
          </w:tcPr>
          <w:p w14:paraId="565948DA" w14:textId="77777777" w:rsidR="001962A2" w:rsidRPr="00661735" w:rsidRDefault="00323BEE" w:rsidP="00130FDA">
            <w:pPr>
              <w:pStyle w:val="Tabletext"/>
              <w:jc w:val="center"/>
              <w:rPr>
                <w:lang w:eastAsia="zh-CN"/>
              </w:rPr>
            </w:pPr>
            <w:r w:rsidRPr="00661735">
              <w:rPr>
                <w:lang w:eastAsia="zh-CN"/>
              </w:rPr>
              <w:t>Annex 4</w:t>
            </w:r>
          </w:p>
        </w:tc>
      </w:tr>
      <w:tr w:rsidR="001962A2" w:rsidRPr="00661735" w14:paraId="55D701EE" w14:textId="77777777" w:rsidTr="00130FDA">
        <w:trPr>
          <w:jc w:val="center"/>
        </w:trPr>
        <w:tc>
          <w:tcPr>
            <w:tcW w:w="2122" w:type="dxa"/>
            <w:vMerge/>
            <w:shd w:val="clear" w:color="auto" w:fill="auto"/>
          </w:tcPr>
          <w:p w14:paraId="2C714E9B" w14:textId="77777777" w:rsidR="001962A2" w:rsidRPr="00661735" w:rsidRDefault="00C12464" w:rsidP="00130FDA">
            <w:pPr>
              <w:pStyle w:val="Tabletext"/>
              <w:rPr>
                <w:lang w:eastAsia="zh-CN"/>
              </w:rPr>
            </w:pPr>
          </w:p>
        </w:tc>
        <w:tc>
          <w:tcPr>
            <w:tcW w:w="5670" w:type="dxa"/>
            <w:shd w:val="clear" w:color="auto" w:fill="auto"/>
          </w:tcPr>
          <w:p w14:paraId="11E14DE7" w14:textId="77777777" w:rsidR="001962A2" w:rsidRPr="00661735" w:rsidRDefault="00323BEE" w:rsidP="00130FDA">
            <w:pPr>
              <w:pStyle w:val="Tabletext"/>
              <w:rPr>
                <w:lang w:eastAsia="zh-CN"/>
              </w:rPr>
            </w:pPr>
            <w:r w:rsidRPr="00661735">
              <w:rPr>
                <w:lang w:eastAsia="zh-CN"/>
              </w:rPr>
              <w:t>Additional system for which the special procedure NOT applied</w:t>
            </w:r>
          </w:p>
        </w:tc>
        <w:tc>
          <w:tcPr>
            <w:tcW w:w="1559" w:type="dxa"/>
            <w:shd w:val="clear" w:color="auto" w:fill="auto"/>
          </w:tcPr>
          <w:p w14:paraId="0B76563C" w14:textId="77777777" w:rsidR="001962A2" w:rsidRPr="00661735" w:rsidRDefault="00323BEE" w:rsidP="00130FDA">
            <w:pPr>
              <w:pStyle w:val="Tabletext"/>
              <w:jc w:val="center"/>
              <w:rPr>
                <w:lang w:eastAsia="zh-CN"/>
              </w:rPr>
            </w:pPr>
            <w:r w:rsidRPr="00661735">
              <w:rPr>
                <w:lang w:eastAsia="zh-CN"/>
              </w:rPr>
              <w:t>New criteria</w:t>
            </w:r>
          </w:p>
        </w:tc>
      </w:tr>
      <w:tr w:rsidR="001962A2" w:rsidRPr="00661735" w14:paraId="3D444BBA" w14:textId="77777777" w:rsidTr="00130FDA">
        <w:trPr>
          <w:jc w:val="center"/>
        </w:trPr>
        <w:tc>
          <w:tcPr>
            <w:tcW w:w="2122" w:type="dxa"/>
            <w:vMerge/>
            <w:shd w:val="clear" w:color="auto" w:fill="auto"/>
          </w:tcPr>
          <w:p w14:paraId="3471E1E7" w14:textId="77777777" w:rsidR="001962A2" w:rsidRPr="00661735" w:rsidRDefault="00C12464" w:rsidP="00130FDA">
            <w:pPr>
              <w:pStyle w:val="Tabletext"/>
              <w:rPr>
                <w:lang w:eastAsia="zh-CN"/>
              </w:rPr>
            </w:pPr>
          </w:p>
        </w:tc>
        <w:tc>
          <w:tcPr>
            <w:tcW w:w="5670" w:type="dxa"/>
            <w:shd w:val="clear" w:color="auto" w:fill="auto"/>
          </w:tcPr>
          <w:p w14:paraId="0FF4179D" w14:textId="77777777" w:rsidR="001962A2" w:rsidRPr="00661735" w:rsidRDefault="00323BEE" w:rsidP="00130FDA">
            <w:pPr>
              <w:pStyle w:val="Tabletext"/>
              <w:rPr>
                <w:lang w:eastAsia="zh-CN"/>
              </w:rPr>
            </w:pPr>
            <w:r w:rsidRPr="00661735">
              <w:rPr>
                <w:lang w:eastAsia="zh-CN"/>
              </w:rPr>
              <w:t>Request under Article 7 but transferred to Article 6</w:t>
            </w:r>
          </w:p>
        </w:tc>
        <w:tc>
          <w:tcPr>
            <w:tcW w:w="1559" w:type="dxa"/>
            <w:shd w:val="clear" w:color="auto" w:fill="auto"/>
          </w:tcPr>
          <w:p w14:paraId="223A9A75" w14:textId="77777777" w:rsidR="001962A2" w:rsidRPr="00661735" w:rsidRDefault="00323BEE" w:rsidP="00130FDA">
            <w:pPr>
              <w:pStyle w:val="Tabletext"/>
              <w:jc w:val="center"/>
              <w:rPr>
                <w:lang w:eastAsia="zh-CN"/>
              </w:rPr>
            </w:pPr>
            <w:r w:rsidRPr="00661735">
              <w:rPr>
                <w:lang w:eastAsia="zh-CN"/>
              </w:rPr>
              <w:t>Annex 4</w:t>
            </w:r>
          </w:p>
        </w:tc>
      </w:tr>
      <w:tr w:rsidR="001962A2" w:rsidRPr="00661735" w14:paraId="1FCBE0D2" w14:textId="77777777" w:rsidTr="00130FDA">
        <w:trPr>
          <w:jc w:val="center"/>
        </w:trPr>
        <w:tc>
          <w:tcPr>
            <w:tcW w:w="2122" w:type="dxa"/>
            <w:vMerge/>
            <w:shd w:val="clear" w:color="auto" w:fill="auto"/>
          </w:tcPr>
          <w:p w14:paraId="0019F484" w14:textId="77777777" w:rsidR="001962A2" w:rsidRPr="00661735" w:rsidRDefault="00C12464" w:rsidP="00130FDA">
            <w:pPr>
              <w:pStyle w:val="Tabletext"/>
              <w:rPr>
                <w:lang w:eastAsia="zh-CN"/>
              </w:rPr>
            </w:pPr>
          </w:p>
        </w:tc>
        <w:tc>
          <w:tcPr>
            <w:tcW w:w="5670" w:type="dxa"/>
            <w:shd w:val="clear" w:color="auto" w:fill="auto"/>
          </w:tcPr>
          <w:p w14:paraId="7EC62C8A" w14:textId="77777777" w:rsidR="001962A2" w:rsidRPr="00661735" w:rsidRDefault="00323BEE" w:rsidP="00130FDA">
            <w:pPr>
              <w:pStyle w:val="Tabletext"/>
              <w:rPr>
                <w:lang w:eastAsia="zh-CN"/>
              </w:rPr>
            </w:pPr>
            <w:r w:rsidRPr="00661735">
              <w:rPr>
                <w:lang w:eastAsia="zh-CN"/>
              </w:rPr>
              <w:t>New allotment through the application of § 6.35</w:t>
            </w:r>
          </w:p>
        </w:tc>
        <w:tc>
          <w:tcPr>
            <w:tcW w:w="1559" w:type="dxa"/>
            <w:shd w:val="clear" w:color="auto" w:fill="auto"/>
          </w:tcPr>
          <w:p w14:paraId="13A79A01" w14:textId="77777777" w:rsidR="001962A2" w:rsidRPr="00661735" w:rsidRDefault="00323BEE" w:rsidP="00130FDA">
            <w:pPr>
              <w:pStyle w:val="Tabletext"/>
              <w:jc w:val="center"/>
              <w:rPr>
                <w:lang w:eastAsia="zh-CN"/>
              </w:rPr>
            </w:pPr>
            <w:r w:rsidRPr="00661735">
              <w:rPr>
                <w:lang w:eastAsia="zh-CN"/>
              </w:rPr>
              <w:t>Annex 4</w:t>
            </w:r>
          </w:p>
        </w:tc>
      </w:tr>
      <w:tr w:rsidR="001962A2" w:rsidRPr="00661735" w14:paraId="6307A96A" w14:textId="77777777" w:rsidTr="00130FDA">
        <w:trPr>
          <w:jc w:val="center"/>
        </w:trPr>
        <w:tc>
          <w:tcPr>
            <w:tcW w:w="2122" w:type="dxa"/>
            <w:shd w:val="clear" w:color="auto" w:fill="auto"/>
          </w:tcPr>
          <w:p w14:paraId="6B7CA490" w14:textId="77777777" w:rsidR="001962A2" w:rsidRPr="00661735" w:rsidRDefault="00323BEE" w:rsidP="00130FDA">
            <w:pPr>
              <w:pStyle w:val="Tabletext"/>
              <w:rPr>
                <w:lang w:eastAsia="zh-CN"/>
              </w:rPr>
            </w:pPr>
            <w:r w:rsidRPr="00661735">
              <w:rPr>
                <w:lang w:eastAsia="zh-CN"/>
              </w:rPr>
              <w:t>Conversion of allotment or new additional system for which the special procedure NOT applied</w:t>
            </w:r>
          </w:p>
        </w:tc>
        <w:tc>
          <w:tcPr>
            <w:tcW w:w="5670" w:type="dxa"/>
            <w:shd w:val="clear" w:color="auto" w:fill="auto"/>
          </w:tcPr>
          <w:p w14:paraId="27C22512" w14:textId="77777777" w:rsidR="001962A2" w:rsidRPr="00661735" w:rsidRDefault="00323BEE" w:rsidP="00130FDA">
            <w:pPr>
              <w:pStyle w:val="Tabletext"/>
              <w:rPr>
                <w:lang w:eastAsia="zh-CN"/>
              </w:rPr>
            </w:pPr>
            <w:r w:rsidRPr="00661735">
              <w:rPr>
                <w:lang w:eastAsia="zh-CN"/>
              </w:rPr>
              <w:t xml:space="preserve">All </w:t>
            </w:r>
          </w:p>
        </w:tc>
        <w:tc>
          <w:tcPr>
            <w:tcW w:w="1559" w:type="dxa"/>
            <w:shd w:val="clear" w:color="auto" w:fill="auto"/>
          </w:tcPr>
          <w:p w14:paraId="5E14E7A6" w14:textId="77777777" w:rsidR="001962A2" w:rsidRPr="00661735" w:rsidRDefault="00323BEE" w:rsidP="00130FDA">
            <w:pPr>
              <w:pStyle w:val="Tabletext"/>
              <w:jc w:val="center"/>
              <w:rPr>
                <w:lang w:eastAsia="zh-CN"/>
              </w:rPr>
            </w:pPr>
            <w:r w:rsidRPr="00661735">
              <w:rPr>
                <w:lang w:eastAsia="zh-CN"/>
              </w:rPr>
              <w:t>Annex 4</w:t>
            </w:r>
          </w:p>
        </w:tc>
      </w:tr>
    </w:tbl>
    <w:p w14:paraId="37FB26BE" w14:textId="77777777" w:rsidR="00440479" w:rsidRPr="00661735" w:rsidRDefault="00323BEE">
      <w:pPr>
        <w:pStyle w:val="Reasons"/>
        <w:rPr>
          <w:lang w:eastAsia="zh-CN"/>
        </w:rPr>
      </w:pPr>
      <w:r w:rsidRPr="00661735">
        <w:rPr>
          <w:b/>
        </w:rPr>
        <w:lastRenderedPageBreak/>
        <w:t>Reasons:</w:t>
      </w:r>
      <w:r w:rsidRPr="00661735">
        <w:tab/>
      </w:r>
      <w:r w:rsidR="001C35AC" w:rsidRPr="00661735">
        <w:t>To e</w:t>
      </w:r>
      <w:r w:rsidR="001C35AC" w:rsidRPr="00661735">
        <w:rPr>
          <w:lang w:eastAsia="zh-CN"/>
        </w:rPr>
        <w:t xml:space="preserve">stablish special measures to be applied once with respect to the submission received from an administration having no frequency assignments in RR Appendix </w:t>
      </w:r>
      <w:r w:rsidR="001C35AC" w:rsidRPr="00661735">
        <w:rPr>
          <w:b/>
          <w:lang w:eastAsia="zh-CN"/>
        </w:rPr>
        <w:t>30B</w:t>
      </w:r>
      <w:r w:rsidR="001C35AC" w:rsidRPr="00661735">
        <w:rPr>
          <w:lang w:eastAsia="zh-CN"/>
        </w:rPr>
        <w:t xml:space="preserve"> List.</w:t>
      </w:r>
    </w:p>
    <w:p w14:paraId="390A1BB1" w14:textId="77777777" w:rsidR="00C67580" w:rsidRPr="00661735" w:rsidRDefault="00C67580">
      <w:pPr>
        <w:rPr>
          <w:lang w:eastAsia="zh-CN"/>
        </w:rPr>
        <w:pPrChange w:id="42" w:author="BR" w:date="2019-09-27T16:07:00Z">
          <w:pPr>
            <w:pStyle w:val="Reasons"/>
          </w:pPr>
        </w:pPrChange>
      </w:pPr>
    </w:p>
    <w:p w14:paraId="53D538E1" w14:textId="77777777" w:rsidR="00F64005" w:rsidRDefault="00F64005" w:rsidP="00F64005">
      <w:pPr>
        <w:spacing w:before="0"/>
        <w:jc w:val="center"/>
      </w:pPr>
      <w:r w:rsidRPr="00661735">
        <w:t>______________</w:t>
      </w:r>
    </w:p>
    <w:sectPr w:rsidR="00F64005">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97D7" w14:textId="77777777" w:rsidR="00051850" w:rsidRDefault="00051850">
      <w:r>
        <w:separator/>
      </w:r>
    </w:p>
  </w:endnote>
  <w:endnote w:type="continuationSeparator" w:id="0">
    <w:p w14:paraId="4B707EC3" w14:textId="77777777" w:rsidR="00051850" w:rsidRDefault="0005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D40B" w14:textId="77777777" w:rsidR="00E45D05" w:rsidRDefault="00E45D05">
    <w:pPr>
      <w:framePr w:wrap="around" w:vAnchor="text" w:hAnchor="margin" w:xAlign="right" w:y="1"/>
    </w:pPr>
    <w:r>
      <w:fldChar w:fldCharType="begin"/>
    </w:r>
    <w:r>
      <w:instrText xml:space="preserve">PAGE  </w:instrText>
    </w:r>
    <w:r>
      <w:fldChar w:fldCharType="end"/>
    </w:r>
  </w:p>
  <w:p w14:paraId="6EA28E3F" w14:textId="150EADA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C12464">
      <w:rPr>
        <w:noProof/>
      </w:rPr>
      <w:t>01.10.19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88CC7" w14:textId="0373E32B" w:rsidR="00E45D05" w:rsidRDefault="00E45D05" w:rsidP="009B1EA1">
    <w:pPr>
      <w:pStyle w:val="Footer"/>
    </w:pPr>
    <w:r>
      <w:fldChar w:fldCharType="begin"/>
    </w:r>
    <w:r w:rsidRPr="0041348E">
      <w:rPr>
        <w:lang w:val="en-US"/>
      </w:rPr>
      <w:instrText xml:space="preserve"> FILENAME \p  \* MERGEFORMAT </w:instrText>
    </w:r>
    <w:r>
      <w:fldChar w:fldCharType="separate"/>
    </w:r>
    <w:r w:rsidR="00C912EA">
      <w:rPr>
        <w:lang w:val="en-US"/>
      </w:rPr>
      <w:t>P:\ENG\ITU-R\CONF-R\CMR19\000\024ADD19ADD05E.docx</w:t>
    </w:r>
    <w:r>
      <w:fldChar w:fldCharType="end"/>
    </w:r>
    <w:r w:rsidR="00C912EA">
      <w:t xml:space="preserve"> (461136)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4476" w14:textId="4A1E844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A5544">
      <w:rPr>
        <w:lang w:val="en-US"/>
      </w:rPr>
      <w:t>P:\ENG\ITU-R\CONF-R\CMR19\000\024ADD19ADD05E.docx</w:t>
    </w:r>
    <w:r>
      <w:fldChar w:fldCharType="end"/>
    </w:r>
    <w:r w:rsidR="00DA5544">
      <w:t xml:space="preserve"> (461136)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01AA" w14:textId="77777777" w:rsidR="00051850" w:rsidRDefault="00051850">
      <w:r>
        <w:rPr>
          <w:b/>
        </w:rPr>
        <w:t>_______________</w:t>
      </w:r>
    </w:p>
  </w:footnote>
  <w:footnote w:type="continuationSeparator" w:id="0">
    <w:p w14:paraId="7AC2C2E8" w14:textId="77777777" w:rsidR="00051850" w:rsidRDefault="00051850">
      <w:r>
        <w:continuationSeparator/>
      </w:r>
    </w:p>
  </w:footnote>
  <w:footnote w:id="1">
    <w:p w14:paraId="557E068C" w14:textId="77777777" w:rsidR="002B232F" w:rsidRDefault="002B232F" w:rsidP="002B232F">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5ECE06F8" w14:textId="77777777" w:rsidR="002B232F" w:rsidRDefault="002B232F" w:rsidP="002B232F">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2">
    <w:p w14:paraId="20EE3754" w14:textId="77777777" w:rsidR="002B232F" w:rsidRDefault="002B232F" w:rsidP="002B232F">
      <w:pPr>
        <w:pStyle w:val="FootnoteText"/>
        <w:rPr>
          <w:sz w:val="16"/>
          <w:szCs w:val="16"/>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p w14:paraId="6DCD662F" w14:textId="6FA88E44" w:rsidR="002B232F" w:rsidRPr="007E23B4" w:rsidRDefault="002B232F" w:rsidP="002B232F">
      <w:pPr>
        <w:pStyle w:val="FootnoteText"/>
        <w:rPr>
          <w:sz w:val="16"/>
          <w:szCs w:val="16"/>
          <w:lang w:val="en-US"/>
        </w:rPr>
      </w:pPr>
      <w:ins w:id="14" w:author="Forhadul Parvez" w:date="2019-09-11T10:32:00Z">
        <w:r>
          <w:rPr>
            <w:rStyle w:val="FootnoteReference"/>
          </w:rPr>
          <w:t>2</w:t>
        </w:r>
        <w:r w:rsidRPr="00561E0C">
          <w:rPr>
            <w:rStyle w:val="FootnoteReference"/>
            <w:i/>
            <w:iCs/>
            <w:rPrChange w:id="15" w:author="Ruepp, Rowena [2]" w:date="2018-08-01T11:07:00Z">
              <w:rPr>
                <w:rStyle w:val="FootnoteReference"/>
              </w:rPr>
            </w:rPrChange>
          </w:rPr>
          <w:t>bis</w:t>
        </w:r>
        <w:r>
          <w:tab/>
        </w:r>
        <w:r w:rsidRPr="00F92ED7">
          <w:t>Draft</w:t>
        </w:r>
        <w:r w:rsidRPr="007E129A">
          <w:t xml:space="preserve"> new </w:t>
        </w:r>
        <w:r w:rsidRPr="00641803">
          <w:t>Resolution</w:t>
        </w:r>
      </w:ins>
      <w:ins w:id="16" w:author="De Peic, Sibyl" w:date="2019-09-30T08:37:00Z">
        <w:r w:rsidR="00C912EA">
          <w:t xml:space="preserve"> </w:t>
        </w:r>
      </w:ins>
      <w:ins w:id="17" w:author="Forhadul Parvez" w:date="2019-09-11T10:32:00Z">
        <w:r w:rsidRPr="002262E8">
          <w:rPr>
            <w:b/>
            <w:bCs/>
          </w:rPr>
          <w:t>[</w:t>
        </w:r>
      </w:ins>
      <w:ins w:id="18" w:author="Forhadul Parvez" w:date="2019-09-13T15:05:00Z">
        <w:r>
          <w:rPr>
            <w:b/>
            <w:bCs/>
          </w:rPr>
          <w:t>ACP-</w:t>
        </w:r>
      </w:ins>
      <w:ins w:id="19" w:author="Forhadul Parvez" w:date="2019-09-11T10:32:00Z">
        <w:r w:rsidRPr="002262E8">
          <w:rPr>
            <w:b/>
            <w:bCs/>
          </w:rPr>
          <w:t>A7</w:t>
        </w:r>
        <w:r>
          <w:rPr>
            <w:b/>
            <w:bCs/>
          </w:rPr>
          <w:t>E</w:t>
        </w:r>
        <w:r w:rsidRPr="002262E8">
          <w:rPr>
            <w:b/>
            <w:bCs/>
          </w:rPr>
          <w:t>-AP30B]</w:t>
        </w:r>
        <w:r w:rsidRPr="002262E8">
          <w:t xml:space="preserve"> applies</w:t>
        </w:r>
        <w:r w:rsidRPr="007E129A">
          <w:t>.</w:t>
        </w:r>
      </w:ins>
      <w:ins w:id="20" w:author="Rowena Ruepp" w:date="2019-09-30T15:37:00Z">
        <w:r w:rsidR="007E23B4" w:rsidRPr="007E23B4">
          <w:rPr>
            <w:sz w:val="16"/>
            <w:szCs w:val="16"/>
            <w:rPrChange w:id="21" w:author="Rowena Ruepp" w:date="2019-09-30T15:37:00Z">
              <w:rPr/>
            </w:rPrChange>
          </w:rPr>
          <w:t>     (WRC-19)</w:t>
        </w:r>
      </w:ins>
    </w:p>
  </w:footnote>
  <w:footnote w:id="3">
    <w:p w14:paraId="6F19A9CD" w14:textId="71A34D47" w:rsidR="00DA5544" w:rsidRPr="00DA5544" w:rsidRDefault="00DA5544">
      <w:pPr>
        <w:pStyle w:val="FootnoteText"/>
      </w:pPr>
      <w:r>
        <w:rPr>
          <w:rStyle w:val="FootnoteReference"/>
        </w:rPr>
        <w:footnoteRef/>
      </w:r>
      <w:r>
        <w:t xml:space="preserve"> </w:t>
      </w:r>
      <w:r>
        <w:tab/>
      </w:r>
      <w:r w:rsidRPr="00DA5544">
        <w:rPr>
          <w:iCs/>
          <w:lang w:val="en-US"/>
        </w:rPr>
        <w:t>“</w:t>
      </w:r>
      <w:r w:rsidRPr="00DA5544">
        <w:rPr>
          <w:lang w:val="en-US"/>
        </w:rPr>
        <w:t xml:space="preserve">In the application of Article </w:t>
      </w:r>
      <w:r w:rsidRPr="00DA5544">
        <w:rPr>
          <w:b/>
          <w:bCs/>
          <w:lang w:val="en-US"/>
        </w:rPr>
        <w:t xml:space="preserve">9 </w:t>
      </w:r>
      <w:r w:rsidRPr="00DA5544">
        <w:rPr>
          <w:lang w:val="en-US"/>
        </w:rPr>
        <w:t xml:space="preserve">no administration obtains any particular priority as a result of being the first to start either the advance publication phase (Section I of Article </w:t>
      </w:r>
      <w:r w:rsidRPr="00DA5544">
        <w:rPr>
          <w:b/>
          <w:bCs/>
          <w:lang w:val="en-US"/>
        </w:rPr>
        <w:t>9</w:t>
      </w:r>
      <w:r w:rsidRPr="00DA5544">
        <w:rPr>
          <w:lang w:val="en-US"/>
        </w:rPr>
        <w:t xml:space="preserve">) or the request for coordination procedure (Section II of Article </w:t>
      </w:r>
      <w:r w:rsidRPr="00DA5544">
        <w:rPr>
          <w:b/>
          <w:bCs/>
          <w:lang w:val="en-US"/>
        </w:rPr>
        <w:t>9</w:t>
      </w:r>
      <w:r w:rsidRPr="00DA5544">
        <w:rPr>
          <w:lang w:val="en-US"/>
        </w:rPr>
        <w:t>).”</w:t>
      </w:r>
    </w:p>
  </w:footnote>
  <w:footnote w:id="4">
    <w:p w14:paraId="2EF9131B" w14:textId="37770F11" w:rsidR="0067259E" w:rsidRPr="0067259E" w:rsidRDefault="0067259E">
      <w:pPr>
        <w:pStyle w:val="FootnoteText"/>
        <w:rPr>
          <w:lang w:val="en-US"/>
        </w:rPr>
      </w:pPr>
      <w:r>
        <w:rPr>
          <w:rStyle w:val="FootnoteReference"/>
        </w:rPr>
        <w:t>2</w:t>
      </w:r>
      <w:r>
        <w:t xml:space="preserve"> </w:t>
      </w:r>
      <w:r w:rsidRPr="00831C55">
        <w:tab/>
        <w:t>The Bureau shall also identify the specific satellite networks with which coordination needs to be effected.</w:t>
      </w:r>
    </w:p>
  </w:footnote>
  <w:footnote w:id="5">
    <w:p w14:paraId="678FDD18" w14:textId="5287DE5D" w:rsidR="0067259E" w:rsidRPr="0067259E" w:rsidRDefault="0067259E">
      <w:pPr>
        <w:pStyle w:val="FootnoteText"/>
        <w:rPr>
          <w:lang w:val="en-US"/>
        </w:rPr>
      </w:pPr>
      <w:r>
        <w:rPr>
          <w:rStyle w:val="FootnoteReference"/>
        </w:rPr>
        <w:t>3</w:t>
      </w:r>
      <w:r>
        <w:t xml:space="preserve"> </w:t>
      </w:r>
      <w:r w:rsidRPr="00831C55">
        <w:tab/>
        <w:t>If the payments are not received in accordance with the provisions of Council Decision 482, as amended, on the implementation of cost recovery for satellite network filings, the Bureau shall cancel the publication,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above-mentioned Council Decision 482 unless the payment has already been received.</w:t>
      </w:r>
    </w:p>
  </w:footnote>
  <w:footnote w:id="6">
    <w:p w14:paraId="3037B0A8" w14:textId="4C5FB3C8" w:rsidR="0067259E" w:rsidRPr="0067259E" w:rsidRDefault="0067259E">
      <w:pPr>
        <w:pStyle w:val="FootnoteText"/>
        <w:rPr>
          <w:lang w:val="en-US"/>
        </w:rPr>
      </w:pPr>
      <w:r>
        <w:rPr>
          <w:rStyle w:val="FootnoteReference"/>
        </w:rPr>
        <w:t>4</w:t>
      </w:r>
      <w:r>
        <w:t xml:space="preserve"> </w:t>
      </w:r>
      <w:r w:rsidRPr="00831C55">
        <w:tab/>
        <w:t>Including a computational precision of 0.05 dB.</w:t>
      </w:r>
    </w:p>
  </w:footnote>
  <w:footnote w:id="7">
    <w:p w14:paraId="22B8C759" w14:textId="24A1D916" w:rsidR="0067259E" w:rsidRPr="0067259E" w:rsidRDefault="0067259E">
      <w:pPr>
        <w:pStyle w:val="FootnoteText"/>
        <w:rPr>
          <w:lang w:val="en-US"/>
        </w:rPr>
      </w:pPr>
      <w:r>
        <w:rPr>
          <w:rStyle w:val="FootnoteReference"/>
        </w:rPr>
        <w:t>5</w:t>
      </w:r>
      <w:r>
        <w:t xml:space="preserve"> </w:t>
      </w:r>
      <w:r w:rsidRPr="00F92ED7">
        <w:tab/>
      </w:r>
      <w:r w:rsidRPr="00F92ED7">
        <w:rPr>
          <w:i/>
          <w:iCs/>
        </w:rPr>
        <w:t>(</w:t>
      </w:r>
      <w:r w:rsidRPr="00F92ED7">
        <w:rPr>
          <w:i/>
        </w:rPr>
        <w:t>C</w:t>
      </w:r>
      <w:r w:rsidRPr="00F92ED7">
        <w:t>/</w:t>
      </w:r>
      <w:r w:rsidRPr="00F92ED7">
        <w:rPr>
          <w:i/>
        </w:rPr>
        <w:t>N)</w:t>
      </w:r>
      <w:r w:rsidRPr="00F92ED7">
        <w:rPr>
          <w:i/>
          <w:vertAlign w:val="subscript"/>
        </w:rPr>
        <w:t>u</w:t>
      </w:r>
      <w:r w:rsidRPr="00F92ED7">
        <w:t xml:space="preserve"> is calculated as in Appendix 2 to Annex 4 of Appendix </w:t>
      </w:r>
      <w:r w:rsidRPr="00F92ED7">
        <w:rPr>
          <w:rStyle w:val="Appref"/>
          <w:b/>
          <w:bCs/>
        </w:rPr>
        <w:t>30B</w:t>
      </w:r>
      <w:r w:rsidRPr="00F92ED7">
        <w:t>.</w:t>
      </w:r>
    </w:p>
  </w:footnote>
  <w:footnote w:id="8">
    <w:p w14:paraId="545164B3" w14:textId="43B44A69" w:rsidR="0067259E" w:rsidRPr="0067259E" w:rsidRDefault="0067259E">
      <w:pPr>
        <w:pStyle w:val="FootnoteText"/>
        <w:rPr>
          <w:lang w:val="en-US"/>
        </w:rPr>
      </w:pPr>
      <w:r>
        <w:rPr>
          <w:rStyle w:val="FootnoteReference"/>
        </w:rPr>
        <w:t>6</w:t>
      </w:r>
      <w:r>
        <w:t xml:space="preserve"> </w:t>
      </w:r>
      <w:r w:rsidRPr="00F92ED7">
        <w:tab/>
        <w:t>The reference values within the service area are interpolated from the reference values on the test points.</w:t>
      </w:r>
    </w:p>
  </w:footnote>
  <w:footnote w:id="9">
    <w:p w14:paraId="6792AC4F" w14:textId="46C2CEBA" w:rsidR="0067259E" w:rsidRPr="0067259E" w:rsidRDefault="0067259E">
      <w:pPr>
        <w:pStyle w:val="FootnoteText"/>
        <w:rPr>
          <w:lang w:val="en-US"/>
        </w:rPr>
      </w:pPr>
      <w:r>
        <w:rPr>
          <w:rStyle w:val="FootnoteReference"/>
        </w:rPr>
        <w:t>7</w:t>
      </w:r>
      <w:r>
        <w:t xml:space="preserve"> </w:t>
      </w:r>
      <w:r w:rsidRPr="00F92ED7">
        <w:tab/>
      </w:r>
      <w:r w:rsidRPr="00F92ED7">
        <w:rPr>
          <w:i/>
          <w:iCs/>
        </w:rPr>
        <w:t>(</w:t>
      </w:r>
      <w:r w:rsidRPr="00F92ED7">
        <w:rPr>
          <w:i/>
        </w:rPr>
        <w:t>C</w:t>
      </w:r>
      <w:r w:rsidRPr="00F92ED7">
        <w:t>/</w:t>
      </w:r>
      <w:r w:rsidRPr="00F92ED7">
        <w:rPr>
          <w:i/>
        </w:rPr>
        <w:t>N</w:t>
      </w:r>
      <w:r w:rsidRPr="00F92ED7">
        <w:rPr>
          <w:iCs/>
        </w:rPr>
        <w:t>)</w:t>
      </w:r>
      <w:r w:rsidRPr="00F92ED7">
        <w:rPr>
          <w:i/>
          <w:vertAlign w:val="subscript"/>
        </w:rPr>
        <w:t>d</w:t>
      </w:r>
      <w:r w:rsidRPr="00F92ED7">
        <w:t xml:space="preserve"> is calculated as in Appendix 2 to Annex 4 of Appendix </w:t>
      </w:r>
      <w:r w:rsidRPr="00F92ED7">
        <w:rPr>
          <w:rStyle w:val="Appref"/>
          <w:b/>
          <w:bCs/>
        </w:rPr>
        <w:t>30B</w:t>
      </w:r>
      <w:r w:rsidRPr="00F92ED7">
        <w:t>.</w:t>
      </w:r>
    </w:p>
  </w:footnote>
  <w:footnote w:id="10">
    <w:p w14:paraId="2437FB2C" w14:textId="4AD2A9C6" w:rsidR="0067259E" w:rsidRPr="0067259E" w:rsidRDefault="0067259E">
      <w:pPr>
        <w:pStyle w:val="FootnoteText"/>
        <w:rPr>
          <w:lang w:val="en-US"/>
        </w:rPr>
      </w:pPr>
      <w:r>
        <w:rPr>
          <w:rStyle w:val="FootnoteReference"/>
        </w:rPr>
        <w:t>8</w:t>
      </w:r>
      <w:r>
        <w:t xml:space="preserve"> </w:t>
      </w:r>
      <w:r w:rsidRPr="00831C55">
        <w:tab/>
      </w:r>
      <w:r w:rsidRPr="00F92ED7">
        <w:rPr>
          <w:i/>
          <w:iCs/>
        </w:rPr>
        <w:t>(</w:t>
      </w:r>
      <w:r w:rsidRPr="00831C55">
        <w:rPr>
          <w:i/>
        </w:rPr>
        <w:t>C</w:t>
      </w:r>
      <w:r w:rsidRPr="00831C55">
        <w:t>/</w:t>
      </w:r>
      <w:r w:rsidRPr="00831C55">
        <w:rPr>
          <w:i/>
        </w:rPr>
        <w:t>N)</w:t>
      </w:r>
      <w:r w:rsidRPr="00831C55">
        <w:rPr>
          <w:i/>
          <w:szCs w:val="24"/>
          <w:vertAlign w:val="subscript"/>
        </w:rPr>
        <w:t>t</w:t>
      </w:r>
      <w:r w:rsidRPr="00831C55">
        <w:t xml:space="preserve"> is calculated as in Appendix 2 of Annex 4 of Appendix </w:t>
      </w:r>
      <w:r w:rsidRPr="00E206BB">
        <w:rPr>
          <w:rStyle w:val="Appref"/>
          <w:b/>
          <w:bCs/>
        </w:rPr>
        <w:t>30B</w:t>
      </w:r>
      <w:r w:rsidRPr="00831C55">
        <w:t>.</w:t>
      </w:r>
    </w:p>
  </w:footnote>
  <w:footnote w:id="11">
    <w:p w14:paraId="395008BF" w14:textId="3613354F" w:rsidR="0067259E" w:rsidRPr="0067259E" w:rsidRDefault="0067259E">
      <w:pPr>
        <w:pStyle w:val="FootnoteText"/>
        <w:rPr>
          <w:lang w:val="en-US"/>
        </w:rPr>
      </w:pPr>
      <w:r>
        <w:rPr>
          <w:rStyle w:val="FootnoteReference"/>
        </w:rPr>
        <w:t>9</w:t>
      </w:r>
      <w:r>
        <w:t xml:space="preserve"> </w:t>
      </w:r>
      <w:r w:rsidRPr="00831C55">
        <w:tab/>
        <w:t>Inclusive of the 0.05 dB computational precision.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0C05" w14:textId="77777777" w:rsidR="00E45D05" w:rsidRDefault="00A066F1" w:rsidP="00187BD9">
    <w:pPr>
      <w:pStyle w:val="Header"/>
    </w:pPr>
    <w:r>
      <w:fldChar w:fldCharType="begin"/>
    </w:r>
    <w:r>
      <w:instrText xml:space="preserve"> PAGE  \* MERGEFORMAT </w:instrText>
    </w:r>
    <w:r>
      <w:fldChar w:fldCharType="separate"/>
    </w:r>
    <w:r w:rsidR="001234E1">
      <w:rPr>
        <w:noProof/>
      </w:rPr>
      <w:t>10</w:t>
    </w:r>
    <w:r>
      <w:fldChar w:fldCharType="end"/>
    </w:r>
  </w:p>
  <w:p w14:paraId="5EEDBE48" w14:textId="77777777" w:rsidR="00A066F1" w:rsidRPr="00A066F1" w:rsidRDefault="00187BD9" w:rsidP="00241FA2">
    <w:pPr>
      <w:pStyle w:val="Header"/>
    </w:pPr>
    <w:r>
      <w:t>CMR1</w:t>
    </w:r>
    <w:r w:rsidR="00202756">
      <w:t>9</w:t>
    </w:r>
    <w:r w:rsidR="00A066F1">
      <w:t>/</w:t>
    </w:r>
    <w:bookmarkStart w:id="43" w:name="OLE_LINK1"/>
    <w:bookmarkStart w:id="44" w:name="OLE_LINK2"/>
    <w:bookmarkStart w:id="45" w:name="OLE_LINK3"/>
    <w:r w:rsidR="00EB55C6">
      <w:t>24(Add.19)(Add.5)</w:t>
    </w:r>
    <w:bookmarkEnd w:id="43"/>
    <w:bookmarkEnd w:id="44"/>
    <w:bookmarkEnd w:id="4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Forhadul Parvez">
    <w15:presenceInfo w15:providerId="None" w15:userId="Forhadul Parvez"/>
  </w15:person>
  <w15:person w15:author="De Peic, Sibyl">
    <w15:presenceInfo w15:providerId="AD" w15:userId="S::sibyl.peic@itu.int::4a66ea57-b583-4b18-890d-93832cc0f35e"/>
  </w15:person>
  <w15:person w15:author="Rowena Ruepp">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012"/>
    <w:rsid w:val="00022A29"/>
    <w:rsid w:val="000355FD"/>
    <w:rsid w:val="00051850"/>
    <w:rsid w:val="00051E39"/>
    <w:rsid w:val="00055480"/>
    <w:rsid w:val="000705F2"/>
    <w:rsid w:val="00077239"/>
    <w:rsid w:val="0007795D"/>
    <w:rsid w:val="00086491"/>
    <w:rsid w:val="00091346"/>
    <w:rsid w:val="0009706C"/>
    <w:rsid w:val="000A1ACD"/>
    <w:rsid w:val="000B48FF"/>
    <w:rsid w:val="000D154B"/>
    <w:rsid w:val="000D2DAF"/>
    <w:rsid w:val="000E14D3"/>
    <w:rsid w:val="000E463E"/>
    <w:rsid w:val="000F73FF"/>
    <w:rsid w:val="00114CF7"/>
    <w:rsid w:val="00116C7A"/>
    <w:rsid w:val="001234E1"/>
    <w:rsid w:val="00123B68"/>
    <w:rsid w:val="00126F2E"/>
    <w:rsid w:val="00146F6F"/>
    <w:rsid w:val="00187BD9"/>
    <w:rsid w:val="00190B55"/>
    <w:rsid w:val="001B14DA"/>
    <w:rsid w:val="001C35AC"/>
    <w:rsid w:val="001C3B5F"/>
    <w:rsid w:val="001D058F"/>
    <w:rsid w:val="002009EA"/>
    <w:rsid w:val="00202756"/>
    <w:rsid w:val="00202CA0"/>
    <w:rsid w:val="00216B6D"/>
    <w:rsid w:val="0023364B"/>
    <w:rsid w:val="00241FA2"/>
    <w:rsid w:val="00271316"/>
    <w:rsid w:val="002B232F"/>
    <w:rsid w:val="002B349C"/>
    <w:rsid w:val="002C6C19"/>
    <w:rsid w:val="002D58BE"/>
    <w:rsid w:val="002F4747"/>
    <w:rsid w:val="00302605"/>
    <w:rsid w:val="00323BEE"/>
    <w:rsid w:val="00361B37"/>
    <w:rsid w:val="00377BD3"/>
    <w:rsid w:val="00384088"/>
    <w:rsid w:val="003852CE"/>
    <w:rsid w:val="0039169B"/>
    <w:rsid w:val="003A7F8C"/>
    <w:rsid w:val="003B2284"/>
    <w:rsid w:val="003B532E"/>
    <w:rsid w:val="003D0F8B"/>
    <w:rsid w:val="003E0DB6"/>
    <w:rsid w:val="0041348E"/>
    <w:rsid w:val="00420873"/>
    <w:rsid w:val="00440479"/>
    <w:rsid w:val="00492075"/>
    <w:rsid w:val="004969AD"/>
    <w:rsid w:val="0049767E"/>
    <w:rsid w:val="004A26C4"/>
    <w:rsid w:val="004B13CB"/>
    <w:rsid w:val="004D26EA"/>
    <w:rsid w:val="004D2BFB"/>
    <w:rsid w:val="004D5D5C"/>
    <w:rsid w:val="004F3DC0"/>
    <w:rsid w:val="0050139F"/>
    <w:rsid w:val="00506E37"/>
    <w:rsid w:val="0055140B"/>
    <w:rsid w:val="005964AB"/>
    <w:rsid w:val="005C099A"/>
    <w:rsid w:val="005C31A5"/>
    <w:rsid w:val="005E10C9"/>
    <w:rsid w:val="005E290B"/>
    <w:rsid w:val="005E579C"/>
    <w:rsid w:val="005E61DD"/>
    <w:rsid w:val="005F04D8"/>
    <w:rsid w:val="006023DF"/>
    <w:rsid w:val="00615426"/>
    <w:rsid w:val="00616219"/>
    <w:rsid w:val="00645B7D"/>
    <w:rsid w:val="00657DE0"/>
    <w:rsid w:val="00661735"/>
    <w:rsid w:val="0067259E"/>
    <w:rsid w:val="00685313"/>
    <w:rsid w:val="00692833"/>
    <w:rsid w:val="006A6E9B"/>
    <w:rsid w:val="006B7C2A"/>
    <w:rsid w:val="006C23DA"/>
    <w:rsid w:val="006E3D45"/>
    <w:rsid w:val="006F1841"/>
    <w:rsid w:val="0070607A"/>
    <w:rsid w:val="007149F9"/>
    <w:rsid w:val="00733A30"/>
    <w:rsid w:val="00745AEE"/>
    <w:rsid w:val="00750F10"/>
    <w:rsid w:val="00755757"/>
    <w:rsid w:val="007742CA"/>
    <w:rsid w:val="00790D70"/>
    <w:rsid w:val="007A6F1F"/>
    <w:rsid w:val="007D5320"/>
    <w:rsid w:val="007E23B4"/>
    <w:rsid w:val="00800972"/>
    <w:rsid w:val="00804475"/>
    <w:rsid w:val="00811633"/>
    <w:rsid w:val="00814037"/>
    <w:rsid w:val="00841216"/>
    <w:rsid w:val="00842AF0"/>
    <w:rsid w:val="0086171E"/>
    <w:rsid w:val="00872FC8"/>
    <w:rsid w:val="008805E3"/>
    <w:rsid w:val="008845D0"/>
    <w:rsid w:val="00884D60"/>
    <w:rsid w:val="0089552F"/>
    <w:rsid w:val="008B43F2"/>
    <w:rsid w:val="008B6CFF"/>
    <w:rsid w:val="009274B4"/>
    <w:rsid w:val="00934EA2"/>
    <w:rsid w:val="00944A5C"/>
    <w:rsid w:val="00952A66"/>
    <w:rsid w:val="009B1EA1"/>
    <w:rsid w:val="009B7C9A"/>
    <w:rsid w:val="009C56E5"/>
    <w:rsid w:val="009C7716"/>
    <w:rsid w:val="009D2625"/>
    <w:rsid w:val="009E5FC8"/>
    <w:rsid w:val="009E687A"/>
    <w:rsid w:val="009F236F"/>
    <w:rsid w:val="00A066F1"/>
    <w:rsid w:val="00A141AF"/>
    <w:rsid w:val="00A16D29"/>
    <w:rsid w:val="00A30305"/>
    <w:rsid w:val="00A31D2D"/>
    <w:rsid w:val="00A45164"/>
    <w:rsid w:val="00A4600A"/>
    <w:rsid w:val="00A538A6"/>
    <w:rsid w:val="00A54C25"/>
    <w:rsid w:val="00A67126"/>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2464"/>
    <w:rsid w:val="00C16A5A"/>
    <w:rsid w:val="00C20466"/>
    <w:rsid w:val="00C214ED"/>
    <w:rsid w:val="00C234E6"/>
    <w:rsid w:val="00C324A8"/>
    <w:rsid w:val="00C54517"/>
    <w:rsid w:val="00C56F70"/>
    <w:rsid w:val="00C57B91"/>
    <w:rsid w:val="00C64CD8"/>
    <w:rsid w:val="00C67580"/>
    <w:rsid w:val="00C77484"/>
    <w:rsid w:val="00C82695"/>
    <w:rsid w:val="00C912EA"/>
    <w:rsid w:val="00C97C68"/>
    <w:rsid w:val="00CA1A47"/>
    <w:rsid w:val="00CA3DFC"/>
    <w:rsid w:val="00CB44E5"/>
    <w:rsid w:val="00CC247A"/>
    <w:rsid w:val="00CE388F"/>
    <w:rsid w:val="00CE5E47"/>
    <w:rsid w:val="00CF020F"/>
    <w:rsid w:val="00CF2B5B"/>
    <w:rsid w:val="00D14CE0"/>
    <w:rsid w:val="00D268B3"/>
    <w:rsid w:val="00D435CA"/>
    <w:rsid w:val="00D52FD6"/>
    <w:rsid w:val="00D54009"/>
    <w:rsid w:val="00D5651D"/>
    <w:rsid w:val="00D57A34"/>
    <w:rsid w:val="00D72EB0"/>
    <w:rsid w:val="00D74898"/>
    <w:rsid w:val="00D801ED"/>
    <w:rsid w:val="00D936BC"/>
    <w:rsid w:val="00D96530"/>
    <w:rsid w:val="00DA02D0"/>
    <w:rsid w:val="00DA1CB1"/>
    <w:rsid w:val="00DA5544"/>
    <w:rsid w:val="00DD44AF"/>
    <w:rsid w:val="00DE2AC3"/>
    <w:rsid w:val="00DE5692"/>
    <w:rsid w:val="00DE6300"/>
    <w:rsid w:val="00DF4BC6"/>
    <w:rsid w:val="00E03C94"/>
    <w:rsid w:val="00E205BC"/>
    <w:rsid w:val="00E26226"/>
    <w:rsid w:val="00E45D05"/>
    <w:rsid w:val="00E55816"/>
    <w:rsid w:val="00E55AEF"/>
    <w:rsid w:val="00E72FBD"/>
    <w:rsid w:val="00E976C1"/>
    <w:rsid w:val="00EA12E5"/>
    <w:rsid w:val="00EB55C6"/>
    <w:rsid w:val="00EF1932"/>
    <w:rsid w:val="00EF71B6"/>
    <w:rsid w:val="00F02766"/>
    <w:rsid w:val="00F05BD4"/>
    <w:rsid w:val="00F06473"/>
    <w:rsid w:val="00F6155B"/>
    <w:rsid w:val="00F64005"/>
    <w:rsid w:val="00F65C19"/>
    <w:rsid w:val="00F9034A"/>
    <w:rsid w:val="00FD08E2"/>
    <w:rsid w:val="00FD18DA"/>
    <w:rsid w:val="00FD2546"/>
    <w:rsid w:val="00FD772E"/>
    <w:rsid w:val="00FE78C7"/>
    <w:rsid w:val="00FF1A91"/>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80401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customStyle="1" w:styleId="Normalaftertitle0">
    <w:name w:val="Normal after title"/>
    <w:basedOn w:val="Normal"/>
    <w:next w:val="Normal"/>
    <w:qFormat/>
    <w:rsid w:val="00981814"/>
    <w:pPr>
      <w:spacing w:before="280"/>
    </w:pPr>
  </w:style>
  <w:style w:type="paragraph" w:customStyle="1" w:styleId="c">
    <w:name w:val="c"/>
    <w:basedOn w:val="Normal"/>
    <w:rsid w:val="002C6C19"/>
    <w:pPr>
      <w:ind w:left="1170"/>
    </w:pPr>
    <w:rPr>
      <w:bCs/>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7BD8162F-A598-443F-BB35-2C9235BFA604}">
  <ds:schemaRefs>
    <ds:schemaRef ds:uri="http://schemas.microsoft.com/sharepoint/v3/contenttype/forms"/>
  </ds:schemaRefs>
</ds:datastoreItem>
</file>

<file path=customXml/itemProps4.xml><?xml version="1.0" encoding="utf-8"?>
<ds:datastoreItem xmlns:ds="http://schemas.openxmlformats.org/officeDocument/2006/customXml" ds:itemID="{B4A3E3D9-99DB-4584-A5B8-1E11453C6925}">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32a1a8c5-2265-4ebc-b7a0-2071e2c5c9bb"/>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customXml/itemProps5.xml><?xml version="1.0" encoding="utf-8"?>
<ds:datastoreItem xmlns:ds="http://schemas.openxmlformats.org/officeDocument/2006/customXml" ds:itemID="{67F542EA-CC34-44DA-B7E6-34EEBF4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3135</Words>
  <Characters>16807</Characters>
  <Application>Microsoft Office Word</Application>
  <DocSecurity>0</DocSecurity>
  <Lines>560</Lines>
  <Paragraphs>376</Paragraphs>
  <ScaleCrop>false</ScaleCrop>
  <HeadingPairs>
    <vt:vector size="2" baseType="variant">
      <vt:variant>
        <vt:lpstr>Title</vt:lpstr>
      </vt:variant>
      <vt:variant>
        <vt:i4>1</vt:i4>
      </vt:variant>
    </vt:vector>
  </HeadingPairs>
  <TitlesOfParts>
    <vt:vector size="1" baseType="lpstr">
      <vt:lpstr>R16-WRC19-C-0024!A19-A5!MSW-E</vt:lpstr>
    </vt:vector>
  </TitlesOfParts>
  <Manager>General Secretariat - Pool</Manager>
  <Company>International Telecommunication Union (ITU)</Company>
  <LinksUpToDate>false</LinksUpToDate>
  <CharactersWithSpaces>19566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R16-WRC19-C-0024!A19-A5!MSW-E</dc:title>
  <dc:subject>World Radiocommunication Conference - 2019</dc:subject>
  <dc:creator>Documents Proposals Manager (DPM)</dc:creator>
  <cp:keywords>DPM_v2019.9.20.1_prod</cp:keywords>
  <dc:description>Uploaded on 2015.07.06</dc:description>
  <cp:lastModifiedBy>English</cp:lastModifiedBy>
  <cp:revision>8</cp:revision>
  <cp:lastPrinted>2017-02-10T08:23:00Z</cp:lastPrinted>
  <dcterms:created xsi:type="dcterms:W3CDTF">2019-09-30T06:36:00Z</dcterms:created>
  <dcterms:modified xsi:type="dcterms:W3CDTF">2019-10-02T12:58:00Z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