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835C5" w14:paraId="3DC4F65F" w14:textId="77777777" w:rsidTr="0050008E">
        <w:trPr>
          <w:cantSplit/>
        </w:trPr>
        <w:tc>
          <w:tcPr>
            <w:tcW w:w="6911" w:type="dxa"/>
          </w:tcPr>
          <w:p w14:paraId="5C57348F" w14:textId="77777777" w:rsidR="00BB1D82" w:rsidRPr="000835C5" w:rsidRDefault="00851625" w:rsidP="00F10064">
            <w:pPr>
              <w:spacing w:before="400" w:after="48" w:line="240" w:lineRule="atLeast"/>
              <w:rPr>
                <w:rFonts w:ascii="Verdana" w:hAnsi="Verdana"/>
                <w:b/>
                <w:bCs/>
                <w:sz w:val="20"/>
              </w:rPr>
            </w:pPr>
            <w:r w:rsidRPr="000835C5">
              <w:rPr>
                <w:rFonts w:ascii="Verdana" w:hAnsi="Verdana"/>
                <w:b/>
                <w:bCs/>
                <w:sz w:val="20"/>
              </w:rPr>
              <w:t>Conférence mondiale des radiocommunications (CMR-1</w:t>
            </w:r>
            <w:r w:rsidR="00FD7AA3" w:rsidRPr="000835C5">
              <w:rPr>
                <w:rFonts w:ascii="Verdana" w:hAnsi="Verdana"/>
                <w:b/>
                <w:bCs/>
                <w:sz w:val="20"/>
              </w:rPr>
              <w:t>9</w:t>
            </w:r>
            <w:r w:rsidRPr="000835C5">
              <w:rPr>
                <w:rFonts w:ascii="Verdana" w:hAnsi="Verdana"/>
                <w:b/>
                <w:bCs/>
                <w:sz w:val="20"/>
              </w:rPr>
              <w:t>)</w:t>
            </w:r>
            <w:r w:rsidRPr="000835C5">
              <w:rPr>
                <w:rFonts w:ascii="Verdana" w:hAnsi="Verdana"/>
                <w:b/>
                <w:bCs/>
                <w:sz w:val="20"/>
              </w:rPr>
              <w:br/>
            </w:r>
            <w:r w:rsidR="00063A1F" w:rsidRPr="000835C5">
              <w:rPr>
                <w:rFonts w:ascii="Verdana" w:hAnsi="Verdana"/>
                <w:b/>
                <w:bCs/>
                <w:sz w:val="18"/>
                <w:szCs w:val="18"/>
              </w:rPr>
              <w:t xml:space="preserve">Charm el-Cheikh, </w:t>
            </w:r>
            <w:r w:rsidR="00081366" w:rsidRPr="000835C5">
              <w:rPr>
                <w:rFonts w:ascii="Verdana" w:hAnsi="Verdana"/>
                <w:b/>
                <w:bCs/>
                <w:sz w:val="18"/>
                <w:szCs w:val="18"/>
              </w:rPr>
              <w:t>É</w:t>
            </w:r>
            <w:r w:rsidR="00063A1F" w:rsidRPr="000835C5">
              <w:rPr>
                <w:rFonts w:ascii="Verdana" w:hAnsi="Verdana"/>
                <w:b/>
                <w:bCs/>
                <w:sz w:val="18"/>
                <w:szCs w:val="18"/>
              </w:rPr>
              <w:t>gypte</w:t>
            </w:r>
            <w:r w:rsidRPr="000835C5">
              <w:rPr>
                <w:rFonts w:ascii="Verdana" w:hAnsi="Verdana"/>
                <w:b/>
                <w:bCs/>
                <w:sz w:val="18"/>
                <w:szCs w:val="18"/>
              </w:rPr>
              <w:t>,</w:t>
            </w:r>
            <w:r w:rsidR="00E537FF" w:rsidRPr="000835C5">
              <w:rPr>
                <w:rFonts w:ascii="Verdana" w:hAnsi="Verdana"/>
                <w:b/>
                <w:bCs/>
                <w:sz w:val="18"/>
                <w:szCs w:val="18"/>
              </w:rPr>
              <w:t xml:space="preserve"> </w:t>
            </w:r>
            <w:r w:rsidRPr="000835C5">
              <w:rPr>
                <w:rFonts w:ascii="Verdana" w:hAnsi="Verdana"/>
                <w:b/>
                <w:bCs/>
                <w:sz w:val="18"/>
                <w:szCs w:val="18"/>
              </w:rPr>
              <w:t>2</w:t>
            </w:r>
            <w:r w:rsidR="00FD7AA3" w:rsidRPr="000835C5">
              <w:rPr>
                <w:rFonts w:ascii="Verdana" w:hAnsi="Verdana"/>
                <w:b/>
                <w:bCs/>
                <w:sz w:val="18"/>
                <w:szCs w:val="18"/>
              </w:rPr>
              <w:t xml:space="preserve">8 octobre </w:t>
            </w:r>
            <w:r w:rsidR="00F10064" w:rsidRPr="000835C5">
              <w:rPr>
                <w:rFonts w:ascii="Verdana" w:hAnsi="Verdana"/>
                <w:b/>
                <w:bCs/>
                <w:sz w:val="18"/>
                <w:szCs w:val="18"/>
              </w:rPr>
              <w:t>–</w:t>
            </w:r>
            <w:r w:rsidR="00FD7AA3" w:rsidRPr="000835C5">
              <w:rPr>
                <w:rFonts w:ascii="Verdana" w:hAnsi="Verdana"/>
                <w:b/>
                <w:bCs/>
                <w:sz w:val="18"/>
                <w:szCs w:val="18"/>
              </w:rPr>
              <w:t xml:space="preserve"> </w:t>
            </w:r>
            <w:r w:rsidRPr="000835C5">
              <w:rPr>
                <w:rFonts w:ascii="Verdana" w:hAnsi="Verdana"/>
                <w:b/>
                <w:bCs/>
                <w:sz w:val="18"/>
                <w:szCs w:val="18"/>
              </w:rPr>
              <w:t>2</w:t>
            </w:r>
            <w:r w:rsidR="00FD7AA3" w:rsidRPr="000835C5">
              <w:rPr>
                <w:rFonts w:ascii="Verdana" w:hAnsi="Verdana"/>
                <w:b/>
                <w:bCs/>
                <w:sz w:val="18"/>
                <w:szCs w:val="18"/>
              </w:rPr>
              <w:t>2</w:t>
            </w:r>
            <w:r w:rsidRPr="000835C5">
              <w:rPr>
                <w:rFonts w:ascii="Verdana" w:hAnsi="Verdana"/>
                <w:b/>
                <w:bCs/>
                <w:sz w:val="18"/>
                <w:szCs w:val="18"/>
              </w:rPr>
              <w:t xml:space="preserve"> novembre 201</w:t>
            </w:r>
            <w:r w:rsidR="00FD7AA3" w:rsidRPr="000835C5">
              <w:rPr>
                <w:rFonts w:ascii="Verdana" w:hAnsi="Verdana"/>
                <w:b/>
                <w:bCs/>
                <w:sz w:val="18"/>
                <w:szCs w:val="18"/>
              </w:rPr>
              <w:t>9</w:t>
            </w:r>
          </w:p>
        </w:tc>
        <w:tc>
          <w:tcPr>
            <w:tcW w:w="3120" w:type="dxa"/>
          </w:tcPr>
          <w:p w14:paraId="18883E26" w14:textId="77777777" w:rsidR="00BB1D82" w:rsidRPr="000835C5" w:rsidRDefault="000A55AE" w:rsidP="002C28A4">
            <w:pPr>
              <w:spacing w:before="0" w:line="240" w:lineRule="atLeast"/>
              <w:jc w:val="right"/>
            </w:pPr>
            <w:r w:rsidRPr="000835C5">
              <w:rPr>
                <w:rFonts w:ascii="Verdana" w:hAnsi="Verdana"/>
                <w:b/>
                <w:bCs/>
                <w:noProof/>
                <w:lang w:eastAsia="zh-CN"/>
              </w:rPr>
              <w:drawing>
                <wp:inline distT="0" distB="0" distL="0" distR="0" wp14:anchorId="06B8AF69" wp14:editId="762DF84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835C5" w14:paraId="174C7205" w14:textId="77777777" w:rsidTr="0050008E">
        <w:trPr>
          <w:cantSplit/>
        </w:trPr>
        <w:tc>
          <w:tcPr>
            <w:tcW w:w="6911" w:type="dxa"/>
            <w:tcBorders>
              <w:bottom w:val="single" w:sz="12" w:space="0" w:color="auto"/>
            </w:tcBorders>
          </w:tcPr>
          <w:p w14:paraId="482C67B0" w14:textId="77777777" w:rsidR="00BB1D82" w:rsidRPr="000835C5"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6A92A839" w14:textId="77777777" w:rsidR="00BB1D82" w:rsidRPr="000835C5" w:rsidRDefault="00BB1D82" w:rsidP="00BB1D82">
            <w:pPr>
              <w:spacing w:before="0" w:line="240" w:lineRule="atLeast"/>
              <w:rPr>
                <w:rFonts w:ascii="Verdana" w:hAnsi="Verdana"/>
                <w:szCs w:val="24"/>
              </w:rPr>
            </w:pPr>
          </w:p>
        </w:tc>
      </w:tr>
      <w:tr w:rsidR="00BB1D82" w:rsidRPr="000835C5" w14:paraId="779F9922" w14:textId="77777777" w:rsidTr="00BB1D82">
        <w:trPr>
          <w:cantSplit/>
        </w:trPr>
        <w:tc>
          <w:tcPr>
            <w:tcW w:w="6911" w:type="dxa"/>
            <w:tcBorders>
              <w:top w:val="single" w:sz="12" w:space="0" w:color="auto"/>
            </w:tcBorders>
          </w:tcPr>
          <w:p w14:paraId="6ABEDF17" w14:textId="77777777" w:rsidR="00BB1D82" w:rsidRPr="000835C5"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378154D1" w14:textId="77777777" w:rsidR="00BB1D82" w:rsidRPr="000835C5" w:rsidRDefault="00BB1D82" w:rsidP="00BB1D82">
            <w:pPr>
              <w:spacing w:before="0" w:line="240" w:lineRule="atLeast"/>
              <w:rPr>
                <w:rFonts w:ascii="Verdana" w:hAnsi="Verdana"/>
                <w:sz w:val="20"/>
              </w:rPr>
            </w:pPr>
          </w:p>
        </w:tc>
      </w:tr>
      <w:tr w:rsidR="00BB1D82" w:rsidRPr="000835C5" w14:paraId="18222D32" w14:textId="77777777" w:rsidTr="00BB1D82">
        <w:trPr>
          <w:cantSplit/>
        </w:trPr>
        <w:tc>
          <w:tcPr>
            <w:tcW w:w="6911" w:type="dxa"/>
          </w:tcPr>
          <w:p w14:paraId="40C2AAEF" w14:textId="77777777" w:rsidR="00BB1D82" w:rsidRPr="000835C5" w:rsidRDefault="006D4724" w:rsidP="00BA5BD0">
            <w:pPr>
              <w:spacing w:before="0"/>
              <w:rPr>
                <w:rFonts w:ascii="Verdana" w:hAnsi="Verdana"/>
                <w:b/>
                <w:sz w:val="20"/>
              </w:rPr>
            </w:pPr>
            <w:r w:rsidRPr="000835C5">
              <w:rPr>
                <w:rFonts w:ascii="Verdana" w:hAnsi="Verdana"/>
                <w:b/>
                <w:sz w:val="20"/>
              </w:rPr>
              <w:t>SÉANCE PLÉNIÈRE</w:t>
            </w:r>
          </w:p>
        </w:tc>
        <w:tc>
          <w:tcPr>
            <w:tcW w:w="3120" w:type="dxa"/>
          </w:tcPr>
          <w:p w14:paraId="072456CA" w14:textId="77777777" w:rsidR="00BB1D82" w:rsidRPr="000835C5" w:rsidRDefault="006D4724" w:rsidP="00BA5BD0">
            <w:pPr>
              <w:spacing w:before="0"/>
              <w:rPr>
                <w:rFonts w:ascii="Verdana" w:hAnsi="Verdana"/>
                <w:sz w:val="20"/>
              </w:rPr>
            </w:pPr>
            <w:r w:rsidRPr="000835C5">
              <w:rPr>
                <w:rFonts w:ascii="Verdana" w:hAnsi="Verdana"/>
                <w:b/>
                <w:sz w:val="20"/>
              </w:rPr>
              <w:t>Addendum 5 au</w:t>
            </w:r>
            <w:r w:rsidRPr="000835C5">
              <w:rPr>
                <w:rFonts w:ascii="Verdana" w:hAnsi="Verdana"/>
                <w:b/>
                <w:sz w:val="20"/>
              </w:rPr>
              <w:br/>
              <w:t>Document 24(Add.19)</w:t>
            </w:r>
            <w:r w:rsidR="00BB1D82" w:rsidRPr="000835C5">
              <w:rPr>
                <w:rFonts w:ascii="Verdana" w:hAnsi="Verdana"/>
                <w:b/>
                <w:sz w:val="20"/>
              </w:rPr>
              <w:t>-</w:t>
            </w:r>
            <w:r w:rsidRPr="000835C5">
              <w:rPr>
                <w:rFonts w:ascii="Verdana" w:hAnsi="Verdana"/>
                <w:b/>
                <w:sz w:val="20"/>
              </w:rPr>
              <w:t>F</w:t>
            </w:r>
          </w:p>
        </w:tc>
      </w:tr>
      <w:bookmarkEnd w:id="0"/>
      <w:tr w:rsidR="00690C7B" w:rsidRPr="000835C5" w14:paraId="6793C3BD" w14:textId="77777777" w:rsidTr="00BB1D82">
        <w:trPr>
          <w:cantSplit/>
        </w:trPr>
        <w:tc>
          <w:tcPr>
            <w:tcW w:w="6911" w:type="dxa"/>
          </w:tcPr>
          <w:p w14:paraId="722C9846" w14:textId="77777777" w:rsidR="00690C7B" w:rsidRPr="000835C5" w:rsidRDefault="00690C7B" w:rsidP="00BA5BD0">
            <w:pPr>
              <w:spacing w:before="0"/>
              <w:rPr>
                <w:rFonts w:ascii="Verdana" w:hAnsi="Verdana"/>
                <w:b/>
                <w:sz w:val="20"/>
              </w:rPr>
            </w:pPr>
          </w:p>
        </w:tc>
        <w:tc>
          <w:tcPr>
            <w:tcW w:w="3120" w:type="dxa"/>
          </w:tcPr>
          <w:p w14:paraId="33DAAFB7" w14:textId="77777777" w:rsidR="00690C7B" w:rsidRPr="000835C5" w:rsidRDefault="00690C7B" w:rsidP="00BA5BD0">
            <w:pPr>
              <w:spacing w:before="0"/>
              <w:rPr>
                <w:rFonts w:ascii="Verdana" w:hAnsi="Verdana"/>
                <w:b/>
                <w:sz w:val="20"/>
              </w:rPr>
            </w:pPr>
            <w:r w:rsidRPr="000835C5">
              <w:rPr>
                <w:rFonts w:ascii="Verdana" w:hAnsi="Verdana"/>
                <w:b/>
                <w:sz w:val="20"/>
              </w:rPr>
              <w:t>23 septembre 2019</w:t>
            </w:r>
          </w:p>
        </w:tc>
      </w:tr>
      <w:tr w:rsidR="00690C7B" w:rsidRPr="000835C5" w14:paraId="1E944FCF" w14:textId="77777777" w:rsidTr="00BB1D82">
        <w:trPr>
          <w:cantSplit/>
        </w:trPr>
        <w:tc>
          <w:tcPr>
            <w:tcW w:w="6911" w:type="dxa"/>
          </w:tcPr>
          <w:p w14:paraId="2AC915B5" w14:textId="77777777" w:rsidR="00690C7B" w:rsidRPr="000835C5" w:rsidRDefault="00690C7B" w:rsidP="00BA5BD0">
            <w:pPr>
              <w:spacing w:before="0" w:after="48"/>
              <w:rPr>
                <w:rFonts w:ascii="Verdana" w:hAnsi="Verdana"/>
                <w:b/>
                <w:smallCaps/>
                <w:sz w:val="20"/>
              </w:rPr>
            </w:pPr>
          </w:p>
        </w:tc>
        <w:tc>
          <w:tcPr>
            <w:tcW w:w="3120" w:type="dxa"/>
          </w:tcPr>
          <w:p w14:paraId="7F5297BE" w14:textId="77777777" w:rsidR="00690C7B" w:rsidRPr="000835C5" w:rsidRDefault="00690C7B" w:rsidP="00BA5BD0">
            <w:pPr>
              <w:spacing w:before="0"/>
              <w:rPr>
                <w:rFonts w:ascii="Verdana" w:hAnsi="Verdana"/>
                <w:b/>
                <w:sz w:val="20"/>
              </w:rPr>
            </w:pPr>
            <w:r w:rsidRPr="000835C5">
              <w:rPr>
                <w:rFonts w:ascii="Verdana" w:hAnsi="Verdana"/>
                <w:b/>
                <w:sz w:val="20"/>
              </w:rPr>
              <w:t>Original: anglais</w:t>
            </w:r>
          </w:p>
        </w:tc>
      </w:tr>
      <w:tr w:rsidR="00690C7B" w:rsidRPr="000835C5" w14:paraId="698518DD" w14:textId="77777777" w:rsidTr="00C11970">
        <w:trPr>
          <w:cantSplit/>
        </w:trPr>
        <w:tc>
          <w:tcPr>
            <w:tcW w:w="10031" w:type="dxa"/>
            <w:gridSpan w:val="2"/>
          </w:tcPr>
          <w:p w14:paraId="3AC66E5F" w14:textId="77777777" w:rsidR="00690C7B" w:rsidRPr="000835C5" w:rsidRDefault="00690C7B" w:rsidP="00BA5BD0">
            <w:pPr>
              <w:spacing w:before="0"/>
              <w:rPr>
                <w:rFonts w:ascii="Verdana" w:hAnsi="Verdana"/>
                <w:b/>
                <w:sz w:val="20"/>
              </w:rPr>
            </w:pPr>
          </w:p>
        </w:tc>
      </w:tr>
      <w:tr w:rsidR="00690C7B" w:rsidRPr="000835C5" w14:paraId="527EC547" w14:textId="77777777" w:rsidTr="0050008E">
        <w:trPr>
          <w:cantSplit/>
        </w:trPr>
        <w:tc>
          <w:tcPr>
            <w:tcW w:w="10031" w:type="dxa"/>
            <w:gridSpan w:val="2"/>
          </w:tcPr>
          <w:p w14:paraId="3217B4C5" w14:textId="77777777" w:rsidR="00690C7B" w:rsidRPr="000835C5" w:rsidRDefault="00690C7B" w:rsidP="00690C7B">
            <w:pPr>
              <w:pStyle w:val="Source"/>
            </w:pPr>
            <w:bookmarkStart w:id="1" w:name="dsource" w:colFirst="0" w:colLast="0"/>
            <w:r w:rsidRPr="000835C5">
              <w:t>Propositions communes de la Télécommunauté Asie-Pacifique</w:t>
            </w:r>
          </w:p>
        </w:tc>
      </w:tr>
      <w:tr w:rsidR="00690C7B" w:rsidRPr="000835C5" w14:paraId="0125B6D5" w14:textId="77777777" w:rsidTr="0050008E">
        <w:trPr>
          <w:cantSplit/>
        </w:trPr>
        <w:tc>
          <w:tcPr>
            <w:tcW w:w="10031" w:type="dxa"/>
            <w:gridSpan w:val="2"/>
          </w:tcPr>
          <w:p w14:paraId="3C7C21B3" w14:textId="417D60D0" w:rsidR="00690C7B" w:rsidRPr="000835C5" w:rsidRDefault="002A4EA3" w:rsidP="002A4EA3">
            <w:pPr>
              <w:pStyle w:val="Title1"/>
            </w:pPr>
            <w:bookmarkStart w:id="2" w:name="dtitle2" w:colFirst="0" w:colLast="0"/>
            <w:bookmarkEnd w:id="1"/>
            <w:r w:rsidRPr="000835C5">
              <w:t>PROPOSITIONS POUR LES TRAVAUX DE LA CONFÉRENCE</w:t>
            </w:r>
          </w:p>
        </w:tc>
      </w:tr>
      <w:tr w:rsidR="00690C7B" w:rsidRPr="000835C5" w14:paraId="23076144" w14:textId="77777777" w:rsidTr="0050008E">
        <w:trPr>
          <w:cantSplit/>
        </w:trPr>
        <w:tc>
          <w:tcPr>
            <w:tcW w:w="10031" w:type="dxa"/>
            <w:gridSpan w:val="2"/>
          </w:tcPr>
          <w:p w14:paraId="1EE3C4F3" w14:textId="77777777" w:rsidR="00690C7B" w:rsidRPr="000835C5" w:rsidRDefault="00690C7B" w:rsidP="00690C7B">
            <w:pPr>
              <w:pStyle w:val="Agendaitem"/>
              <w:rPr>
                <w:lang w:val="fr-FR"/>
              </w:rPr>
            </w:pPr>
            <w:bookmarkStart w:id="3" w:name="dtitle3" w:colFirst="0" w:colLast="0"/>
            <w:bookmarkEnd w:id="2"/>
            <w:r w:rsidRPr="000835C5">
              <w:rPr>
                <w:lang w:val="fr-FR"/>
              </w:rPr>
              <w:t>Point 7(E) de l'ordre du jour</w:t>
            </w:r>
          </w:p>
        </w:tc>
      </w:tr>
    </w:tbl>
    <w:bookmarkEnd w:id="3"/>
    <w:p w14:paraId="6D2B3B84" w14:textId="6CEB51FB" w:rsidR="001C0E40" w:rsidRPr="000835C5" w:rsidRDefault="00251A6A" w:rsidP="00D037D1">
      <w:r w:rsidRPr="000835C5">
        <w:t>7</w:t>
      </w:r>
      <w:r w:rsidRPr="000835C5">
        <w:tab/>
        <w:t xml:space="preserve">examiner d'éventuels changements à apporter, et d'autres options à mettre en </w:t>
      </w:r>
      <w:r w:rsidR="006B2E69" w:rsidRPr="000835C5">
        <w:t>œuvre</w:t>
      </w:r>
      <w:r w:rsidRPr="000835C5">
        <w:t xml:space="preserve">, en application de la Résolution 86 (Rév. Marrakech, 2002) de la Conférence de plénipotentiaires, intitulée </w:t>
      </w:r>
      <w:r w:rsidR="006B2E69" w:rsidRPr="000835C5">
        <w:t>«</w:t>
      </w:r>
      <w:r w:rsidRPr="000835C5">
        <w:t>Procédures de publication anticipée, de coordination, de notification et d'inscription des assignations de fréquence relatives aux réseaux à satellite</w:t>
      </w:r>
      <w:r w:rsidR="006B2E69" w:rsidRPr="000835C5">
        <w:t>»</w:t>
      </w:r>
      <w:r w:rsidRPr="000835C5">
        <w:t>, conformément à la Résolution </w:t>
      </w:r>
      <w:r w:rsidRPr="000835C5">
        <w:rPr>
          <w:b/>
          <w:bCs/>
        </w:rPr>
        <w:t>86 (Rév.CMR-07)</w:t>
      </w:r>
      <w:r w:rsidRPr="000835C5">
        <w:t>, afin de faciliter l'utilisation rationnelle, efficace et économique des fréquences radioélectriques et des orbites associées, y compris de l'orbite des satellites géostationnaires;</w:t>
      </w:r>
    </w:p>
    <w:p w14:paraId="2E9715ED" w14:textId="77777777" w:rsidR="001C0E40" w:rsidRPr="000835C5" w:rsidRDefault="00251A6A" w:rsidP="00D037D1">
      <w:r w:rsidRPr="000835C5">
        <w:t>7(E)</w:t>
      </w:r>
      <w:r w:rsidRPr="000835C5">
        <w:tab/>
        <w:t xml:space="preserve">Question E – Résolution relative à l'Appendice </w:t>
      </w:r>
      <w:r w:rsidRPr="000835C5">
        <w:rPr>
          <w:b/>
          <w:bCs/>
        </w:rPr>
        <w:t xml:space="preserve">30B </w:t>
      </w:r>
      <w:r w:rsidRPr="000835C5">
        <w:t>du RR</w:t>
      </w:r>
    </w:p>
    <w:p w14:paraId="69CC9F4C" w14:textId="77777777" w:rsidR="00840408" w:rsidRPr="000835C5" w:rsidRDefault="00840408" w:rsidP="00D037D1">
      <w:pPr>
        <w:pStyle w:val="Headingb"/>
      </w:pPr>
      <w:r w:rsidRPr="000835C5">
        <w:t>Introduction</w:t>
      </w:r>
    </w:p>
    <w:p w14:paraId="6A0816ED" w14:textId="1B77C92B" w:rsidR="00840408" w:rsidRPr="000835C5" w:rsidRDefault="00695A92" w:rsidP="00D037D1">
      <w:pPr>
        <w:rPr>
          <w:rFonts w:eastAsia="BatangChe"/>
        </w:rPr>
      </w:pPr>
      <w:r w:rsidRPr="000835C5">
        <w:rPr>
          <w:rFonts w:eastAsia="BatangChe"/>
          <w:lang w:eastAsia="ko-KR"/>
        </w:rPr>
        <w:t xml:space="preserve">Les membres de la Télécommunauté Asie-Pacifique (APT) sont favorables à la méthode unique présentée dans le Rapport de la RPC, consistant </w:t>
      </w:r>
      <w:r w:rsidR="00840408" w:rsidRPr="000835C5">
        <w:rPr>
          <w:rFonts w:eastAsia="BatangChe"/>
          <w:lang w:eastAsia="ko-KR"/>
        </w:rPr>
        <w:t xml:space="preserve">à définir des mesures spéciales, qui ne seront appliquées qu'une seule fois, </w:t>
      </w:r>
      <w:r w:rsidR="00CD7D76" w:rsidRPr="000835C5">
        <w:rPr>
          <w:rFonts w:eastAsia="BatangChe"/>
          <w:lang w:eastAsia="ko-KR"/>
        </w:rPr>
        <w:t>en ce qui concerne</w:t>
      </w:r>
      <w:r w:rsidR="00840408" w:rsidRPr="000835C5">
        <w:rPr>
          <w:rFonts w:eastAsia="BatangChe"/>
          <w:lang w:eastAsia="ko-KR"/>
        </w:rPr>
        <w:t xml:space="preserve"> la soumission reçue de la part d'une administration n'ayant aucune assignation de fréquence dans la Liste de l'Appendice </w:t>
      </w:r>
      <w:r w:rsidR="00840408" w:rsidRPr="000835C5">
        <w:rPr>
          <w:rFonts w:eastAsia="BatangChe"/>
          <w:b/>
          <w:bCs/>
          <w:lang w:eastAsia="ko-KR"/>
        </w:rPr>
        <w:t>30B</w:t>
      </w:r>
      <w:r w:rsidR="00840408" w:rsidRPr="000835C5">
        <w:rPr>
          <w:rFonts w:eastAsia="BatangChe"/>
          <w:lang w:eastAsia="ko-KR"/>
        </w:rPr>
        <w:t xml:space="preserve"> du RR. Les dispositions détaillées de ces mesures devront figurer dans une Résolution de la CMR, pour faciliter la tâche des administrations désireuses de fournir un service par satellite économiquement viable sur leur territoire </w:t>
      </w:r>
      <w:r w:rsidR="00CF371E" w:rsidRPr="000835C5">
        <w:rPr>
          <w:rFonts w:eastAsia="BatangChe"/>
          <w:lang w:eastAsia="ko-KR"/>
        </w:rPr>
        <w:t>national</w:t>
      </w:r>
      <w:r w:rsidR="00840408" w:rsidRPr="000835C5">
        <w:rPr>
          <w:rFonts w:eastAsia="BatangChe"/>
          <w:lang w:eastAsia="ko-KR"/>
        </w:rPr>
        <w:t>, comme cela était envisagé initialement lorsque le Plan d'allotissement a été élaboré en 1988.</w:t>
      </w:r>
    </w:p>
    <w:p w14:paraId="536466A7" w14:textId="09105678" w:rsidR="00840408" w:rsidRPr="000835C5" w:rsidRDefault="00CF371E" w:rsidP="00D037D1">
      <w:pPr>
        <w:rPr>
          <w:snapToGrid w:val="0"/>
          <w:lang w:eastAsia="ja-JP"/>
        </w:rPr>
      </w:pPr>
      <w:r w:rsidRPr="000835C5">
        <w:rPr>
          <w:snapToGrid w:val="0"/>
          <w:lang w:eastAsia="ja-JP"/>
        </w:rPr>
        <w:t>Les membres de l'APT proposent également d</w:t>
      </w:r>
      <w:r w:rsidR="005B66E0" w:rsidRPr="000835C5">
        <w:rPr>
          <w:snapToGrid w:val="0"/>
          <w:lang w:eastAsia="ja-JP"/>
        </w:rPr>
        <w:t>e tenir compte de</w:t>
      </w:r>
      <w:r w:rsidRPr="000835C5">
        <w:rPr>
          <w:snapToGrid w:val="0"/>
          <w:lang w:eastAsia="ja-JP"/>
        </w:rPr>
        <w:t xml:space="preserve">s mesures ci-après dans la Résolution </w:t>
      </w:r>
      <w:r w:rsidR="00840408" w:rsidRPr="000835C5">
        <w:rPr>
          <w:rFonts w:eastAsia="BatangChe"/>
        </w:rPr>
        <w:t xml:space="preserve">[ACP-A7E-AP30B] </w:t>
      </w:r>
      <w:r w:rsidR="00840408" w:rsidRPr="000835C5">
        <w:rPr>
          <w:lang w:eastAsia="ja-JP"/>
        </w:rPr>
        <w:t>(</w:t>
      </w:r>
      <w:r w:rsidRPr="000835C5">
        <w:rPr>
          <w:lang w:eastAsia="ja-JP"/>
        </w:rPr>
        <w:t>CMR</w:t>
      </w:r>
      <w:r w:rsidR="00840408" w:rsidRPr="000835C5">
        <w:rPr>
          <w:lang w:eastAsia="ja-JP"/>
        </w:rPr>
        <w:t>-19)</w:t>
      </w:r>
      <w:r w:rsidRPr="000835C5">
        <w:rPr>
          <w:lang w:eastAsia="ja-JP"/>
        </w:rPr>
        <w:t xml:space="preserve"> de la CMR</w:t>
      </w:r>
      <w:r w:rsidR="005B66E0" w:rsidRPr="000835C5">
        <w:rPr>
          <w:lang w:eastAsia="ja-JP"/>
        </w:rPr>
        <w:t>, mesures qui consistent</w:t>
      </w:r>
      <w:r w:rsidR="00840408" w:rsidRPr="000835C5">
        <w:rPr>
          <w:snapToGrid w:val="0"/>
          <w:lang w:eastAsia="ja-JP"/>
        </w:rPr>
        <w:t>:</w:t>
      </w:r>
    </w:p>
    <w:p w14:paraId="4DC2E55D" w14:textId="043761CE" w:rsidR="00840408" w:rsidRPr="000835C5" w:rsidRDefault="00840408" w:rsidP="00D037D1">
      <w:pPr>
        <w:pStyle w:val="enumlev1"/>
        <w:rPr>
          <w:rFonts w:eastAsia="Batang"/>
        </w:rPr>
      </w:pPr>
      <w:r w:rsidRPr="000835C5">
        <w:rPr>
          <w:rFonts w:eastAsia="Batang"/>
        </w:rPr>
        <w:t>a)</w:t>
      </w:r>
      <w:r w:rsidRPr="000835C5">
        <w:rPr>
          <w:rFonts w:eastAsia="Batang"/>
        </w:rPr>
        <w:tab/>
      </w:r>
      <w:r w:rsidR="005B66E0" w:rsidRPr="000835C5">
        <w:rPr>
          <w:rFonts w:eastAsia="Batang"/>
        </w:rPr>
        <w:t xml:space="preserve">à </w:t>
      </w:r>
      <w:r w:rsidR="00CF371E" w:rsidRPr="000835C5">
        <w:rPr>
          <w:rFonts w:eastAsia="Batang"/>
        </w:rPr>
        <w:t xml:space="preserve">tenir compte </w:t>
      </w:r>
      <w:r w:rsidR="00CD7D76" w:rsidRPr="000835C5">
        <w:rPr>
          <w:rFonts w:eastAsia="Batang"/>
        </w:rPr>
        <w:t>du gain</w:t>
      </w:r>
      <w:r w:rsidR="00CF371E" w:rsidRPr="000835C5">
        <w:rPr>
          <w:rFonts w:eastAsia="Batang"/>
        </w:rPr>
        <w:t xml:space="preserve"> relati</w:t>
      </w:r>
      <w:r w:rsidR="00CD7D76" w:rsidRPr="000835C5">
        <w:rPr>
          <w:rFonts w:eastAsia="Batang"/>
        </w:rPr>
        <w:t>f</w:t>
      </w:r>
      <w:r w:rsidR="00CF371E" w:rsidRPr="000835C5">
        <w:rPr>
          <w:rFonts w:eastAsia="Batang"/>
        </w:rPr>
        <w:t xml:space="preserve"> de l'antenne de réception </w:t>
      </w:r>
      <w:r w:rsidR="00CD7D76" w:rsidRPr="000835C5">
        <w:rPr>
          <w:rFonts w:eastAsia="Batang"/>
        </w:rPr>
        <w:t xml:space="preserve">en liaison montante </w:t>
      </w:r>
      <w:r w:rsidR="00CF371E" w:rsidRPr="000835C5">
        <w:rPr>
          <w:rFonts w:eastAsia="Batang"/>
        </w:rPr>
        <w:t xml:space="preserve">de la station spatiale </w:t>
      </w:r>
      <w:r w:rsidR="00CD7D76" w:rsidRPr="000835C5">
        <w:rPr>
          <w:rFonts w:eastAsia="Batang"/>
        </w:rPr>
        <w:t>correspondant à</w:t>
      </w:r>
      <w:r w:rsidR="00CF371E" w:rsidRPr="000835C5">
        <w:rPr>
          <w:rFonts w:eastAsia="Batang"/>
        </w:rPr>
        <w:t xml:space="preserve"> l'assignation susceptible d'être affectée à l'emplacement de la station terrienne brouill</w:t>
      </w:r>
      <w:r w:rsidR="00CD7D76" w:rsidRPr="000835C5">
        <w:rPr>
          <w:rFonts w:eastAsia="Batang"/>
        </w:rPr>
        <w:t>euse</w:t>
      </w:r>
      <w:r w:rsidR="00CF371E" w:rsidRPr="000835C5">
        <w:rPr>
          <w:rFonts w:eastAsia="Batang"/>
        </w:rPr>
        <w:t xml:space="preserve"> dans le cadre des critères de puissance surfacique sur la liaison montante</w:t>
      </w:r>
      <w:r w:rsidRPr="000835C5">
        <w:rPr>
          <w:rFonts w:eastAsia="Batang"/>
        </w:rPr>
        <w:t>;</w:t>
      </w:r>
    </w:p>
    <w:p w14:paraId="48E612AD" w14:textId="611FE421" w:rsidR="00840408" w:rsidRPr="000835C5" w:rsidRDefault="00840408" w:rsidP="00D037D1">
      <w:pPr>
        <w:pStyle w:val="enumlev1"/>
      </w:pPr>
      <w:r w:rsidRPr="000835C5">
        <w:rPr>
          <w:rFonts w:eastAsia="Batang"/>
        </w:rPr>
        <w:t>b)</w:t>
      </w:r>
      <w:r w:rsidRPr="000835C5">
        <w:rPr>
          <w:rFonts w:eastAsia="Batang"/>
        </w:rPr>
        <w:tab/>
      </w:r>
      <w:r w:rsidR="005B66E0" w:rsidRPr="000835C5">
        <w:rPr>
          <w:rFonts w:eastAsia="Batang"/>
        </w:rPr>
        <w:t xml:space="preserve">à </w:t>
      </w:r>
      <w:r w:rsidR="002D1CC5" w:rsidRPr="000835C5">
        <w:rPr>
          <w:rFonts w:eastAsia="Batang"/>
        </w:rPr>
        <w:t>aider les administrations ayant l'intention d'utiliser les procédures spéciales susmentionnées à mettre en place/</w:t>
      </w:r>
      <w:r w:rsidR="006B2E69" w:rsidRPr="000835C5">
        <w:rPr>
          <w:rFonts w:eastAsia="Batang"/>
        </w:rPr>
        <w:t>prendre en compte</w:t>
      </w:r>
      <w:r w:rsidR="00C76AE8" w:rsidRPr="000835C5">
        <w:rPr>
          <w:rFonts w:eastAsia="Batang"/>
        </w:rPr>
        <w:t xml:space="preserve"> ces réseaux à satellite </w:t>
      </w:r>
      <w:r w:rsidR="00626D1A" w:rsidRPr="000835C5">
        <w:rPr>
          <w:rFonts w:eastAsia="Batang"/>
        </w:rPr>
        <w:t xml:space="preserve">lorsque </w:t>
      </w:r>
      <w:r w:rsidR="00C76AE8" w:rsidRPr="000835C5">
        <w:rPr>
          <w:rFonts w:eastAsia="Batang"/>
        </w:rPr>
        <w:t xml:space="preserve">toutes les mesures </w:t>
      </w:r>
      <w:r w:rsidR="00626D1A" w:rsidRPr="000835C5">
        <w:rPr>
          <w:rFonts w:eastAsia="Batang"/>
        </w:rPr>
        <w:t>prévues</w:t>
      </w:r>
      <w:r w:rsidR="00C76AE8" w:rsidRPr="000835C5">
        <w:rPr>
          <w:rFonts w:eastAsia="Batang"/>
        </w:rPr>
        <w:t xml:space="preserve"> dans le projet de </w:t>
      </w:r>
      <w:r w:rsidR="00626D1A" w:rsidRPr="000835C5">
        <w:rPr>
          <w:rFonts w:eastAsia="Batang"/>
        </w:rPr>
        <w:t>R</w:t>
      </w:r>
      <w:r w:rsidR="00C76AE8" w:rsidRPr="000835C5">
        <w:rPr>
          <w:rFonts w:eastAsia="Batang"/>
        </w:rPr>
        <w:t xml:space="preserve">ésolution n'ont pas permis de résoudre les problèmes d'incompatibilité en ce qui concerne les réseaux à satellite visés dans l'Appendice </w:t>
      </w:r>
      <w:r w:rsidR="00C76AE8" w:rsidRPr="000835C5">
        <w:rPr>
          <w:rFonts w:eastAsia="Batang"/>
          <w:b/>
        </w:rPr>
        <w:t>30B</w:t>
      </w:r>
      <w:r w:rsidR="00C76AE8" w:rsidRPr="000835C5">
        <w:rPr>
          <w:rFonts w:eastAsia="Batang"/>
        </w:rPr>
        <w:t xml:space="preserve"> du RR ayant une couverture mondiale/régionale, mais</w:t>
      </w:r>
      <w:r w:rsidR="0060604F" w:rsidRPr="000835C5">
        <w:rPr>
          <w:rFonts w:eastAsia="Batang"/>
        </w:rPr>
        <w:t xml:space="preserve"> dont la zone de service finale est limitée à un petit nombre de pays </w:t>
      </w:r>
      <w:r w:rsidR="004F65AC" w:rsidRPr="000835C5">
        <w:t>contigus ou non contigus;</w:t>
      </w:r>
    </w:p>
    <w:p w14:paraId="3D675449" w14:textId="76E7EF25" w:rsidR="00840408" w:rsidRPr="000835C5" w:rsidRDefault="00840408" w:rsidP="00D037D1">
      <w:pPr>
        <w:pStyle w:val="enumlev1"/>
        <w:rPr>
          <w:rFonts w:eastAsia="BatangChe"/>
          <w:szCs w:val="24"/>
        </w:rPr>
      </w:pPr>
      <w:r w:rsidRPr="000835C5">
        <w:rPr>
          <w:rFonts w:eastAsia="BatangChe"/>
          <w:szCs w:val="24"/>
        </w:rPr>
        <w:t>c)</w:t>
      </w:r>
      <w:r w:rsidRPr="000835C5">
        <w:rPr>
          <w:rFonts w:eastAsia="BatangChe"/>
          <w:szCs w:val="24"/>
        </w:rPr>
        <w:tab/>
      </w:r>
      <w:r w:rsidR="005B66E0" w:rsidRPr="000835C5">
        <w:rPr>
          <w:rFonts w:eastAsia="BatangChe"/>
          <w:szCs w:val="24"/>
        </w:rPr>
        <w:t xml:space="preserve">à </w:t>
      </w:r>
      <w:r w:rsidR="004F65AC" w:rsidRPr="000835C5">
        <w:rPr>
          <w:rFonts w:eastAsia="BatangChe"/>
          <w:szCs w:val="24"/>
        </w:rPr>
        <w:t>prendre les mesures nécessaires pour ajouter les points a) et b) ci-dessus dans l</w:t>
      </w:r>
      <w:r w:rsidR="00626D1A" w:rsidRPr="000835C5">
        <w:rPr>
          <w:rFonts w:eastAsia="BatangChe"/>
          <w:szCs w:val="24"/>
        </w:rPr>
        <w:t>e projet de</w:t>
      </w:r>
      <w:r w:rsidR="004F65AC" w:rsidRPr="000835C5">
        <w:rPr>
          <w:rFonts w:eastAsia="BatangChe"/>
          <w:szCs w:val="24"/>
        </w:rPr>
        <w:t xml:space="preserve"> Résolution, selon qu'il convient</w:t>
      </w:r>
      <w:r w:rsidRPr="000835C5">
        <w:rPr>
          <w:rFonts w:eastAsia="BatangChe"/>
          <w:szCs w:val="24"/>
        </w:rPr>
        <w:t>.</w:t>
      </w:r>
    </w:p>
    <w:p w14:paraId="40193B67" w14:textId="2272B60E" w:rsidR="00840408" w:rsidRPr="000835C5" w:rsidRDefault="004F65AC" w:rsidP="00D037D1">
      <w:pPr>
        <w:pStyle w:val="Headingb"/>
      </w:pPr>
      <w:r w:rsidRPr="000835C5">
        <w:lastRenderedPageBreak/>
        <w:t>Propositions</w:t>
      </w:r>
    </w:p>
    <w:p w14:paraId="789ED266" w14:textId="26C85A64" w:rsidR="00221098" w:rsidRPr="0091497D" w:rsidRDefault="00251A6A" w:rsidP="00CE479B">
      <w:pPr>
        <w:pStyle w:val="AppendixNo"/>
        <w:rPr>
          <w:lang w:val="fr-CH"/>
        </w:rPr>
      </w:pPr>
      <w:bookmarkStart w:id="4" w:name="_Toc459986382"/>
      <w:bookmarkStart w:id="5" w:name="_Toc459987816"/>
      <w:r w:rsidRPr="0091497D">
        <w:rPr>
          <w:lang w:val="fr-CH"/>
        </w:rPr>
        <w:t>APPENDICE</w:t>
      </w:r>
      <w:r w:rsidR="008F0C32" w:rsidRPr="0091497D">
        <w:rPr>
          <w:lang w:val="fr-CH"/>
        </w:rPr>
        <w:t xml:space="preserve"> </w:t>
      </w:r>
      <w:r w:rsidRPr="0091497D">
        <w:rPr>
          <w:lang w:val="fr-CH"/>
        </w:rPr>
        <w:t xml:space="preserve"> 30B</w:t>
      </w:r>
      <w:r w:rsidR="008F0C32" w:rsidRPr="0091497D">
        <w:rPr>
          <w:lang w:val="fr-CH"/>
        </w:rPr>
        <w:t xml:space="preserve"> </w:t>
      </w:r>
      <w:r w:rsidRPr="0091497D">
        <w:rPr>
          <w:lang w:val="fr-CH"/>
        </w:rPr>
        <w:t xml:space="preserve"> (RÉV.CMR-15)</w:t>
      </w:r>
      <w:bookmarkEnd w:id="4"/>
      <w:bookmarkEnd w:id="5"/>
    </w:p>
    <w:p w14:paraId="7FFA7A61" w14:textId="36661B3B" w:rsidR="00221098" w:rsidRPr="000835C5" w:rsidRDefault="00251A6A" w:rsidP="00193AD6">
      <w:pPr>
        <w:pStyle w:val="Appendixtitle"/>
        <w:spacing w:before="120" w:after="120"/>
        <w:rPr>
          <w:color w:val="000000"/>
        </w:rPr>
      </w:pPr>
      <w:bookmarkStart w:id="6" w:name="_Toc459986383"/>
      <w:bookmarkStart w:id="7" w:name="_Toc459987817"/>
      <w:r w:rsidRPr="000835C5">
        <w:rPr>
          <w:color w:val="000000"/>
        </w:rPr>
        <w:t>Dispositions et Plan associé pour le service fixe par satellite</w:t>
      </w:r>
      <w:r w:rsidRPr="000835C5">
        <w:rPr>
          <w:color w:val="000000"/>
        </w:rPr>
        <w:br/>
        <w:t>dans les bandes 4</w:t>
      </w:r>
      <w:r w:rsidRPr="000835C5">
        <w:rPr>
          <w:rFonts w:ascii="Tms Rmn" w:hAnsi="Tms Rmn"/>
          <w:color w:val="000000"/>
          <w:sz w:val="12"/>
        </w:rPr>
        <w:t> </w:t>
      </w:r>
      <w:r w:rsidRPr="000835C5">
        <w:rPr>
          <w:color w:val="000000"/>
        </w:rPr>
        <w:t>500-4</w:t>
      </w:r>
      <w:r w:rsidRPr="000835C5">
        <w:rPr>
          <w:rFonts w:ascii="Tms Rmn" w:hAnsi="Tms Rmn"/>
          <w:color w:val="000000"/>
          <w:sz w:val="12"/>
        </w:rPr>
        <w:t> </w:t>
      </w:r>
      <w:r w:rsidRPr="000835C5">
        <w:rPr>
          <w:color w:val="000000"/>
        </w:rPr>
        <w:t>800 MHz, 6</w:t>
      </w:r>
      <w:r w:rsidRPr="000835C5">
        <w:rPr>
          <w:rFonts w:ascii="Tms Rmn" w:hAnsi="Tms Rmn"/>
          <w:color w:val="000000"/>
          <w:sz w:val="12"/>
        </w:rPr>
        <w:t> </w:t>
      </w:r>
      <w:r w:rsidRPr="000835C5">
        <w:rPr>
          <w:color w:val="000000"/>
        </w:rPr>
        <w:t>725-7</w:t>
      </w:r>
      <w:r w:rsidRPr="000835C5">
        <w:rPr>
          <w:rFonts w:ascii="Tms Rmn" w:hAnsi="Tms Rmn"/>
          <w:color w:val="000000"/>
          <w:sz w:val="12"/>
        </w:rPr>
        <w:t> </w:t>
      </w:r>
      <w:r w:rsidRPr="000835C5">
        <w:rPr>
          <w:color w:val="000000"/>
        </w:rPr>
        <w:t>025 MHz,</w:t>
      </w:r>
      <w:r w:rsidR="00CE479B">
        <w:rPr>
          <w:color w:val="000000"/>
        </w:rPr>
        <w:t xml:space="preserve"> </w:t>
      </w:r>
      <w:r w:rsidR="0091497D">
        <w:rPr>
          <w:color w:val="000000"/>
        </w:rPr>
        <w:br/>
      </w:r>
      <w:r w:rsidRPr="000835C5">
        <w:rPr>
          <w:color w:val="000000"/>
        </w:rPr>
        <w:t>10,70-10,95 GHz, 11,20-11,45 GHz et 12,75-13,25 GHz</w:t>
      </w:r>
      <w:bookmarkEnd w:id="6"/>
      <w:bookmarkEnd w:id="7"/>
    </w:p>
    <w:p w14:paraId="4735C7A9" w14:textId="77777777" w:rsidR="00E31BC6" w:rsidRPr="000835C5" w:rsidRDefault="00251A6A">
      <w:pPr>
        <w:pStyle w:val="Proposal"/>
      </w:pPr>
      <w:r w:rsidRPr="000835C5">
        <w:t>MOD</w:t>
      </w:r>
      <w:r w:rsidRPr="000835C5">
        <w:tab/>
        <w:t>ACP/24A19A5/1</w:t>
      </w:r>
    </w:p>
    <w:p w14:paraId="753971F0" w14:textId="00D75CF4" w:rsidR="00221098" w:rsidRPr="000835C5" w:rsidRDefault="00251A6A" w:rsidP="00193AD6">
      <w:pPr>
        <w:pStyle w:val="AppArtNo"/>
      </w:pPr>
      <w:r w:rsidRPr="000835C5">
        <w:t xml:space="preserve">ARTICLE </w:t>
      </w:r>
      <w:r w:rsidR="008F0C32" w:rsidRPr="000835C5">
        <w:t xml:space="preserve"> </w:t>
      </w:r>
      <w:r w:rsidRPr="000835C5">
        <w:t>6     </w:t>
      </w:r>
      <w:r w:rsidRPr="000835C5">
        <w:rPr>
          <w:sz w:val="16"/>
          <w:szCs w:val="16"/>
        </w:rPr>
        <w:t>(</w:t>
      </w:r>
      <w:r w:rsidRPr="000835C5">
        <w:rPr>
          <w:sz w:val="16"/>
        </w:rPr>
        <w:t>Rév.</w:t>
      </w:r>
      <w:r w:rsidRPr="000835C5">
        <w:rPr>
          <w:sz w:val="16"/>
          <w:szCs w:val="16"/>
        </w:rPr>
        <w:t>CMR</w:t>
      </w:r>
      <w:r w:rsidRPr="000835C5">
        <w:rPr>
          <w:sz w:val="16"/>
          <w:szCs w:val="16"/>
        </w:rPr>
        <w:noBreakHyphen/>
      </w:r>
      <w:del w:id="8" w:author="french" w:date="2019-10-02T10:31:00Z">
        <w:r w:rsidR="004F65AC" w:rsidRPr="000835C5" w:rsidDel="004F65AC">
          <w:rPr>
            <w:sz w:val="16"/>
            <w:szCs w:val="16"/>
          </w:rPr>
          <w:delText>15</w:delText>
        </w:r>
      </w:del>
      <w:ins w:id="9" w:author="french" w:date="2019-10-02T10:31:00Z">
        <w:r w:rsidR="0091497D" w:rsidRPr="000835C5">
          <w:rPr>
            <w:sz w:val="16"/>
            <w:szCs w:val="16"/>
          </w:rPr>
          <w:t>19</w:t>
        </w:r>
      </w:ins>
      <w:r w:rsidRPr="000835C5">
        <w:rPr>
          <w:sz w:val="16"/>
          <w:szCs w:val="16"/>
        </w:rPr>
        <w:t>)</w:t>
      </w:r>
    </w:p>
    <w:p w14:paraId="37D4F255" w14:textId="2107F520" w:rsidR="00221098" w:rsidRPr="000835C5" w:rsidRDefault="00251A6A" w:rsidP="00281356">
      <w:pPr>
        <w:pStyle w:val="AppArttitle"/>
        <w:keepNext w:val="0"/>
        <w:keepLines w:val="0"/>
        <w:rPr>
          <w:lang w:val="fr-FR"/>
        </w:rPr>
      </w:pPr>
      <w:bookmarkStart w:id="10" w:name="_Toc459986388"/>
      <w:r w:rsidRPr="000835C5">
        <w:rPr>
          <w:lang w:val="fr-FR"/>
        </w:rPr>
        <w:t xml:space="preserve">Procédures applicables à la conversion d'un allotissement en assignation, </w:t>
      </w:r>
      <w:r w:rsidRPr="000835C5">
        <w:rPr>
          <w:lang w:val="fr-FR"/>
        </w:rPr>
        <w:br/>
        <w:t xml:space="preserve">à la mise en œuvre d'un système additionnel ou à la modification </w:t>
      </w:r>
      <w:r w:rsidRPr="000835C5">
        <w:rPr>
          <w:lang w:val="fr-FR"/>
        </w:rPr>
        <w:br/>
        <w:t xml:space="preserve">d'une assignation figurant dans la </w:t>
      </w:r>
      <w:bookmarkEnd w:id="10"/>
      <w:r w:rsidR="008F0C32" w:rsidRPr="000835C5">
        <w:rPr>
          <w:lang w:val="fr-FR"/>
        </w:rPr>
        <w:t>Liste</w:t>
      </w:r>
      <w:r w:rsidR="00840408" w:rsidRPr="000835C5">
        <w:rPr>
          <w:rStyle w:val="FootnoteReference"/>
          <w:b w:val="0"/>
          <w:bCs/>
          <w:lang w:val="fr-FR"/>
        </w:rPr>
        <w:footnoteReference w:customMarkFollows="1" w:id="1"/>
        <w:t xml:space="preserve">1, </w:t>
      </w:r>
      <w:r w:rsidR="00840408" w:rsidRPr="000835C5">
        <w:rPr>
          <w:rStyle w:val="FootnoteReference"/>
          <w:b w:val="0"/>
          <w:bCs/>
          <w:lang w:val="fr-FR"/>
        </w:rPr>
        <w:footnoteReference w:customMarkFollows="1" w:id="2"/>
        <w:t>2</w:t>
      </w:r>
      <w:ins w:id="26" w:author="Collonge, Marion" w:date="2019-09-30T11:23:00Z">
        <w:r w:rsidR="00840408" w:rsidRPr="0091497D">
          <w:rPr>
            <w:rStyle w:val="FootnoteReference"/>
            <w:b w:val="0"/>
            <w:bCs/>
          </w:rPr>
          <w:t>, 2</w:t>
        </w:r>
      </w:ins>
      <w:ins w:id="27" w:author="Collonge, Marion" w:date="2019-09-30T11:24:00Z">
        <w:r w:rsidR="00840408" w:rsidRPr="0091497D">
          <w:rPr>
            <w:rStyle w:val="FootnoteReference"/>
            <w:b w:val="0"/>
            <w:bCs/>
            <w:i/>
            <w:iCs/>
          </w:rPr>
          <w:t>b</w:t>
        </w:r>
      </w:ins>
      <w:ins w:id="28" w:author="Collonge, Marion" w:date="2019-09-30T11:23:00Z">
        <w:r w:rsidR="00840408" w:rsidRPr="0091497D">
          <w:rPr>
            <w:rStyle w:val="FootnoteReference"/>
            <w:b w:val="0"/>
            <w:bCs/>
            <w:i/>
            <w:iCs/>
          </w:rPr>
          <w:t>i</w:t>
        </w:r>
      </w:ins>
      <w:ins w:id="29" w:author="Collonge, Marion" w:date="2019-09-30T11:24:00Z">
        <w:r w:rsidR="00840408" w:rsidRPr="0091497D">
          <w:rPr>
            <w:rStyle w:val="FootnoteReference"/>
            <w:b w:val="0"/>
            <w:bCs/>
            <w:i/>
            <w:iCs/>
          </w:rPr>
          <w:t>s</w:t>
        </w:r>
      </w:ins>
      <w:r w:rsidR="00840408" w:rsidRPr="000835C5">
        <w:rPr>
          <w:b w:val="0"/>
          <w:bCs/>
          <w:sz w:val="16"/>
          <w:szCs w:val="16"/>
          <w:lang w:val="fr-FR"/>
        </w:rPr>
        <w:t>     (CMR</w:t>
      </w:r>
      <w:r w:rsidR="00840408" w:rsidRPr="000835C5">
        <w:rPr>
          <w:b w:val="0"/>
          <w:bCs/>
          <w:sz w:val="16"/>
          <w:szCs w:val="16"/>
          <w:lang w:val="fr-FR"/>
        </w:rPr>
        <w:noBreakHyphen/>
      </w:r>
      <w:del w:id="30" w:author="french" w:date="2019-10-02T10:32:00Z">
        <w:r w:rsidR="004F65AC" w:rsidRPr="000835C5" w:rsidDel="004F65AC">
          <w:rPr>
            <w:b w:val="0"/>
            <w:bCs/>
            <w:sz w:val="16"/>
            <w:szCs w:val="16"/>
            <w:lang w:val="fr-FR"/>
          </w:rPr>
          <w:delText>15</w:delText>
        </w:r>
      </w:del>
      <w:ins w:id="31" w:author="french" w:date="2019-10-02T10:32:00Z">
        <w:r w:rsidR="004F65AC" w:rsidRPr="000835C5">
          <w:rPr>
            <w:b w:val="0"/>
            <w:bCs/>
            <w:sz w:val="16"/>
            <w:szCs w:val="16"/>
            <w:lang w:val="fr-FR"/>
          </w:rPr>
          <w:t>19</w:t>
        </w:r>
      </w:ins>
      <w:r w:rsidR="00840408" w:rsidRPr="000835C5">
        <w:rPr>
          <w:b w:val="0"/>
          <w:bCs/>
          <w:sz w:val="16"/>
          <w:szCs w:val="16"/>
          <w:lang w:val="fr-FR"/>
        </w:rPr>
        <w:t>)</w:t>
      </w:r>
    </w:p>
    <w:p w14:paraId="7F618150" w14:textId="6105BF6C" w:rsidR="00E31BC6" w:rsidRPr="000835C5" w:rsidRDefault="00251A6A" w:rsidP="00D037D1">
      <w:pPr>
        <w:pStyle w:val="Reasons"/>
      </w:pPr>
      <w:r w:rsidRPr="000835C5">
        <w:rPr>
          <w:b/>
        </w:rPr>
        <w:t>Motifs:</w:t>
      </w:r>
      <w:r w:rsidRPr="000835C5">
        <w:tab/>
      </w:r>
      <w:r w:rsidR="004F65AC" w:rsidRPr="000835C5">
        <w:t>Ajouter un projet de nouvelle Résolution applicable</w:t>
      </w:r>
      <w:r w:rsidR="00840408" w:rsidRPr="000835C5">
        <w:t>.</w:t>
      </w:r>
    </w:p>
    <w:p w14:paraId="5AAAE37B" w14:textId="77777777" w:rsidR="00E31BC6" w:rsidRPr="000835C5" w:rsidRDefault="00251A6A" w:rsidP="00D037D1">
      <w:pPr>
        <w:pStyle w:val="Proposal"/>
      </w:pPr>
      <w:r w:rsidRPr="000835C5">
        <w:t>ADD</w:t>
      </w:r>
      <w:r w:rsidRPr="000835C5">
        <w:tab/>
        <w:t>ACP/24A19A5/2</w:t>
      </w:r>
      <w:r w:rsidRPr="000835C5">
        <w:rPr>
          <w:vanish/>
          <w:color w:val="7F7F7F" w:themeColor="text1" w:themeTint="80"/>
          <w:vertAlign w:val="superscript"/>
        </w:rPr>
        <w:t>#50093</w:t>
      </w:r>
    </w:p>
    <w:p w14:paraId="68E5C49E" w14:textId="7F08FEE2" w:rsidR="007132E2" w:rsidRPr="000835C5" w:rsidRDefault="00251A6A" w:rsidP="00D037D1">
      <w:pPr>
        <w:pStyle w:val="ResNo"/>
      </w:pPr>
      <w:r w:rsidRPr="000835C5">
        <w:t>Projet de nouvelle Résolution [</w:t>
      </w:r>
      <w:r w:rsidR="000D79D2" w:rsidRPr="000835C5">
        <w:t>ACP-A7E</w:t>
      </w:r>
      <w:r w:rsidRPr="000835C5">
        <w:t>-</w:t>
      </w:r>
      <w:r w:rsidRPr="000835C5">
        <w:rPr>
          <w:rStyle w:val="href"/>
          <w:szCs w:val="28"/>
        </w:rPr>
        <w:t>AP30B</w:t>
      </w:r>
      <w:r w:rsidRPr="000835C5">
        <w:t>] (CMR</w:t>
      </w:r>
      <w:r w:rsidRPr="000835C5">
        <w:noBreakHyphen/>
        <w:t>19)</w:t>
      </w:r>
    </w:p>
    <w:p w14:paraId="51B4C08E" w14:textId="77777777" w:rsidR="007132E2" w:rsidRPr="000835C5" w:rsidRDefault="00251A6A" w:rsidP="00D037D1">
      <w:pPr>
        <w:pStyle w:val="Restitle"/>
      </w:pPr>
      <w:r w:rsidRPr="000835C5">
        <w:t>Mesures additionnelles applicables aux réseaux à satellite du service fixe par satellite dans les bandes de fréquences relevant de</w:t>
      </w:r>
      <w:r w:rsidRPr="000835C5">
        <w:rPr>
          <w:lang w:eastAsia="zh-CN"/>
        </w:rPr>
        <w:t xml:space="preserve"> l'Appendice 30B</w:t>
      </w:r>
      <w:r w:rsidRPr="000835C5">
        <w:t xml:space="preserve"> </w:t>
      </w:r>
      <w:r w:rsidRPr="000835C5">
        <w:br/>
        <w:t>pour améliorer l'accès équitable à ces bandes de fréquences</w:t>
      </w:r>
    </w:p>
    <w:p w14:paraId="1E4BFBA7" w14:textId="77777777" w:rsidR="007132E2" w:rsidRPr="000835C5" w:rsidRDefault="00251A6A" w:rsidP="00D037D1">
      <w:pPr>
        <w:pStyle w:val="Normalaftertitle0"/>
        <w:rPr>
          <w:rFonts w:ascii="Calibri" w:hAnsi="Calibri"/>
          <w:b/>
        </w:rPr>
      </w:pPr>
      <w:r w:rsidRPr="000835C5">
        <w:t>La Conférence mondiale des radiocommunications (Charm-el-Cheikh, 2019),</w:t>
      </w:r>
    </w:p>
    <w:p w14:paraId="6401F701" w14:textId="77777777" w:rsidR="007132E2" w:rsidRPr="000835C5" w:rsidRDefault="00251A6A" w:rsidP="00D037D1">
      <w:pPr>
        <w:pStyle w:val="Call"/>
      </w:pPr>
      <w:r w:rsidRPr="000835C5">
        <w:lastRenderedPageBreak/>
        <w:t>considérant</w:t>
      </w:r>
    </w:p>
    <w:p w14:paraId="3A6DCA30" w14:textId="77777777" w:rsidR="007132E2" w:rsidRPr="000835C5" w:rsidRDefault="00251A6A" w:rsidP="00D037D1">
      <w:pPr>
        <w:rPr>
          <w:lang w:eastAsia="ja-JP"/>
        </w:rPr>
      </w:pPr>
      <w:r w:rsidRPr="000835C5">
        <w:rPr>
          <w:i/>
          <w:iCs/>
          <w:lang w:eastAsia="ja-JP"/>
        </w:rPr>
        <w:t>a)</w:t>
      </w:r>
      <w:r w:rsidRPr="000835C5">
        <w:tab/>
        <w:t>que la CAMR Orb-88 a élaboré un Plan d'allotissement relatif à l'utilisation des bandes de fréquences 4 500-4 800 MHz, 6 725-7 025 MHz, 10,70-10,95 GHz, 11,20-11,45 GHz et 12,75</w:t>
      </w:r>
      <w:r w:rsidRPr="000835C5">
        <w:noBreakHyphen/>
        <w:t>13,25 GHz;</w:t>
      </w:r>
    </w:p>
    <w:p w14:paraId="20F271B3" w14:textId="77777777" w:rsidR="007132E2" w:rsidRPr="000835C5" w:rsidRDefault="00251A6A" w:rsidP="00D037D1">
      <w:r w:rsidRPr="000835C5">
        <w:rPr>
          <w:i/>
          <w:iCs/>
        </w:rPr>
        <w:t>b)</w:t>
      </w:r>
      <w:r w:rsidRPr="000835C5">
        <w:rPr>
          <w:rFonts w:ascii="TimesNewRoman,Italic" w:hAnsi="TimesNewRoman,Italic" w:cs="TimesNewRoman,Italic"/>
          <w:i/>
          <w:iCs/>
        </w:rPr>
        <w:tab/>
      </w:r>
      <w:r w:rsidRPr="000835C5">
        <w:t xml:space="preserve">que la CMR-07 a modifié le régime réglementaire régissant l'utilisation des bandes de fréquences visées au point </w:t>
      </w:r>
      <w:r w:rsidRPr="000835C5">
        <w:rPr>
          <w:i/>
          <w:iCs/>
        </w:rPr>
        <w:t>a)</w:t>
      </w:r>
      <w:r w:rsidRPr="000835C5">
        <w:t xml:space="preserve"> du </w:t>
      </w:r>
      <w:r w:rsidRPr="000835C5">
        <w:rPr>
          <w:i/>
          <w:iCs/>
        </w:rPr>
        <w:t>considérant</w:t>
      </w:r>
      <w:r w:rsidRPr="000835C5">
        <w:t xml:space="preserve"> ci-dessus,</w:t>
      </w:r>
    </w:p>
    <w:p w14:paraId="1000A6D6" w14:textId="77777777" w:rsidR="007132E2" w:rsidRPr="000835C5" w:rsidRDefault="00251A6A" w:rsidP="00D037D1">
      <w:pPr>
        <w:pStyle w:val="Call"/>
      </w:pPr>
      <w:r w:rsidRPr="000835C5">
        <w:t>considérant en outre</w:t>
      </w:r>
    </w:p>
    <w:p w14:paraId="040D2C2C" w14:textId="77777777" w:rsidR="007132E2" w:rsidRPr="000835C5" w:rsidRDefault="00251A6A" w:rsidP="00D037D1">
      <w:r w:rsidRPr="000835C5">
        <w:rPr>
          <w:i/>
          <w:iCs/>
        </w:rPr>
        <w:t>a)</w:t>
      </w:r>
      <w:r w:rsidRPr="000835C5">
        <w:tab/>
        <w:t xml:space="preserve">les mesures réglementaires additionnelles destinées à améliorer l'accès équitable qui figurent dans la Résolution </w:t>
      </w:r>
      <w:r w:rsidRPr="000835C5">
        <w:rPr>
          <w:b/>
          <w:bCs/>
        </w:rPr>
        <w:t>553 (CMR-15)</w:t>
      </w:r>
      <w:r w:rsidRPr="000835C5">
        <w:t>;</w:t>
      </w:r>
    </w:p>
    <w:p w14:paraId="086451F4" w14:textId="77777777" w:rsidR="007132E2" w:rsidRPr="000835C5" w:rsidRDefault="00251A6A" w:rsidP="00D037D1">
      <w:pPr>
        <w:rPr>
          <w:rFonts w:eastAsia="Calibri"/>
          <w:szCs w:val="24"/>
        </w:rPr>
      </w:pPr>
      <w:r w:rsidRPr="000835C5">
        <w:rPr>
          <w:i/>
        </w:rPr>
        <w:t>b)</w:t>
      </w:r>
      <w:r w:rsidRPr="000835C5">
        <w:rPr>
          <w:i/>
        </w:rPr>
        <w:tab/>
      </w:r>
      <w:r w:rsidRPr="000835C5">
        <w:t xml:space="preserve">que la Règle de procédure relative au numéro </w:t>
      </w:r>
      <w:r w:rsidRPr="000835C5">
        <w:rPr>
          <w:b/>
          <w:bCs/>
        </w:rPr>
        <w:t>9.6</w:t>
      </w:r>
      <w:r w:rsidRPr="000835C5">
        <w:t xml:space="preserve"> du Règlement des radiocommunications dispose que «</w:t>
      </w:r>
      <w:r w:rsidRPr="000835C5">
        <w:rPr>
          <w:color w:val="000000"/>
        </w:rPr>
        <w:t xml:space="preserve">les dispositions des numéros </w:t>
      </w:r>
      <w:r w:rsidRPr="000835C5">
        <w:rPr>
          <w:b/>
          <w:bCs/>
          <w:color w:val="000000"/>
        </w:rPr>
        <w:t>9.6</w:t>
      </w:r>
      <w:r w:rsidRPr="000835C5">
        <w:rPr>
          <w:color w:val="000000"/>
        </w:rPr>
        <w:t xml:space="preserve"> (</w:t>
      </w:r>
      <w:r w:rsidRPr="000835C5">
        <w:rPr>
          <w:b/>
          <w:bCs/>
          <w:color w:val="000000"/>
        </w:rPr>
        <w:t>9.7</w:t>
      </w:r>
      <w:r w:rsidRPr="000835C5">
        <w:rPr>
          <w:color w:val="000000"/>
        </w:rPr>
        <w:t xml:space="preserve"> à </w:t>
      </w:r>
      <w:r w:rsidRPr="000835C5">
        <w:rPr>
          <w:b/>
          <w:bCs/>
          <w:color w:val="000000"/>
        </w:rPr>
        <w:t>9.21</w:t>
      </w:r>
      <w:r w:rsidRPr="000835C5">
        <w:rPr>
          <w:color w:val="000000"/>
        </w:rPr>
        <w:t xml:space="preserve">), </w:t>
      </w:r>
      <w:r w:rsidRPr="000835C5">
        <w:rPr>
          <w:b/>
          <w:bCs/>
          <w:color w:val="000000"/>
        </w:rPr>
        <w:t>9.27</w:t>
      </w:r>
      <w:r w:rsidRPr="000835C5">
        <w:rPr>
          <w:color w:val="000000"/>
        </w:rPr>
        <w:t xml:space="preserve"> et de l'Appendice </w:t>
      </w:r>
      <w:r w:rsidRPr="000835C5">
        <w:rPr>
          <w:b/>
          <w:bCs/>
          <w:color w:val="000000"/>
        </w:rPr>
        <w:t>5</w:t>
      </w:r>
      <w:r w:rsidRPr="000835C5">
        <w:rPr>
          <w:color w:val="000000"/>
        </w:rPr>
        <w:t xml:space="preserve"> visent à identifier les administrations auxquelles une demande de coordination doit être adressée, et non à établir un ordre de priorité pour le droit à une position orbitale donnée</w:t>
      </w:r>
      <w:r w:rsidRPr="000835C5">
        <w:rPr>
          <w:rFonts w:eastAsia="Calibri"/>
          <w:szCs w:val="24"/>
        </w:rPr>
        <w:t>»,</w:t>
      </w:r>
    </w:p>
    <w:p w14:paraId="0BA8B970" w14:textId="77777777" w:rsidR="007132E2" w:rsidRPr="000835C5" w:rsidRDefault="00251A6A" w:rsidP="00D037D1">
      <w:pPr>
        <w:pStyle w:val="Call"/>
      </w:pPr>
      <w:r w:rsidRPr="000835C5">
        <w:t>reconnaissant</w:t>
      </w:r>
    </w:p>
    <w:p w14:paraId="62DEAF37" w14:textId="77777777" w:rsidR="007132E2" w:rsidRPr="000835C5" w:rsidRDefault="00251A6A" w:rsidP="00D037D1">
      <w:pPr>
        <w:rPr>
          <w:rFonts w:ascii="Calibri" w:hAnsi="Calibri"/>
          <w:bCs/>
        </w:rPr>
      </w:pPr>
      <w:r w:rsidRPr="000835C5">
        <w:rPr>
          <w:i/>
        </w:rPr>
        <w:t>a)</w:t>
      </w:r>
      <w:r w:rsidRPr="000835C5">
        <w:rPr>
          <w:i/>
        </w:rPr>
        <w:tab/>
      </w:r>
      <w:r w:rsidRPr="000835C5">
        <w:t>que l'article 44 de la Constitution de l'UIT établit les principes fondamentaux applicables à l'utilisation du spectre des fréquences radioélectriques ainsi que de l'orbite des satellites géostationnaires et d'autres orbites, compte tenu des besoins des pays en développement;</w:t>
      </w:r>
    </w:p>
    <w:p w14:paraId="13F4AD4C" w14:textId="77777777" w:rsidR="007132E2" w:rsidRPr="000835C5" w:rsidRDefault="00251A6A" w:rsidP="00D037D1">
      <w:r w:rsidRPr="000835C5">
        <w:rPr>
          <w:i/>
          <w:iCs/>
        </w:rPr>
        <w:t>b)</w:t>
      </w:r>
      <w:r w:rsidRPr="000835C5">
        <w:rPr>
          <w:i/>
          <w:iCs/>
        </w:rPr>
        <w:tab/>
      </w:r>
      <w:r w:rsidRPr="000835C5">
        <w:t>que le principe «premier arrivé, premier servi» limite et parfois bloque l'accès à certaines bandes de fréquences et à certaines positions orbitales et leur utilisation;</w:t>
      </w:r>
    </w:p>
    <w:p w14:paraId="5E00323E" w14:textId="77777777" w:rsidR="00251A6A" w:rsidRPr="000835C5" w:rsidRDefault="00251A6A" w:rsidP="00D037D1">
      <w:r w:rsidRPr="000835C5">
        <w:rPr>
          <w:i/>
          <w:iCs/>
        </w:rPr>
        <w:t>c)</w:t>
      </w:r>
      <w:r w:rsidRPr="000835C5">
        <w:rPr>
          <w:i/>
          <w:iCs/>
        </w:rPr>
        <w:tab/>
      </w:r>
      <w:r w:rsidRPr="000835C5">
        <w:t>que les pays en développement sont relativement désavantagés dans les négociations de coordination, pour diverses raisons, comme le manque de ressources et de connaissances spécialisées;</w:t>
      </w:r>
    </w:p>
    <w:p w14:paraId="66CD5C25" w14:textId="787C9229" w:rsidR="007132E2" w:rsidRPr="000835C5" w:rsidRDefault="00251A6A" w:rsidP="00D037D1">
      <w:pPr>
        <w:rPr>
          <w:rFonts w:ascii="Calibri" w:hAnsi="Calibri"/>
          <w:bCs/>
          <w:iCs/>
        </w:rPr>
      </w:pPr>
      <w:r w:rsidRPr="000835C5">
        <w:rPr>
          <w:i/>
        </w:rPr>
        <w:t>d</w:t>
      </w:r>
      <w:r w:rsidRPr="000835C5">
        <w:rPr>
          <w:i/>
          <w:iCs/>
        </w:rPr>
        <w:t>)</w:t>
      </w:r>
      <w:r w:rsidRPr="000835C5">
        <w:tab/>
        <w:t xml:space="preserve">qu'aux termes de la Résolution </w:t>
      </w:r>
      <w:r w:rsidRPr="000835C5">
        <w:rPr>
          <w:b/>
          <w:bCs/>
        </w:rPr>
        <w:t>2 (Rév.CMR-03)</w:t>
      </w:r>
      <w:r w:rsidRPr="000835C5">
        <w:t>, il a été décidé</w:t>
      </w:r>
      <w:r w:rsidRPr="000835C5">
        <w:rPr>
          <w:bCs/>
        </w:rPr>
        <w:t xml:space="preserve"> </w:t>
      </w:r>
      <w:r w:rsidRPr="000835C5">
        <w:t xml:space="preserve">que </w:t>
      </w:r>
      <w:r w:rsidRPr="000835C5">
        <w:rPr>
          <w:bCs/>
        </w:rPr>
        <w:t>«</w:t>
      </w:r>
      <w:r w:rsidRPr="000835C5">
        <w:t>l'enregistrement au Bureau des radiocommunications des assignations de fréquence pour les services de radiocommunication spatiale et l'utilisation de ces assignations ne confèrent aucune priorité permanente à tel ou tel pays ou groupe de pays et ne font en aucun cas obstacle à la création de systèmes spatiaux par d'autres pays</w:t>
      </w:r>
      <w:r w:rsidRPr="000835C5">
        <w:rPr>
          <w:color w:val="000000"/>
        </w:rPr>
        <w:t>»,</w:t>
      </w:r>
    </w:p>
    <w:p w14:paraId="6F54F864" w14:textId="77777777" w:rsidR="007132E2" w:rsidRPr="000835C5" w:rsidRDefault="00251A6A" w:rsidP="00D037D1">
      <w:pPr>
        <w:pStyle w:val="Call"/>
      </w:pPr>
      <w:r w:rsidRPr="000835C5">
        <w:t>reconnaissant en outre</w:t>
      </w:r>
    </w:p>
    <w:p w14:paraId="29CA0552" w14:textId="77777777" w:rsidR="007132E2" w:rsidRPr="000835C5" w:rsidRDefault="00251A6A" w:rsidP="00D037D1">
      <w:r w:rsidRPr="000835C5">
        <w:rPr>
          <w:i/>
          <w:iCs/>
        </w:rPr>
        <w:t>a)</w:t>
      </w:r>
      <w:r w:rsidRPr="000835C5">
        <w:tab/>
        <w:t xml:space="preserve">qu'il ressort des renseignements communiqués par le Bureau dans le cadre des études de l'UIT-R qu'un grand nombre de soumissions au titre de l'Appendice </w:t>
      </w:r>
      <w:r w:rsidRPr="000835C5">
        <w:rPr>
          <w:b/>
          <w:bCs/>
        </w:rPr>
        <w:t>30B</w:t>
      </w:r>
      <w:r w:rsidRPr="000835C5">
        <w:t xml:space="preserve"> ont été reçues par le Bureau entre le 1er janvier 2013 et le 30 juin 2018 et que le tableau ci-dessous récapitule les données fournies par le Bureau dans le cadre de ces études et fait apparaître les variations du nombre de réseaux aux différentes étapes;</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501"/>
        <w:gridCol w:w="1439"/>
        <w:gridCol w:w="1439"/>
        <w:gridCol w:w="1380"/>
        <w:gridCol w:w="1474"/>
        <w:gridCol w:w="1553"/>
      </w:tblGrid>
      <w:tr w:rsidR="007132E2" w:rsidRPr="000835C5" w14:paraId="01123500" w14:textId="77777777" w:rsidTr="007132E2">
        <w:trPr>
          <w:cantSplit/>
          <w:tblHeader/>
          <w:jc w:val="center"/>
        </w:trPr>
        <w:tc>
          <w:tcPr>
            <w:tcW w:w="571" w:type="pct"/>
            <w:tcBorders>
              <w:top w:val="single" w:sz="4" w:space="0" w:color="auto"/>
              <w:left w:val="single" w:sz="4" w:space="0" w:color="auto"/>
              <w:bottom w:val="single" w:sz="4" w:space="0" w:color="auto"/>
              <w:right w:val="single" w:sz="4" w:space="0" w:color="auto"/>
            </w:tcBorders>
          </w:tcPr>
          <w:p w14:paraId="463AF155" w14:textId="77777777" w:rsidR="007132E2" w:rsidRPr="000835C5" w:rsidRDefault="000D5F1C" w:rsidP="00D037D1">
            <w:pPr>
              <w:pStyle w:val="Tablehead"/>
              <w:keepNext w:val="0"/>
              <w:rPr>
                <w:rFonts w:eastAsia="MS Mincho"/>
              </w:rPr>
            </w:pPr>
          </w:p>
        </w:tc>
        <w:tc>
          <w:tcPr>
            <w:tcW w:w="757" w:type="pct"/>
            <w:tcBorders>
              <w:top w:val="single" w:sz="4" w:space="0" w:color="auto"/>
              <w:left w:val="single" w:sz="4" w:space="0" w:color="auto"/>
              <w:bottom w:val="single" w:sz="4" w:space="0" w:color="auto"/>
              <w:right w:val="single" w:sz="4" w:space="0" w:color="auto"/>
            </w:tcBorders>
          </w:tcPr>
          <w:p w14:paraId="5E491BD9" w14:textId="77777777" w:rsidR="007132E2" w:rsidRPr="000835C5" w:rsidRDefault="00251A6A" w:rsidP="00D037D1">
            <w:pPr>
              <w:pStyle w:val="Tablehead"/>
              <w:keepNext w:val="0"/>
              <w:rPr>
                <w:rFonts w:eastAsia="MS Mincho"/>
              </w:rPr>
            </w:pPr>
            <w:r w:rsidRPr="000835C5">
              <w:rPr>
                <w:rFonts w:eastAsia="MS Mincho"/>
              </w:rPr>
              <w:t>Demande de conversion sans modification de l'allotissement initial avec zone de service nationale</w:t>
            </w:r>
          </w:p>
        </w:tc>
        <w:tc>
          <w:tcPr>
            <w:tcW w:w="725" w:type="pct"/>
            <w:tcBorders>
              <w:top w:val="single" w:sz="4" w:space="0" w:color="auto"/>
              <w:left w:val="single" w:sz="4" w:space="0" w:color="auto"/>
              <w:bottom w:val="single" w:sz="4" w:space="0" w:color="auto"/>
              <w:right w:val="single" w:sz="4" w:space="0" w:color="auto"/>
            </w:tcBorders>
          </w:tcPr>
          <w:p w14:paraId="35BE4919" w14:textId="77777777" w:rsidR="007132E2" w:rsidRPr="000835C5" w:rsidRDefault="00251A6A" w:rsidP="00D037D1">
            <w:pPr>
              <w:pStyle w:val="Tablehead"/>
              <w:keepNext w:val="0"/>
              <w:rPr>
                <w:rFonts w:eastAsia="MS Mincho"/>
              </w:rPr>
            </w:pPr>
            <w:r w:rsidRPr="000835C5">
              <w:rPr>
                <w:rFonts w:eastAsia="MS Mincho"/>
              </w:rPr>
              <w:t>Demande de conversion avec modification dans les limites de l'enveloppe de l'allotissement national avec zone de service nationale</w:t>
            </w:r>
          </w:p>
        </w:tc>
        <w:tc>
          <w:tcPr>
            <w:tcW w:w="725" w:type="pct"/>
            <w:tcBorders>
              <w:top w:val="single" w:sz="4" w:space="0" w:color="auto"/>
              <w:left w:val="single" w:sz="4" w:space="0" w:color="auto"/>
              <w:bottom w:val="single" w:sz="4" w:space="0" w:color="auto"/>
              <w:right w:val="single" w:sz="4" w:space="0" w:color="auto"/>
            </w:tcBorders>
          </w:tcPr>
          <w:p w14:paraId="600701D2" w14:textId="77777777" w:rsidR="007132E2" w:rsidRPr="000835C5" w:rsidRDefault="00251A6A" w:rsidP="00D037D1">
            <w:pPr>
              <w:pStyle w:val="Tablehead"/>
              <w:keepNext w:val="0"/>
              <w:rPr>
                <w:rFonts w:eastAsia="MS Mincho"/>
              </w:rPr>
            </w:pPr>
            <w:r w:rsidRPr="000835C5">
              <w:rPr>
                <w:rFonts w:eastAsia="MS Mincho"/>
              </w:rPr>
              <w:t xml:space="preserve">Demande de conversion avec modification en dehors des limites de l'enveloppe de l'allotissement initial avec zone de service nationale </w:t>
            </w:r>
          </w:p>
        </w:tc>
        <w:tc>
          <w:tcPr>
            <w:tcW w:w="6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DDC8E8" w14:textId="22EC349B" w:rsidR="007132E2" w:rsidRPr="000835C5" w:rsidRDefault="00251A6A" w:rsidP="00D037D1">
            <w:pPr>
              <w:pStyle w:val="Tablehead"/>
              <w:keepNext w:val="0"/>
              <w:rPr>
                <w:rFonts w:eastAsia="MS Mincho"/>
              </w:rPr>
            </w:pPr>
            <w:r w:rsidRPr="000835C5">
              <w:rPr>
                <w:rFonts w:eastAsia="MS Mincho"/>
              </w:rPr>
              <w:t xml:space="preserve">Demande de conversion avec modification en dehors des limites de l'enveloppe de l'allotissement national avec zone de service supranationale </w:t>
            </w:r>
          </w:p>
        </w:tc>
        <w:tc>
          <w:tcPr>
            <w:tcW w:w="743" w:type="pct"/>
            <w:tcBorders>
              <w:top w:val="single" w:sz="4" w:space="0" w:color="auto"/>
              <w:left w:val="single" w:sz="4" w:space="0" w:color="auto"/>
              <w:bottom w:val="single" w:sz="4" w:space="0" w:color="auto"/>
              <w:right w:val="single" w:sz="4" w:space="0" w:color="auto"/>
            </w:tcBorders>
          </w:tcPr>
          <w:p w14:paraId="62712A2C" w14:textId="77777777" w:rsidR="007132E2" w:rsidRPr="000835C5" w:rsidRDefault="00251A6A" w:rsidP="00D037D1">
            <w:pPr>
              <w:pStyle w:val="Tablehead"/>
              <w:keepNext w:val="0"/>
              <w:rPr>
                <w:rFonts w:eastAsia="MS Mincho"/>
              </w:rPr>
            </w:pPr>
            <w:r w:rsidRPr="000835C5">
              <w:rPr>
                <w:rFonts w:eastAsia="MS Mincho"/>
              </w:rPr>
              <w:t>Demande d'utilisation additionnelle avec zone de service nationale</w:t>
            </w:r>
          </w:p>
        </w:tc>
        <w:tc>
          <w:tcPr>
            <w:tcW w:w="783" w:type="pct"/>
            <w:tcBorders>
              <w:top w:val="single" w:sz="4" w:space="0" w:color="auto"/>
              <w:left w:val="single" w:sz="4" w:space="0" w:color="auto"/>
              <w:bottom w:val="single" w:sz="4" w:space="0" w:color="auto"/>
              <w:right w:val="single" w:sz="4" w:space="0" w:color="auto"/>
            </w:tcBorders>
          </w:tcPr>
          <w:p w14:paraId="2A6BB52C" w14:textId="77777777" w:rsidR="007132E2" w:rsidRPr="000835C5" w:rsidRDefault="00251A6A" w:rsidP="00D037D1">
            <w:pPr>
              <w:pStyle w:val="Tablehead"/>
              <w:keepNext w:val="0"/>
              <w:rPr>
                <w:rFonts w:eastAsia="MS Mincho"/>
              </w:rPr>
            </w:pPr>
            <w:r w:rsidRPr="000835C5">
              <w:rPr>
                <w:rFonts w:eastAsia="MS Mincho"/>
              </w:rPr>
              <w:t>Demande d'utilisation additionnelle avec zone de service supranationale et couverture mondiale</w:t>
            </w:r>
            <w:r w:rsidRPr="000835C5">
              <w:rPr>
                <w:rStyle w:val="FootnoteReference"/>
                <w:rFonts w:eastAsia="MS Mincho"/>
              </w:rPr>
              <w:t>**</w:t>
            </w:r>
          </w:p>
        </w:tc>
      </w:tr>
      <w:tr w:rsidR="007132E2" w:rsidRPr="000835C5" w14:paraId="17EAC14D"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3287F693" w14:textId="77777777" w:rsidR="007132E2" w:rsidRPr="000835C5" w:rsidRDefault="00251A6A" w:rsidP="00D037D1">
            <w:pPr>
              <w:pStyle w:val="Tabletext"/>
              <w:rPr>
                <w:rFonts w:eastAsia="MS Mincho"/>
              </w:rPr>
            </w:pPr>
            <w:r w:rsidRPr="000835C5">
              <w:rPr>
                <w:rFonts w:eastAsia="MS Mincho"/>
              </w:rPr>
              <w:t>2012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250B3A60"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3ACB331B"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207453D0"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29C008D0"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471EDA85" w14:textId="77777777" w:rsidR="007132E2" w:rsidRPr="000835C5" w:rsidRDefault="00251A6A" w:rsidP="00D037D1">
            <w:pPr>
              <w:pStyle w:val="Tabletext"/>
              <w:jc w:val="center"/>
              <w:rPr>
                <w:rFonts w:eastAsia="MS Mincho"/>
              </w:rPr>
            </w:pPr>
            <w:r w:rsidRPr="000835C5">
              <w:rPr>
                <w:rFonts w:eastAsia="MS Mincho"/>
              </w:rPr>
              <w:t>3</w:t>
            </w:r>
          </w:p>
        </w:tc>
        <w:tc>
          <w:tcPr>
            <w:tcW w:w="784" w:type="pct"/>
            <w:tcBorders>
              <w:top w:val="single" w:sz="4" w:space="0" w:color="auto"/>
              <w:left w:val="single" w:sz="4" w:space="0" w:color="auto"/>
              <w:bottom w:val="single" w:sz="4" w:space="0" w:color="auto"/>
              <w:right w:val="single" w:sz="4" w:space="0" w:color="auto"/>
            </w:tcBorders>
          </w:tcPr>
          <w:p w14:paraId="05B1FAAF" w14:textId="77777777" w:rsidR="007132E2" w:rsidRPr="000835C5" w:rsidRDefault="00251A6A" w:rsidP="00D037D1">
            <w:pPr>
              <w:pStyle w:val="Tabletext"/>
              <w:jc w:val="center"/>
              <w:rPr>
                <w:rFonts w:eastAsia="MS Mincho"/>
              </w:rPr>
            </w:pPr>
            <w:r w:rsidRPr="000835C5">
              <w:rPr>
                <w:rFonts w:eastAsia="MS Mincho"/>
              </w:rPr>
              <w:t>20</w:t>
            </w:r>
          </w:p>
        </w:tc>
      </w:tr>
      <w:tr w:rsidR="007132E2" w:rsidRPr="000835C5" w14:paraId="65010DA5"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24066384" w14:textId="77777777" w:rsidR="007132E2" w:rsidRPr="000835C5" w:rsidRDefault="00251A6A" w:rsidP="00D037D1">
            <w:pPr>
              <w:pStyle w:val="Tabletext"/>
              <w:rPr>
                <w:rFonts w:eastAsia="MS Mincho"/>
              </w:rPr>
            </w:pPr>
            <w:r w:rsidRPr="000835C5">
              <w:rPr>
                <w:rFonts w:eastAsia="MS Mincho"/>
              </w:rPr>
              <w:t>2012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24248FCE" w14:textId="77777777" w:rsidR="007132E2" w:rsidRPr="000835C5" w:rsidRDefault="00251A6A" w:rsidP="00D037D1">
            <w:pPr>
              <w:pStyle w:val="Tabletext"/>
              <w:jc w:val="center"/>
              <w:rPr>
                <w:rFonts w:eastAsia="MS Mincho"/>
              </w:rPr>
            </w:pPr>
            <w:r w:rsidRPr="000835C5">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29AD84F0"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00D1C063" w14:textId="77777777" w:rsidR="007132E2" w:rsidRPr="000835C5" w:rsidRDefault="00251A6A" w:rsidP="00D037D1">
            <w:pPr>
              <w:pStyle w:val="Tabletext"/>
              <w:jc w:val="center"/>
              <w:rPr>
                <w:rFonts w:eastAsia="MS Mincho"/>
              </w:rPr>
            </w:pPr>
            <w:r w:rsidRPr="000835C5">
              <w:rPr>
                <w:rFonts w:eastAsia="MS Mincho"/>
              </w:rPr>
              <w:t>2</w:t>
            </w:r>
          </w:p>
        </w:tc>
        <w:tc>
          <w:tcPr>
            <w:tcW w:w="696" w:type="pct"/>
            <w:tcBorders>
              <w:top w:val="single" w:sz="4" w:space="0" w:color="auto"/>
              <w:left w:val="single" w:sz="4" w:space="0" w:color="auto"/>
              <w:bottom w:val="single" w:sz="4" w:space="0" w:color="auto"/>
              <w:right w:val="single" w:sz="4" w:space="0" w:color="auto"/>
            </w:tcBorders>
          </w:tcPr>
          <w:p w14:paraId="09CE373D"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4729C526" w14:textId="77777777" w:rsidR="007132E2" w:rsidRPr="000835C5" w:rsidRDefault="00251A6A" w:rsidP="00D037D1">
            <w:pPr>
              <w:pStyle w:val="Tabletext"/>
              <w:jc w:val="center"/>
              <w:rPr>
                <w:rFonts w:eastAsia="MS Mincho"/>
              </w:rPr>
            </w:pPr>
            <w:r w:rsidRPr="000835C5">
              <w:rPr>
                <w:rFonts w:eastAsia="MS Mincho"/>
              </w:rPr>
              <w:t>2</w:t>
            </w:r>
          </w:p>
        </w:tc>
        <w:tc>
          <w:tcPr>
            <w:tcW w:w="784" w:type="pct"/>
            <w:tcBorders>
              <w:top w:val="single" w:sz="4" w:space="0" w:color="auto"/>
              <w:left w:val="single" w:sz="4" w:space="0" w:color="auto"/>
              <w:bottom w:val="single" w:sz="4" w:space="0" w:color="auto"/>
              <w:right w:val="single" w:sz="4" w:space="0" w:color="auto"/>
            </w:tcBorders>
          </w:tcPr>
          <w:p w14:paraId="287D2BAB" w14:textId="77777777" w:rsidR="007132E2" w:rsidRPr="000835C5" w:rsidRDefault="00251A6A" w:rsidP="00D037D1">
            <w:pPr>
              <w:pStyle w:val="Tabletext"/>
              <w:jc w:val="center"/>
              <w:rPr>
                <w:rFonts w:eastAsia="MS Mincho"/>
              </w:rPr>
            </w:pPr>
            <w:r w:rsidRPr="000835C5">
              <w:rPr>
                <w:rFonts w:eastAsia="MS Mincho"/>
              </w:rPr>
              <w:t>23</w:t>
            </w:r>
          </w:p>
        </w:tc>
      </w:tr>
      <w:tr w:rsidR="007132E2" w:rsidRPr="000835C5" w14:paraId="0A52017B"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74755A90" w14:textId="77777777" w:rsidR="007132E2" w:rsidRPr="000835C5" w:rsidRDefault="00251A6A" w:rsidP="00D037D1">
            <w:pPr>
              <w:pStyle w:val="Tabletext"/>
              <w:rPr>
                <w:rFonts w:eastAsia="MS Mincho"/>
              </w:rPr>
            </w:pPr>
            <w:r w:rsidRPr="000835C5">
              <w:rPr>
                <w:rFonts w:eastAsia="MS Mincho"/>
              </w:rPr>
              <w:t>2013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55204E88" w14:textId="77777777" w:rsidR="007132E2" w:rsidRPr="000835C5" w:rsidRDefault="00251A6A" w:rsidP="00D037D1">
            <w:pPr>
              <w:pStyle w:val="Tabletext"/>
              <w:jc w:val="center"/>
              <w:rPr>
                <w:rFonts w:eastAsia="MS Mincho"/>
              </w:rPr>
            </w:pPr>
            <w:r w:rsidRPr="000835C5">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537199F0"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482B608E"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432415A8"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5A5FA15A" w14:textId="77777777" w:rsidR="007132E2" w:rsidRPr="000835C5" w:rsidRDefault="00251A6A" w:rsidP="00D037D1">
            <w:pPr>
              <w:pStyle w:val="Tabletext"/>
              <w:jc w:val="center"/>
              <w:rPr>
                <w:rFonts w:eastAsia="MS Mincho"/>
              </w:rPr>
            </w:pPr>
            <w:r w:rsidRPr="000835C5">
              <w:rPr>
                <w:rFonts w:eastAsia="MS Mincho"/>
              </w:rPr>
              <w:t>4</w:t>
            </w:r>
          </w:p>
        </w:tc>
        <w:tc>
          <w:tcPr>
            <w:tcW w:w="784" w:type="pct"/>
            <w:tcBorders>
              <w:top w:val="single" w:sz="4" w:space="0" w:color="auto"/>
              <w:left w:val="single" w:sz="4" w:space="0" w:color="auto"/>
              <w:bottom w:val="single" w:sz="4" w:space="0" w:color="auto"/>
              <w:right w:val="single" w:sz="4" w:space="0" w:color="auto"/>
            </w:tcBorders>
          </w:tcPr>
          <w:p w14:paraId="21BDD2F0" w14:textId="77777777" w:rsidR="007132E2" w:rsidRPr="000835C5" w:rsidRDefault="00251A6A" w:rsidP="00D037D1">
            <w:pPr>
              <w:pStyle w:val="Tabletext"/>
              <w:jc w:val="center"/>
              <w:rPr>
                <w:rFonts w:eastAsia="MS Mincho"/>
              </w:rPr>
            </w:pPr>
            <w:r w:rsidRPr="000835C5">
              <w:rPr>
                <w:rFonts w:eastAsia="MS Mincho"/>
              </w:rPr>
              <w:t>27</w:t>
            </w:r>
          </w:p>
        </w:tc>
      </w:tr>
      <w:tr w:rsidR="007132E2" w:rsidRPr="000835C5" w14:paraId="03D04A16"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070F7952" w14:textId="77777777" w:rsidR="007132E2" w:rsidRPr="000835C5" w:rsidRDefault="00251A6A" w:rsidP="00D037D1">
            <w:pPr>
              <w:pStyle w:val="Tabletext"/>
              <w:rPr>
                <w:rFonts w:eastAsia="MS Mincho"/>
              </w:rPr>
            </w:pPr>
            <w:r w:rsidRPr="000835C5">
              <w:rPr>
                <w:rFonts w:eastAsia="MS Mincho"/>
              </w:rPr>
              <w:t>2013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77ADE3A7" w14:textId="77777777" w:rsidR="007132E2" w:rsidRPr="000835C5" w:rsidRDefault="00251A6A" w:rsidP="00D037D1">
            <w:pPr>
              <w:pStyle w:val="Tabletext"/>
              <w:jc w:val="center"/>
              <w:rPr>
                <w:rFonts w:eastAsia="MS Mincho"/>
              </w:rPr>
            </w:pPr>
            <w:r w:rsidRPr="000835C5">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65036597"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4E5D4FA9"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6CC5DF42"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7E12D126" w14:textId="77777777" w:rsidR="007132E2" w:rsidRPr="000835C5" w:rsidRDefault="00251A6A" w:rsidP="00D037D1">
            <w:pPr>
              <w:pStyle w:val="Tabletext"/>
              <w:jc w:val="center"/>
              <w:rPr>
                <w:rFonts w:eastAsia="MS Mincho"/>
              </w:rPr>
            </w:pPr>
            <w:r w:rsidRPr="000835C5">
              <w:rPr>
                <w:rFonts w:eastAsia="MS Mincho"/>
              </w:rPr>
              <w:t>0</w:t>
            </w:r>
          </w:p>
        </w:tc>
        <w:tc>
          <w:tcPr>
            <w:tcW w:w="784" w:type="pct"/>
            <w:tcBorders>
              <w:top w:val="single" w:sz="4" w:space="0" w:color="auto"/>
              <w:left w:val="single" w:sz="4" w:space="0" w:color="auto"/>
              <w:bottom w:val="single" w:sz="4" w:space="0" w:color="auto"/>
              <w:right w:val="single" w:sz="4" w:space="0" w:color="auto"/>
            </w:tcBorders>
          </w:tcPr>
          <w:p w14:paraId="32EE877B" w14:textId="77777777" w:rsidR="007132E2" w:rsidRPr="000835C5" w:rsidRDefault="00251A6A" w:rsidP="00D037D1">
            <w:pPr>
              <w:pStyle w:val="Tabletext"/>
              <w:jc w:val="center"/>
              <w:rPr>
                <w:rFonts w:eastAsia="MS Mincho"/>
              </w:rPr>
            </w:pPr>
            <w:r w:rsidRPr="000835C5">
              <w:rPr>
                <w:rFonts w:eastAsia="MS Mincho"/>
              </w:rPr>
              <w:t>17</w:t>
            </w:r>
          </w:p>
        </w:tc>
      </w:tr>
      <w:tr w:rsidR="007132E2" w:rsidRPr="000835C5" w14:paraId="6065412B"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68B6DDA5" w14:textId="77777777" w:rsidR="007132E2" w:rsidRPr="000835C5" w:rsidRDefault="00251A6A" w:rsidP="00D037D1">
            <w:pPr>
              <w:pStyle w:val="Tabletext"/>
            </w:pPr>
            <w:r w:rsidRPr="000835C5">
              <w:rPr>
                <w:rFonts w:eastAsia="MS Mincho"/>
              </w:rPr>
              <w:t>2014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4A61F0DC" w14:textId="77777777" w:rsidR="007132E2" w:rsidRPr="000835C5" w:rsidRDefault="00251A6A" w:rsidP="00D037D1">
            <w:pPr>
              <w:pStyle w:val="Tabletext"/>
              <w:jc w:val="center"/>
              <w:rPr>
                <w:rFonts w:eastAsia="MS Mincho"/>
              </w:rPr>
            </w:pPr>
            <w:r w:rsidRPr="000835C5">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2A6213AC"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0F99689B"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0B4EC1DA"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676F7CDE" w14:textId="77777777" w:rsidR="007132E2" w:rsidRPr="000835C5" w:rsidRDefault="00251A6A" w:rsidP="00D037D1">
            <w:pPr>
              <w:pStyle w:val="Tabletext"/>
              <w:jc w:val="center"/>
              <w:rPr>
                <w:rFonts w:eastAsia="MS Mincho"/>
              </w:rPr>
            </w:pPr>
            <w:r w:rsidRPr="000835C5">
              <w:rPr>
                <w:rFonts w:eastAsia="MS Mincho"/>
              </w:rPr>
              <w:t>2</w:t>
            </w:r>
          </w:p>
        </w:tc>
        <w:tc>
          <w:tcPr>
            <w:tcW w:w="784" w:type="pct"/>
            <w:tcBorders>
              <w:top w:val="single" w:sz="4" w:space="0" w:color="auto"/>
              <w:left w:val="single" w:sz="4" w:space="0" w:color="auto"/>
              <w:bottom w:val="single" w:sz="4" w:space="0" w:color="auto"/>
              <w:right w:val="single" w:sz="4" w:space="0" w:color="auto"/>
            </w:tcBorders>
          </w:tcPr>
          <w:p w14:paraId="3B164516" w14:textId="77777777" w:rsidR="007132E2" w:rsidRPr="000835C5" w:rsidRDefault="00251A6A" w:rsidP="00D037D1">
            <w:pPr>
              <w:pStyle w:val="Tabletext"/>
              <w:jc w:val="center"/>
              <w:rPr>
                <w:rFonts w:eastAsia="MS Mincho"/>
              </w:rPr>
            </w:pPr>
            <w:r w:rsidRPr="000835C5">
              <w:rPr>
                <w:rFonts w:eastAsia="MS Mincho"/>
              </w:rPr>
              <w:t>30</w:t>
            </w:r>
          </w:p>
        </w:tc>
      </w:tr>
      <w:tr w:rsidR="007132E2" w:rsidRPr="000835C5" w14:paraId="7116D87B"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27820935" w14:textId="77777777" w:rsidR="007132E2" w:rsidRPr="000835C5" w:rsidRDefault="00251A6A" w:rsidP="00D037D1">
            <w:pPr>
              <w:pStyle w:val="Tabletext"/>
            </w:pPr>
            <w:r w:rsidRPr="000835C5">
              <w:rPr>
                <w:rFonts w:eastAsia="MS Mincho"/>
              </w:rPr>
              <w:t>2014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42A7F006"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3FAFF1BE"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5BD9DE83"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503A3549"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641B085C" w14:textId="77777777" w:rsidR="007132E2" w:rsidRPr="000835C5" w:rsidRDefault="00251A6A" w:rsidP="00D037D1">
            <w:pPr>
              <w:pStyle w:val="Tabletext"/>
              <w:jc w:val="center"/>
              <w:rPr>
                <w:rFonts w:eastAsia="MS Mincho"/>
              </w:rPr>
            </w:pPr>
            <w:r w:rsidRPr="000835C5">
              <w:rPr>
                <w:rFonts w:eastAsia="MS Mincho"/>
              </w:rPr>
              <w:t>7</w:t>
            </w:r>
          </w:p>
        </w:tc>
        <w:tc>
          <w:tcPr>
            <w:tcW w:w="784" w:type="pct"/>
            <w:tcBorders>
              <w:top w:val="single" w:sz="4" w:space="0" w:color="auto"/>
              <w:left w:val="single" w:sz="4" w:space="0" w:color="auto"/>
              <w:bottom w:val="single" w:sz="4" w:space="0" w:color="auto"/>
              <w:right w:val="single" w:sz="4" w:space="0" w:color="auto"/>
            </w:tcBorders>
          </w:tcPr>
          <w:p w14:paraId="7C1C9F43" w14:textId="77777777" w:rsidR="007132E2" w:rsidRPr="000835C5" w:rsidRDefault="00251A6A" w:rsidP="00D037D1">
            <w:pPr>
              <w:pStyle w:val="Tabletext"/>
              <w:jc w:val="center"/>
              <w:rPr>
                <w:rFonts w:eastAsia="MS Mincho"/>
              </w:rPr>
            </w:pPr>
            <w:r w:rsidRPr="000835C5">
              <w:rPr>
                <w:rFonts w:eastAsia="MS Mincho"/>
              </w:rPr>
              <w:t>20</w:t>
            </w:r>
          </w:p>
        </w:tc>
      </w:tr>
      <w:tr w:rsidR="007132E2" w:rsidRPr="000835C5" w14:paraId="4041CC67"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147BCC5D" w14:textId="77777777" w:rsidR="007132E2" w:rsidRPr="000835C5" w:rsidRDefault="00251A6A" w:rsidP="00D037D1">
            <w:pPr>
              <w:pStyle w:val="Tabletext"/>
              <w:rPr>
                <w:rFonts w:eastAsia="MS Mincho"/>
              </w:rPr>
            </w:pPr>
            <w:r w:rsidRPr="000835C5">
              <w:rPr>
                <w:rFonts w:eastAsia="MS Mincho"/>
              </w:rPr>
              <w:t>2015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6C5BD1FE"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1993DEAF"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58D29825" w14:textId="77777777" w:rsidR="007132E2" w:rsidRPr="000835C5" w:rsidRDefault="00251A6A" w:rsidP="00D037D1">
            <w:pPr>
              <w:pStyle w:val="Tabletext"/>
              <w:jc w:val="center"/>
              <w:rPr>
                <w:rFonts w:eastAsia="MS Mincho"/>
              </w:rPr>
            </w:pPr>
            <w:r w:rsidRPr="000835C5">
              <w:rPr>
                <w:rFonts w:eastAsia="MS Mincho"/>
              </w:rPr>
              <w:t>1</w:t>
            </w:r>
          </w:p>
        </w:tc>
        <w:tc>
          <w:tcPr>
            <w:tcW w:w="696" w:type="pct"/>
            <w:tcBorders>
              <w:top w:val="single" w:sz="4" w:space="0" w:color="auto"/>
              <w:left w:val="single" w:sz="4" w:space="0" w:color="auto"/>
              <w:bottom w:val="single" w:sz="4" w:space="0" w:color="auto"/>
              <w:right w:val="single" w:sz="4" w:space="0" w:color="auto"/>
            </w:tcBorders>
          </w:tcPr>
          <w:p w14:paraId="2223A29A"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4C21BBA5" w14:textId="77777777" w:rsidR="007132E2" w:rsidRPr="000835C5" w:rsidRDefault="00251A6A" w:rsidP="00D037D1">
            <w:pPr>
              <w:pStyle w:val="Tabletext"/>
              <w:jc w:val="center"/>
              <w:rPr>
                <w:rFonts w:eastAsia="MS Mincho"/>
              </w:rPr>
            </w:pPr>
            <w:r w:rsidRPr="000835C5">
              <w:rPr>
                <w:rFonts w:eastAsia="MS Mincho"/>
              </w:rPr>
              <w:t>1</w:t>
            </w:r>
          </w:p>
        </w:tc>
        <w:tc>
          <w:tcPr>
            <w:tcW w:w="784" w:type="pct"/>
            <w:tcBorders>
              <w:top w:val="single" w:sz="4" w:space="0" w:color="auto"/>
              <w:left w:val="single" w:sz="4" w:space="0" w:color="auto"/>
              <w:bottom w:val="single" w:sz="4" w:space="0" w:color="auto"/>
              <w:right w:val="single" w:sz="4" w:space="0" w:color="auto"/>
            </w:tcBorders>
          </w:tcPr>
          <w:p w14:paraId="452890A4" w14:textId="77777777" w:rsidR="007132E2" w:rsidRPr="000835C5" w:rsidRDefault="00251A6A" w:rsidP="00D037D1">
            <w:pPr>
              <w:pStyle w:val="Tabletext"/>
              <w:jc w:val="center"/>
              <w:rPr>
                <w:rFonts w:eastAsia="MS Mincho"/>
              </w:rPr>
            </w:pPr>
            <w:r w:rsidRPr="000835C5">
              <w:rPr>
                <w:rFonts w:eastAsia="MS Mincho"/>
              </w:rPr>
              <w:t>30</w:t>
            </w:r>
          </w:p>
        </w:tc>
      </w:tr>
      <w:tr w:rsidR="007132E2" w:rsidRPr="000835C5" w14:paraId="26FBB449"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374B69AE" w14:textId="77777777" w:rsidR="007132E2" w:rsidRPr="000835C5" w:rsidRDefault="00251A6A" w:rsidP="00D037D1">
            <w:pPr>
              <w:pStyle w:val="Tabletext"/>
              <w:rPr>
                <w:rFonts w:eastAsia="MS Mincho"/>
              </w:rPr>
            </w:pPr>
            <w:r w:rsidRPr="000835C5">
              <w:rPr>
                <w:rFonts w:eastAsia="MS Mincho"/>
              </w:rPr>
              <w:t>2015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6321FF04"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2A412F3F"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21BE41DB"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1AF12A5B"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30F29696" w14:textId="77777777" w:rsidR="007132E2" w:rsidRPr="000835C5" w:rsidRDefault="00251A6A" w:rsidP="00D037D1">
            <w:pPr>
              <w:pStyle w:val="Tabletext"/>
              <w:jc w:val="center"/>
              <w:rPr>
                <w:rFonts w:eastAsia="MS Mincho"/>
              </w:rPr>
            </w:pPr>
            <w:r w:rsidRPr="000835C5">
              <w:rPr>
                <w:rFonts w:eastAsia="MS Mincho"/>
              </w:rPr>
              <w:t>0</w:t>
            </w:r>
          </w:p>
        </w:tc>
        <w:tc>
          <w:tcPr>
            <w:tcW w:w="784" w:type="pct"/>
            <w:tcBorders>
              <w:top w:val="single" w:sz="4" w:space="0" w:color="auto"/>
              <w:left w:val="single" w:sz="4" w:space="0" w:color="auto"/>
              <w:bottom w:val="single" w:sz="4" w:space="0" w:color="auto"/>
              <w:right w:val="single" w:sz="4" w:space="0" w:color="auto"/>
            </w:tcBorders>
          </w:tcPr>
          <w:p w14:paraId="6587D4CD" w14:textId="77777777" w:rsidR="007132E2" w:rsidRPr="000835C5" w:rsidRDefault="00251A6A" w:rsidP="00D037D1">
            <w:pPr>
              <w:pStyle w:val="Tabletext"/>
              <w:jc w:val="center"/>
              <w:rPr>
                <w:rFonts w:eastAsia="MS Mincho"/>
              </w:rPr>
            </w:pPr>
            <w:r w:rsidRPr="000835C5">
              <w:rPr>
                <w:rFonts w:eastAsia="MS Mincho"/>
              </w:rPr>
              <w:t>26</w:t>
            </w:r>
          </w:p>
        </w:tc>
      </w:tr>
      <w:tr w:rsidR="007132E2" w:rsidRPr="000835C5" w14:paraId="2DA195F7"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21401902" w14:textId="77777777" w:rsidR="007132E2" w:rsidRPr="000835C5" w:rsidRDefault="00251A6A" w:rsidP="00D037D1">
            <w:pPr>
              <w:pStyle w:val="Tabletext"/>
            </w:pPr>
            <w:r w:rsidRPr="000835C5">
              <w:rPr>
                <w:rFonts w:eastAsia="MS Mincho"/>
              </w:rPr>
              <w:t>2016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330C15F4"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71B2FC44" w14:textId="77777777" w:rsidR="007132E2" w:rsidRPr="000835C5" w:rsidRDefault="00251A6A" w:rsidP="00D037D1">
            <w:pPr>
              <w:pStyle w:val="Tabletext"/>
              <w:jc w:val="center"/>
              <w:rPr>
                <w:rFonts w:eastAsia="MS Mincho"/>
              </w:rPr>
            </w:pPr>
            <w:r w:rsidRPr="000835C5">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7A84B99B"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50D167B8"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0C84D3CA" w14:textId="77777777" w:rsidR="007132E2" w:rsidRPr="000835C5" w:rsidRDefault="00251A6A" w:rsidP="00D037D1">
            <w:pPr>
              <w:pStyle w:val="Tabletext"/>
              <w:jc w:val="center"/>
              <w:rPr>
                <w:rFonts w:eastAsia="MS Mincho"/>
              </w:rPr>
            </w:pPr>
            <w:r w:rsidRPr="000835C5">
              <w:rPr>
                <w:rFonts w:eastAsia="MS Mincho"/>
              </w:rPr>
              <w:t>0</w:t>
            </w:r>
          </w:p>
        </w:tc>
        <w:tc>
          <w:tcPr>
            <w:tcW w:w="784" w:type="pct"/>
            <w:tcBorders>
              <w:top w:val="single" w:sz="4" w:space="0" w:color="auto"/>
              <w:left w:val="single" w:sz="4" w:space="0" w:color="auto"/>
              <w:bottom w:val="single" w:sz="4" w:space="0" w:color="auto"/>
              <w:right w:val="single" w:sz="4" w:space="0" w:color="auto"/>
            </w:tcBorders>
          </w:tcPr>
          <w:p w14:paraId="5EBDACF8" w14:textId="77777777" w:rsidR="007132E2" w:rsidRPr="000835C5" w:rsidRDefault="00251A6A" w:rsidP="00D037D1">
            <w:pPr>
              <w:pStyle w:val="Tabletext"/>
              <w:jc w:val="center"/>
              <w:rPr>
                <w:rFonts w:eastAsia="MS Mincho"/>
              </w:rPr>
            </w:pPr>
            <w:r w:rsidRPr="000835C5">
              <w:rPr>
                <w:rFonts w:eastAsia="MS Mincho"/>
              </w:rPr>
              <w:t>23</w:t>
            </w:r>
          </w:p>
        </w:tc>
      </w:tr>
      <w:tr w:rsidR="007132E2" w:rsidRPr="000835C5" w14:paraId="4A57AA2A"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2B02DF7A" w14:textId="77777777" w:rsidR="007132E2" w:rsidRPr="000835C5" w:rsidRDefault="00251A6A" w:rsidP="00D037D1">
            <w:pPr>
              <w:pStyle w:val="Tabletext"/>
            </w:pPr>
            <w:r w:rsidRPr="000835C5">
              <w:rPr>
                <w:rFonts w:eastAsia="MS Mincho"/>
              </w:rPr>
              <w:t>2016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28440E62"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55E88EE1"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55BE404D"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7EB5BFC2"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1D8A6400" w14:textId="77777777" w:rsidR="007132E2" w:rsidRPr="000835C5" w:rsidRDefault="00251A6A" w:rsidP="00D037D1">
            <w:pPr>
              <w:pStyle w:val="Tabletext"/>
              <w:jc w:val="center"/>
              <w:rPr>
                <w:rFonts w:eastAsia="MS Mincho"/>
              </w:rPr>
            </w:pPr>
            <w:r w:rsidRPr="000835C5">
              <w:rPr>
                <w:rFonts w:eastAsia="MS Mincho"/>
              </w:rPr>
              <w:t>1</w:t>
            </w:r>
          </w:p>
        </w:tc>
        <w:tc>
          <w:tcPr>
            <w:tcW w:w="784" w:type="pct"/>
            <w:tcBorders>
              <w:top w:val="single" w:sz="4" w:space="0" w:color="auto"/>
              <w:left w:val="single" w:sz="4" w:space="0" w:color="auto"/>
              <w:bottom w:val="single" w:sz="4" w:space="0" w:color="auto"/>
              <w:right w:val="single" w:sz="4" w:space="0" w:color="auto"/>
            </w:tcBorders>
          </w:tcPr>
          <w:p w14:paraId="612B047A" w14:textId="77777777" w:rsidR="007132E2" w:rsidRPr="000835C5" w:rsidRDefault="00251A6A" w:rsidP="00D037D1">
            <w:pPr>
              <w:pStyle w:val="Tabletext"/>
              <w:jc w:val="center"/>
              <w:rPr>
                <w:rFonts w:eastAsia="MS Mincho"/>
              </w:rPr>
            </w:pPr>
            <w:r w:rsidRPr="000835C5">
              <w:rPr>
                <w:rFonts w:eastAsia="MS Mincho"/>
              </w:rPr>
              <w:t>24</w:t>
            </w:r>
          </w:p>
        </w:tc>
      </w:tr>
      <w:tr w:rsidR="007132E2" w:rsidRPr="000835C5" w14:paraId="29F7783B" w14:textId="77777777" w:rsidTr="007132E2">
        <w:trPr>
          <w:cantSplit/>
          <w:jc w:val="center"/>
        </w:trPr>
        <w:tc>
          <w:tcPr>
            <w:tcW w:w="571" w:type="pct"/>
            <w:tcBorders>
              <w:bottom w:val="single" w:sz="4" w:space="0" w:color="auto"/>
            </w:tcBorders>
            <w:shd w:val="clear" w:color="auto" w:fill="FFFFFF"/>
          </w:tcPr>
          <w:p w14:paraId="2027F20A" w14:textId="77777777" w:rsidR="007132E2" w:rsidRPr="000835C5" w:rsidRDefault="00251A6A" w:rsidP="00D037D1">
            <w:pPr>
              <w:pStyle w:val="Tabletext"/>
              <w:rPr>
                <w:rFonts w:eastAsia="MS Mincho"/>
              </w:rPr>
            </w:pPr>
            <w:r w:rsidRPr="000835C5">
              <w:rPr>
                <w:rFonts w:eastAsia="MS Mincho"/>
              </w:rPr>
              <w:lastRenderedPageBreak/>
              <w:t>2017 1er trimestre + 2ème trimestre</w:t>
            </w:r>
          </w:p>
        </w:tc>
        <w:tc>
          <w:tcPr>
            <w:tcW w:w="757" w:type="pct"/>
            <w:tcBorders>
              <w:bottom w:val="single" w:sz="4" w:space="0" w:color="auto"/>
            </w:tcBorders>
            <w:shd w:val="clear" w:color="auto" w:fill="FFFFFF"/>
          </w:tcPr>
          <w:p w14:paraId="377D28E0"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bottom w:val="single" w:sz="4" w:space="0" w:color="auto"/>
            </w:tcBorders>
            <w:shd w:val="clear" w:color="auto" w:fill="FFFFFF"/>
          </w:tcPr>
          <w:p w14:paraId="5795D88A"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bottom w:val="single" w:sz="4" w:space="0" w:color="auto"/>
            </w:tcBorders>
            <w:shd w:val="clear" w:color="auto" w:fill="FFFFFF"/>
          </w:tcPr>
          <w:p w14:paraId="2AA104B2"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bottom w:val="single" w:sz="4" w:space="0" w:color="auto"/>
            </w:tcBorders>
            <w:shd w:val="clear" w:color="auto" w:fill="FFFFFF"/>
          </w:tcPr>
          <w:p w14:paraId="7E3DDCFA"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bottom w:val="single" w:sz="4" w:space="0" w:color="auto"/>
            </w:tcBorders>
            <w:shd w:val="clear" w:color="auto" w:fill="FFFFFF"/>
          </w:tcPr>
          <w:p w14:paraId="26536B7E" w14:textId="77777777" w:rsidR="007132E2" w:rsidRPr="000835C5" w:rsidRDefault="00251A6A" w:rsidP="00D037D1">
            <w:pPr>
              <w:pStyle w:val="Tabletext"/>
              <w:jc w:val="center"/>
              <w:rPr>
                <w:rFonts w:eastAsia="MS Mincho"/>
              </w:rPr>
            </w:pPr>
            <w:r w:rsidRPr="000835C5">
              <w:rPr>
                <w:rFonts w:eastAsia="MS Mincho"/>
              </w:rPr>
              <w:t>4</w:t>
            </w:r>
          </w:p>
        </w:tc>
        <w:tc>
          <w:tcPr>
            <w:tcW w:w="784" w:type="pct"/>
            <w:tcBorders>
              <w:bottom w:val="single" w:sz="4" w:space="0" w:color="auto"/>
            </w:tcBorders>
            <w:shd w:val="clear" w:color="auto" w:fill="FFFFFF"/>
          </w:tcPr>
          <w:p w14:paraId="694F803C" w14:textId="77777777" w:rsidR="007132E2" w:rsidRPr="000835C5" w:rsidRDefault="00251A6A" w:rsidP="00D037D1">
            <w:pPr>
              <w:pStyle w:val="Tabletext"/>
              <w:jc w:val="center"/>
              <w:rPr>
                <w:rFonts w:eastAsia="MS Mincho"/>
              </w:rPr>
            </w:pPr>
            <w:r w:rsidRPr="000835C5">
              <w:rPr>
                <w:rFonts w:eastAsia="MS Mincho"/>
              </w:rPr>
              <w:t>34</w:t>
            </w:r>
          </w:p>
        </w:tc>
      </w:tr>
      <w:tr w:rsidR="007132E2" w:rsidRPr="000835C5" w14:paraId="1F0FE3FE" w14:textId="77777777" w:rsidTr="007132E2">
        <w:trPr>
          <w:cantSplit/>
          <w:jc w:val="center"/>
        </w:trPr>
        <w:tc>
          <w:tcPr>
            <w:tcW w:w="571" w:type="pct"/>
            <w:tcBorders>
              <w:bottom w:val="single" w:sz="4" w:space="0" w:color="auto"/>
            </w:tcBorders>
            <w:shd w:val="clear" w:color="auto" w:fill="FFFFFF"/>
          </w:tcPr>
          <w:p w14:paraId="15CC41A2" w14:textId="77777777" w:rsidR="007132E2" w:rsidRPr="000835C5" w:rsidRDefault="00251A6A" w:rsidP="00D037D1">
            <w:pPr>
              <w:pStyle w:val="Tabletext"/>
              <w:rPr>
                <w:rFonts w:eastAsia="MS Mincho"/>
              </w:rPr>
            </w:pPr>
            <w:r w:rsidRPr="000835C5">
              <w:rPr>
                <w:rFonts w:eastAsia="MS Mincho"/>
              </w:rPr>
              <w:t>2017 3ème trimestre + 4ème trimestre</w:t>
            </w:r>
          </w:p>
        </w:tc>
        <w:tc>
          <w:tcPr>
            <w:tcW w:w="757" w:type="pct"/>
            <w:tcBorders>
              <w:bottom w:val="single" w:sz="4" w:space="0" w:color="auto"/>
            </w:tcBorders>
            <w:shd w:val="clear" w:color="auto" w:fill="FFFFFF"/>
          </w:tcPr>
          <w:p w14:paraId="57FEA14B"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bottom w:val="single" w:sz="4" w:space="0" w:color="auto"/>
            </w:tcBorders>
            <w:shd w:val="clear" w:color="auto" w:fill="FFFFFF"/>
          </w:tcPr>
          <w:p w14:paraId="5E7E91FC" w14:textId="77777777" w:rsidR="007132E2" w:rsidRPr="000835C5" w:rsidRDefault="00251A6A" w:rsidP="00D037D1">
            <w:pPr>
              <w:pStyle w:val="Tabletext"/>
              <w:jc w:val="center"/>
              <w:rPr>
                <w:rFonts w:eastAsia="MS Mincho"/>
              </w:rPr>
            </w:pPr>
            <w:r w:rsidRPr="000835C5">
              <w:rPr>
                <w:rFonts w:eastAsia="MS Mincho"/>
              </w:rPr>
              <w:t>1</w:t>
            </w:r>
          </w:p>
        </w:tc>
        <w:tc>
          <w:tcPr>
            <w:tcW w:w="725" w:type="pct"/>
            <w:tcBorders>
              <w:bottom w:val="single" w:sz="4" w:space="0" w:color="auto"/>
            </w:tcBorders>
            <w:shd w:val="clear" w:color="auto" w:fill="FFFFFF"/>
          </w:tcPr>
          <w:p w14:paraId="38B36549"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bottom w:val="single" w:sz="4" w:space="0" w:color="auto"/>
            </w:tcBorders>
            <w:shd w:val="clear" w:color="auto" w:fill="FFFFFF"/>
          </w:tcPr>
          <w:p w14:paraId="55417B35"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bottom w:val="single" w:sz="4" w:space="0" w:color="auto"/>
            </w:tcBorders>
            <w:shd w:val="clear" w:color="auto" w:fill="FFFFFF"/>
          </w:tcPr>
          <w:p w14:paraId="4C208A5A" w14:textId="77777777" w:rsidR="007132E2" w:rsidRPr="000835C5" w:rsidRDefault="00251A6A" w:rsidP="00D037D1">
            <w:pPr>
              <w:pStyle w:val="Tabletext"/>
              <w:jc w:val="center"/>
              <w:rPr>
                <w:rFonts w:eastAsia="MS Mincho"/>
              </w:rPr>
            </w:pPr>
            <w:r w:rsidRPr="000835C5">
              <w:rPr>
                <w:rFonts w:eastAsia="MS Mincho"/>
              </w:rPr>
              <w:t>0</w:t>
            </w:r>
          </w:p>
        </w:tc>
        <w:tc>
          <w:tcPr>
            <w:tcW w:w="784" w:type="pct"/>
            <w:tcBorders>
              <w:bottom w:val="single" w:sz="4" w:space="0" w:color="auto"/>
            </w:tcBorders>
            <w:shd w:val="clear" w:color="auto" w:fill="FFFFFF"/>
          </w:tcPr>
          <w:p w14:paraId="17688054" w14:textId="77777777" w:rsidR="007132E2" w:rsidRPr="000835C5" w:rsidRDefault="00251A6A" w:rsidP="00D037D1">
            <w:pPr>
              <w:pStyle w:val="Tabletext"/>
              <w:jc w:val="center"/>
            </w:pPr>
            <w:r w:rsidRPr="000835C5">
              <w:t>25</w:t>
            </w:r>
          </w:p>
        </w:tc>
      </w:tr>
      <w:tr w:rsidR="007132E2" w:rsidRPr="000835C5" w14:paraId="4AA09903" w14:textId="77777777" w:rsidTr="007132E2">
        <w:trPr>
          <w:cantSplit/>
          <w:jc w:val="center"/>
        </w:trPr>
        <w:tc>
          <w:tcPr>
            <w:tcW w:w="571" w:type="pct"/>
            <w:tcBorders>
              <w:bottom w:val="single" w:sz="4" w:space="0" w:color="auto"/>
            </w:tcBorders>
            <w:shd w:val="clear" w:color="auto" w:fill="FFFFFF"/>
          </w:tcPr>
          <w:p w14:paraId="3FAA5A12" w14:textId="77777777" w:rsidR="007132E2" w:rsidRPr="000835C5" w:rsidRDefault="00251A6A" w:rsidP="00D037D1">
            <w:pPr>
              <w:pStyle w:val="Tabletext"/>
              <w:rPr>
                <w:rFonts w:eastAsia="MS Mincho"/>
              </w:rPr>
            </w:pPr>
            <w:r w:rsidRPr="000835C5">
              <w:rPr>
                <w:rFonts w:eastAsia="MS Mincho"/>
              </w:rPr>
              <w:t>2018 1er trimestre + 2ème trimestre</w:t>
            </w:r>
          </w:p>
        </w:tc>
        <w:tc>
          <w:tcPr>
            <w:tcW w:w="757" w:type="pct"/>
            <w:tcBorders>
              <w:bottom w:val="single" w:sz="4" w:space="0" w:color="auto"/>
            </w:tcBorders>
            <w:shd w:val="clear" w:color="auto" w:fill="FFFFFF"/>
          </w:tcPr>
          <w:p w14:paraId="054E335E"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bottom w:val="single" w:sz="4" w:space="0" w:color="auto"/>
            </w:tcBorders>
            <w:shd w:val="clear" w:color="auto" w:fill="FFFFFF"/>
          </w:tcPr>
          <w:p w14:paraId="241553EC"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bottom w:val="single" w:sz="4" w:space="0" w:color="auto"/>
            </w:tcBorders>
            <w:shd w:val="clear" w:color="auto" w:fill="FFFFFF"/>
          </w:tcPr>
          <w:p w14:paraId="6141561B"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bottom w:val="single" w:sz="4" w:space="0" w:color="auto"/>
            </w:tcBorders>
            <w:shd w:val="clear" w:color="auto" w:fill="FFFFFF"/>
          </w:tcPr>
          <w:p w14:paraId="22912DB1"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bottom w:val="single" w:sz="4" w:space="0" w:color="auto"/>
            </w:tcBorders>
            <w:shd w:val="clear" w:color="auto" w:fill="FFFFFF"/>
          </w:tcPr>
          <w:p w14:paraId="369297A6" w14:textId="77777777" w:rsidR="007132E2" w:rsidRPr="000835C5" w:rsidRDefault="00251A6A" w:rsidP="00D037D1">
            <w:pPr>
              <w:pStyle w:val="Tabletext"/>
              <w:jc w:val="center"/>
              <w:rPr>
                <w:rFonts w:eastAsia="MS Mincho"/>
              </w:rPr>
            </w:pPr>
            <w:r w:rsidRPr="000835C5">
              <w:rPr>
                <w:rFonts w:eastAsia="MS Mincho"/>
              </w:rPr>
              <w:t>6</w:t>
            </w:r>
          </w:p>
        </w:tc>
        <w:tc>
          <w:tcPr>
            <w:tcW w:w="784" w:type="pct"/>
            <w:tcBorders>
              <w:bottom w:val="single" w:sz="4" w:space="0" w:color="auto"/>
            </w:tcBorders>
            <w:shd w:val="clear" w:color="auto" w:fill="FFFFFF"/>
          </w:tcPr>
          <w:p w14:paraId="30D0858F" w14:textId="77777777" w:rsidR="007132E2" w:rsidRPr="000835C5" w:rsidRDefault="00251A6A" w:rsidP="00D037D1">
            <w:pPr>
              <w:pStyle w:val="Tabletext"/>
              <w:jc w:val="center"/>
            </w:pPr>
            <w:r w:rsidRPr="000835C5">
              <w:t>20</w:t>
            </w:r>
          </w:p>
        </w:tc>
      </w:tr>
      <w:tr w:rsidR="007132E2" w:rsidRPr="000835C5" w14:paraId="3B45FCDC" w14:textId="77777777" w:rsidTr="007132E2">
        <w:trPr>
          <w:cantSplit/>
          <w:jc w:val="center"/>
        </w:trPr>
        <w:tc>
          <w:tcPr>
            <w:tcW w:w="571" w:type="pct"/>
            <w:tcBorders>
              <w:bottom w:val="single" w:sz="4" w:space="0" w:color="auto"/>
            </w:tcBorders>
            <w:shd w:val="clear" w:color="auto" w:fill="FFFFFF"/>
          </w:tcPr>
          <w:p w14:paraId="0E1AEEAC" w14:textId="77777777" w:rsidR="007132E2" w:rsidRPr="000835C5" w:rsidRDefault="00251A6A" w:rsidP="00D037D1">
            <w:pPr>
              <w:pStyle w:val="Tabletext"/>
              <w:rPr>
                <w:rFonts w:eastAsia="MS Mincho"/>
              </w:rPr>
            </w:pPr>
            <w:r w:rsidRPr="000835C5">
              <w:rPr>
                <w:rFonts w:eastAsia="MS Mincho"/>
              </w:rPr>
              <w:t>2018 3ème trimestre + 4ème trimestre</w:t>
            </w:r>
          </w:p>
        </w:tc>
        <w:tc>
          <w:tcPr>
            <w:tcW w:w="757" w:type="pct"/>
            <w:tcBorders>
              <w:bottom w:val="single" w:sz="4" w:space="0" w:color="auto"/>
            </w:tcBorders>
            <w:shd w:val="clear" w:color="auto" w:fill="FFFFFF"/>
          </w:tcPr>
          <w:p w14:paraId="3A42E326"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bottom w:val="single" w:sz="4" w:space="0" w:color="auto"/>
            </w:tcBorders>
            <w:shd w:val="clear" w:color="auto" w:fill="FFFFFF"/>
          </w:tcPr>
          <w:p w14:paraId="3310F828" w14:textId="77777777" w:rsidR="007132E2" w:rsidRPr="000835C5" w:rsidRDefault="00251A6A" w:rsidP="00D037D1">
            <w:pPr>
              <w:pStyle w:val="Tabletext"/>
              <w:jc w:val="center"/>
              <w:rPr>
                <w:rFonts w:eastAsia="MS Mincho"/>
              </w:rPr>
            </w:pPr>
            <w:r w:rsidRPr="000835C5">
              <w:rPr>
                <w:rFonts w:eastAsia="MS Mincho"/>
              </w:rPr>
              <w:t>0</w:t>
            </w:r>
          </w:p>
        </w:tc>
        <w:tc>
          <w:tcPr>
            <w:tcW w:w="725" w:type="pct"/>
            <w:tcBorders>
              <w:bottom w:val="single" w:sz="4" w:space="0" w:color="auto"/>
            </w:tcBorders>
            <w:shd w:val="clear" w:color="auto" w:fill="FFFFFF"/>
          </w:tcPr>
          <w:p w14:paraId="2D0CD7B8" w14:textId="77777777" w:rsidR="007132E2" w:rsidRPr="000835C5" w:rsidRDefault="00251A6A" w:rsidP="00D037D1">
            <w:pPr>
              <w:pStyle w:val="Tabletext"/>
              <w:jc w:val="center"/>
              <w:rPr>
                <w:rFonts w:eastAsia="MS Mincho"/>
              </w:rPr>
            </w:pPr>
            <w:r w:rsidRPr="000835C5">
              <w:rPr>
                <w:rFonts w:eastAsia="MS Mincho"/>
              </w:rPr>
              <w:t>0</w:t>
            </w:r>
          </w:p>
        </w:tc>
        <w:tc>
          <w:tcPr>
            <w:tcW w:w="696" w:type="pct"/>
            <w:tcBorders>
              <w:bottom w:val="single" w:sz="4" w:space="0" w:color="auto"/>
            </w:tcBorders>
            <w:shd w:val="clear" w:color="auto" w:fill="FFFFFF"/>
          </w:tcPr>
          <w:p w14:paraId="60BC88BB" w14:textId="77777777" w:rsidR="007132E2" w:rsidRPr="000835C5" w:rsidRDefault="00251A6A" w:rsidP="00D037D1">
            <w:pPr>
              <w:pStyle w:val="Tabletext"/>
              <w:jc w:val="center"/>
              <w:rPr>
                <w:rFonts w:eastAsia="MS Mincho"/>
              </w:rPr>
            </w:pPr>
            <w:r w:rsidRPr="000835C5">
              <w:rPr>
                <w:rFonts w:eastAsia="MS Mincho"/>
              </w:rPr>
              <w:t>0</w:t>
            </w:r>
          </w:p>
        </w:tc>
        <w:tc>
          <w:tcPr>
            <w:tcW w:w="742" w:type="pct"/>
            <w:tcBorders>
              <w:bottom w:val="single" w:sz="4" w:space="0" w:color="auto"/>
            </w:tcBorders>
            <w:shd w:val="clear" w:color="auto" w:fill="FFFFFF"/>
          </w:tcPr>
          <w:p w14:paraId="3BD65470" w14:textId="77777777" w:rsidR="007132E2" w:rsidRPr="000835C5" w:rsidRDefault="00251A6A" w:rsidP="00D037D1">
            <w:pPr>
              <w:pStyle w:val="Tabletext"/>
              <w:jc w:val="center"/>
              <w:rPr>
                <w:rFonts w:eastAsia="MS Mincho"/>
              </w:rPr>
            </w:pPr>
            <w:r w:rsidRPr="000835C5">
              <w:rPr>
                <w:rFonts w:eastAsia="MS Mincho"/>
              </w:rPr>
              <w:t>0</w:t>
            </w:r>
          </w:p>
        </w:tc>
        <w:tc>
          <w:tcPr>
            <w:tcW w:w="784" w:type="pct"/>
            <w:tcBorders>
              <w:bottom w:val="single" w:sz="4" w:space="0" w:color="auto"/>
            </w:tcBorders>
            <w:shd w:val="clear" w:color="auto" w:fill="FFFFFF"/>
          </w:tcPr>
          <w:p w14:paraId="287212BF" w14:textId="77777777" w:rsidR="007132E2" w:rsidRPr="000835C5" w:rsidRDefault="00251A6A" w:rsidP="00D037D1">
            <w:pPr>
              <w:pStyle w:val="Tabletext"/>
              <w:jc w:val="center"/>
            </w:pPr>
            <w:r w:rsidRPr="000835C5">
              <w:t>10</w:t>
            </w:r>
          </w:p>
        </w:tc>
      </w:tr>
      <w:tr w:rsidR="007132E2" w:rsidRPr="000835C5" w14:paraId="7987FA7F" w14:textId="77777777" w:rsidTr="007132E2">
        <w:trPr>
          <w:cantSplit/>
          <w:jc w:val="center"/>
        </w:trPr>
        <w:tc>
          <w:tcPr>
            <w:tcW w:w="5000" w:type="pct"/>
            <w:gridSpan w:val="7"/>
            <w:tcBorders>
              <w:top w:val="single" w:sz="4" w:space="0" w:color="auto"/>
              <w:left w:val="nil"/>
              <w:bottom w:val="nil"/>
              <w:right w:val="nil"/>
            </w:tcBorders>
            <w:shd w:val="clear" w:color="auto" w:fill="FFFFFF"/>
          </w:tcPr>
          <w:p w14:paraId="070244BD" w14:textId="77777777" w:rsidR="007132E2" w:rsidRPr="000835C5" w:rsidRDefault="00251A6A" w:rsidP="00D037D1">
            <w:pPr>
              <w:pStyle w:val="Tablelegend"/>
              <w:rPr>
                <w:color w:val="000000"/>
              </w:rPr>
            </w:pPr>
            <w:r w:rsidRPr="000835C5">
              <w:rPr>
                <w:iCs/>
              </w:rPr>
              <w:t>**</w:t>
            </w:r>
            <w:r w:rsidRPr="000835C5">
              <w:tab/>
              <w:t xml:space="preserve">Fiches de notification en vue d'une utilisation additionnelle lorsque la zone de service et </w:t>
            </w:r>
            <w:r w:rsidRPr="000835C5">
              <w:rPr>
                <w:color w:val="000000"/>
              </w:rPr>
              <w:t>la couverture s'étendent au-delà du territoire</w:t>
            </w:r>
            <w:r w:rsidRPr="000835C5">
              <w:t xml:space="preserve"> </w:t>
            </w:r>
            <w:r w:rsidRPr="000835C5">
              <w:rPr>
                <w:color w:val="000000"/>
              </w:rPr>
              <w:t>de l'administration notificatrice.</w:t>
            </w:r>
          </w:p>
          <w:p w14:paraId="7D13BEB4" w14:textId="77777777" w:rsidR="007132E2" w:rsidRPr="000835C5" w:rsidRDefault="00251A6A" w:rsidP="00D037D1">
            <w:pPr>
              <w:pStyle w:val="Tablelegend"/>
            </w:pPr>
            <w:r w:rsidRPr="000835C5">
              <w:rPr>
                <w:iCs/>
                <w:lang w:eastAsia="zh-CN"/>
              </w:rPr>
              <w:t>***</w:t>
            </w:r>
            <w:r w:rsidRPr="000835C5">
              <w:tab/>
            </w:r>
            <w:r w:rsidRPr="000835C5">
              <w:rPr>
                <w:color w:val="000000"/>
              </w:rPr>
              <w:t>Le tableau ci-dessus doit être remplacé par celui fourni par le Bureau avant le début de la CMR-19.</w:t>
            </w:r>
          </w:p>
        </w:tc>
      </w:tr>
    </w:tbl>
    <w:p w14:paraId="70A1C4C2" w14:textId="6CA5F321" w:rsidR="007132E2" w:rsidRPr="000835C5" w:rsidRDefault="00251A6A" w:rsidP="00D037D1">
      <w:r w:rsidRPr="000835C5">
        <w:rPr>
          <w:i/>
          <w:iCs/>
        </w:rPr>
        <w:t>b)</w:t>
      </w:r>
      <w:r w:rsidRPr="000835C5">
        <w:rPr>
          <w:i/>
          <w:iCs/>
        </w:rPr>
        <w:tab/>
      </w:r>
      <w:r w:rsidRPr="000835C5">
        <w:t xml:space="preserve">que le nombre de soumissions faites par certaines administrations au titre de l'Appendice </w:t>
      </w:r>
      <w:r w:rsidRPr="0091497D">
        <w:rPr>
          <w:rStyle w:val="Appref"/>
          <w:b/>
        </w:rPr>
        <w:t>30B</w:t>
      </w:r>
      <w:r w:rsidRPr="000835C5">
        <w:t xml:space="preserve"> est important, ce qui n'est peut-être pas réaliste;</w:t>
      </w:r>
    </w:p>
    <w:p w14:paraId="0906329A" w14:textId="77777777" w:rsidR="007132E2" w:rsidRPr="000835C5" w:rsidRDefault="00251A6A" w:rsidP="00D037D1">
      <w:r w:rsidRPr="000835C5">
        <w:rPr>
          <w:i/>
        </w:rPr>
        <w:t>c)</w:t>
      </w:r>
      <w:r w:rsidRPr="000835C5">
        <w:rPr>
          <w:i/>
        </w:rPr>
        <w:tab/>
      </w:r>
      <w:r w:rsidRPr="000835C5">
        <w:t>que l'utilisation de certaines combinaisons de paramètres techniques dans les soumissions (par exemple des antennes de stations spatiales de réception présentant un gain élevé) peut rendre les systèmes/soumissions extrêmement sensibles aux brouillages, de telle sorte que les soumissions ultérieures présentées aux fins de la conversion d'un allotissement en assignations avec des modifications causeront des brouillages à ces systèmes,</w:t>
      </w:r>
    </w:p>
    <w:p w14:paraId="4DCFF59E" w14:textId="77777777" w:rsidR="007132E2" w:rsidRPr="000835C5" w:rsidRDefault="00251A6A" w:rsidP="00D037D1">
      <w:pPr>
        <w:pStyle w:val="Call"/>
      </w:pPr>
      <w:r w:rsidRPr="000835C5">
        <w:t>compte tenu</w:t>
      </w:r>
    </w:p>
    <w:p w14:paraId="3E0E86AA" w14:textId="78BA108A" w:rsidR="007132E2" w:rsidRPr="000835C5" w:rsidRDefault="00251A6A" w:rsidP="00D037D1">
      <w:pPr>
        <w:rPr>
          <w:rFonts w:eastAsia="Calibri"/>
          <w:szCs w:val="24"/>
        </w:rPr>
      </w:pPr>
      <w:r w:rsidRPr="000835C5">
        <w:t xml:space="preserve">du fait que la plupart des soumissions au titre du § 6.1 de l'Appendice </w:t>
      </w:r>
      <w:r w:rsidRPr="000835C5">
        <w:rPr>
          <w:b/>
          <w:bCs/>
        </w:rPr>
        <w:t>30B</w:t>
      </w:r>
      <w:r w:rsidRPr="000835C5">
        <w:t xml:space="preserve"> ont une zone de couverture et une zone de service mondiales, qui passe généralement d'une zone de service limitée à une zone de couverture bien plus vaste au moment de la soumission au titre du § 6.17, nonobstant la Note relative à l'élément de données B.3.b.1 de l'Appendice </w:t>
      </w:r>
      <w:r w:rsidRPr="000835C5">
        <w:rPr>
          <w:b/>
          <w:bCs/>
        </w:rPr>
        <w:t>4</w:t>
      </w:r>
      <w:r w:rsidRPr="000835C5">
        <w:t xml:space="preserve">, qui dispose que «Compte dûment tenu des restrictions techniques applicables et tout en ménageant une souplesse raisonnable pour l'exploitation des satellites, les Administrations devraient, dans la mesure pratiquement réalisable, harmoniser les zones que les faisceaux orientables des satellites pourraient couvrir et la zone de service de leurs réseaux en prenant dûment en considération leurs objectifs de service», ce qui complique la coordination pour les administrations qui cherchent à convertir leurs allotissement nationaux en assignations ou à mettre en </w:t>
      </w:r>
      <w:r w:rsidR="000835C5" w:rsidRPr="000835C5">
        <w:t>œuvre</w:t>
      </w:r>
      <w:r w:rsidRPr="000835C5">
        <w:t xml:space="preserve"> un système additionnel en vue d'une utilisation nationale, d'une façon viable sur le plan technique et économique,</w:t>
      </w:r>
    </w:p>
    <w:p w14:paraId="4E51008C" w14:textId="77777777" w:rsidR="007132E2" w:rsidRPr="000835C5" w:rsidRDefault="00251A6A" w:rsidP="00D037D1">
      <w:pPr>
        <w:pStyle w:val="Call"/>
      </w:pPr>
      <w:r w:rsidRPr="000835C5">
        <w:lastRenderedPageBreak/>
        <w:t>décide</w:t>
      </w:r>
    </w:p>
    <w:p w14:paraId="148EDE11" w14:textId="5CEE2031" w:rsidR="007132E2" w:rsidRPr="000835C5" w:rsidRDefault="00251A6A" w:rsidP="00D037D1">
      <w:r w:rsidRPr="000835C5">
        <w:t>qu'à compter d</w:t>
      </w:r>
      <w:r w:rsidR="00142AC0" w:rsidRPr="000835C5">
        <w:t>u 23 novembre 2019</w:t>
      </w:r>
      <w:r w:rsidRPr="000835C5">
        <w:t xml:space="preserve">, la procédure spéciale décrite dans la Pièce jointe à la présente Résolution sera appliquée pour le traitement des soumissions reçues par le Bureau conformément à l'Article 6 de l'Appendice </w:t>
      </w:r>
      <w:r w:rsidRPr="000835C5">
        <w:rPr>
          <w:b/>
          <w:bCs/>
        </w:rPr>
        <w:t>30B</w:t>
      </w:r>
      <w:r w:rsidRPr="000835C5">
        <w:t xml:space="preserve"> aux fins de la conversion de l'allotissement d'une administration en assignation avec des modifications qui sont en dehors des limites </w:t>
      </w:r>
      <w:r w:rsidRPr="000835C5">
        <w:rPr>
          <w:rFonts w:eastAsia="MS Mincho"/>
        </w:rPr>
        <w:t xml:space="preserve">de l'enveloppe </w:t>
      </w:r>
      <w:r w:rsidRPr="000835C5">
        <w:t>de l'allotissement national, alors que celui-ci est limité à la fourniture de services sur son territoire national désigné par les points de mesure indiqués dans l'allotissement correspondant, ou d'une soumission d'une administration concernant un système additionnel dont la zone de service est limitée à son territoire national désigné par les points de mesure indiqués dans l'allotissement, dans les bandes de fréquences 4 500</w:t>
      </w:r>
      <w:r w:rsidRPr="000835C5">
        <w:noBreakHyphen/>
        <w:t>4 800 MHz, 6 725-7 025 MHz, 10,70</w:t>
      </w:r>
      <w:r w:rsidRPr="000835C5">
        <w:noBreakHyphen/>
        <w:t>10,95 GHz, 11,20</w:t>
      </w:r>
      <w:r w:rsidRPr="000835C5">
        <w:noBreakHyphen/>
        <w:t>11,45</w:t>
      </w:r>
      <w:r w:rsidR="000835C5" w:rsidRPr="000835C5">
        <w:t> </w:t>
      </w:r>
      <w:r w:rsidRPr="000835C5">
        <w:t>GHz et 12,75</w:t>
      </w:r>
      <w:r w:rsidRPr="000835C5">
        <w:noBreakHyphen/>
        <w:t>13,25</w:t>
      </w:r>
      <w:r w:rsidR="000835C5" w:rsidRPr="000835C5">
        <w:t> </w:t>
      </w:r>
      <w:r w:rsidRPr="000835C5">
        <w:t>GHz, si une administration en fait la demande pour sa soumission, comme indiqué dans la Pièce jointe ci-dessous</w:t>
      </w:r>
      <w:r w:rsidR="0091497D">
        <w:t>,</w:t>
      </w:r>
    </w:p>
    <w:p w14:paraId="30092600" w14:textId="4C552D1C" w:rsidR="00D759CC" w:rsidRPr="000835C5" w:rsidRDefault="00142AC0" w:rsidP="00757B09">
      <w:pPr>
        <w:rPr>
          <w:lang w:eastAsia="zh-CN"/>
        </w:rPr>
      </w:pPr>
      <w:r w:rsidRPr="000835C5">
        <w:rPr>
          <w:b/>
          <w:lang w:eastAsia="zh-CN"/>
        </w:rPr>
        <w:t>Motifs</w:t>
      </w:r>
      <w:r w:rsidR="00D759CC" w:rsidRPr="000835C5">
        <w:rPr>
          <w:b/>
          <w:lang w:eastAsia="zh-CN"/>
        </w:rPr>
        <w:t>:</w:t>
      </w:r>
      <w:r w:rsidR="00D759CC" w:rsidRPr="000835C5">
        <w:rPr>
          <w:lang w:eastAsia="zh-CN"/>
        </w:rPr>
        <w:tab/>
      </w:r>
      <w:r w:rsidRPr="000835C5">
        <w:rPr>
          <w:lang w:eastAsia="zh-CN"/>
        </w:rPr>
        <w:t>La procédure spéciale devrait être appliquée le plus tôt possible</w:t>
      </w:r>
      <w:r w:rsidR="00D759CC" w:rsidRPr="000835C5">
        <w:rPr>
          <w:lang w:eastAsia="zh-CN"/>
        </w:rPr>
        <w:t>.</w:t>
      </w:r>
    </w:p>
    <w:p w14:paraId="78B96525" w14:textId="1B08E692" w:rsidR="00D759CC" w:rsidRPr="000835C5" w:rsidRDefault="00626D1A" w:rsidP="00D037D1">
      <w:pPr>
        <w:pStyle w:val="Call"/>
      </w:pPr>
      <w:proofErr w:type="gramStart"/>
      <w:r w:rsidRPr="000835C5">
        <w:t>d</w:t>
      </w:r>
      <w:r w:rsidR="00890468" w:rsidRPr="000835C5">
        <w:t>écide</w:t>
      </w:r>
      <w:proofErr w:type="gramEnd"/>
      <w:r w:rsidR="00890468" w:rsidRPr="000835C5">
        <w:t xml:space="preserve"> en outre</w:t>
      </w:r>
    </w:p>
    <w:p w14:paraId="34C241D5" w14:textId="4063F8C5" w:rsidR="00D759CC" w:rsidRPr="000835C5" w:rsidRDefault="00890468" w:rsidP="0093244F">
      <w:r w:rsidRPr="000835C5">
        <w:t xml:space="preserve">que lors de la coordination </w:t>
      </w:r>
      <w:r w:rsidR="00626D1A" w:rsidRPr="000835C5">
        <w:t>de</w:t>
      </w:r>
      <w:r w:rsidRPr="000835C5">
        <w:t xml:space="preserve">s réseaux soumis au titre de ces mesures supplémentaires, les administrations, en particulier celles dont les réseaux à satellite sont en cours d'inclusion ou sont inclus dans la Liste avec une couverture mondiale, devraient faire preuve du maximum de bonne volonté et d'engagement pour surmonter les difficultés rencontrées par le réseau notifié, afin de </w:t>
      </w:r>
      <w:r w:rsidR="006B2E69" w:rsidRPr="000835C5">
        <w:t>tenir compte de</w:t>
      </w:r>
      <w:r w:rsidRPr="000835C5">
        <w:t xml:space="preserve"> la soumission </w:t>
      </w:r>
      <w:r w:rsidR="002920B5" w:rsidRPr="000835C5">
        <w:t xml:space="preserve">présentée tout en respectant les principes sous-jacents du numéro </w:t>
      </w:r>
      <w:r w:rsidR="002920B5" w:rsidRPr="000835C5">
        <w:rPr>
          <w:b/>
        </w:rPr>
        <w:t>9.6</w:t>
      </w:r>
      <w:r w:rsidR="002920B5" w:rsidRPr="000835C5">
        <w:t xml:space="preserve"> et de</w:t>
      </w:r>
      <w:r w:rsidR="006B2E69" w:rsidRPr="000835C5">
        <w:t xml:space="preserve"> la</w:t>
      </w:r>
      <w:r w:rsidR="002920B5" w:rsidRPr="000835C5">
        <w:t xml:space="preserve"> Règle de procédure associée</w:t>
      </w:r>
      <w:r w:rsidR="0093244F" w:rsidRPr="000835C5">
        <w:rPr>
          <w:rStyle w:val="FootnoteReference"/>
        </w:rPr>
        <w:footnoteReference w:id="3"/>
      </w:r>
      <w:r w:rsidR="002920B5" w:rsidRPr="000835C5">
        <w:t>, qui s'appliquer</w:t>
      </w:r>
      <w:r w:rsidR="00626D1A" w:rsidRPr="000835C5">
        <w:t>o</w:t>
      </w:r>
      <w:r w:rsidR="002920B5" w:rsidRPr="000835C5">
        <w:t xml:space="preserve">nt par analogie à l'Article 6 de l'Appendice </w:t>
      </w:r>
      <w:r w:rsidR="002920B5" w:rsidRPr="000835C5">
        <w:rPr>
          <w:b/>
        </w:rPr>
        <w:t>30B</w:t>
      </w:r>
      <w:r w:rsidR="00D759CC" w:rsidRPr="000835C5">
        <w:t>.</w:t>
      </w:r>
    </w:p>
    <w:p w14:paraId="1B644E24" w14:textId="12C5EDE4" w:rsidR="00D759CC" w:rsidRPr="000835C5" w:rsidRDefault="002920B5" w:rsidP="00D770BF">
      <w:pPr>
        <w:rPr>
          <w:rFonts w:eastAsia="BatangChe"/>
          <w:szCs w:val="24"/>
        </w:rPr>
      </w:pPr>
      <w:r w:rsidRPr="000835C5">
        <w:rPr>
          <w:b/>
        </w:rPr>
        <w:t>Motifs</w:t>
      </w:r>
      <w:r w:rsidR="00D759CC" w:rsidRPr="000835C5">
        <w:rPr>
          <w:b/>
        </w:rPr>
        <w:t>:</w:t>
      </w:r>
      <w:r w:rsidR="00D759CC" w:rsidRPr="000835C5">
        <w:rPr>
          <w:rFonts w:eastAsia="Batang"/>
        </w:rPr>
        <w:t xml:space="preserve"> </w:t>
      </w:r>
      <w:r w:rsidR="00D53511" w:rsidRPr="000835C5">
        <w:rPr>
          <w:rFonts w:eastAsia="Batang"/>
        </w:rPr>
        <w:t>L</w:t>
      </w:r>
      <w:r w:rsidRPr="000835C5">
        <w:rPr>
          <w:rFonts w:eastAsia="Batang"/>
        </w:rPr>
        <w:t xml:space="preserve">e </w:t>
      </w:r>
      <w:r w:rsidRPr="000835C5">
        <w:rPr>
          <w:rFonts w:eastAsia="Batang"/>
          <w:i/>
        </w:rPr>
        <w:t>d</w:t>
      </w:r>
      <w:r w:rsidR="006B2E69" w:rsidRPr="000835C5">
        <w:rPr>
          <w:rFonts w:eastAsia="Batang"/>
          <w:i/>
        </w:rPr>
        <w:t>é</w:t>
      </w:r>
      <w:r w:rsidRPr="000835C5">
        <w:rPr>
          <w:rFonts w:eastAsia="Batang"/>
          <w:i/>
        </w:rPr>
        <w:t>cide en outre</w:t>
      </w:r>
      <w:r w:rsidRPr="000835C5">
        <w:rPr>
          <w:rFonts w:eastAsia="Batang"/>
        </w:rPr>
        <w:t xml:space="preserve"> a été proposé afin de définir les mesures ou actions réglementaires essentielles à appliquer </w:t>
      </w:r>
      <w:r w:rsidR="0095153D" w:rsidRPr="000835C5">
        <w:rPr>
          <w:rFonts w:eastAsia="Batang"/>
        </w:rPr>
        <w:t>dans les cas où, lorsqu'une</w:t>
      </w:r>
      <w:r w:rsidRPr="000835C5">
        <w:rPr>
          <w:rFonts w:eastAsia="Batang"/>
        </w:rPr>
        <w:t xml:space="preserve"> administration n'ayant aucune assignation dans la Liste </w:t>
      </w:r>
      <w:r w:rsidR="0095153D" w:rsidRPr="000835C5">
        <w:rPr>
          <w:rFonts w:eastAsia="Batang"/>
        </w:rPr>
        <w:t>de</w:t>
      </w:r>
      <w:r w:rsidRPr="000835C5">
        <w:rPr>
          <w:rFonts w:eastAsia="Batang"/>
        </w:rPr>
        <w:t xml:space="preserve"> l'Appendice </w:t>
      </w:r>
      <w:r w:rsidRPr="000835C5">
        <w:rPr>
          <w:rFonts w:eastAsia="Batang"/>
          <w:b/>
        </w:rPr>
        <w:t>30B</w:t>
      </w:r>
      <w:r w:rsidRPr="000835C5">
        <w:rPr>
          <w:rFonts w:eastAsia="Batang"/>
        </w:rPr>
        <w:t xml:space="preserve"> ou ayant </w:t>
      </w:r>
      <w:r w:rsidR="00626D1A" w:rsidRPr="000835C5">
        <w:rPr>
          <w:rFonts w:eastAsia="Batang"/>
        </w:rPr>
        <w:t>une</w:t>
      </w:r>
      <w:r w:rsidRPr="000835C5">
        <w:rPr>
          <w:rFonts w:eastAsia="Batang"/>
        </w:rPr>
        <w:t xml:space="preserve"> assignation soumise en vertu du §6.1 de l'Appendice </w:t>
      </w:r>
      <w:r w:rsidRPr="000835C5">
        <w:rPr>
          <w:rFonts w:eastAsia="Batang"/>
          <w:b/>
        </w:rPr>
        <w:t>30B</w:t>
      </w:r>
      <w:r w:rsidRPr="000835C5">
        <w:rPr>
          <w:rFonts w:eastAsia="Batang"/>
        </w:rPr>
        <w:t xml:space="preserve"> applique les procédures supplémentaires </w:t>
      </w:r>
      <w:r w:rsidR="00D53511" w:rsidRPr="000835C5">
        <w:rPr>
          <w:rFonts w:eastAsia="Batang"/>
        </w:rPr>
        <w:t>contenues dans le</w:t>
      </w:r>
      <w:r w:rsidRPr="000835C5">
        <w:rPr>
          <w:rFonts w:eastAsia="Batang"/>
        </w:rPr>
        <w:t xml:space="preserve"> projet de nouvelle Résolution [ACP</w:t>
      </w:r>
      <w:r w:rsidR="00CE479B">
        <w:rPr>
          <w:rFonts w:eastAsia="Batang"/>
        </w:rPr>
        <w:noBreakHyphen/>
      </w:r>
      <w:r w:rsidRPr="000835C5">
        <w:rPr>
          <w:rFonts w:eastAsia="Batang"/>
        </w:rPr>
        <w:t>A7E-AP30B] de la CMR</w:t>
      </w:r>
      <w:r w:rsidR="0095153D" w:rsidRPr="000835C5">
        <w:rPr>
          <w:rFonts w:eastAsia="Batang"/>
        </w:rPr>
        <w:t>, des problèmes de coordination subsistent.</w:t>
      </w:r>
    </w:p>
    <w:p w14:paraId="47E9F889" w14:textId="3DEF559B" w:rsidR="007132E2" w:rsidRPr="000835C5" w:rsidRDefault="00251A6A" w:rsidP="0091497D">
      <w:pPr>
        <w:pStyle w:val="AnnexNo"/>
        <w:rPr>
          <w:lang w:eastAsia="zh-CN"/>
        </w:rPr>
      </w:pPr>
      <w:bookmarkStart w:id="32" w:name="_Toc3798391"/>
      <w:bookmarkStart w:id="33" w:name="_Toc3888133"/>
      <w:r w:rsidRPr="000835C5">
        <w:rPr>
          <w:lang w:eastAsia="zh-CN"/>
        </w:rPr>
        <w:t xml:space="preserve">Pièce jointe au </w:t>
      </w:r>
      <w:r w:rsidRPr="0091497D">
        <w:t>projet</w:t>
      </w:r>
      <w:r w:rsidRPr="000835C5">
        <w:rPr>
          <w:lang w:eastAsia="zh-CN"/>
        </w:rPr>
        <w:t xml:space="preserve"> de nouvelle RéSOLUTION</w:t>
      </w:r>
      <w:r w:rsidRPr="000835C5">
        <w:t xml:space="preserve"> </w:t>
      </w:r>
      <w:r w:rsidRPr="000835C5">
        <w:br/>
      </w:r>
      <w:r w:rsidRPr="000835C5">
        <w:rPr>
          <w:lang w:eastAsia="zh-CN"/>
        </w:rPr>
        <w:t>[</w:t>
      </w:r>
      <w:r w:rsidR="00536484" w:rsidRPr="000835C5">
        <w:rPr>
          <w:lang w:eastAsia="zh-CN"/>
        </w:rPr>
        <w:t>ACP-A7E</w:t>
      </w:r>
      <w:r w:rsidRPr="000835C5">
        <w:rPr>
          <w:lang w:eastAsia="zh-CN"/>
        </w:rPr>
        <w:t>-AP30B]</w:t>
      </w:r>
      <w:r w:rsidRPr="000835C5">
        <w:t> (CMR</w:t>
      </w:r>
      <w:r w:rsidRPr="000835C5">
        <w:noBreakHyphen/>
        <w:t>19)</w:t>
      </w:r>
      <w:bookmarkEnd w:id="32"/>
      <w:bookmarkEnd w:id="33"/>
    </w:p>
    <w:p w14:paraId="75F068BF" w14:textId="77777777" w:rsidR="007132E2" w:rsidRPr="000835C5" w:rsidRDefault="00251A6A" w:rsidP="00D037D1">
      <w:pPr>
        <w:pStyle w:val="Annextitle"/>
      </w:pPr>
      <w:r w:rsidRPr="000835C5">
        <w:t>Mesures additionnelles applicables aux réseaux à satellite du service fixe par satellite dans les bandes de fréquences relevant de</w:t>
      </w:r>
      <w:r w:rsidRPr="000835C5">
        <w:rPr>
          <w:lang w:eastAsia="zh-CN"/>
        </w:rPr>
        <w:t xml:space="preserve"> l'Appendice 30B</w:t>
      </w:r>
      <w:r w:rsidRPr="000835C5">
        <w:t xml:space="preserve"> pour améliorer l'accès équitable à ces bandes de fréquences</w:t>
      </w:r>
    </w:p>
    <w:p w14:paraId="22EF6472" w14:textId="0DBF3F2D" w:rsidR="007132E2" w:rsidRPr="000835C5" w:rsidRDefault="00251A6A" w:rsidP="00DA6191">
      <w:r w:rsidRPr="000835C5">
        <w:t>1</w:t>
      </w:r>
      <w:r w:rsidRPr="000835C5">
        <w:tab/>
        <w:t xml:space="preserve">La procédure spéciale décrite dans la présente Pièce jointe ne peut être appliquée qu'une fois par une administration n'ayant aucune assignation dans la Liste de l'Appendice </w:t>
      </w:r>
      <w:r w:rsidRPr="000835C5">
        <w:rPr>
          <w:b/>
          <w:bCs/>
        </w:rPr>
        <w:t>30B</w:t>
      </w:r>
      <w:r w:rsidRPr="000835C5">
        <w:t xml:space="preserve"> ou dont une assignation a été soumise au titre du § 6.1 de l'Appendice </w:t>
      </w:r>
      <w:r w:rsidRPr="000835C5">
        <w:rPr>
          <w:b/>
          <w:bCs/>
        </w:rPr>
        <w:t>30B</w:t>
      </w:r>
      <w:r w:rsidRPr="000835C5">
        <w:t>.</w:t>
      </w:r>
    </w:p>
    <w:p w14:paraId="54ED2308" w14:textId="77777777" w:rsidR="007132E2" w:rsidRPr="000835C5" w:rsidRDefault="00251A6A" w:rsidP="00DA6191">
      <w:r w:rsidRPr="000835C5">
        <w:t>2</w:t>
      </w:r>
      <w:r w:rsidRPr="000835C5">
        <w:tab/>
        <w:t xml:space="preserve">Dans le second cas, afin de bénéficier de l'application de la procédure spéciale, l'administration ayant soumis l'assignation peut soit retirer, soit modifier la soumission qu'elle a envoyée précédemment au Bureau conformément au § 6.1 de l'Appendice </w:t>
      </w:r>
      <w:r w:rsidRPr="000835C5">
        <w:rPr>
          <w:b/>
          <w:bCs/>
        </w:rPr>
        <w:t>30B</w:t>
      </w:r>
      <w:r w:rsidRPr="000835C5">
        <w:t>.</w:t>
      </w:r>
    </w:p>
    <w:p w14:paraId="2865DDE6" w14:textId="77777777" w:rsidR="007132E2" w:rsidRPr="000835C5" w:rsidRDefault="00251A6A" w:rsidP="00D037D1">
      <w:r w:rsidRPr="000835C5">
        <w:lastRenderedPageBreak/>
        <w:t>3</w:t>
      </w:r>
      <w:r w:rsidRPr="000835C5">
        <w:tab/>
        <w:t>Les administrations qui souhaitent appliquer la présente procédure spéciale soumettent leur demande au Bureau, en fournissant les renseignements indiqués au § 6.1 de cet Appendice, qui devront plus particulièrement contenir:</w:t>
      </w:r>
    </w:p>
    <w:p w14:paraId="66FE7AEC" w14:textId="77777777" w:rsidR="007132E2" w:rsidRPr="000835C5" w:rsidRDefault="00251A6A" w:rsidP="00D037D1">
      <w:pPr>
        <w:pStyle w:val="enumlev1"/>
      </w:pPr>
      <w:r w:rsidRPr="000835C5">
        <w:t>a)</w:t>
      </w:r>
      <w:r w:rsidRPr="000835C5">
        <w:tab/>
        <w:t>dans la lettre d'accompagnement à l'intention du Bureau, les renseignements selon lesquels l'administration demande l'utilisation de la présente procédure spéciale;</w:t>
      </w:r>
    </w:p>
    <w:p w14:paraId="4BBE9CAE" w14:textId="59E70ED1" w:rsidR="007132E2" w:rsidRPr="000835C5" w:rsidRDefault="00251A6A" w:rsidP="00D037D1">
      <w:pPr>
        <w:pStyle w:val="enumlev1"/>
      </w:pPr>
      <w:r w:rsidRPr="000835C5">
        <w:t>b)</w:t>
      </w:r>
      <w:r w:rsidRPr="000835C5">
        <w:tab/>
        <w:t xml:space="preserve">une zone de service limitée au territoire indiqué dans son allotissement national ou soumise par un nouvel </w:t>
      </w:r>
      <w:r w:rsidR="006B2E69" w:rsidRPr="000835C5">
        <w:t>É</w:t>
      </w:r>
      <w:r w:rsidRPr="000835C5">
        <w:t>tat Membre de l'Union qui n'a pas allotissement dans le Plan et n'a pas soumis de demande conformément au § 7.2 de l'Article</w:t>
      </w:r>
      <w:r w:rsidR="0091497D">
        <w:t> </w:t>
      </w:r>
      <w:r w:rsidRPr="0091497D">
        <w:rPr>
          <w:b/>
          <w:bCs/>
        </w:rPr>
        <w:t>7</w:t>
      </w:r>
      <w:r w:rsidRPr="000835C5">
        <w:t xml:space="preserve"> de l'Appendice </w:t>
      </w:r>
      <w:r w:rsidRPr="000835C5">
        <w:rPr>
          <w:b/>
          <w:bCs/>
        </w:rPr>
        <w:t>30B</w:t>
      </w:r>
      <w:r w:rsidRPr="000835C5">
        <w:t>;</w:t>
      </w:r>
    </w:p>
    <w:p w14:paraId="6A8D9D18" w14:textId="77777777" w:rsidR="007132E2" w:rsidRPr="000835C5" w:rsidRDefault="00251A6A" w:rsidP="00D037D1">
      <w:pPr>
        <w:pStyle w:val="enumlev1"/>
      </w:pPr>
      <w:r w:rsidRPr="000835C5">
        <w:t>c)</w:t>
      </w:r>
      <w:r w:rsidRPr="000835C5">
        <w:tab/>
        <w:t xml:space="preserve">une ellipse minimale déterminée par les points de mesure qui désignent la zone de service. Une administration peut demander au Bureau de créer ce diagramme. Voir le </w:t>
      </w:r>
      <w:r w:rsidRPr="000835C5">
        <w:rPr>
          <w:i/>
          <w:iCs/>
        </w:rPr>
        <w:t xml:space="preserve">décide </w:t>
      </w:r>
      <w:r w:rsidRPr="000835C5">
        <w:t>de la Résolution</w:t>
      </w:r>
      <w:r w:rsidRPr="000835C5">
        <w:rPr>
          <w:iCs/>
          <w:lang w:eastAsia="zh-CN"/>
        </w:rPr>
        <w:t>.</w:t>
      </w:r>
    </w:p>
    <w:p w14:paraId="55D09269" w14:textId="77777777" w:rsidR="007132E2" w:rsidRPr="000835C5" w:rsidRDefault="00251A6A" w:rsidP="00D037D1">
      <w:pPr>
        <w:rPr>
          <w:rFonts w:ascii="Calibri" w:hAnsi="Calibri"/>
          <w:bCs/>
        </w:rPr>
      </w:pPr>
      <w:r w:rsidRPr="000835C5">
        <w:t>4</w:t>
      </w:r>
      <w:r w:rsidRPr="000835C5" w:rsidDel="002D6400">
        <w:rPr>
          <w:b/>
          <w:color w:val="000000"/>
        </w:rPr>
        <w:tab/>
      </w:r>
      <w:r w:rsidRPr="000835C5">
        <w:t>Si les renseignements envoyés conformément au § 3 ci-dessus sont jugés incomplets, le Bureau demande immédiatement à l'administration concernée les précisions nécessaires et les renseignements non fournis.</w:t>
      </w:r>
    </w:p>
    <w:p w14:paraId="3D8DA72D" w14:textId="15197EDD" w:rsidR="007132E2" w:rsidRPr="000835C5" w:rsidRDefault="00251A6A" w:rsidP="00D037D1">
      <w:r w:rsidRPr="000835C5">
        <w:t>5</w:t>
      </w:r>
      <w:r w:rsidRPr="000835C5">
        <w:tab/>
      </w:r>
      <w:r w:rsidRPr="000835C5">
        <w:rPr>
          <w:lang w:eastAsia="zh-CN"/>
        </w:rPr>
        <w:t xml:space="preserve">Une administration qui utilise la présente procédure spéciale effectue la coordination avec les autres </w:t>
      </w:r>
      <w:r w:rsidRPr="000835C5">
        <w:t xml:space="preserve">administrations </w:t>
      </w:r>
      <w:r w:rsidRPr="000835C5">
        <w:rPr>
          <w:lang w:eastAsia="zh-CN"/>
        </w:rPr>
        <w:t xml:space="preserve">conformément aux dispositions du </w:t>
      </w:r>
      <w:r w:rsidRPr="000835C5">
        <w:t xml:space="preserve">§ 6 ci-dessous </w:t>
      </w:r>
      <w:r w:rsidRPr="000835C5">
        <w:rPr>
          <w:lang w:eastAsia="zh-CN"/>
        </w:rPr>
        <w:t>avant</w:t>
      </w:r>
      <w:r w:rsidRPr="000835C5">
        <w:t>:</w:t>
      </w:r>
    </w:p>
    <w:p w14:paraId="7E534BCD" w14:textId="77777777" w:rsidR="007132E2" w:rsidRPr="000835C5" w:rsidRDefault="00251A6A" w:rsidP="00D037D1">
      <w:pPr>
        <w:pStyle w:val="enumlev1"/>
      </w:pPr>
      <w:r w:rsidRPr="000835C5">
        <w:t>i)</w:t>
      </w:r>
      <w:r w:rsidRPr="000835C5">
        <w:tab/>
        <w:t xml:space="preserve">de soumettre une demande au titre du § 6.17 de l'Appendice </w:t>
      </w:r>
      <w:r w:rsidRPr="000835C5">
        <w:rPr>
          <w:b/>
          <w:bCs/>
        </w:rPr>
        <w:t>30B</w:t>
      </w:r>
      <w:r w:rsidRPr="000835C5">
        <w:t xml:space="preserve"> en vue de faire inscrire le réseau à satellite dans la Liste de l'Appendice </w:t>
      </w:r>
      <w:r w:rsidRPr="000835C5">
        <w:rPr>
          <w:b/>
          <w:bCs/>
        </w:rPr>
        <w:t>30B</w:t>
      </w:r>
      <w:r w:rsidRPr="000835C5">
        <w:t xml:space="preserve">; et </w:t>
      </w:r>
    </w:p>
    <w:p w14:paraId="5C8FEB3C" w14:textId="77777777" w:rsidR="007132E2" w:rsidRPr="000835C5" w:rsidRDefault="00251A6A" w:rsidP="00D037D1">
      <w:pPr>
        <w:pStyle w:val="enumlev1"/>
      </w:pPr>
      <w:r w:rsidRPr="000835C5">
        <w:t>ii)</w:t>
      </w:r>
      <w:r w:rsidRPr="000835C5">
        <w:tab/>
        <w:t>de mettre en service une assignation de fréquence.</w:t>
      </w:r>
    </w:p>
    <w:p w14:paraId="18404F11" w14:textId="291336F3" w:rsidR="007132E2" w:rsidRPr="000835C5" w:rsidRDefault="00251A6A" w:rsidP="00D037D1">
      <w:r w:rsidRPr="000835C5">
        <w:t>6</w:t>
      </w:r>
      <w:r w:rsidRPr="000835C5">
        <w:tab/>
      </w:r>
      <w:r w:rsidR="006B2E69" w:rsidRPr="000835C5">
        <w:t>À</w:t>
      </w:r>
      <w:r w:rsidRPr="000835C5">
        <w:t xml:space="preserve"> la suite de l'application réussie des § 1 à 4 ci-dessus, le Bureau, avant les soumissions qui n'ont pas encore été traitées au titre du § </w:t>
      </w:r>
      <w:r w:rsidRPr="000835C5">
        <w:rPr>
          <w:bCs/>
        </w:rPr>
        <w:t>6.3</w:t>
      </w:r>
      <w:r w:rsidRPr="000835C5">
        <w:t xml:space="preserve"> de l'Appendice </w:t>
      </w:r>
      <w:r w:rsidRPr="0091497D">
        <w:rPr>
          <w:rStyle w:val="Appref"/>
          <w:b/>
        </w:rPr>
        <w:t>30B</w:t>
      </w:r>
      <w:r w:rsidRPr="000835C5">
        <w:t>, procède sans délai comme suit:</w:t>
      </w:r>
    </w:p>
    <w:p w14:paraId="7625F2B9" w14:textId="77777777" w:rsidR="007132E2" w:rsidRPr="000835C5" w:rsidRDefault="00251A6A" w:rsidP="00DA6191">
      <w:pPr>
        <w:pStyle w:val="enumlev1"/>
      </w:pPr>
      <w:r w:rsidRPr="000835C5">
        <w:rPr>
          <w:iCs/>
        </w:rPr>
        <w:t>a)</w:t>
      </w:r>
      <w:r w:rsidRPr="000835C5">
        <w:tab/>
        <w:t xml:space="preserve">il examine ces renseignements du point de vue de leur conformité aux dispositions du § 6.3 </w:t>
      </w:r>
      <w:r w:rsidRPr="000835C5">
        <w:rPr>
          <w:bCs/>
        </w:rPr>
        <w:t xml:space="preserve">de l'Appendice </w:t>
      </w:r>
      <w:r w:rsidRPr="0091497D">
        <w:rPr>
          <w:rStyle w:val="Appref"/>
          <w:b/>
        </w:rPr>
        <w:t>30B</w:t>
      </w:r>
      <w:r w:rsidRPr="000835C5">
        <w:t>;</w:t>
      </w:r>
    </w:p>
    <w:p w14:paraId="28DDA236" w14:textId="05ED6665" w:rsidR="007132E2" w:rsidRPr="000835C5" w:rsidRDefault="00251A6A" w:rsidP="00DA6191">
      <w:pPr>
        <w:pStyle w:val="enumlev1"/>
      </w:pPr>
      <w:r w:rsidRPr="000835C5">
        <w:rPr>
          <w:iCs/>
        </w:rPr>
        <w:t>b)</w:t>
      </w:r>
      <w:r w:rsidRPr="000835C5">
        <w:tab/>
        <w:t>il identifie, conformément à l'Appendice 1 de la présente Pièce jointe, toute administration avec laquelle la coordination peut devoir être effectuée</w:t>
      </w:r>
      <w:r w:rsidR="00B75B62">
        <w:rPr>
          <w:rStyle w:val="FootnoteReference"/>
        </w:rPr>
        <w:footnoteReference w:id="4"/>
      </w:r>
      <w:r w:rsidRPr="000835C5">
        <w:t>;</w:t>
      </w:r>
    </w:p>
    <w:p w14:paraId="59A4C6F6" w14:textId="77777777" w:rsidR="007132E2" w:rsidRPr="000835C5" w:rsidRDefault="00251A6A" w:rsidP="00D037D1">
      <w:pPr>
        <w:pStyle w:val="enumlev1"/>
      </w:pPr>
      <w:r w:rsidRPr="000835C5">
        <w:rPr>
          <w:iCs/>
        </w:rPr>
        <w:t>c)</w:t>
      </w:r>
      <w:r w:rsidRPr="000835C5">
        <w:tab/>
        <w:t>il inscrit le nom de ces administrations dans la publication aux termes du point d) ci</w:t>
      </w:r>
      <w:r w:rsidRPr="000835C5">
        <w:noBreakHyphen/>
        <w:t>dessous;</w:t>
      </w:r>
    </w:p>
    <w:p w14:paraId="2171A0F0" w14:textId="035E107A" w:rsidR="007132E2" w:rsidRPr="000835C5" w:rsidRDefault="00251A6A" w:rsidP="00D037D1">
      <w:pPr>
        <w:pStyle w:val="enumlev1"/>
      </w:pPr>
      <w:r w:rsidRPr="000835C5">
        <w:rPr>
          <w:iCs/>
        </w:rPr>
        <w:t>d)</w:t>
      </w:r>
      <w:r w:rsidRPr="000835C5">
        <w:tab/>
        <w:t>il publie</w:t>
      </w:r>
      <w:r w:rsidR="00B75B62">
        <w:rPr>
          <w:rStyle w:val="FootnoteReference"/>
        </w:rPr>
        <w:footnoteReference w:id="5"/>
      </w:r>
      <w:r w:rsidRPr="000835C5">
        <w:t xml:space="preserve">, le cas échéant, les renseignements complets dans la Circulaire internationale d'information sur les fréquences du BR (BR IFIC) dans les délais prescrits dans </w:t>
      </w:r>
      <w:r w:rsidRPr="000835C5">
        <w:rPr>
          <w:bCs/>
        </w:rPr>
        <w:t xml:space="preserve">l'Appendice </w:t>
      </w:r>
      <w:r w:rsidRPr="000835C5">
        <w:rPr>
          <w:rStyle w:val="Appref"/>
          <w:bCs/>
        </w:rPr>
        <w:t>30B</w:t>
      </w:r>
      <w:r w:rsidRPr="000835C5">
        <w:t>;</w:t>
      </w:r>
    </w:p>
    <w:p w14:paraId="1F37DB4D" w14:textId="77777777" w:rsidR="007132E2" w:rsidRPr="000835C5" w:rsidRDefault="00251A6A" w:rsidP="00D037D1">
      <w:pPr>
        <w:pStyle w:val="enumlev1"/>
        <w:rPr>
          <w:rFonts w:ascii="Calibri" w:hAnsi="Calibri"/>
          <w:bCs/>
        </w:rPr>
      </w:pPr>
      <w:r w:rsidRPr="000835C5">
        <w:rPr>
          <w:iCs/>
        </w:rPr>
        <w:t>e)</w:t>
      </w:r>
      <w:r w:rsidRPr="000835C5">
        <w:tab/>
        <w:t>il informe les administrations concernées des mesures qu'il a prises et communique les résultats de ses calculs, en attirant leur attention sur la BR IFIC pertinente.</w:t>
      </w:r>
    </w:p>
    <w:p w14:paraId="3CE4D0B8" w14:textId="77777777" w:rsidR="007132E2" w:rsidRPr="000835C5" w:rsidRDefault="00251A6A" w:rsidP="00D037D1">
      <w:r w:rsidRPr="000835C5">
        <w:lastRenderedPageBreak/>
        <w:t>7</w:t>
      </w:r>
      <w:r w:rsidRPr="000835C5">
        <w:tab/>
        <w:t xml:space="preserve">Dans l'application des § 6.5, 6.12, 6.14, 6.21 et 6.22 de l'Appendice </w:t>
      </w:r>
      <w:r w:rsidRPr="000835C5">
        <w:rPr>
          <w:b/>
          <w:bCs/>
        </w:rPr>
        <w:t>30B</w:t>
      </w:r>
      <w:r w:rsidRPr="000835C5">
        <w:t xml:space="preserve">, les critères indiqués dans l'Annexe 4 de l'Appendice </w:t>
      </w:r>
      <w:r w:rsidRPr="000835C5">
        <w:rPr>
          <w:b/>
          <w:bCs/>
        </w:rPr>
        <w:t>30B</w:t>
      </w:r>
      <w:r w:rsidRPr="000835C5">
        <w:t xml:space="preserve"> seront remplacés par ceux indiqués dans l'Appendice 1 de la présente Pièce jointe.</w:t>
      </w:r>
    </w:p>
    <w:p w14:paraId="31280214" w14:textId="77777777" w:rsidR="007132E2" w:rsidRPr="000835C5" w:rsidRDefault="00251A6A" w:rsidP="00D037D1">
      <w:r w:rsidRPr="000835C5">
        <w:t>8</w:t>
      </w:r>
      <w:r w:rsidRPr="000835C5">
        <w:tab/>
        <w:t xml:space="preserve">Les dispositions énoncées dans la présente Pièce jointe viennent s'ajouter aux dispositions de l'Article 6 de l'Appendice </w:t>
      </w:r>
      <w:r w:rsidRPr="000835C5">
        <w:rPr>
          <w:b/>
          <w:bCs/>
        </w:rPr>
        <w:t>30B</w:t>
      </w:r>
      <w:r w:rsidRPr="000835C5">
        <w:t>.</w:t>
      </w:r>
    </w:p>
    <w:p w14:paraId="66E48DEF" w14:textId="3C8482DE" w:rsidR="007132E2" w:rsidRPr="000835C5" w:rsidRDefault="00251A6A" w:rsidP="00D037D1">
      <w:pPr>
        <w:pStyle w:val="AnnexNo"/>
      </w:pPr>
      <w:bookmarkStart w:id="34" w:name="_Toc3798392"/>
      <w:bookmarkStart w:id="35" w:name="_Toc3888134"/>
      <w:r w:rsidRPr="000835C5">
        <w:t>appendice 1 À la pièce jointe au projet de nouvelle résolution [</w:t>
      </w:r>
      <w:r w:rsidR="0090512B" w:rsidRPr="000835C5">
        <w:t>ACP-A7E</w:t>
      </w:r>
      <w:r w:rsidRPr="000835C5">
        <w:t>-AP30B]</w:t>
      </w:r>
      <w:r w:rsidRPr="000835C5">
        <w:rPr>
          <w:caps w:val="0"/>
          <w:sz w:val="16"/>
        </w:rPr>
        <w:t> </w:t>
      </w:r>
      <w:r w:rsidRPr="000835C5">
        <w:t>(CMR</w:t>
      </w:r>
      <w:r w:rsidRPr="000835C5">
        <w:noBreakHyphen/>
        <w:t>19)</w:t>
      </w:r>
      <w:bookmarkEnd w:id="34"/>
      <w:bookmarkEnd w:id="35"/>
    </w:p>
    <w:p w14:paraId="6925ED67" w14:textId="77777777" w:rsidR="007132E2" w:rsidRPr="000835C5" w:rsidRDefault="00251A6A" w:rsidP="00D037D1">
      <w:pPr>
        <w:pStyle w:val="Annextitle"/>
      </w:pPr>
      <w:r w:rsidRPr="000835C5">
        <w:rPr>
          <w:color w:val="000000"/>
        </w:rPr>
        <w:t>Critères permettant de déterminer si</w:t>
      </w:r>
      <w:r w:rsidRPr="000835C5">
        <w:t xml:space="preserve"> </w:t>
      </w:r>
      <w:r w:rsidRPr="000835C5">
        <w:rPr>
          <w:color w:val="000000"/>
        </w:rPr>
        <w:t xml:space="preserve">une assignation est considérée comme affectée </w:t>
      </w:r>
      <w:r w:rsidRPr="000835C5">
        <w:t>par des réseaux</w:t>
      </w:r>
      <w:r w:rsidRPr="000835C5">
        <w:rPr>
          <w:color w:val="000000"/>
        </w:rPr>
        <w:t xml:space="preserve"> soumis au titre de</w:t>
      </w:r>
      <w:r w:rsidRPr="000835C5">
        <w:t xml:space="preserve"> l'Appendice 30B </w:t>
      </w:r>
      <w:r w:rsidRPr="000835C5">
        <w:br/>
        <w:t>conformément à la présente Résolution</w:t>
      </w:r>
    </w:p>
    <w:p w14:paraId="6F11719D" w14:textId="77777777" w:rsidR="007132E2" w:rsidRPr="000835C5" w:rsidRDefault="00251A6A" w:rsidP="00D037D1">
      <w:r w:rsidRPr="000835C5">
        <w:t xml:space="preserve">Les critères indiqués dans l'Annexe 4 de l'Appendice </w:t>
      </w:r>
      <w:r w:rsidRPr="000835C5">
        <w:rPr>
          <w:b/>
          <w:bCs/>
        </w:rPr>
        <w:t>30B</w:t>
      </w:r>
      <w:r w:rsidRPr="000835C5">
        <w:t xml:space="preserve"> continuent de s'appliquer pour déterminer si un projet de nouvelle assignation appliquant les procédures décrites dans la présente Pièce jointe affecte:</w:t>
      </w:r>
    </w:p>
    <w:p w14:paraId="0B409524" w14:textId="77777777" w:rsidR="007132E2" w:rsidRPr="000835C5" w:rsidRDefault="00251A6A" w:rsidP="00D037D1">
      <w:pPr>
        <w:pStyle w:val="enumlev1"/>
      </w:pPr>
      <w:r w:rsidRPr="000835C5">
        <w:t>a)</w:t>
      </w:r>
      <w:r w:rsidRPr="000835C5">
        <w:tab/>
        <w:t>des allotissements nationaux figurant dans le Plan;</w:t>
      </w:r>
    </w:p>
    <w:p w14:paraId="47A6385B" w14:textId="77777777" w:rsidR="007132E2" w:rsidRPr="000835C5" w:rsidRDefault="00251A6A" w:rsidP="00D037D1">
      <w:pPr>
        <w:pStyle w:val="enumlev1"/>
        <w:rPr>
          <w:szCs w:val="24"/>
        </w:rPr>
      </w:pPr>
      <w:r w:rsidRPr="000835C5">
        <w:rPr>
          <w:szCs w:val="24"/>
        </w:rPr>
        <w:t>b)</w:t>
      </w:r>
      <w:r w:rsidRPr="000835C5">
        <w:rPr>
          <w:szCs w:val="24"/>
        </w:rPr>
        <w:tab/>
        <w:t xml:space="preserve">une assignation découlant de la conversion d'un allotissement en assignation sans modification ou avec modification dans les limites </w:t>
      </w:r>
      <w:r w:rsidRPr="000835C5">
        <w:rPr>
          <w:rFonts w:eastAsia="MS Mincho"/>
        </w:rPr>
        <w:t xml:space="preserve">de l'enveloppe </w:t>
      </w:r>
      <w:r w:rsidRPr="000835C5">
        <w:rPr>
          <w:szCs w:val="24"/>
        </w:rPr>
        <w:t>de l'allotissement;</w:t>
      </w:r>
    </w:p>
    <w:p w14:paraId="4ECCD054" w14:textId="02FFE1B9" w:rsidR="007132E2" w:rsidRPr="000835C5" w:rsidRDefault="00251A6A" w:rsidP="00D037D1">
      <w:pPr>
        <w:pStyle w:val="enumlev1"/>
        <w:rPr>
          <w:szCs w:val="24"/>
        </w:rPr>
      </w:pPr>
      <w:r w:rsidRPr="000835C5">
        <w:rPr>
          <w:szCs w:val="24"/>
        </w:rPr>
        <w:t>c)</w:t>
      </w:r>
      <w:r w:rsidRPr="000835C5">
        <w:rPr>
          <w:szCs w:val="24"/>
        </w:rPr>
        <w:tab/>
        <w:t xml:space="preserve">un allotissement demandé conformément à l'Article 7 de l'Appendice </w:t>
      </w:r>
      <w:r w:rsidRPr="000835C5">
        <w:rPr>
          <w:b/>
          <w:bCs/>
          <w:szCs w:val="24"/>
        </w:rPr>
        <w:t>30B</w:t>
      </w:r>
      <w:r w:rsidRPr="000835C5">
        <w:rPr>
          <w:szCs w:val="24"/>
        </w:rPr>
        <w:t xml:space="preserve"> par un nouvel </w:t>
      </w:r>
      <w:r w:rsidR="006B2E69" w:rsidRPr="000835C5">
        <w:rPr>
          <w:szCs w:val="24"/>
        </w:rPr>
        <w:t>É</w:t>
      </w:r>
      <w:r w:rsidRPr="000835C5">
        <w:rPr>
          <w:szCs w:val="24"/>
        </w:rPr>
        <w:t xml:space="preserve">tat Membre de l'Union, qui a fait l'objet de conclusions défavorables relativement à l'Article 7 et a par la suite été considéré comme une soumission au titre du § 6.1 de l'Appendice </w:t>
      </w:r>
      <w:r w:rsidRPr="000835C5">
        <w:rPr>
          <w:b/>
          <w:bCs/>
          <w:szCs w:val="24"/>
        </w:rPr>
        <w:t>30B</w:t>
      </w:r>
      <w:r w:rsidRPr="000835C5">
        <w:rPr>
          <w:szCs w:val="24"/>
        </w:rPr>
        <w:t>;</w:t>
      </w:r>
    </w:p>
    <w:p w14:paraId="2260F51E" w14:textId="77777777" w:rsidR="007132E2" w:rsidRPr="000835C5" w:rsidRDefault="00251A6A" w:rsidP="00D037D1">
      <w:pPr>
        <w:pStyle w:val="enumlev1"/>
        <w:rPr>
          <w:szCs w:val="24"/>
        </w:rPr>
      </w:pPr>
      <w:r w:rsidRPr="000835C5">
        <w:rPr>
          <w:szCs w:val="24"/>
        </w:rPr>
        <w:t>d)</w:t>
      </w:r>
      <w:r w:rsidRPr="000835C5">
        <w:rPr>
          <w:szCs w:val="24"/>
        </w:rPr>
        <w:tab/>
        <w:t xml:space="preserve">des assignations découlant de l'application du § 6.35 de l'Appendice </w:t>
      </w:r>
      <w:r w:rsidRPr="000835C5">
        <w:rPr>
          <w:b/>
          <w:bCs/>
          <w:szCs w:val="24"/>
        </w:rPr>
        <w:t>30B</w:t>
      </w:r>
      <w:r w:rsidRPr="000835C5">
        <w:rPr>
          <w:szCs w:val="24"/>
        </w:rPr>
        <w:t>;</w:t>
      </w:r>
    </w:p>
    <w:p w14:paraId="7CA84820" w14:textId="52298EC3" w:rsidR="007132E2" w:rsidRPr="000835C5" w:rsidRDefault="00251A6A" w:rsidP="00D037D1">
      <w:pPr>
        <w:pStyle w:val="enumlev1"/>
        <w:rPr>
          <w:szCs w:val="24"/>
        </w:rPr>
      </w:pPr>
      <w:r w:rsidRPr="000835C5">
        <w:rPr>
          <w:szCs w:val="24"/>
        </w:rPr>
        <w:t>e)</w:t>
      </w:r>
      <w:r w:rsidRPr="000835C5">
        <w:rPr>
          <w:szCs w:val="24"/>
        </w:rPr>
        <w:tab/>
        <w:t>des assignations pour lesquelles les procédures de la présente Résolution ont été appliquées précédemment.</w:t>
      </w:r>
    </w:p>
    <w:p w14:paraId="5EE3F7B9" w14:textId="77777777" w:rsidR="007132E2" w:rsidRPr="000835C5" w:rsidRDefault="00251A6A" w:rsidP="00D037D1">
      <w:r w:rsidRPr="000835C5">
        <w:t>Une assignation figurant dans la Liste ou que le Bureau a examinée précédemment, après avoir reçu les renseignements complets, et a publiée conformément au § </w:t>
      </w:r>
      <w:r w:rsidRPr="000835C5">
        <w:rPr>
          <w:bCs/>
        </w:rPr>
        <w:t>6.7</w:t>
      </w:r>
      <w:r w:rsidRPr="000835C5">
        <w:t xml:space="preserve"> de l'Appendice </w:t>
      </w:r>
      <w:r w:rsidRPr="000835C5">
        <w:rPr>
          <w:b/>
          <w:bCs/>
        </w:rPr>
        <w:t>30B</w:t>
      </w:r>
      <w:r w:rsidRPr="000835C5">
        <w:t>, qui n'entre pas dans l'une des catégories ci-dessus et pour laquelle les procédures décrites dans la présente Pièce jointe ne sont pas appliquées est considérée comme affectée par un projet de nouvelle assignation pour laquelle les procédures décrites dans la présente Pièce jointe sont appliquées:</w:t>
      </w:r>
    </w:p>
    <w:p w14:paraId="6AA35709" w14:textId="77777777" w:rsidR="007132E2" w:rsidRPr="000835C5" w:rsidRDefault="00251A6A" w:rsidP="00D037D1">
      <w:pPr>
        <w:pStyle w:val="enumlev1"/>
      </w:pPr>
      <w:r w:rsidRPr="000835C5">
        <w:t>1)</w:t>
      </w:r>
      <w:r w:rsidRPr="000835C5">
        <w:tab/>
        <w:t>si l'espacement orbital entre sa position orbitale et la position orbitale de la nouvelle assignation en projet est égal ou inférieur à:</w:t>
      </w:r>
    </w:p>
    <w:p w14:paraId="174EE484" w14:textId="77777777" w:rsidR="007132E2" w:rsidRPr="000835C5" w:rsidRDefault="00251A6A" w:rsidP="00D037D1">
      <w:pPr>
        <w:pStyle w:val="enumlev2"/>
      </w:pPr>
      <w:r w:rsidRPr="000835C5">
        <w:t>1.1)</w:t>
      </w:r>
      <w:r w:rsidRPr="000835C5">
        <w:tab/>
        <w:t>7° dans les bandes de fréquences 4 500-4 800 MHz (espace vers Terre) et 6 725</w:t>
      </w:r>
      <w:r w:rsidRPr="000835C5">
        <w:noBreakHyphen/>
        <w:t>7 025 MHz (Terre vers espace);</w:t>
      </w:r>
    </w:p>
    <w:p w14:paraId="48A1532D" w14:textId="77777777" w:rsidR="007132E2" w:rsidRPr="000835C5" w:rsidRDefault="00251A6A" w:rsidP="00D037D1">
      <w:pPr>
        <w:pStyle w:val="enumlev2"/>
      </w:pPr>
      <w:r w:rsidRPr="000835C5">
        <w:t>1.2)</w:t>
      </w:r>
      <w:r w:rsidRPr="000835C5">
        <w:tab/>
        <w:t>6° dans les bandes de fréquences 10,70-10,95 GHz (espace vers Terre), 11,20</w:t>
      </w:r>
      <w:r w:rsidRPr="000835C5">
        <w:noBreakHyphen/>
        <w:t>11,45 GHz (espace vers Terre) et 12,75-13,25 GHz (Terre vers espace).</w:t>
      </w:r>
    </w:p>
    <w:p w14:paraId="7000BA2A" w14:textId="77777777" w:rsidR="007132E2" w:rsidRPr="000835C5" w:rsidRDefault="00251A6A" w:rsidP="00D037D1">
      <w:pPr>
        <w:pStyle w:val="enumlev1"/>
      </w:pPr>
      <w:r w:rsidRPr="000835C5">
        <w:t>2)</w:t>
      </w:r>
      <w:r w:rsidRPr="000835C5">
        <w:tab/>
        <w:t>Toutefois, une administration est considérée comme n'étant pas affectée par une nouvelle assignation en projet pour laquelle les procédures décrites dans la présente Pièce jointe sont appliquées si les conditions indiquées au point 2.1 ou 2.2 ci-dessous sont respectées:</w:t>
      </w:r>
    </w:p>
    <w:p w14:paraId="66F2CEC6" w14:textId="1EBC924B" w:rsidR="007132E2" w:rsidRPr="000835C5" w:rsidRDefault="00251A6A" w:rsidP="00D037D1">
      <w:pPr>
        <w:pStyle w:val="enumlev2"/>
      </w:pPr>
      <w:r w:rsidRPr="000835C5">
        <w:lastRenderedPageBreak/>
        <w:t>2.1)</w:t>
      </w:r>
      <w:r w:rsidRPr="000835C5">
        <w:tab/>
        <w:t>la valeur calculée</w:t>
      </w:r>
      <w:r w:rsidR="00B75B62">
        <w:rPr>
          <w:rStyle w:val="FootnoteReference"/>
        </w:rPr>
        <w:footnoteReference w:id="6"/>
      </w:r>
      <w:r w:rsidRPr="000835C5">
        <w:t xml:space="preserve"> du rapport porteuse/brouillage (</w:t>
      </w:r>
      <w:r w:rsidRPr="000835C5">
        <w:rPr>
          <w:i/>
          <w:iCs/>
        </w:rPr>
        <w:t>C</w:t>
      </w:r>
      <w:r w:rsidRPr="000835C5">
        <w:t>/</w:t>
      </w:r>
      <w:r w:rsidRPr="000835C5">
        <w:rPr>
          <w:i/>
          <w:iCs/>
        </w:rPr>
        <w:t>I</w:t>
      </w:r>
      <w:r w:rsidRPr="000835C5">
        <w:t>)</w:t>
      </w:r>
      <w:r w:rsidRPr="000835C5">
        <w:rPr>
          <w:i/>
          <w:iCs/>
          <w:vertAlign w:val="subscript"/>
        </w:rPr>
        <w:t>u</w:t>
      </w:r>
      <w:r w:rsidRPr="000835C5">
        <w:t xml:space="preserve"> pour une source unique de brouillage dans le sens Terre vers espace, pour chaque point de mesure associé à l'assignation considérée est supérieure ou égale à une valeur de référence de 27 dB, ou à (</w:t>
      </w:r>
      <w:r w:rsidRPr="000835C5">
        <w:rPr>
          <w:i/>
          <w:iCs/>
        </w:rPr>
        <w:t>C</w:t>
      </w:r>
      <w:r w:rsidRPr="000835C5">
        <w:t>/</w:t>
      </w:r>
      <w:r w:rsidRPr="000835C5">
        <w:rPr>
          <w:i/>
          <w:iCs/>
        </w:rPr>
        <w:t>N</w:t>
      </w:r>
      <w:r w:rsidRPr="000835C5">
        <w:t>)</w:t>
      </w:r>
      <w:r w:rsidRPr="000835C5">
        <w:rPr>
          <w:i/>
          <w:iCs/>
          <w:vertAlign w:val="subscript"/>
        </w:rPr>
        <w:t>d</w:t>
      </w:r>
      <w:r w:rsidRPr="000835C5">
        <w:t xml:space="preserve"> + 6 dB</w:t>
      </w:r>
      <w:r w:rsidR="00B75B62">
        <w:rPr>
          <w:rStyle w:val="FootnoteReference"/>
        </w:rPr>
        <w:footnoteReference w:id="7"/>
      </w:r>
      <w:r w:rsidRPr="000835C5">
        <w:t>, ou à toute autre valeur déjà acceptée du rapport (</w:t>
      </w:r>
      <w:r w:rsidRPr="000835C5">
        <w:rPr>
          <w:i/>
          <w:iCs/>
        </w:rPr>
        <w:t>C</w:t>
      </w:r>
      <w:r w:rsidRPr="000835C5">
        <w:t>/</w:t>
      </w:r>
      <w:r w:rsidRPr="000835C5">
        <w:rPr>
          <w:i/>
          <w:iCs/>
        </w:rPr>
        <w:t>I</w:t>
      </w:r>
      <w:r w:rsidRPr="000835C5">
        <w:t>)</w:t>
      </w:r>
      <w:r w:rsidRPr="000835C5">
        <w:rPr>
          <w:i/>
          <w:iCs/>
          <w:vertAlign w:val="subscript"/>
        </w:rPr>
        <w:t>u</w:t>
      </w:r>
      <w:r w:rsidRPr="000835C5">
        <w:rPr>
          <w:i/>
          <w:iCs/>
        </w:rPr>
        <w:t>,</w:t>
      </w:r>
      <w:r w:rsidRPr="000835C5">
        <w:rPr>
          <w:color w:val="000000"/>
        </w:rPr>
        <w:t xml:space="preserve"> pour un brouillage dû à une source unique dans le sens Terre vers espace,</w:t>
      </w:r>
      <w:r w:rsidRPr="000835C5">
        <w:t xml:space="preserve"> en retenant la plus petite de ces valeurs, et la valeur calculée</w:t>
      </w:r>
      <w:r w:rsidR="00B75B62">
        <w:rPr>
          <w:vertAlign w:val="superscript"/>
        </w:rPr>
        <w:t>4</w:t>
      </w:r>
      <w:r w:rsidRPr="000835C5">
        <w:t xml:space="preserve"> du rapport porteuse/brouillage (</w:t>
      </w:r>
      <w:r w:rsidRPr="000835C5">
        <w:rPr>
          <w:i/>
          <w:iCs/>
        </w:rPr>
        <w:t>C</w:t>
      </w:r>
      <w:r w:rsidRPr="000835C5">
        <w:t>/</w:t>
      </w:r>
      <w:r w:rsidRPr="000835C5">
        <w:rPr>
          <w:i/>
          <w:iCs/>
        </w:rPr>
        <w:t>I</w:t>
      </w:r>
      <w:r w:rsidRPr="000835C5">
        <w:t>)</w:t>
      </w:r>
      <w:r w:rsidRPr="000835C5">
        <w:rPr>
          <w:i/>
          <w:iCs/>
          <w:vertAlign w:val="subscript"/>
        </w:rPr>
        <w:t>d</w:t>
      </w:r>
      <w:r w:rsidRPr="000835C5">
        <w:t xml:space="preserve"> pour un brouillage dû à une source unique dans le sens espace vers Terre en tout point de la zone de service de l'assignation considérée est supérieure ou égale à une valeur de référence</w:t>
      </w:r>
      <w:r w:rsidR="00B75B62">
        <w:rPr>
          <w:rStyle w:val="FootnoteReference"/>
        </w:rPr>
        <w:footnoteReference w:id="8"/>
      </w:r>
      <w:r w:rsidRPr="000835C5">
        <w:t xml:space="preserve"> de 23,65 dB, ou à (</w:t>
      </w:r>
      <w:r w:rsidRPr="000835C5">
        <w:rPr>
          <w:i/>
          <w:iCs/>
        </w:rPr>
        <w:t>C</w:t>
      </w:r>
      <w:r w:rsidRPr="000835C5">
        <w:t>/</w:t>
      </w:r>
      <w:r w:rsidRPr="000835C5">
        <w:rPr>
          <w:i/>
          <w:iCs/>
        </w:rPr>
        <w:t>N</w:t>
      </w:r>
      <w:r w:rsidRPr="000835C5">
        <w:t>)</w:t>
      </w:r>
      <w:r w:rsidRPr="000835C5">
        <w:rPr>
          <w:i/>
          <w:iCs/>
          <w:vertAlign w:val="subscript"/>
        </w:rPr>
        <w:t>d</w:t>
      </w:r>
      <w:r w:rsidRPr="000835C5">
        <w:t xml:space="preserve"> + 8,65 dB</w:t>
      </w:r>
      <w:r w:rsidR="00B75B62">
        <w:rPr>
          <w:rStyle w:val="FootnoteReference"/>
        </w:rPr>
        <w:footnoteReference w:id="9"/>
      </w:r>
      <w:r w:rsidRPr="000835C5">
        <w:t>,</w:t>
      </w:r>
      <w:r w:rsidRPr="000835C5">
        <w:rPr>
          <w:color w:val="000000"/>
        </w:rPr>
        <w:t xml:space="preserve"> ou à toute valeur déjà acceptée,</w:t>
      </w:r>
      <w:r w:rsidRPr="000835C5">
        <w:t xml:space="preserve"> en retenant la plus petite de ces valeurs; et</w:t>
      </w:r>
    </w:p>
    <w:p w14:paraId="0BF362F7" w14:textId="284466D2" w:rsidR="007132E2" w:rsidRPr="000835C5" w:rsidRDefault="00251A6A" w:rsidP="00D037D1">
      <w:pPr>
        <w:pStyle w:val="enumlev2"/>
      </w:pPr>
      <w:r w:rsidRPr="000835C5">
        <w:tab/>
        <w:t>la valeur calculée</w:t>
      </w:r>
      <w:r w:rsidR="00B75B62">
        <w:rPr>
          <w:vertAlign w:val="superscript"/>
        </w:rPr>
        <w:t>4</w:t>
      </w:r>
      <w:r w:rsidRPr="000835C5">
        <w:rPr>
          <w:vertAlign w:val="superscript"/>
        </w:rPr>
        <w:t xml:space="preserve"> </w:t>
      </w:r>
      <w:r w:rsidRPr="000835C5">
        <w:t>du rapport (</w:t>
      </w:r>
      <w:r w:rsidRPr="000835C5">
        <w:rPr>
          <w:i/>
          <w:iCs/>
        </w:rPr>
        <w:t>C</w:t>
      </w:r>
      <w:r w:rsidRPr="000835C5">
        <w:t>/</w:t>
      </w:r>
      <w:r w:rsidRPr="000835C5">
        <w:rPr>
          <w:i/>
          <w:iCs/>
        </w:rPr>
        <w:t>I</w:t>
      </w:r>
      <w:r w:rsidRPr="000835C5">
        <w:t>)</w:t>
      </w:r>
      <w:r w:rsidRPr="000835C5">
        <w:rPr>
          <w:i/>
          <w:iCs/>
          <w:vertAlign w:val="subscript"/>
        </w:rPr>
        <w:t>agg</w:t>
      </w:r>
      <w:r w:rsidRPr="000835C5">
        <w:t xml:space="preserve"> cumulatif global, pour chaque point de mesure associé à l'assignation considérée, est supérieure ou égale à une valeur de référence de 21 dB, ou à (</w:t>
      </w:r>
      <w:r w:rsidRPr="000835C5">
        <w:rPr>
          <w:i/>
          <w:iCs/>
        </w:rPr>
        <w:t>C</w:t>
      </w:r>
      <w:r w:rsidRPr="000835C5">
        <w:t>/</w:t>
      </w:r>
      <w:r w:rsidRPr="000835C5">
        <w:rPr>
          <w:i/>
          <w:iCs/>
        </w:rPr>
        <w:t>N</w:t>
      </w:r>
      <w:r w:rsidRPr="000835C5">
        <w:t>)</w:t>
      </w:r>
      <w:r w:rsidRPr="000835C5">
        <w:rPr>
          <w:i/>
          <w:iCs/>
          <w:vertAlign w:val="subscript"/>
        </w:rPr>
        <w:t>t</w:t>
      </w:r>
      <w:r w:rsidRPr="000835C5">
        <w:rPr>
          <w:i/>
          <w:iCs/>
        </w:rPr>
        <w:t> </w:t>
      </w:r>
      <w:r w:rsidRPr="000835C5">
        <w:t>+ 7 dB</w:t>
      </w:r>
      <w:r w:rsidR="00B75B62">
        <w:rPr>
          <w:rStyle w:val="FootnoteReference"/>
        </w:rPr>
        <w:footnoteReference w:id="10"/>
      </w:r>
      <w:r w:rsidRPr="000835C5">
        <w:t>, ou à toute autre valeur déjà acceptée du rapport (</w:t>
      </w:r>
      <w:r w:rsidRPr="000835C5">
        <w:rPr>
          <w:i/>
          <w:iCs/>
        </w:rPr>
        <w:t>C</w:t>
      </w:r>
      <w:r w:rsidRPr="000835C5">
        <w:t>/</w:t>
      </w:r>
      <w:r w:rsidRPr="000835C5">
        <w:rPr>
          <w:i/>
          <w:iCs/>
        </w:rPr>
        <w:t>I</w:t>
      </w:r>
      <w:r w:rsidRPr="000835C5">
        <w:t>)</w:t>
      </w:r>
      <w:r w:rsidRPr="000835C5">
        <w:rPr>
          <w:i/>
          <w:iCs/>
          <w:vertAlign w:val="subscript"/>
        </w:rPr>
        <w:t>agg</w:t>
      </w:r>
      <w:r w:rsidRPr="000835C5">
        <w:t xml:space="preserve"> cumulatif global, en retenant la plus petite de ces valeurs, avec une tolérance de 0,45 dB</w:t>
      </w:r>
      <w:r w:rsidR="00B75B62">
        <w:rPr>
          <w:rStyle w:val="FootnoteReference"/>
        </w:rPr>
        <w:footnoteReference w:id="11"/>
      </w:r>
      <w:r w:rsidRPr="000835C5">
        <w:t xml:space="preserve"> dans le cas d'assignations ne découlant pas de la conversion d'un allotissement en assignation sans modification, ou lorsque la modification reste dans les limites de l'enveloppe de l'allotissement initial;</w:t>
      </w:r>
    </w:p>
    <w:p w14:paraId="132859D3" w14:textId="77777777" w:rsidR="007132E2" w:rsidRPr="000835C5" w:rsidRDefault="00251A6A">
      <w:pPr>
        <w:pStyle w:val="enumlev2"/>
        <w:pPrChange w:id="36" w:author="" w:date="2019-02-21T15:07:00Z">
          <w:pPr>
            <w:spacing w:after="240"/>
          </w:pPr>
        </w:pPrChange>
      </w:pPr>
      <w:r w:rsidRPr="000835C5">
        <w:t>2.2)</w:t>
      </w:r>
      <w:r w:rsidRPr="000835C5">
        <w:tab/>
        <w:t>dans la bande de fréquences 4 500-4 800 MHz (espace vers Terre), la puissance surfacique produite dans l'hypothèse de conditions de propagation en espace libre ne dépasse pas, en tout point de la zone de service de l'assignation susceptible d'être affectée, les valeurs de seuil indiquées ci-dessous:</w:t>
      </w:r>
    </w:p>
    <w:tbl>
      <w:tblPr>
        <w:tblW w:w="7968" w:type="dxa"/>
        <w:tblInd w:w="1843" w:type="dxa"/>
        <w:tblLook w:val="00A0" w:firstRow="1" w:lastRow="0" w:firstColumn="1" w:lastColumn="0" w:noHBand="0" w:noVBand="0"/>
        <w:tblPrChange w:id="37" w:author="" w:date="2018-10-11T15:5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709"/>
        <w:gridCol w:w="425"/>
        <w:gridCol w:w="426"/>
        <w:gridCol w:w="425"/>
        <w:gridCol w:w="850"/>
        <w:gridCol w:w="3402"/>
        <w:gridCol w:w="1731"/>
        <w:tblGridChange w:id="38">
          <w:tblGrid>
            <w:gridCol w:w="709"/>
            <w:gridCol w:w="425"/>
            <w:gridCol w:w="426"/>
            <w:gridCol w:w="278"/>
            <w:gridCol w:w="147"/>
            <w:gridCol w:w="562"/>
            <w:gridCol w:w="288"/>
            <w:gridCol w:w="137"/>
            <w:gridCol w:w="426"/>
            <w:gridCol w:w="425"/>
            <w:gridCol w:w="850"/>
            <w:gridCol w:w="1564"/>
            <w:gridCol w:w="1731"/>
            <w:gridCol w:w="107"/>
            <w:gridCol w:w="1731"/>
          </w:tblGrid>
        </w:tblGridChange>
      </w:tblGrid>
      <w:tr w:rsidR="007132E2" w:rsidRPr="000835C5" w14:paraId="1712C982" w14:textId="77777777" w:rsidTr="007132E2">
        <w:trPr>
          <w:trHeight w:val="279"/>
          <w:trPrChange w:id="39" w:author="" w:date="2018-10-11T15:54:00Z">
            <w:trPr>
              <w:gridAfter w:val="0"/>
              <w:trHeight w:val="279"/>
              <w:jc w:val="center"/>
            </w:trPr>
          </w:trPrChange>
        </w:trPr>
        <w:tc>
          <w:tcPr>
            <w:tcW w:w="709" w:type="dxa"/>
            <w:tcPrChange w:id="40" w:author="" w:date="2018-10-11T15:54:00Z">
              <w:tcPr>
                <w:tcW w:w="709" w:type="dxa"/>
              </w:tcPr>
            </w:tcPrChange>
          </w:tcPr>
          <w:p w14:paraId="0E0AC10F" w14:textId="77777777" w:rsidR="007132E2" w:rsidRPr="000835C5" w:rsidRDefault="000D5F1C" w:rsidP="00D037D1">
            <w:pPr>
              <w:pStyle w:val="Tabletext"/>
              <w:jc w:val="center"/>
            </w:pPr>
          </w:p>
        </w:tc>
        <w:tc>
          <w:tcPr>
            <w:tcW w:w="425" w:type="dxa"/>
            <w:tcPrChange w:id="41" w:author="" w:date="2018-10-11T15:54:00Z">
              <w:tcPr>
                <w:tcW w:w="425" w:type="dxa"/>
              </w:tcPr>
            </w:tcPrChange>
          </w:tcPr>
          <w:p w14:paraId="4D9D01EA" w14:textId="77777777" w:rsidR="007132E2" w:rsidRPr="000835C5" w:rsidRDefault="000D5F1C" w:rsidP="00D037D1">
            <w:pPr>
              <w:pStyle w:val="Tabletext"/>
              <w:jc w:val="center"/>
            </w:pPr>
          </w:p>
        </w:tc>
        <w:tc>
          <w:tcPr>
            <w:tcW w:w="426" w:type="dxa"/>
            <w:tcPrChange w:id="42" w:author="" w:date="2018-10-11T15:54:00Z">
              <w:tcPr>
                <w:tcW w:w="426" w:type="dxa"/>
              </w:tcPr>
            </w:tcPrChange>
          </w:tcPr>
          <w:p w14:paraId="1B5F40F5" w14:textId="77777777" w:rsidR="007132E2" w:rsidRPr="000835C5" w:rsidRDefault="00251A6A" w:rsidP="00D037D1">
            <w:pPr>
              <w:pStyle w:val="Tabletext"/>
              <w:jc w:val="center"/>
            </w:pPr>
            <w:r w:rsidRPr="000835C5">
              <w:t>θ</w:t>
            </w:r>
          </w:p>
        </w:tc>
        <w:tc>
          <w:tcPr>
            <w:tcW w:w="425" w:type="dxa"/>
            <w:tcPrChange w:id="43" w:author="" w:date="2018-10-11T15:54:00Z">
              <w:tcPr>
                <w:tcW w:w="425" w:type="dxa"/>
                <w:gridSpan w:val="2"/>
              </w:tcPr>
            </w:tcPrChange>
          </w:tcPr>
          <w:p w14:paraId="304BAD67" w14:textId="77777777" w:rsidR="007132E2" w:rsidRPr="000835C5" w:rsidRDefault="00251A6A" w:rsidP="00D037D1">
            <w:pPr>
              <w:pStyle w:val="Tabletext"/>
              <w:jc w:val="center"/>
            </w:pPr>
            <w:r w:rsidRPr="000835C5">
              <w:t>≤</w:t>
            </w:r>
          </w:p>
        </w:tc>
        <w:tc>
          <w:tcPr>
            <w:tcW w:w="850" w:type="dxa"/>
            <w:tcPrChange w:id="44" w:author="" w:date="2018-10-11T15:54:00Z">
              <w:tcPr>
                <w:tcW w:w="850" w:type="dxa"/>
                <w:gridSpan w:val="2"/>
              </w:tcPr>
            </w:tcPrChange>
          </w:tcPr>
          <w:p w14:paraId="62481D4F" w14:textId="77777777" w:rsidR="007132E2" w:rsidRPr="000835C5" w:rsidRDefault="00251A6A" w:rsidP="00D037D1">
            <w:pPr>
              <w:pStyle w:val="Tabletext"/>
              <w:jc w:val="center"/>
            </w:pPr>
            <w:r w:rsidRPr="000835C5">
              <w:t>0,09</w:t>
            </w:r>
          </w:p>
        </w:tc>
        <w:tc>
          <w:tcPr>
            <w:tcW w:w="3402" w:type="dxa"/>
            <w:tcPrChange w:id="45" w:author="" w:date="2018-10-11T15:54:00Z">
              <w:tcPr>
                <w:tcW w:w="3402" w:type="dxa"/>
                <w:gridSpan w:val="5"/>
              </w:tcPr>
            </w:tcPrChange>
          </w:tcPr>
          <w:p w14:paraId="03995830" w14:textId="77777777" w:rsidR="007132E2" w:rsidRPr="000835C5" w:rsidRDefault="00251A6A" w:rsidP="00D037D1">
            <w:pPr>
              <w:pStyle w:val="Tabletext"/>
              <w:jc w:val="center"/>
            </w:pPr>
            <w:r w:rsidRPr="000835C5">
              <w:t>−240,5</w:t>
            </w:r>
          </w:p>
        </w:tc>
        <w:tc>
          <w:tcPr>
            <w:tcW w:w="1731" w:type="dxa"/>
            <w:tcPrChange w:id="46" w:author="" w:date="2018-10-11T15:54:00Z">
              <w:tcPr>
                <w:tcW w:w="1731" w:type="dxa"/>
              </w:tcPr>
            </w:tcPrChange>
          </w:tcPr>
          <w:p w14:paraId="2CD8DFE9" w14:textId="77777777" w:rsidR="007132E2" w:rsidRPr="000835C5" w:rsidRDefault="00251A6A" w:rsidP="00D037D1">
            <w:pPr>
              <w:pStyle w:val="Tabletext"/>
            </w:pPr>
            <w:r w:rsidRPr="000835C5">
              <w:t>dB(W/(m</w:t>
            </w:r>
            <w:r w:rsidRPr="000835C5">
              <w:rPr>
                <w:vertAlign w:val="superscript"/>
              </w:rPr>
              <w:t>2</w:t>
            </w:r>
            <w:r w:rsidRPr="000835C5">
              <w:t> ∙ Hz))</w:t>
            </w:r>
          </w:p>
        </w:tc>
      </w:tr>
      <w:tr w:rsidR="007132E2" w:rsidRPr="000835C5" w14:paraId="391315F3" w14:textId="77777777" w:rsidTr="007132E2">
        <w:trPr>
          <w:trHeight w:val="314"/>
          <w:trPrChange w:id="47" w:author="" w:date="2018-10-11T15:54:00Z">
            <w:trPr>
              <w:gridAfter w:val="0"/>
              <w:trHeight w:val="314"/>
              <w:jc w:val="center"/>
            </w:trPr>
          </w:trPrChange>
        </w:trPr>
        <w:tc>
          <w:tcPr>
            <w:tcW w:w="709" w:type="dxa"/>
            <w:tcPrChange w:id="48" w:author="" w:date="2018-10-11T15:54:00Z">
              <w:tcPr>
                <w:tcW w:w="709" w:type="dxa"/>
              </w:tcPr>
            </w:tcPrChange>
          </w:tcPr>
          <w:p w14:paraId="46C94E3A" w14:textId="77777777" w:rsidR="007132E2" w:rsidRPr="000835C5" w:rsidRDefault="00251A6A" w:rsidP="00D037D1">
            <w:pPr>
              <w:pStyle w:val="Tabletext"/>
              <w:jc w:val="center"/>
            </w:pPr>
            <w:r w:rsidRPr="000835C5">
              <w:t>0,09</w:t>
            </w:r>
          </w:p>
        </w:tc>
        <w:tc>
          <w:tcPr>
            <w:tcW w:w="425" w:type="dxa"/>
            <w:tcPrChange w:id="49" w:author="" w:date="2018-10-11T15:54:00Z">
              <w:tcPr>
                <w:tcW w:w="425" w:type="dxa"/>
              </w:tcPr>
            </w:tcPrChange>
          </w:tcPr>
          <w:p w14:paraId="33CAE448" w14:textId="77777777" w:rsidR="007132E2" w:rsidRPr="000835C5" w:rsidRDefault="00251A6A" w:rsidP="00D037D1">
            <w:pPr>
              <w:pStyle w:val="Tabletext"/>
              <w:jc w:val="center"/>
            </w:pPr>
            <w:r w:rsidRPr="000835C5">
              <w:t>&lt;</w:t>
            </w:r>
          </w:p>
        </w:tc>
        <w:tc>
          <w:tcPr>
            <w:tcW w:w="426" w:type="dxa"/>
            <w:tcPrChange w:id="50" w:author="" w:date="2018-10-11T15:54:00Z">
              <w:tcPr>
                <w:tcW w:w="426" w:type="dxa"/>
              </w:tcPr>
            </w:tcPrChange>
          </w:tcPr>
          <w:p w14:paraId="09A47680" w14:textId="77777777" w:rsidR="007132E2" w:rsidRPr="000835C5" w:rsidRDefault="00251A6A" w:rsidP="00D037D1">
            <w:pPr>
              <w:pStyle w:val="Tabletext"/>
              <w:jc w:val="center"/>
            </w:pPr>
            <w:r w:rsidRPr="000835C5">
              <w:t>θ</w:t>
            </w:r>
          </w:p>
        </w:tc>
        <w:tc>
          <w:tcPr>
            <w:tcW w:w="425" w:type="dxa"/>
            <w:tcPrChange w:id="51" w:author="" w:date="2018-10-11T15:54:00Z">
              <w:tcPr>
                <w:tcW w:w="425" w:type="dxa"/>
                <w:gridSpan w:val="2"/>
              </w:tcPr>
            </w:tcPrChange>
          </w:tcPr>
          <w:p w14:paraId="0562C5E6" w14:textId="77777777" w:rsidR="007132E2" w:rsidRPr="000835C5" w:rsidRDefault="00251A6A" w:rsidP="00D037D1">
            <w:pPr>
              <w:pStyle w:val="Tabletext"/>
              <w:jc w:val="center"/>
            </w:pPr>
            <w:r w:rsidRPr="000835C5">
              <w:t>≤</w:t>
            </w:r>
          </w:p>
        </w:tc>
        <w:tc>
          <w:tcPr>
            <w:tcW w:w="850" w:type="dxa"/>
            <w:tcPrChange w:id="52" w:author="" w:date="2018-10-11T15:54:00Z">
              <w:tcPr>
                <w:tcW w:w="850" w:type="dxa"/>
                <w:gridSpan w:val="2"/>
              </w:tcPr>
            </w:tcPrChange>
          </w:tcPr>
          <w:p w14:paraId="394EC147" w14:textId="77777777" w:rsidR="007132E2" w:rsidRPr="000835C5" w:rsidRDefault="00251A6A" w:rsidP="00D037D1">
            <w:pPr>
              <w:pStyle w:val="Tabletext"/>
              <w:jc w:val="center"/>
            </w:pPr>
            <w:r w:rsidRPr="000835C5">
              <w:t>3</w:t>
            </w:r>
          </w:p>
        </w:tc>
        <w:tc>
          <w:tcPr>
            <w:tcW w:w="3402" w:type="dxa"/>
            <w:tcPrChange w:id="53" w:author="" w:date="2018-10-11T15:54:00Z">
              <w:tcPr>
                <w:tcW w:w="3402" w:type="dxa"/>
                <w:gridSpan w:val="5"/>
              </w:tcPr>
            </w:tcPrChange>
          </w:tcPr>
          <w:p w14:paraId="1D598787" w14:textId="1812AA85" w:rsidR="007132E2" w:rsidRPr="000835C5" w:rsidRDefault="00251A6A" w:rsidP="00D037D1">
            <w:pPr>
              <w:pStyle w:val="Tabletext"/>
              <w:jc w:val="center"/>
            </w:pPr>
            <w:r w:rsidRPr="000835C5">
              <w:t>−240,5 + 20log(θ/0</w:t>
            </w:r>
            <w:r w:rsidR="00281356">
              <w:t>,</w:t>
            </w:r>
            <w:r w:rsidRPr="000835C5">
              <w:t>09)</w:t>
            </w:r>
          </w:p>
        </w:tc>
        <w:tc>
          <w:tcPr>
            <w:tcW w:w="1731" w:type="dxa"/>
            <w:tcPrChange w:id="54" w:author="" w:date="2018-10-11T15:54:00Z">
              <w:tcPr>
                <w:tcW w:w="1731" w:type="dxa"/>
              </w:tcPr>
            </w:tcPrChange>
          </w:tcPr>
          <w:p w14:paraId="0EB10B81" w14:textId="77777777" w:rsidR="007132E2" w:rsidRPr="000835C5" w:rsidRDefault="00251A6A" w:rsidP="00D037D1">
            <w:pPr>
              <w:pStyle w:val="Tabletext"/>
            </w:pPr>
            <w:r w:rsidRPr="000835C5">
              <w:t>dB(W/(m</w:t>
            </w:r>
            <w:r w:rsidRPr="000835C5">
              <w:rPr>
                <w:vertAlign w:val="superscript"/>
              </w:rPr>
              <w:t>2</w:t>
            </w:r>
            <w:r w:rsidRPr="000835C5">
              <w:t> ∙ Hz))</w:t>
            </w:r>
          </w:p>
        </w:tc>
      </w:tr>
      <w:tr w:rsidR="007132E2" w:rsidRPr="000835C5" w14:paraId="0CCE7520" w14:textId="77777777" w:rsidTr="007132E2">
        <w:trPr>
          <w:trHeight w:val="205"/>
          <w:trPrChange w:id="55" w:author="" w:date="2018-10-11T15:54:00Z">
            <w:trPr>
              <w:gridAfter w:val="0"/>
              <w:trHeight w:val="205"/>
              <w:jc w:val="center"/>
            </w:trPr>
          </w:trPrChange>
        </w:trPr>
        <w:tc>
          <w:tcPr>
            <w:tcW w:w="709" w:type="dxa"/>
            <w:tcPrChange w:id="56" w:author="" w:date="2018-10-11T15:54:00Z">
              <w:tcPr>
                <w:tcW w:w="709" w:type="dxa"/>
              </w:tcPr>
            </w:tcPrChange>
          </w:tcPr>
          <w:p w14:paraId="2C3DED0F" w14:textId="77777777" w:rsidR="007132E2" w:rsidRPr="000835C5" w:rsidRDefault="00251A6A" w:rsidP="00D037D1">
            <w:pPr>
              <w:pStyle w:val="Tabletext"/>
              <w:jc w:val="center"/>
            </w:pPr>
            <w:r w:rsidRPr="000835C5">
              <w:t>3</w:t>
            </w:r>
          </w:p>
        </w:tc>
        <w:tc>
          <w:tcPr>
            <w:tcW w:w="425" w:type="dxa"/>
            <w:tcPrChange w:id="57" w:author="" w:date="2018-10-11T15:54:00Z">
              <w:tcPr>
                <w:tcW w:w="425" w:type="dxa"/>
              </w:tcPr>
            </w:tcPrChange>
          </w:tcPr>
          <w:p w14:paraId="5EBC33DC" w14:textId="77777777" w:rsidR="007132E2" w:rsidRPr="000835C5" w:rsidRDefault="00251A6A" w:rsidP="00D037D1">
            <w:pPr>
              <w:pStyle w:val="Tabletext"/>
              <w:jc w:val="center"/>
            </w:pPr>
            <w:r w:rsidRPr="000835C5">
              <w:t>&lt;</w:t>
            </w:r>
          </w:p>
        </w:tc>
        <w:tc>
          <w:tcPr>
            <w:tcW w:w="426" w:type="dxa"/>
            <w:tcPrChange w:id="58" w:author="" w:date="2018-10-11T15:54:00Z">
              <w:tcPr>
                <w:tcW w:w="426" w:type="dxa"/>
              </w:tcPr>
            </w:tcPrChange>
          </w:tcPr>
          <w:p w14:paraId="751E6FD6" w14:textId="77777777" w:rsidR="007132E2" w:rsidRPr="000835C5" w:rsidRDefault="00251A6A" w:rsidP="00D037D1">
            <w:pPr>
              <w:pStyle w:val="Tabletext"/>
              <w:jc w:val="center"/>
            </w:pPr>
            <w:r w:rsidRPr="000835C5">
              <w:t>θ</w:t>
            </w:r>
          </w:p>
        </w:tc>
        <w:tc>
          <w:tcPr>
            <w:tcW w:w="425" w:type="dxa"/>
            <w:tcPrChange w:id="59" w:author="" w:date="2018-10-11T15:54:00Z">
              <w:tcPr>
                <w:tcW w:w="425" w:type="dxa"/>
                <w:gridSpan w:val="2"/>
              </w:tcPr>
            </w:tcPrChange>
          </w:tcPr>
          <w:p w14:paraId="2BB55AAE" w14:textId="77777777" w:rsidR="007132E2" w:rsidRPr="000835C5" w:rsidRDefault="00251A6A" w:rsidP="00D037D1">
            <w:pPr>
              <w:pStyle w:val="Tabletext"/>
              <w:jc w:val="center"/>
            </w:pPr>
            <w:r w:rsidRPr="000835C5">
              <w:t>≤</w:t>
            </w:r>
          </w:p>
        </w:tc>
        <w:tc>
          <w:tcPr>
            <w:tcW w:w="850" w:type="dxa"/>
            <w:tcPrChange w:id="60" w:author="" w:date="2018-10-11T15:54:00Z">
              <w:tcPr>
                <w:tcW w:w="850" w:type="dxa"/>
                <w:gridSpan w:val="2"/>
              </w:tcPr>
            </w:tcPrChange>
          </w:tcPr>
          <w:p w14:paraId="67649B74" w14:textId="77777777" w:rsidR="007132E2" w:rsidRPr="000835C5" w:rsidRDefault="00251A6A" w:rsidP="00D037D1">
            <w:pPr>
              <w:pStyle w:val="Tabletext"/>
              <w:jc w:val="center"/>
            </w:pPr>
            <w:r w:rsidRPr="000835C5">
              <w:t>5,5</w:t>
            </w:r>
          </w:p>
        </w:tc>
        <w:tc>
          <w:tcPr>
            <w:tcW w:w="3402" w:type="dxa"/>
            <w:tcPrChange w:id="61" w:author="" w:date="2018-10-11T15:54:00Z">
              <w:tcPr>
                <w:tcW w:w="3402" w:type="dxa"/>
                <w:gridSpan w:val="5"/>
              </w:tcPr>
            </w:tcPrChange>
          </w:tcPr>
          <w:p w14:paraId="19AC8D9B" w14:textId="77777777" w:rsidR="007132E2" w:rsidRPr="000835C5" w:rsidRDefault="00251A6A" w:rsidP="00D037D1">
            <w:pPr>
              <w:pStyle w:val="Tabletext"/>
              <w:jc w:val="center"/>
            </w:pPr>
            <w:r w:rsidRPr="000835C5">
              <w:t>−216,8 + 0,75 ∙ θ</w:t>
            </w:r>
            <w:r w:rsidRPr="000835C5">
              <w:rPr>
                <w:vertAlign w:val="superscript"/>
              </w:rPr>
              <w:t>2</w:t>
            </w:r>
          </w:p>
        </w:tc>
        <w:tc>
          <w:tcPr>
            <w:tcW w:w="1731" w:type="dxa"/>
            <w:tcPrChange w:id="62" w:author="" w:date="2018-10-11T15:54:00Z">
              <w:tcPr>
                <w:tcW w:w="1731" w:type="dxa"/>
              </w:tcPr>
            </w:tcPrChange>
          </w:tcPr>
          <w:p w14:paraId="0BC12C55" w14:textId="77777777" w:rsidR="007132E2" w:rsidRPr="000835C5" w:rsidRDefault="00251A6A" w:rsidP="00D037D1">
            <w:pPr>
              <w:pStyle w:val="Tabletext"/>
            </w:pPr>
            <w:r w:rsidRPr="000835C5">
              <w:t>dB(W/(m</w:t>
            </w:r>
            <w:r w:rsidRPr="000835C5">
              <w:rPr>
                <w:vertAlign w:val="superscript"/>
              </w:rPr>
              <w:t>2</w:t>
            </w:r>
            <w:r w:rsidRPr="000835C5">
              <w:t> ∙ Hz))</w:t>
            </w:r>
          </w:p>
        </w:tc>
      </w:tr>
      <w:tr w:rsidR="007132E2" w:rsidRPr="000835C5" w14:paraId="68A821E4" w14:textId="77777777" w:rsidTr="007132E2">
        <w:trPr>
          <w:trHeight w:val="226"/>
        </w:trPr>
        <w:tc>
          <w:tcPr>
            <w:tcW w:w="709" w:type="dxa"/>
          </w:tcPr>
          <w:p w14:paraId="67700199" w14:textId="77777777" w:rsidR="007132E2" w:rsidRPr="000835C5" w:rsidRDefault="00251A6A" w:rsidP="00D037D1">
            <w:pPr>
              <w:pStyle w:val="Tabletext"/>
              <w:jc w:val="center"/>
            </w:pPr>
            <w:r w:rsidRPr="000835C5">
              <w:t>5,5</w:t>
            </w:r>
          </w:p>
        </w:tc>
        <w:tc>
          <w:tcPr>
            <w:tcW w:w="425" w:type="dxa"/>
          </w:tcPr>
          <w:p w14:paraId="4EFA3488" w14:textId="77777777" w:rsidR="007132E2" w:rsidRPr="000835C5" w:rsidRDefault="00251A6A" w:rsidP="00D037D1">
            <w:pPr>
              <w:pStyle w:val="Tabletext"/>
              <w:jc w:val="center"/>
            </w:pPr>
            <w:r w:rsidRPr="000835C5">
              <w:t>&lt;</w:t>
            </w:r>
          </w:p>
        </w:tc>
        <w:tc>
          <w:tcPr>
            <w:tcW w:w="426" w:type="dxa"/>
          </w:tcPr>
          <w:p w14:paraId="6FBE1919" w14:textId="77777777" w:rsidR="007132E2" w:rsidRPr="000835C5" w:rsidRDefault="00251A6A" w:rsidP="00D037D1">
            <w:pPr>
              <w:pStyle w:val="Tabletext"/>
              <w:jc w:val="center"/>
            </w:pPr>
            <w:r w:rsidRPr="000835C5">
              <w:t>θ</w:t>
            </w:r>
          </w:p>
        </w:tc>
        <w:tc>
          <w:tcPr>
            <w:tcW w:w="425" w:type="dxa"/>
          </w:tcPr>
          <w:p w14:paraId="6AD5D029" w14:textId="77777777" w:rsidR="007132E2" w:rsidRPr="000835C5" w:rsidRDefault="00251A6A" w:rsidP="00D037D1">
            <w:pPr>
              <w:pStyle w:val="Tabletext"/>
              <w:jc w:val="center"/>
            </w:pPr>
            <w:r w:rsidRPr="000835C5">
              <w:t>≤</w:t>
            </w:r>
          </w:p>
        </w:tc>
        <w:tc>
          <w:tcPr>
            <w:tcW w:w="850" w:type="dxa"/>
          </w:tcPr>
          <w:p w14:paraId="279FAD4E" w14:textId="77777777" w:rsidR="007132E2" w:rsidRPr="000835C5" w:rsidRDefault="00251A6A" w:rsidP="00D037D1">
            <w:pPr>
              <w:pStyle w:val="Tabletext"/>
              <w:jc w:val="center"/>
            </w:pPr>
            <w:r w:rsidRPr="000835C5">
              <w:rPr>
                <w:rPrChange w:id="63" w:author="" w:date="2019-02-21T15:07:00Z">
                  <w:rPr>
                    <w:lang w:val="fr-CH"/>
                  </w:rPr>
                </w:rPrChange>
              </w:rPr>
              <w:t>7</w:t>
            </w:r>
          </w:p>
        </w:tc>
        <w:tc>
          <w:tcPr>
            <w:tcW w:w="3402" w:type="dxa"/>
          </w:tcPr>
          <w:p w14:paraId="33C85F48" w14:textId="77777777" w:rsidR="007132E2" w:rsidRPr="000835C5" w:rsidRDefault="00251A6A" w:rsidP="00D037D1">
            <w:pPr>
              <w:pStyle w:val="Tabletext"/>
              <w:jc w:val="center"/>
            </w:pPr>
            <w:r w:rsidRPr="000835C5">
              <w:t>−193,8 + 25log(θ/5,6)</w:t>
            </w:r>
          </w:p>
        </w:tc>
        <w:tc>
          <w:tcPr>
            <w:tcW w:w="1731" w:type="dxa"/>
          </w:tcPr>
          <w:p w14:paraId="28FC0DBF" w14:textId="77777777" w:rsidR="007132E2" w:rsidRPr="000835C5" w:rsidRDefault="00251A6A" w:rsidP="00D037D1">
            <w:pPr>
              <w:pStyle w:val="Tabletext"/>
            </w:pPr>
            <w:r w:rsidRPr="000835C5">
              <w:t>dB(W/(m</w:t>
            </w:r>
            <w:r w:rsidRPr="000835C5">
              <w:rPr>
                <w:vertAlign w:val="superscript"/>
              </w:rPr>
              <w:t>2</w:t>
            </w:r>
            <w:r w:rsidRPr="000835C5">
              <w:t> ∙ Hz))</w:t>
            </w:r>
          </w:p>
        </w:tc>
      </w:tr>
    </w:tbl>
    <w:p w14:paraId="152908F0" w14:textId="77777777" w:rsidR="007132E2" w:rsidRPr="000835C5" w:rsidRDefault="00251A6A">
      <w:pPr>
        <w:pStyle w:val="enumlev2"/>
        <w:pPrChange w:id="64" w:author="" w:date="2018-10-11T15:56:00Z">
          <w:pPr/>
        </w:pPrChange>
      </w:pPr>
      <w:r w:rsidRPr="000835C5">
        <w:tab/>
        <w:t>où θ est l'espacement géocentrique nominal (degrés) entre le réseau à satellite brouilleur et le réseau à satellite brouillé;</w:t>
      </w:r>
    </w:p>
    <w:p w14:paraId="6248A23F" w14:textId="06AE12C5" w:rsidR="007132E2" w:rsidRPr="000835C5" w:rsidRDefault="00251A6A">
      <w:pPr>
        <w:pStyle w:val="enumlev2"/>
        <w:pPrChange w:id="65" w:author="" w:date="2018-10-11T15:56:00Z">
          <w:pPr/>
        </w:pPrChange>
      </w:pPr>
      <w:r w:rsidRPr="000835C5">
        <w:tab/>
        <w:t>dans la bande de fréquences 6 725-7 025 MHz (Terre vers espace), la puissance surfacique produite à l'emplacement sur l'orbite des satellites géostationnaires de l'assignation susceptible d'être affectée</w:t>
      </w:r>
      <w:r w:rsidR="00141A3D" w:rsidRPr="000835C5">
        <w:t xml:space="preserve"> ne dépasse pas,</w:t>
      </w:r>
      <w:r w:rsidRPr="000835C5">
        <w:t xml:space="preserve"> </w:t>
      </w:r>
      <w:r w:rsidR="00CE479B" w:rsidRPr="000835C5">
        <w:t>dans l'hypothèse de conditions de propagation en espace libre</w:t>
      </w:r>
      <w:r w:rsidR="00CE479B">
        <w:t xml:space="preserve">, </w:t>
      </w:r>
      <w:r w:rsidRPr="000835C5">
        <w:t>–201,0 </w:t>
      </w:r>
      <w:r w:rsidR="00041222" w:rsidRPr="000835C5">
        <w:rPr>
          <w:iCs/>
        </w:rPr>
        <w:t xml:space="preserve">- </w:t>
      </w:r>
      <w:r w:rsidR="00041222" w:rsidRPr="000835C5">
        <w:rPr>
          <w:i/>
          <w:iCs/>
        </w:rPr>
        <w:t>G</w:t>
      </w:r>
      <w:r w:rsidR="00041222" w:rsidRPr="000835C5">
        <w:rPr>
          <w:i/>
          <w:iCs/>
          <w:vertAlign w:val="subscript"/>
        </w:rPr>
        <w:t>Rx</w:t>
      </w:r>
      <w:r w:rsidR="00041222" w:rsidRPr="000835C5">
        <w:rPr>
          <w:iCs/>
        </w:rPr>
        <w:t xml:space="preserve"> dB(W/(m</w:t>
      </w:r>
      <w:r w:rsidR="00041222" w:rsidRPr="000835C5">
        <w:rPr>
          <w:iCs/>
          <w:vertAlign w:val="superscript"/>
        </w:rPr>
        <w:t>2</w:t>
      </w:r>
      <w:r w:rsidR="00041222" w:rsidRPr="000835C5">
        <w:rPr>
          <w:iCs/>
        </w:rPr>
        <w:t> ∙ Hz))</w:t>
      </w:r>
      <w:r w:rsidR="00626D1A" w:rsidRPr="000835C5">
        <w:rPr>
          <w:iCs/>
        </w:rPr>
        <w:t>,</w:t>
      </w:r>
      <w:r w:rsidR="0095153D" w:rsidRPr="000835C5">
        <w:rPr>
          <w:iCs/>
        </w:rPr>
        <w:t xml:space="preserve"> où </w:t>
      </w:r>
      <w:r w:rsidR="00041222" w:rsidRPr="000835C5">
        <w:rPr>
          <w:i/>
          <w:iCs/>
        </w:rPr>
        <w:t>G</w:t>
      </w:r>
      <w:r w:rsidR="00041222" w:rsidRPr="000835C5">
        <w:rPr>
          <w:i/>
          <w:iCs/>
          <w:vertAlign w:val="subscript"/>
        </w:rPr>
        <w:t>Rx</w:t>
      </w:r>
      <w:r w:rsidR="00041222" w:rsidRPr="000835C5">
        <w:rPr>
          <w:iCs/>
        </w:rPr>
        <w:t xml:space="preserve"> </w:t>
      </w:r>
      <w:r w:rsidR="0095153D" w:rsidRPr="000835C5">
        <w:rPr>
          <w:iCs/>
        </w:rPr>
        <w:t xml:space="preserve">correspond </w:t>
      </w:r>
      <w:r w:rsidR="00141A3D" w:rsidRPr="000835C5">
        <w:rPr>
          <w:iCs/>
        </w:rPr>
        <w:t>au gain</w:t>
      </w:r>
      <w:r w:rsidR="0095153D" w:rsidRPr="000835C5">
        <w:rPr>
          <w:iCs/>
        </w:rPr>
        <w:t xml:space="preserve"> relati</w:t>
      </w:r>
      <w:r w:rsidR="00141A3D" w:rsidRPr="000835C5">
        <w:rPr>
          <w:iCs/>
        </w:rPr>
        <w:t xml:space="preserve">f </w:t>
      </w:r>
      <w:r w:rsidR="0095153D" w:rsidRPr="000835C5">
        <w:rPr>
          <w:iCs/>
        </w:rPr>
        <w:t xml:space="preserve">de l'antenne de réception </w:t>
      </w:r>
      <w:r w:rsidR="00141A3D" w:rsidRPr="000835C5">
        <w:rPr>
          <w:iCs/>
        </w:rPr>
        <w:t>en</w:t>
      </w:r>
      <w:r w:rsidR="00141A3D" w:rsidRPr="000835C5">
        <w:rPr>
          <w:rFonts w:eastAsia="Batang"/>
        </w:rPr>
        <w:t xml:space="preserve"> liaison montante </w:t>
      </w:r>
      <w:r w:rsidR="0095153D" w:rsidRPr="000835C5">
        <w:rPr>
          <w:iCs/>
        </w:rPr>
        <w:t xml:space="preserve">de la station spatiale </w:t>
      </w:r>
      <w:r w:rsidR="00141A3D" w:rsidRPr="000835C5">
        <w:rPr>
          <w:iCs/>
        </w:rPr>
        <w:t>correspondant à</w:t>
      </w:r>
      <w:r w:rsidR="0095153D" w:rsidRPr="000835C5">
        <w:rPr>
          <w:iCs/>
        </w:rPr>
        <w:t xml:space="preserve"> l'assignation susceptible d'être affectée à l'emplacement de la station terrienne brouill</w:t>
      </w:r>
      <w:r w:rsidR="00C635C3" w:rsidRPr="000835C5">
        <w:rPr>
          <w:iCs/>
        </w:rPr>
        <w:t>euse</w:t>
      </w:r>
      <w:r w:rsidRPr="000835C5">
        <w:t>;</w:t>
      </w:r>
    </w:p>
    <w:p w14:paraId="17853A88" w14:textId="77777777" w:rsidR="007132E2" w:rsidRPr="000835C5" w:rsidRDefault="00251A6A" w:rsidP="00B75B62">
      <w:pPr>
        <w:pStyle w:val="enumlev2"/>
        <w:keepNext/>
        <w:keepLines/>
        <w:pPrChange w:id="66" w:author="" w:date="2018-10-11T15:56:00Z">
          <w:pPr>
            <w:spacing w:after="240"/>
          </w:pPr>
        </w:pPrChange>
      </w:pPr>
      <w:r w:rsidRPr="000835C5">
        <w:tab/>
        <w:t xml:space="preserve">dans les bandes de fréquences 10,7-10,95 et 11,2-11,45 GHz (espace vers Terre), la puissance surfacique produite dans l'hypothèse de conditions de </w:t>
      </w:r>
      <w:r w:rsidRPr="000835C5">
        <w:lastRenderedPageBreak/>
        <w:t>propagation en espace libre ne dépasse pas, en tout point de la zone de service de l'assignation susceptible d'être affectée, les valeurs de seuil indiquées ci</w:t>
      </w:r>
      <w:r w:rsidRPr="000835C5">
        <w:noBreakHyphen/>
        <w:t>dessous:</w:t>
      </w:r>
    </w:p>
    <w:tbl>
      <w:tblPr>
        <w:tblW w:w="7938" w:type="dxa"/>
        <w:tblInd w:w="1843" w:type="dxa"/>
        <w:tblLook w:val="00A0" w:firstRow="1" w:lastRow="0" w:firstColumn="1" w:lastColumn="0" w:noHBand="0" w:noVBand="0"/>
        <w:tblPrChange w:id="67" w:author="" w:date="2018-10-11T15:5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709"/>
        <w:gridCol w:w="425"/>
        <w:gridCol w:w="426"/>
        <w:gridCol w:w="425"/>
        <w:gridCol w:w="850"/>
        <w:gridCol w:w="3402"/>
        <w:gridCol w:w="1701"/>
        <w:tblGridChange w:id="68">
          <w:tblGrid>
            <w:gridCol w:w="709"/>
            <w:gridCol w:w="425"/>
            <w:gridCol w:w="426"/>
            <w:gridCol w:w="278"/>
            <w:gridCol w:w="147"/>
            <w:gridCol w:w="562"/>
            <w:gridCol w:w="288"/>
            <w:gridCol w:w="137"/>
            <w:gridCol w:w="426"/>
            <w:gridCol w:w="425"/>
            <w:gridCol w:w="850"/>
            <w:gridCol w:w="1564"/>
            <w:gridCol w:w="1701"/>
            <w:gridCol w:w="137"/>
            <w:gridCol w:w="1701"/>
          </w:tblGrid>
        </w:tblGridChange>
      </w:tblGrid>
      <w:tr w:rsidR="007132E2" w:rsidRPr="000835C5" w14:paraId="12A7DBF1" w14:textId="77777777" w:rsidTr="007132E2">
        <w:trPr>
          <w:trHeight w:val="229"/>
          <w:trPrChange w:id="69" w:author="" w:date="2018-10-11T15:55:00Z">
            <w:trPr>
              <w:gridAfter w:val="0"/>
              <w:trHeight w:val="229"/>
              <w:jc w:val="center"/>
            </w:trPr>
          </w:trPrChange>
        </w:trPr>
        <w:tc>
          <w:tcPr>
            <w:tcW w:w="709" w:type="dxa"/>
            <w:tcPrChange w:id="70" w:author="" w:date="2018-10-11T15:55:00Z">
              <w:tcPr>
                <w:tcW w:w="709" w:type="dxa"/>
              </w:tcPr>
            </w:tcPrChange>
          </w:tcPr>
          <w:p w14:paraId="6D233F9B" w14:textId="77777777" w:rsidR="007132E2" w:rsidRPr="000835C5" w:rsidRDefault="000D5F1C" w:rsidP="00D037D1">
            <w:pPr>
              <w:pStyle w:val="Tabletext"/>
              <w:jc w:val="center"/>
            </w:pPr>
          </w:p>
        </w:tc>
        <w:tc>
          <w:tcPr>
            <w:tcW w:w="425" w:type="dxa"/>
            <w:tcPrChange w:id="71" w:author="" w:date="2018-10-11T15:55:00Z">
              <w:tcPr>
                <w:tcW w:w="425" w:type="dxa"/>
              </w:tcPr>
            </w:tcPrChange>
          </w:tcPr>
          <w:p w14:paraId="7C4C1318" w14:textId="77777777" w:rsidR="007132E2" w:rsidRPr="000835C5" w:rsidRDefault="000D5F1C" w:rsidP="00D037D1">
            <w:pPr>
              <w:pStyle w:val="Tabletext"/>
              <w:jc w:val="center"/>
            </w:pPr>
          </w:p>
        </w:tc>
        <w:tc>
          <w:tcPr>
            <w:tcW w:w="426" w:type="dxa"/>
            <w:tcPrChange w:id="72" w:author="" w:date="2018-10-11T15:55:00Z">
              <w:tcPr>
                <w:tcW w:w="426" w:type="dxa"/>
              </w:tcPr>
            </w:tcPrChange>
          </w:tcPr>
          <w:p w14:paraId="0D856E3E" w14:textId="77777777" w:rsidR="007132E2" w:rsidRPr="000835C5" w:rsidRDefault="00251A6A" w:rsidP="00D037D1">
            <w:pPr>
              <w:pStyle w:val="Tabletext"/>
              <w:jc w:val="center"/>
            </w:pPr>
            <w:r w:rsidRPr="000835C5">
              <w:t>θ</w:t>
            </w:r>
          </w:p>
        </w:tc>
        <w:tc>
          <w:tcPr>
            <w:tcW w:w="425" w:type="dxa"/>
            <w:tcPrChange w:id="73" w:author="" w:date="2018-10-11T15:55:00Z">
              <w:tcPr>
                <w:tcW w:w="425" w:type="dxa"/>
                <w:gridSpan w:val="2"/>
              </w:tcPr>
            </w:tcPrChange>
          </w:tcPr>
          <w:p w14:paraId="52E2F100" w14:textId="77777777" w:rsidR="007132E2" w:rsidRPr="000835C5" w:rsidRDefault="00251A6A" w:rsidP="00D037D1">
            <w:pPr>
              <w:pStyle w:val="Tabletext"/>
              <w:jc w:val="center"/>
            </w:pPr>
            <w:r w:rsidRPr="000835C5">
              <w:t>≤</w:t>
            </w:r>
          </w:p>
        </w:tc>
        <w:tc>
          <w:tcPr>
            <w:tcW w:w="850" w:type="dxa"/>
            <w:tcPrChange w:id="74" w:author="" w:date="2018-10-11T15:55:00Z">
              <w:tcPr>
                <w:tcW w:w="850" w:type="dxa"/>
                <w:gridSpan w:val="2"/>
              </w:tcPr>
            </w:tcPrChange>
          </w:tcPr>
          <w:p w14:paraId="67447AD8" w14:textId="77777777" w:rsidR="007132E2" w:rsidRPr="000835C5" w:rsidRDefault="00251A6A" w:rsidP="00D037D1">
            <w:pPr>
              <w:pStyle w:val="Tabletext"/>
              <w:jc w:val="center"/>
            </w:pPr>
            <w:r w:rsidRPr="000835C5">
              <w:t>0,05</w:t>
            </w:r>
          </w:p>
        </w:tc>
        <w:tc>
          <w:tcPr>
            <w:tcW w:w="3402" w:type="dxa"/>
            <w:tcPrChange w:id="75" w:author="" w:date="2018-10-11T15:55:00Z">
              <w:tcPr>
                <w:tcW w:w="3402" w:type="dxa"/>
                <w:gridSpan w:val="5"/>
              </w:tcPr>
            </w:tcPrChange>
          </w:tcPr>
          <w:p w14:paraId="4929953F" w14:textId="77777777" w:rsidR="007132E2" w:rsidRPr="000835C5" w:rsidRDefault="00251A6A" w:rsidP="00D037D1">
            <w:pPr>
              <w:pStyle w:val="Tabletext"/>
              <w:jc w:val="center"/>
            </w:pPr>
            <w:r w:rsidRPr="000835C5">
              <w:t>−235,0</w:t>
            </w:r>
          </w:p>
        </w:tc>
        <w:tc>
          <w:tcPr>
            <w:tcW w:w="1701" w:type="dxa"/>
            <w:tcPrChange w:id="76" w:author="" w:date="2018-10-11T15:55:00Z">
              <w:tcPr>
                <w:tcW w:w="1701" w:type="dxa"/>
              </w:tcPr>
            </w:tcPrChange>
          </w:tcPr>
          <w:p w14:paraId="5B4F777D" w14:textId="77777777" w:rsidR="007132E2" w:rsidRPr="000835C5" w:rsidRDefault="00251A6A" w:rsidP="00D037D1">
            <w:pPr>
              <w:pStyle w:val="Tabletext"/>
            </w:pPr>
            <w:r w:rsidRPr="000835C5">
              <w:t>dB(W/(m</w:t>
            </w:r>
            <w:r w:rsidRPr="000835C5">
              <w:rPr>
                <w:vertAlign w:val="superscript"/>
              </w:rPr>
              <w:t>2</w:t>
            </w:r>
            <w:r w:rsidRPr="000835C5">
              <w:t> ∙ Hz))</w:t>
            </w:r>
          </w:p>
        </w:tc>
      </w:tr>
      <w:tr w:rsidR="007132E2" w:rsidRPr="000835C5" w14:paraId="43731557" w14:textId="77777777" w:rsidTr="007132E2">
        <w:trPr>
          <w:trHeight w:val="278"/>
          <w:trPrChange w:id="77" w:author="" w:date="2018-10-11T15:55:00Z">
            <w:trPr>
              <w:gridAfter w:val="0"/>
              <w:trHeight w:val="278"/>
              <w:jc w:val="center"/>
            </w:trPr>
          </w:trPrChange>
        </w:trPr>
        <w:tc>
          <w:tcPr>
            <w:tcW w:w="709" w:type="dxa"/>
            <w:tcPrChange w:id="78" w:author="" w:date="2018-10-11T15:55:00Z">
              <w:tcPr>
                <w:tcW w:w="709" w:type="dxa"/>
              </w:tcPr>
            </w:tcPrChange>
          </w:tcPr>
          <w:p w14:paraId="4CAD64BF" w14:textId="77777777" w:rsidR="007132E2" w:rsidRPr="000835C5" w:rsidRDefault="00251A6A" w:rsidP="00D037D1">
            <w:pPr>
              <w:pStyle w:val="Tabletext"/>
              <w:jc w:val="center"/>
            </w:pPr>
            <w:r w:rsidRPr="000835C5">
              <w:t>0,05</w:t>
            </w:r>
          </w:p>
        </w:tc>
        <w:tc>
          <w:tcPr>
            <w:tcW w:w="425" w:type="dxa"/>
            <w:tcPrChange w:id="79" w:author="" w:date="2018-10-11T15:55:00Z">
              <w:tcPr>
                <w:tcW w:w="425" w:type="dxa"/>
              </w:tcPr>
            </w:tcPrChange>
          </w:tcPr>
          <w:p w14:paraId="32FED612" w14:textId="77777777" w:rsidR="007132E2" w:rsidRPr="000835C5" w:rsidRDefault="00251A6A" w:rsidP="00D037D1">
            <w:pPr>
              <w:pStyle w:val="Tabletext"/>
              <w:jc w:val="center"/>
            </w:pPr>
            <w:r w:rsidRPr="000835C5">
              <w:t>&lt;</w:t>
            </w:r>
          </w:p>
        </w:tc>
        <w:tc>
          <w:tcPr>
            <w:tcW w:w="426" w:type="dxa"/>
            <w:tcPrChange w:id="80" w:author="" w:date="2018-10-11T15:55:00Z">
              <w:tcPr>
                <w:tcW w:w="426" w:type="dxa"/>
              </w:tcPr>
            </w:tcPrChange>
          </w:tcPr>
          <w:p w14:paraId="75672C7B" w14:textId="77777777" w:rsidR="007132E2" w:rsidRPr="000835C5" w:rsidRDefault="00251A6A" w:rsidP="00D037D1">
            <w:pPr>
              <w:pStyle w:val="Tabletext"/>
              <w:jc w:val="center"/>
            </w:pPr>
            <w:r w:rsidRPr="000835C5">
              <w:t>θ</w:t>
            </w:r>
          </w:p>
        </w:tc>
        <w:tc>
          <w:tcPr>
            <w:tcW w:w="425" w:type="dxa"/>
            <w:tcPrChange w:id="81" w:author="" w:date="2018-10-11T15:55:00Z">
              <w:tcPr>
                <w:tcW w:w="425" w:type="dxa"/>
                <w:gridSpan w:val="2"/>
              </w:tcPr>
            </w:tcPrChange>
          </w:tcPr>
          <w:p w14:paraId="12225084" w14:textId="77777777" w:rsidR="007132E2" w:rsidRPr="000835C5" w:rsidRDefault="00251A6A" w:rsidP="00D037D1">
            <w:pPr>
              <w:pStyle w:val="Tabletext"/>
              <w:jc w:val="center"/>
            </w:pPr>
            <w:r w:rsidRPr="000835C5">
              <w:t>≤</w:t>
            </w:r>
          </w:p>
        </w:tc>
        <w:tc>
          <w:tcPr>
            <w:tcW w:w="850" w:type="dxa"/>
            <w:tcPrChange w:id="82" w:author="" w:date="2018-10-11T15:55:00Z">
              <w:tcPr>
                <w:tcW w:w="850" w:type="dxa"/>
                <w:gridSpan w:val="2"/>
              </w:tcPr>
            </w:tcPrChange>
          </w:tcPr>
          <w:p w14:paraId="497785BC" w14:textId="77777777" w:rsidR="007132E2" w:rsidRPr="000835C5" w:rsidRDefault="00251A6A" w:rsidP="00D037D1">
            <w:pPr>
              <w:pStyle w:val="Tabletext"/>
              <w:jc w:val="center"/>
            </w:pPr>
            <w:r w:rsidRPr="000835C5">
              <w:t>3</w:t>
            </w:r>
          </w:p>
        </w:tc>
        <w:tc>
          <w:tcPr>
            <w:tcW w:w="3402" w:type="dxa"/>
            <w:tcPrChange w:id="83" w:author="" w:date="2018-10-11T15:55:00Z">
              <w:tcPr>
                <w:tcW w:w="3402" w:type="dxa"/>
                <w:gridSpan w:val="5"/>
              </w:tcPr>
            </w:tcPrChange>
          </w:tcPr>
          <w:p w14:paraId="09525677" w14:textId="77777777" w:rsidR="007132E2" w:rsidRPr="000835C5" w:rsidRDefault="00251A6A" w:rsidP="00D037D1">
            <w:pPr>
              <w:pStyle w:val="Tabletext"/>
              <w:jc w:val="center"/>
            </w:pPr>
            <w:r w:rsidRPr="000835C5">
              <w:t>−235,0 + 20log(θ/0,05)</w:t>
            </w:r>
          </w:p>
        </w:tc>
        <w:tc>
          <w:tcPr>
            <w:tcW w:w="1701" w:type="dxa"/>
            <w:tcPrChange w:id="84" w:author="" w:date="2018-10-11T15:55:00Z">
              <w:tcPr>
                <w:tcW w:w="1701" w:type="dxa"/>
              </w:tcPr>
            </w:tcPrChange>
          </w:tcPr>
          <w:p w14:paraId="36CBCC8D" w14:textId="77777777" w:rsidR="007132E2" w:rsidRPr="000835C5" w:rsidRDefault="00251A6A" w:rsidP="00D037D1">
            <w:pPr>
              <w:pStyle w:val="Tabletext"/>
            </w:pPr>
            <w:r w:rsidRPr="000835C5">
              <w:t>dB(W/(m</w:t>
            </w:r>
            <w:r w:rsidRPr="000835C5">
              <w:rPr>
                <w:vertAlign w:val="superscript"/>
              </w:rPr>
              <w:t>2</w:t>
            </w:r>
            <w:r w:rsidRPr="000835C5">
              <w:t> ∙ Hz))</w:t>
            </w:r>
          </w:p>
        </w:tc>
      </w:tr>
      <w:tr w:rsidR="007132E2" w:rsidRPr="000835C5" w14:paraId="39192036" w14:textId="77777777" w:rsidTr="007132E2">
        <w:trPr>
          <w:trHeight w:val="197"/>
          <w:trPrChange w:id="85" w:author="" w:date="2018-10-11T15:55:00Z">
            <w:trPr>
              <w:gridAfter w:val="0"/>
              <w:trHeight w:val="197"/>
              <w:jc w:val="center"/>
            </w:trPr>
          </w:trPrChange>
        </w:trPr>
        <w:tc>
          <w:tcPr>
            <w:tcW w:w="709" w:type="dxa"/>
            <w:tcPrChange w:id="86" w:author="" w:date="2018-10-11T15:55:00Z">
              <w:tcPr>
                <w:tcW w:w="709" w:type="dxa"/>
              </w:tcPr>
            </w:tcPrChange>
          </w:tcPr>
          <w:p w14:paraId="31067576" w14:textId="77777777" w:rsidR="007132E2" w:rsidRPr="000835C5" w:rsidRDefault="00251A6A" w:rsidP="00D037D1">
            <w:pPr>
              <w:pStyle w:val="Tabletext"/>
              <w:jc w:val="center"/>
            </w:pPr>
            <w:r w:rsidRPr="000835C5">
              <w:t>3</w:t>
            </w:r>
          </w:p>
        </w:tc>
        <w:tc>
          <w:tcPr>
            <w:tcW w:w="425" w:type="dxa"/>
            <w:tcPrChange w:id="87" w:author="" w:date="2018-10-11T15:55:00Z">
              <w:tcPr>
                <w:tcW w:w="425" w:type="dxa"/>
              </w:tcPr>
            </w:tcPrChange>
          </w:tcPr>
          <w:p w14:paraId="5FD4F4F3" w14:textId="77777777" w:rsidR="007132E2" w:rsidRPr="000835C5" w:rsidRDefault="00251A6A" w:rsidP="00D037D1">
            <w:pPr>
              <w:pStyle w:val="Tabletext"/>
              <w:jc w:val="center"/>
            </w:pPr>
            <w:r w:rsidRPr="000835C5">
              <w:t>&lt;</w:t>
            </w:r>
          </w:p>
        </w:tc>
        <w:tc>
          <w:tcPr>
            <w:tcW w:w="426" w:type="dxa"/>
            <w:tcPrChange w:id="88" w:author="" w:date="2018-10-11T15:55:00Z">
              <w:tcPr>
                <w:tcW w:w="426" w:type="dxa"/>
              </w:tcPr>
            </w:tcPrChange>
          </w:tcPr>
          <w:p w14:paraId="07C5FA41" w14:textId="77777777" w:rsidR="007132E2" w:rsidRPr="000835C5" w:rsidRDefault="00251A6A" w:rsidP="00D037D1">
            <w:pPr>
              <w:pStyle w:val="Tabletext"/>
              <w:jc w:val="center"/>
            </w:pPr>
            <w:r w:rsidRPr="000835C5">
              <w:t>θ</w:t>
            </w:r>
          </w:p>
        </w:tc>
        <w:tc>
          <w:tcPr>
            <w:tcW w:w="425" w:type="dxa"/>
            <w:tcPrChange w:id="89" w:author="" w:date="2018-10-11T15:55:00Z">
              <w:tcPr>
                <w:tcW w:w="425" w:type="dxa"/>
                <w:gridSpan w:val="2"/>
              </w:tcPr>
            </w:tcPrChange>
          </w:tcPr>
          <w:p w14:paraId="511E3946" w14:textId="77777777" w:rsidR="007132E2" w:rsidRPr="000835C5" w:rsidRDefault="00251A6A" w:rsidP="00D037D1">
            <w:pPr>
              <w:pStyle w:val="Tabletext"/>
              <w:jc w:val="center"/>
            </w:pPr>
            <w:r w:rsidRPr="000835C5">
              <w:t>≤</w:t>
            </w:r>
          </w:p>
        </w:tc>
        <w:tc>
          <w:tcPr>
            <w:tcW w:w="850" w:type="dxa"/>
            <w:tcPrChange w:id="90" w:author="" w:date="2018-10-11T15:55:00Z">
              <w:tcPr>
                <w:tcW w:w="850" w:type="dxa"/>
                <w:gridSpan w:val="2"/>
              </w:tcPr>
            </w:tcPrChange>
          </w:tcPr>
          <w:p w14:paraId="0F880BF9" w14:textId="77777777" w:rsidR="007132E2" w:rsidRPr="000835C5" w:rsidRDefault="00251A6A" w:rsidP="00D037D1">
            <w:pPr>
              <w:pStyle w:val="Tabletext"/>
              <w:jc w:val="center"/>
            </w:pPr>
            <w:r w:rsidRPr="000835C5">
              <w:t>5</w:t>
            </w:r>
          </w:p>
        </w:tc>
        <w:tc>
          <w:tcPr>
            <w:tcW w:w="3402" w:type="dxa"/>
            <w:tcPrChange w:id="91" w:author="" w:date="2018-10-11T15:55:00Z">
              <w:tcPr>
                <w:tcW w:w="3402" w:type="dxa"/>
                <w:gridSpan w:val="5"/>
              </w:tcPr>
            </w:tcPrChange>
          </w:tcPr>
          <w:p w14:paraId="71400541" w14:textId="77777777" w:rsidR="007132E2" w:rsidRPr="000835C5" w:rsidRDefault="00251A6A" w:rsidP="00D037D1">
            <w:pPr>
              <w:pStyle w:val="Tabletext"/>
              <w:jc w:val="center"/>
            </w:pPr>
            <w:r w:rsidRPr="000835C5">
              <w:t>−207,9 + 0,95 ∙ θ</w:t>
            </w:r>
            <w:r w:rsidRPr="000835C5">
              <w:rPr>
                <w:vertAlign w:val="superscript"/>
              </w:rPr>
              <w:t>2</w:t>
            </w:r>
          </w:p>
        </w:tc>
        <w:tc>
          <w:tcPr>
            <w:tcW w:w="1701" w:type="dxa"/>
            <w:tcPrChange w:id="92" w:author="" w:date="2018-10-11T15:55:00Z">
              <w:tcPr>
                <w:tcW w:w="1701" w:type="dxa"/>
              </w:tcPr>
            </w:tcPrChange>
          </w:tcPr>
          <w:p w14:paraId="4016787D" w14:textId="77777777" w:rsidR="007132E2" w:rsidRPr="000835C5" w:rsidRDefault="00251A6A" w:rsidP="00D037D1">
            <w:pPr>
              <w:pStyle w:val="Tabletext"/>
            </w:pPr>
            <w:r w:rsidRPr="000835C5">
              <w:t>dB(W/(m</w:t>
            </w:r>
            <w:r w:rsidRPr="000835C5">
              <w:rPr>
                <w:vertAlign w:val="superscript"/>
              </w:rPr>
              <w:t>2</w:t>
            </w:r>
            <w:r w:rsidRPr="000835C5">
              <w:t> ∙ Hz))</w:t>
            </w:r>
          </w:p>
        </w:tc>
      </w:tr>
      <w:tr w:rsidR="007132E2" w:rsidRPr="000835C5" w14:paraId="012A1FDC" w14:textId="77777777" w:rsidTr="007132E2">
        <w:trPr>
          <w:trHeight w:val="260"/>
        </w:trPr>
        <w:tc>
          <w:tcPr>
            <w:tcW w:w="709" w:type="dxa"/>
          </w:tcPr>
          <w:p w14:paraId="13F5986D" w14:textId="77777777" w:rsidR="007132E2" w:rsidRPr="000835C5" w:rsidRDefault="00251A6A" w:rsidP="00D037D1">
            <w:pPr>
              <w:pStyle w:val="Tabletext"/>
              <w:jc w:val="center"/>
            </w:pPr>
            <w:r w:rsidRPr="000835C5">
              <w:t>5</w:t>
            </w:r>
          </w:p>
        </w:tc>
        <w:tc>
          <w:tcPr>
            <w:tcW w:w="425" w:type="dxa"/>
          </w:tcPr>
          <w:p w14:paraId="4FE55B26" w14:textId="77777777" w:rsidR="007132E2" w:rsidRPr="000835C5" w:rsidRDefault="00251A6A" w:rsidP="00D037D1">
            <w:pPr>
              <w:pStyle w:val="Tabletext"/>
              <w:jc w:val="center"/>
            </w:pPr>
            <w:r w:rsidRPr="000835C5">
              <w:t>&lt;</w:t>
            </w:r>
          </w:p>
        </w:tc>
        <w:tc>
          <w:tcPr>
            <w:tcW w:w="426" w:type="dxa"/>
          </w:tcPr>
          <w:p w14:paraId="2CE69A92" w14:textId="77777777" w:rsidR="007132E2" w:rsidRPr="000835C5" w:rsidRDefault="00251A6A" w:rsidP="00D037D1">
            <w:pPr>
              <w:pStyle w:val="Tabletext"/>
              <w:jc w:val="center"/>
            </w:pPr>
            <w:r w:rsidRPr="000835C5">
              <w:t>θ</w:t>
            </w:r>
          </w:p>
        </w:tc>
        <w:tc>
          <w:tcPr>
            <w:tcW w:w="425" w:type="dxa"/>
          </w:tcPr>
          <w:p w14:paraId="25C49DBF" w14:textId="77777777" w:rsidR="007132E2" w:rsidRPr="000835C5" w:rsidRDefault="00251A6A" w:rsidP="00D037D1">
            <w:pPr>
              <w:pStyle w:val="Tabletext"/>
              <w:jc w:val="center"/>
            </w:pPr>
            <w:r w:rsidRPr="000835C5">
              <w:t>≤</w:t>
            </w:r>
          </w:p>
        </w:tc>
        <w:tc>
          <w:tcPr>
            <w:tcW w:w="850" w:type="dxa"/>
          </w:tcPr>
          <w:p w14:paraId="02E45F8A" w14:textId="77777777" w:rsidR="007132E2" w:rsidRPr="000835C5" w:rsidRDefault="00251A6A" w:rsidP="00D037D1">
            <w:pPr>
              <w:pStyle w:val="Tabletext"/>
              <w:jc w:val="center"/>
            </w:pPr>
            <w:r w:rsidRPr="000835C5">
              <w:t>6</w:t>
            </w:r>
          </w:p>
        </w:tc>
        <w:tc>
          <w:tcPr>
            <w:tcW w:w="3402" w:type="dxa"/>
          </w:tcPr>
          <w:p w14:paraId="0E31D8A0" w14:textId="77777777" w:rsidR="007132E2" w:rsidRPr="000835C5" w:rsidRDefault="00251A6A" w:rsidP="00D037D1">
            <w:pPr>
              <w:pStyle w:val="Tabletext"/>
              <w:jc w:val="center"/>
            </w:pPr>
            <w:r w:rsidRPr="000835C5">
              <w:t>−184,2 + 25log(θ/5)</w:t>
            </w:r>
          </w:p>
        </w:tc>
        <w:tc>
          <w:tcPr>
            <w:tcW w:w="1701" w:type="dxa"/>
          </w:tcPr>
          <w:p w14:paraId="29501B0A" w14:textId="77777777" w:rsidR="007132E2" w:rsidRPr="000835C5" w:rsidRDefault="00251A6A" w:rsidP="00D037D1">
            <w:pPr>
              <w:pStyle w:val="Tabletext"/>
            </w:pPr>
            <w:r w:rsidRPr="000835C5">
              <w:t>(dBW/m</w:t>
            </w:r>
            <w:r w:rsidRPr="000835C5">
              <w:rPr>
                <w:vertAlign w:val="superscript"/>
              </w:rPr>
              <w:t>2</w:t>
            </w:r>
            <w:r w:rsidRPr="000835C5">
              <w:t> ∙ Hz)</w:t>
            </w:r>
          </w:p>
        </w:tc>
      </w:tr>
    </w:tbl>
    <w:p w14:paraId="4814EA80" w14:textId="77777777" w:rsidR="007132E2" w:rsidRPr="000835C5" w:rsidRDefault="00251A6A">
      <w:pPr>
        <w:pStyle w:val="enumlev2"/>
        <w:pPrChange w:id="93" w:author="" w:date="2018-10-11T15:56:00Z">
          <w:pPr/>
        </w:pPrChange>
      </w:pPr>
      <w:r w:rsidRPr="000835C5">
        <w:tab/>
        <w:t>où θ est l'espacement géocentrique nominal (degrés) entre le réseau à satellite brouilleur et le réseau à satellite brouillé;</w:t>
      </w:r>
    </w:p>
    <w:p w14:paraId="65751773" w14:textId="2F023EFE" w:rsidR="007132E2" w:rsidRPr="000835C5" w:rsidRDefault="00251A6A">
      <w:pPr>
        <w:pStyle w:val="enumlev2"/>
        <w:pPrChange w:id="94" w:author="" w:date="2018-10-11T15:56:00Z">
          <w:pPr/>
        </w:pPrChange>
      </w:pPr>
      <w:r w:rsidRPr="000835C5">
        <w:tab/>
        <w:t>dans la bande de fréquences 12,75-13,25 GHz (Terre vers espace), la puissance surfacique produite à l'emplacement sur l'orbite des satellites géostationnaires de l'assignation susceptible d'être affectée</w:t>
      </w:r>
      <w:r w:rsidR="00F32099" w:rsidRPr="000835C5">
        <w:t xml:space="preserve"> ne dépasse pas</w:t>
      </w:r>
      <w:r w:rsidRPr="000835C5">
        <w:t>,</w:t>
      </w:r>
      <w:r w:rsidR="00F32099" w:rsidRPr="000835C5">
        <w:t xml:space="preserve"> dans l'hypothèse de conditions de propagation en espace libre,</w:t>
      </w:r>
      <w:r w:rsidRPr="000835C5">
        <w:t xml:space="preserve"> –205,0 </w:t>
      </w:r>
      <w:r w:rsidR="00B37969" w:rsidRPr="000835C5">
        <w:rPr>
          <w:iCs/>
        </w:rPr>
        <w:t xml:space="preserve">- </w:t>
      </w:r>
      <w:r w:rsidR="00B37969" w:rsidRPr="000835C5">
        <w:rPr>
          <w:i/>
          <w:iCs/>
        </w:rPr>
        <w:t>G</w:t>
      </w:r>
      <w:r w:rsidR="00B37969" w:rsidRPr="000835C5">
        <w:rPr>
          <w:i/>
          <w:iCs/>
          <w:vertAlign w:val="subscript"/>
        </w:rPr>
        <w:t>Rx</w:t>
      </w:r>
      <w:r w:rsidR="00B37969" w:rsidRPr="000835C5">
        <w:rPr>
          <w:iCs/>
        </w:rPr>
        <w:t xml:space="preserve"> dB(W/(m</w:t>
      </w:r>
      <w:r w:rsidR="00B37969" w:rsidRPr="000835C5">
        <w:rPr>
          <w:iCs/>
          <w:vertAlign w:val="superscript"/>
        </w:rPr>
        <w:t>2</w:t>
      </w:r>
      <w:r w:rsidR="00B37969" w:rsidRPr="000835C5">
        <w:rPr>
          <w:iCs/>
        </w:rPr>
        <w:t> ∙ Hz))</w:t>
      </w:r>
      <w:r w:rsidR="00626D1A" w:rsidRPr="000835C5">
        <w:rPr>
          <w:iCs/>
        </w:rPr>
        <w:t>,</w:t>
      </w:r>
      <w:r w:rsidR="00B37969" w:rsidRPr="000835C5">
        <w:rPr>
          <w:iCs/>
        </w:rPr>
        <w:t xml:space="preserve"> </w:t>
      </w:r>
      <w:r w:rsidR="0095153D" w:rsidRPr="000835C5">
        <w:rPr>
          <w:iCs/>
        </w:rPr>
        <w:t>où</w:t>
      </w:r>
      <w:r w:rsidR="00B37969" w:rsidRPr="000835C5">
        <w:rPr>
          <w:iCs/>
        </w:rPr>
        <w:t xml:space="preserve"> </w:t>
      </w:r>
      <w:r w:rsidR="00B37969" w:rsidRPr="000835C5">
        <w:rPr>
          <w:i/>
          <w:iCs/>
        </w:rPr>
        <w:t>G</w:t>
      </w:r>
      <w:r w:rsidR="00B37969" w:rsidRPr="000835C5">
        <w:rPr>
          <w:i/>
          <w:iCs/>
          <w:vertAlign w:val="subscript"/>
        </w:rPr>
        <w:t>Rx</w:t>
      </w:r>
      <w:r w:rsidR="00B37969" w:rsidRPr="000835C5">
        <w:rPr>
          <w:iCs/>
        </w:rPr>
        <w:t xml:space="preserve"> </w:t>
      </w:r>
      <w:r w:rsidR="0095153D" w:rsidRPr="000835C5">
        <w:rPr>
          <w:iCs/>
        </w:rPr>
        <w:t xml:space="preserve">correspond </w:t>
      </w:r>
      <w:r w:rsidR="00F32099" w:rsidRPr="000835C5">
        <w:rPr>
          <w:iCs/>
        </w:rPr>
        <w:t>au gain</w:t>
      </w:r>
      <w:r w:rsidR="0095153D" w:rsidRPr="000835C5">
        <w:rPr>
          <w:rFonts w:eastAsia="Batang"/>
        </w:rPr>
        <w:t xml:space="preserve"> relati</w:t>
      </w:r>
      <w:r w:rsidR="00F32099" w:rsidRPr="000835C5">
        <w:rPr>
          <w:rFonts w:eastAsia="Batang"/>
        </w:rPr>
        <w:t>f</w:t>
      </w:r>
      <w:r w:rsidR="00390C1E" w:rsidRPr="000835C5">
        <w:rPr>
          <w:rFonts w:eastAsia="Batang"/>
        </w:rPr>
        <w:t xml:space="preserve"> </w:t>
      </w:r>
      <w:r w:rsidR="0095153D" w:rsidRPr="000835C5">
        <w:rPr>
          <w:rFonts w:eastAsia="Batang"/>
        </w:rPr>
        <w:t>de l'antenne de réception</w:t>
      </w:r>
      <w:r w:rsidR="00F32099" w:rsidRPr="000835C5">
        <w:rPr>
          <w:rFonts w:eastAsia="Batang"/>
        </w:rPr>
        <w:t xml:space="preserve"> en liaison montante</w:t>
      </w:r>
      <w:r w:rsidR="0095153D" w:rsidRPr="000835C5">
        <w:rPr>
          <w:rFonts w:eastAsia="Batang"/>
        </w:rPr>
        <w:t xml:space="preserve"> de la station spatiale </w:t>
      </w:r>
      <w:r w:rsidR="00F32099" w:rsidRPr="000835C5">
        <w:rPr>
          <w:rFonts w:eastAsia="Batang"/>
        </w:rPr>
        <w:t>correspondant à</w:t>
      </w:r>
      <w:r w:rsidR="0095153D" w:rsidRPr="000835C5">
        <w:rPr>
          <w:rFonts w:eastAsia="Batang"/>
        </w:rPr>
        <w:t xml:space="preserve"> l'assignation susceptible d'être affectée à l'emplacement de la station terrienne brouill</w:t>
      </w:r>
      <w:r w:rsidR="00F32099" w:rsidRPr="000835C5">
        <w:rPr>
          <w:rFonts w:eastAsia="Batang"/>
        </w:rPr>
        <w:t>euse</w:t>
      </w:r>
      <w:r w:rsidR="00B37969" w:rsidRPr="000835C5">
        <w:rPr>
          <w:iCs/>
        </w:rPr>
        <w:t>.</w:t>
      </w:r>
    </w:p>
    <w:p w14:paraId="5811921C" w14:textId="77777777" w:rsidR="007132E2" w:rsidRPr="000835C5" w:rsidRDefault="00251A6A" w:rsidP="00D037D1">
      <w:r w:rsidRPr="000835C5">
        <w:t xml:space="preserve">Outre ce qui précède et compte tenu de l'arc de coordination réduit visé au point 1) ci-dessus par rapport à celui indiqué dans l'Annexe 3 de l'Appendice </w:t>
      </w:r>
      <w:r w:rsidRPr="000835C5">
        <w:rPr>
          <w:b/>
          <w:bCs/>
        </w:rPr>
        <w:t>30B</w:t>
      </w:r>
      <w:r w:rsidRPr="000835C5">
        <w:t xml:space="preserve">, les limites suivantes doivent être appliquées, en lieu et place des limites figurant dans l'Annexe 3 de l'Appendice </w:t>
      </w:r>
      <w:r w:rsidRPr="000835C5">
        <w:rPr>
          <w:b/>
          <w:bCs/>
        </w:rPr>
        <w:t>30B</w:t>
      </w:r>
      <w:r w:rsidRPr="000835C5">
        <w:t>, pour les soumissions présentées conformément à la présente Résolution.</w:t>
      </w:r>
    </w:p>
    <w:p w14:paraId="351F1543" w14:textId="77777777" w:rsidR="007132E2" w:rsidRPr="000835C5" w:rsidRDefault="00251A6A" w:rsidP="0011149F">
      <w:r w:rsidRPr="000835C5">
        <w:t>Dans l'hypothèse de conditions de propagation en espace libre, la puissance surfacique (espace vers Terre) d'un nouvel allotissement ou d'une nouvelle assignation proposé(e) produite sur une partie quelconque d</w:t>
      </w:r>
      <w:bookmarkStart w:id="95" w:name="_GoBack"/>
      <w:bookmarkEnd w:id="95"/>
      <w:r w:rsidRPr="000835C5">
        <w:t>e la surface de la Terre ne doit pas dépasser:</w:t>
      </w:r>
    </w:p>
    <w:p w14:paraId="047F840F" w14:textId="77777777" w:rsidR="007132E2" w:rsidRPr="000835C5" w:rsidRDefault="00251A6A" w:rsidP="00D037D1">
      <w:pPr>
        <w:pStyle w:val="enumlev1"/>
      </w:pPr>
      <w:r w:rsidRPr="000835C5">
        <w:t>–</w:t>
      </w:r>
      <w:r w:rsidRPr="000835C5">
        <w:tab/>
        <w:t>−131,4* dB(W/(m</w:t>
      </w:r>
      <w:r w:rsidRPr="000835C5">
        <w:rPr>
          <w:vertAlign w:val="superscript"/>
        </w:rPr>
        <w:t>2</w:t>
      </w:r>
      <w:r w:rsidRPr="000835C5">
        <w:t> · MHz)) dans la bande de fréquences 4 500-4 800 MHz; et</w:t>
      </w:r>
    </w:p>
    <w:p w14:paraId="2AF9E953" w14:textId="77777777" w:rsidR="007132E2" w:rsidRPr="000835C5" w:rsidRDefault="00251A6A" w:rsidP="00D037D1">
      <w:pPr>
        <w:pStyle w:val="enumlev1"/>
      </w:pPr>
      <w:r w:rsidRPr="000835C5">
        <w:t>–</w:t>
      </w:r>
      <w:r w:rsidRPr="000835C5">
        <w:tab/>
        <w:t>−118,4* dB(W/(m</w:t>
      </w:r>
      <w:r w:rsidRPr="000835C5">
        <w:rPr>
          <w:vertAlign w:val="superscript"/>
        </w:rPr>
        <w:t>2</w:t>
      </w:r>
      <w:r w:rsidRPr="000835C5">
        <w:t> · MHz)) dans les bandes de fréquences 10,70-10,95 GHz et 11,20</w:t>
      </w:r>
      <w:r w:rsidRPr="000835C5">
        <w:noBreakHyphen/>
        <w:t>11,45 GHz.</w:t>
      </w:r>
    </w:p>
    <w:p w14:paraId="5078DFA1" w14:textId="77777777" w:rsidR="007132E2" w:rsidRPr="000835C5" w:rsidRDefault="00251A6A" w:rsidP="0011149F">
      <w:r w:rsidRPr="000835C5">
        <w:t>Dans l'hypothèse de conditions de propagation en espace libre, la puissance surfacique (Terre vers espace) d'un nouvel allotissement ou d'une nouvelle assignation proposé(e) ne doit pas dépasser:</w:t>
      </w:r>
    </w:p>
    <w:p w14:paraId="48281275" w14:textId="77777777" w:rsidR="007132E2" w:rsidRPr="000835C5" w:rsidRDefault="00251A6A" w:rsidP="0011149F">
      <w:pPr>
        <w:pStyle w:val="enumlev1"/>
      </w:pPr>
      <w:r w:rsidRPr="000835C5">
        <w:t>–</w:t>
      </w:r>
      <w:r w:rsidRPr="000835C5">
        <w:tab/>
        <w:t>−140,0 dB(W/(m</w:t>
      </w:r>
      <w:r w:rsidRPr="000835C5">
        <w:rPr>
          <w:vertAlign w:val="superscript"/>
        </w:rPr>
        <w:t>2</w:t>
      </w:r>
      <w:r w:rsidRPr="000835C5">
        <w:t> · MHz)) vers une position quelconque sur l'orbite des satellites géostationnaires située à plus de 7° de la position orbitale proposée dans la bande de fréquences 6 725-7 025 MHz, et</w:t>
      </w:r>
    </w:p>
    <w:p w14:paraId="4458ECB8" w14:textId="3DFF7DF0" w:rsidR="007132E2" w:rsidRPr="000835C5" w:rsidRDefault="00251A6A" w:rsidP="0011149F">
      <w:pPr>
        <w:pStyle w:val="enumlev1"/>
      </w:pPr>
      <w:r w:rsidRPr="000835C5">
        <w:t>–</w:t>
      </w:r>
      <w:r w:rsidRPr="000835C5">
        <w:tab/>
        <w:t>−133,0 dB(W/(m</w:t>
      </w:r>
      <w:r w:rsidRPr="000835C5">
        <w:rPr>
          <w:vertAlign w:val="superscript"/>
        </w:rPr>
        <w:t>2</w:t>
      </w:r>
      <w:r w:rsidRPr="000835C5">
        <w:t> · MHz)) vers une position quelconque sur l'orbite des satellites géostationnaires située à plus de 6° de la position orbitale proposée dans la bande de fréquences 12,75-13,25 GHz.</w:t>
      </w:r>
    </w:p>
    <w:p w14:paraId="0D8F24D3" w14:textId="10CA90A2" w:rsidR="001022A0" w:rsidRPr="000835C5" w:rsidRDefault="00626D1A" w:rsidP="00D770BF">
      <w:r w:rsidRPr="000835C5">
        <w:rPr>
          <w:b/>
        </w:rPr>
        <w:t>Motifs</w:t>
      </w:r>
      <w:r w:rsidR="001022A0" w:rsidRPr="000835C5">
        <w:rPr>
          <w:b/>
        </w:rPr>
        <w:t>:</w:t>
      </w:r>
      <w:r w:rsidR="001022A0" w:rsidRPr="000835C5">
        <w:tab/>
      </w:r>
      <w:r w:rsidR="0095153D" w:rsidRPr="000835C5">
        <w:t xml:space="preserve">Les critères de puissance surfacique sur la liaison montante devraient être modifiés pour tenir compte </w:t>
      </w:r>
      <w:r w:rsidR="00EF184D" w:rsidRPr="000835C5">
        <w:t>du gain</w:t>
      </w:r>
      <w:r w:rsidR="0095153D" w:rsidRPr="000835C5">
        <w:rPr>
          <w:rFonts w:eastAsia="Batang"/>
        </w:rPr>
        <w:t xml:space="preserve"> relati</w:t>
      </w:r>
      <w:r w:rsidR="00EF184D" w:rsidRPr="000835C5">
        <w:rPr>
          <w:rFonts w:eastAsia="Batang"/>
        </w:rPr>
        <w:t xml:space="preserve">f </w:t>
      </w:r>
      <w:r w:rsidR="0095153D" w:rsidRPr="000835C5">
        <w:rPr>
          <w:rFonts w:eastAsia="Batang"/>
        </w:rPr>
        <w:t xml:space="preserve">de l'antenne de réception </w:t>
      </w:r>
      <w:r w:rsidR="007D520C" w:rsidRPr="000835C5">
        <w:rPr>
          <w:rFonts w:eastAsia="Batang"/>
        </w:rPr>
        <w:t xml:space="preserve">en liaison montante </w:t>
      </w:r>
      <w:r w:rsidR="0095153D" w:rsidRPr="000835C5">
        <w:rPr>
          <w:rFonts w:eastAsia="Batang"/>
        </w:rPr>
        <w:t xml:space="preserve">de la station spatiale </w:t>
      </w:r>
      <w:r w:rsidR="007D520C" w:rsidRPr="000835C5">
        <w:rPr>
          <w:rFonts w:eastAsia="Batang"/>
        </w:rPr>
        <w:t>correspondant à</w:t>
      </w:r>
      <w:r w:rsidR="0095153D" w:rsidRPr="000835C5">
        <w:rPr>
          <w:rFonts w:eastAsia="Batang"/>
        </w:rPr>
        <w:t xml:space="preserve"> l'assignation susceptible d'être affectée à l'emplacement de la station terrienne brouill</w:t>
      </w:r>
      <w:r w:rsidR="0076101A" w:rsidRPr="000835C5">
        <w:rPr>
          <w:rFonts w:eastAsia="Batang"/>
        </w:rPr>
        <w:t>euse</w:t>
      </w:r>
      <w:r w:rsidR="001022A0" w:rsidRPr="000835C5">
        <w:t>.</w:t>
      </w:r>
    </w:p>
    <w:p w14:paraId="227E1CFF" w14:textId="7A363D47" w:rsidR="007132E2" w:rsidRPr="000835C5" w:rsidRDefault="00251A6A" w:rsidP="00281356">
      <w:pPr>
        <w:pStyle w:val="AppendixNo"/>
      </w:pPr>
      <w:r w:rsidRPr="000835C5">
        <w:t>appendice 2 à la pièce jointe au projet de nouvelle résolution [</w:t>
      </w:r>
      <w:r w:rsidR="001022A0" w:rsidRPr="000835C5">
        <w:t>ACP-A7E</w:t>
      </w:r>
      <w:r w:rsidRPr="000835C5">
        <w:t>-AP30B]</w:t>
      </w:r>
      <w:r w:rsidRPr="000835C5">
        <w:rPr>
          <w:sz w:val="16"/>
        </w:rPr>
        <w:t> </w:t>
      </w:r>
      <w:r w:rsidRPr="000835C5">
        <w:t>(CMR</w:t>
      </w:r>
      <w:r w:rsidRPr="000835C5">
        <w:noBreakHyphen/>
        <w:t>19)</w:t>
      </w:r>
    </w:p>
    <w:p w14:paraId="5B2B276B" w14:textId="77777777" w:rsidR="007132E2" w:rsidRPr="000835C5" w:rsidRDefault="00251A6A" w:rsidP="00281356">
      <w:pPr>
        <w:pStyle w:val="Appendixtitle"/>
      </w:pPr>
      <w:r w:rsidRPr="000835C5">
        <w:t xml:space="preserve">Critères de protection applicables au nouveau réseau notifié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953"/>
        <w:gridCol w:w="1276"/>
      </w:tblGrid>
      <w:tr w:rsidR="007132E2" w:rsidRPr="000835C5" w14:paraId="69A95D9C" w14:textId="77777777" w:rsidTr="007132E2">
        <w:trPr>
          <w:tblHeader/>
        </w:trPr>
        <w:tc>
          <w:tcPr>
            <w:tcW w:w="2122" w:type="dxa"/>
            <w:vAlign w:val="center"/>
          </w:tcPr>
          <w:p w14:paraId="21942A56" w14:textId="77777777" w:rsidR="007132E2" w:rsidRPr="000835C5" w:rsidRDefault="00251A6A" w:rsidP="00281356">
            <w:pPr>
              <w:pStyle w:val="Tablehead"/>
              <w:keepLines/>
            </w:pPr>
            <w:r w:rsidRPr="000835C5">
              <w:lastRenderedPageBreak/>
              <w:t>Réseau notifié</w:t>
            </w:r>
          </w:p>
        </w:tc>
        <w:tc>
          <w:tcPr>
            <w:tcW w:w="5953" w:type="dxa"/>
            <w:vAlign w:val="center"/>
          </w:tcPr>
          <w:p w14:paraId="4C28DF63" w14:textId="77777777" w:rsidR="007132E2" w:rsidRPr="000835C5" w:rsidRDefault="00251A6A" w:rsidP="00281356">
            <w:pPr>
              <w:pStyle w:val="Tablehead"/>
              <w:keepLines/>
            </w:pPr>
            <w:r w:rsidRPr="000835C5">
              <w:t>Allotissements ou assignations à protéger</w:t>
            </w:r>
          </w:p>
        </w:tc>
        <w:tc>
          <w:tcPr>
            <w:tcW w:w="1276" w:type="dxa"/>
            <w:vAlign w:val="center"/>
          </w:tcPr>
          <w:p w14:paraId="570EB101" w14:textId="77777777" w:rsidR="007132E2" w:rsidRPr="000835C5" w:rsidRDefault="00251A6A" w:rsidP="00281356">
            <w:pPr>
              <w:pStyle w:val="Tablehead"/>
              <w:keepLines/>
            </w:pPr>
            <w:r w:rsidRPr="000835C5">
              <w:t>Critères de protection</w:t>
            </w:r>
          </w:p>
        </w:tc>
      </w:tr>
      <w:tr w:rsidR="007132E2" w:rsidRPr="000835C5" w14:paraId="4DB47FF6" w14:textId="77777777" w:rsidTr="007132E2">
        <w:tc>
          <w:tcPr>
            <w:tcW w:w="2122" w:type="dxa"/>
            <w:vMerge w:val="restart"/>
          </w:tcPr>
          <w:p w14:paraId="2179193E" w14:textId="77777777" w:rsidR="007132E2" w:rsidRPr="000835C5" w:rsidRDefault="00251A6A" w:rsidP="00D037D1">
            <w:pPr>
              <w:pStyle w:val="Tabletext"/>
              <w:keepNext/>
              <w:keepLines/>
            </w:pPr>
            <w:r w:rsidRPr="000835C5">
              <w:t>Assignation pour laquelle la procédure spéciale est appliquée</w:t>
            </w:r>
          </w:p>
        </w:tc>
        <w:tc>
          <w:tcPr>
            <w:tcW w:w="5953" w:type="dxa"/>
          </w:tcPr>
          <w:p w14:paraId="3DCA24C2" w14:textId="77777777" w:rsidR="007132E2" w:rsidRPr="000835C5" w:rsidRDefault="00251A6A" w:rsidP="00D037D1">
            <w:pPr>
              <w:pStyle w:val="Tabletext"/>
              <w:keepNext/>
              <w:keepLines/>
            </w:pPr>
            <w:r w:rsidRPr="000835C5">
              <w:t>Allotissement figurant dans le Plan</w:t>
            </w:r>
          </w:p>
        </w:tc>
        <w:tc>
          <w:tcPr>
            <w:tcW w:w="1276" w:type="dxa"/>
          </w:tcPr>
          <w:p w14:paraId="0EF0FA06" w14:textId="77777777" w:rsidR="007132E2" w:rsidRPr="000835C5" w:rsidRDefault="00251A6A" w:rsidP="00D037D1">
            <w:pPr>
              <w:pStyle w:val="Tabletext"/>
              <w:jc w:val="center"/>
            </w:pPr>
            <w:r w:rsidRPr="000835C5">
              <w:t>Annexe 4</w:t>
            </w:r>
          </w:p>
        </w:tc>
      </w:tr>
      <w:tr w:rsidR="007132E2" w:rsidRPr="000835C5" w14:paraId="3534C7DA" w14:textId="77777777" w:rsidTr="007132E2">
        <w:tc>
          <w:tcPr>
            <w:tcW w:w="2122" w:type="dxa"/>
            <w:vMerge/>
          </w:tcPr>
          <w:p w14:paraId="209DDAA8" w14:textId="77777777" w:rsidR="007132E2" w:rsidRPr="000835C5" w:rsidRDefault="000D5F1C" w:rsidP="00D037D1">
            <w:pPr>
              <w:pStyle w:val="Tabletext"/>
              <w:keepNext/>
              <w:keepLines/>
            </w:pPr>
          </w:p>
        </w:tc>
        <w:tc>
          <w:tcPr>
            <w:tcW w:w="5953" w:type="dxa"/>
          </w:tcPr>
          <w:p w14:paraId="62DA3426" w14:textId="77777777" w:rsidR="007132E2" w:rsidRPr="000835C5" w:rsidRDefault="00251A6A" w:rsidP="00D037D1">
            <w:pPr>
              <w:pStyle w:val="Tabletext"/>
              <w:keepNext/>
              <w:keepLines/>
            </w:pPr>
            <w:r w:rsidRPr="000835C5">
              <w:t xml:space="preserve">Assignation résultant de la conversion d'un allotissement sans modification </w:t>
            </w:r>
          </w:p>
        </w:tc>
        <w:tc>
          <w:tcPr>
            <w:tcW w:w="1276" w:type="dxa"/>
          </w:tcPr>
          <w:p w14:paraId="680F7CD4" w14:textId="77777777" w:rsidR="007132E2" w:rsidRPr="000835C5" w:rsidRDefault="00251A6A">
            <w:pPr>
              <w:pStyle w:val="Tabletext"/>
              <w:jc w:val="center"/>
              <w:pPrChange w:id="96" w:author="" w:date="2018-10-11T15:56:00Z">
                <w:pPr>
                  <w:pStyle w:val="Tabletext"/>
                </w:pPr>
              </w:pPrChange>
            </w:pPr>
            <w:r w:rsidRPr="000835C5">
              <w:t>Annexe 4</w:t>
            </w:r>
          </w:p>
        </w:tc>
      </w:tr>
      <w:tr w:rsidR="007132E2" w:rsidRPr="000835C5" w14:paraId="17177C5F" w14:textId="77777777" w:rsidTr="007132E2">
        <w:tc>
          <w:tcPr>
            <w:tcW w:w="2122" w:type="dxa"/>
            <w:vMerge/>
          </w:tcPr>
          <w:p w14:paraId="44E3D32E" w14:textId="77777777" w:rsidR="007132E2" w:rsidRPr="000835C5" w:rsidRDefault="000D5F1C" w:rsidP="00D037D1">
            <w:pPr>
              <w:pStyle w:val="Tabletext"/>
              <w:keepNext/>
              <w:keepLines/>
            </w:pPr>
          </w:p>
        </w:tc>
        <w:tc>
          <w:tcPr>
            <w:tcW w:w="5953" w:type="dxa"/>
          </w:tcPr>
          <w:p w14:paraId="73297582" w14:textId="77777777" w:rsidR="007132E2" w:rsidRPr="000835C5" w:rsidRDefault="00251A6A" w:rsidP="00D037D1">
            <w:pPr>
              <w:pStyle w:val="Tabletext"/>
              <w:keepNext/>
              <w:keepLines/>
            </w:pPr>
            <w:r w:rsidRPr="000835C5">
              <w:t>Assignation résultant de la conversion d'un allotissement avec modification dans les limites de l'enveloppe de l'allotissement</w:t>
            </w:r>
          </w:p>
        </w:tc>
        <w:tc>
          <w:tcPr>
            <w:tcW w:w="1276" w:type="dxa"/>
          </w:tcPr>
          <w:p w14:paraId="188DE85A" w14:textId="77777777" w:rsidR="007132E2" w:rsidRPr="000835C5" w:rsidRDefault="00251A6A">
            <w:pPr>
              <w:pStyle w:val="Tabletext"/>
              <w:jc w:val="center"/>
              <w:pPrChange w:id="97" w:author="" w:date="2018-10-11T15:56:00Z">
                <w:pPr>
                  <w:pStyle w:val="Tabletext"/>
                </w:pPr>
              </w:pPrChange>
            </w:pPr>
            <w:r w:rsidRPr="000835C5">
              <w:t>Annexe 4</w:t>
            </w:r>
          </w:p>
        </w:tc>
      </w:tr>
      <w:tr w:rsidR="007132E2" w:rsidRPr="000835C5" w14:paraId="1A891B3B" w14:textId="77777777" w:rsidTr="007132E2">
        <w:tc>
          <w:tcPr>
            <w:tcW w:w="2122" w:type="dxa"/>
            <w:vMerge/>
          </w:tcPr>
          <w:p w14:paraId="7B0AFA69" w14:textId="77777777" w:rsidR="007132E2" w:rsidRPr="000835C5" w:rsidRDefault="000D5F1C" w:rsidP="00D037D1">
            <w:pPr>
              <w:pStyle w:val="Tabletext"/>
              <w:keepNext/>
              <w:keepLines/>
            </w:pPr>
          </w:p>
        </w:tc>
        <w:tc>
          <w:tcPr>
            <w:tcW w:w="5953" w:type="dxa"/>
          </w:tcPr>
          <w:p w14:paraId="6F358D4C" w14:textId="77777777" w:rsidR="007132E2" w:rsidRPr="000835C5" w:rsidRDefault="00251A6A" w:rsidP="00D037D1">
            <w:pPr>
              <w:pStyle w:val="Tabletext"/>
              <w:keepNext/>
              <w:keepLines/>
            </w:pPr>
            <w:r w:rsidRPr="000835C5">
              <w:t>Assignation résultant de la conversion d'un allotissement avec modification en dehors des limites de l'enveloppe de l'allotissement et avec application de la procédure spéciale</w:t>
            </w:r>
          </w:p>
        </w:tc>
        <w:tc>
          <w:tcPr>
            <w:tcW w:w="1276" w:type="dxa"/>
          </w:tcPr>
          <w:p w14:paraId="747A7FE3" w14:textId="77777777" w:rsidR="007132E2" w:rsidRPr="000835C5" w:rsidRDefault="00251A6A">
            <w:pPr>
              <w:pStyle w:val="Tabletext"/>
              <w:jc w:val="center"/>
              <w:pPrChange w:id="98" w:author="" w:date="2018-10-11T15:56:00Z">
                <w:pPr>
                  <w:pStyle w:val="Tabletext"/>
                </w:pPr>
              </w:pPrChange>
            </w:pPr>
            <w:r w:rsidRPr="000835C5">
              <w:t>Annexe 4</w:t>
            </w:r>
          </w:p>
        </w:tc>
      </w:tr>
      <w:tr w:rsidR="007132E2" w:rsidRPr="000835C5" w14:paraId="03242742" w14:textId="77777777" w:rsidTr="007132E2">
        <w:tc>
          <w:tcPr>
            <w:tcW w:w="2122" w:type="dxa"/>
            <w:vMerge/>
          </w:tcPr>
          <w:p w14:paraId="18E67257" w14:textId="77777777" w:rsidR="007132E2" w:rsidRPr="000835C5" w:rsidRDefault="000D5F1C" w:rsidP="00D037D1">
            <w:pPr>
              <w:pStyle w:val="Tabletext"/>
            </w:pPr>
          </w:p>
        </w:tc>
        <w:tc>
          <w:tcPr>
            <w:tcW w:w="5953" w:type="dxa"/>
          </w:tcPr>
          <w:p w14:paraId="5BBD2728" w14:textId="77777777" w:rsidR="007132E2" w:rsidRPr="000835C5" w:rsidRDefault="00251A6A" w:rsidP="00D037D1">
            <w:pPr>
              <w:pStyle w:val="Tabletext"/>
            </w:pPr>
            <w:r w:rsidRPr="000835C5">
              <w:t>Assignation résultant de la conversion d'un allotissement avec modification en dehors des limites de l'enveloppe de l'allotissement et SANS application de la procédure spéciale</w:t>
            </w:r>
          </w:p>
        </w:tc>
        <w:tc>
          <w:tcPr>
            <w:tcW w:w="1276" w:type="dxa"/>
          </w:tcPr>
          <w:p w14:paraId="0294022D" w14:textId="77777777" w:rsidR="007132E2" w:rsidRPr="000835C5" w:rsidRDefault="00251A6A">
            <w:pPr>
              <w:pStyle w:val="Tabletext"/>
              <w:jc w:val="center"/>
              <w:pPrChange w:id="99" w:author="" w:date="2018-10-11T15:56:00Z">
                <w:pPr>
                  <w:pStyle w:val="Tabletext"/>
                </w:pPr>
              </w:pPrChange>
            </w:pPr>
            <w:r w:rsidRPr="000835C5">
              <w:t>Nouveaux critères</w:t>
            </w:r>
          </w:p>
        </w:tc>
      </w:tr>
      <w:tr w:rsidR="007132E2" w:rsidRPr="000835C5" w14:paraId="0D96B54B" w14:textId="77777777" w:rsidTr="007132E2">
        <w:trPr>
          <w:trHeight w:val="383"/>
        </w:trPr>
        <w:tc>
          <w:tcPr>
            <w:tcW w:w="2122" w:type="dxa"/>
            <w:vMerge/>
          </w:tcPr>
          <w:p w14:paraId="1D02B738" w14:textId="77777777" w:rsidR="007132E2" w:rsidRPr="000835C5" w:rsidRDefault="000D5F1C" w:rsidP="00D037D1">
            <w:pPr>
              <w:pStyle w:val="Tabletext"/>
            </w:pPr>
          </w:p>
        </w:tc>
        <w:tc>
          <w:tcPr>
            <w:tcW w:w="5953" w:type="dxa"/>
          </w:tcPr>
          <w:p w14:paraId="0C3B9837" w14:textId="77777777" w:rsidR="007132E2" w:rsidRPr="000835C5" w:rsidRDefault="00251A6A" w:rsidP="00D037D1">
            <w:pPr>
              <w:pStyle w:val="Tabletext"/>
            </w:pPr>
            <w:r w:rsidRPr="000835C5">
              <w:t>Ancien système existant</w:t>
            </w:r>
          </w:p>
        </w:tc>
        <w:tc>
          <w:tcPr>
            <w:tcW w:w="1276" w:type="dxa"/>
          </w:tcPr>
          <w:p w14:paraId="654B1CA4" w14:textId="77777777" w:rsidR="007132E2" w:rsidRPr="000835C5" w:rsidRDefault="00251A6A">
            <w:pPr>
              <w:pStyle w:val="Tabletext"/>
              <w:jc w:val="center"/>
              <w:pPrChange w:id="100" w:author="" w:date="2018-10-11T15:56:00Z">
                <w:pPr>
                  <w:pStyle w:val="Tabletext"/>
                </w:pPr>
              </w:pPrChange>
            </w:pPr>
            <w:r w:rsidRPr="000835C5">
              <w:t>Nouveaux critères</w:t>
            </w:r>
          </w:p>
        </w:tc>
      </w:tr>
      <w:tr w:rsidR="007132E2" w:rsidRPr="000835C5" w14:paraId="5C9A9151" w14:textId="77777777" w:rsidTr="007132E2">
        <w:tc>
          <w:tcPr>
            <w:tcW w:w="2122" w:type="dxa"/>
            <w:vMerge/>
          </w:tcPr>
          <w:p w14:paraId="69B5BF6E" w14:textId="77777777" w:rsidR="007132E2" w:rsidRPr="000835C5" w:rsidRDefault="000D5F1C" w:rsidP="00D037D1">
            <w:pPr>
              <w:pStyle w:val="Tabletext"/>
            </w:pPr>
          </w:p>
        </w:tc>
        <w:tc>
          <w:tcPr>
            <w:tcW w:w="5953" w:type="dxa"/>
          </w:tcPr>
          <w:p w14:paraId="7C7DE035" w14:textId="77777777" w:rsidR="007132E2" w:rsidRPr="000835C5" w:rsidRDefault="00251A6A" w:rsidP="00D037D1">
            <w:pPr>
              <w:pStyle w:val="Tabletext"/>
            </w:pPr>
            <w:r w:rsidRPr="000835C5">
              <w:t>Système additionnel pour lequel la procédure spéciale a été appliquée</w:t>
            </w:r>
          </w:p>
        </w:tc>
        <w:tc>
          <w:tcPr>
            <w:tcW w:w="1276" w:type="dxa"/>
          </w:tcPr>
          <w:p w14:paraId="040F5E20" w14:textId="77777777" w:rsidR="007132E2" w:rsidRPr="000835C5" w:rsidRDefault="00251A6A">
            <w:pPr>
              <w:pStyle w:val="Tabletext"/>
              <w:jc w:val="center"/>
              <w:pPrChange w:id="101" w:author="" w:date="2018-10-11T15:56:00Z">
                <w:pPr>
                  <w:pStyle w:val="Tabletext"/>
                </w:pPr>
              </w:pPrChange>
            </w:pPr>
            <w:r w:rsidRPr="000835C5">
              <w:t>Annexe 4</w:t>
            </w:r>
          </w:p>
        </w:tc>
      </w:tr>
      <w:tr w:rsidR="007132E2" w:rsidRPr="000835C5" w14:paraId="3D647583" w14:textId="77777777" w:rsidTr="007132E2">
        <w:tc>
          <w:tcPr>
            <w:tcW w:w="2122" w:type="dxa"/>
            <w:vMerge/>
          </w:tcPr>
          <w:p w14:paraId="30C5CA43" w14:textId="77777777" w:rsidR="007132E2" w:rsidRPr="000835C5" w:rsidRDefault="000D5F1C" w:rsidP="00D037D1">
            <w:pPr>
              <w:pStyle w:val="Tabletext"/>
            </w:pPr>
          </w:p>
        </w:tc>
        <w:tc>
          <w:tcPr>
            <w:tcW w:w="5953" w:type="dxa"/>
          </w:tcPr>
          <w:p w14:paraId="2EED2D27" w14:textId="77777777" w:rsidR="007132E2" w:rsidRPr="000835C5" w:rsidRDefault="00251A6A" w:rsidP="00D037D1">
            <w:pPr>
              <w:pStyle w:val="Tabletext"/>
            </w:pPr>
            <w:r w:rsidRPr="000835C5">
              <w:t>Système additionnel pour lequel la procédure spéciale N'A PAS été appliquée</w:t>
            </w:r>
          </w:p>
        </w:tc>
        <w:tc>
          <w:tcPr>
            <w:tcW w:w="1276" w:type="dxa"/>
          </w:tcPr>
          <w:p w14:paraId="5BEA0F94" w14:textId="77777777" w:rsidR="007132E2" w:rsidRPr="000835C5" w:rsidRDefault="00251A6A">
            <w:pPr>
              <w:pStyle w:val="Tabletext"/>
              <w:jc w:val="center"/>
              <w:pPrChange w:id="102" w:author="" w:date="2018-10-11T15:56:00Z">
                <w:pPr>
                  <w:pStyle w:val="Tabletext"/>
                </w:pPr>
              </w:pPrChange>
            </w:pPr>
            <w:r w:rsidRPr="000835C5">
              <w:t>Nouveaux critères</w:t>
            </w:r>
          </w:p>
        </w:tc>
      </w:tr>
      <w:tr w:rsidR="007132E2" w:rsidRPr="000835C5" w14:paraId="12D78F27" w14:textId="77777777" w:rsidTr="007132E2">
        <w:tc>
          <w:tcPr>
            <w:tcW w:w="2122" w:type="dxa"/>
            <w:vMerge/>
          </w:tcPr>
          <w:p w14:paraId="51FCE6C6" w14:textId="77777777" w:rsidR="007132E2" w:rsidRPr="000835C5" w:rsidRDefault="000D5F1C" w:rsidP="00D037D1">
            <w:pPr>
              <w:pStyle w:val="Tabletext"/>
            </w:pPr>
          </w:p>
        </w:tc>
        <w:tc>
          <w:tcPr>
            <w:tcW w:w="5953" w:type="dxa"/>
          </w:tcPr>
          <w:p w14:paraId="6E2E1F01" w14:textId="77777777" w:rsidR="007132E2" w:rsidRPr="000835C5" w:rsidRDefault="00251A6A" w:rsidP="00D037D1">
            <w:pPr>
              <w:pStyle w:val="Tabletext"/>
            </w:pPr>
            <w:r w:rsidRPr="000835C5">
              <w:t xml:space="preserve">Demande soumise au titre de l'Article </w:t>
            </w:r>
            <w:r w:rsidRPr="000835C5">
              <w:rPr>
                <w:b/>
                <w:bCs/>
              </w:rPr>
              <w:t>7</w:t>
            </w:r>
            <w:r w:rsidRPr="000835C5">
              <w:t xml:space="preserve">, mais transférée au titre de l'Article </w:t>
            </w:r>
            <w:r w:rsidRPr="000835C5">
              <w:rPr>
                <w:b/>
                <w:bCs/>
              </w:rPr>
              <w:t>6</w:t>
            </w:r>
          </w:p>
        </w:tc>
        <w:tc>
          <w:tcPr>
            <w:tcW w:w="1276" w:type="dxa"/>
          </w:tcPr>
          <w:p w14:paraId="7A686AD6" w14:textId="77777777" w:rsidR="007132E2" w:rsidRPr="000835C5" w:rsidRDefault="00251A6A">
            <w:pPr>
              <w:pStyle w:val="Tabletext"/>
              <w:jc w:val="center"/>
              <w:pPrChange w:id="103" w:author="" w:date="2018-10-11T15:56:00Z">
                <w:pPr>
                  <w:pStyle w:val="Tabletext"/>
                </w:pPr>
              </w:pPrChange>
            </w:pPr>
            <w:r w:rsidRPr="000835C5">
              <w:t>Annexe 4</w:t>
            </w:r>
          </w:p>
        </w:tc>
      </w:tr>
      <w:tr w:rsidR="007132E2" w:rsidRPr="000835C5" w14:paraId="4136AD99" w14:textId="77777777" w:rsidTr="007132E2">
        <w:tc>
          <w:tcPr>
            <w:tcW w:w="2122" w:type="dxa"/>
            <w:vMerge/>
          </w:tcPr>
          <w:p w14:paraId="729B84EF" w14:textId="77777777" w:rsidR="007132E2" w:rsidRPr="000835C5" w:rsidRDefault="000D5F1C" w:rsidP="00D037D1">
            <w:pPr>
              <w:pStyle w:val="Tabletext"/>
            </w:pPr>
          </w:p>
        </w:tc>
        <w:tc>
          <w:tcPr>
            <w:tcW w:w="5953" w:type="dxa"/>
          </w:tcPr>
          <w:p w14:paraId="5347C6C0" w14:textId="77777777" w:rsidR="007132E2" w:rsidRPr="000835C5" w:rsidRDefault="00251A6A" w:rsidP="00D037D1">
            <w:pPr>
              <w:pStyle w:val="Tabletext"/>
            </w:pPr>
            <w:r w:rsidRPr="000835C5">
              <w:t>Nouvel allotissement dans le cadre de l'application du § 6.35</w:t>
            </w:r>
          </w:p>
        </w:tc>
        <w:tc>
          <w:tcPr>
            <w:tcW w:w="1276" w:type="dxa"/>
          </w:tcPr>
          <w:p w14:paraId="03A08C65" w14:textId="77777777" w:rsidR="007132E2" w:rsidRPr="000835C5" w:rsidRDefault="00251A6A">
            <w:pPr>
              <w:pStyle w:val="Tabletext"/>
              <w:jc w:val="center"/>
              <w:pPrChange w:id="104" w:author="" w:date="2018-10-11T15:56:00Z">
                <w:pPr>
                  <w:pStyle w:val="Tabletext"/>
                </w:pPr>
              </w:pPrChange>
            </w:pPr>
            <w:r w:rsidRPr="000835C5">
              <w:t>Annexe 4</w:t>
            </w:r>
          </w:p>
        </w:tc>
      </w:tr>
      <w:tr w:rsidR="007132E2" w:rsidRPr="000835C5" w14:paraId="2E37BF4C" w14:textId="77777777" w:rsidTr="007132E2">
        <w:tc>
          <w:tcPr>
            <w:tcW w:w="2122" w:type="dxa"/>
          </w:tcPr>
          <w:p w14:paraId="69AE952E" w14:textId="77777777" w:rsidR="007132E2" w:rsidRPr="000835C5" w:rsidRDefault="00251A6A" w:rsidP="00D037D1">
            <w:pPr>
              <w:pStyle w:val="Tabletext"/>
            </w:pPr>
            <w:r w:rsidRPr="000835C5">
              <w:t>Conversion de l'allotissement du nouveau système additionnel pour lequel la procédure spéciale N'A PAS été appliquée</w:t>
            </w:r>
          </w:p>
        </w:tc>
        <w:tc>
          <w:tcPr>
            <w:tcW w:w="5953" w:type="dxa"/>
          </w:tcPr>
          <w:p w14:paraId="699DF44E" w14:textId="77777777" w:rsidR="007132E2" w:rsidRPr="000835C5" w:rsidRDefault="00251A6A" w:rsidP="00D037D1">
            <w:pPr>
              <w:pStyle w:val="Tabletext"/>
            </w:pPr>
            <w:r w:rsidRPr="000835C5">
              <w:t>Tous/toutes</w:t>
            </w:r>
          </w:p>
        </w:tc>
        <w:tc>
          <w:tcPr>
            <w:tcW w:w="1276" w:type="dxa"/>
          </w:tcPr>
          <w:p w14:paraId="6BB23212" w14:textId="77777777" w:rsidR="007132E2" w:rsidRPr="000835C5" w:rsidRDefault="00251A6A">
            <w:pPr>
              <w:pStyle w:val="Tabletext"/>
              <w:jc w:val="center"/>
              <w:pPrChange w:id="105" w:author="" w:date="2018-10-11T15:56:00Z">
                <w:pPr>
                  <w:pStyle w:val="Tabletext"/>
                </w:pPr>
              </w:pPrChange>
            </w:pPr>
            <w:r w:rsidRPr="000835C5">
              <w:t>Annexe 4</w:t>
            </w:r>
          </w:p>
        </w:tc>
      </w:tr>
    </w:tbl>
    <w:p w14:paraId="7B5854C3" w14:textId="1AB7B360" w:rsidR="00E31BC6" w:rsidRPr="000835C5" w:rsidRDefault="00251A6A" w:rsidP="00D037D1">
      <w:pPr>
        <w:pStyle w:val="Reasons"/>
        <w:rPr>
          <w:rFonts w:eastAsia="BatangChe"/>
          <w:lang w:eastAsia="ko-KR"/>
        </w:rPr>
      </w:pPr>
      <w:r w:rsidRPr="000835C5">
        <w:rPr>
          <w:b/>
        </w:rPr>
        <w:t>Motifs:</w:t>
      </w:r>
      <w:r w:rsidRPr="000835C5">
        <w:tab/>
      </w:r>
      <w:r w:rsidR="00D53511" w:rsidRPr="000835C5">
        <w:rPr>
          <w:rFonts w:eastAsia="BatangChe"/>
          <w:lang w:eastAsia="ko-KR"/>
        </w:rPr>
        <w:t>D</w:t>
      </w:r>
      <w:r w:rsidR="0095153D" w:rsidRPr="000835C5">
        <w:rPr>
          <w:rFonts w:eastAsia="BatangChe"/>
          <w:lang w:eastAsia="ko-KR"/>
        </w:rPr>
        <w:t xml:space="preserve">éfinir des mesures spéciales, qui ne seront appliquées qu'une seule fois, </w:t>
      </w:r>
      <w:r w:rsidR="005E5C12" w:rsidRPr="000835C5">
        <w:rPr>
          <w:rFonts w:eastAsia="BatangChe"/>
          <w:lang w:eastAsia="ko-KR"/>
        </w:rPr>
        <w:t>en ce qui concerne</w:t>
      </w:r>
      <w:r w:rsidR="0095153D" w:rsidRPr="000835C5">
        <w:rPr>
          <w:rFonts w:eastAsia="BatangChe"/>
          <w:lang w:eastAsia="ko-KR"/>
        </w:rPr>
        <w:t xml:space="preserve"> la soumission reçue de la part d'une administration n'ayant aucune assignation de fréquence dans la Liste de l'Appendice </w:t>
      </w:r>
      <w:r w:rsidR="0095153D" w:rsidRPr="000835C5">
        <w:rPr>
          <w:rFonts w:eastAsia="BatangChe"/>
          <w:b/>
          <w:bCs/>
          <w:lang w:eastAsia="ko-KR"/>
        </w:rPr>
        <w:t>30B</w:t>
      </w:r>
      <w:r w:rsidR="0095153D" w:rsidRPr="000835C5">
        <w:rPr>
          <w:rFonts w:eastAsia="BatangChe"/>
          <w:lang w:eastAsia="ko-KR"/>
        </w:rPr>
        <w:t xml:space="preserve"> du RR.</w:t>
      </w:r>
    </w:p>
    <w:p w14:paraId="1EE87F42" w14:textId="77777777" w:rsidR="004E0CB1" w:rsidRPr="000835C5" w:rsidRDefault="004E0CB1" w:rsidP="004E0CB1"/>
    <w:p w14:paraId="146918C8" w14:textId="5F12C6A3" w:rsidR="004E0CB1" w:rsidRPr="000835C5" w:rsidRDefault="004E0CB1" w:rsidP="00CE479B">
      <w:pPr>
        <w:jc w:val="center"/>
      </w:pPr>
      <w:r w:rsidRPr="000835C5">
        <w:t>______________</w:t>
      </w:r>
    </w:p>
    <w:sectPr w:rsidR="004E0CB1" w:rsidRPr="000835C5">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1531" w14:textId="77777777" w:rsidR="0070076C" w:rsidRDefault="0070076C">
      <w:r>
        <w:separator/>
      </w:r>
    </w:p>
  </w:endnote>
  <w:endnote w:type="continuationSeparator" w:id="0">
    <w:p w14:paraId="7CD8A7F3"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1D2A" w14:textId="7BFBCAF5" w:rsidR="00936D25" w:rsidRDefault="00936D25">
    <w:pPr>
      <w:rPr>
        <w:lang w:val="en-US"/>
      </w:rPr>
    </w:pPr>
    <w:r>
      <w:fldChar w:fldCharType="begin"/>
    </w:r>
    <w:r>
      <w:rPr>
        <w:lang w:val="en-US"/>
      </w:rPr>
      <w:instrText xml:space="preserve"> FILENAME \p  \* MERGEFORMAT </w:instrText>
    </w:r>
    <w:r>
      <w:fldChar w:fldCharType="separate"/>
    </w:r>
    <w:r w:rsidR="00A8506A">
      <w:rPr>
        <w:noProof/>
        <w:lang w:val="en-US"/>
      </w:rPr>
      <w:t>P:\FRA\ITU-R\CONF-R\CMR19\000\024ADD19ADD05F.docx</w:t>
    </w:r>
    <w:r>
      <w:fldChar w:fldCharType="end"/>
    </w:r>
    <w:r>
      <w:rPr>
        <w:lang w:val="en-US"/>
      </w:rPr>
      <w:tab/>
    </w:r>
    <w:r>
      <w:fldChar w:fldCharType="begin"/>
    </w:r>
    <w:r>
      <w:instrText xml:space="preserve"> SAVEDATE \@ DD.MM.YY </w:instrText>
    </w:r>
    <w:r>
      <w:fldChar w:fldCharType="separate"/>
    </w:r>
    <w:r w:rsidR="00A8506A">
      <w:rPr>
        <w:noProof/>
      </w:rPr>
      <w:t>09.10.19</w:t>
    </w:r>
    <w:r>
      <w:fldChar w:fldCharType="end"/>
    </w:r>
    <w:r>
      <w:rPr>
        <w:lang w:val="en-US"/>
      </w:rPr>
      <w:tab/>
    </w:r>
    <w:r>
      <w:fldChar w:fldCharType="begin"/>
    </w:r>
    <w:r>
      <w:instrText xml:space="preserve"> PRINTDATE \@ DD.MM.YY </w:instrText>
    </w:r>
    <w:r>
      <w:fldChar w:fldCharType="separate"/>
    </w:r>
    <w:r w:rsidR="00A8506A">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B011" w14:textId="4F39028D" w:rsidR="00936D25" w:rsidRDefault="0060604F" w:rsidP="006A398D">
    <w:pPr>
      <w:pStyle w:val="Footer"/>
      <w:rPr>
        <w:lang w:val="en-US"/>
      </w:rPr>
    </w:pPr>
    <w:r>
      <w:fldChar w:fldCharType="begin"/>
    </w:r>
    <w:r w:rsidRPr="00695A92">
      <w:rPr>
        <w:lang w:val="en-US"/>
      </w:rPr>
      <w:instrText xml:space="preserve"> FILENAME \p  \* MERGEFORMAT </w:instrText>
    </w:r>
    <w:r>
      <w:fldChar w:fldCharType="separate"/>
    </w:r>
    <w:r w:rsidR="00A8506A">
      <w:rPr>
        <w:lang w:val="en-US"/>
      </w:rPr>
      <w:t>P:\FRA\ITU-R\CONF-R\CMR19\000\024ADD19ADD05F.docx</w:t>
    </w:r>
    <w:r>
      <w:fldChar w:fldCharType="end"/>
    </w:r>
    <w:r w:rsidR="006A398D" w:rsidRPr="00695A92">
      <w:rPr>
        <w:lang w:val="en-US"/>
      </w:rPr>
      <w:t xml:space="preserve"> (461136)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978A" w14:textId="4A3394FE" w:rsidR="00936D25" w:rsidRPr="00695A92" w:rsidRDefault="006A398D" w:rsidP="006A398D">
    <w:pPr>
      <w:pStyle w:val="Footer"/>
      <w:rPr>
        <w:lang w:val="en-US"/>
      </w:rPr>
    </w:pPr>
    <w:r>
      <w:fldChar w:fldCharType="begin"/>
    </w:r>
    <w:r w:rsidRPr="00695A92">
      <w:rPr>
        <w:lang w:val="en-US"/>
      </w:rPr>
      <w:instrText xml:space="preserve"> FILENAME \p  \* MERGEFORMAT </w:instrText>
    </w:r>
    <w:r>
      <w:fldChar w:fldCharType="separate"/>
    </w:r>
    <w:r w:rsidR="00A8506A">
      <w:rPr>
        <w:lang w:val="en-US"/>
      </w:rPr>
      <w:t>P:\FRA\ITU-R\CONF-R\CMR19\000\024ADD19ADD05F.docx</w:t>
    </w:r>
    <w:r>
      <w:fldChar w:fldCharType="end"/>
    </w:r>
    <w:r w:rsidRPr="00695A92">
      <w:rPr>
        <w:lang w:val="en-US"/>
      </w:rPr>
      <w:t xml:space="preserve"> (461136)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B147" w14:textId="77777777" w:rsidR="0070076C" w:rsidRDefault="0070076C">
      <w:r>
        <w:rPr>
          <w:b/>
        </w:rPr>
        <w:t>_______________</w:t>
      </w:r>
    </w:p>
  </w:footnote>
  <w:footnote w:type="continuationSeparator" w:id="0">
    <w:p w14:paraId="6D0944B9" w14:textId="77777777" w:rsidR="0070076C" w:rsidRDefault="0070076C">
      <w:r>
        <w:continuationSeparator/>
      </w:r>
    </w:p>
  </w:footnote>
  <w:footnote w:id="1">
    <w:p w14:paraId="554C4BB9" w14:textId="6E82D8FA" w:rsidR="00840408" w:rsidRPr="00695A92" w:rsidRDefault="00840408" w:rsidP="00BB2849">
      <w:pPr>
        <w:pStyle w:val="FootnoteText"/>
      </w:pPr>
      <w:r>
        <w:rPr>
          <w:rStyle w:val="FootnoteReference"/>
        </w:rPr>
        <w:t>1</w:t>
      </w:r>
      <w:r w:rsidR="000C4A9E">
        <w:tab/>
      </w:r>
      <w:r w:rsidR="00BB2849" w:rsidRPr="00BB2849">
        <w:rPr>
          <w:lang w:val="fr-CH"/>
        </w:rPr>
        <w:t xml:space="preserve">Si les paiements ne sont pas reçus conformément aux dispositions de la Décision 482 du Conseil, </w:t>
      </w:r>
      <w:r w:rsidR="00BB2849" w:rsidRPr="00BB2849">
        <w:t>telle</w:t>
      </w:r>
      <w:r w:rsidR="00BB2849" w:rsidRPr="00BB2849">
        <w:rPr>
          <w:lang w:val="fr-CH"/>
        </w:rPr>
        <w:t xml:space="preserve"> qu'amendée, sur la mise en œuvre du recouvrement des coûts pour le traitement des fiches de notification des réseaux à satellite, le Bureau annule la publication spécifiée au § 6.7 et/ou 6.23 et les inscriptions correspondantes figurant dans la Liste au titre des § 6.23 et/ou 6.25 selon le cas, et rétablit tout allotissement dans le Plan après en avoir informé l'administration concernée. Le Bureau en informe toutes les administrations et leur précise qu'il n'est plus nécessaire que le Bureau et les administrations tiennent compte du réseau spécifié dans cette publication. Il envoie un rappel à l'administration notificatrice au plus tard deux mois avant la date limite de paiement prévue par la Décision 482 du Conseil susmentionnée, sauf si ce paiement a déjà été reçu</w:t>
      </w:r>
      <w:r w:rsidR="00BB2849" w:rsidRPr="00BB2849">
        <w:rPr>
          <w:b/>
          <w:bCs/>
          <w:lang w:val="fr-CH"/>
        </w:rPr>
        <w:t>. Voir également la Résolution 905 (CMR</w:t>
      </w:r>
      <w:r w:rsidR="00BB2849" w:rsidRPr="00BB2849">
        <w:rPr>
          <w:b/>
          <w:bCs/>
          <w:lang w:val="fr-CH"/>
        </w:rPr>
        <w:noBreakHyphen/>
        <w:t>07)</w:t>
      </w:r>
      <w:r w:rsidR="00BB2849" w:rsidRPr="00BB2849">
        <w:t>*</w:t>
      </w:r>
      <w:r w:rsidR="00BB2849" w:rsidRPr="00BB2849">
        <w:rPr>
          <w:bCs/>
          <w:lang w:val="fr-CH"/>
        </w:rPr>
        <w:t>.</w:t>
      </w:r>
    </w:p>
    <w:p w14:paraId="6B01CF92" w14:textId="3E0A6844" w:rsidR="00840408" w:rsidRDefault="00840408" w:rsidP="00BB2849">
      <w:pPr>
        <w:pStyle w:val="FootnoteText"/>
        <w:tabs>
          <w:tab w:val="left" w:pos="567"/>
        </w:tabs>
      </w:pPr>
      <w:r>
        <w:tab/>
      </w:r>
      <w:r w:rsidRPr="00BE18AC">
        <w:rPr>
          <w:rStyle w:val="FootnoteReference"/>
        </w:rPr>
        <w:t>*</w:t>
      </w:r>
      <w:r w:rsidRPr="00695A92">
        <w:tab/>
      </w:r>
      <w:r w:rsidR="00BB2849" w:rsidRPr="00BB2849">
        <w:rPr>
          <w:i/>
          <w:iCs/>
        </w:rPr>
        <w:t xml:space="preserve">Note du Secrétariat: </w:t>
      </w:r>
      <w:r w:rsidR="00BB2849" w:rsidRPr="00BB2849">
        <w:t>Cette Résolution a été abrogée par la CMR</w:t>
      </w:r>
      <w:r w:rsidR="00BB2849" w:rsidRPr="00BB2849">
        <w:noBreakHyphen/>
        <w:t>12.</w:t>
      </w:r>
    </w:p>
  </w:footnote>
  <w:footnote w:id="2">
    <w:p w14:paraId="3F850C4D" w14:textId="053F7092" w:rsidR="00840408" w:rsidRPr="00142AC0" w:rsidRDefault="00840408" w:rsidP="00BB2849">
      <w:pPr>
        <w:pStyle w:val="FootnoteText"/>
        <w:rPr>
          <w:sz w:val="16"/>
          <w:szCs w:val="16"/>
        </w:rPr>
      </w:pPr>
      <w:r w:rsidRPr="00695A92">
        <w:rPr>
          <w:rStyle w:val="FootnoteReference"/>
        </w:rPr>
        <w:t>2</w:t>
      </w:r>
      <w:r w:rsidRPr="00695A92">
        <w:tab/>
      </w:r>
      <w:r w:rsidR="00BB2849">
        <w:rPr>
          <w:lang w:val="fr-CH"/>
        </w:rPr>
        <w:t>L</w:t>
      </w:r>
      <w:r w:rsidR="00BB2849" w:rsidRPr="00F72AF2">
        <w:rPr>
          <w:lang w:val="fr-CH"/>
        </w:rPr>
        <w:t xml:space="preserve">a Résolution </w:t>
      </w:r>
      <w:r w:rsidR="00BB2849" w:rsidRPr="0075585E">
        <w:rPr>
          <w:b/>
          <w:bCs/>
          <w:lang w:val="fr-CH"/>
        </w:rPr>
        <w:t>4</w:t>
      </w:r>
      <w:r w:rsidR="00BB2849" w:rsidRPr="0058334D">
        <w:rPr>
          <w:b/>
          <w:lang w:val="fr-CH"/>
        </w:rPr>
        <w:t>9 (Rév.</w:t>
      </w:r>
      <w:r w:rsidR="00BB2849">
        <w:rPr>
          <w:b/>
          <w:lang w:val="fr-CH"/>
        </w:rPr>
        <w:t>CMR</w:t>
      </w:r>
      <w:r w:rsidR="00BB2849">
        <w:rPr>
          <w:b/>
          <w:lang w:val="fr-CH"/>
        </w:rPr>
        <w:noBreakHyphen/>
        <w:t>15</w:t>
      </w:r>
      <w:r w:rsidR="00BB2849" w:rsidRPr="0058334D">
        <w:rPr>
          <w:b/>
          <w:lang w:val="fr-CH"/>
        </w:rPr>
        <w:t xml:space="preserve">) </w:t>
      </w:r>
      <w:r w:rsidR="00BB2849" w:rsidRPr="00F72AF2">
        <w:rPr>
          <w:lang w:val="fr-CH"/>
        </w:rPr>
        <w:t>s</w:t>
      </w:r>
      <w:r w:rsidR="00BB2849">
        <w:rPr>
          <w:lang w:val="fr-CH"/>
        </w:rPr>
        <w:t>'</w:t>
      </w:r>
      <w:r w:rsidR="00BB2849" w:rsidRPr="00F72AF2">
        <w:rPr>
          <w:lang w:val="fr-CH"/>
        </w:rPr>
        <w:t>applique.</w:t>
      </w:r>
      <w:r w:rsidR="00BB2849" w:rsidRPr="00453BFC">
        <w:rPr>
          <w:sz w:val="16"/>
          <w:szCs w:val="16"/>
          <w:lang w:val="fr-CH"/>
        </w:rPr>
        <w:t>    </w:t>
      </w:r>
      <w:r w:rsidR="00BB2849" w:rsidRPr="00142AC0">
        <w:rPr>
          <w:sz w:val="16"/>
          <w:szCs w:val="16"/>
        </w:rPr>
        <w:t>(CMR-15)</w:t>
      </w:r>
    </w:p>
    <w:p w14:paraId="6E35ADFA" w14:textId="1790C79D" w:rsidR="00840408" w:rsidRPr="004F65AC" w:rsidRDefault="00507BC1" w:rsidP="0091497D">
      <w:pPr>
        <w:pStyle w:val="FootnoteText"/>
        <w:tabs>
          <w:tab w:val="clear" w:pos="1134"/>
          <w:tab w:val="clear" w:pos="1871"/>
          <w:tab w:val="clear" w:pos="2268"/>
          <w:tab w:val="left" w:pos="1162"/>
        </w:tabs>
        <w:spacing w:line="480" w:lineRule="auto"/>
        <w:rPr>
          <w:rPrChange w:id="11" w:author="french" w:date="2019-10-02T10:36:00Z">
            <w:rPr>
              <w:lang w:val="en-US"/>
            </w:rPr>
          </w:rPrChange>
        </w:rPr>
      </w:pPr>
      <w:ins w:id="12" w:author="Collonge, Marion" w:date="2019-09-30T11:26:00Z">
        <w:r w:rsidRPr="004F65AC">
          <w:rPr>
            <w:rStyle w:val="FootnoteReference"/>
            <w:rPrChange w:id="13" w:author="french" w:date="2019-10-02T10:36:00Z">
              <w:rPr>
                <w:rStyle w:val="FootnoteReference"/>
                <w:lang w:val="en-US"/>
              </w:rPr>
            </w:rPrChange>
          </w:rPr>
          <w:t>2</w:t>
        </w:r>
        <w:r w:rsidRPr="004F65AC">
          <w:rPr>
            <w:rStyle w:val="FootnoteReference"/>
            <w:i/>
            <w:iCs/>
            <w:rPrChange w:id="14" w:author="french" w:date="2019-10-02T10:36:00Z">
              <w:rPr>
                <w:rStyle w:val="FootnoteReference"/>
                <w:i/>
                <w:iCs/>
                <w:lang w:val="en-US"/>
              </w:rPr>
            </w:rPrChange>
          </w:rPr>
          <w:t>bis</w:t>
        </w:r>
        <w:r w:rsidRPr="004F65AC">
          <w:rPr>
            <w:rPrChange w:id="15" w:author="french" w:date="2019-10-02T10:36:00Z">
              <w:rPr>
                <w:lang w:val="en-US"/>
              </w:rPr>
            </w:rPrChange>
          </w:rPr>
          <w:tab/>
        </w:r>
      </w:ins>
      <w:ins w:id="16" w:author="french" w:date="2019-10-02T10:36:00Z">
        <w:r w:rsidR="004F65AC" w:rsidRPr="004F65AC">
          <w:rPr>
            <w:rPrChange w:id="17" w:author="french" w:date="2019-10-02T10:36:00Z">
              <w:rPr>
                <w:lang w:val="en-US"/>
              </w:rPr>
            </w:rPrChange>
          </w:rPr>
          <w:t>Le projet de nouvelle</w:t>
        </w:r>
        <w:r w:rsidR="004F65AC">
          <w:t xml:space="preserve"> Résolution </w:t>
        </w:r>
      </w:ins>
      <w:ins w:id="18" w:author="Collonge, Marion" w:date="2019-09-30T11:26:00Z">
        <w:r w:rsidRPr="004F65AC">
          <w:rPr>
            <w:b/>
            <w:bCs/>
            <w:rPrChange w:id="19" w:author="french" w:date="2019-10-02T10:36:00Z">
              <w:rPr>
                <w:b/>
                <w:bCs/>
                <w:lang w:val="en-US"/>
              </w:rPr>
            </w:rPrChange>
          </w:rPr>
          <w:t>[ACP-A7E-AP30B]</w:t>
        </w:r>
        <w:r w:rsidRPr="004F65AC">
          <w:rPr>
            <w:rPrChange w:id="20" w:author="french" w:date="2019-10-02T10:36:00Z">
              <w:rPr>
                <w:lang w:val="en-US"/>
              </w:rPr>
            </w:rPrChange>
          </w:rPr>
          <w:t xml:space="preserve"> </w:t>
        </w:r>
      </w:ins>
      <w:ins w:id="21" w:author="french" w:date="2019-10-02T10:36:00Z">
        <w:r w:rsidR="004F65AC">
          <w:t>s'applique</w:t>
        </w:r>
      </w:ins>
      <w:ins w:id="22" w:author="Collonge, Marion" w:date="2019-09-30T11:26:00Z">
        <w:r w:rsidRPr="004F65AC">
          <w:rPr>
            <w:rPrChange w:id="23" w:author="french" w:date="2019-10-02T10:36:00Z">
              <w:rPr>
                <w:lang w:val="en-US"/>
              </w:rPr>
            </w:rPrChange>
          </w:rPr>
          <w:t>.</w:t>
        </w:r>
      </w:ins>
      <w:ins w:id="24" w:author="Royer, Veronique" w:date="2019-10-09T08:06:00Z">
        <w:r w:rsidR="0091497D" w:rsidRPr="0091497D">
          <w:rPr>
            <w:sz w:val="16"/>
            <w:szCs w:val="16"/>
            <w:rPrChange w:id="25" w:author="Royer, Veronique" w:date="2019-10-09T08:07:00Z">
              <w:rPr/>
            </w:rPrChange>
          </w:rPr>
          <w:t>     (CMR-19)</w:t>
        </w:r>
      </w:ins>
    </w:p>
  </w:footnote>
  <w:footnote w:id="3">
    <w:p w14:paraId="45C99AB8" w14:textId="29385F0B" w:rsidR="0093244F" w:rsidRDefault="0093244F">
      <w:pPr>
        <w:pStyle w:val="FootnoteText"/>
      </w:pPr>
      <w:r>
        <w:rPr>
          <w:rStyle w:val="FootnoteReference"/>
        </w:rPr>
        <w:footnoteRef/>
      </w:r>
      <w:r w:rsidR="00CE479B">
        <w:rPr>
          <w:iCs/>
        </w:rPr>
        <w:tab/>
      </w:r>
      <w:r w:rsidRPr="0093244F">
        <w:rPr>
          <w:iCs/>
        </w:rPr>
        <w:t>«</w:t>
      </w:r>
      <w:r w:rsidR="00CE479B" w:rsidRPr="0093244F">
        <w:t>L</w:t>
      </w:r>
      <w:r w:rsidRPr="0093244F">
        <w:t xml:space="preserve">ors de l'application de l'Article </w:t>
      </w:r>
      <w:r w:rsidRPr="00CE479B">
        <w:rPr>
          <w:b/>
        </w:rPr>
        <w:t>9</w:t>
      </w:r>
      <w:r w:rsidRPr="0093244F">
        <w:t xml:space="preserve">, le fait d'avoir été la première à engager la procédure de publication anticipée (Section I de l'Article </w:t>
      </w:r>
      <w:r w:rsidRPr="00CE479B">
        <w:rPr>
          <w:b/>
        </w:rPr>
        <w:t>9</w:t>
      </w:r>
      <w:r w:rsidRPr="0093244F">
        <w:t xml:space="preserve">), ou à formuler la demande de procédure de coordination (Section II de l'Article </w:t>
      </w:r>
      <w:r w:rsidRPr="00CE479B">
        <w:rPr>
          <w:b/>
        </w:rPr>
        <w:t>9</w:t>
      </w:r>
      <w:r w:rsidRPr="0093244F">
        <w:t>), ne confère aucune priorité particulière à une administration.»</w:t>
      </w:r>
    </w:p>
  </w:footnote>
  <w:footnote w:id="4">
    <w:p w14:paraId="3A293165" w14:textId="15F3EE53" w:rsidR="00B75B62" w:rsidRPr="00B75B62" w:rsidRDefault="00B75B62">
      <w:pPr>
        <w:pStyle w:val="FootnoteText"/>
      </w:pPr>
      <w:r>
        <w:rPr>
          <w:rStyle w:val="FootnoteReference"/>
        </w:rPr>
        <w:footnoteRef/>
      </w:r>
      <w:r>
        <w:t xml:space="preserve"> </w:t>
      </w:r>
      <w:r>
        <w:tab/>
      </w:r>
      <w:r>
        <w:rPr>
          <w:lang w:val="fr-CH"/>
        </w:rPr>
        <w:t>Le Bureau identifie également les réseaux à satellite particuliers avec lesquels une coordination doit être effectuée.</w:t>
      </w:r>
    </w:p>
  </w:footnote>
  <w:footnote w:id="5">
    <w:p w14:paraId="2E2E7F01" w14:textId="198E4E49" w:rsidR="00B75B62" w:rsidRPr="00B75B62" w:rsidRDefault="00B75B62">
      <w:pPr>
        <w:pStyle w:val="FootnoteText"/>
      </w:pPr>
      <w:r>
        <w:rPr>
          <w:rStyle w:val="FootnoteReference"/>
        </w:rPr>
        <w:footnoteRef/>
      </w:r>
      <w:r>
        <w:t xml:space="preserve"> </w:t>
      </w:r>
      <w:r>
        <w:tab/>
      </w:r>
      <w:r>
        <w:rPr>
          <w:color w:val="000000"/>
        </w:rPr>
        <w:t>Si les paiements ne sont pas reçus conformément aux dispositions de la Décision 482 du Conseil, telle qu'amendée, relative à la mise en oeuvre du recouvrement des coûts pour le traitement des fiches de notification des réseaux à satellite, le Bureau annule la publication après en avoir informé l'administration concernée. Le Bureau en informe toutes les administrations et leur précise qu'il n'est plus nécessaire que le Bureau et les autres administrations tiennent compte du réseau spécifié dans cette publication. Le Bureau envoie un rappel à l'administration notificatrice au plus tard deux mois avant le délai prévu pour le paiement conformément à la Décision 482 du Conseil précitée, à moins que ce paiement n'ait déjà été effectué.</w:t>
      </w:r>
    </w:p>
  </w:footnote>
  <w:footnote w:id="6">
    <w:p w14:paraId="2CEBD07D" w14:textId="219A8ABD" w:rsidR="00B75B62" w:rsidRPr="00B75B62" w:rsidRDefault="00B75B62">
      <w:pPr>
        <w:pStyle w:val="FootnoteText"/>
      </w:pPr>
      <w:r>
        <w:rPr>
          <w:rStyle w:val="FootnoteReference"/>
        </w:rPr>
        <w:footnoteRef/>
      </w:r>
      <w:r>
        <w:tab/>
      </w:r>
      <w:r>
        <w:rPr>
          <w:color w:val="000000"/>
        </w:rPr>
        <w:t>Y compris une précision de calcul de 0,05 dB.</w:t>
      </w:r>
    </w:p>
  </w:footnote>
  <w:footnote w:id="7">
    <w:p w14:paraId="4F8432A9" w14:textId="16260B9F" w:rsidR="00B75B62" w:rsidRPr="00B75B62" w:rsidRDefault="00B75B62">
      <w:pPr>
        <w:pStyle w:val="FootnoteText"/>
      </w:pPr>
      <w:r>
        <w:rPr>
          <w:rStyle w:val="FootnoteReference"/>
        </w:rPr>
        <w:footnoteRef/>
      </w:r>
      <w:r>
        <w:t xml:space="preserve"> </w:t>
      </w:r>
      <w:r>
        <w:tab/>
      </w:r>
      <w:r w:rsidRPr="00525D1F">
        <w:rPr>
          <w:lang w:val="fr-CH"/>
        </w:rPr>
        <w:t>(</w:t>
      </w:r>
      <w:r>
        <w:rPr>
          <w:i/>
          <w:iCs/>
          <w:lang w:val="fr-CH"/>
        </w:rPr>
        <w:t>C</w:t>
      </w:r>
      <w:r>
        <w:rPr>
          <w:lang w:val="fr-CH"/>
        </w:rPr>
        <w:t>/</w:t>
      </w:r>
      <w:r>
        <w:rPr>
          <w:i/>
          <w:iCs/>
          <w:lang w:val="fr-CH"/>
        </w:rPr>
        <w:t>N</w:t>
      </w:r>
      <w:r w:rsidRPr="00903909">
        <w:rPr>
          <w:lang w:val="fr-CH"/>
        </w:rPr>
        <w:t>)</w:t>
      </w:r>
      <w:r w:rsidRPr="00283A2D">
        <w:rPr>
          <w:i/>
          <w:iCs/>
          <w:vertAlign w:val="subscript"/>
          <w:lang w:val="fr-CH"/>
        </w:rPr>
        <w:t>u</w:t>
      </w:r>
      <w:r>
        <w:rPr>
          <w:lang w:val="fr-CH"/>
        </w:rPr>
        <w:t xml:space="preserve"> </w:t>
      </w:r>
      <w:r w:rsidRPr="00283A2D">
        <w:rPr>
          <w:lang w:val="fr-CH"/>
        </w:rPr>
        <w:t>est</w:t>
      </w:r>
      <w:r>
        <w:rPr>
          <w:lang w:val="fr-CH"/>
        </w:rPr>
        <w:t xml:space="preserve"> calculé comme dans l'Appendice</w:t>
      </w:r>
      <w:r w:rsidRPr="00726A8C">
        <w:rPr>
          <w:lang w:val="fr-CH"/>
        </w:rPr>
        <w:t xml:space="preserve"> 2</w:t>
      </w:r>
      <w:r>
        <w:rPr>
          <w:lang w:val="fr-CH"/>
        </w:rPr>
        <w:t xml:space="preserve"> à l'Annexe 4 de l'Appendice </w:t>
      </w:r>
      <w:r w:rsidRPr="00726A8C">
        <w:rPr>
          <w:b/>
          <w:bCs/>
          <w:lang w:val="fr-CH"/>
        </w:rPr>
        <w:t>30B</w:t>
      </w:r>
      <w:r>
        <w:rPr>
          <w:lang w:val="fr-CH"/>
        </w:rPr>
        <w:t>.</w:t>
      </w:r>
    </w:p>
  </w:footnote>
  <w:footnote w:id="8">
    <w:p w14:paraId="00D80769" w14:textId="5F4F42B7" w:rsidR="00B75B62" w:rsidRPr="00B75B62" w:rsidRDefault="00B75B62">
      <w:pPr>
        <w:pStyle w:val="FootnoteText"/>
      </w:pPr>
      <w:r>
        <w:rPr>
          <w:rStyle w:val="FootnoteReference"/>
        </w:rPr>
        <w:footnoteRef/>
      </w:r>
      <w:r>
        <w:t xml:space="preserve"> </w:t>
      </w:r>
      <w:r>
        <w:tab/>
      </w:r>
      <w:r>
        <w:rPr>
          <w:color w:val="000000"/>
        </w:rPr>
        <w:t>Les valeurs de référence à l'intérieur de la zone de service sont interpolées à partir des valeurs de référence sur les points de mesure.</w:t>
      </w:r>
    </w:p>
  </w:footnote>
  <w:footnote w:id="9">
    <w:p w14:paraId="12839CEE" w14:textId="5E633386" w:rsidR="00B75B62" w:rsidRPr="00B75B62" w:rsidRDefault="00B75B62">
      <w:pPr>
        <w:pStyle w:val="FootnoteText"/>
        <w:rPr>
          <w:lang w:val="fr-CH"/>
        </w:rPr>
      </w:pPr>
      <w:r>
        <w:rPr>
          <w:rStyle w:val="FootnoteReference"/>
        </w:rPr>
        <w:footnoteRef/>
      </w:r>
      <w:r>
        <w:t xml:space="preserve"> </w:t>
      </w:r>
      <w:r>
        <w:rPr>
          <w:lang w:val="fr-CH"/>
        </w:rPr>
        <w:tab/>
      </w:r>
      <w:r w:rsidRPr="00525D1F">
        <w:rPr>
          <w:lang w:val="fr-CH"/>
        </w:rPr>
        <w:t>(</w:t>
      </w:r>
      <w:r>
        <w:rPr>
          <w:i/>
          <w:iCs/>
          <w:lang w:val="fr-CH"/>
        </w:rPr>
        <w:t>C</w:t>
      </w:r>
      <w:r>
        <w:rPr>
          <w:lang w:val="fr-CH"/>
        </w:rPr>
        <w:t>/</w:t>
      </w:r>
      <w:r>
        <w:rPr>
          <w:i/>
          <w:iCs/>
          <w:lang w:val="fr-CH"/>
        </w:rPr>
        <w:t>N</w:t>
      </w:r>
      <w:r w:rsidRPr="00903909">
        <w:rPr>
          <w:lang w:val="fr-CH"/>
        </w:rPr>
        <w:t>)</w:t>
      </w:r>
      <w:r>
        <w:rPr>
          <w:i/>
          <w:iCs/>
          <w:vertAlign w:val="subscript"/>
          <w:lang w:val="fr-CH"/>
        </w:rPr>
        <w:t xml:space="preserve">d </w:t>
      </w:r>
      <w:r>
        <w:rPr>
          <w:lang w:val="fr-CH"/>
        </w:rPr>
        <w:t xml:space="preserve">est calculé comme dans l'Appendice </w:t>
      </w:r>
      <w:r w:rsidRPr="00DD62B8">
        <w:rPr>
          <w:lang w:val="fr-CH"/>
        </w:rPr>
        <w:t>2</w:t>
      </w:r>
      <w:r>
        <w:rPr>
          <w:lang w:val="fr-CH"/>
        </w:rPr>
        <w:t xml:space="preserve"> à l'Annexe 4 de l'Appendice </w:t>
      </w:r>
      <w:r w:rsidRPr="00DD62B8">
        <w:rPr>
          <w:b/>
          <w:bCs/>
          <w:lang w:val="fr-CH"/>
        </w:rPr>
        <w:t>30B</w:t>
      </w:r>
      <w:r>
        <w:rPr>
          <w:lang w:val="fr-CH"/>
        </w:rPr>
        <w:t>.</w:t>
      </w:r>
    </w:p>
  </w:footnote>
  <w:footnote w:id="10">
    <w:p w14:paraId="47517761" w14:textId="77239F3F" w:rsidR="00B75B62" w:rsidRPr="00B75B62" w:rsidRDefault="00B75B62">
      <w:pPr>
        <w:pStyle w:val="FootnoteText"/>
      </w:pPr>
      <w:r>
        <w:rPr>
          <w:rStyle w:val="FootnoteReference"/>
        </w:rPr>
        <w:footnoteRef/>
      </w:r>
      <w:r>
        <w:t xml:space="preserve"> </w:t>
      </w:r>
      <w:r>
        <w:tab/>
      </w:r>
      <w:r w:rsidRPr="00525D1F">
        <w:rPr>
          <w:lang w:val="fr-CH"/>
        </w:rPr>
        <w:t>(</w:t>
      </w:r>
      <w:r>
        <w:rPr>
          <w:i/>
          <w:iCs/>
          <w:lang w:val="fr-CH"/>
        </w:rPr>
        <w:t>C</w:t>
      </w:r>
      <w:r>
        <w:rPr>
          <w:lang w:val="fr-CH"/>
        </w:rPr>
        <w:t>/</w:t>
      </w:r>
      <w:r>
        <w:rPr>
          <w:i/>
          <w:iCs/>
          <w:lang w:val="fr-CH"/>
        </w:rPr>
        <w:t>N</w:t>
      </w:r>
      <w:r w:rsidRPr="00903909">
        <w:rPr>
          <w:lang w:val="fr-CH"/>
        </w:rPr>
        <w:t>)</w:t>
      </w:r>
      <w:r>
        <w:rPr>
          <w:i/>
          <w:iCs/>
          <w:vertAlign w:val="subscript"/>
          <w:lang w:val="fr-CH"/>
        </w:rPr>
        <w:t>t</w:t>
      </w:r>
      <w:r>
        <w:rPr>
          <w:lang w:val="fr-CH"/>
        </w:rPr>
        <w:t xml:space="preserve"> est calculé comme dans l'Appendice </w:t>
      </w:r>
      <w:r w:rsidRPr="00D8474D">
        <w:rPr>
          <w:lang w:val="fr-CH"/>
        </w:rPr>
        <w:t>2</w:t>
      </w:r>
      <w:r>
        <w:rPr>
          <w:lang w:val="fr-CH"/>
        </w:rPr>
        <w:t xml:space="preserve"> à l'Annexe 4 de l'Appendice </w:t>
      </w:r>
      <w:r w:rsidRPr="00D8474D">
        <w:rPr>
          <w:b/>
          <w:bCs/>
          <w:lang w:val="fr-CH"/>
        </w:rPr>
        <w:t>30B</w:t>
      </w:r>
      <w:r>
        <w:rPr>
          <w:lang w:val="fr-CH"/>
        </w:rPr>
        <w:t>.</w:t>
      </w:r>
    </w:p>
  </w:footnote>
  <w:footnote w:id="11">
    <w:p w14:paraId="2536B158" w14:textId="3FF4AAAC" w:rsidR="00B75B62" w:rsidRPr="00B75B62" w:rsidRDefault="00B75B62">
      <w:pPr>
        <w:pStyle w:val="FootnoteText"/>
      </w:pPr>
      <w:r>
        <w:rPr>
          <w:rStyle w:val="FootnoteReference"/>
        </w:rPr>
        <w:footnoteRef/>
      </w:r>
      <w:r>
        <w:t xml:space="preserve"> </w:t>
      </w:r>
      <w:r>
        <w:tab/>
      </w:r>
      <w:r>
        <w:rPr>
          <w:lang w:val="fr-CH"/>
        </w:rPr>
        <w:t>Y compris la précision de calcul (0,05 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A23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02552DA" w14:textId="77777777" w:rsidR="004F1F8E" w:rsidRDefault="004F1F8E" w:rsidP="00FD7AA3">
    <w:pPr>
      <w:pStyle w:val="Header"/>
    </w:pPr>
    <w:r>
      <w:t>CMR1</w:t>
    </w:r>
    <w:r w:rsidR="00FD7AA3">
      <w:t>9</w:t>
    </w:r>
    <w:r>
      <w:t>/</w:t>
    </w:r>
    <w:r w:rsidR="006A4B45">
      <w:t>24(Add.19)(Add.5)-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81D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30F5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0D3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8A06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CAB8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4287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C8EA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64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340D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7A9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Collonge, Marion">
    <w15:presenceInfo w15:providerId="AD" w15:userId="S::marion.collonge@itu.int::cc25ea22-3273-4a36-b175-85495949765e"/>
  </w15:person>
  <w15:person w15:author="Royer, Veronique">
    <w15:presenceInfo w15:providerId="AD" w15:userId="S::veronique.royer@itu.int::913d1254-8e7d-4b47-a763-06982002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2EAC"/>
    <w:rsid w:val="00007EC7"/>
    <w:rsid w:val="00010B43"/>
    <w:rsid w:val="00016648"/>
    <w:rsid w:val="0003522F"/>
    <w:rsid w:val="00041222"/>
    <w:rsid w:val="00044A2A"/>
    <w:rsid w:val="00063A1F"/>
    <w:rsid w:val="00080E2C"/>
    <w:rsid w:val="00081366"/>
    <w:rsid w:val="000835C5"/>
    <w:rsid w:val="000863B3"/>
    <w:rsid w:val="000A4755"/>
    <w:rsid w:val="000A55AE"/>
    <w:rsid w:val="000B2E0C"/>
    <w:rsid w:val="000B3D0C"/>
    <w:rsid w:val="000C4A9E"/>
    <w:rsid w:val="000D79D2"/>
    <w:rsid w:val="001022A0"/>
    <w:rsid w:val="0011149F"/>
    <w:rsid w:val="001167B9"/>
    <w:rsid w:val="001267A0"/>
    <w:rsid w:val="00141A3D"/>
    <w:rsid w:val="00142AC0"/>
    <w:rsid w:val="0015203F"/>
    <w:rsid w:val="00160C64"/>
    <w:rsid w:val="00170637"/>
    <w:rsid w:val="0018169B"/>
    <w:rsid w:val="0019352B"/>
    <w:rsid w:val="001960D0"/>
    <w:rsid w:val="001A11F6"/>
    <w:rsid w:val="001C5A59"/>
    <w:rsid w:val="001F17E8"/>
    <w:rsid w:val="00204306"/>
    <w:rsid w:val="0021691B"/>
    <w:rsid w:val="00232FD2"/>
    <w:rsid w:val="00251A6A"/>
    <w:rsid w:val="00256B12"/>
    <w:rsid w:val="0026554E"/>
    <w:rsid w:val="00281356"/>
    <w:rsid w:val="002920B5"/>
    <w:rsid w:val="002A273B"/>
    <w:rsid w:val="002A4622"/>
    <w:rsid w:val="002A4EA3"/>
    <w:rsid w:val="002A6F8F"/>
    <w:rsid w:val="002B17E5"/>
    <w:rsid w:val="002C0EBF"/>
    <w:rsid w:val="002C28A4"/>
    <w:rsid w:val="002D1CC5"/>
    <w:rsid w:val="002D7E0A"/>
    <w:rsid w:val="00303686"/>
    <w:rsid w:val="003049D7"/>
    <w:rsid w:val="003159C7"/>
    <w:rsid w:val="00315AFE"/>
    <w:rsid w:val="003606A6"/>
    <w:rsid w:val="0036650C"/>
    <w:rsid w:val="0037622E"/>
    <w:rsid w:val="00390C1E"/>
    <w:rsid w:val="00393ACD"/>
    <w:rsid w:val="003A583E"/>
    <w:rsid w:val="003E112B"/>
    <w:rsid w:val="003E1D1C"/>
    <w:rsid w:val="003E7B05"/>
    <w:rsid w:val="003F3719"/>
    <w:rsid w:val="003F6F2D"/>
    <w:rsid w:val="00434AC7"/>
    <w:rsid w:val="00466211"/>
    <w:rsid w:val="00483196"/>
    <w:rsid w:val="004834A9"/>
    <w:rsid w:val="004D01FC"/>
    <w:rsid w:val="004E0CB1"/>
    <w:rsid w:val="004E28C3"/>
    <w:rsid w:val="004F1F8E"/>
    <w:rsid w:val="004F65AC"/>
    <w:rsid w:val="00507BC1"/>
    <w:rsid w:val="00512A32"/>
    <w:rsid w:val="005343DA"/>
    <w:rsid w:val="00536484"/>
    <w:rsid w:val="00560874"/>
    <w:rsid w:val="00586CF2"/>
    <w:rsid w:val="005A7C75"/>
    <w:rsid w:val="005B66E0"/>
    <w:rsid w:val="005C3768"/>
    <w:rsid w:val="005C6C3F"/>
    <w:rsid w:val="005D16DD"/>
    <w:rsid w:val="005E5C12"/>
    <w:rsid w:val="0060604F"/>
    <w:rsid w:val="00613635"/>
    <w:rsid w:val="0062093D"/>
    <w:rsid w:val="00626D1A"/>
    <w:rsid w:val="00637ECF"/>
    <w:rsid w:val="00647B59"/>
    <w:rsid w:val="00690C7B"/>
    <w:rsid w:val="00695A92"/>
    <w:rsid w:val="006A398D"/>
    <w:rsid w:val="006A4B45"/>
    <w:rsid w:val="006B2E69"/>
    <w:rsid w:val="006B6685"/>
    <w:rsid w:val="006D4724"/>
    <w:rsid w:val="006F5FA2"/>
    <w:rsid w:val="0070076C"/>
    <w:rsid w:val="00701BAE"/>
    <w:rsid w:val="00721F04"/>
    <w:rsid w:val="00730E95"/>
    <w:rsid w:val="007426B9"/>
    <w:rsid w:val="00757B09"/>
    <w:rsid w:val="0076101A"/>
    <w:rsid w:val="00764342"/>
    <w:rsid w:val="00774362"/>
    <w:rsid w:val="00786598"/>
    <w:rsid w:val="00790C74"/>
    <w:rsid w:val="007A04E8"/>
    <w:rsid w:val="007B2C34"/>
    <w:rsid w:val="007C48B3"/>
    <w:rsid w:val="007D520C"/>
    <w:rsid w:val="00830086"/>
    <w:rsid w:val="00840408"/>
    <w:rsid w:val="00851625"/>
    <w:rsid w:val="00863C0A"/>
    <w:rsid w:val="00890468"/>
    <w:rsid w:val="008A3120"/>
    <w:rsid w:val="008A4B97"/>
    <w:rsid w:val="008C5B8E"/>
    <w:rsid w:val="008C5DD5"/>
    <w:rsid w:val="008D0A0B"/>
    <w:rsid w:val="008D41BE"/>
    <w:rsid w:val="008D58D3"/>
    <w:rsid w:val="008D625D"/>
    <w:rsid w:val="008E3BC9"/>
    <w:rsid w:val="008F0C32"/>
    <w:rsid w:val="0090512B"/>
    <w:rsid w:val="0091497D"/>
    <w:rsid w:val="00923064"/>
    <w:rsid w:val="00930FFD"/>
    <w:rsid w:val="0093244F"/>
    <w:rsid w:val="00936D25"/>
    <w:rsid w:val="00941EA5"/>
    <w:rsid w:val="0095153D"/>
    <w:rsid w:val="00964700"/>
    <w:rsid w:val="00966C16"/>
    <w:rsid w:val="0098732F"/>
    <w:rsid w:val="009A045F"/>
    <w:rsid w:val="009A6A2B"/>
    <w:rsid w:val="009C7E7C"/>
    <w:rsid w:val="00A00473"/>
    <w:rsid w:val="00A03C9B"/>
    <w:rsid w:val="00A248CC"/>
    <w:rsid w:val="00A37105"/>
    <w:rsid w:val="00A606C3"/>
    <w:rsid w:val="00A83B09"/>
    <w:rsid w:val="00A84541"/>
    <w:rsid w:val="00A8506A"/>
    <w:rsid w:val="00AD7B20"/>
    <w:rsid w:val="00AE36A0"/>
    <w:rsid w:val="00B00294"/>
    <w:rsid w:val="00B3749C"/>
    <w:rsid w:val="00B37969"/>
    <w:rsid w:val="00B41958"/>
    <w:rsid w:val="00B64FD0"/>
    <w:rsid w:val="00B71F4C"/>
    <w:rsid w:val="00B75B62"/>
    <w:rsid w:val="00BA5BD0"/>
    <w:rsid w:val="00BB1D82"/>
    <w:rsid w:val="00BB2849"/>
    <w:rsid w:val="00BC472C"/>
    <w:rsid w:val="00BD51C5"/>
    <w:rsid w:val="00BF26E7"/>
    <w:rsid w:val="00C10CC1"/>
    <w:rsid w:val="00C45D3B"/>
    <w:rsid w:val="00C53FCA"/>
    <w:rsid w:val="00C635C3"/>
    <w:rsid w:val="00C76AE8"/>
    <w:rsid w:val="00C76BAF"/>
    <w:rsid w:val="00C814B9"/>
    <w:rsid w:val="00C96D46"/>
    <w:rsid w:val="00CD2853"/>
    <w:rsid w:val="00CD516F"/>
    <w:rsid w:val="00CD7D76"/>
    <w:rsid w:val="00CE0BAE"/>
    <w:rsid w:val="00CE479B"/>
    <w:rsid w:val="00CF371E"/>
    <w:rsid w:val="00D037D1"/>
    <w:rsid w:val="00D119A7"/>
    <w:rsid w:val="00D11B46"/>
    <w:rsid w:val="00D25FBA"/>
    <w:rsid w:val="00D32B28"/>
    <w:rsid w:val="00D42954"/>
    <w:rsid w:val="00D53511"/>
    <w:rsid w:val="00D66EAC"/>
    <w:rsid w:val="00D730DF"/>
    <w:rsid w:val="00D759CC"/>
    <w:rsid w:val="00D770BF"/>
    <w:rsid w:val="00D772F0"/>
    <w:rsid w:val="00D77BDC"/>
    <w:rsid w:val="00DA6191"/>
    <w:rsid w:val="00DC402B"/>
    <w:rsid w:val="00DE0932"/>
    <w:rsid w:val="00E03A27"/>
    <w:rsid w:val="00E049F1"/>
    <w:rsid w:val="00E31499"/>
    <w:rsid w:val="00E31BC6"/>
    <w:rsid w:val="00E37A25"/>
    <w:rsid w:val="00E537FF"/>
    <w:rsid w:val="00E6539B"/>
    <w:rsid w:val="00E65EFE"/>
    <w:rsid w:val="00E70A31"/>
    <w:rsid w:val="00E723A7"/>
    <w:rsid w:val="00EA3F38"/>
    <w:rsid w:val="00EA5AB6"/>
    <w:rsid w:val="00EC7615"/>
    <w:rsid w:val="00ED16AA"/>
    <w:rsid w:val="00ED6B8D"/>
    <w:rsid w:val="00EE3D7B"/>
    <w:rsid w:val="00EF184D"/>
    <w:rsid w:val="00EF662E"/>
    <w:rsid w:val="00F10064"/>
    <w:rsid w:val="00F148F1"/>
    <w:rsid w:val="00F32099"/>
    <w:rsid w:val="00F404FD"/>
    <w:rsid w:val="00F711A7"/>
    <w:rsid w:val="00FA3BBF"/>
    <w:rsid w:val="00FC41F8"/>
    <w:rsid w:val="00FC72BC"/>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9557E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Normalaftertitle0">
    <w:name w:val="Normal_after_title"/>
    <w:basedOn w:val="Normal"/>
    <w:next w:val="Normal"/>
    <w:uiPriority w:val="99"/>
    <w:qFormat/>
    <w:rsid w:val="00B3001C"/>
    <w:pPr>
      <w:spacing w:before="360"/>
    </w:pPr>
  </w:style>
  <w:style w:type="character" w:customStyle="1" w:styleId="FootnoteTextChar">
    <w:name w:val="Footnote Text Char"/>
    <w:basedOn w:val="DefaultParagraphFont"/>
    <w:link w:val="FootnoteText"/>
    <w:rsid w:val="00840408"/>
    <w:rPr>
      <w:rFonts w:ascii="Times New Roman" w:hAnsi="Times New Roman"/>
      <w:sz w:val="24"/>
      <w:lang w:val="fr-FR" w:eastAsia="en-US"/>
    </w:rPr>
  </w:style>
  <w:style w:type="paragraph" w:customStyle="1" w:styleId="Nom">
    <w:name w:val="Nom"/>
    <w:basedOn w:val="Normal"/>
    <w:rsid w:val="00B41958"/>
    <w:pPr>
      <w:spacing w:before="360"/>
    </w:pPr>
  </w:style>
  <w:style w:type="paragraph" w:styleId="BalloonText">
    <w:name w:val="Balloon Text"/>
    <w:basedOn w:val="Normal"/>
    <w:link w:val="BalloonTextChar"/>
    <w:semiHidden/>
    <w:unhideWhenUsed/>
    <w:rsid w:val="00AD7B2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D7B2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C368-E4C4-4085-B8B7-F6CADD2D5770}">
  <ds:schemaRefs>
    <ds:schemaRef ds:uri="http://schemas.microsoft.com/sharepoint/v3/contenttype/forms"/>
  </ds:schemaRefs>
</ds:datastoreItem>
</file>

<file path=customXml/itemProps2.xml><?xml version="1.0" encoding="utf-8"?>
<ds:datastoreItem xmlns:ds="http://schemas.openxmlformats.org/officeDocument/2006/customXml" ds:itemID="{2C9286AF-1C3E-4E5A-8D2E-B3CCAE97FCE1}">
  <ds:schemaRefs>
    <ds:schemaRef ds:uri="http://purl.org/dc/dcmitype/"/>
    <ds:schemaRef ds:uri="996b2e75-67fd-4955-a3b0-5ab9934cb50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2a1a8c5-2265-4ebc-b7a0-2071e2c5c9bb"/>
    <ds:schemaRef ds:uri="http://www.w3.org/XML/1998/namespace"/>
    <ds:schemaRef ds:uri="http://purl.org/dc/terms/"/>
  </ds:schemaRefs>
</ds:datastoreItem>
</file>

<file path=customXml/itemProps3.xml><?xml version="1.0" encoding="utf-8"?>
<ds:datastoreItem xmlns:ds="http://schemas.openxmlformats.org/officeDocument/2006/customXml" ds:itemID="{B7D19D72-5874-4D17-BA3E-6A515A1B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D70544CC-D9EE-4913-B237-677A49E3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3754</Words>
  <Characters>20486</Characters>
  <Application>Microsoft Office Word</Application>
  <DocSecurity>0</DocSecurity>
  <Lines>612</Lines>
  <Paragraphs>288</Paragraphs>
  <ScaleCrop>false</ScaleCrop>
  <HeadingPairs>
    <vt:vector size="2" baseType="variant">
      <vt:variant>
        <vt:lpstr>Title</vt:lpstr>
      </vt:variant>
      <vt:variant>
        <vt:i4>1</vt:i4>
      </vt:variant>
    </vt:vector>
  </HeadingPairs>
  <TitlesOfParts>
    <vt:vector size="1" baseType="lpstr">
      <vt:lpstr>R16-WRC19-C-0024!A19-A5!MSW-F</vt:lpstr>
    </vt:vector>
  </TitlesOfParts>
  <Manager>Secrétariat général - Pool</Manager>
  <Company>Union internationale des télécommunications (UIT)</Company>
  <LinksUpToDate>false</LinksUpToDate>
  <CharactersWithSpaces>23980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R16-WRC19-C-0024!A19-A5!MSW-F</dc:title>
  <dc:subject>Conférence mondiale des radiocommunications - 2019</dc:subject>
  <dc:creator>Documents Proposals Manager (DPM)</dc:creator>
  <cp:keywords>DPM_v2019.9.25.1_prod</cp:keywords>
  <dc:description/>
  <cp:lastModifiedBy>Royer, Veronique</cp:lastModifiedBy>
  <cp:revision>25</cp:revision>
  <cp:lastPrinted>2019-10-09T06:32:00Z</cp:lastPrinted>
  <dcterms:created xsi:type="dcterms:W3CDTF">2019-10-03T11:33:00Z</dcterms:created>
  <dcterms:modified xsi:type="dcterms:W3CDTF">2019-10-09T06:33:00Z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