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93654A" w14:paraId="5872C928" w14:textId="77777777" w:rsidTr="001226EC">
        <w:trPr>
          <w:cantSplit/>
        </w:trPr>
        <w:tc>
          <w:tcPr>
            <w:tcW w:w="6771" w:type="dxa"/>
          </w:tcPr>
          <w:p w14:paraId="5AD6900F" w14:textId="77777777" w:rsidR="005651C9" w:rsidRPr="0093654A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93654A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93654A">
              <w:rPr>
                <w:rFonts w:ascii="Verdana" w:hAnsi="Verdana"/>
                <w:b/>
                <w:bCs/>
                <w:szCs w:val="22"/>
              </w:rPr>
              <w:t>9</w:t>
            </w:r>
            <w:r w:rsidRPr="0093654A">
              <w:rPr>
                <w:rFonts w:ascii="Verdana" w:hAnsi="Verdana"/>
                <w:b/>
                <w:bCs/>
                <w:szCs w:val="22"/>
              </w:rPr>
              <w:t>)</w:t>
            </w:r>
            <w:r w:rsidRPr="0093654A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3654A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3654A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93654A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93654A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74616BD5" w14:textId="77777777" w:rsidR="005651C9" w:rsidRPr="0093654A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93654A">
              <w:rPr>
                <w:noProof/>
                <w:szCs w:val="22"/>
                <w:lang w:eastAsia="en-GB"/>
              </w:rPr>
              <w:drawing>
                <wp:inline distT="0" distB="0" distL="0" distR="0" wp14:anchorId="08C6DB51" wp14:editId="4FD857D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93654A" w14:paraId="74D4A4A8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469BEA42" w14:textId="77777777" w:rsidR="005651C9" w:rsidRPr="0093654A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6676C0F0" w14:textId="77777777" w:rsidR="005651C9" w:rsidRPr="0093654A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93654A" w14:paraId="6C809DDC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1CBDA955" w14:textId="77777777" w:rsidR="005651C9" w:rsidRPr="0093654A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3315F5BA" w14:textId="77777777" w:rsidR="005651C9" w:rsidRPr="0093654A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93654A" w14:paraId="2E4D6A45" w14:textId="77777777" w:rsidTr="001226EC">
        <w:trPr>
          <w:cantSplit/>
        </w:trPr>
        <w:tc>
          <w:tcPr>
            <w:tcW w:w="6771" w:type="dxa"/>
          </w:tcPr>
          <w:p w14:paraId="1D34F118" w14:textId="77777777" w:rsidR="005651C9" w:rsidRPr="0093654A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93654A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1311D60D" w14:textId="77777777" w:rsidR="005651C9" w:rsidRPr="0093654A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3654A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5</w:t>
            </w:r>
            <w:r w:rsidRPr="0093654A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24(Add.19)</w:t>
            </w:r>
            <w:r w:rsidR="005651C9" w:rsidRPr="0093654A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93654A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93654A" w14:paraId="3926692C" w14:textId="77777777" w:rsidTr="001226EC">
        <w:trPr>
          <w:cantSplit/>
        </w:trPr>
        <w:tc>
          <w:tcPr>
            <w:tcW w:w="6771" w:type="dxa"/>
          </w:tcPr>
          <w:p w14:paraId="6AF29FB9" w14:textId="77777777" w:rsidR="000F33D8" w:rsidRPr="0093654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78E6610F" w14:textId="77777777" w:rsidR="000F33D8" w:rsidRPr="0093654A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3654A">
              <w:rPr>
                <w:rFonts w:ascii="Verdana" w:hAnsi="Verdana"/>
                <w:b/>
                <w:bCs/>
                <w:sz w:val="18"/>
                <w:szCs w:val="18"/>
              </w:rPr>
              <w:t>23 сентября 2019 года</w:t>
            </w:r>
          </w:p>
        </w:tc>
      </w:tr>
      <w:tr w:rsidR="000F33D8" w:rsidRPr="0093654A" w14:paraId="2BBA1809" w14:textId="77777777" w:rsidTr="001226EC">
        <w:trPr>
          <w:cantSplit/>
        </w:trPr>
        <w:tc>
          <w:tcPr>
            <w:tcW w:w="6771" w:type="dxa"/>
          </w:tcPr>
          <w:p w14:paraId="119D860B" w14:textId="77777777" w:rsidR="000F33D8" w:rsidRPr="0093654A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632C0B4B" w14:textId="77777777" w:rsidR="000F33D8" w:rsidRPr="0093654A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3654A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93654A" w14:paraId="28CEE34E" w14:textId="77777777" w:rsidTr="00FD1B84">
        <w:trPr>
          <w:cantSplit/>
        </w:trPr>
        <w:tc>
          <w:tcPr>
            <w:tcW w:w="10031" w:type="dxa"/>
            <w:gridSpan w:val="2"/>
          </w:tcPr>
          <w:p w14:paraId="1D38D84E" w14:textId="77777777" w:rsidR="000F33D8" w:rsidRPr="0093654A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93654A" w14:paraId="3C391041" w14:textId="77777777">
        <w:trPr>
          <w:cantSplit/>
        </w:trPr>
        <w:tc>
          <w:tcPr>
            <w:tcW w:w="10031" w:type="dxa"/>
            <w:gridSpan w:val="2"/>
          </w:tcPr>
          <w:p w14:paraId="23F2FF4E" w14:textId="77777777" w:rsidR="000F33D8" w:rsidRPr="0093654A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93654A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93654A" w14:paraId="247A9469" w14:textId="77777777">
        <w:trPr>
          <w:cantSplit/>
        </w:trPr>
        <w:tc>
          <w:tcPr>
            <w:tcW w:w="10031" w:type="dxa"/>
            <w:gridSpan w:val="2"/>
          </w:tcPr>
          <w:p w14:paraId="74315AF0" w14:textId="5B73CB0E" w:rsidR="000F33D8" w:rsidRPr="0093654A" w:rsidRDefault="00BB3D4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93654A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93654A" w14:paraId="41CD6EE0" w14:textId="77777777">
        <w:trPr>
          <w:cantSplit/>
        </w:trPr>
        <w:tc>
          <w:tcPr>
            <w:tcW w:w="10031" w:type="dxa"/>
            <w:gridSpan w:val="2"/>
          </w:tcPr>
          <w:p w14:paraId="0D9C574A" w14:textId="77777777" w:rsidR="000F33D8" w:rsidRPr="0093654A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93654A" w14:paraId="44809639" w14:textId="77777777">
        <w:trPr>
          <w:cantSplit/>
        </w:trPr>
        <w:tc>
          <w:tcPr>
            <w:tcW w:w="10031" w:type="dxa"/>
            <w:gridSpan w:val="2"/>
          </w:tcPr>
          <w:p w14:paraId="01235BAC" w14:textId="77777777" w:rsidR="000F33D8" w:rsidRPr="0093654A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93654A">
              <w:rPr>
                <w:lang w:val="ru-RU"/>
              </w:rPr>
              <w:t>Пункт 7(E) повестки дня</w:t>
            </w:r>
          </w:p>
        </w:tc>
      </w:tr>
    </w:tbl>
    <w:bookmarkEnd w:id="6"/>
    <w:p w14:paraId="140FE027" w14:textId="77777777" w:rsidR="00FD1B84" w:rsidRPr="0093654A" w:rsidRDefault="00697DFE" w:rsidP="00FD1B84">
      <w:pPr>
        <w:rPr>
          <w:szCs w:val="22"/>
        </w:rPr>
      </w:pPr>
      <w:r w:rsidRPr="0093654A">
        <w:t>7</w:t>
      </w:r>
      <w:r w:rsidRPr="0093654A">
        <w:tab/>
        <w:t>рассмотреть возможные изменения и другие варианты в связи с Резолюцией 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93654A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93654A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4016F622" w14:textId="77777777" w:rsidR="00FD1B84" w:rsidRPr="0093654A" w:rsidRDefault="00697DFE" w:rsidP="00FD1B84">
      <w:pPr>
        <w:rPr>
          <w:szCs w:val="22"/>
        </w:rPr>
      </w:pPr>
      <w:r w:rsidRPr="0093654A">
        <w:t>7(E)</w:t>
      </w:r>
      <w:r w:rsidRPr="0093654A">
        <w:tab/>
        <w:t xml:space="preserve">Вопрос E − Резолюция, касающаяся Приложения </w:t>
      </w:r>
      <w:r w:rsidRPr="0093654A">
        <w:rPr>
          <w:b/>
          <w:bCs/>
        </w:rPr>
        <w:t>30B</w:t>
      </w:r>
      <w:r w:rsidRPr="0093654A">
        <w:t xml:space="preserve"> к РР</w:t>
      </w:r>
    </w:p>
    <w:p w14:paraId="4508608B" w14:textId="4F3F86AC" w:rsidR="00BB3D48" w:rsidRPr="0093654A" w:rsidRDefault="00335651" w:rsidP="00BB3D48">
      <w:pPr>
        <w:pStyle w:val="Headingb"/>
        <w:rPr>
          <w:lang w:val="ru-RU"/>
        </w:rPr>
      </w:pPr>
      <w:r w:rsidRPr="0093654A">
        <w:rPr>
          <w:lang w:val="ru-RU"/>
        </w:rPr>
        <w:t>Введение</w:t>
      </w:r>
    </w:p>
    <w:p w14:paraId="4C1FCE6D" w14:textId="61B08A35" w:rsidR="0078416C" w:rsidRPr="0093654A" w:rsidRDefault="0088752B" w:rsidP="00BB3D48">
      <w:pPr>
        <w:rPr>
          <w:rFonts w:eastAsia="BatangChe"/>
        </w:rPr>
      </w:pPr>
      <w:r w:rsidRPr="0093654A">
        <w:t xml:space="preserve">Члены АТСЭ поддерживают единственный метод, содержащийся в Отчете ПСК, </w:t>
      </w:r>
      <w:r w:rsidR="00830BA5" w:rsidRPr="0093654A">
        <w:t xml:space="preserve">который </w:t>
      </w:r>
      <w:r w:rsidRPr="0093654A">
        <w:t>заключа</w:t>
      </w:r>
      <w:r w:rsidR="00830BA5" w:rsidRPr="0093654A">
        <w:t>ет</w:t>
      </w:r>
      <w:r w:rsidRPr="0093654A">
        <w:t xml:space="preserve">ся в разработке особых мер, подлежащих разовому применению в отношении представлений от администраций, не имеющих частотных присвоений в Списке Приложения </w:t>
      </w:r>
      <w:r w:rsidRPr="0093654A">
        <w:rPr>
          <w:b/>
          <w:bCs/>
        </w:rPr>
        <w:t>30В</w:t>
      </w:r>
      <w:r w:rsidRPr="0093654A">
        <w:t xml:space="preserve"> к РР, с подробным их изложением в Резолюции ВКР. Цель этих мер – облегчить таким администрациям задачу обеспечения работы экономически жизне</w:t>
      </w:r>
      <w:r w:rsidR="00384F62" w:rsidRPr="0093654A">
        <w:t>способной спутниковой службы на </w:t>
      </w:r>
      <w:r w:rsidRPr="0093654A">
        <w:t>территории своей страны, как предполагалось изначально при ра</w:t>
      </w:r>
      <w:r w:rsidR="00384F62" w:rsidRPr="0093654A">
        <w:t>зработке Плана выделений в 1988 </w:t>
      </w:r>
      <w:r w:rsidRPr="0093654A">
        <w:t>году.</w:t>
      </w:r>
    </w:p>
    <w:p w14:paraId="146F11D8" w14:textId="2E65F710" w:rsidR="006F127C" w:rsidRPr="0093654A" w:rsidRDefault="006F127C" w:rsidP="006F127C">
      <w:r w:rsidRPr="0093654A">
        <w:t xml:space="preserve">Кроме того, члены АТСЭ предлагают рассмотреть в Резолюции </w:t>
      </w:r>
      <w:r w:rsidR="00757159" w:rsidRPr="0028381A">
        <w:rPr>
          <w:b/>
        </w:rPr>
        <w:t>[ACP-A7E-AP30B] (ВКР-19)</w:t>
      </w:r>
      <w:r w:rsidR="00757159" w:rsidRPr="0093654A">
        <w:t xml:space="preserve"> </w:t>
      </w:r>
      <w:r w:rsidRPr="0093654A">
        <w:t>следующие вопросы:</w:t>
      </w:r>
    </w:p>
    <w:p w14:paraId="780BB035" w14:textId="20370A48" w:rsidR="006F127C" w:rsidRPr="0093654A" w:rsidRDefault="00BB3D48" w:rsidP="00BB3D48">
      <w:pPr>
        <w:pStyle w:val="enumlev1"/>
        <w:rPr>
          <w:rFonts w:eastAsia="Batang"/>
        </w:rPr>
      </w:pPr>
      <w:r w:rsidRPr="0093654A">
        <w:rPr>
          <w:rFonts w:eastAsia="Batang"/>
        </w:rPr>
        <w:t>a)</w:t>
      </w:r>
      <w:r w:rsidRPr="0093654A">
        <w:rPr>
          <w:rFonts w:eastAsia="Batang"/>
        </w:rPr>
        <w:tab/>
      </w:r>
      <w:r w:rsidR="006F127C" w:rsidRPr="0093654A">
        <w:rPr>
          <w:rFonts w:eastAsia="Batang"/>
        </w:rPr>
        <w:t>уче</w:t>
      </w:r>
      <w:r w:rsidR="00CE03BA" w:rsidRPr="0093654A">
        <w:rPr>
          <w:rFonts w:eastAsia="Batang"/>
        </w:rPr>
        <w:t>т</w:t>
      </w:r>
      <w:r w:rsidR="006F127C" w:rsidRPr="0093654A">
        <w:rPr>
          <w:rFonts w:eastAsia="Batang"/>
        </w:rPr>
        <w:t xml:space="preserve"> относительно</w:t>
      </w:r>
      <w:r w:rsidR="00CE03BA" w:rsidRPr="0093654A">
        <w:rPr>
          <w:rFonts w:eastAsia="Batang"/>
        </w:rPr>
        <w:t>го</w:t>
      </w:r>
      <w:r w:rsidR="006F127C" w:rsidRPr="0093654A">
        <w:rPr>
          <w:rFonts w:eastAsia="Batang"/>
        </w:rPr>
        <w:t xml:space="preserve"> усилени</w:t>
      </w:r>
      <w:r w:rsidR="00CE03BA" w:rsidRPr="0093654A">
        <w:rPr>
          <w:rFonts w:eastAsia="Batang"/>
        </w:rPr>
        <w:t>я</w:t>
      </w:r>
      <w:r w:rsidR="006F127C" w:rsidRPr="0093654A">
        <w:rPr>
          <w:rFonts w:eastAsia="Batang"/>
        </w:rPr>
        <w:t xml:space="preserve"> </w:t>
      </w:r>
      <w:r w:rsidR="006F127C" w:rsidRPr="0093654A">
        <w:t>приемной антенны</w:t>
      </w:r>
      <w:r w:rsidR="008D3A44" w:rsidRPr="0093654A">
        <w:t xml:space="preserve"> </w:t>
      </w:r>
      <w:r w:rsidR="006F127C" w:rsidRPr="0093654A">
        <w:t xml:space="preserve">космической станции </w:t>
      </w:r>
      <w:r w:rsidR="00F05F09" w:rsidRPr="0093654A">
        <w:t xml:space="preserve">на линии </w:t>
      </w:r>
      <w:r w:rsidR="00F05F09" w:rsidRPr="0093654A">
        <w:rPr>
          <w:rFonts w:eastAsia="Batang"/>
        </w:rPr>
        <w:t>вверх</w:t>
      </w:r>
      <w:r w:rsidR="00F05F09" w:rsidRPr="0093654A">
        <w:t xml:space="preserve"> для </w:t>
      </w:r>
      <w:r w:rsidR="006F127C" w:rsidRPr="0093654A">
        <w:t xml:space="preserve">потенциально затронутого </w:t>
      </w:r>
      <w:r w:rsidR="00864B05" w:rsidRPr="0093654A">
        <w:t xml:space="preserve">присвоения </w:t>
      </w:r>
      <w:r w:rsidR="006F127C" w:rsidRPr="0093654A">
        <w:t xml:space="preserve">в </w:t>
      </w:r>
      <w:r w:rsidR="00F05F09" w:rsidRPr="0093654A">
        <w:t xml:space="preserve">месте расположения </w:t>
      </w:r>
      <w:r w:rsidR="0051055E" w:rsidRPr="0093654A">
        <w:t xml:space="preserve">земной станции, создающей помехи, </w:t>
      </w:r>
      <w:r w:rsidR="00587A1A" w:rsidRPr="0093654A">
        <w:t>при определении</w:t>
      </w:r>
      <w:r w:rsidR="006F127C" w:rsidRPr="0093654A">
        <w:t xml:space="preserve"> </w:t>
      </w:r>
      <w:r w:rsidR="00587A1A" w:rsidRPr="0093654A">
        <w:t>критериев п.п.м. на линии вверх</w:t>
      </w:r>
      <w:r w:rsidR="006F127C" w:rsidRPr="0093654A">
        <w:t>;</w:t>
      </w:r>
    </w:p>
    <w:p w14:paraId="3356F887" w14:textId="43FDBE4D" w:rsidR="00CE03BA" w:rsidRPr="0093654A" w:rsidRDefault="00BB3D48" w:rsidP="00BB3D48">
      <w:pPr>
        <w:pStyle w:val="enumlev1"/>
      </w:pPr>
      <w:r w:rsidRPr="0093654A">
        <w:rPr>
          <w:rFonts w:eastAsia="Batang"/>
        </w:rPr>
        <w:t>b)</w:t>
      </w:r>
      <w:r w:rsidRPr="0093654A">
        <w:rPr>
          <w:rFonts w:eastAsia="Batang"/>
        </w:rPr>
        <w:tab/>
      </w:r>
      <w:r w:rsidR="00CE03BA" w:rsidRPr="0093654A">
        <w:t xml:space="preserve">оказание помощи администрациям, намеревающимся использовать упомянутые </w:t>
      </w:r>
      <w:r w:rsidR="001F2448" w:rsidRPr="0093654A">
        <w:t>выше</w:t>
      </w:r>
      <w:r w:rsidR="007E2F6B" w:rsidRPr="0093654A">
        <w:t xml:space="preserve"> </w:t>
      </w:r>
      <w:r w:rsidR="00CE03BA" w:rsidRPr="0093654A">
        <w:t>особые процедуры, чтобы иметь возможность созда</w:t>
      </w:r>
      <w:r w:rsidR="00F05F09" w:rsidRPr="0093654A">
        <w:t>ния</w:t>
      </w:r>
      <w:r w:rsidR="00CE03BA" w:rsidRPr="0093654A">
        <w:t>/</w:t>
      </w:r>
      <w:r w:rsidR="00F05F09" w:rsidRPr="0093654A">
        <w:t>работы</w:t>
      </w:r>
      <w:r w:rsidR="00CE03BA" w:rsidRPr="0093654A">
        <w:t xml:space="preserve"> </w:t>
      </w:r>
      <w:r w:rsidR="00651F98" w:rsidRPr="0093654A">
        <w:t>данны</w:t>
      </w:r>
      <w:r w:rsidR="00F05F09" w:rsidRPr="0093654A">
        <w:t>х</w:t>
      </w:r>
      <w:r w:rsidR="00CE03BA" w:rsidRPr="0093654A">
        <w:t xml:space="preserve"> спутниковы</w:t>
      </w:r>
      <w:r w:rsidR="00F05F09" w:rsidRPr="0093654A">
        <w:t xml:space="preserve">х </w:t>
      </w:r>
      <w:r w:rsidR="00CE03BA" w:rsidRPr="0093654A">
        <w:t>сет</w:t>
      </w:r>
      <w:r w:rsidR="00F05F09" w:rsidRPr="0093654A">
        <w:t>ей</w:t>
      </w:r>
      <w:r w:rsidR="00CE03BA" w:rsidRPr="0093654A">
        <w:t>, если все меры, упомянутые в проекте резолюции, не помогли устранить несовместимость в отношении спутниковой сети Приложени</w:t>
      </w:r>
      <w:r w:rsidR="007E2F6B" w:rsidRPr="0093654A">
        <w:t>я</w:t>
      </w:r>
      <w:r w:rsidR="00CE03BA" w:rsidRPr="0093654A">
        <w:t xml:space="preserve"> </w:t>
      </w:r>
      <w:r w:rsidR="00CE03BA" w:rsidRPr="0093654A">
        <w:rPr>
          <w:b/>
          <w:bCs/>
        </w:rPr>
        <w:t>30B</w:t>
      </w:r>
      <w:r w:rsidR="00CE03BA" w:rsidRPr="0093654A">
        <w:t xml:space="preserve"> РР, имеющей глобальн</w:t>
      </w:r>
      <w:r w:rsidR="007E2F6B" w:rsidRPr="0093654A">
        <w:t>ую</w:t>
      </w:r>
      <w:r w:rsidR="00CE03BA" w:rsidRPr="0093654A">
        <w:t>/региональн</w:t>
      </w:r>
      <w:r w:rsidR="007E2F6B" w:rsidRPr="0093654A">
        <w:t>ую</w:t>
      </w:r>
      <w:r w:rsidR="00CE03BA" w:rsidRPr="0093654A">
        <w:t xml:space="preserve"> </w:t>
      </w:r>
      <w:r w:rsidR="007E2F6B" w:rsidRPr="0093654A">
        <w:t>область покрытия</w:t>
      </w:r>
      <w:r w:rsidR="00651F98" w:rsidRPr="0093654A">
        <w:t xml:space="preserve"> и при этом</w:t>
      </w:r>
      <w:r w:rsidR="00CE03BA" w:rsidRPr="0093654A">
        <w:t xml:space="preserve"> окончательн</w:t>
      </w:r>
      <w:r w:rsidR="00651F98" w:rsidRPr="0093654A">
        <w:t>ую</w:t>
      </w:r>
      <w:r w:rsidR="00CE03BA" w:rsidRPr="0093654A">
        <w:t xml:space="preserve"> зон</w:t>
      </w:r>
      <w:r w:rsidR="00651F98" w:rsidRPr="0093654A">
        <w:t>у</w:t>
      </w:r>
      <w:r w:rsidR="00CE03BA" w:rsidRPr="0093654A">
        <w:t xml:space="preserve"> обслуживания</w:t>
      </w:r>
      <w:r w:rsidR="00651F98" w:rsidRPr="0093654A">
        <w:t>,</w:t>
      </w:r>
      <w:r w:rsidR="00CE03BA" w:rsidRPr="0093654A">
        <w:t xml:space="preserve"> ограничен</w:t>
      </w:r>
      <w:r w:rsidR="00651F98" w:rsidRPr="0093654A">
        <w:t>ную</w:t>
      </w:r>
      <w:r w:rsidR="00CE03BA" w:rsidRPr="0093654A">
        <w:t xml:space="preserve"> небольшим количеством смежных или несмежных стран; и</w:t>
      </w:r>
    </w:p>
    <w:p w14:paraId="328365EE" w14:textId="04C3362E" w:rsidR="00BB3D48" w:rsidRPr="0093654A" w:rsidRDefault="00BB3D48" w:rsidP="00BB3D48">
      <w:pPr>
        <w:pStyle w:val="enumlev1"/>
        <w:rPr>
          <w:rFonts w:eastAsia="BatangChe"/>
          <w:szCs w:val="24"/>
        </w:rPr>
      </w:pPr>
      <w:r w:rsidRPr="0093654A">
        <w:rPr>
          <w:rFonts w:eastAsia="BatangChe"/>
          <w:szCs w:val="24"/>
        </w:rPr>
        <w:t>c)</w:t>
      </w:r>
      <w:r w:rsidRPr="0093654A">
        <w:rPr>
          <w:rFonts w:eastAsia="BatangChe"/>
          <w:szCs w:val="24"/>
        </w:rPr>
        <w:tab/>
      </w:r>
      <w:r w:rsidR="001F2448" w:rsidRPr="0093654A">
        <w:rPr>
          <w:rFonts w:eastAsia="BatangChe"/>
          <w:szCs w:val="24"/>
        </w:rPr>
        <w:t xml:space="preserve">принятие необходимых мер для включения упомянутых выше пунктов a) и b) в проект </w:t>
      </w:r>
      <w:r w:rsidR="00D337E6" w:rsidRPr="0093654A">
        <w:rPr>
          <w:rFonts w:eastAsia="BatangChe"/>
          <w:szCs w:val="24"/>
        </w:rPr>
        <w:t xml:space="preserve">Резолюции </w:t>
      </w:r>
      <w:r w:rsidR="000D695E" w:rsidRPr="0093654A">
        <w:rPr>
          <w:rFonts w:eastAsia="BatangChe"/>
          <w:szCs w:val="24"/>
        </w:rPr>
        <w:t>в установленном порядке</w:t>
      </w:r>
      <w:r w:rsidR="001F2448" w:rsidRPr="0093654A">
        <w:rPr>
          <w:rFonts w:eastAsia="BatangChe"/>
          <w:szCs w:val="24"/>
        </w:rPr>
        <w:t>.</w:t>
      </w:r>
    </w:p>
    <w:p w14:paraId="4BED5882" w14:textId="158CC6AB" w:rsidR="0003535B" w:rsidRPr="0093654A" w:rsidRDefault="001F2448" w:rsidP="00BB3D48">
      <w:pPr>
        <w:pStyle w:val="Headingb"/>
        <w:rPr>
          <w:lang w:val="ru-RU"/>
        </w:rPr>
      </w:pPr>
      <w:r w:rsidRPr="0093654A">
        <w:rPr>
          <w:lang w:val="ru-RU"/>
        </w:rPr>
        <w:t>Предложения</w:t>
      </w:r>
    </w:p>
    <w:p w14:paraId="6B694B1D" w14:textId="77777777" w:rsidR="009B5CC2" w:rsidRPr="0093654A" w:rsidRDefault="009B5CC2" w:rsidP="00BB3D48">
      <w:r w:rsidRPr="0093654A">
        <w:br w:type="page"/>
      </w:r>
    </w:p>
    <w:p w14:paraId="41739A36" w14:textId="77777777" w:rsidR="00FD1B84" w:rsidRPr="0093654A" w:rsidRDefault="00697DFE" w:rsidP="00BB3D48">
      <w:pPr>
        <w:pStyle w:val="AppendixNo"/>
      </w:pPr>
      <w:bookmarkStart w:id="7" w:name="_Toc459987209"/>
      <w:bookmarkStart w:id="8" w:name="_Toc459987900"/>
      <w:r w:rsidRPr="0093654A">
        <w:lastRenderedPageBreak/>
        <w:t xml:space="preserve">ПРИЛОЖЕНИЕ </w:t>
      </w:r>
      <w:r w:rsidRPr="0093654A">
        <w:rPr>
          <w:rStyle w:val="href"/>
        </w:rPr>
        <w:t>30B</w:t>
      </w:r>
      <w:r w:rsidRPr="0093654A">
        <w:t>  (Пересм. ВКР-15)</w:t>
      </w:r>
      <w:bookmarkEnd w:id="7"/>
      <w:bookmarkEnd w:id="8"/>
    </w:p>
    <w:p w14:paraId="0AEFDB11" w14:textId="77777777" w:rsidR="00FD1B84" w:rsidRPr="0093654A" w:rsidRDefault="00697DFE" w:rsidP="00FD1B84">
      <w:pPr>
        <w:pStyle w:val="Appendixtitle"/>
      </w:pPr>
      <w:bookmarkStart w:id="9" w:name="_Toc459987210"/>
      <w:bookmarkStart w:id="10" w:name="_Toc459987901"/>
      <w:r w:rsidRPr="0093654A">
        <w:t xml:space="preserve">Положения и связанный с ними План для фиксированной спутниковой службы в полосах частот 4500–4800 МГц, 6725–7025 МГц, </w:t>
      </w:r>
      <w:r w:rsidRPr="0093654A">
        <w:br/>
        <w:t>10,70–10,95 ГГц, 11,20–11,45 ГГц и 12,75–13,25 ГГц</w:t>
      </w:r>
      <w:bookmarkEnd w:id="9"/>
      <w:bookmarkEnd w:id="10"/>
    </w:p>
    <w:p w14:paraId="2EB3DFA9" w14:textId="77777777" w:rsidR="000E1A3E" w:rsidRPr="0093654A" w:rsidRDefault="00697DFE">
      <w:pPr>
        <w:pStyle w:val="Proposal"/>
      </w:pPr>
      <w:r w:rsidRPr="0093654A">
        <w:t>MOD</w:t>
      </w:r>
      <w:r w:rsidRPr="0093654A">
        <w:tab/>
        <w:t>ACP/24A19A5/1</w:t>
      </w:r>
    </w:p>
    <w:p w14:paraId="459830FC" w14:textId="6624223C" w:rsidR="00FD1B84" w:rsidRPr="0093654A" w:rsidRDefault="00697DFE" w:rsidP="00FD1B84">
      <w:pPr>
        <w:pStyle w:val="AppArtNo"/>
      </w:pPr>
      <w:r w:rsidRPr="0093654A">
        <w:t>СТАТЬЯ  6</w:t>
      </w:r>
      <w:r w:rsidRPr="0093654A">
        <w:rPr>
          <w:sz w:val="16"/>
          <w:szCs w:val="16"/>
        </w:rPr>
        <w:t>     (Пересм. ВКР-</w:t>
      </w:r>
      <w:del w:id="11" w:author="Rudometova, Alisa" w:date="2019-09-30T10:40:00Z">
        <w:r w:rsidRPr="0093654A" w:rsidDel="00BB3D48">
          <w:rPr>
            <w:sz w:val="16"/>
            <w:szCs w:val="16"/>
          </w:rPr>
          <w:delText>15</w:delText>
        </w:r>
      </w:del>
      <w:ins w:id="12" w:author="Rudometova, Alisa" w:date="2019-09-30T10:40:00Z">
        <w:r w:rsidR="00BB3D48" w:rsidRPr="0093654A">
          <w:rPr>
            <w:sz w:val="16"/>
            <w:szCs w:val="16"/>
          </w:rPr>
          <w:t>19</w:t>
        </w:r>
      </w:ins>
      <w:r w:rsidRPr="0093654A">
        <w:rPr>
          <w:sz w:val="16"/>
          <w:szCs w:val="16"/>
        </w:rPr>
        <w:t>)</w:t>
      </w:r>
    </w:p>
    <w:p w14:paraId="7A9BFE2C" w14:textId="3B51B340" w:rsidR="00FD1B84" w:rsidRPr="0093654A" w:rsidRDefault="00697DFE" w:rsidP="00FD1B84">
      <w:pPr>
        <w:pStyle w:val="AppArttitle"/>
        <w:rPr>
          <w:b w:val="0"/>
          <w:sz w:val="16"/>
          <w:szCs w:val="16"/>
        </w:rPr>
      </w:pPr>
      <w:r w:rsidRPr="0093654A">
        <w:t xml:space="preserve">Процедуры для преобразования выделения в присвоение, </w:t>
      </w:r>
      <w:r w:rsidRPr="0093654A">
        <w:br/>
        <w:t xml:space="preserve">для введения дополнительной системы или для изменения </w:t>
      </w:r>
      <w:r w:rsidRPr="0093654A">
        <w:br/>
        <w:t>присвоения в Списке</w:t>
      </w:r>
      <w:r w:rsidRPr="0093654A">
        <w:rPr>
          <w:rStyle w:val="FootnoteReference"/>
          <w:b w:val="0"/>
          <w:bCs/>
        </w:rPr>
        <w:footnoteReference w:customMarkFollows="1" w:id="1"/>
        <w:t>1</w:t>
      </w:r>
      <w:r w:rsidRPr="0093654A">
        <w:rPr>
          <w:b w:val="0"/>
          <w:bCs/>
          <w:position w:val="6"/>
          <w:sz w:val="16"/>
          <w:szCs w:val="16"/>
        </w:rPr>
        <w:t>,</w:t>
      </w:r>
      <w:r w:rsidRPr="0093654A">
        <w:rPr>
          <w:bCs/>
          <w:position w:val="6"/>
          <w:sz w:val="16"/>
          <w:szCs w:val="16"/>
        </w:rPr>
        <w:t xml:space="preserve"> </w:t>
      </w:r>
      <w:r w:rsidRPr="0093654A">
        <w:rPr>
          <w:rStyle w:val="FootnoteReference"/>
          <w:b w:val="0"/>
          <w:szCs w:val="26"/>
        </w:rPr>
        <w:footnoteReference w:customMarkFollows="1" w:id="2"/>
        <w:t>2</w:t>
      </w:r>
      <w:ins w:id="13" w:author="Rudometova, Alisa" w:date="2019-09-30T10:43:00Z">
        <w:r w:rsidR="00C42281" w:rsidRPr="0093654A">
          <w:rPr>
            <w:rStyle w:val="FootnoteReference"/>
            <w:rPrChange w:id="14" w:author="Rudometova, Alisa" w:date="2019-09-30T10:43:00Z">
              <w:rPr>
                <w:b w:val="0"/>
                <w:szCs w:val="26"/>
              </w:rPr>
            </w:rPrChange>
          </w:rPr>
          <w:t>,</w:t>
        </w:r>
        <w:r w:rsidR="00C42281" w:rsidRPr="0093654A">
          <w:rPr>
            <w:b w:val="0"/>
          </w:rPr>
          <w:t xml:space="preserve"> </w:t>
        </w:r>
      </w:ins>
      <w:ins w:id="15" w:author="Rudometova, Alisa" w:date="2019-09-30T10:44:00Z">
        <w:r w:rsidR="00C42281" w:rsidRPr="0093654A">
          <w:rPr>
            <w:rStyle w:val="FootnoteReference"/>
            <w:b w:val="0"/>
          </w:rPr>
          <w:footnoteReference w:customMarkFollows="1" w:id="3"/>
          <w:t>2</w:t>
        </w:r>
        <w:r w:rsidR="00C42281" w:rsidRPr="0093654A">
          <w:rPr>
            <w:rStyle w:val="FootnoteReference"/>
            <w:b w:val="0"/>
            <w:i/>
            <w:iCs/>
            <w:rPrChange w:id="27" w:author="Rudometova, Alisa" w:date="2019-09-30T10:44:00Z">
              <w:rPr>
                <w:rStyle w:val="FootnoteReference"/>
                <w:b w:val="0"/>
              </w:rPr>
            </w:rPrChange>
          </w:rPr>
          <w:t>bis</w:t>
        </w:r>
      </w:ins>
      <w:r w:rsidRPr="0093654A">
        <w:rPr>
          <w:bCs/>
          <w:sz w:val="16"/>
          <w:szCs w:val="16"/>
        </w:rPr>
        <w:t>     </w:t>
      </w:r>
      <w:r w:rsidRPr="0093654A">
        <w:rPr>
          <w:b w:val="0"/>
          <w:sz w:val="16"/>
          <w:szCs w:val="16"/>
        </w:rPr>
        <w:t>(ВКР-</w:t>
      </w:r>
      <w:del w:id="28" w:author="Rudometova, Alisa" w:date="2019-09-30T10:41:00Z">
        <w:r w:rsidRPr="0093654A" w:rsidDel="00BB3D48">
          <w:rPr>
            <w:b w:val="0"/>
            <w:sz w:val="16"/>
            <w:szCs w:val="16"/>
          </w:rPr>
          <w:delText>15</w:delText>
        </w:r>
      </w:del>
      <w:ins w:id="29" w:author="Rudometova, Alisa" w:date="2019-09-30T10:41:00Z">
        <w:r w:rsidR="00BB3D48" w:rsidRPr="0093654A">
          <w:rPr>
            <w:b w:val="0"/>
            <w:sz w:val="16"/>
            <w:szCs w:val="16"/>
          </w:rPr>
          <w:t>19</w:t>
        </w:r>
      </w:ins>
      <w:r w:rsidRPr="0093654A">
        <w:rPr>
          <w:b w:val="0"/>
          <w:sz w:val="16"/>
          <w:szCs w:val="16"/>
        </w:rPr>
        <w:t>)</w:t>
      </w:r>
    </w:p>
    <w:p w14:paraId="4D72DAE4" w14:textId="4349AD81" w:rsidR="000E1A3E" w:rsidRPr="0093654A" w:rsidRDefault="00697DFE" w:rsidP="00BB3D48">
      <w:pPr>
        <w:pStyle w:val="Reasons"/>
      </w:pPr>
      <w:r w:rsidRPr="0093654A">
        <w:rPr>
          <w:b/>
          <w:bCs/>
        </w:rPr>
        <w:t>Основания</w:t>
      </w:r>
      <w:r w:rsidRPr="0093654A">
        <w:t>:</w:t>
      </w:r>
      <w:r w:rsidRPr="0093654A">
        <w:tab/>
      </w:r>
      <w:r w:rsidR="008A1D0D" w:rsidRPr="0093654A">
        <w:t>Добавить применение проекта новой Резолюции.</w:t>
      </w:r>
    </w:p>
    <w:p w14:paraId="4A442EE0" w14:textId="77777777" w:rsidR="000E1A3E" w:rsidRPr="0093654A" w:rsidRDefault="00697DFE">
      <w:pPr>
        <w:pStyle w:val="Proposal"/>
      </w:pPr>
      <w:r w:rsidRPr="0093654A">
        <w:t>ADD</w:t>
      </w:r>
      <w:r w:rsidRPr="0093654A">
        <w:tab/>
        <w:t>ACP/24A19A5/2</w:t>
      </w:r>
      <w:r w:rsidRPr="0093654A">
        <w:rPr>
          <w:vanish/>
          <w:color w:val="7F7F7F" w:themeColor="text1" w:themeTint="80"/>
          <w:vertAlign w:val="superscript"/>
        </w:rPr>
        <w:t>#50093</w:t>
      </w:r>
    </w:p>
    <w:p w14:paraId="34C71D3E" w14:textId="72A16E29" w:rsidR="00FD1B84" w:rsidRPr="0093654A" w:rsidRDefault="00697DFE" w:rsidP="00FD1B84">
      <w:pPr>
        <w:pStyle w:val="ResNo"/>
      </w:pPr>
      <w:r w:rsidRPr="0093654A">
        <w:t>Проект новой резолюции [</w:t>
      </w:r>
      <w:r w:rsidR="00C42281" w:rsidRPr="0093654A">
        <w:t>ACP-</w:t>
      </w:r>
      <w:r w:rsidRPr="0093654A">
        <w:t>A7E-</w:t>
      </w:r>
      <w:r w:rsidRPr="0093654A">
        <w:rPr>
          <w:rStyle w:val="href"/>
        </w:rPr>
        <w:t>AP30B</w:t>
      </w:r>
      <w:r w:rsidRPr="0093654A">
        <w:t>] (ВКР-19)</w:t>
      </w:r>
    </w:p>
    <w:p w14:paraId="55B9B381" w14:textId="77777777" w:rsidR="00FD1B84" w:rsidRPr="0093654A" w:rsidRDefault="00697DFE" w:rsidP="00FD1B84">
      <w:pPr>
        <w:pStyle w:val="Restitle"/>
      </w:pPr>
      <w:r w:rsidRPr="0093654A">
        <w:t>Дополнительные меры, касающиеся спутниковых сетей фиксированной спутниковой службы в полосах частот, подпадающих под действие Приложения 30В, которые направлены на расширение возможности справедливого доступа к этим полосам частот</w:t>
      </w:r>
    </w:p>
    <w:p w14:paraId="50284FDA" w14:textId="77777777" w:rsidR="00FD1B84" w:rsidRPr="0093654A" w:rsidRDefault="00697DFE" w:rsidP="00FD1B84">
      <w:pPr>
        <w:pStyle w:val="Normalaftertitle0"/>
      </w:pPr>
      <w:r w:rsidRPr="0093654A">
        <w:t>Всемирная конференция радиосвязи (Шарм-эль-Шейх, 2019 г.),</w:t>
      </w:r>
    </w:p>
    <w:p w14:paraId="358C3EEE" w14:textId="77777777" w:rsidR="00FD1B84" w:rsidRPr="0093654A" w:rsidRDefault="00697DFE" w:rsidP="00FD1B84">
      <w:pPr>
        <w:pStyle w:val="Call"/>
      </w:pPr>
      <w:r w:rsidRPr="0093654A">
        <w:t>учитывая</w:t>
      </w:r>
      <w:r w:rsidRPr="0093654A">
        <w:rPr>
          <w:i w:val="0"/>
        </w:rPr>
        <w:t>,</w:t>
      </w:r>
    </w:p>
    <w:p w14:paraId="6056F70B" w14:textId="77777777" w:rsidR="00FD1B84" w:rsidRPr="0093654A" w:rsidRDefault="00697DFE" w:rsidP="00FD1B84">
      <w:r w:rsidRPr="0093654A">
        <w:rPr>
          <w:i/>
        </w:rPr>
        <w:t>a)</w:t>
      </w:r>
      <w:r w:rsidRPr="0093654A">
        <w:tab/>
        <w:t>что на ВАРК Орб-88 был разработан План выделений для использования полос частот 4500–4800 МГц, 6725–7025 МГц, 10,70–10,95 ГГц, 11,20–11,45 ГГц и 12,75–13,25 ГГц;</w:t>
      </w:r>
    </w:p>
    <w:p w14:paraId="03503EE3" w14:textId="77777777" w:rsidR="00FD1B84" w:rsidRPr="0093654A" w:rsidRDefault="00697DFE" w:rsidP="00FD1B84">
      <w:r w:rsidRPr="0093654A">
        <w:rPr>
          <w:i/>
        </w:rPr>
        <w:t>b)</w:t>
      </w:r>
      <w:r w:rsidRPr="0093654A">
        <w:tab/>
        <w:t>что ВКР-07 пересмотрела регламентарный режим, регулирующий использование полос частот, указанных в пункте </w:t>
      </w:r>
      <w:r w:rsidRPr="0093654A">
        <w:rPr>
          <w:i/>
        </w:rPr>
        <w:t>a)</w:t>
      </w:r>
      <w:r w:rsidRPr="0093654A">
        <w:t xml:space="preserve"> раздела </w:t>
      </w:r>
      <w:r w:rsidRPr="0093654A">
        <w:rPr>
          <w:i/>
        </w:rPr>
        <w:t>учитывая</w:t>
      </w:r>
      <w:r w:rsidRPr="0093654A">
        <w:t>, выше,</w:t>
      </w:r>
    </w:p>
    <w:p w14:paraId="38892E6E" w14:textId="77777777" w:rsidR="00FD1B84" w:rsidRPr="0093654A" w:rsidRDefault="00697DFE" w:rsidP="00FD1B84">
      <w:pPr>
        <w:pStyle w:val="Call"/>
        <w:rPr>
          <w:iCs/>
        </w:rPr>
      </w:pPr>
      <w:r w:rsidRPr="0093654A">
        <w:lastRenderedPageBreak/>
        <w:t>учитывая далее</w:t>
      </w:r>
    </w:p>
    <w:p w14:paraId="01C71300" w14:textId="77777777" w:rsidR="00FD1B84" w:rsidRPr="0093654A" w:rsidRDefault="00697DFE" w:rsidP="00FD1B84">
      <w:r w:rsidRPr="0093654A">
        <w:rPr>
          <w:i/>
        </w:rPr>
        <w:t>a)</w:t>
      </w:r>
      <w:r w:rsidRPr="0093654A">
        <w:tab/>
        <w:t xml:space="preserve">дополнительные регламентарные меры, направленные на расширение возможности справедливого доступа, которые включены в Резолюцию </w:t>
      </w:r>
      <w:r w:rsidRPr="0093654A">
        <w:rPr>
          <w:b/>
        </w:rPr>
        <w:t>553 (ВКР-15)</w:t>
      </w:r>
      <w:r w:rsidRPr="0093654A">
        <w:t>;</w:t>
      </w:r>
    </w:p>
    <w:p w14:paraId="4D3093BB" w14:textId="77777777" w:rsidR="00FD1B84" w:rsidRPr="0093654A" w:rsidRDefault="00697DFE" w:rsidP="00FD1B84">
      <w:pPr>
        <w:rPr>
          <w:szCs w:val="24"/>
        </w:rPr>
      </w:pPr>
      <w:r w:rsidRPr="0093654A">
        <w:rPr>
          <w:i/>
        </w:rPr>
        <w:t>b)</w:t>
      </w:r>
      <w:r w:rsidRPr="0093654A">
        <w:tab/>
        <w:t>что в Правиле процедуры, касающемся пункта </w:t>
      </w:r>
      <w:r w:rsidRPr="0093654A">
        <w:rPr>
          <w:b/>
        </w:rPr>
        <w:t>9.6</w:t>
      </w:r>
      <w:r w:rsidRPr="0093654A">
        <w:t xml:space="preserve"> Регламента радиосвязи, указано, что "целью пунктов </w:t>
      </w:r>
      <w:r w:rsidRPr="0093654A">
        <w:rPr>
          <w:b/>
        </w:rPr>
        <w:t>9.6</w:t>
      </w:r>
      <w:r w:rsidRPr="0093654A">
        <w:t xml:space="preserve"> (</w:t>
      </w:r>
      <w:r w:rsidRPr="0093654A">
        <w:rPr>
          <w:b/>
        </w:rPr>
        <w:t>9.7</w:t>
      </w:r>
      <w:r w:rsidRPr="0093654A">
        <w:t>–</w:t>
      </w:r>
      <w:r w:rsidRPr="0093654A">
        <w:rPr>
          <w:b/>
        </w:rPr>
        <w:t>9.21</w:t>
      </w:r>
      <w:r w:rsidRPr="0093654A">
        <w:t xml:space="preserve">), </w:t>
      </w:r>
      <w:r w:rsidRPr="0093654A">
        <w:rPr>
          <w:b/>
        </w:rPr>
        <w:t>9.27</w:t>
      </w:r>
      <w:r w:rsidRPr="0093654A">
        <w:t xml:space="preserve"> и Приложения </w:t>
      </w:r>
      <w:r w:rsidRPr="0093654A">
        <w:rPr>
          <w:b/>
        </w:rPr>
        <w:t>5</w:t>
      </w:r>
      <w:r w:rsidRPr="0093654A">
        <w:t xml:space="preserve"> является определение, каким администрациям должен адресоваться тот или иной запрос о координации, а не заявление порядка приоритетов в отношении прав на конкретную орбитальную позицию",</w:t>
      </w:r>
    </w:p>
    <w:p w14:paraId="5BA057A2" w14:textId="77777777" w:rsidR="00FD1B84" w:rsidRPr="0093654A" w:rsidRDefault="00697DFE" w:rsidP="00FD1B84">
      <w:pPr>
        <w:pStyle w:val="Call"/>
      </w:pPr>
      <w:r w:rsidRPr="0093654A">
        <w:t>признавая</w:t>
      </w:r>
      <w:r w:rsidRPr="0093654A">
        <w:rPr>
          <w:i w:val="0"/>
        </w:rPr>
        <w:t>,</w:t>
      </w:r>
    </w:p>
    <w:p w14:paraId="314EC582" w14:textId="77777777" w:rsidR="00FD1B84" w:rsidRPr="0093654A" w:rsidRDefault="00697DFE" w:rsidP="00FD1B84">
      <w:r w:rsidRPr="0093654A">
        <w:rPr>
          <w:i/>
        </w:rPr>
        <w:t>a)</w:t>
      </w:r>
      <w:r w:rsidRPr="0093654A">
        <w:tab/>
        <w:t>что Статья 44 Устава МСЭ устанавливает базовые принципы использования радиочастотного спектра и геостационарной спутниковой орбиты и других спутниковых орбит с учетом потребностей развивающихся стран;</w:t>
      </w:r>
    </w:p>
    <w:p w14:paraId="35FBD608" w14:textId="77777777" w:rsidR="00FD1B84" w:rsidRPr="0093654A" w:rsidRDefault="00697DFE" w:rsidP="00FD1B84">
      <w:pPr>
        <w:textAlignment w:val="auto"/>
      </w:pPr>
      <w:r w:rsidRPr="0093654A">
        <w:rPr>
          <w:i/>
        </w:rPr>
        <w:t>b)</w:t>
      </w:r>
      <w:r w:rsidRPr="0093654A">
        <w:tab/>
        <w:t>что принцип "первым пришел – первым обслужен" может ограничивать доступ, а иногда и препятствует доступу к некоторым полосам частот и орбитальным позициям и их использованию;</w:t>
      </w:r>
    </w:p>
    <w:p w14:paraId="194EC787" w14:textId="77777777" w:rsidR="00FD1B84" w:rsidRPr="0093654A" w:rsidRDefault="00697DFE" w:rsidP="00FD1B84">
      <w:pPr>
        <w:textAlignment w:val="auto"/>
      </w:pPr>
      <w:r w:rsidRPr="0093654A">
        <w:rPr>
          <w:i/>
        </w:rPr>
        <w:t>c)</w:t>
      </w:r>
      <w:r w:rsidRPr="0093654A">
        <w:tab/>
        <w:t>относительно невыгодное положение развивающихся стран на переговорах по координации в силу различных причин, таких как недостаток ресурсов и профессионального опыта;</w:t>
      </w:r>
    </w:p>
    <w:p w14:paraId="7E49389E" w14:textId="540F8F6A" w:rsidR="00FD1B84" w:rsidRPr="0093654A" w:rsidRDefault="00697DFE" w:rsidP="00FD1B84">
      <w:r w:rsidRPr="0093654A">
        <w:rPr>
          <w:i/>
        </w:rPr>
        <w:t>d)</w:t>
      </w:r>
      <w:r w:rsidRPr="0093654A">
        <w:tab/>
        <w:t>что в Резолюции </w:t>
      </w:r>
      <w:r w:rsidRPr="0093654A">
        <w:rPr>
          <w:b/>
        </w:rPr>
        <w:t>2 (Пересм. ВКР-03)</w:t>
      </w:r>
      <w:r w:rsidRPr="0093654A">
        <w:t xml:space="preserve"> содержится решение о том, что "регистрация в Бюро радиосвязи частотных присвоений для служб космической радиосвязи и их использование не должны предоставлять постоянного приоритета никакой отдельной стране или группе стран и не должны препятствовать созданию космических систем другими странами"</w:t>
      </w:r>
      <w:r w:rsidR="005D07F1" w:rsidRPr="0093654A">
        <w:t>,</w:t>
      </w:r>
    </w:p>
    <w:p w14:paraId="5A0DF68A" w14:textId="77777777" w:rsidR="00FD1B84" w:rsidRPr="0093654A" w:rsidRDefault="00697DFE" w:rsidP="00FD1B84">
      <w:pPr>
        <w:pStyle w:val="Call"/>
        <w:rPr>
          <w:iCs/>
        </w:rPr>
      </w:pPr>
      <w:r w:rsidRPr="0093654A">
        <w:t>признавая далее</w:t>
      </w:r>
      <w:r w:rsidRPr="0093654A">
        <w:rPr>
          <w:i w:val="0"/>
        </w:rPr>
        <w:t>,</w:t>
      </w:r>
    </w:p>
    <w:p w14:paraId="64B7F0C2" w14:textId="77777777" w:rsidR="00FD1B84" w:rsidRPr="0093654A" w:rsidRDefault="00697DFE" w:rsidP="00FD1B84">
      <w:pPr>
        <w:spacing w:after="120"/>
      </w:pPr>
      <w:r w:rsidRPr="0093654A">
        <w:rPr>
          <w:i/>
        </w:rPr>
        <w:t>a)</w:t>
      </w:r>
      <w:r w:rsidRPr="0093654A">
        <w:tab/>
        <w:t>что Бюро предоставило информацию для исследований МСЭ-R, свидетельствующую о том, что в период с 1 января 2013 года по 30 июня 2018 года оно получило значительное число представлений по Приложению </w:t>
      </w:r>
      <w:r w:rsidRPr="0093654A">
        <w:rPr>
          <w:b/>
        </w:rPr>
        <w:t>30В</w:t>
      </w:r>
      <w:r w:rsidRPr="0093654A">
        <w:t>, и что в приведенной ниже таблице содержится сводка предоставленных Бюро данных и показано изменение в количестве сетей на разных стадиях;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102"/>
        <w:gridCol w:w="1385"/>
        <w:gridCol w:w="1428"/>
        <w:gridCol w:w="1414"/>
        <w:gridCol w:w="1441"/>
        <w:gridCol w:w="1386"/>
        <w:gridCol w:w="1520"/>
      </w:tblGrid>
      <w:tr w:rsidR="00FD1B84" w:rsidRPr="0093654A" w14:paraId="06F503D2" w14:textId="77777777" w:rsidTr="00FD1B84">
        <w:trPr>
          <w:cantSplit/>
          <w:jc w:val="center"/>
        </w:trPr>
        <w:tc>
          <w:tcPr>
            <w:tcW w:w="1102" w:type="dxa"/>
            <w:tcMar>
              <w:left w:w="85" w:type="dxa"/>
              <w:right w:w="85" w:type="dxa"/>
            </w:tcMar>
          </w:tcPr>
          <w:p w14:paraId="7F9C4081" w14:textId="77777777" w:rsidR="00FD1B84" w:rsidRPr="0093654A" w:rsidRDefault="00FD1B84" w:rsidP="00FC04C7">
            <w:pPr>
              <w:pStyle w:val="Tablehead"/>
              <w:rPr>
                <w:rFonts w:asciiTheme="majorBidi" w:eastAsia="MS Mincho" w:hAnsiTheme="majorBidi" w:cstheme="majorBidi"/>
                <w:sz w:val="16"/>
                <w:szCs w:val="16"/>
                <w:lang w:val="ru-RU"/>
              </w:rPr>
            </w:pPr>
          </w:p>
        </w:tc>
        <w:tc>
          <w:tcPr>
            <w:tcW w:w="1385" w:type="dxa"/>
            <w:tcMar>
              <w:left w:w="85" w:type="dxa"/>
              <w:right w:w="85" w:type="dxa"/>
            </w:tcMar>
            <w:vAlign w:val="center"/>
          </w:tcPr>
          <w:p w14:paraId="286382A3" w14:textId="23F1765F" w:rsidR="00FD1B84" w:rsidRPr="0093654A" w:rsidRDefault="00697DFE" w:rsidP="00FC04C7">
            <w:pPr>
              <w:pStyle w:val="Tablehead"/>
              <w:ind w:left="-57" w:right="-57"/>
              <w:rPr>
                <w:rFonts w:asciiTheme="majorBidi" w:eastAsia="MS Mincho" w:hAnsiTheme="majorBidi" w:cstheme="majorBidi"/>
                <w:sz w:val="16"/>
                <w:szCs w:val="16"/>
                <w:lang w:val="ru-RU"/>
              </w:rPr>
            </w:pPr>
            <w:r w:rsidRPr="0093654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Запрос о преобразовании без изменения исходного выделения c национальной зоной обслуживания</w:t>
            </w:r>
          </w:p>
        </w:tc>
        <w:tc>
          <w:tcPr>
            <w:tcW w:w="1428" w:type="dxa"/>
            <w:tcMar>
              <w:left w:w="85" w:type="dxa"/>
              <w:right w:w="85" w:type="dxa"/>
            </w:tcMar>
            <w:vAlign w:val="center"/>
          </w:tcPr>
          <w:p w14:paraId="0C975EBD" w14:textId="77777777" w:rsidR="00FD1B84" w:rsidRPr="0093654A" w:rsidRDefault="00697DFE" w:rsidP="00FC04C7">
            <w:pPr>
              <w:pStyle w:val="Tablehead"/>
              <w:ind w:left="-57" w:right="-57"/>
              <w:rPr>
                <w:rFonts w:asciiTheme="majorBidi" w:eastAsia="MS Mincho" w:hAnsiTheme="majorBidi" w:cstheme="majorBidi"/>
                <w:sz w:val="16"/>
                <w:szCs w:val="16"/>
                <w:lang w:val="ru-RU"/>
              </w:rPr>
            </w:pPr>
            <w:r w:rsidRPr="0093654A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Запрос о преобразовании </w:t>
            </w:r>
            <w:r w:rsidRPr="0093654A">
              <w:rPr>
                <w:rFonts w:asciiTheme="majorBidi" w:hAnsiTheme="majorBidi" w:cstheme="majorBidi"/>
                <w:sz w:val="16"/>
                <w:szCs w:val="16"/>
                <w:lang w:val="ru-RU"/>
              </w:rPr>
              <w:br/>
              <w:t>с изменениями в пределах исходного выделения c национальной зоной обслуживания</w:t>
            </w:r>
          </w:p>
        </w:tc>
        <w:tc>
          <w:tcPr>
            <w:tcW w:w="1414" w:type="dxa"/>
            <w:tcMar>
              <w:left w:w="85" w:type="dxa"/>
              <w:right w:w="85" w:type="dxa"/>
            </w:tcMar>
            <w:vAlign w:val="center"/>
          </w:tcPr>
          <w:p w14:paraId="261A42FE" w14:textId="77777777" w:rsidR="00FD1B84" w:rsidRPr="0093654A" w:rsidRDefault="00697DFE" w:rsidP="00FC04C7">
            <w:pPr>
              <w:pStyle w:val="Tablehead"/>
              <w:ind w:left="-57" w:right="-57"/>
              <w:rPr>
                <w:rFonts w:asciiTheme="majorBidi" w:eastAsia="MS Mincho" w:hAnsiTheme="majorBidi" w:cstheme="majorBidi"/>
                <w:sz w:val="16"/>
                <w:szCs w:val="16"/>
                <w:lang w:val="ru-RU"/>
              </w:rPr>
            </w:pPr>
            <w:r w:rsidRPr="0093654A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Запрос о преобразовании </w:t>
            </w:r>
            <w:r w:rsidRPr="0093654A">
              <w:rPr>
                <w:rFonts w:asciiTheme="majorBidi" w:hAnsiTheme="majorBidi" w:cstheme="majorBidi"/>
                <w:sz w:val="16"/>
                <w:szCs w:val="16"/>
                <w:lang w:val="ru-RU"/>
              </w:rPr>
              <w:br/>
              <w:t>с изменениями за пределами исходного выделения c национальной зоной обслуживания</w:t>
            </w:r>
          </w:p>
        </w:tc>
        <w:tc>
          <w:tcPr>
            <w:tcW w:w="144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888C4F1" w14:textId="77777777" w:rsidR="00FD1B84" w:rsidRPr="0093654A" w:rsidRDefault="00697DFE" w:rsidP="00FC04C7">
            <w:pPr>
              <w:pStyle w:val="Tablehead"/>
              <w:ind w:left="-57" w:right="-57"/>
              <w:rPr>
                <w:rFonts w:asciiTheme="majorBidi" w:eastAsia="MS Mincho" w:hAnsiTheme="majorBidi" w:cstheme="majorBidi"/>
                <w:sz w:val="16"/>
                <w:szCs w:val="16"/>
                <w:lang w:val="ru-RU"/>
              </w:rPr>
            </w:pPr>
            <w:r w:rsidRPr="0093654A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Запрос о преобразовании </w:t>
            </w:r>
            <w:r w:rsidRPr="0093654A">
              <w:rPr>
                <w:rFonts w:asciiTheme="majorBidi" w:hAnsiTheme="majorBidi" w:cstheme="majorBidi"/>
                <w:sz w:val="16"/>
                <w:szCs w:val="16"/>
                <w:lang w:val="ru-RU"/>
              </w:rPr>
              <w:br/>
              <w:t>с изменениями за пределами исходного выделения c наднациональной зоной обслуживания</w:t>
            </w:r>
          </w:p>
        </w:tc>
        <w:tc>
          <w:tcPr>
            <w:tcW w:w="1386" w:type="dxa"/>
            <w:tcMar>
              <w:left w:w="85" w:type="dxa"/>
              <w:right w:w="85" w:type="dxa"/>
            </w:tcMar>
            <w:vAlign w:val="center"/>
          </w:tcPr>
          <w:p w14:paraId="11F83402" w14:textId="77777777" w:rsidR="00FD1B84" w:rsidRPr="0093654A" w:rsidRDefault="00697DFE" w:rsidP="00FC04C7">
            <w:pPr>
              <w:pStyle w:val="Tablehead"/>
              <w:ind w:left="-57" w:right="-57"/>
              <w:rPr>
                <w:rFonts w:asciiTheme="majorBidi" w:eastAsia="MS Mincho" w:hAnsiTheme="majorBidi" w:cstheme="majorBidi"/>
                <w:sz w:val="16"/>
                <w:szCs w:val="16"/>
                <w:lang w:val="ru-RU"/>
              </w:rPr>
            </w:pPr>
            <w:r w:rsidRPr="0093654A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Запрос на дополнительное использование с национальной зоной </w:t>
            </w:r>
            <w:r w:rsidRPr="0093654A">
              <w:rPr>
                <w:rFonts w:asciiTheme="majorBidi" w:hAnsiTheme="majorBidi" w:cstheme="majorBidi"/>
                <w:sz w:val="16"/>
                <w:szCs w:val="16"/>
                <w:lang w:val="ru-RU"/>
              </w:rPr>
              <w:br/>
              <w:t>обслуживания</w:t>
            </w:r>
          </w:p>
        </w:tc>
        <w:tc>
          <w:tcPr>
            <w:tcW w:w="1520" w:type="dxa"/>
            <w:tcMar>
              <w:left w:w="85" w:type="dxa"/>
              <w:right w:w="85" w:type="dxa"/>
            </w:tcMar>
            <w:vAlign w:val="center"/>
          </w:tcPr>
          <w:p w14:paraId="79EFFE20" w14:textId="77777777" w:rsidR="00FD1B84" w:rsidRPr="0093654A" w:rsidRDefault="00697DFE" w:rsidP="00FC04C7">
            <w:pPr>
              <w:pStyle w:val="Tablehead"/>
              <w:ind w:left="-57" w:right="-57"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93654A">
              <w:rPr>
                <w:rFonts w:asciiTheme="majorBidi" w:hAnsiTheme="majorBidi" w:cstheme="majorBidi"/>
                <w:sz w:val="16"/>
                <w:szCs w:val="16"/>
                <w:lang w:val="ru-RU"/>
              </w:rPr>
              <w:t>Запрос на дополнительное использование с наднациональной зоной обслуживания</w:t>
            </w:r>
            <w:r w:rsidRPr="0093654A">
              <w:rPr>
                <w:rFonts w:asciiTheme="majorBidi" w:hAnsiTheme="majorBidi" w:cstheme="majorBidi"/>
                <w:sz w:val="16"/>
                <w:szCs w:val="16"/>
                <w:lang w:val="ru-RU"/>
              </w:rPr>
              <w:br/>
              <w:t>и глобальной</w:t>
            </w:r>
            <w:r w:rsidRPr="0093654A">
              <w:rPr>
                <w:rFonts w:asciiTheme="majorBidi" w:hAnsiTheme="majorBidi" w:cstheme="majorBidi"/>
                <w:sz w:val="16"/>
                <w:szCs w:val="16"/>
                <w:lang w:val="ru-RU"/>
              </w:rPr>
              <w:br/>
              <w:t>областью</w:t>
            </w:r>
            <w:r w:rsidRPr="0093654A">
              <w:rPr>
                <w:rFonts w:asciiTheme="majorBidi" w:hAnsiTheme="majorBidi" w:cstheme="majorBidi"/>
                <w:sz w:val="16"/>
                <w:szCs w:val="16"/>
                <w:lang w:val="ru-RU"/>
              </w:rPr>
              <w:br/>
              <w:t>покрытия</w:t>
            </w:r>
            <w:r w:rsidRPr="0093654A">
              <w:rPr>
                <w:rStyle w:val="FootnoteReference"/>
                <w:rFonts w:asciiTheme="majorBidi" w:hAnsiTheme="majorBidi" w:cstheme="majorBidi"/>
                <w:b w:val="0"/>
                <w:bCs/>
                <w:position w:val="0"/>
                <w:lang w:val="ru-RU"/>
              </w:rPr>
              <w:t>**</w:t>
            </w:r>
          </w:p>
        </w:tc>
      </w:tr>
      <w:tr w:rsidR="00FD1B84" w:rsidRPr="0093654A" w14:paraId="217DB1C4" w14:textId="77777777" w:rsidTr="00FD1B84">
        <w:trPr>
          <w:cantSplit/>
          <w:jc w:val="center"/>
        </w:trPr>
        <w:tc>
          <w:tcPr>
            <w:tcW w:w="1102" w:type="dxa"/>
            <w:tcMar>
              <w:left w:w="85" w:type="dxa"/>
              <w:right w:w="85" w:type="dxa"/>
            </w:tcMar>
          </w:tcPr>
          <w:p w14:paraId="00A03BE0" w14:textId="77777777" w:rsidR="00FD1B84" w:rsidRPr="0093654A" w:rsidRDefault="00697DFE" w:rsidP="00FC04C7">
            <w:pPr>
              <w:pStyle w:val="Tabletext"/>
              <w:keepNext/>
              <w:rPr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2012 год</w:t>
            </w:r>
            <w:r w:rsidRPr="0093654A">
              <w:rPr>
                <w:sz w:val="16"/>
                <w:szCs w:val="16"/>
              </w:rPr>
              <w:br/>
              <w:t>1 + 2 кварт.</w:t>
            </w:r>
          </w:p>
        </w:tc>
        <w:tc>
          <w:tcPr>
            <w:tcW w:w="1385" w:type="dxa"/>
            <w:tcMar>
              <w:left w:w="85" w:type="dxa"/>
              <w:right w:w="85" w:type="dxa"/>
            </w:tcMar>
            <w:vAlign w:val="center"/>
          </w:tcPr>
          <w:p w14:paraId="1E25B6C6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1428" w:type="dxa"/>
            <w:tcMar>
              <w:left w:w="85" w:type="dxa"/>
              <w:right w:w="85" w:type="dxa"/>
            </w:tcMar>
            <w:vAlign w:val="center"/>
          </w:tcPr>
          <w:p w14:paraId="27E19ED4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1414" w:type="dxa"/>
            <w:tcMar>
              <w:left w:w="85" w:type="dxa"/>
              <w:right w:w="85" w:type="dxa"/>
            </w:tcMar>
            <w:vAlign w:val="center"/>
          </w:tcPr>
          <w:p w14:paraId="1596E247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144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87382EA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1386" w:type="dxa"/>
            <w:tcMar>
              <w:left w:w="85" w:type="dxa"/>
              <w:right w:w="85" w:type="dxa"/>
            </w:tcMar>
            <w:vAlign w:val="center"/>
          </w:tcPr>
          <w:p w14:paraId="62722748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rFonts w:eastAsia="MS Mincho"/>
                <w:sz w:val="16"/>
                <w:szCs w:val="16"/>
              </w:rPr>
              <w:t>3</w:t>
            </w:r>
          </w:p>
        </w:tc>
        <w:tc>
          <w:tcPr>
            <w:tcW w:w="1520" w:type="dxa"/>
            <w:tcMar>
              <w:left w:w="85" w:type="dxa"/>
              <w:right w:w="85" w:type="dxa"/>
            </w:tcMar>
            <w:vAlign w:val="center"/>
          </w:tcPr>
          <w:p w14:paraId="5059D643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rFonts w:eastAsia="MS Mincho"/>
                <w:sz w:val="16"/>
                <w:szCs w:val="16"/>
              </w:rPr>
              <w:t>20</w:t>
            </w:r>
          </w:p>
        </w:tc>
      </w:tr>
      <w:tr w:rsidR="00FD1B84" w:rsidRPr="0093654A" w14:paraId="06C38C4A" w14:textId="77777777" w:rsidTr="00FD1B84">
        <w:trPr>
          <w:cantSplit/>
          <w:jc w:val="center"/>
        </w:trPr>
        <w:tc>
          <w:tcPr>
            <w:tcW w:w="1102" w:type="dxa"/>
            <w:tcMar>
              <w:left w:w="85" w:type="dxa"/>
              <w:right w:w="85" w:type="dxa"/>
            </w:tcMar>
          </w:tcPr>
          <w:p w14:paraId="6E19757B" w14:textId="77777777" w:rsidR="00FD1B84" w:rsidRPr="0093654A" w:rsidRDefault="00697DFE" w:rsidP="00FC04C7">
            <w:pPr>
              <w:pStyle w:val="Tabletext"/>
              <w:keepNext/>
              <w:rPr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2012 год</w:t>
            </w:r>
            <w:r w:rsidRPr="0093654A">
              <w:rPr>
                <w:sz w:val="16"/>
                <w:szCs w:val="16"/>
              </w:rPr>
              <w:br/>
              <w:t>3 + 4 кварт.</w:t>
            </w:r>
          </w:p>
        </w:tc>
        <w:tc>
          <w:tcPr>
            <w:tcW w:w="1385" w:type="dxa"/>
            <w:tcMar>
              <w:left w:w="85" w:type="dxa"/>
              <w:right w:w="85" w:type="dxa"/>
            </w:tcMar>
            <w:vAlign w:val="center"/>
          </w:tcPr>
          <w:p w14:paraId="61BCE23F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1428" w:type="dxa"/>
            <w:tcMar>
              <w:left w:w="85" w:type="dxa"/>
              <w:right w:w="85" w:type="dxa"/>
            </w:tcMar>
            <w:vAlign w:val="center"/>
          </w:tcPr>
          <w:p w14:paraId="264080C0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1414" w:type="dxa"/>
            <w:tcMar>
              <w:left w:w="85" w:type="dxa"/>
              <w:right w:w="85" w:type="dxa"/>
            </w:tcMar>
            <w:vAlign w:val="center"/>
          </w:tcPr>
          <w:p w14:paraId="139814E1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rFonts w:eastAsia="MS Mincho"/>
                <w:sz w:val="16"/>
                <w:szCs w:val="16"/>
              </w:rPr>
              <w:t>2</w:t>
            </w:r>
          </w:p>
        </w:tc>
        <w:tc>
          <w:tcPr>
            <w:tcW w:w="144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C65A805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1386" w:type="dxa"/>
            <w:tcMar>
              <w:left w:w="85" w:type="dxa"/>
              <w:right w:w="85" w:type="dxa"/>
            </w:tcMar>
            <w:vAlign w:val="center"/>
          </w:tcPr>
          <w:p w14:paraId="72EBAF11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rFonts w:eastAsia="MS Mincho"/>
                <w:sz w:val="16"/>
                <w:szCs w:val="16"/>
              </w:rPr>
              <w:t>2</w:t>
            </w:r>
          </w:p>
        </w:tc>
        <w:tc>
          <w:tcPr>
            <w:tcW w:w="1520" w:type="dxa"/>
            <w:tcMar>
              <w:left w:w="85" w:type="dxa"/>
              <w:right w:w="85" w:type="dxa"/>
            </w:tcMar>
            <w:vAlign w:val="center"/>
          </w:tcPr>
          <w:p w14:paraId="56A8048D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rFonts w:eastAsia="MS Mincho"/>
                <w:sz w:val="16"/>
                <w:szCs w:val="16"/>
              </w:rPr>
              <w:t>23</w:t>
            </w:r>
          </w:p>
        </w:tc>
      </w:tr>
      <w:tr w:rsidR="00FD1B84" w:rsidRPr="0093654A" w14:paraId="420B82D8" w14:textId="77777777" w:rsidTr="00FD1B84">
        <w:trPr>
          <w:cantSplit/>
          <w:jc w:val="center"/>
        </w:trPr>
        <w:tc>
          <w:tcPr>
            <w:tcW w:w="1102" w:type="dxa"/>
            <w:tcMar>
              <w:left w:w="85" w:type="dxa"/>
              <w:right w:w="85" w:type="dxa"/>
            </w:tcMar>
          </w:tcPr>
          <w:p w14:paraId="16E9980D" w14:textId="77777777" w:rsidR="00FD1B84" w:rsidRPr="0093654A" w:rsidRDefault="00697DFE" w:rsidP="00FC04C7">
            <w:pPr>
              <w:pStyle w:val="Tabletext"/>
              <w:keepNext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2013 год,</w:t>
            </w:r>
            <w:r w:rsidRPr="0093654A">
              <w:rPr>
                <w:sz w:val="16"/>
                <w:szCs w:val="16"/>
              </w:rPr>
              <w:br/>
              <w:t>1 + 2 кварт.</w:t>
            </w:r>
          </w:p>
        </w:tc>
        <w:tc>
          <w:tcPr>
            <w:tcW w:w="1385" w:type="dxa"/>
            <w:tcMar>
              <w:left w:w="85" w:type="dxa"/>
              <w:right w:w="85" w:type="dxa"/>
            </w:tcMar>
            <w:vAlign w:val="center"/>
          </w:tcPr>
          <w:p w14:paraId="1A7AE1CC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1</w:t>
            </w:r>
          </w:p>
        </w:tc>
        <w:tc>
          <w:tcPr>
            <w:tcW w:w="1428" w:type="dxa"/>
            <w:tcMar>
              <w:left w:w="85" w:type="dxa"/>
              <w:right w:w="85" w:type="dxa"/>
            </w:tcMar>
            <w:vAlign w:val="center"/>
          </w:tcPr>
          <w:p w14:paraId="773515FD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tcMar>
              <w:left w:w="85" w:type="dxa"/>
              <w:right w:w="85" w:type="dxa"/>
            </w:tcMar>
            <w:vAlign w:val="center"/>
          </w:tcPr>
          <w:p w14:paraId="4A9984AB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441" w:type="dxa"/>
            <w:tcMar>
              <w:left w:w="85" w:type="dxa"/>
              <w:right w:w="85" w:type="dxa"/>
            </w:tcMar>
            <w:vAlign w:val="center"/>
          </w:tcPr>
          <w:p w14:paraId="7E837467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386" w:type="dxa"/>
            <w:tcMar>
              <w:left w:w="85" w:type="dxa"/>
              <w:right w:w="85" w:type="dxa"/>
            </w:tcMar>
            <w:vAlign w:val="center"/>
          </w:tcPr>
          <w:p w14:paraId="14157CEC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4</w:t>
            </w:r>
          </w:p>
        </w:tc>
        <w:tc>
          <w:tcPr>
            <w:tcW w:w="1520" w:type="dxa"/>
            <w:tcMar>
              <w:left w:w="85" w:type="dxa"/>
              <w:right w:w="85" w:type="dxa"/>
            </w:tcMar>
            <w:vAlign w:val="center"/>
          </w:tcPr>
          <w:p w14:paraId="1766139F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27</w:t>
            </w:r>
          </w:p>
        </w:tc>
      </w:tr>
      <w:tr w:rsidR="00FD1B84" w:rsidRPr="0093654A" w14:paraId="7E3E6B30" w14:textId="77777777" w:rsidTr="00FD1B84">
        <w:trPr>
          <w:cantSplit/>
          <w:jc w:val="center"/>
        </w:trPr>
        <w:tc>
          <w:tcPr>
            <w:tcW w:w="1102" w:type="dxa"/>
            <w:tcMar>
              <w:left w:w="85" w:type="dxa"/>
              <w:right w:w="85" w:type="dxa"/>
            </w:tcMar>
          </w:tcPr>
          <w:p w14:paraId="4EA76844" w14:textId="77777777" w:rsidR="00FD1B84" w:rsidRPr="0093654A" w:rsidRDefault="00697DFE" w:rsidP="00FC04C7">
            <w:pPr>
              <w:pStyle w:val="Tabletext"/>
              <w:keepNext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2013 год,</w:t>
            </w:r>
            <w:r w:rsidRPr="0093654A">
              <w:rPr>
                <w:sz w:val="16"/>
                <w:szCs w:val="16"/>
              </w:rPr>
              <w:br/>
              <w:t>3 + 4 кварт.</w:t>
            </w:r>
          </w:p>
        </w:tc>
        <w:tc>
          <w:tcPr>
            <w:tcW w:w="1385" w:type="dxa"/>
            <w:tcMar>
              <w:left w:w="85" w:type="dxa"/>
              <w:right w:w="85" w:type="dxa"/>
            </w:tcMar>
            <w:vAlign w:val="center"/>
          </w:tcPr>
          <w:p w14:paraId="0757E3B4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1</w:t>
            </w:r>
          </w:p>
        </w:tc>
        <w:tc>
          <w:tcPr>
            <w:tcW w:w="1428" w:type="dxa"/>
            <w:tcMar>
              <w:left w:w="85" w:type="dxa"/>
              <w:right w:w="85" w:type="dxa"/>
            </w:tcMar>
            <w:vAlign w:val="center"/>
          </w:tcPr>
          <w:p w14:paraId="51C7328D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tcMar>
              <w:left w:w="85" w:type="dxa"/>
              <w:right w:w="85" w:type="dxa"/>
            </w:tcMar>
            <w:vAlign w:val="center"/>
          </w:tcPr>
          <w:p w14:paraId="61EB33F8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441" w:type="dxa"/>
            <w:tcMar>
              <w:left w:w="85" w:type="dxa"/>
              <w:right w:w="85" w:type="dxa"/>
            </w:tcMar>
            <w:vAlign w:val="center"/>
          </w:tcPr>
          <w:p w14:paraId="1735AEC0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386" w:type="dxa"/>
            <w:tcMar>
              <w:left w:w="85" w:type="dxa"/>
              <w:right w:w="85" w:type="dxa"/>
            </w:tcMar>
            <w:vAlign w:val="center"/>
          </w:tcPr>
          <w:p w14:paraId="017DC6AF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520" w:type="dxa"/>
            <w:tcMar>
              <w:left w:w="85" w:type="dxa"/>
              <w:right w:w="85" w:type="dxa"/>
            </w:tcMar>
            <w:vAlign w:val="center"/>
          </w:tcPr>
          <w:p w14:paraId="513BCD43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17</w:t>
            </w:r>
          </w:p>
        </w:tc>
      </w:tr>
      <w:tr w:rsidR="00FD1B84" w:rsidRPr="0093654A" w14:paraId="17F80B21" w14:textId="77777777" w:rsidTr="00FD1B84">
        <w:trPr>
          <w:cantSplit/>
          <w:jc w:val="center"/>
        </w:trPr>
        <w:tc>
          <w:tcPr>
            <w:tcW w:w="1102" w:type="dxa"/>
            <w:tcMar>
              <w:left w:w="85" w:type="dxa"/>
              <w:right w:w="85" w:type="dxa"/>
            </w:tcMar>
          </w:tcPr>
          <w:p w14:paraId="3BA312AA" w14:textId="77777777" w:rsidR="00FD1B84" w:rsidRPr="0093654A" w:rsidRDefault="00697DFE" w:rsidP="00FC04C7">
            <w:pPr>
              <w:pStyle w:val="Tabletext"/>
              <w:keepNext/>
              <w:rPr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2014 год,</w:t>
            </w:r>
            <w:r w:rsidRPr="0093654A">
              <w:rPr>
                <w:sz w:val="16"/>
                <w:szCs w:val="16"/>
              </w:rPr>
              <w:br/>
              <w:t>1 + 2 кварт.</w:t>
            </w:r>
          </w:p>
        </w:tc>
        <w:tc>
          <w:tcPr>
            <w:tcW w:w="1385" w:type="dxa"/>
            <w:tcMar>
              <w:left w:w="85" w:type="dxa"/>
              <w:right w:w="85" w:type="dxa"/>
            </w:tcMar>
            <w:vAlign w:val="center"/>
          </w:tcPr>
          <w:p w14:paraId="7A0FD1E8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1</w:t>
            </w:r>
          </w:p>
        </w:tc>
        <w:tc>
          <w:tcPr>
            <w:tcW w:w="1428" w:type="dxa"/>
            <w:tcMar>
              <w:left w:w="85" w:type="dxa"/>
              <w:right w:w="85" w:type="dxa"/>
            </w:tcMar>
            <w:vAlign w:val="center"/>
          </w:tcPr>
          <w:p w14:paraId="4BF49C6E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tcMar>
              <w:left w:w="85" w:type="dxa"/>
              <w:right w:w="85" w:type="dxa"/>
            </w:tcMar>
            <w:vAlign w:val="center"/>
          </w:tcPr>
          <w:p w14:paraId="0221F837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441" w:type="dxa"/>
            <w:tcMar>
              <w:left w:w="85" w:type="dxa"/>
              <w:right w:w="85" w:type="dxa"/>
            </w:tcMar>
            <w:vAlign w:val="center"/>
          </w:tcPr>
          <w:p w14:paraId="6C3BF7B2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386" w:type="dxa"/>
            <w:tcMar>
              <w:left w:w="85" w:type="dxa"/>
              <w:right w:w="85" w:type="dxa"/>
            </w:tcMar>
            <w:vAlign w:val="center"/>
          </w:tcPr>
          <w:p w14:paraId="539A5DD4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2</w:t>
            </w:r>
          </w:p>
        </w:tc>
        <w:tc>
          <w:tcPr>
            <w:tcW w:w="1520" w:type="dxa"/>
            <w:tcMar>
              <w:left w:w="85" w:type="dxa"/>
              <w:right w:w="85" w:type="dxa"/>
            </w:tcMar>
            <w:vAlign w:val="center"/>
          </w:tcPr>
          <w:p w14:paraId="640E69A7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30</w:t>
            </w:r>
          </w:p>
        </w:tc>
      </w:tr>
      <w:tr w:rsidR="00FD1B84" w:rsidRPr="0093654A" w14:paraId="11153E06" w14:textId="77777777" w:rsidTr="00FD1B84">
        <w:trPr>
          <w:cantSplit/>
          <w:jc w:val="center"/>
        </w:trPr>
        <w:tc>
          <w:tcPr>
            <w:tcW w:w="1102" w:type="dxa"/>
            <w:tcMar>
              <w:left w:w="85" w:type="dxa"/>
              <w:right w:w="85" w:type="dxa"/>
            </w:tcMar>
          </w:tcPr>
          <w:p w14:paraId="21CFB433" w14:textId="77777777" w:rsidR="00FD1B84" w:rsidRPr="0093654A" w:rsidRDefault="00697DFE" w:rsidP="00FC04C7">
            <w:pPr>
              <w:pStyle w:val="Tabletext"/>
              <w:keepNext/>
              <w:rPr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2014 год,</w:t>
            </w:r>
            <w:r w:rsidRPr="0093654A">
              <w:rPr>
                <w:sz w:val="16"/>
                <w:szCs w:val="16"/>
              </w:rPr>
              <w:br/>
              <w:t>3 + 4 кварт.</w:t>
            </w:r>
          </w:p>
        </w:tc>
        <w:tc>
          <w:tcPr>
            <w:tcW w:w="1385" w:type="dxa"/>
            <w:tcMar>
              <w:left w:w="85" w:type="dxa"/>
              <w:right w:w="85" w:type="dxa"/>
            </w:tcMar>
            <w:vAlign w:val="center"/>
          </w:tcPr>
          <w:p w14:paraId="3840DFBF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428" w:type="dxa"/>
            <w:tcMar>
              <w:left w:w="85" w:type="dxa"/>
              <w:right w:w="85" w:type="dxa"/>
            </w:tcMar>
            <w:vAlign w:val="center"/>
          </w:tcPr>
          <w:p w14:paraId="2BD46659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tcMar>
              <w:left w:w="85" w:type="dxa"/>
              <w:right w:w="85" w:type="dxa"/>
            </w:tcMar>
            <w:vAlign w:val="center"/>
          </w:tcPr>
          <w:p w14:paraId="0E673482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441" w:type="dxa"/>
            <w:tcMar>
              <w:left w:w="85" w:type="dxa"/>
              <w:right w:w="85" w:type="dxa"/>
            </w:tcMar>
            <w:vAlign w:val="center"/>
          </w:tcPr>
          <w:p w14:paraId="28562057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386" w:type="dxa"/>
            <w:tcMar>
              <w:left w:w="85" w:type="dxa"/>
              <w:right w:w="85" w:type="dxa"/>
            </w:tcMar>
            <w:vAlign w:val="center"/>
          </w:tcPr>
          <w:p w14:paraId="0B237D87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7</w:t>
            </w:r>
          </w:p>
        </w:tc>
        <w:tc>
          <w:tcPr>
            <w:tcW w:w="1520" w:type="dxa"/>
            <w:tcMar>
              <w:left w:w="85" w:type="dxa"/>
              <w:right w:w="85" w:type="dxa"/>
            </w:tcMar>
            <w:vAlign w:val="center"/>
          </w:tcPr>
          <w:p w14:paraId="6B93684D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20</w:t>
            </w:r>
          </w:p>
        </w:tc>
      </w:tr>
      <w:tr w:rsidR="00FD1B84" w:rsidRPr="0093654A" w14:paraId="3BBCD2D8" w14:textId="77777777" w:rsidTr="00FD1B84">
        <w:trPr>
          <w:cantSplit/>
          <w:jc w:val="center"/>
        </w:trPr>
        <w:tc>
          <w:tcPr>
            <w:tcW w:w="1102" w:type="dxa"/>
            <w:tcMar>
              <w:left w:w="85" w:type="dxa"/>
              <w:right w:w="85" w:type="dxa"/>
            </w:tcMar>
          </w:tcPr>
          <w:p w14:paraId="76F91CF4" w14:textId="77777777" w:rsidR="00FD1B84" w:rsidRPr="0093654A" w:rsidRDefault="00697DFE" w:rsidP="00FC04C7">
            <w:pPr>
              <w:pStyle w:val="Tabletext"/>
              <w:keepNext/>
              <w:rPr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2015 год,</w:t>
            </w:r>
            <w:r w:rsidRPr="0093654A">
              <w:rPr>
                <w:sz w:val="16"/>
                <w:szCs w:val="16"/>
              </w:rPr>
              <w:br/>
              <w:t>1 + 2 кварт.</w:t>
            </w:r>
          </w:p>
        </w:tc>
        <w:tc>
          <w:tcPr>
            <w:tcW w:w="1385" w:type="dxa"/>
            <w:tcMar>
              <w:left w:w="85" w:type="dxa"/>
              <w:right w:w="85" w:type="dxa"/>
            </w:tcMar>
            <w:vAlign w:val="center"/>
          </w:tcPr>
          <w:p w14:paraId="4DD8C65C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428" w:type="dxa"/>
            <w:tcMar>
              <w:left w:w="85" w:type="dxa"/>
              <w:right w:w="85" w:type="dxa"/>
            </w:tcMar>
            <w:vAlign w:val="center"/>
          </w:tcPr>
          <w:p w14:paraId="103E8BDF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tcMar>
              <w:left w:w="85" w:type="dxa"/>
              <w:right w:w="85" w:type="dxa"/>
            </w:tcMar>
            <w:vAlign w:val="center"/>
          </w:tcPr>
          <w:p w14:paraId="4A889253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1</w:t>
            </w:r>
          </w:p>
        </w:tc>
        <w:tc>
          <w:tcPr>
            <w:tcW w:w="1441" w:type="dxa"/>
            <w:tcMar>
              <w:left w:w="85" w:type="dxa"/>
              <w:right w:w="85" w:type="dxa"/>
            </w:tcMar>
            <w:vAlign w:val="center"/>
          </w:tcPr>
          <w:p w14:paraId="74624959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386" w:type="dxa"/>
            <w:tcMar>
              <w:left w:w="85" w:type="dxa"/>
              <w:right w:w="85" w:type="dxa"/>
            </w:tcMar>
            <w:vAlign w:val="center"/>
          </w:tcPr>
          <w:p w14:paraId="79A4DB4E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1</w:t>
            </w:r>
          </w:p>
        </w:tc>
        <w:tc>
          <w:tcPr>
            <w:tcW w:w="1520" w:type="dxa"/>
            <w:tcMar>
              <w:left w:w="85" w:type="dxa"/>
              <w:right w:w="85" w:type="dxa"/>
            </w:tcMar>
            <w:vAlign w:val="center"/>
          </w:tcPr>
          <w:p w14:paraId="447E48D4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30</w:t>
            </w:r>
          </w:p>
        </w:tc>
      </w:tr>
      <w:tr w:rsidR="00FD1B84" w:rsidRPr="0093654A" w14:paraId="28BF3BCF" w14:textId="77777777" w:rsidTr="00FD1B84">
        <w:trPr>
          <w:cantSplit/>
          <w:jc w:val="center"/>
        </w:trPr>
        <w:tc>
          <w:tcPr>
            <w:tcW w:w="1102" w:type="dxa"/>
            <w:tcMar>
              <w:left w:w="85" w:type="dxa"/>
              <w:right w:w="85" w:type="dxa"/>
            </w:tcMar>
          </w:tcPr>
          <w:p w14:paraId="55F17C8A" w14:textId="77777777" w:rsidR="00FD1B84" w:rsidRPr="0093654A" w:rsidRDefault="00697DFE" w:rsidP="00FC04C7">
            <w:pPr>
              <w:pStyle w:val="Tabletext"/>
              <w:keepNext/>
              <w:rPr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2015 год,</w:t>
            </w:r>
            <w:r w:rsidRPr="0093654A">
              <w:rPr>
                <w:sz w:val="16"/>
                <w:szCs w:val="16"/>
              </w:rPr>
              <w:br/>
              <w:t>3 + 4 кварт.</w:t>
            </w:r>
          </w:p>
        </w:tc>
        <w:tc>
          <w:tcPr>
            <w:tcW w:w="1385" w:type="dxa"/>
            <w:tcMar>
              <w:left w:w="85" w:type="dxa"/>
              <w:right w:w="85" w:type="dxa"/>
            </w:tcMar>
            <w:vAlign w:val="center"/>
          </w:tcPr>
          <w:p w14:paraId="2C438C55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428" w:type="dxa"/>
            <w:tcMar>
              <w:left w:w="85" w:type="dxa"/>
              <w:right w:w="85" w:type="dxa"/>
            </w:tcMar>
            <w:vAlign w:val="center"/>
          </w:tcPr>
          <w:p w14:paraId="366B5652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tcMar>
              <w:left w:w="85" w:type="dxa"/>
              <w:right w:w="85" w:type="dxa"/>
            </w:tcMar>
            <w:vAlign w:val="center"/>
          </w:tcPr>
          <w:p w14:paraId="4EDB5F88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441" w:type="dxa"/>
            <w:tcMar>
              <w:left w:w="85" w:type="dxa"/>
              <w:right w:w="85" w:type="dxa"/>
            </w:tcMar>
            <w:vAlign w:val="center"/>
          </w:tcPr>
          <w:p w14:paraId="50ECB2C8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386" w:type="dxa"/>
            <w:tcMar>
              <w:left w:w="85" w:type="dxa"/>
              <w:right w:w="85" w:type="dxa"/>
            </w:tcMar>
            <w:vAlign w:val="center"/>
          </w:tcPr>
          <w:p w14:paraId="23937C59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520" w:type="dxa"/>
            <w:tcMar>
              <w:left w:w="85" w:type="dxa"/>
              <w:right w:w="85" w:type="dxa"/>
            </w:tcMar>
            <w:vAlign w:val="center"/>
          </w:tcPr>
          <w:p w14:paraId="6C162611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26</w:t>
            </w:r>
          </w:p>
        </w:tc>
      </w:tr>
      <w:tr w:rsidR="00FD1B84" w:rsidRPr="0093654A" w14:paraId="245EE2EA" w14:textId="77777777" w:rsidTr="00FD1B84">
        <w:trPr>
          <w:cantSplit/>
          <w:jc w:val="center"/>
        </w:trPr>
        <w:tc>
          <w:tcPr>
            <w:tcW w:w="1102" w:type="dxa"/>
            <w:tcMar>
              <w:left w:w="85" w:type="dxa"/>
              <w:right w:w="85" w:type="dxa"/>
            </w:tcMar>
          </w:tcPr>
          <w:p w14:paraId="4B6641C0" w14:textId="77777777" w:rsidR="00FD1B84" w:rsidRPr="0093654A" w:rsidRDefault="00697DFE" w:rsidP="00FC04C7">
            <w:pPr>
              <w:pStyle w:val="Tabletext"/>
              <w:keepNext/>
              <w:rPr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2016 год,</w:t>
            </w:r>
            <w:r w:rsidRPr="0093654A">
              <w:rPr>
                <w:sz w:val="16"/>
                <w:szCs w:val="16"/>
              </w:rPr>
              <w:br/>
              <w:t>1 + 2 кварт.</w:t>
            </w:r>
          </w:p>
        </w:tc>
        <w:tc>
          <w:tcPr>
            <w:tcW w:w="1385" w:type="dxa"/>
            <w:tcMar>
              <w:left w:w="85" w:type="dxa"/>
              <w:right w:w="85" w:type="dxa"/>
            </w:tcMar>
            <w:vAlign w:val="center"/>
          </w:tcPr>
          <w:p w14:paraId="2CF53C84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428" w:type="dxa"/>
            <w:tcMar>
              <w:left w:w="85" w:type="dxa"/>
              <w:right w:w="85" w:type="dxa"/>
            </w:tcMar>
            <w:vAlign w:val="center"/>
          </w:tcPr>
          <w:p w14:paraId="571F5EA8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  <w:tcMar>
              <w:left w:w="85" w:type="dxa"/>
              <w:right w:w="85" w:type="dxa"/>
            </w:tcMar>
            <w:vAlign w:val="center"/>
          </w:tcPr>
          <w:p w14:paraId="697F308A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441" w:type="dxa"/>
            <w:tcMar>
              <w:left w:w="85" w:type="dxa"/>
              <w:right w:w="85" w:type="dxa"/>
            </w:tcMar>
            <w:vAlign w:val="center"/>
          </w:tcPr>
          <w:p w14:paraId="4F761259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386" w:type="dxa"/>
            <w:tcMar>
              <w:left w:w="85" w:type="dxa"/>
              <w:right w:w="85" w:type="dxa"/>
            </w:tcMar>
            <w:vAlign w:val="center"/>
          </w:tcPr>
          <w:p w14:paraId="7FAAAF9A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520" w:type="dxa"/>
            <w:tcMar>
              <w:left w:w="85" w:type="dxa"/>
              <w:right w:w="85" w:type="dxa"/>
            </w:tcMar>
            <w:vAlign w:val="center"/>
          </w:tcPr>
          <w:p w14:paraId="521FADE4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23</w:t>
            </w:r>
          </w:p>
        </w:tc>
      </w:tr>
      <w:tr w:rsidR="00FD1B84" w:rsidRPr="0093654A" w14:paraId="47964AD1" w14:textId="77777777" w:rsidTr="00FD1B84">
        <w:trPr>
          <w:cantSplit/>
          <w:jc w:val="center"/>
        </w:trPr>
        <w:tc>
          <w:tcPr>
            <w:tcW w:w="1102" w:type="dxa"/>
            <w:tcMar>
              <w:left w:w="85" w:type="dxa"/>
              <w:right w:w="85" w:type="dxa"/>
            </w:tcMar>
          </w:tcPr>
          <w:p w14:paraId="6733F1BD" w14:textId="77777777" w:rsidR="00FD1B84" w:rsidRPr="0093654A" w:rsidRDefault="00697DFE" w:rsidP="00FC04C7">
            <w:pPr>
              <w:pStyle w:val="Tabletext"/>
              <w:keepNext/>
              <w:rPr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2016 год,</w:t>
            </w:r>
            <w:r w:rsidRPr="0093654A">
              <w:rPr>
                <w:sz w:val="16"/>
                <w:szCs w:val="16"/>
              </w:rPr>
              <w:br/>
              <w:t>3 + 4 кварт.</w:t>
            </w:r>
          </w:p>
        </w:tc>
        <w:tc>
          <w:tcPr>
            <w:tcW w:w="1385" w:type="dxa"/>
            <w:tcMar>
              <w:left w:w="85" w:type="dxa"/>
              <w:right w:w="85" w:type="dxa"/>
            </w:tcMar>
            <w:vAlign w:val="center"/>
          </w:tcPr>
          <w:p w14:paraId="4ECDCB7B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428" w:type="dxa"/>
            <w:tcMar>
              <w:left w:w="85" w:type="dxa"/>
              <w:right w:w="85" w:type="dxa"/>
            </w:tcMar>
            <w:vAlign w:val="center"/>
          </w:tcPr>
          <w:p w14:paraId="48041622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tcMar>
              <w:left w:w="85" w:type="dxa"/>
              <w:right w:w="85" w:type="dxa"/>
            </w:tcMar>
            <w:vAlign w:val="center"/>
          </w:tcPr>
          <w:p w14:paraId="5FD1F822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441" w:type="dxa"/>
            <w:tcMar>
              <w:left w:w="85" w:type="dxa"/>
              <w:right w:w="85" w:type="dxa"/>
            </w:tcMar>
            <w:vAlign w:val="center"/>
          </w:tcPr>
          <w:p w14:paraId="15290BC4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386" w:type="dxa"/>
            <w:tcMar>
              <w:left w:w="85" w:type="dxa"/>
              <w:right w:w="85" w:type="dxa"/>
            </w:tcMar>
            <w:vAlign w:val="center"/>
          </w:tcPr>
          <w:p w14:paraId="62B528C1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1</w:t>
            </w:r>
          </w:p>
        </w:tc>
        <w:tc>
          <w:tcPr>
            <w:tcW w:w="1520" w:type="dxa"/>
            <w:tcMar>
              <w:left w:w="85" w:type="dxa"/>
              <w:right w:w="85" w:type="dxa"/>
            </w:tcMar>
            <w:vAlign w:val="center"/>
          </w:tcPr>
          <w:p w14:paraId="5AE96A0D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24</w:t>
            </w:r>
          </w:p>
        </w:tc>
      </w:tr>
      <w:tr w:rsidR="00FD1B84" w:rsidRPr="0093654A" w14:paraId="0C2D0E01" w14:textId="77777777" w:rsidTr="00FD1B84">
        <w:trPr>
          <w:cantSplit/>
          <w:jc w:val="center"/>
        </w:trPr>
        <w:tc>
          <w:tcPr>
            <w:tcW w:w="1102" w:type="dxa"/>
            <w:shd w:val="clear" w:color="auto" w:fill="FFFFFF"/>
            <w:tcMar>
              <w:left w:w="85" w:type="dxa"/>
              <w:right w:w="85" w:type="dxa"/>
            </w:tcMar>
          </w:tcPr>
          <w:p w14:paraId="6BC10273" w14:textId="77777777" w:rsidR="00FD1B84" w:rsidRPr="0093654A" w:rsidRDefault="00697DFE" w:rsidP="00FC04C7">
            <w:pPr>
              <w:pStyle w:val="Tabletext"/>
              <w:keepNext/>
              <w:rPr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2017 год,</w:t>
            </w:r>
            <w:r w:rsidRPr="0093654A">
              <w:rPr>
                <w:sz w:val="16"/>
                <w:szCs w:val="16"/>
              </w:rPr>
              <w:br/>
              <w:t>1 + 2 кварт.</w:t>
            </w:r>
          </w:p>
        </w:tc>
        <w:tc>
          <w:tcPr>
            <w:tcW w:w="1385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687DD67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4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5459A5A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A3F31AE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441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561C8E3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3647CCA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4</w:t>
            </w:r>
          </w:p>
        </w:tc>
        <w:tc>
          <w:tcPr>
            <w:tcW w:w="1520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114206E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34</w:t>
            </w:r>
          </w:p>
        </w:tc>
      </w:tr>
      <w:tr w:rsidR="00FD1B84" w:rsidRPr="0093654A" w14:paraId="0A31430D" w14:textId="77777777" w:rsidTr="00FD1B84">
        <w:trPr>
          <w:cantSplit/>
          <w:jc w:val="center"/>
        </w:trPr>
        <w:tc>
          <w:tcPr>
            <w:tcW w:w="1102" w:type="dxa"/>
            <w:shd w:val="clear" w:color="auto" w:fill="FFFFFF"/>
            <w:tcMar>
              <w:left w:w="85" w:type="dxa"/>
              <w:right w:w="85" w:type="dxa"/>
            </w:tcMar>
          </w:tcPr>
          <w:p w14:paraId="377F0160" w14:textId="77777777" w:rsidR="00FD1B84" w:rsidRPr="0093654A" w:rsidRDefault="00697DFE" w:rsidP="00FC04C7">
            <w:pPr>
              <w:pStyle w:val="Tabletext"/>
              <w:keepNext/>
              <w:rPr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2017 год,</w:t>
            </w:r>
            <w:r w:rsidRPr="0093654A">
              <w:rPr>
                <w:sz w:val="16"/>
                <w:szCs w:val="16"/>
              </w:rPr>
              <w:br/>
              <w:t>3 + 4 кварт.</w:t>
            </w:r>
          </w:p>
        </w:tc>
        <w:tc>
          <w:tcPr>
            <w:tcW w:w="1385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E647E84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4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056621A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CFE323F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441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EDA7A93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E9D0B28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520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9C1C863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25</w:t>
            </w:r>
          </w:p>
        </w:tc>
      </w:tr>
      <w:tr w:rsidR="00FD1B84" w:rsidRPr="0093654A" w14:paraId="1BE2FE5A" w14:textId="77777777" w:rsidTr="00FD1B84">
        <w:trPr>
          <w:cantSplit/>
          <w:jc w:val="center"/>
        </w:trPr>
        <w:tc>
          <w:tcPr>
            <w:tcW w:w="1102" w:type="dxa"/>
            <w:shd w:val="clear" w:color="auto" w:fill="FFFFFF"/>
            <w:tcMar>
              <w:left w:w="85" w:type="dxa"/>
              <w:right w:w="85" w:type="dxa"/>
            </w:tcMar>
          </w:tcPr>
          <w:p w14:paraId="1EE60F55" w14:textId="77777777" w:rsidR="00FD1B84" w:rsidRPr="0093654A" w:rsidRDefault="00697DFE" w:rsidP="00FC04C7">
            <w:pPr>
              <w:pStyle w:val="Tabletext"/>
              <w:keepNext/>
              <w:rPr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2018 год,</w:t>
            </w:r>
            <w:r w:rsidRPr="0093654A">
              <w:rPr>
                <w:sz w:val="16"/>
                <w:szCs w:val="16"/>
              </w:rPr>
              <w:br/>
              <w:t>1 + 2 кварт.</w:t>
            </w:r>
          </w:p>
        </w:tc>
        <w:tc>
          <w:tcPr>
            <w:tcW w:w="1385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AE6FFE6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4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AF41A76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1A7D6BD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441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EE60181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8D47A78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6</w:t>
            </w:r>
          </w:p>
        </w:tc>
        <w:tc>
          <w:tcPr>
            <w:tcW w:w="1520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A6B27CF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20</w:t>
            </w:r>
          </w:p>
        </w:tc>
      </w:tr>
      <w:tr w:rsidR="00FD1B84" w:rsidRPr="0093654A" w14:paraId="2B90BF29" w14:textId="77777777" w:rsidTr="00FD1B84">
        <w:trPr>
          <w:cantSplit/>
          <w:jc w:val="center"/>
        </w:trPr>
        <w:tc>
          <w:tcPr>
            <w:tcW w:w="1102" w:type="dxa"/>
            <w:shd w:val="clear" w:color="auto" w:fill="FFFFFF"/>
            <w:tcMar>
              <w:left w:w="85" w:type="dxa"/>
              <w:right w:w="85" w:type="dxa"/>
            </w:tcMar>
          </w:tcPr>
          <w:p w14:paraId="6E44877A" w14:textId="77777777" w:rsidR="00FD1B84" w:rsidRPr="0093654A" w:rsidRDefault="00697DFE" w:rsidP="00FC04C7">
            <w:pPr>
              <w:pStyle w:val="Tabletext"/>
              <w:keepNext/>
              <w:rPr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2018 год,</w:t>
            </w:r>
            <w:r w:rsidRPr="0093654A">
              <w:rPr>
                <w:sz w:val="16"/>
                <w:szCs w:val="16"/>
              </w:rPr>
              <w:br/>
              <w:t>3 + 4 кварт.</w:t>
            </w:r>
          </w:p>
        </w:tc>
        <w:tc>
          <w:tcPr>
            <w:tcW w:w="1385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60E49C8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4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D315E3C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9F9292B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441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6AD3CC0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38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F005B55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rFonts w:eastAsia="MS Mincho"/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0</w:t>
            </w:r>
          </w:p>
        </w:tc>
        <w:tc>
          <w:tcPr>
            <w:tcW w:w="1520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BBC8D98" w14:textId="77777777" w:rsidR="00FD1B84" w:rsidRPr="0093654A" w:rsidRDefault="00697DFE" w:rsidP="00FC04C7">
            <w:pPr>
              <w:pStyle w:val="Tabletext"/>
              <w:keepNext/>
              <w:jc w:val="center"/>
              <w:rPr>
                <w:sz w:val="16"/>
                <w:szCs w:val="16"/>
              </w:rPr>
            </w:pPr>
            <w:r w:rsidRPr="0093654A">
              <w:rPr>
                <w:sz w:val="16"/>
                <w:szCs w:val="16"/>
              </w:rPr>
              <w:t>10</w:t>
            </w:r>
          </w:p>
        </w:tc>
      </w:tr>
      <w:tr w:rsidR="00FD1B84" w:rsidRPr="0093654A" w14:paraId="28B5BD40" w14:textId="77777777" w:rsidTr="00FD1B84">
        <w:trPr>
          <w:cantSplit/>
          <w:jc w:val="center"/>
        </w:trPr>
        <w:tc>
          <w:tcPr>
            <w:tcW w:w="96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B02518C" w14:textId="77777777" w:rsidR="00FD1B84" w:rsidRPr="0093654A" w:rsidRDefault="00697DFE" w:rsidP="00FC04C7">
            <w:pPr>
              <w:pStyle w:val="Tablelegend"/>
              <w:keepNext/>
              <w:spacing w:before="80"/>
            </w:pPr>
            <w:r w:rsidRPr="0093654A">
              <w:rPr>
                <w:rStyle w:val="FootnoteReference"/>
              </w:rPr>
              <w:t>**</w:t>
            </w:r>
            <w:r w:rsidRPr="0093654A">
              <w:tab/>
              <w:t>Заявки на дополнительные виды использования с зоной обслуживания и областью покрытия за пределами национальной территории заявляющей администрации.</w:t>
            </w:r>
          </w:p>
          <w:p w14:paraId="52FF56E7" w14:textId="77777777" w:rsidR="00FD1B84" w:rsidRPr="0093654A" w:rsidRDefault="00697DFE" w:rsidP="00FC04C7">
            <w:pPr>
              <w:pStyle w:val="Tablelegend"/>
              <w:keepNext/>
              <w:spacing w:before="80"/>
              <w:rPr>
                <w:szCs w:val="18"/>
              </w:rPr>
            </w:pPr>
            <w:r w:rsidRPr="0093654A">
              <w:rPr>
                <w:rStyle w:val="FootnoteReference"/>
              </w:rPr>
              <w:t>***</w:t>
            </w:r>
            <w:r w:rsidRPr="0093654A">
              <w:rPr>
                <w:iCs/>
                <w:szCs w:val="18"/>
                <w:lang w:eastAsia="zh-CN"/>
              </w:rPr>
              <w:t> Приведенную выше таблицу необходимо заменить таблицей, представленной Бюро до начала ВКР-19.</w:t>
            </w:r>
          </w:p>
        </w:tc>
      </w:tr>
    </w:tbl>
    <w:p w14:paraId="5F2A1837" w14:textId="77777777" w:rsidR="00FD1B84" w:rsidRPr="0093654A" w:rsidRDefault="00697DFE" w:rsidP="00FD1B84">
      <w:pPr>
        <w:spacing w:before="240"/>
      </w:pPr>
      <w:r w:rsidRPr="0093654A">
        <w:rPr>
          <w:i/>
        </w:rPr>
        <w:t>b)</w:t>
      </w:r>
      <w:r w:rsidRPr="0093654A">
        <w:tab/>
        <w:t>что число представлений по Приложению </w:t>
      </w:r>
      <w:r w:rsidRPr="0093654A">
        <w:rPr>
          <w:b/>
        </w:rPr>
        <w:t>30B</w:t>
      </w:r>
      <w:r w:rsidRPr="0093654A">
        <w:t>, поданных некоторыми администрациями, может быть нереалистично большим;</w:t>
      </w:r>
    </w:p>
    <w:p w14:paraId="6CEFD942" w14:textId="77777777" w:rsidR="00FD1B84" w:rsidRPr="0093654A" w:rsidRDefault="00697DFE" w:rsidP="00FD1B84">
      <w:r w:rsidRPr="0093654A">
        <w:rPr>
          <w:i/>
        </w:rPr>
        <w:t>c)</w:t>
      </w:r>
      <w:r w:rsidRPr="0093654A">
        <w:tab/>
        <w:t>что использование в представлениях некоторых сочетаний технических параметров (например, приемных антенн с высоким коэффициентом усиления на космических станциях) может сделать соответствующие системы/представления чрезмерно чувствительными к помехам, вследствие чего последующие представления на преобразование выделений в присвоения с изменениями могут стать источником помех для этих систем,</w:t>
      </w:r>
    </w:p>
    <w:p w14:paraId="486EACAA" w14:textId="77777777" w:rsidR="00FD1B84" w:rsidRPr="0093654A" w:rsidRDefault="00697DFE" w:rsidP="00FD1B84">
      <w:pPr>
        <w:pStyle w:val="Call"/>
      </w:pPr>
      <w:r w:rsidRPr="0093654A">
        <w:t>принимая во внимание</w:t>
      </w:r>
      <w:r w:rsidRPr="0093654A">
        <w:rPr>
          <w:i w:val="0"/>
          <w:iCs/>
        </w:rPr>
        <w:t>,</w:t>
      </w:r>
    </w:p>
    <w:p w14:paraId="58E2E0FB" w14:textId="77777777" w:rsidR="00FD1B84" w:rsidRPr="0093654A" w:rsidRDefault="00697DFE" w:rsidP="00FD1B84">
      <w:r w:rsidRPr="0093654A">
        <w:t>что большинство представлений по Приложению </w:t>
      </w:r>
      <w:r w:rsidRPr="0093654A">
        <w:rPr>
          <w:b/>
        </w:rPr>
        <w:t>30B</w:t>
      </w:r>
      <w:r w:rsidRPr="0093654A">
        <w:rPr>
          <w:rStyle w:val="Appref"/>
        </w:rPr>
        <w:t xml:space="preserve"> </w:t>
      </w:r>
      <w:r w:rsidRPr="0093654A">
        <w:t>согласно § 6.1 имеют глобальную область покрытия и зону обслуживания, что, как правило, является следствием замены ограниченной зоны обслуживания на значительно более широкую область покрытия на момент представления согласно § 6.17, несмотря на примечание к элементу данных B.3.b.1 в Приложении </w:t>
      </w:r>
      <w:r w:rsidRPr="0093654A">
        <w:rPr>
          <w:b/>
        </w:rPr>
        <w:t>4</w:t>
      </w:r>
      <w:r w:rsidRPr="0093654A">
        <w:t xml:space="preserve">, которое гласит: "Учитывая применяемые технические ограничения и обеспечивая определенную разумную степень гибкости в отношении работы спутников, администрациям следует в практически возможной степени приводить в соответствие возможные области покрытия спутниковых управляемых лучей с зонами обслуживания их сетей при должном учете целей обслуживания", и это усложняет координацию для </w:t>
      </w:r>
      <w:r w:rsidRPr="0093654A">
        <w:lastRenderedPageBreak/>
        <w:t>администраций, которые пытаются технически и экономически целесообразным способом преобразовать национальные выделения в присвоения или ввести дополнительную систему для использования на национальном уровне,</w:t>
      </w:r>
    </w:p>
    <w:p w14:paraId="12DDD441" w14:textId="77777777" w:rsidR="00FD1B84" w:rsidRPr="0093654A" w:rsidRDefault="00697DFE" w:rsidP="00FD1B84">
      <w:pPr>
        <w:pStyle w:val="Call"/>
      </w:pPr>
      <w:r w:rsidRPr="0093654A">
        <w:t>решает</w:t>
      </w:r>
      <w:r w:rsidRPr="0093654A">
        <w:rPr>
          <w:i w:val="0"/>
        </w:rPr>
        <w:t>,</w:t>
      </w:r>
    </w:p>
    <w:p w14:paraId="632477A2" w14:textId="4EEE4888" w:rsidR="00FD1B84" w:rsidRPr="0093654A" w:rsidRDefault="00697DFE" w:rsidP="00FD1B84">
      <w:r w:rsidRPr="0093654A">
        <w:t xml:space="preserve">что с </w:t>
      </w:r>
      <w:r w:rsidR="00195E09" w:rsidRPr="0093654A">
        <w:t>23 ноября 2019 года</w:t>
      </w:r>
      <w:r w:rsidRPr="0093654A">
        <w:t xml:space="preserve"> описываемая в Прилагаемом документе к данной Резолюции особая процедура обработки представлений, полученных Бюро согласно Статье </w:t>
      </w:r>
      <w:r w:rsidRPr="0093654A">
        <w:rPr>
          <w:bCs/>
        </w:rPr>
        <w:t>6</w:t>
      </w:r>
      <w:r w:rsidRPr="0093654A">
        <w:t xml:space="preserve"> Приложения </w:t>
      </w:r>
      <w:r w:rsidRPr="0093654A">
        <w:rPr>
          <w:b/>
        </w:rPr>
        <w:t>30B</w:t>
      </w:r>
      <w:r w:rsidRPr="0093654A">
        <w:t xml:space="preserve"> и касающихся преобразования выделения какой-либо администрации в присвоение с изменениями, выходящими за пределы исходного выделения, при обеспечении обслуживания исключительно в пределах национальной территории, обозначенной контрольными точками из соответствующего выделения, или касающихся введения какой-либо администрацией дополнительной системы, зона обслуживания которой ограничена ее национальной территорией, обозначенной контрольными точками из соответствующего выделения, в полосах частот 4500−4800 МГц, 6725–7025 МГц, 10,70</w:t>
      </w:r>
      <w:r w:rsidR="0073607C" w:rsidRPr="0093654A">
        <w:t>−</w:t>
      </w:r>
      <w:r w:rsidRPr="0093654A">
        <w:t>10,95 ГГц, 11,20–11,45 ГГц и 12,75–13,25 ГГц должна применяться по запросу администрации в отношении ее представления, как указан</w:t>
      </w:r>
      <w:r w:rsidR="00534893" w:rsidRPr="0093654A">
        <w:t>о в Прилагаемом документе, ниже,</w:t>
      </w:r>
    </w:p>
    <w:p w14:paraId="4A177017" w14:textId="5F2F0C8F" w:rsidR="00FC2A50" w:rsidRPr="0093654A" w:rsidRDefault="00B237FB" w:rsidP="00FC2A50">
      <w:r w:rsidRPr="0093654A">
        <w:rPr>
          <w:b/>
          <w:lang w:eastAsia="zh-CN"/>
        </w:rPr>
        <w:t>Основания</w:t>
      </w:r>
      <w:r w:rsidR="00FC2A50" w:rsidRPr="0093654A">
        <w:rPr>
          <w:bCs/>
          <w:lang w:eastAsia="zh-CN"/>
        </w:rPr>
        <w:t>:</w:t>
      </w:r>
      <w:r w:rsidR="00FC2A50" w:rsidRPr="0093654A">
        <w:rPr>
          <w:lang w:eastAsia="zh-CN"/>
        </w:rPr>
        <w:tab/>
      </w:r>
      <w:r w:rsidR="00FD1B84" w:rsidRPr="0093654A">
        <w:t>Следует начать применять</w:t>
      </w:r>
      <w:r w:rsidR="00B84FC2" w:rsidRPr="0093654A">
        <w:t xml:space="preserve"> </w:t>
      </w:r>
      <w:r w:rsidR="00FD1B84" w:rsidRPr="0093654A">
        <w:t>особую</w:t>
      </w:r>
      <w:r w:rsidR="00B84FC2" w:rsidRPr="0093654A">
        <w:t xml:space="preserve"> процедур</w:t>
      </w:r>
      <w:r w:rsidR="00FD1B84" w:rsidRPr="0093654A">
        <w:t>у</w:t>
      </w:r>
      <w:r w:rsidR="00B84FC2" w:rsidRPr="0093654A">
        <w:t xml:space="preserve"> как можно скорее.</w:t>
      </w:r>
    </w:p>
    <w:p w14:paraId="0033F11C" w14:textId="6B67E6B2" w:rsidR="00FC2A50" w:rsidRPr="0093654A" w:rsidRDefault="00B237FB" w:rsidP="00FC2A50">
      <w:pPr>
        <w:pStyle w:val="Call"/>
      </w:pPr>
      <w:r w:rsidRPr="0093654A">
        <w:t>далее</w:t>
      </w:r>
      <w:r w:rsidR="003A5511" w:rsidRPr="0093654A">
        <w:t xml:space="preserve"> решает</w:t>
      </w:r>
      <w:r w:rsidRPr="0093654A">
        <w:rPr>
          <w:i w:val="0"/>
          <w:iCs/>
        </w:rPr>
        <w:t>,</w:t>
      </w:r>
    </w:p>
    <w:p w14:paraId="63B56EF9" w14:textId="7F384531" w:rsidR="00FC2A50" w:rsidRPr="0093654A" w:rsidRDefault="00FD1B84" w:rsidP="00FD1B84">
      <w:r w:rsidRPr="0093654A">
        <w:t>что при координации сетей, представляемых в соответствии с этими дополнительными мерами, администрациям, в частности тем, которые имеют спутниковые сети, находящиеся в процессе включения или включенные в Список с глобальным покрытием, следует проявлять наибольшую степень доброй воли и стремиться преодолевать любые трудности, с которыми сталкивается поступающая сеть, с тем чтобы учитывать входящее представление</w:t>
      </w:r>
      <w:r w:rsidR="003F49B0" w:rsidRPr="0093654A">
        <w:t xml:space="preserve"> с</w:t>
      </w:r>
      <w:r w:rsidRPr="0093654A">
        <w:t xml:space="preserve"> соблюд</w:t>
      </w:r>
      <w:r w:rsidR="003F49B0" w:rsidRPr="0093654A">
        <w:t>ением</w:t>
      </w:r>
      <w:r w:rsidRPr="0093654A">
        <w:t xml:space="preserve"> принцип</w:t>
      </w:r>
      <w:r w:rsidR="003F49B0" w:rsidRPr="0093654A">
        <w:t>ов</w:t>
      </w:r>
      <w:r w:rsidRPr="0093654A">
        <w:t>, лежащи</w:t>
      </w:r>
      <w:r w:rsidR="003F49B0" w:rsidRPr="0093654A">
        <w:t>х</w:t>
      </w:r>
      <w:r w:rsidRPr="0093654A">
        <w:t xml:space="preserve"> в основе п. </w:t>
      </w:r>
      <w:r w:rsidRPr="0093654A">
        <w:rPr>
          <w:b/>
          <w:bCs/>
        </w:rPr>
        <w:t>9.6</w:t>
      </w:r>
      <w:r w:rsidRPr="0093654A">
        <w:t xml:space="preserve"> и относящегося к нему Правила процедуры</w:t>
      </w:r>
      <w:r w:rsidR="00EF691C" w:rsidRPr="0093654A">
        <w:rPr>
          <w:rStyle w:val="FootnoteReference"/>
        </w:rPr>
        <w:footnoteReference w:id="4"/>
      </w:r>
      <w:r w:rsidR="00042D3F" w:rsidRPr="0093654A">
        <w:t>, применя</w:t>
      </w:r>
      <w:r w:rsidR="003F49B0" w:rsidRPr="0093654A">
        <w:t>емого</w:t>
      </w:r>
      <w:r w:rsidR="00042D3F" w:rsidRPr="0093654A">
        <w:t xml:space="preserve"> по аналогии со Статьей 6 Приложения </w:t>
      </w:r>
      <w:r w:rsidR="00042D3F" w:rsidRPr="0093654A">
        <w:rPr>
          <w:b/>
          <w:bCs/>
        </w:rPr>
        <w:t>30B</w:t>
      </w:r>
      <w:r w:rsidR="00FC2A50" w:rsidRPr="0093654A">
        <w:t>.</w:t>
      </w:r>
    </w:p>
    <w:p w14:paraId="259E6FD9" w14:textId="1E68F86D" w:rsidR="00B666FC" w:rsidRPr="0093654A" w:rsidRDefault="00B237FB" w:rsidP="00FC2A50">
      <w:r w:rsidRPr="0093654A">
        <w:rPr>
          <w:b/>
        </w:rPr>
        <w:t>Основания</w:t>
      </w:r>
      <w:r w:rsidR="00FC2A50" w:rsidRPr="0093654A">
        <w:rPr>
          <w:bCs/>
        </w:rPr>
        <w:t>:</w:t>
      </w:r>
      <w:r w:rsidR="00FC2A50" w:rsidRPr="0093654A">
        <w:rPr>
          <w:rFonts w:eastAsia="Batang"/>
        </w:rPr>
        <w:t xml:space="preserve"> </w:t>
      </w:r>
      <w:r w:rsidRPr="0093654A">
        <w:rPr>
          <w:rFonts w:eastAsia="Batang"/>
        </w:rPr>
        <w:tab/>
      </w:r>
      <w:r w:rsidR="00B666FC" w:rsidRPr="0093654A">
        <w:t>Данный раздел</w:t>
      </w:r>
      <w:r w:rsidR="00B666FC" w:rsidRPr="0093654A">
        <w:rPr>
          <w:i/>
          <w:iCs/>
        </w:rPr>
        <w:t xml:space="preserve"> далее</w:t>
      </w:r>
      <w:r w:rsidR="003A5511" w:rsidRPr="0093654A">
        <w:rPr>
          <w:i/>
          <w:iCs/>
        </w:rPr>
        <w:t xml:space="preserve"> решает</w:t>
      </w:r>
      <w:r w:rsidR="00B666FC" w:rsidRPr="0093654A">
        <w:t xml:space="preserve"> был предложен</w:t>
      </w:r>
      <w:r w:rsidR="003254CF" w:rsidRPr="0093654A">
        <w:t xml:space="preserve"> в целях</w:t>
      </w:r>
      <w:r w:rsidR="00B666FC" w:rsidRPr="0093654A">
        <w:t xml:space="preserve"> рассмотрения </w:t>
      </w:r>
      <w:r w:rsidR="00EF691C" w:rsidRPr="0093654A">
        <w:t>необходим</w:t>
      </w:r>
      <w:r w:rsidR="00B666FC" w:rsidRPr="0093654A">
        <w:t>ых регламентарных мер или действий</w:t>
      </w:r>
      <w:r w:rsidR="00EF691C" w:rsidRPr="0093654A">
        <w:t xml:space="preserve"> в связи с тем</w:t>
      </w:r>
      <w:r w:rsidR="00B666FC" w:rsidRPr="0093654A">
        <w:t>,</w:t>
      </w:r>
      <w:r w:rsidR="00EF691C" w:rsidRPr="0093654A">
        <w:t xml:space="preserve"> что,</w:t>
      </w:r>
      <w:r w:rsidR="00B666FC" w:rsidRPr="0093654A">
        <w:t xml:space="preserve"> когда администрация, не имеющая </w:t>
      </w:r>
      <w:r w:rsidR="003254CF" w:rsidRPr="0093654A">
        <w:t xml:space="preserve">частотных присвоений в Списке Приложения </w:t>
      </w:r>
      <w:r w:rsidR="003254CF" w:rsidRPr="0093654A">
        <w:rPr>
          <w:b/>
          <w:bCs/>
        </w:rPr>
        <w:t>30B</w:t>
      </w:r>
      <w:r w:rsidR="003254CF" w:rsidRPr="0093654A">
        <w:t xml:space="preserve"> или присвоений, представл</w:t>
      </w:r>
      <w:r w:rsidR="0073607C" w:rsidRPr="0093654A">
        <w:t>енных согласно § 6.1 Приложения </w:t>
      </w:r>
      <w:r w:rsidR="003254CF" w:rsidRPr="0093654A">
        <w:rPr>
          <w:b/>
          <w:bCs/>
        </w:rPr>
        <w:t>30B</w:t>
      </w:r>
      <w:r w:rsidR="00B666FC" w:rsidRPr="0093654A">
        <w:t>, применяет дополнительные процедуры</w:t>
      </w:r>
      <w:r w:rsidR="003254CF" w:rsidRPr="0093654A">
        <w:t xml:space="preserve"> в соответствии с</w:t>
      </w:r>
      <w:r w:rsidR="00B666FC" w:rsidRPr="0093654A">
        <w:t xml:space="preserve"> проект</w:t>
      </w:r>
      <w:r w:rsidR="003254CF" w:rsidRPr="0093654A">
        <w:t>ом</w:t>
      </w:r>
      <w:r w:rsidR="00B666FC" w:rsidRPr="0093654A">
        <w:t xml:space="preserve"> новой Резолюции </w:t>
      </w:r>
      <w:r w:rsidR="00747818" w:rsidRPr="00747818">
        <w:rPr>
          <w:rFonts w:eastAsia="Batang"/>
          <w:b/>
        </w:rPr>
        <w:t>[ACP</w:t>
      </w:r>
      <w:r w:rsidR="00747818" w:rsidRPr="00747818">
        <w:rPr>
          <w:rFonts w:eastAsia="Batang"/>
          <w:b/>
        </w:rPr>
        <w:noBreakHyphen/>
        <w:t>A7E-AP30B]</w:t>
      </w:r>
      <w:r w:rsidR="00747818">
        <w:rPr>
          <w:rFonts w:eastAsia="Batang"/>
        </w:rPr>
        <w:t xml:space="preserve"> </w:t>
      </w:r>
      <w:r w:rsidR="00B666FC" w:rsidRPr="0093654A">
        <w:t>ВКР</w:t>
      </w:r>
      <w:r w:rsidR="00EF691C" w:rsidRPr="0093654A">
        <w:rPr>
          <w:rFonts w:eastAsia="Batang"/>
        </w:rPr>
        <w:t>,</w:t>
      </w:r>
      <w:r w:rsidR="00EF691C" w:rsidRPr="0093654A">
        <w:t xml:space="preserve"> по-прежнему могут возникать трудности при координации</w:t>
      </w:r>
      <w:r w:rsidR="00B666FC" w:rsidRPr="0093654A">
        <w:t>.</w:t>
      </w:r>
    </w:p>
    <w:p w14:paraId="090E80A2" w14:textId="43154864" w:rsidR="00FD1B84" w:rsidRPr="0093654A" w:rsidRDefault="00697DFE" w:rsidP="00FD1B84">
      <w:pPr>
        <w:pStyle w:val="AnnexNo"/>
      </w:pPr>
      <w:bookmarkStart w:id="30" w:name="_Toc4690768"/>
      <w:r w:rsidRPr="0093654A">
        <w:t>ПРИЛАГАЕМЫЙ ДОКУМЕНТ К ПРОЕКТУ НОВОЙ РЕЗОЛЮЦИИ [</w:t>
      </w:r>
      <w:r w:rsidR="00B237FB" w:rsidRPr="0093654A">
        <w:t>ACP</w:t>
      </w:r>
      <w:r w:rsidR="00B237FB" w:rsidRPr="0093654A">
        <w:noBreakHyphen/>
      </w:r>
      <w:r w:rsidRPr="0093654A">
        <w:t>A7E</w:t>
      </w:r>
      <w:r w:rsidRPr="0093654A">
        <w:noBreakHyphen/>
        <w:t>AP30B] (ВКР</w:t>
      </w:r>
      <w:r w:rsidRPr="0093654A">
        <w:noBreakHyphen/>
        <w:t>19)</w:t>
      </w:r>
      <w:bookmarkEnd w:id="30"/>
    </w:p>
    <w:p w14:paraId="0C698738" w14:textId="77777777" w:rsidR="00FD1B84" w:rsidRPr="0093654A" w:rsidRDefault="00697DFE" w:rsidP="00FD1B84">
      <w:pPr>
        <w:pStyle w:val="Annextitle"/>
      </w:pPr>
      <w:bookmarkStart w:id="31" w:name="_Toc4690769"/>
      <w:r w:rsidRPr="0093654A">
        <w:t>Дополнительные меры, касающиеся спутниковых сетей фиксированной спутниковой службы в полосах частот, подпадающих под действие Приложения 30В, которые направлены на расширение возможности справедливого доступа к этим полосам частот</w:t>
      </w:r>
      <w:bookmarkEnd w:id="31"/>
    </w:p>
    <w:p w14:paraId="477523F1" w14:textId="77777777" w:rsidR="00FD1B84" w:rsidRPr="0093654A" w:rsidRDefault="00697DFE" w:rsidP="00FD1B84">
      <w:pPr>
        <w:pStyle w:val="Normalaftertitle0"/>
      </w:pPr>
      <w:r w:rsidRPr="0093654A">
        <w:t>1</w:t>
      </w:r>
      <w:r w:rsidRPr="0093654A">
        <w:tab/>
        <w:t>Особая процедура, описанная в настоящем Прилагаемом документе, может применяться лишь единожды администрацией, не имеющей частотных присвоений в Списке Приложения </w:t>
      </w:r>
      <w:r w:rsidRPr="0093654A">
        <w:rPr>
          <w:rStyle w:val="Appref"/>
          <w:b/>
        </w:rPr>
        <w:t>30B</w:t>
      </w:r>
      <w:r w:rsidRPr="0093654A">
        <w:t xml:space="preserve"> или присвоений, представленных согласно § 6.1 Приложения </w:t>
      </w:r>
      <w:r w:rsidRPr="0093654A">
        <w:rPr>
          <w:b/>
        </w:rPr>
        <w:t>30B</w:t>
      </w:r>
      <w:r w:rsidRPr="0093654A">
        <w:t xml:space="preserve">. </w:t>
      </w:r>
    </w:p>
    <w:p w14:paraId="73F0C205" w14:textId="77777777" w:rsidR="00FD1B84" w:rsidRPr="0093654A" w:rsidRDefault="00697DFE" w:rsidP="00FD1B84">
      <w:r w:rsidRPr="0093654A">
        <w:t>2</w:t>
      </w:r>
      <w:r w:rsidRPr="0093654A">
        <w:tab/>
        <w:t>В последнем случае, чтобы получить право на применение особой процедуры, заявляющая администрация может отозвать или изменить свое представление, ранее направленное в Бюро согласно § 6.1 Приложения </w:t>
      </w:r>
      <w:r w:rsidRPr="0093654A">
        <w:rPr>
          <w:b/>
        </w:rPr>
        <w:t>30B</w:t>
      </w:r>
      <w:r w:rsidRPr="0093654A">
        <w:t>.</w:t>
      </w:r>
    </w:p>
    <w:p w14:paraId="7650221D" w14:textId="77777777" w:rsidR="00FD1B84" w:rsidRPr="0093654A" w:rsidRDefault="00697DFE" w:rsidP="00FD1B84">
      <w:r w:rsidRPr="0093654A">
        <w:lastRenderedPageBreak/>
        <w:t>3</w:t>
      </w:r>
      <w:r w:rsidRPr="0093654A">
        <w:tab/>
        <w:t>Администрации, желающие применить эту особую процедуру, должны представить в Бюро запрос, содержащий информацию, указанную в § 6.1 данного Приложения, а именно:</w:t>
      </w:r>
    </w:p>
    <w:p w14:paraId="7B39ACBD" w14:textId="77777777" w:rsidR="00FD1B84" w:rsidRPr="0093654A" w:rsidRDefault="00697DFE" w:rsidP="00FD1B84">
      <w:pPr>
        <w:pStyle w:val="enumlev1"/>
      </w:pPr>
      <w:r w:rsidRPr="0093654A">
        <w:rPr>
          <w:iCs/>
        </w:rPr>
        <w:t>a)</w:t>
      </w:r>
      <w:r w:rsidRPr="0093654A">
        <w:tab/>
        <w:t>в сопроводительном письме для Бюро − информацию о том, что администрация просит о применении этой особой процедуры;</w:t>
      </w:r>
    </w:p>
    <w:p w14:paraId="6EA4D8C0" w14:textId="77777777" w:rsidR="00FD1B84" w:rsidRPr="0093654A" w:rsidRDefault="00697DFE" w:rsidP="00FD1B84">
      <w:pPr>
        <w:pStyle w:val="enumlev1"/>
      </w:pPr>
      <w:r w:rsidRPr="0093654A">
        <w:rPr>
          <w:iCs/>
        </w:rPr>
        <w:t>b)</w:t>
      </w:r>
      <w:r w:rsidRPr="0093654A">
        <w:tab/>
        <w:t xml:space="preserve">зону обслуживания, ограниченную территорией, которая указана в соответствующем национальном выделении, а в случае нового Государства – Члена Союза, не имеющего выделения в Плане и не представлявшего запрос согласно § 7.2 Статьи </w:t>
      </w:r>
      <w:r w:rsidRPr="0093654A">
        <w:rPr>
          <w:b/>
          <w:bCs/>
        </w:rPr>
        <w:t>7</w:t>
      </w:r>
      <w:r w:rsidRPr="0093654A">
        <w:t xml:space="preserve"> Приложения</w:t>
      </w:r>
      <w:r w:rsidRPr="0093654A">
        <w:rPr>
          <w:b/>
        </w:rPr>
        <w:t> 30B</w:t>
      </w:r>
      <w:r w:rsidRPr="0093654A">
        <w:t>, – территорией, указанной в представлении;</w:t>
      </w:r>
    </w:p>
    <w:p w14:paraId="451C34F6" w14:textId="77777777" w:rsidR="00FD1B84" w:rsidRPr="0093654A" w:rsidRDefault="00697DFE" w:rsidP="00FD1B84">
      <w:pPr>
        <w:pStyle w:val="enumlev1"/>
      </w:pPr>
      <w:r w:rsidRPr="0093654A">
        <w:rPr>
          <w:iCs/>
        </w:rPr>
        <w:t>c)</w:t>
      </w:r>
      <w:r w:rsidRPr="0093654A">
        <w:tab/>
        <w:t xml:space="preserve">минимальный эллипс, определяемый контрольными точками, которые обозначают зону обслуживания. Администрация вправе просить Бюро о построении такой схемы. См. раздел </w:t>
      </w:r>
      <w:r w:rsidRPr="0093654A">
        <w:rPr>
          <w:i/>
          <w:iCs/>
        </w:rPr>
        <w:t>решает</w:t>
      </w:r>
      <w:r w:rsidRPr="0093654A">
        <w:t xml:space="preserve"> Резолюции</w:t>
      </w:r>
      <w:r w:rsidRPr="0093654A">
        <w:rPr>
          <w:iCs/>
          <w:lang w:eastAsia="zh-CN"/>
        </w:rPr>
        <w:t>.</w:t>
      </w:r>
    </w:p>
    <w:p w14:paraId="66289AE8" w14:textId="77777777" w:rsidR="00FD1B84" w:rsidRPr="0093654A" w:rsidRDefault="00697DFE" w:rsidP="00FD1B84">
      <w:r w:rsidRPr="0093654A">
        <w:t>4</w:t>
      </w:r>
      <w:r w:rsidRPr="0093654A">
        <w:tab/>
        <w:t>Если установлено, что информация, направленная согласно пункту 3, выше, является неполной, Бюро должно незамедлительно обратиться к заинтересованной администрации за необходимым разъяснением и недостающей информацией.</w:t>
      </w:r>
    </w:p>
    <w:p w14:paraId="3ECB9272" w14:textId="77777777" w:rsidR="00FD1B84" w:rsidRPr="0093654A" w:rsidRDefault="00697DFE" w:rsidP="00FD1B84">
      <w:r w:rsidRPr="0093654A">
        <w:t>5</w:t>
      </w:r>
      <w:r w:rsidRPr="0093654A">
        <w:tab/>
        <w:t xml:space="preserve">Администрация, применяющая эту особую процедуру, должна осуществить координацию с другими администрациями, как того требует пункт 6, ниже, до: </w:t>
      </w:r>
    </w:p>
    <w:p w14:paraId="22BDE2ED" w14:textId="77777777" w:rsidR="00FD1B84" w:rsidRPr="0093654A" w:rsidRDefault="00697DFE" w:rsidP="00FD1B84">
      <w:pPr>
        <w:pStyle w:val="enumlev1"/>
      </w:pPr>
      <w:r w:rsidRPr="0093654A">
        <w:t>i)</w:t>
      </w:r>
      <w:r w:rsidRPr="0093654A">
        <w:tab/>
        <w:t>представления запроса согласно § 6.17 Приложения </w:t>
      </w:r>
      <w:r w:rsidRPr="0093654A">
        <w:rPr>
          <w:b/>
        </w:rPr>
        <w:t>30B</w:t>
      </w:r>
      <w:r w:rsidRPr="0093654A">
        <w:t xml:space="preserve"> о включении спутниковой сети в Список Приложения </w:t>
      </w:r>
      <w:r w:rsidRPr="0093654A">
        <w:rPr>
          <w:b/>
        </w:rPr>
        <w:t>30B</w:t>
      </w:r>
      <w:r w:rsidRPr="0093654A">
        <w:t>; и</w:t>
      </w:r>
    </w:p>
    <w:p w14:paraId="69B76AD2" w14:textId="77777777" w:rsidR="00FD1B84" w:rsidRPr="0093654A" w:rsidRDefault="00697DFE" w:rsidP="00FD1B84">
      <w:pPr>
        <w:pStyle w:val="enumlev1"/>
      </w:pPr>
      <w:r w:rsidRPr="0093654A">
        <w:t>ii)</w:t>
      </w:r>
      <w:r w:rsidRPr="0093654A">
        <w:tab/>
        <w:t>ввода в действие частотного присвоения.</w:t>
      </w:r>
    </w:p>
    <w:p w14:paraId="3C89FA7E" w14:textId="77777777" w:rsidR="00FD1B84" w:rsidRPr="0093654A" w:rsidRDefault="00697DFE" w:rsidP="00FD1B84">
      <w:r w:rsidRPr="0093654A">
        <w:t>6</w:t>
      </w:r>
      <w:r w:rsidRPr="0093654A">
        <w:tab/>
        <w:t xml:space="preserve">После успешного выполнения пунктов 1–4, выше, Бюро должно незамедлительно, пока еще не обработаны представления согласно § 6.3 Приложения </w:t>
      </w:r>
      <w:r w:rsidRPr="0093654A">
        <w:rPr>
          <w:b/>
        </w:rPr>
        <w:t>30B</w:t>
      </w:r>
      <w:r w:rsidRPr="0093654A">
        <w:t>:</w:t>
      </w:r>
    </w:p>
    <w:p w14:paraId="145B8573" w14:textId="77777777" w:rsidR="00FD1B84" w:rsidRPr="0093654A" w:rsidRDefault="00697DFE" w:rsidP="00FD1B84">
      <w:pPr>
        <w:pStyle w:val="enumlev1"/>
      </w:pPr>
      <w:r w:rsidRPr="0093654A">
        <w:rPr>
          <w:iCs/>
        </w:rPr>
        <w:t>a)</w:t>
      </w:r>
      <w:r w:rsidRPr="0093654A">
        <w:tab/>
        <w:t>изучить представленную информацию на предмет ее соответствия требованиям § 6.3</w:t>
      </w:r>
      <w:r w:rsidRPr="0093654A">
        <w:rPr>
          <w:b/>
        </w:rPr>
        <w:t xml:space="preserve"> </w:t>
      </w:r>
      <w:r w:rsidRPr="0093654A">
        <w:t>Приложения </w:t>
      </w:r>
      <w:r w:rsidRPr="0093654A">
        <w:rPr>
          <w:b/>
        </w:rPr>
        <w:t>30B</w:t>
      </w:r>
      <w:r w:rsidRPr="0093654A">
        <w:t>;</w:t>
      </w:r>
    </w:p>
    <w:p w14:paraId="161B3FCE" w14:textId="180F3925" w:rsidR="00FD1B84" w:rsidRPr="0093654A" w:rsidRDefault="00697DFE" w:rsidP="00FD1B84">
      <w:pPr>
        <w:pStyle w:val="enumlev1"/>
      </w:pPr>
      <w:r w:rsidRPr="0093654A">
        <w:rPr>
          <w:iCs/>
        </w:rPr>
        <w:t>b)</w:t>
      </w:r>
      <w:r w:rsidRPr="0093654A">
        <w:tab/>
        <w:t>определить в соответствии с Приложением 1 к настоящему Прилагаемому документу любую администрацию, с которой может потребоваться осуществить координацию</w:t>
      </w:r>
      <w:r w:rsidR="00DB12DE" w:rsidRPr="0093654A">
        <w:rPr>
          <w:rStyle w:val="FootnoteReference"/>
        </w:rPr>
        <w:footnoteReference w:customMarkFollows="1" w:id="5"/>
        <w:t>2</w:t>
      </w:r>
      <w:r w:rsidRPr="0093654A">
        <w:t>;</w:t>
      </w:r>
    </w:p>
    <w:p w14:paraId="2E6B9010" w14:textId="77777777" w:rsidR="00FD1B84" w:rsidRPr="0093654A" w:rsidRDefault="00697DFE" w:rsidP="00FD1B84">
      <w:pPr>
        <w:pStyle w:val="enumlev1"/>
      </w:pPr>
      <w:r w:rsidRPr="0093654A">
        <w:rPr>
          <w:iCs/>
        </w:rPr>
        <w:t>c)</w:t>
      </w:r>
      <w:r w:rsidRPr="0093654A">
        <w:tab/>
        <w:t xml:space="preserve">включить названия таких администраций в публикацию согласно пункту </w:t>
      </w:r>
      <w:r w:rsidRPr="0093654A">
        <w:rPr>
          <w:iCs/>
        </w:rPr>
        <w:t>d),</w:t>
      </w:r>
      <w:r w:rsidRPr="0093654A">
        <w:t xml:space="preserve"> ниже;</w:t>
      </w:r>
    </w:p>
    <w:p w14:paraId="6F828190" w14:textId="6B73BF9B" w:rsidR="00FD1B84" w:rsidRPr="0093654A" w:rsidRDefault="00697DFE" w:rsidP="00FD1B84">
      <w:pPr>
        <w:pStyle w:val="enumlev1"/>
      </w:pPr>
      <w:r w:rsidRPr="0093654A">
        <w:rPr>
          <w:iCs/>
        </w:rPr>
        <w:t>d)</w:t>
      </w:r>
      <w:r w:rsidRPr="0093654A">
        <w:tab/>
        <w:t>опубликовать</w:t>
      </w:r>
      <w:r w:rsidR="00DB12DE" w:rsidRPr="0093654A">
        <w:rPr>
          <w:rStyle w:val="FootnoteReference"/>
        </w:rPr>
        <w:footnoteReference w:customMarkFollows="1" w:id="6"/>
        <w:t>3</w:t>
      </w:r>
      <w:r w:rsidRPr="0093654A">
        <w:t>, в соответствующих случаях, полную информацию в Международном информационном циркуляре по частотам (ИФИК БР) в срок, установленный Приложением </w:t>
      </w:r>
      <w:r w:rsidRPr="0093654A">
        <w:rPr>
          <w:b/>
        </w:rPr>
        <w:t>30B</w:t>
      </w:r>
      <w:r w:rsidRPr="0093654A">
        <w:t>;</w:t>
      </w:r>
    </w:p>
    <w:p w14:paraId="7CB163A6" w14:textId="77777777" w:rsidR="00FD1B84" w:rsidRPr="0093654A" w:rsidRDefault="00697DFE" w:rsidP="00FD1B84">
      <w:pPr>
        <w:pStyle w:val="enumlev1"/>
      </w:pPr>
      <w:r w:rsidRPr="0093654A">
        <w:rPr>
          <w:iCs/>
        </w:rPr>
        <w:t>e)</w:t>
      </w:r>
      <w:r w:rsidRPr="0093654A">
        <w:tab/>
        <w:t xml:space="preserve">информировать заинтересованные администрации о своих действиях и сообщить им результаты своих расчетов, привлекая внимание к соответствующему выпуску ИФИК БР. </w:t>
      </w:r>
    </w:p>
    <w:p w14:paraId="3C48DEB3" w14:textId="77777777" w:rsidR="00FD1B84" w:rsidRPr="0093654A" w:rsidRDefault="00697DFE" w:rsidP="00FD1B84">
      <w:r w:rsidRPr="0093654A">
        <w:t>7</w:t>
      </w:r>
      <w:r w:rsidRPr="0093654A">
        <w:tab/>
        <w:t>При применении §§ 6.5, 6.12, 6.14, 6.21 и 6.22 Приложения </w:t>
      </w:r>
      <w:r w:rsidRPr="0093654A">
        <w:rPr>
          <w:rStyle w:val="Appref"/>
          <w:b/>
        </w:rPr>
        <w:t>30B</w:t>
      </w:r>
      <w:r w:rsidRPr="0093654A">
        <w:t xml:space="preserve"> критерии из Дополнения 4 к Приложению </w:t>
      </w:r>
      <w:r w:rsidRPr="0093654A">
        <w:rPr>
          <w:b/>
        </w:rPr>
        <w:t>30B</w:t>
      </w:r>
      <w:r w:rsidRPr="0093654A">
        <w:t xml:space="preserve"> заменяются критериями из Приложения 1 к настоящему Прилагаемому документу.</w:t>
      </w:r>
    </w:p>
    <w:p w14:paraId="52945B8F" w14:textId="77777777" w:rsidR="00FD1B84" w:rsidRPr="0093654A" w:rsidRDefault="00697DFE" w:rsidP="00FD1B84">
      <w:r w:rsidRPr="0093654A">
        <w:t>8</w:t>
      </w:r>
      <w:r w:rsidRPr="0093654A">
        <w:tab/>
        <w:t>Положения настоящего Прилагаемого документа дополняют положения Статьи </w:t>
      </w:r>
      <w:r w:rsidRPr="0093654A">
        <w:rPr>
          <w:bCs/>
        </w:rPr>
        <w:t>6</w:t>
      </w:r>
      <w:r w:rsidRPr="0093654A">
        <w:t xml:space="preserve"> Приложения </w:t>
      </w:r>
      <w:r w:rsidRPr="0093654A">
        <w:rPr>
          <w:b/>
        </w:rPr>
        <w:t>30B</w:t>
      </w:r>
      <w:r w:rsidRPr="0093654A">
        <w:t>.</w:t>
      </w:r>
    </w:p>
    <w:p w14:paraId="20895152" w14:textId="7CD6E669" w:rsidR="00FD1B84" w:rsidRPr="0093654A" w:rsidRDefault="00697DFE" w:rsidP="00FD1B84">
      <w:pPr>
        <w:pStyle w:val="AppendixNo"/>
      </w:pPr>
      <w:r w:rsidRPr="0093654A">
        <w:lastRenderedPageBreak/>
        <w:t xml:space="preserve">Приложение 1 К ПРИЛАГАЕМОМУ ДОКУМЕНТУ К ПРОЕКТУ </w:t>
      </w:r>
      <w:r w:rsidRPr="0093654A">
        <w:br/>
        <w:t>НОВОЙ РЕЗОЛЮЦИИ [</w:t>
      </w:r>
      <w:r w:rsidR="00B237FB" w:rsidRPr="0093654A">
        <w:t>ACP</w:t>
      </w:r>
      <w:r w:rsidR="003E0DC5" w:rsidRPr="0093654A">
        <w:t>-</w:t>
      </w:r>
      <w:r w:rsidRPr="0093654A">
        <w:t>A7E-AP30B]</w:t>
      </w:r>
      <w:r w:rsidRPr="0093654A">
        <w:rPr>
          <w:sz w:val="16"/>
        </w:rPr>
        <w:t> </w:t>
      </w:r>
      <w:r w:rsidRPr="0093654A">
        <w:t>(ВКР</w:t>
      </w:r>
      <w:r w:rsidRPr="0093654A">
        <w:noBreakHyphen/>
        <w:t>19)</w:t>
      </w:r>
    </w:p>
    <w:p w14:paraId="4F017E7F" w14:textId="77777777" w:rsidR="00FD1B84" w:rsidRPr="0093654A" w:rsidRDefault="00697DFE" w:rsidP="00FD1B84">
      <w:pPr>
        <w:pStyle w:val="Appendixtitle"/>
      </w:pPr>
      <w:r w:rsidRPr="0093654A">
        <w:t>Критерии для определения того, считается ли присвоение затронутым сетями, представленными для включения в Приложение 30B согласно настоящей Резолюции</w:t>
      </w:r>
    </w:p>
    <w:p w14:paraId="075EA176" w14:textId="77777777" w:rsidR="00FD1B84" w:rsidRPr="0093654A" w:rsidRDefault="00697DFE" w:rsidP="00FD1B84">
      <w:pPr>
        <w:pStyle w:val="Normalaftertitle0"/>
      </w:pPr>
      <w:r w:rsidRPr="0093654A">
        <w:t>Критерии, содержащиеся в Дополнении 4 к Приложению </w:t>
      </w:r>
      <w:r w:rsidRPr="0093654A">
        <w:rPr>
          <w:b/>
        </w:rPr>
        <w:t>30B</w:t>
      </w:r>
      <w:r w:rsidRPr="0093654A">
        <w:t>, по-прежнему подлежат применению для определения того, затрагивает ли предлагаемое новое присвоение с применением процедур настоящего Прилагаемого документа:</w:t>
      </w:r>
    </w:p>
    <w:p w14:paraId="5464DEBE" w14:textId="77777777" w:rsidR="00FD1B84" w:rsidRPr="0093654A" w:rsidRDefault="00697DFE" w:rsidP="00FD1B84">
      <w:pPr>
        <w:pStyle w:val="enumlev1"/>
      </w:pPr>
      <w:r w:rsidRPr="0093654A">
        <w:t>a)</w:t>
      </w:r>
      <w:r w:rsidRPr="0093654A">
        <w:tab/>
        <w:t>национальные выделения в Плане;</w:t>
      </w:r>
    </w:p>
    <w:p w14:paraId="3CC205AD" w14:textId="77777777" w:rsidR="00FD1B84" w:rsidRPr="0093654A" w:rsidRDefault="00697DFE" w:rsidP="00FD1B84">
      <w:pPr>
        <w:pStyle w:val="enumlev1"/>
      </w:pPr>
      <w:r w:rsidRPr="0093654A">
        <w:t>b)</w:t>
      </w:r>
      <w:r w:rsidRPr="0093654A">
        <w:tab/>
        <w:t>присвоение, являющееся результатом преобразования выделения в присвоение без изменений или с изменениями в пределах характеристик выделения;</w:t>
      </w:r>
    </w:p>
    <w:p w14:paraId="7A6091D7" w14:textId="77777777" w:rsidR="00FD1B84" w:rsidRPr="0093654A" w:rsidRDefault="00697DFE" w:rsidP="00FD1B84">
      <w:pPr>
        <w:pStyle w:val="enumlev1"/>
        <w:rPr>
          <w:rFonts w:ascii="SimSun" w:eastAsia="SimSun" w:hAnsi="SimSun"/>
        </w:rPr>
      </w:pPr>
      <w:r w:rsidRPr="0093654A">
        <w:t>c)</w:t>
      </w:r>
      <w:r w:rsidRPr="0093654A">
        <w:tab/>
        <w:t>выделение, запрошенное новым Государством – Членом Союза согласно Статье </w:t>
      </w:r>
      <w:r w:rsidRPr="0093654A">
        <w:rPr>
          <w:bCs/>
        </w:rPr>
        <w:t>7</w:t>
      </w:r>
      <w:r w:rsidRPr="0093654A">
        <w:t xml:space="preserve"> Приложения </w:t>
      </w:r>
      <w:r w:rsidRPr="0093654A">
        <w:rPr>
          <w:b/>
        </w:rPr>
        <w:t>30B</w:t>
      </w:r>
      <w:r w:rsidRPr="0093654A">
        <w:t>, по которому были получены неблагоприятные заключения согласно Статье </w:t>
      </w:r>
      <w:r w:rsidRPr="0093654A">
        <w:rPr>
          <w:bCs/>
        </w:rPr>
        <w:t>7</w:t>
      </w:r>
      <w:r w:rsidRPr="0093654A">
        <w:t xml:space="preserve"> и которое далее рассматривалось как представление согласно § 6.1 Приложения </w:t>
      </w:r>
      <w:r w:rsidRPr="0093654A">
        <w:rPr>
          <w:b/>
        </w:rPr>
        <w:t>30B</w:t>
      </w:r>
      <w:r w:rsidRPr="0093654A">
        <w:t>;</w:t>
      </w:r>
    </w:p>
    <w:p w14:paraId="65C7D6B2" w14:textId="77777777" w:rsidR="00FD1B84" w:rsidRPr="0093654A" w:rsidRDefault="00697DFE" w:rsidP="00FD1B84">
      <w:pPr>
        <w:pStyle w:val="enumlev1"/>
      </w:pPr>
      <w:r w:rsidRPr="0093654A">
        <w:t>d)</w:t>
      </w:r>
      <w:r w:rsidRPr="0093654A">
        <w:tab/>
        <w:t>присвоения, вытекающие из применения § 6.35 Приложения </w:t>
      </w:r>
      <w:r w:rsidRPr="0093654A">
        <w:rPr>
          <w:b/>
        </w:rPr>
        <w:t>30B</w:t>
      </w:r>
      <w:r w:rsidRPr="0093654A">
        <w:t>;</w:t>
      </w:r>
    </w:p>
    <w:p w14:paraId="3E845297" w14:textId="77777777" w:rsidR="00FD1B84" w:rsidRPr="0093654A" w:rsidRDefault="00697DFE" w:rsidP="00FD1B84">
      <w:pPr>
        <w:pStyle w:val="enumlev1"/>
      </w:pPr>
      <w:r w:rsidRPr="0093654A">
        <w:t>e)</w:t>
      </w:r>
      <w:r w:rsidRPr="0093654A">
        <w:tab/>
        <w:t>присвоения, к которым ранее были применены процедуры настоящей Резолюции.</w:t>
      </w:r>
    </w:p>
    <w:p w14:paraId="75614238" w14:textId="77777777" w:rsidR="00FD1B84" w:rsidRPr="0093654A" w:rsidRDefault="00697DFE" w:rsidP="00FD1B84">
      <w:pPr>
        <w:keepNext/>
        <w:rPr>
          <w:spacing w:val="-2"/>
        </w:rPr>
      </w:pPr>
      <w:r w:rsidRPr="0093654A">
        <w:t>Присвоение, включенное в Список или рассмотренное Бюро ранее после получения полной информации и опубликованное согласно § 6.7 Приложения </w:t>
      </w:r>
      <w:r w:rsidRPr="0093654A">
        <w:rPr>
          <w:b/>
          <w:spacing w:val="-2"/>
        </w:rPr>
        <w:t>30B</w:t>
      </w:r>
      <w:r w:rsidRPr="0093654A">
        <w:t>, не попадающее ни в одну из перечисленных категорий и совершенное без применения процедур настоящего Прилагаемого документа, считается затрагиваемым предлагаемым новым присвоением с применением процедур настоящего Прилагаемого документа:</w:t>
      </w:r>
    </w:p>
    <w:p w14:paraId="2F36569B" w14:textId="77777777" w:rsidR="00FD1B84" w:rsidRPr="0093654A" w:rsidRDefault="00697DFE" w:rsidP="00FD1B84">
      <w:pPr>
        <w:pStyle w:val="enumlev1"/>
      </w:pPr>
      <w:r w:rsidRPr="0093654A">
        <w:t>1)</w:t>
      </w:r>
      <w:r w:rsidRPr="0093654A">
        <w:tab/>
        <w:t>если минимальный орбитальный разнос между его орбитальной позицией и орбитальной позицией предлагаемого нового присвоения равен или менее:</w:t>
      </w:r>
    </w:p>
    <w:p w14:paraId="52A54050" w14:textId="77777777" w:rsidR="00FD1B84" w:rsidRPr="0093654A" w:rsidRDefault="00697DFE" w:rsidP="00FD1B84">
      <w:pPr>
        <w:pStyle w:val="enumlev2"/>
      </w:pPr>
      <w:r w:rsidRPr="0093654A">
        <w:t>1.1)</w:t>
      </w:r>
      <w:r w:rsidRPr="0093654A">
        <w:tab/>
        <w:t>7° в полосах частот 4500–4800 МГц (космос-Земля) и 6725–7025 МГц (Земля</w:t>
      </w:r>
      <w:r w:rsidRPr="0093654A">
        <w:noBreakHyphen/>
        <w:t>космос);</w:t>
      </w:r>
    </w:p>
    <w:p w14:paraId="28A12C42" w14:textId="77777777" w:rsidR="00FD1B84" w:rsidRPr="0093654A" w:rsidRDefault="00697DFE" w:rsidP="00FD1B84">
      <w:pPr>
        <w:pStyle w:val="enumlev2"/>
      </w:pPr>
      <w:r w:rsidRPr="0093654A">
        <w:t>1.2)</w:t>
      </w:r>
      <w:r w:rsidRPr="0093654A">
        <w:tab/>
        <w:t>6° в полосах частот 10,70–10,95 ГГц (космос-Земля), 11,20–11,45 ГГц (космос</w:t>
      </w:r>
      <w:r w:rsidRPr="0093654A">
        <w:noBreakHyphen/>
        <w:t>Земля) и 12,75</w:t>
      </w:r>
      <w:r w:rsidRPr="0093654A">
        <w:rPr>
          <w:szCs w:val="22"/>
        </w:rPr>
        <w:t>–</w:t>
      </w:r>
      <w:r w:rsidRPr="0093654A">
        <w:t>13,25 ГГц (Земля-космос).</w:t>
      </w:r>
    </w:p>
    <w:p w14:paraId="4A2BA8BB" w14:textId="77777777" w:rsidR="00FD1B84" w:rsidRPr="0093654A" w:rsidRDefault="00697DFE" w:rsidP="00FD1B84">
      <w:pPr>
        <w:pStyle w:val="enumlev1"/>
      </w:pPr>
      <w:r w:rsidRPr="0093654A">
        <w:t>2)</w:t>
      </w:r>
      <w:r w:rsidRPr="0093654A">
        <w:tab/>
        <w:t>Вместе с тем администрация считается не затрагиваемой предлагаемым новым присвоением с применением процедур настоящего Прилагаемого документа, если соблюдены условия, перечисленные в пунктах 2.1) или 2.2):</w:t>
      </w:r>
    </w:p>
    <w:p w14:paraId="07F4F616" w14:textId="0A154BC4" w:rsidR="00FD1B84" w:rsidRPr="0093654A" w:rsidRDefault="00697DFE" w:rsidP="00FD1B84">
      <w:pPr>
        <w:pStyle w:val="enumlev2"/>
      </w:pPr>
      <w:r w:rsidRPr="0093654A">
        <w:t>2.1)</w:t>
      </w:r>
      <w:r w:rsidRPr="0093654A">
        <w:tab/>
        <w:t>рассчитанное</w:t>
      </w:r>
      <w:r w:rsidR="007941D6" w:rsidRPr="0093654A">
        <w:rPr>
          <w:rStyle w:val="FootnoteReference"/>
        </w:rPr>
        <w:footnoteReference w:customMarkFollows="1" w:id="7"/>
        <w:t>4</w:t>
      </w:r>
      <w:r w:rsidRPr="0093654A">
        <w:t xml:space="preserve"> значение отношения несущей к единичной помехе в направлении Земля</w:t>
      </w:r>
      <w:r w:rsidRPr="0093654A">
        <w:noBreakHyphen/>
        <w:t>космос (</w:t>
      </w:r>
      <w:r w:rsidRPr="0093654A">
        <w:rPr>
          <w:i/>
        </w:rPr>
        <w:t>C</w:t>
      </w:r>
      <w:r w:rsidRPr="0093654A">
        <w:t>/</w:t>
      </w:r>
      <w:r w:rsidRPr="0093654A">
        <w:rPr>
          <w:i/>
        </w:rPr>
        <w:t>I</w:t>
      </w:r>
      <w:r w:rsidRPr="0093654A">
        <w:t>)</w:t>
      </w:r>
      <w:r w:rsidRPr="0093654A">
        <w:rPr>
          <w:i/>
          <w:position w:val="-4"/>
          <w:sz w:val="16"/>
        </w:rPr>
        <w:t>u</w:t>
      </w:r>
      <w:r w:rsidRPr="0093654A">
        <w:t xml:space="preserve"> в каждой контрольной точке, относящейся к рассматриваемому присвоению, превышает или равно эталонному значению 27 дБ, или (</w:t>
      </w:r>
      <w:r w:rsidRPr="0093654A">
        <w:rPr>
          <w:i/>
        </w:rPr>
        <w:t>C</w:t>
      </w:r>
      <w:r w:rsidRPr="0093654A">
        <w:t>/</w:t>
      </w:r>
      <w:r w:rsidRPr="0093654A">
        <w:rPr>
          <w:i/>
        </w:rPr>
        <w:t>N</w:t>
      </w:r>
      <w:r w:rsidRPr="0093654A">
        <w:t>)</w:t>
      </w:r>
      <w:r w:rsidRPr="0093654A">
        <w:rPr>
          <w:i/>
          <w:position w:val="-4"/>
          <w:sz w:val="16"/>
        </w:rPr>
        <w:t>u</w:t>
      </w:r>
      <w:r w:rsidRPr="0093654A">
        <w:t xml:space="preserve"> + 6 дБ</w:t>
      </w:r>
      <w:r w:rsidR="007941D6" w:rsidRPr="0093654A">
        <w:rPr>
          <w:rStyle w:val="FootnoteReference"/>
        </w:rPr>
        <w:footnoteReference w:customMarkFollows="1" w:id="8"/>
        <w:t>5</w:t>
      </w:r>
      <w:r w:rsidRPr="0093654A">
        <w:t xml:space="preserve">, </w:t>
      </w:r>
      <w:r w:rsidRPr="0093654A">
        <w:rPr>
          <w:lang w:eastAsia="zh-CN"/>
        </w:rPr>
        <w:t>или любому уже принятому значению отношения несущей к единичной помехе (</w:t>
      </w:r>
      <w:r w:rsidRPr="0093654A">
        <w:rPr>
          <w:i/>
          <w:iCs/>
          <w:lang w:eastAsia="zh-CN"/>
        </w:rPr>
        <w:t>C</w:t>
      </w:r>
      <w:r w:rsidRPr="0093654A">
        <w:rPr>
          <w:lang w:eastAsia="zh-CN"/>
        </w:rPr>
        <w:t>/</w:t>
      </w:r>
      <w:r w:rsidRPr="0093654A">
        <w:rPr>
          <w:i/>
          <w:iCs/>
          <w:lang w:eastAsia="zh-CN"/>
        </w:rPr>
        <w:t>I</w:t>
      </w:r>
      <w:r w:rsidRPr="0093654A">
        <w:rPr>
          <w:lang w:eastAsia="zh-CN"/>
        </w:rPr>
        <w:t xml:space="preserve">) в направлении Земля-космос, </w:t>
      </w:r>
      <w:r w:rsidRPr="0093654A">
        <w:t>в зависимости от того, какое значение ниже, и рассчитанное</w:t>
      </w:r>
      <w:r w:rsidR="007941D6" w:rsidRPr="0093654A">
        <w:rPr>
          <w:position w:val="6"/>
          <w:sz w:val="16"/>
        </w:rPr>
        <w:t>4</w:t>
      </w:r>
      <w:r w:rsidRPr="0093654A">
        <w:t xml:space="preserve"> значение отношения несущей к единичной помехе в направлении космос-Земля (</w:t>
      </w:r>
      <w:r w:rsidRPr="0093654A">
        <w:rPr>
          <w:i/>
        </w:rPr>
        <w:t>C</w:t>
      </w:r>
      <w:r w:rsidRPr="0093654A">
        <w:t>/</w:t>
      </w:r>
      <w:r w:rsidRPr="0093654A">
        <w:rPr>
          <w:i/>
        </w:rPr>
        <w:t>I</w:t>
      </w:r>
      <w:r w:rsidRPr="0093654A">
        <w:t>)</w:t>
      </w:r>
      <w:r w:rsidRPr="0093654A">
        <w:rPr>
          <w:i/>
          <w:position w:val="-4"/>
          <w:sz w:val="16"/>
        </w:rPr>
        <w:t>d</w:t>
      </w:r>
      <w:r w:rsidRPr="0093654A">
        <w:t xml:space="preserve"> в любом месте в пределах зоны обслуживания рассматриваемого присвоения превышает или равно </w:t>
      </w:r>
      <w:r w:rsidRPr="0093654A">
        <w:lastRenderedPageBreak/>
        <w:t>эталонному значению</w:t>
      </w:r>
      <w:r w:rsidR="007941D6" w:rsidRPr="0093654A">
        <w:rPr>
          <w:rStyle w:val="FootnoteReference"/>
        </w:rPr>
        <w:footnoteReference w:customMarkFollows="1" w:id="9"/>
        <w:t>6</w:t>
      </w:r>
      <w:r w:rsidRPr="0093654A">
        <w:t xml:space="preserve"> 23,65 дБ, или (</w:t>
      </w:r>
      <w:r w:rsidRPr="0093654A">
        <w:rPr>
          <w:i/>
        </w:rPr>
        <w:t>C</w:t>
      </w:r>
      <w:r w:rsidRPr="0093654A">
        <w:t>/</w:t>
      </w:r>
      <w:r w:rsidRPr="0093654A">
        <w:rPr>
          <w:i/>
        </w:rPr>
        <w:t>N</w:t>
      </w:r>
      <w:r w:rsidRPr="0093654A">
        <w:t>)</w:t>
      </w:r>
      <w:r w:rsidRPr="0093654A">
        <w:rPr>
          <w:i/>
          <w:position w:val="-4"/>
          <w:sz w:val="16"/>
        </w:rPr>
        <w:t>d</w:t>
      </w:r>
      <w:r w:rsidRPr="0093654A">
        <w:t xml:space="preserve"> + 8,65 дБ</w:t>
      </w:r>
      <w:r w:rsidR="007941D6" w:rsidRPr="0093654A">
        <w:rPr>
          <w:rStyle w:val="FootnoteReference"/>
        </w:rPr>
        <w:footnoteReference w:customMarkFollows="1" w:id="10"/>
        <w:t>7</w:t>
      </w:r>
      <w:r w:rsidRPr="0093654A">
        <w:t xml:space="preserve">, </w:t>
      </w:r>
      <w:r w:rsidRPr="0093654A">
        <w:rPr>
          <w:lang w:eastAsia="zh-CN"/>
        </w:rPr>
        <w:t>или любому уже принятому значению,</w:t>
      </w:r>
      <w:r w:rsidRPr="0093654A">
        <w:t xml:space="preserve"> в зависимости от того, какое значение меньше; и</w:t>
      </w:r>
    </w:p>
    <w:p w14:paraId="5B916FE6" w14:textId="3AEB54A7" w:rsidR="00FD1B84" w:rsidRPr="0093654A" w:rsidRDefault="00697DFE" w:rsidP="00FD1B84">
      <w:pPr>
        <w:pStyle w:val="enumlev2"/>
      </w:pPr>
      <w:r w:rsidRPr="0093654A">
        <w:tab/>
        <w:t>рассчитанное</w:t>
      </w:r>
      <w:r w:rsidR="007941D6" w:rsidRPr="0093654A">
        <w:rPr>
          <w:position w:val="6"/>
          <w:sz w:val="16"/>
        </w:rPr>
        <w:t>4</w:t>
      </w:r>
      <w:r w:rsidRPr="0093654A">
        <w:t xml:space="preserve"> общее значение отношения несущей к суммарной помехе (</w:t>
      </w:r>
      <w:r w:rsidRPr="0093654A">
        <w:rPr>
          <w:i/>
        </w:rPr>
        <w:t>C</w:t>
      </w:r>
      <w:r w:rsidRPr="0093654A">
        <w:t>/</w:t>
      </w:r>
      <w:r w:rsidRPr="0093654A">
        <w:rPr>
          <w:i/>
        </w:rPr>
        <w:t>I</w:t>
      </w:r>
      <w:r w:rsidRPr="0093654A">
        <w:t>)</w:t>
      </w:r>
      <w:r w:rsidRPr="0093654A">
        <w:rPr>
          <w:i/>
          <w:position w:val="-4"/>
          <w:sz w:val="16"/>
        </w:rPr>
        <w:t>agg</w:t>
      </w:r>
      <w:r w:rsidRPr="0093654A">
        <w:t xml:space="preserve"> в каждой контрольной точке, относящейся к рассматриваемому присвоению, превышает или равно эталонному значению 21 дБ, или (</w:t>
      </w:r>
      <w:r w:rsidRPr="0093654A">
        <w:rPr>
          <w:i/>
        </w:rPr>
        <w:t>C</w:t>
      </w:r>
      <w:r w:rsidRPr="0093654A">
        <w:t>/</w:t>
      </w:r>
      <w:r w:rsidRPr="0093654A">
        <w:rPr>
          <w:i/>
        </w:rPr>
        <w:t>N</w:t>
      </w:r>
      <w:r w:rsidRPr="0093654A">
        <w:t>)</w:t>
      </w:r>
      <w:r w:rsidRPr="0093654A">
        <w:rPr>
          <w:i/>
          <w:vertAlign w:val="subscript"/>
        </w:rPr>
        <w:t>t</w:t>
      </w:r>
      <w:r w:rsidRPr="0093654A">
        <w:t xml:space="preserve"> + 7 дБ</w:t>
      </w:r>
      <w:r w:rsidR="007941D6" w:rsidRPr="0093654A">
        <w:rPr>
          <w:rStyle w:val="FootnoteReference"/>
        </w:rPr>
        <w:footnoteReference w:customMarkFollows="1" w:id="11"/>
        <w:t>8</w:t>
      </w:r>
      <w:r w:rsidRPr="0093654A">
        <w:t>, или любому уже принятому общему значению отношения несущей к суммарной помехе (</w:t>
      </w:r>
      <w:r w:rsidRPr="0093654A">
        <w:rPr>
          <w:i/>
        </w:rPr>
        <w:t>C</w:t>
      </w:r>
      <w:r w:rsidRPr="0093654A">
        <w:t>/</w:t>
      </w:r>
      <w:r w:rsidRPr="0093654A">
        <w:rPr>
          <w:i/>
        </w:rPr>
        <w:t>I</w:t>
      </w:r>
      <w:r w:rsidRPr="0093654A">
        <w:t>)</w:t>
      </w:r>
      <w:r w:rsidRPr="0093654A">
        <w:rPr>
          <w:i/>
          <w:position w:val="-4"/>
          <w:sz w:val="16"/>
        </w:rPr>
        <w:t>agg</w:t>
      </w:r>
      <w:r w:rsidRPr="0093654A">
        <w:t xml:space="preserve"> в зависимости от того, какое значение меньше, при допустимом отклонении 0,45 дБ</w:t>
      </w:r>
      <w:r w:rsidR="007941D6" w:rsidRPr="0093654A">
        <w:rPr>
          <w:rStyle w:val="FootnoteReference"/>
        </w:rPr>
        <w:footnoteReference w:customMarkFollows="1" w:id="12"/>
        <w:t>9</w:t>
      </w:r>
      <w:r w:rsidRPr="0093654A">
        <w:t xml:space="preserve"> в случае присвоений, не являющихся следствием преобразования выделения в присвоение без изменения, или когда изменение находится в пределах характеристик исходного выделения;</w:t>
      </w:r>
    </w:p>
    <w:p w14:paraId="757EB673" w14:textId="77777777" w:rsidR="00FD1B84" w:rsidRPr="0093654A" w:rsidRDefault="00697DFE" w:rsidP="00FD1B84">
      <w:pPr>
        <w:pStyle w:val="enumlev2"/>
        <w:spacing w:after="120"/>
      </w:pPr>
      <w:r w:rsidRPr="0093654A">
        <w:t>2.2)</w:t>
      </w:r>
      <w:r w:rsidRPr="0093654A">
        <w:tab/>
        <w:t>в полосе частот 4500–4800 МГц (космос-Земля) величина создаваемой п.п.м. в предполагаемых условиях распространения в свободном пространстве не превышает пороговых значений, представленных ниже, где бы то ни было в пределах зоны обслуживания потенциально затронутого присвоения:</w:t>
      </w:r>
    </w:p>
    <w:tbl>
      <w:tblPr>
        <w:tblW w:w="7762" w:type="dxa"/>
        <w:tblInd w:w="187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9"/>
        <w:gridCol w:w="425"/>
        <w:gridCol w:w="426"/>
        <w:gridCol w:w="425"/>
        <w:gridCol w:w="850"/>
        <w:gridCol w:w="2801"/>
        <w:gridCol w:w="2126"/>
      </w:tblGrid>
      <w:tr w:rsidR="00FD1B84" w:rsidRPr="0093654A" w14:paraId="7A0B755F" w14:textId="77777777" w:rsidTr="00FD1B84">
        <w:trPr>
          <w:trHeight w:val="191"/>
        </w:trPr>
        <w:tc>
          <w:tcPr>
            <w:tcW w:w="709" w:type="dxa"/>
          </w:tcPr>
          <w:p w14:paraId="192A4933" w14:textId="77777777" w:rsidR="00FD1B84" w:rsidRPr="0093654A" w:rsidRDefault="00FD1B84" w:rsidP="00FD1B84">
            <w:pPr>
              <w:pStyle w:val="Tabletext"/>
              <w:keepNext/>
              <w:keepLines/>
              <w:spacing w:line="228" w:lineRule="auto"/>
              <w:jc w:val="center"/>
            </w:pPr>
          </w:p>
        </w:tc>
        <w:tc>
          <w:tcPr>
            <w:tcW w:w="425" w:type="dxa"/>
          </w:tcPr>
          <w:p w14:paraId="0646E0E7" w14:textId="77777777" w:rsidR="00FD1B84" w:rsidRPr="0093654A" w:rsidRDefault="00FD1B84" w:rsidP="00FD1B84">
            <w:pPr>
              <w:pStyle w:val="Tabletext"/>
              <w:spacing w:line="228" w:lineRule="auto"/>
              <w:jc w:val="center"/>
            </w:pPr>
          </w:p>
        </w:tc>
        <w:tc>
          <w:tcPr>
            <w:tcW w:w="426" w:type="dxa"/>
          </w:tcPr>
          <w:p w14:paraId="682EBA4F" w14:textId="77777777" w:rsidR="00FD1B84" w:rsidRPr="0093654A" w:rsidRDefault="00697DFE" w:rsidP="00FD1B84">
            <w:pPr>
              <w:pStyle w:val="Tabletext"/>
              <w:spacing w:line="228" w:lineRule="auto"/>
              <w:jc w:val="center"/>
            </w:pPr>
            <w:r w:rsidRPr="0093654A">
              <w:t>θ</w:t>
            </w:r>
          </w:p>
        </w:tc>
        <w:tc>
          <w:tcPr>
            <w:tcW w:w="425" w:type="dxa"/>
          </w:tcPr>
          <w:p w14:paraId="63AE51F9" w14:textId="77777777" w:rsidR="00FD1B84" w:rsidRPr="0093654A" w:rsidRDefault="00697DFE" w:rsidP="00FD1B84">
            <w:pPr>
              <w:pStyle w:val="Tabletext"/>
              <w:spacing w:line="228" w:lineRule="auto"/>
              <w:jc w:val="center"/>
            </w:pPr>
            <w:r w:rsidRPr="0093654A">
              <w:t>≤</w:t>
            </w:r>
          </w:p>
        </w:tc>
        <w:tc>
          <w:tcPr>
            <w:tcW w:w="850" w:type="dxa"/>
          </w:tcPr>
          <w:p w14:paraId="318B9F2A" w14:textId="77777777" w:rsidR="00FD1B84" w:rsidRPr="0093654A" w:rsidRDefault="00697DFE" w:rsidP="00FD1B84">
            <w:pPr>
              <w:pStyle w:val="Tabletext"/>
              <w:spacing w:line="228" w:lineRule="auto"/>
            </w:pPr>
            <w:r w:rsidRPr="0093654A">
              <w:t>0,09</w:t>
            </w:r>
          </w:p>
        </w:tc>
        <w:tc>
          <w:tcPr>
            <w:tcW w:w="2801" w:type="dxa"/>
          </w:tcPr>
          <w:p w14:paraId="5465E2B3" w14:textId="77777777" w:rsidR="00FD1B84" w:rsidRPr="0093654A" w:rsidRDefault="00697DFE" w:rsidP="00FD1B84">
            <w:pPr>
              <w:pStyle w:val="Tabletext"/>
              <w:spacing w:line="228" w:lineRule="auto"/>
              <w:jc w:val="center"/>
            </w:pPr>
            <w:r w:rsidRPr="0093654A">
              <w:t>−240,5</w:t>
            </w:r>
          </w:p>
        </w:tc>
        <w:tc>
          <w:tcPr>
            <w:tcW w:w="2126" w:type="dxa"/>
          </w:tcPr>
          <w:p w14:paraId="63B6E210" w14:textId="77777777" w:rsidR="00FD1B84" w:rsidRPr="0093654A" w:rsidRDefault="00697DFE" w:rsidP="00FD1B84">
            <w:pPr>
              <w:pStyle w:val="Tabletext"/>
              <w:spacing w:line="228" w:lineRule="auto"/>
            </w:pPr>
            <w:r w:rsidRPr="0093654A">
              <w:t>дБ(Вт/(м</w:t>
            </w:r>
            <w:r w:rsidRPr="0093654A">
              <w:rPr>
                <w:vertAlign w:val="superscript"/>
              </w:rPr>
              <w:t>2</w:t>
            </w:r>
            <w:r w:rsidRPr="0093654A">
              <w:t> ∙ Гц));</w:t>
            </w:r>
          </w:p>
        </w:tc>
      </w:tr>
      <w:tr w:rsidR="00FD1B84" w:rsidRPr="0093654A" w14:paraId="5D262FA6" w14:textId="77777777" w:rsidTr="00FD1B84">
        <w:trPr>
          <w:trHeight w:val="209"/>
        </w:trPr>
        <w:tc>
          <w:tcPr>
            <w:tcW w:w="709" w:type="dxa"/>
          </w:tcPr>
          <w:p w14:paraId="24A2BD7E" w14:textId="77777777" w:rsidR="00FD1B84" w:rsidRPr="0093654A" w:rsidRDefault="00697DFE" w:rsidP="00FD1B84">
            <w:pPr>
              <w:pStyle w:val="Tabletext"/>
              <w:spacing w:line="228" w:lineRule="auto"/>
              <w:jc w:val="right"/>
            </w:pPr>
            <w:r w:rsidRPr="0093654A">
              <w:t>0,09</w:t>
            </w:r>
          </w:p>
        </w:tc>
        <w:tc>
          <w:tcPr>
            <w:tcW w:w="425" w:type="dxa"/>
          </w:tcPr>
          <w:p w14:paraId="124C478B" w14:textId="77777777" w:rsidR="00FD1B84" w:rsidRPr="0093654A" w:rsidRDefault="00697DFE" w:rsidP="00FD1B84">
            <w:pPr>
              <w:pStyle w:val="Tabletext"/>
              <w:spacing w:line="228" w:lineRule="auto"/>
              <w:jc w:val="center"/>
            </w:pPr>
            <w:r w:rsidRPr="0093654A">
              <w:t>&lt;</w:t>
            </w:r>
          </w:p>
        </w:tc>
        <w:tc>
          <w:tcPr>
            <w:tcW w:w="426" w:type="dxa"/>
          </w:tcPr>
          <w:p w14:paraId="13615EE3" w14:textId="77777777" w:rsidR="00FD1B84" w:rsidRPr="0093654A" w:rsidRDefault="00697DFE" w:rsidP="00FD1B84">
            <w:pPr>
              <w:pStyle w:val="Tabletext"/>
              <w:spacing w:line="228" w:lineRule="auto"/>
              <w:jc w:val="center"/>
            </w:pPr>
            <w:r w:rsidRPr="0093654A">
              <w:t>θ</w:t>
            </w:r>
          </w:p>
        </w:tc>
        <w:tc>
          <w:tcPr>
            <w:tcW w:w="425" w:type="dxa"/>
          </w:tcPr>
          <w:p w14:paraId="1981F792" w14:textId="77777777" w:rsidR="00FD1B84" w:rsidRPr="0093654A" w:rsidRDefault="00697DFE" w:rsidP="00FD1B84">
            <w:pPr>
              <w:pStyle w:val="Tabletext"/>
              <w:spacing w:line="228" w:lineRule="auto"/>
              <w:jc w:val="center"/>
            </w:pPr>
            <w:r w:rsidRPr="0093654A">
              <w:t>≤</w:t>
            </w:r>
          </w:p>
        </w:tc>
        <w:tc>
          <w:tcPr>
            <w:tcW w:w="850" w:type="dxa"/>
          </w:tcPr>
          <w:p w14:paraId="2A034BFF" w14:textId="77777777" w:rsidR="00FD1B84" w:rsidRPr="0093654A" w:rsidRDefault="00697DFE" w:rsidP="00FD1B84">
            <w:pPr>
              <w:pStyle w:val="Tabletext"/>
              <w:spacing w:line="228" w:lineRule="auto"/>
            </w:pPr>
            <w:r w:rsidRPr="0093654A">
              <w:t>3</w:t>
            </w:r>
          </w:p>
        </w:tc>
        <w:tc>
          <w:tcPr>
            <w:tcW w:w="2801" w:type="dxa"/>
          </w:tcPr>
          <w:p w14:paraId="5B8732B4" w14:textId="77777777" w:rsidR="00FD1B84" w:rsidRPr="0093654A" w:rsidRDefault="00697DFE" w:rsidP="00FD1B84">
            <w:pPr>
              <w:pStyle w:val="Tabletext"/>
              <w:spacing w:line="228" w:lineRule="auto"/>
              <w:jc w:val="center"/>
            </w:pPr>
            <w:r w:rsidRPr="0093654A">
              <w:t>−240,5 + 20log(θ/0,09)</w:t>
            </w:r>
          </w:p>
        </w:tc>
        <w:tc>
          <w:tcPr>
            <w:tcW w:w="2126" w:type="dxa"/>
          </w:tcPr>
          <w:p w14:paraId="6CB0FEA7" w14:textId="77777777" w:rsidR="00FD1B84" w:rsidRPr="0093654A" w:rsidRDefault="00697DFE" w:rsidP="00FD1B84">
            <w:pPr>
              <w:pStyle w:val="Tabletext"/>
              <w:spacing w:line="228" w:lineRule="auto"/>
            </w:pPr>
            <w:r w:rsidRPr="0093654A">
              <w:t>дБ(Вт/(м</w:t>
            </w:r>
            <w:r w:rsidRPr="0093654A">
              <w:rPr>
                <w:vertAlign w:val="superscript"/>
              </w:rPr>
              <w:t>2</w:t>
            </w:r>
            <w:r w:rsidRPr="0093654A">
              <w:t> ∙ Гц));</w:t>
            </w:r>
          </w:p>
        </w:tc>
      </w:tr>
      <w:tr w:rsidR="00FD1B84" w:rsidRPr="0093654A" w14:paraId="1F3B8798" w14:textId="77777777" w:rsidTr="00FD1B84">
        <w:trPr>
          <w:trHeight w:val="205"/>
        </w:trPr>
        <w:tc>
          <w:tcPr>
            <w:tcW w:w="709" w:type="dxa"/>
          </w:tcPr>
          <w:p w14:paraId="1CFECB33" w14:textId="77777777" w:rsidR="00FD1B84" w:rsidRPr="0093654A" w:rsidRDefault="00697DFE" w:rsidP="00FD1B84">
            <w:pPr>
              <w:pStyle w:val="Tabletext"/>
              <w:spacing w:line="228" w:lineRule="auto"/>
              <w:jc w:val="right"/>
            </w:pPr>
            <w:r w:rsidRPr="0093654A">
              <w:t>3     </w:t>
            </w:r>
          </w:p>
        </w:tc>
        <w:tc>
          <w:tcPr>
            <w:tcW w:w="425" w:type="dxa"/>
          </w:tcPr>
          <w:p w14:paraId="75C61979" w14:textId="77777777" w:rsidR="00FD1B84" w:rsidRPr="0093654A" w:rsidRDefault="00697DFE" w:rsidP="00FD1B84">
            <w:pPr>
              <w:pStyle w:val="Tabletext"/>
              <w:spacing w:line="228" w:lineRule="auto"/>
              <w:jc w:val="center"/>
            </w:pPr>
            <w:r w:rsidRPr="0093654A">
              <w:t>&lt;</w:t>
            </w:r>
          </w:p>
        </w:tc>
        <w:tc>
          <w:tcPr>
            <w:tcW w:w="426" w:type="dxa"/>
          </w:tcPr>
          <w:p w14:paraId="4BCC2EC4" w14:textId="77777777" w:rsidR="00FD1B84" w:rsidRPr="0093654A" w:rsidRDefault="00697DFE" w:rsidP="00FD1B84">
            <w:pPr>
              <w:pStyle w:val="Tabletext"/>
              <w:spacing w:line="228" w:lineRule="auto"/>
              <w:jc w:val="center"/>
            </w:pPr>
            <w:r w:rsidRPr="0093654A">
              <w:t>θ</w:t>
            </w:r>
          </w:p>
        </w:tc>
        <w:tc>
          <w:tcPr>
            <w:tcW w:w="425" w:type="dxa"/>
          </w:tcPr>
          <w:p w14:paraId="732B001F" w14:textId="77777777" w:rsidR="00FD1B84" w:rsidRPr="0093654A" w:rsidRDefault="00697DFE" w:rsidP="00FD1B84">
            <w:pPr>
              <w:pStyle w:val="Tabletext"/>
              <w:spacing w:line="228" w:lineRule="auto"/>
              <w:jc w:val="center"/>
            </w:pPr>
            <w:r w:rsidRPr="0093654A">
              <w:t>≤</w:t>
            </w:r>
          </w:p>
        </w:tc>
        <w:tc>
          <w:tcPr>
            <w:tcW w:w="850" w:type="dxa"/>
          </w:tcPr>
          <w:p w14:paraId="53B0AD2E" w14:textId="77777777" w:rsidR="00FD1B84" w:rsidRPr="0093654A" w:rsidRDefault="00697DFE" w:rsidP="00FD1B84">
            <w:pPr>
              <w:pStyle w:val="Tabletext"/>
              <w:spacing w:line="228" w:lineRule="auto"/>
            </w:pPr>
            <w:r w:rsidRPr="0093654A">
              <w:t>5,5</w:t>
            </w:r>
          </w:p>
        </w:tc>
        <w:tc>
          <w:tcPr>
            <w:tcW w:w="2801" w:type="dxa"/>
          </w:tcPr>
          <w:p w14:paraId="3BF0AABB" w14:textId="77777777" w:rsidR="00FD1B84" w:rsidRPr="0093654A" w:rsidRDefault="00697DFE" w:rsidP="00FD1B84">
            <w:pPr>
              <w:pStyle w:val="Tabletext"/>
              <w:spacing w:line="228" w:lineRule="auto"/>
              <w:jc w:val="center"/>
            </w:pPr>
            <w:r w:rsidRPr="0093654A">
              <w:t>−216,8 + 0,75 ∙ θ</w:t>
            </w:r>
            <w:r w:rsidRPr="0093654A"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1AD2ACCA" w14:textId="77777777" w:rsidR="00FD1B84" w:rsidRPr="0093654A" w:rsidRDefault="00697DFE" w:rsidP="00FD1B84">
            <w:pPr>
              <w:pStyle w:val="Tabletext"/>
              <w:spacing w:line="228" w:lineRule="auto"/>
            </w:pPr>
            <w:r w:rsidRPr="0093654A">
              <w:t>дБ(Вт/(м</w:t>
            </w:r>
            <w:r w:rsidRPr="0093654A">
              <w:rPr>
                <w:vertAlign w:val="superscript"/>
              </w:rPr>
              <w:t>2</w:t>
            </w:r>
            <w:r w:rsidRPr="0093654A">
              <w:t> ∙ Гц));</w:t>
            </w:r>
          </w:p>
        </w:tc>
      </w:tr>
      <w:tr w:rsidR="00FD1B84" w:rsidRPr="0093654A" w14:paraId="5981DAD9" w14:textId="77777777" w:rsidTr="00FD1B84">
        <w:trPr>
          <w:trHeight w:val="226"/>
        </w:trPr>
        <w:tc>
          <w:tcPr>
            <w:tcW w:w="709" w:type="dxa"/>
          </w:tcPr>
          <w:p w14:paraId="49CD8D43" w14:textId="77777777" w:rsidR="00FD1B84" w:rsidRPr="0093654A" w:rsidRDefault="00697DFE" w:rsidP="00FD1B84">
            <w:pPr>
              <w:pStyle w:val="Tabletext"/>
              <w:spacing w:line="228" w:lineRule="auto"/>
              <w:jc w:val="right"/>
            </w:pPr>
            <w:r w:rsidRPr="0093654A">
              <w:t>5,5  </w:t>
            </w:r>
          </w:p>
        </w:tc>
        <w:tc>
          <w:tcPr>
            <w:tcW w:w="425" w:type="dxa"/>
          </w:tcPr>
          <w:p w14:paraId="6DB12246" w14:textId="77777777" w:rsidR="00FD1B84" w:rsidRPr="0093654A" w:rsidRDefault="00697DFE" w:rsidP="00FD1B84">
            <w:pPr>
              <w:pStyle w:val="Tabletext"/>
              <w:spacing w:line="228" w:lineRule="auto"/>
              <w:jc w:val="center"/>
            </w:pPr>
            <w:r w:rsidRPr="0093654A">
              <w:t>&lt;</w:t>
            </w:r>
          </w:p>
        </w:tc>
        <w:tc>
          <w:tcPr>
            <w:tcW w:w="426" w:type="dxa"/>
          </w:tcPr>
          <w:p w14:paraId="3F7CB697" w14:textId="77777777" w:rsidR="00FD1B84" w:rsidRPr="0093654A" w:rsidRDefault="00697DFE" w:rsidP="00FD1B84">
            <w:pPr>
              <w:pStyle w:val="Tabletext"/>
              <w:spacing w:line="228" w:lineRule="auto"/>
              <w:jc w:val="center"/>
            </w:pPr>
            <w:r w:rsidRPr="0093654A">
              <w:t>θ</w:t>
            </w:r>
          </w:p>
        </w:tc>
        <w:tc>
          <w:tcPr>
            <w:tcW w:w="425" w:type="dxa"/>
          </w:tcPr>
          <w:p w14:paraId="2E758CB5" w14:textId="77777777" w:rsidR="00FD1B84" w:rsidRPr="0093654A" w:rsidRDefault="00697DFE" w:rsidP="00FD1B84">
            <w:pPr>
              <w:pStyle w:val="Tabletext"/>
              <w:spacing w:line="228" w:lineRule="auto"/>
              <w:jc w:val="center"/>
            </w:pPr>
            <w:r w:rsidRPr="0093654A">
              <w:t>≤</w:t>
            </w:r>
          </w:p>
        </w:tc>
        <w:tc>
          <w:tcPr>
            <w:tcW w:w="850" w:type="dxa"/>
          </w:tcPr>
          <w:p w14:paraId="6EA3CB07" w14:textId="77777777" w:rsidR="00FD1B84" w:rsidRPr="0093654A" w:rsidRDefault="00697DFE" w:rsidP="00FD1B84">
            <w:pPr>
              <w:pStyle w:val="Tabletext"/>
              <w:spacing w:line="228" w:lineRule="auto"/>
            </w:pPr>
            <w:r w:rsidRPr="0093654A">
              <w:t>7</w:t>
            </w:r>
          </w:p>
        </w:tc>
        <w:tc>
          <w:tcPr>
            <w:tcW w:w="2801" w:type="dxa"/>
          </w:tcPr>
          <w:p w14:paraId="1CB0AC21" w14:textId="77777777" w:rsidR="00FD1B84" w:rsidRPr="0093654A" w:rsidRDefault="00697DFE" w:rsidP="00FD1B84">
            <w:pPr>
              <w:pStyle w:val="Tabletext"/>
              <w:spacing w:line="228" w:lineRule="auto"/>
              <w:jc w:val="center"/>
            </w:pPr>
            <w:r w:rsidRPr="0093654A">
              <w:t>−193,8 + 25log(θ/5,6)</w:t>
            </w:r>
          </w:p>
        </w:tc>
        <w:tc>
          <w:tcPr>
            <w:tcW w:w="2126" w:type="dxa"/>
          </w:tcPr>
          <w:p w14:paraId="40C826B6" w14:textId="77777777" w:rsidR="00FD1B84" w:rsidRPr="0093654A" w:rsidRDefault="00697DFE" w:rsidP="00FD1B84">
            <w:pPr>
              <w:pStyle w:val="Tabletext"/>
              <w:spacing w:line="228" w:lineRule="auto"/>
            </w:pPr>
            <w:r w:rsidRPr="0093654A">
              <w:t>дБ(Вт/(м</w:t>
            </w:r>
            <w:r w:rsidRPr="0093654A">
              <w:rPr>
                <w:vertAlign w:val="superscript"/>
              </w:rPr>
              <w:t>2</w:t>
            </w:r>
            <w:r w:rsidRPr="0093654A">
              <w:t> ∙ Гц)),</w:t>
            </w:r>
          </w:p>
        </w:tc>
      </w:tr>
    </w:tbl>
    <w:p w14:paraId="65B5A2A7" w14:textId="77777777" w:rsidR="00FD1B84" w:rsidRPr="0093654A" w:rsidRDefault="00697DFE" w:rsidP="00FD1B84">
      <w:pPr>
        <w:pStyle w:val="enumlev2"/>
        <w:rPr>
          <w:szCs w:val="24"/>
        </w:rPr>
      </w:pPr>
      <w:r w:rsidRPr="0093654A">
        <w:tab/>
        <w:t>где θ – номинальный геоцентрический угловой разнос (градусы) между спутниковой сетью, создающей помехи, и спутниковой сетью, испытывающей помехи;</w:t>
      </w:r>
    </w:p>
    <w:p w14:paraId="042DC91F" w14:textId="06CA2966" w:rsidR="00FD1B84" w:rsidRPr="0093654A" w:rsidRDefault="00697DFE" w:rsidP="00FD1B84">
      <w:pPr>
        <w:pStyle w:val="enumlev2"/>
      </w:pPr>
      <w:r w:rsidRPr="0093654A">
        <w:tab/>
        <w:t>в полосе частот 6725–7025 МГц (Земля-космос) величина создаваемой п.п.м. в местоположении на геостационарной орбите сети с потенциально затронутым присвоением в предполагаемых условиях распространения в свободном пространстве не превышает −201,0 </w:t>
      </w:r>
      <w:r w:rsidR="00607BD6" w:rsidRPr="0093654A">
        <w:rPr>
          <w:iCs/>
        </w:rPr>
        <w:t>–</w:t>
      </w:r>
      <w:r w:rsidR="00B237FB" w:rsidRPr="0093654A">
        <w:rPr>
          <w:iCs/>
        </w:rPr>
        <w:t xml:space="preserve"> </w:t>
      </w:r>
      <w:r w:rsidR="00B237FB" w:rsidRPr="0093654A">
        <w:rPr>
          <w:i/>
          <w:iCs/>
        </w:rPr>
        <w:t>G</w:t>
      </w:r>
      <w:r w:rsidR="00B237FB" w:rsidRPr="0093654A">
        <w:rPr>
          <w:i/>
          <w:iCs/>
          <w:vertAlign w:val="subscript"/>
        </w:rPr>
        <w:t>Rx</w:t>
      </w:r>
      <w:r w:rsidR="00B237FB" w:rsidRPr="0093654A">
        <w:rPr>
          <w:iCs/>
        </w:rPr>
        <w:t xml:space="preserve"> </w:t>
      </w:r>
      <w:r w:rsidR="00B553FD" w:rsidRPr="0093654A">
        <w:rPr>
          <w:iCs/>
        </w:rPr>
        <w:t>дБ(Вт/(м</w:t>
      </w:r>
      <w:r w:rsidR="00B553FD" w:rsidRPr="0093654A">
        <w:rPr>
          <w:iCs/>
          <w:vertAlign w:val="superscript"/>
        </w:rPr>
        <w:t>2</w:t>
      </w:r>
      <w:r w:rsidR="00B553FD" w:rsidRPr="0093654A">
        <w:rPr>
          <w:iCs/>
        </w:rPr>
        <w:t xml:space="preserve"> · Гц)), </w:t>
      </w:r>
      <w:r w:rsidR="00B553FD" w:rsidRPr="0093654A">
        <w:t xml:space="preserve">где </w:t>
      </w:r>
      <w:r w:rsidR="00B553FD" w:rsidRPr="0093654A">
        <w:rPr>
          <w:i/>
          <w:iCs/>
        </w:rPr>
        <w:t>G</w:t>
      </w:r>
      <w:r w:rsidR="00B553FD" w:rsidRPr="0093654A">
        <w:rPr>
          <w:i/>
          <w:iCs/>
          <w:vertAlign w:val="subscript"/>
        </w:rPr>
        <w:t>Rx</w:t>
      </w:r>
      <w:r w:rsidR="00B553FD" w:rsidRPr="0093654A">
        <w:t xml:space="preserve"> – относительное усиление приемной антенны</w:t>
      </w:r>
      <w:r w:rsidR="008D3A44" w:rsidRPr="0093654A">
        <w:t xml:space="preserve"> </w:t>
      </w:r>
      <w:r w:rsidR="00B553FD" w:rsidRPr="0093654A">
        <w:t xml:space="preserve">космической станции </w:t>
      </w:r>
      <w:r w:rsidR="00F05F09" w:rsidRPr="0093654A">
        <w:t xml:space="preserve">на линии вверх для </w:t>
      </w:r>
      <w:r w:rsidR="00B553FD" w:rsidRPr="0093654A">
        <w:t xml:space="preserve">потенциально затронутого присвоения в </w:t>
      </w:r>
      <w:r w:rsidR="00F05F09" w:rsidRPr="0093654A">
        <w:t xml:space="preserve">месте расположения </w:t>
      </w:r>
      <w:r w:rsidR="0051055E" w:rsidRPr="0093654A">
        <w:t>земной станции, создающей помехи</w:t>
      </w:r>
      <w:r w:rsidR="00B553FD" w:rsidRPr="0093654A">
        <w:t>;</w:t>
      </w:r>
    </w:p>
    <w:p w14:paraId="6B8965AD" w14:textId="77777777" w:rsidR="00FD1B84" w:rsidRPr="0093654A" w:rsidRDefault="00697DFE" w:rsidP="00FD1B84">
      <w:pPr>
        <w:pStyle w:val="enumlev2"/>
        <w:spacing w:after="120"/>
      </w:pPr>
      <w:r w:rsidRPr="0093654A">
        <w:tab/>
        <w:t>в полосах частот 10,70–10,95 и 11,20–11,45 ГГц (космос-Земля) величина создаваемой п.п.м. в предполагаемых условиях распространения в свободном пространстве не превышает пороговых значений, представленных ниже, где бы то ни было в пределах зоны обслуживания потенциально затронутого присвоения:</w:t>
      </w:r>
    </w:p>
    <w:tbl>
      <w:tblPr>
        <w:tblW w:w="7762" w:type="dxa"/>
        <w:tblInd w:w="187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9"/>
        <w:gridCol w:w="425"/>
        <w:gridCol w:w="426"/>
        <w:gridCol w:w="425"/>
        <w:gridCol w:w="850"/>
        <w:gridCol w:w="2805"/>
        <w:gridCol w:w="2122"/>
      </w:tblGrid>
      <w:tr w:rsidR="00FD1B84" w:rsidRPr="0093654A" w14:paraId="13F6E578" w14:textId="77777777" w:rsidTr="00FD1B84">
        <w:trPr>
          <w:trHeight w:val="229"/>
        </w:trPr>
        <w:tc>
          <w:tcPr>
            <w:tcW w:w="709" w:type="dxa"/>
          </w:tcPr>
          <w:p w14:paraId="110E9FA0" w14:textId="77777777" w:rsidR="00FD1B84" w:rsidRPr="0093654A" w:rsidRDefault="00FD1B84" w:rsidP="00FD1B84">
            <w:pPr>
              <w:pStyle w:val="Tabletext"/>
              <w:spacing w:line="228" w:lineRule="auto"/>
              <w:jc w:val="right"/>
            </w:pPr>
          </w:p>
        </w:tc>
        <w:tc>
          <w:tcPr>
            <w:tcW w:w="425" w:type="dxa"/>
          </w:tcPr>
          <w:p w14:paraId="790E87AD" w14:textId="77777777" w:rsidR="00FD1B84" w:rsidRPr="0093654A" w:rsidRDefault="00FD1B84" w:rsidP="00FD1B84">
            <w:pPr>
              <w:pStyle w:val="Tabletext"/>
              <w:spacing w:line="228" w:lineRule="auto"/>
              <w:jc w:val="center"/>
            </w:pPr>
          </w:p>
        </w:tc>
        <w:tc>
          <w:tcPr>
            <w:tcW w:w="426" w:type="dxa"/>
          </w:tcPr>
          <w:p w14:paraId="3D77EDC9" w14:textId="77777777" w:rsidR="00FD1B84" w:rsidRPr="0093654A" w:rsidRDefault="00697DFE" w:rsidP="00FD1B84">
            <w:pPr>
              <w:pStyle w:val="Tabletext"/>
              <w:spacing w:line="228" w:lineRule="auto"/>
              <w:jc w:val="center"/>
            </w:pPr>
            <w:r w:rsidRPr="0093654A">
              <w:t>θ</w:t>
            </w:r>
          </w:p>
        </w:tc>
        <w:tc>
          <w:tcPr>
            <w:tcW w:w="425" w:type="dxa"/>
          </w:tcPr>
          <w:p w14:paraId="3CEA0E43" w14:textId="77777777" w:rsidR="00FD1B84" w:rsidRPr="0093654A" w:rsidRDefault="00697DFE" w:rsidP="00FD1B84">
            <w:pPr>
              <w:pStyle w:val="Tabletext"/>
              <w:spacing w:line="228" w:lineRule="auto"/>
              <w:jc w:val="center"/>
            </w:pPr>
            <w:r w:rsidRPr="0093654A">
              <w:t>≤</w:t>
            </w:r>
          </w:p>
        </w:tc>
        <w:tc>
          <w:tcPr>
            <w:tcW w:w="850" w:type="dxa"/>
          </w:tcPr>
          <w:p w14:paraId="7A31FCCC" w14:textId="77777777" w:rsidR="00FD1B84" w:rsidRPr="0093654A" w:rsidRDefault="00697DFE" w:rsidP="00FD1B84">
            <w:pPr>
              <w:pStyle w:val="Tabletext"/>
              <w:spacing w:line="228" w:lineRule="auto"/>
            </w:pPr>
            <w:r w:rsidRPr="0093654A">
              <w:t>0,05</w:t>
            </w:r>
          </w:p>
        </w:tc>
        <w:tc>
          <w:tcPr>
            <w:tcW w:w="2805" w:type="dxa"/>
          </w:tcPr>
          <w:p w14:paraId="6ABC23DB" w14:textId="77777777" w:rsidR="00FD1B84" w:rsidRPr="0093654A" w:rsidRDefault="00697DFE" w:rsidP="00FD1B84">
            <w:pPr>
              <w:pStyle w:val="Tabletext"/>
              <w:spacing w:line="228" w:lineRule="auto"/>
              <w:jc w:val="center"/>
            </w:pPr>
            <w:r w:rsidRPr="0093654A">
              <w:t>−235,0</w:t>
            </w:r>
          </w:p>
        </w:tc>
        <w:tc>
          <w:tcPr>
            <w:tcW w:w="2122" w:type="dxa"/>
          </w:tcPr>
          <w:p w14:paraId="4EB86B3D" w14:textId="77777777" w:rsidR="00FD1B84" w:rsidRPr="0093654A" w:rsidRDefault="00697DFE" w:rsidP="00FD1B84">
            <w:pPr>
              <w:pStyle w:val="Tabletext"/>
              <w:spacing w:line="228" w:lineRule="auto"/>
            </w:pPr>
            <w:r w:rsidRPr="0093654A">
              <w:t>дБ(Вт/(м</w:t>
            </w:r>
            <w:r w:rsidRPr="0093654A">
              <w:rPr>
                <w:vertAlign w:val="superscript"/>
              </w:rPr>
              <w:t>2</w:t>
            </w:r>
            <w:r w:rsidRPr="0093654A">
              <w:t> ∙ Гц));</w:t>
            </w:r>
          </w:p>
        </w:tc>
      </w:tr>
      <w:tr w:rsidR="00FD1B84" w:rsidRPr="0093654A" w14:paraId="4FA776DC" w14:textId="77777777" w:rsidTr="00FD1B84">
        <w:trPr>
          <w:trHeight w:val="229"/>
        </w:trPr>
        <w:tc>
          <w:tcPr>
            <w:tcW w:w="709" w:type="dxa"/>
          </w:tcPr>
          <w:p w14:paraId="01CDEC10" w14:textId="77777777" w:rsidR="00FD1B84" w:rsidRPr="0093654A" w:rsidRDefault="00697DFE" w:rsidP="00FD1B84">
            <w:pPr>
              <w:pStyle w:val="Tabletext"/>
              <w:spacing w:line="228" w:lineRule="auto"/>
              <w:jc w:val="right"/>
            </w:pPr>
            <w:r w:rsidRPr="0093654A">
              <w:t>0,05</w:t>
            </w:r>
          </w:p>
        </w:tc>
        <w:tc>
          <w:tcPr>
            <w:tcW w:w="425" w:type="dxa"/>
          </w:tcPr>
          <w:p w14:paraId="53E5CF85" w14:textId="77777777" w:rsidR="00FD1B84" w:rsidRPr="0093654A" w:rsidRDefault="00697DFE" w:rsidP="00FD1B84">
            <w:pPr>
              <w:pStyle w:val="Tabletext"/>
              <w:spacing w:line="228" w:lineRule="auto"/>
              <w:jc w:val="center"/>
            </w:pPr>
            <w:r w:rsidRPr="0093654A">
              <w:t>&lt;</w:t>
            </w:r>
          </w:p>
        </w:tc>
        <w:tc>
          <w:tcPr>
            <w:tcW w:w="426" w:type="dxa"/>
          </w:tcPr>
          <w:p w14:paraId="3256F384" w14:textId="77777777" w:rsidR="00FD1B84" w:rsidRPr="0093654A" w:rsidRDefault="00697DFE" w:rsidP="00FD1B84">
            <w:pPr>
              <w:pStyle w:val="Tabletext"/>
              <w:spacing w:line="228" w:lineRule="auto"/>
              <w:jc w:val="center"/>
            </w:pPr>
            <w:r w:rsidRPr="0093654A">
              <w:t>θ</w:t>
            </w:r>
          </w:p>
        </w:tc>
        <w:tc>
          <w:tcPr>
            <w:tcW w:w="425" w:type="dxa"/>
          </w:tcPr>
          <w:p w14:paraId="4CC8E366" w14:textId="77777777" w:rsidR="00FD1B84" w:rsidRPr="0093654A" w:rsidRDefault="00697DFE" w:rsidP="00FD1B84">
            <w:pPr>
              <w:pStyle w:val="Tabletext"/>
              <w:spacing w:line="228" w:lineRule="auto"/>
              <w:jc w:val="center"/>
            </w:pPr>
            <w:r w:rsidRPr="0093654A">
              <w:t>≤</w:t>
            </w:r>
          </w:p>
        </w:tc>
        <w:tc>
          <w:tcPr>
            <w:tcW w:w="850" w:type="dxa"/>
          </w:tcPr>
          <w:p w14:paraId="51C88EBB" w14:textId="77777777" w:rsidR="00FD1B84" w:rsidRPr="0093654A" w:rsidRDefault="00697DFE" w:rsidP="00FD1B84">
            <w:pPr>
              <w:pStyle w:val="Tabletext"/>
              <w:spacing w:line="228" w:lineRule="auto"/>
            </w:pPr>
            <w:r w:rsidRPr="0093654A">
              <w:t>3</w:t>
            </w:r>
          </w:p>
        </w:tc>
        <w:tc>
          <w:tcPr>
            <w:tcW w:w="2805" w:type="dxa"/>
          </w:tcPr>
          <w:p w14:paraId="16186B23" w14:textId="77777777" w:rsidR="00FD1B84" w:rsidRPr="0093654A" w:rsidRDefault="00697DFE" w:rsidP="00FD1B84">
            <w:pPr>
              <w:pStyle w:val="Tabletext"/>
              <w:spacing w:line="228" w:lineRule="auto"/>
              <w:jc w:val="center"/>
            </w:pPr>
            <w:r w:rsidRPr="0093654A">
              <w:t>−235,0 + 20log(θ/0,05)</w:t>
            </w:r>
          </w:p>
        </w:tc>
        <w:tc>
          <w:tcPr>
            <w:tcW w:w="2122" w:type="dxa"/>
          </w:tcPr>
          <w:p w14:paraId="41D2D0F7" w14:textId="77777777" w:rsidR="00FD1B84" w:rsidRPr="0093654A" w:rsidRDefault="00697DFE" w:rsidP="00FD1B84">
            <w:pPr>
              <w:pStyle w:val="Tabletext"/>
              <w:spacing w:line="228" w:lineRule="auto"/>
            </w:pPr>
            <w:r w:rsidRPr="0093654A">
              <w:t>дБ(Вт/(м</w:t>
            </w:r>
            <w:r w:rsidRPr="0093654A">
              <w:rPr>
                <w:vertAlign w:val="superscript"/>
              </w:rPr>
              <w:t>2</w:t>
            </w:r>
            <w:r w:rsidRPr="0093654A">
              <w:t> ∙ Гц));</w:t>
            </w:r>
          </w:p>
        </w:tc>
      </w:tr>
      <w:tr w:rsidR="00FD1B84" w:rsidRPr="0093654A" w14:paraId="5A13A34F" w14:textId="77777777" w:rsidTr="00FD1B84">
        <w:trPr>
          <w:trHeight w:val="197"/>
        </w:trPr>
        <w:tc>
          <w:tcPr>
            <w:tcW w:w="709" w:type="dxa"/>
          </w:tcPr>
          <w:p w14:paraId="6687BBAC" w14:textId="77777777" w:rsidR="00FD1B84" w:rsidRPr="0093654A" w:rsidRDefault="00697DFE" w:rsidP="00FD1B84">
            <w:pPr>
              <w:pStyle w:val="Tabletext"/>
              <w:spacing w:line="228" w:lineRule="auto"/>
              <w:jc w:val="right"/>
            </w:pPr>
            <w:r w:rsidRPr="0093654A">
              <w:t>3     </w:t>
            </w:r>
          </w:p>
        </w:tc>
        <w:tc>
          <w:tcPr>
            <w:tcW w:w="425" w:type="dxa"/>
          </w:tcPr>
          <w:p w14:paraId="0037A8F4" w14:textId="77777777" w:rsidR="00FD1B84" w:rsidRPr="0093654A" w:rsidRDefault="00697DFE" w:rsidP="00FD1B84">
            <w:pPr>
              <w:pStyle w:val="Tabletext"/>
              <w:spacing w:line="228" w:lineRule="auto"/>
              <w:jc w:val="center"/>
            </w:pPr>
            <w:r w:rsidRPr="0093654A">
              <w:t>&lt;</w:t>
            </w:r>
          </w:p>
        </w:tc>
        <w:tc>
          <w:tcPr>
            <w:tcW w:w="426" w:type="dxa"/>
          </w:tcPr>
          <w:p w14:paraId="72594898" w14:textId="77777777" w:rsidR="00FD1B84" w:rsidRPr="0093654A" w:rsidRDefault="00697DFE" w:rsidP="00FD1B84">
            <w:pPr>
              <w:pStyle w:val="Tabletext"/>
              <w:spacing w:line="228" w:lineRule="auto"/>
              <w:jc w:val="center"/>
            </w:pPr>
            <w:r w:rsidRPr="0093654A">
              <w:t>θ</w:t>
            </w:r>
          </w:p>
        </w:tc>
        <w:tc>
          <w:tcPr>
            <w:tcW w:w="425" w:type="dxa"/>
          </w:tcPr>
          <w:p w14:paraId="6642D2A6" w14:textId="77777777" w:rsidR="00FD1B84" w:rsidRPr="0093654A" w:rsidRDefault="00697DFE" w:rsidP="00FD1B84">
            <w:pPr>
              <w:pStyle w:val="Tabletext"/>
              <w:spacing w:line="228" w:lineRule="auto"/>
              <w:jc w:val="center"/>
            </w:pPr>
            <w:r w:rsidRPr="0093654A">
              <w:t>≤</w:t>
            </w:r>
          </w:p>
        </w:tc>
        <w:tc>
          <w:tcPr>
            <w:tcW w:w="850" w:type="dxa"/>
          </w:tcPr>
          <w:p w14:paraId="2C981408" w14:textId="77777777" w:rsidR="00FD1B84" w:rsidRPr="0093654A" w:rsidRDefault="00697DFE" w:rsidP="00FD1B84">
            <w:pPr>
              <w:pStyle w:val="Tabletext"/>
              <w:spacing w:line="228" w:lineRule="auto"/>
            </w:pPr>
            <w:r w:rsidRPr="0093654A">
              <w:t>5</w:t>
            </w:r>
          </w:p>
        </w:tc>
        <w:tc>
          <w:tcPr>
            <w:tcW w:w="2805" w:type="dxa"/>
          </w:tcPr>
          <w:p w14:paraId="614535B2" w14:textId="77777777" w:rsidR="00FD1B84" w:rsidRPr="0093654A" w:rsidRDefault="00697DFE" w:rsidP="00FD1B84">
            <w:pPr>
              <w:pStyle w:val="Tabletext"/>
              <w:spacing w:line="228" w:lineRule="auto"/>
              <w:jc w:val="center"/>
            </w:pPr>
            <w:r w:rsidRPr="0093654A">
              <w:t>−207,9 + 0,95 ∙ θ</w:t>
            </w:r>
            <w:r w:rsidRPr="0093654A">
              <w:rPr>
                <w:vertAlign w:val="superscript"/>
              </w:rPr>
              <w:t>2</w:t>
            </w:r>
          </w:p>
        </w:tc>
        <w:tc>
          <w:tcPr>
            <w:tcW w:w="2122" w:type="dxa"/>
          </w:tcPr>
          <w:p w14:paraId="3729CFBF" w14:textId="77777777" w:rsidR="00FD1B84" w:rsidRPr="0093654A" w:rsidRDefault="00697DFE" w:rsidP="00FD1B84">
            <w:pPr>
              <w:pStyle w:val="Tabletext"/>
              <w:spacing w:line="228" w:lineRule="auto"/>
            </w:pPr>
            <w:r w:rsidRPr="0093654A">
              <w:t>дБ(Вт/(м</w:t>
            </w:r>
            <w:r w:rsidRPr="0093654A">
              <w:rPr>
                <w:vertAlign w:val="superscript"/>
              </w:rPr>
              <w:t>2</w:t>
            </w:r>
            <w:r w:rsidRPr="0093654A">
              <w:t> ∙ Гц));</w:t>
            </w:r>
          </w:p>
        </w:tc>
      </w:tr>
      <w:tr w:rsidR="00FD1B84" w:rsidRPr="0093654A" w14:paraId="47570A54" w14:textId="77777777" w:rsidTr="00FD1B84">
        <w:trPr>
          <w:trHeight w:val="260"/>
        </w:trPr>
        <w:tc>
          <w:tcPr>
            <w:tcW w:w="709" w:type="dxa"/>
          </w:tcPr>
          <w:p w14:paraId="3E6CEE22" w14:textId="77777777" w:rsidR="00FD1B84" w:rsidRPr="0093654A" w:rsidRDefault="00697DFE" w:rsidP="00FD1B84">
            <w:pPr>
              <w:pStyle w:val="Tabletext"/>
              <w:jc w:val="right"/>
            </w:pPr>
            <w:r w:rsidRPr="0093654A">
              <w:t>5     </w:t>
            </w:r>
          </w:p>
        </w:tc>
        <w:tc>
          <w:tcPr>
            <w:tcW w:w="425" w:type="dxa"/>
          </w:tcPr>
          <w:p w14:paraId="73F85F6C" w14:textId="77777777" w:rsidR="00FD1B84" w:rsidRPr="0093654A" w:rsidRDefault="00697DFE" w:rsidP="00FD1B84">
            <w:pPr>
              <w:pStyle w:val="Tabletext"/>
              <w:jc w:val="center"/>
            </w:pPr>
            <w:r w:rsidRPr="0093654A">
              <w:t>&lt;</w:t>
            </w:r>
          </w:p>
        </w:tc>
        <w:tc>
          <w:tcPr>
            <w:tcW w:w="426" w:type="dxa"/>
          </w:tcPr>
          <w:p w14:paraId="1A71A09B" w14:textId="77777777" w:rsidR="00FD1B84" w:rsidRPr="0093654A" w:rsidRDefault="00697DFE" w:rsidP="00FD1B84">
            <w:pPr>
              <w:pStyle w:val="Tabletext"/>
              <w:jc w:val="center"/>
            </w:pPr>
            <w:r w:rsidRPr="0093654A">
              <w:t>θ</w:t>
            </w:r>
          </w:p>
        </w:tc>
        <w:tc>
          <w:tcPr>
            <w:tcW w:w="425" w:type="dxa"/>
          </w:tcPr>
          <w:p w14:paraId="142B2338" w14:textId="77777777" w:rsidR="00FD1B84" w:rsidRPr="0093654A" w:rsidRDefault="00697DFE" w:rsidP="00FD1B84">
            <w:pPr>
              <w:pStyle w:val="Tabletext"/>
              <w:jc w:val="center"/>
            </w:pPr>
            <w:r w:rsidRPr="0093654A">
              <w:t>≤</w:t>
            </w:r>
          </w:p>
        </w:tc>
        <w:tc>
          <w:tcPr>
            <w:tcW w:w="850" w:type="dxa"/>
          </w:tcPr>
          <w:p w14:paraId="55F2C4B4" w14:textId="77777777" w:rsidR="00FD1B84" w:rsidRPr="0093654A" w:rsidRDefault="00697DFE" w:rsidP="00FD1B84">
            <w:pPr>
              <w:pStyle w:val="Tabletext"/>
            </w:pPr>
            <w:r w:rsidRPr="0093654A">
              <w:t>6</w:t>
            </w:r>
          </w:p>
        </w:tc>
        <w:tc>
          <w:tcPr>
            <w:tcW w:w="2805" w:type="dxa"/>
          </w:tcPr>
          <w:p w14:paraId="5D71116B" w14:textId="77777777" w:rsidR="00FD1B84" w:rsidRPr="0093654A" w:rsidRDefault="00697DFE" w:rsidP="00FD1B84">
            <w:pPr>
              <w:pStyle w:val="Tabletext"/>
              <w:jc w:val="center"/>
            </w:pPr>
            <w:r w:rsidRPr="0093654A">
              <w:t>−184,2 + 25log(θ/5)</w:t>
            </w:r>
          </w:p>
        </w:tc>
        <w:tc>
          <w:tcPr>
            <w:tcW w:w="2122" w:type="dxa"/>
          </w:tcPr>
          <w:p w14:paraId="55B62284" w14:textId="77777777" w:rsidR="00FD1B84" w:rsidRPr="0093654A" w:rsidRDefault="00697DFE" w:rsidP="00FD1B84">
            <w:pPr>
              <w:pStyle w:val="Tabletext"/>
            </w:pPr>
            <w:r w:rsidRPr="0093654A">
              <w:t>дБ(Вт/(м</w:t>
            </w:r>
            <w:r w:rsidRPr="0093654A">
              <w:rPr>
                <w:vertAlign w:val="superscript"/>
              </w:rPr>
              <w:t>2</w:t>
            </w:r>
            <w:r w:rsidRPr="0093654A">
              <w:t> ∙ Гц)),</w:t>
            </w:r>
          </w:p>
        </w:tc>
      </w:tr>
    </w:tbl>
    <w:p w14:paraId="71341353" w14:textId="77777777" w:rsidR="00FD1B84" w:rsidRPr="0093654A" w:rsidRDefault="00697DFE" w:rsidP="00FD1B84">
      <w:pPr>
        <w:pStyle w:val="enumlev2"/>
        <w:rPr>
          <w:szCs w:val="24"/>
        </w:rPr>
      </w:pPr>
      <w:r w:rsidRPr="0093654A">
        <w:tab/>
        <w:t>где θ – номинальный геоцентрический угловой разнос (градусы) между спутниковой сетью, создающей помехи, и спутниковой сетью, испытывающей помехи;</w:t>
      </w:r>
    </w:p>
    <w:p w14:paraId="75D65D0C" w14:textId="05B37750" w:rsidR="00FD1B84" w:rsidRPr="0093654A" w:rsidRDefault="00697DFE" w:rsidP="00FD1B84">
      <w:pPr>
        <w:pStyle w:val="enumlev2"/>
      </w:pPr>
      <w:r w:rsidRPr="0093654A">
        <w:lastRenderedPageBreak/>
        <w:tab/>
        <w:t>в полосе частот 12,75–13,25 ГГц (Земля-космос) величина п.п.м., создаваемой в местоположении на геостационарной орбите сети с потенциально затронутым присвоением в предполагаемых условиях распространения в свободном пространстве не превышает –205,0 </w:t>
      </w:r>
      <w:r w:rsidR="00607BD6" w:rsidRPr="0093654A">
        <w:rPr>
          <w:iCs/>
        </w:rPr>
        <w:t>–</w:t>
      </w:r>
      <w:r w:rsidR="00B237FB" w:rsidRPr="0093654A">
        <w:rPr>
          <w:iCs/>
        </w:rPr>
        <w:t xml:space="preserve"> </w:t>
      </w:r>
      <w:r w:rsidR="00B237FB" w:rsidRPr="0093654A">
        <w:rPr>
          <w:i/>
          <w:iCs/>
        </w:rPr>
        <w:t>G</w:t>
      </w:r>
      <w:r w:rsidR="00B237FB" w:rsidRPr="0093654A">
        <w:rPr>
          <w:i/>
          <w:iCs/>
          <w:vertAlign w:val="subscript"/>
        </w:rPr>
        <w:t>Rx</w:t>
      </w:r>
      <w:r w:rsidR="00B237FB" w:rsidRPr="0093654A">
        <w:rPr>
          <w:iCs/>
        </w:rPr>
        <w:t xml:space="preserve"> </w:t>
      </w:r>
      <w:r w:rsidR="005512E4" w:rsidRPr="0093654A">
        <w:rPr>
          <w:iCs/>
        </w:rPr>
        <w:t>дБ(Вт/(м</w:t>
      </w:r>
      <w:r w:rsidR="005512E4" w:rsidRPr="0093654A">
        <w:rPr>
          <w:iCs/>
          <w:vertAlign w:val="superscript"/>
        </w:rPr>
        <w:t>2</w:t>
      </w:r>
      <w:r w:rsidR="005512E4" w:rsidRPr="0093654A">
        <w:rPr>
          <w:iCs/>
        </w:rPr>
        <w:t xml:space="preserve"> · Гц)), </w:t>
      </w:r>
      <w:r w:rsidR="005512E4" w:rsidRPr="0093654A">
        <w:t xml:space="preserve">где </w:t>
      </w:r>
      <w:r w:rsidR="00B237FB" w:rsidRPr="0093654A">
        <w:rPr>
          <w:i/>
          <w:iCs/>
        </w:rPr>
        <w:t>G</w:t>
      </w:r>
      <w:r w:rsidR="00B237FB" w:rsidRPr="0093654A">
        <w:rPr>
          <w:i/>
          <w:iCs/>
          <w:vertAlign w:val="subscript"/>
        </w:rPr>
        <w:t>Rx</w:t>
      </w:r>
      <w:r w:rsidR="00B237FB" w:rsidRPr="0093654A">
        <w:rPr>
          <w:iCs/>
        </w:rPr>
        <w:t xml:space="preserve"> </w:t>
      </w:r>
      <w:r w:rsidR="005512E4" w:rsidRPr="0093654A">
        <w:t>– относительное усиление приемной антенны</w:t>
      </w:r>
      <w:r w:rsidR="008D3A44" w:rsidRPr="0093654A">
        <w:t xml:space="preserve"> </w:t>
      </w:r>
      <w:r w:rsidR="005512E4" w:rsidRPr="0093654A">
        <w:t xml:space="preserve">космической станции </w:t>
      </w:r>
      <w:r w:rsidR="00F05F09" w:rsidRPr="0093654A">
        <w:t xml:space="preserve">на линии вверх для </w:t>
      </w:r>
      <w:r w:rsidR="005512E4" w:rsidRPr="0093654A">
        <w:t xml:space="preserve">потенциально затронутого присвоения в </w:t>
      </w:r>
      <w:r w:rsidR="00F05F09" w:rsidRPr="0093654A">
        <w:t xml:space="preserve">месте расположения </w:t>
      </w:r>
      <w:r w:rsidR="005512E4" w:rsidRPr="0093654A">
        <w:t>земной станции, создающей помехи</w:t>
      </w:r>
      <w:r w:rsidRPr="0093654A">
        <w:t>.</w:t>
      </w:r>
    </w:p>
    <w:p w14:paraId="3BBC85FA" w14:textId="77777777" w:rsidR="00FD1B84" w:rsidRPr="0093654A" w:rsidRDefault="00697DFE" w:rsidP="00FD1B84">
      <w:pPr>
        <w:pStyle w:val="enumlev2"/>
        <w:tabs>
          <w:tab w:val="clear" w:pos="1134"/>
          <w:tab w:val="clear" w:pos="1871"/>
        </w:tabs>
        <w:ind w:left="0" w:firstLine="0"/>
        <w:rPr>
          <w:iCs/>
          <w:lang w:eastAsia="zh-CN"/>
        </w:rPr>
      </w:pPr>
      <w:r w:rsidRPr="0093654A">
        <w:rPr>
          <w:iCs/>
          <w:lang w:eastAsia="zh-CN"/>
        </w:rPr>
        <w:t xml:space="preserve">В дополнение к вышеизложенному и вследствие уменьшения координационной дуги в пункте 1), выше, по сравнению со значением, указанным в </w:t>
      </w:r>
      <w:r w:rsidRPr="0093654A">
        <w:rPr>
          <w:color w:val="000000"/>
        </w:rPr>
        <w:t>Дополнении</w:t>
      </w:r>
      <w:r w:rsidRPr="0093654A">
        <w:rPr>
          <w:iCs/>
          <w:lang w:eastAsia="zh-CN"/>
        </w:rPr>
        <w:t xml:space="preserve"> 3 к Приложению </w:t>
      </w:r>
      <w:r w:rsidRPr="0093654A">
        <w:rPr>
          <w:b/>
          <w:bCs/>
          <w:iCs/>
          <w:lang w:eastAsia="zh-CN"/>
        </w:rPr>
        <w:t>30B</w:t>
      </w:r>
      <w:r w:rsidRPr="0093654A">
        <w:rPr>
          <w:iCs/>
          <w:lang w:eastAsia="zh-CN"/>
        </w:rPr>
        <w:t xml:space="preserve">, для представлений, сделанных в соответствии с настоящей Резолюцией, вместо пределов, указанных в </w:t>
      </w:r>
      <w:r w:rsidRPr="0093654A">
        <w:rPr>
          <w:color w:val="000000"/>
        </w:rPr>
        <w:t>Дополнении</w:t>
      </w:r>
      <w:r w:rsidRPr="0093654A">
        <w:rPr>
          <w:iCs/>
          <w:lang w:eastAsia="zh-CN"/>
        </w:rPr>
        <w:t xml:space="preserve"> 3 к Приложению </w:t>
      </w:r>
      <w:r w:rsidRPr="0093654A">
        <w:rPr>
          <w:b/>
          <w:bCs/>
          <w:iCs/>
          <w:lang w:eastAsia="zh-CN"/>
        </w:rPr>
        <w:t>30B</w:t>
      </w:r>
      <w:r w:rsidRPr="0093654A">
        <w:rPr>
          <w:iCs/>
          <w:lang w:eastAsia="zh-CN"/>
        </w:rPr>
        <w:t>, должны применяться следующие пределы.</w:t>
      </w:r>
    </w:p>
    <w:p w14:paraId="4A6CA1F5" w14:textId="77777777" w:rsidR="00FD1B84" w:rsidRPr="0093654A" w:rsidRDefault="00697DFE" w:rsidP="00FD1B84">
      <w:r w:rsidRPr="0093654A">
        <w:t>При предполагаемых условиях распространения в свободном пространстве плотность потока мощности (космос-Земля), создаваемая на любом участке поверхности Земли предлагаемым новым выделением или присвоением, не должна превышать:</w:t>
      </w:r>
    </w:p>
    <w:p w14:paraId="448E218D" w14:textId="77777777" w:rsidR="00FD1B84" w:rsidRPr="0093654A" w:rsidRDefault="00697DFE">
      <w:pPr>
        <w:pStyle w:val="enumlev1"/>
        <w:rPr>
          <w:iCs/>
        </w:rPr>
      </w:pPr>
      <w:r w:rsidRPr="0093654A">
        <w:t>–</w:t>
      </w:r>
      <w:r w:rsidRPr="0093654A">
        <w:tab/>
        <w:t>−131,4 дБ(Вт/(м</w:t>
      </w:r>
      <w:r w:rsidRPr="0093654A">
        <w:rPr>
          <w:vertAlign w:val="superscript"/>
        </w:rPr>
        <w:t>2</w:t>
      </w:r>
      <w:r w:rsidRPr="0093654A">
        <w:t xml:space="preserve"> · МГц)) в полосе частот 4500–4800 МГц; </w:t>
      </w:r>
      <w:r w:rsidRPr="0093654A">
        <w:rPr>
          <w:iCs/>
        </w:rPr>
        <w:t>и</w:t>
      </w:r>
    </w:p>
    <w:p w14:paraId="1BA9E721" w14:textId="77777777" w:rsidR="00FD1B84" w:rsidRPr="0093654A" w:rsidRDefault="00697DFE" w:rsidP="00FD1B84">
      <w:pPr>
        <w:pStyle w:val="enumlev1"/>
      </w:pPr>
      <w:r w:rsidRPr="0093654A">
        <w:t>–</w:t>
      </w:r>
      <w:r w:rsidRPr="0093654A">
        <w:tab/>
        <w:t>−118,4 дБ(Вт/(м</w:t>
      </w:r>
      <w:r w:rsidRPr="0093654A">
        <w:rPr>
          <w:vertAlign w:val="superscript"/>
        </w:rPr>
        <w:t>2</w:t>
      </w:r>
      <w:r w:rsidRPr="0093654A">
        <w:t xml:space="preserve"> · МГц))</w:t>
      </w:r>
      <w:r w:rsidRPr="0093654A" w:rsidDel="002B7963">
        <w:t xml:space="preserve"> </w:t>
      </w:r>
      <w:r w:rsidRPr="0093654A">
        <w:t>в полосах частот 10,70–10,95 ГГц и 11,20–11,45 ГГц.</w:t>
      </w:r>
    </w:p>
    <w:p w14:paraId="6014ACB6" w14:textId="77777777" w:rsidR="00FD1B84" w:rsidRPr="0093654A" w:rsidRDefault="00697DFE" w:rsidP="00FD1B84">
      <w:r w:rsidRPr="0093654A">
        <w:t>При предполагаемых условиях распространения в свободном пространстве плотность потока мощности (Земля-космос) предлагаемого нового выделения или присвоения не должна превышать:</w:t>
      </w:r>
    </w:p>
    <w:p w14:paraId="1432A626" w14:textId="77777777" w:rsidR="00FD1B84" w:rsidRPr="0093654A" w:rsidRDefault="00697DFE" w:rsidP="00FD1B84">
      <w:pPr>
        <w:pStyle w:val="enumlev1"/>
      </w:pPr>
      <w:r w:rsidRPr="0093654A">
        <w:t>–</w:t>
      </w:r>
      <w:r w:rsidRPr="0093654A">
        <w:tab/>
        <w:t>−140,0 дБ(Вт/(м</w:t>
      </w:r>
      <w:r w:rsidRPr="0093654A">
        <w:rPr>
          <w:vertAlign w:val="superscript"/>
        </w:rPr>
        <w:t>2</w:t>
      </w:r>
      <w:r w:rsidRPr="0093654A">
        <w:t xml:space="preserve"> · МГц)) в направлении любой точки геостационарной спутниковой орбиты, отстоящей более чем на 7</w:t>
      </w:r>
      <w:r w:rsidRPr="0093654A">
        <w:sym w:font="Symbol" w:char="F0B0"/>
      </w:r>
      <w:r w:rsidRPr="0093654A">
        <w:t xml:space="preserve"> от предлагаемой орбитальной позиции в полосе частот 6725−7025 МГц; и</w:t>
      </w:r>
    </w:p>
    <w:p w14:paraId="761CC616" w14:textId="1CC39E9B" w:rsidR="00FD1B84" w:rsidRPr="0093654A" w:rsidRDefault="00697DFE" w:rsidP="00FD1B84">
      <w:pPr>
        <w:pStyle w:val="enumlev1"/>
      </w:pPr>
      <w:r w:rsidRPr="0093654A">
        <w:t>–</w:t>
      </w:r>
      <w:r w:rsidRPr="0093654A">
        <w:tab/>
        <w:t>−133,0 дБ(Вт/(м</w:t>
      </w:r>
      <w:r w:rsidRPr="0093654A">
        <w:rPr>
          <w:vertAlign w:val="superscript"/>
        </w:rPr>
        <w:t>2</w:t>
      </w:r>
      <w:r w:rsidRPr="0093654A">
        <w:t xml:space="preserve"> · МГц)) в направлении любой точки геостационарной спутниковой орбиты, отстоящей более чем на 6</w:t>
      </w:r>
      <w:r w:rsidRPr="0093654A">
        <w:sym w:font="Symbol" w:char="F0B0"/>
      </w:r>
      <w:r w:rsidRPr="0093654A">
        <w:t xml:space="preserve"> от предлагаемой орбитальной позиции в полосе частот 12,75−13,25 ГГц.</w:t>
      </w:r>
    </w:p>
    <w:p w14:paraId="58570855" w14:textId="73AB494C" w:rsidR="001A567C" w:rsidRPr="0093654A" w:rsidRDefault="000E6F11" w:rsidP="00B237FB">
      <w:r w:rsidRPr="0093654A">
        <w:rPr>
          <w:b/>
        </w:rPr>
        <w:t>Основания</w:t>
      </w:r>
      <w:r w:rsidR="00B237FB" w:rsidRPr="0093654A">
        <w:rPr>
          <w:bCs/>
        </w:rPr>
        <w:t>:</w:t>
      </w:r>
      <w:r w:rsidR="00B237FB" w:rsidRPr="0093654A">
        <w:tab/>
      </w:r>
      <w:r w:rsidR="001A567C" w:rsidRPr="0093654A">
        <w:t>Критерии п.п.м. на линии вверх следует скорректировать с учетом относительного усиления приемной антенны</w:t>
      </w:r>
      <w:r w:rsidR="008D3A44" w:rsidRPr="0093654A">
        <w:t xml:space="preserve"> </w:t>
      </w:r>
      <w:r w:rsidR="001A567C" w:rsidRPr="0093654A">
        <w:t xml:space="preserve">космической станции </w:t>
      </w:r>
      <w:r w:rsidR="00F05F09" w:rsidRPr="0093654A">
        <w:t xml:space="preserve">на линии вверх для </w:t>
      </w:r>
      <w:r w:rsidR="001A567C" w:rsidRPr="0093654A">
        <w:t xml:space="preserve">потенциально затронутого присвоения </w:t>
      </w:r>
      <w:r w:rsidR="00F05F09" w:rsidRPr="0093654A">
        <w:t xml:space="preserve">в месте расположения </w:t>
      </w:r>
      <w:r w:rsidR="001A567C" w:rsidRPr="0093654A">
        <w:t>земной станции, создающей помехи.</w:t>
      </w:r>
    </w:p>
    <w:p w14:paraId="48E8225E" w14:textId="11541E2E" w:rsidR="00FD1B84" w:rsidRPr="0093654A" w:rsidRDefault="00697DFE" w:rsidP="002D1A22">
      <w:pPr>
        <w:pStyle w:val="AppendixNo"/>
      </w:pPr>
      <w:r w:rsidRPr="0093654A">
        <w:lastRenderedPageBreak/>
        <w:t xml:space="preserve">Приложение 2 К ПРИЛАГАЕМОМУ ДОКУМЕНТУ К ПРОЕКТУ </w:t>
      </w:r>
      <w:r w:rsidRPr="0093654A">
        <w:br/>
        <w:t>НОВОЙ РЕЗОЛЮЦИИ [</w:t>
      </w:r>
      <w:r w:rsidR="00E72208" w:rsidRPr="0093654A">
        <w:t>ACP</w:t>
      </w:r>
      <w:r w:rsidR="00E72208" w:rsidRPr="0093654A">
        <w:noBreakHyphen/>
      </w:r>
      <w:r w:rsidRPr="0093654A">
        <w:t>A7E-AP30B]</w:t>
      </w:r>
      <w:r w:rsidRPr="0093654A">
        <w:rPr>
          <w:sz w:val="16"/>
        </w:rPr>
        <w:t> </w:t>
      </w:r>
      <w:r w:rsidRPr="0093654A">
        <w:t>(ВКР</w:t>
      </w:r>
      <w:r w:rsidRPr="0093654A">
        <w:noBreakHyphen/>
        <w:t>19)</w:t>
      </w:r>
    </w:p>
    <w:p w14:paraId="0C7B4B0A" w14:textId="77777777" w:rsidR="00FD1B84" w:rsidRPr="0093654A" w:rsidRDefault="00697DFE" w:rsidP="002D1A22">
      <w:pPr>
        <w:pStyle w:val="Appendixtitle"/>
      </w:pPr>
      <w:r w:rsidRPr="0093654A">
        <w:rPr>
          <w:rFonts w:ascii="Times New Roman Bold Cyr" w:hAnsi="Times New Roman Bold Cyr"/>
        </w:rPr>
        <w:t>Критерии защиты новой поступающей сети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5387"/>
        <w:gridCol w:w="1842"/>
      </w:tblGrid>
      <w:tr w:rsidR="00FD1B84" w:rsidRPr="0093654A" w14:paraId="3EAF2849" w14:textId="77777777" w:rsidTr="00FD1B84">
        <w:tc>
          <w:tcPr>
            <w:tcW w:w="2405" w:type="dxa"/>
            <w:vAlign w:val="center"/>
          </w:tcPr>
          <w:p w14:paraId="70FA7EC5" w14:textId="77777777" w:rsidR="00FD1B84" w:rsidRPr="0093654A" w:rsidRDefault="00697DFE" w:rsidP="002D1A22">
            <w:pPr>
              <w:pStyle w:val="Tablehead"/>
              <w:keepLines/>
              <w:rPr>
                <w:lang w:val="ru-RU"/>
              </w:rPr>
            </w:pPr>
            <w:r w:rsidRPr="0093654A">
              <w:rPr>
                <w:rFonts w:ascii="Times New Roman Bold Cyr" w:hAnsi="Times New Roman Bold Cyr"/>
                <w:lang w:val="ru-RU"/>
              </w:rPr>
              <w:t>Поступающая сеть</w:t>
            </w:r>
          </w:p>
        </w:tc>
        <w:tc>
          <w:tcPr>
            <w:tcW w:w="5387" w:type="dxa"/>
            <w:vAlign w:val="center"/>
          </w:tcPr>
          <w:p w14:paraId="54DE37FD" w14:textId="77777777" w:rsidR="00FD1B84" w:rsidRPr="0093654A" w:rsidRDefault="00697DFE" w:rsidP="002D1A22">
            <w:pPr>
              <w:pStyle w:val="Tablehead"/>
              <w:keepLines/>
              <w:rPr>
                <w:lang w:val="ru-RU"/>
              </w:rPr>
            </w:pPr>
            <w:r w:rsidRPr="0093654A">
              <w:rPr>
                <w:rFonts w:ascii="Times New Roman Bold Cyr" w:hAnsi="Times New Roman Bold Cyr"/>
                <w:lang w:val="ru-RU"/>
              </w:rPr>
              <w:t>Выделения или присвоения, подлежащие защите</w:t>
            </w:r>
          </w:p>
        </w:tc>
        <w:tc>
          <w:tcPr>
            <w:tcW w:w="1842" w:type="dxa"/>
            <w:vAlign w:val="center"/>
          </w:tcPr>
          <w:p w14:paraId="6C16B874" w14:textId="77777777" w:rsidR="00FD1B84" w:rsidRPr="0093654A" w:rsidRDefault="00697DFE" w:rsidP="002D1A22">
            <w:pPr>
              <w:pStyle w:val="Tablehead"/>
              <w:keepLines/>
              <w:rPr>
                <w:lang w:val="ru-RU"/>
              </w:rPr>
            </w:pPr>
            <w:r w:rsidRPr="0093654A">
              <w:rPr>
                <w:rFonts w:ascii="Times New Roman Bold Cyr" w:hAnsi="Times New Roman Bold Cyr"/>
                <w:lang w:val="ru-RU"/>
              </w:rPr>
              <w:t>Критерии защиты</w:t>
            </w:r>
          </w:p>
        </w:tc>
      </w:tr>
      <w:tr w:rsidR="00FD1B84" w:rsidRPr="0093654A" w14:paraId="4E0A3905" w14:textId="77777777" w:rsidTr="00FD1B84">
        <w:tc>
          <w:tcPr>
            <w:tcW w:w="2405" w:type="dxa"/>
            <w:vMerge w:val="restart"/>
          </w:tcPr>
          <w:p w14:paraId="60A952F5" w14:textId="77777777" w:rsidR="00FD1B84" w:rsidRPr="0093654A" w:rsidRDefault="00697DFE" w:rsidP="002D1A22">
            <w:pPr>
              <w:pStyle w:val="Tabletext"/>
              <w:keepNext/>
              <w:keepLines/>
            </w:pPr>
            <w:r w:rsidRPr="0093654A">
              <w:t xml:space="preserve">Присвоение с применением особой процедуры </w:t>
            </w:r>
          </w:p>
        </w:tc>
        <w:tc>
          <w:tcPr>
            <w:tcW w:w="5387" w:type="dxa"/>
          </w:tcPr>
          <w:p w14:paraId="5AE0640F" w14:textId="77777777" w:rsidR="00FD1B84" w:rsidRPr="0093654A" w:rsidRDefault="00697DFE" w:rsidP="002D1A22">
            <w:pPr>
              <w:pStyle w:val="Tabletext"/>
              <w:keepNext/>
              <w:keepLines/>
            </w:pPr>
            <w:r w:rsidRPr="0093654A">
              <w:t>Выделение в Плане</w:t>
            </w:r>
          </w:p>
        </w:tc>
        <w:tc>
          <w:tcPr>
            <w:tcW w:w="1842" w:type="dxa"/>
          </w:tcPr>
          <w:p w14:paraId="6D6B723B" w14:textId="77777777" w:rsidR="00FD1B84" w:rsidRPr="0093654A" w:rsidRDefault="00697DFE" w:rsidP="002D1A22">
            <w:pPr>
              <w:pStyle w:val="Tabletext"/>
              <w:keepNext/>
              <w:keepLines/>
              <w:jc w:val="center"/>
            </w:pPr>
            <w:r w:rsidRPr="0093654A">
              <w:t>Дополнение 4</w:t>
            </w:r>
          </w:p>
        </w:tc>
      </w:tr>
      <w:tr w:rsidR="00FD1B84" w:rsidRPr="0093654A" w14:paraId="4AC17A14" w14:textId="77777777" w:rsidTr="00FD1B84">
        <w:tc>
          <w:tcPr>
            <w:tcW w:w="2405" w:type="dxa"/>
            <w:vMerge/>
          </w:tcPr>
          <w:p w14:paraId="793A4AC2" w14:textId="77777777" w:rsidR="00FD1B84" w:rsidRPr="0093654A" w:rsidRDefault="00FD1B84" w:rsidP="002D1A22">
            <w:pPr>
              <w:pStyle w:val="Tabletext"/>
              <w:keepNext/>
              <w:keepLines/>
            </w:pPr>
          </w:p>
        </w:tc>
        <w:tc>
          <w:tcPr>
            <w:tcW w:w="5387" w:type="dxa"/>
          </w:tcPr>
          <w:p w14:paraId="4C52DB6D" w14:textId="77777777" w:rsidR="00FD1B84" w:rsidRPr="0093654A" w:rsidRDefault="00697DFE" w:rsidP="002D1A22">
            <w:pPr>
              <w:pStyle w:val="Tabletext"/>
              <w:keepNext/>
              <w:keepLines/>
            </w:pPr>
            <w:r w:rsidRPr="0093654A">
              <w:t xml:space="preserve">Присвоение, преобразованное из выделения без изменений </w:t>
            </w:r>
          </w:p>
        </w:tc>
        <w:tc>
          <w:tcPr>
            <w:tcW w:w="1842" w:type="dxa"/>
          </w:tcPr>
          <w:p w14:paraId="21B8D49E" w14:textId="77777777" w:rsidR="00FD1B84" w:rsidRPr="0093654A" w:rsidRDefault="00697DFE" w:rsidP="002D1A22">
            <w:pPr>
              <w:pStyle w:val="Tabletext"/>
              <w:keepNext/>
              <w:keepLines/>
              <w:jc w:val="center"/>
            </w:pPr>
            <w:r w:rsidRPr="0093654A">
              <w:t>Дополнение 4</w:t>
            </w:r>
          </w:p>
        </w:tc>
      </w:tr>
      <w:tr w:rsidR="00FD1B84" w:rsidRPr="0093654A" w14:paraId="579BDEFF" w14:textId="77777777" w:rsidTr="00FD1B84">
        <w:tc>
          <w:tcPr>
            <w:tcW w:w="2405" w:type="dxa"/>
            <w:vMerge/>
          </w:tcPr>
          <w:p w14:paraId="7B753272" w14:textId="77777777" w:rsidR="00FD1B84" w:rsidRPr="0093654A" w:rsidRDefault="00FD1B84" w:rsidP="002D1A22">
            <w:pPr>
              <w:pStyle w:val="Tabletext"/>
              <w:keepNext/>
              <w:keepLines/>
            </w:pPr>
          </w:p>
        </w:tc>
        <w:tc>
          <w:tcPr>
            <w:tcW w:w="5387" w:type="dxa"/>
          </w:tcPr>
          <w:p w14:paraId="5A1D2FCE" w14:textId="77777777" w:rsidR="00FD1B84" w:rsidRPr="0093654A" w:rsidRDefault="00697DFE" w:rsidP="002D1A22">
            <w:pPr>
              <w:pStyle w:val="Tabletext"/>
              <w:keepNext/>
              <w:keepLines/>
            </w:pPr>
            <w:r w:rsidRPr="0093654A">
              <w:t>Присвоение, преобразованное из выделения с изменениями в пределах характеристик выделения</w:t>
            </w:r>
          </w:p>
        </w:tc>
        <w:tc>
          <w:tcPr>
            <w:tcW w:w="1842" w:type="dxa"/>
          </w:tcPr>
          <w:p w14:paraId="2CBFDD5C" w14:textId="77777777" w:rsidR="00FD1B84" w:rsidRPr="0093654A" w:rsidRDefault="00697DFE" w:rsidP="002D1A22">
            <w:pPr>
              <w:pStyle w:val="Tabletext"/>
              <w:keepNext/>
              <w:keepLines/>
              <w:jc w:val="center"/>
            </w:pPr>
            <w:r w:rsidRPr="0093654A">
              <w:t>Дополнение 4</w:t>
            </w:r>
          </w:p>
        </w:tc>
      </w:tr>
      <w:tr w:rsidR="00FD1B84" w:rsidRPr="0093654A" w14:paraId="3F5A3E16" w14:textId="77777777" w:rsidTr="00FD1B84">
        <w:tc>
          <w:tcPr>
            <w:tcW w:w="2405" w:type="dxa"/>
            <w:vMerge/>
          </w:tcPr>
          <w:p w14:paraId="11C6CEE8" w14:textId="77777777" w:rsidR="00FD1B84" w:rsidRPr="0093654A" w:rsidRDefault="00FD1B84" w:rsidP="002D1A22">
            <w:pPr>
              <w:pStyle w:val="Tabletext"/>
              <w:keepNext/>
              <w:keepLines/>
            </w:pPr>
          </w:p>
        </w:tc>
        <w:tc>
          <w:tcPr>
            <w:tcW w:w="5387" w:type="dxa"/>
          </w:tcPr>
          <w:p w14:paraId="12FC4DD6" w14:textId="77777777" w:rsidR="00FD1B84" w:rsidRPr="0093654A" w:rsidRDefault="00697DFE" w:rsidP="002D1A22">
            <w:pPr>
              <w:pStyle w:val="Tabletext"/>
              <w:keepNext/>
              <w:keepLines/>
            </w:pPr>
            <w:r w:rsidRPr="0093654A">
              <w:t>Присвоение, преобразованное из выделения с изменениями за пределами характеристик выделения, и с применением особой процедуры</w:t>
            </w:r>
          </w:p>
        </w:tc>
        <w:tc>
          <w:tcPr>
            <w:tcW w:w="1842" w:type="dxa"/>
          </w:tcPr>
          <w:p w14:paraId="7442BD04" w14:textId="77777777" w:rsidR="00FD1B84" w:rsidRPr="0093654A" w:rsidRDefault="00697DFE" w:rsidP="002D1A22">
            <w:pPr>
              <w:pStyle w:val="Tabletext"/>
              <w:keepNext/>
              <w:keepLines/>
              <w:jc w:val="center"/>
            </w:pPr>
            <w:r w:rsidRPr="0093654A">
              <w:t>Дополнение 4</w:t>
            </w:r>
          </w:p>
        </w:tc>
      </w:tr>
      <w:tr w:rsidR="00FD1B84" w:rsidRPr="0093654A" w14:paraId="051BA0D4" w14:textId="77777777" w:rsidTr="00FD1B84">
        <w:tc>
          <w:tcPr>
            <w:tcW w:w="2405" w:type="dxa"/>
            <w:vMerge/>
          </w:tcPr>
          <w:p w14:paraId="040CA0BF" w14:textId="77777777" w:rsidR="00FD1B84" w:rsidRPr="0093654A" w:rsidRDefault="00FD1B84" w:rsidP="002D1A22">
            <w:pPr>
              <w:pStyle w:val="Tabletext"/>
              <w:keepNext/>
              <w:keepLines/>
            </w:pPr>
          </w:p>
        </w:tc>
        <w:tc>
          <w:tcPr>
            <w:tcW w:w="5387" w:type="dxa"/>
          </w:tcPr>
          <w:p w14:paraId="737F6F30" w14:textId="77777777" w:rsidR="00FD1B84" w:rsidRPr="0093654A" w:rsidRDefault="00697DFE" w:rsidP="002D1A22">
            <w:pPr>
              <w:pStyle w:val="Tabletext"/>
              <w:keepNext/>
              <w:keepLines/>
            </w:pPr>
            <w:r w:rsidRPr="0093654A">
              <w:t>Присвоение, преобразованное из выделения с изменениями за пределами характеристик выделения, БЕЗ применения особой процедуры</w:t>
            </w:r>
          </w:p>
        </w:tc>
        <w:tc>
          <w:tcPr>
            <w:tcW w:w="1842" w:type="dxa"/>
          </w:tcPr>
          <w:p w14:paraId="7AD9804A" w14:textId="77777777" w:rsidR="00FD1B84" w:rsidRPr="0093654A" w:rsidRDefault="00697DFE" w:rsidP="002D1A22">
            <w:pPr>
              <w:pStyle w:val="Tabletext"/>
              <w:keepNext/>
              <w:keepLines/>
              <w:jc w:val="center"/>
            </w:pPr>
            <w:r w:rsidRPr="0093654A">
              <w:t>Новые критерии</w:t>
            </w:r>
          </w:p>
        </w:tc>
      </w:tr>
      <w:tr w:rsidR="00FD1B84" w:rsidRPr="0093654A" w14:paraId="445E2FD5" w14:textId="77777777" w:rsidTr="00FD1B84">
        <w:tc>
          <w:tcPr>
            <w:tcW w:w="2405" w:type="dxa"/>
            <w:vMerge/>
          </w:tcPr>
          <w:p w14:paraId="0FF5A7EE" w14:textId="77777777" w:rsidR="00FD1B84" w:rsidRPr="0093654A" w:rsidRDefault="00FD1B84" w:rsidP="002D1A22">
            <w:pPr>
              <w:pStyle w:val="Tabletext"/>
              <w:keepNext/>
              <w:keepLines/>
            </w:pPr>
          </w:p>
        </w:tc>
        <w:tc>
          <w:tcPr>
            <w:tcW w:w="5387" w:type="dxa"/>
          </w:tcPr>
          <w:p w14:paraId="5E3810CD" w14:textId="77777777" w:rsidR="00FD1B84" w:rsidRPr="0093654A" w:rsidRDefault="00697DFE" w:rsidP="002D1A22">
            <w:pPr>
              <w:pStyle w:val="Tabletext"/>
              <w:keepNext/>
              <w:keepLines/>
            </w:pPr>
            <w:r w:rsidRPr="0093654A">
              <w:t>Ранее существовавшая система</w:t>
            </w:r>
          </w:p>
        </w:tc>
        <w:tc>
          <w:tcPr>
            <w:tcW w:w="1842" w:type="dxa"/>
          </w:tcPr>
          <w:p w14:paraId="27E98348" w14:textId="77777777" w:rsidR="00FD1B84" w:rsidRPr="0093654A" w:rsidRDefault="00697DFE" w:rsidP="002D1A22">
            <w:pPr>
              <w:pStyle w:val="Tabletext"/>
              <w:keepNext/>
              <w:keepLines/>
              <w:jc w:val="center"/>
            </w:pPr>
            <w:r w:rsidRPr="0093654A">
              <w:t>Новые критерии</w:t>
            </w:r>
          </w:p>
        </w:tc>
      </w:tr>
      <w:tr w:rsidR="00FD1B84" w:rsidRPr="0093654A" w14:paraId="46C1B7E7" w14:textId="77777777" w:rsidTr="00FD1B84">
        <w:tc>
          <w:tcPr>
            <w:tcW w:w="2405" w:type="dxa"/>
            <w:vMerge/>
          </w:tcPr>
          <w:p w14:paraId="6C5DCD93" w14:textId="77777777" w:rsidR="00FD1B84" w:rsidRPr="0093654A" w:rsidRDefault="00FD1B84" w:rsidP="002D1A22">
            <w:pPr>
              <w:pStyle w:val="Tabletext"/>
              <w:keepNext/>
              <w:keepLines/>
            </w:pPr>
          </w:p>
        </w:tc>
        <w:tc>
          <w:tcPr>
            <w:tcW w:w="5387" w:type="dxa"/>
          </w:tcPr>
          <w:p w14:paraId="65A48061" w14:textId="77777777" w:rsidR="00FD1B84" w:rsidRPr="0093654A" w:rsidRDefault="00697DFE" w:rsidP="002D1A22">
            <w:pPr>
              <w:pStyle w:val="Tabletext"/>
              <w:keepNext/>
              <w:keepLines/>
            </w:pPr>
            <w:r w:rsidRPr="0093654A">
              <w:t>Введение дополнительной системы с применением особой процедуры</w:t>
            </w:r>
          </w:p>
        </w:tc>
        <w:tc>
          <w:tcPr>
            <w:tcW w:w="1842" w:type="dxa"/>
          </w:tcPr>
          <w:p w14:paraId="72DDEC5E" w14:textId="77777777" w:rsidR="00FD1B84" w:rsidRPr="0093654A" w:rsidRDefault="00697DFE" w:rsidP="002D1A22">
            <w:pPr>
              <w:pStyle w:val="Tabletext"/>
              <w:keepNext/>
              <w:keepLines/>
              <w:jc w:val="center"/>
            </w:pPr>
            <w:r w:rsidRPr="0093654A">
              <w:t>Дополнение 4</w:t>
            </w:r>
          </w:p>
        </w:tc>
      </w:tr>
      <w:tr w:rsidR="00FD1B84" w:rsidRPr="0093654A" w14:paraId="2B42E753" w14:textId="77777777" w:rsidTr="00FD1B84">
        <w:tc>
          <w:tcPr>
            <w:tcW w:w="2405" w:type="dxa"/>
            <w:vMerge/>
          </w:tcPr>
          <w:p w14:paraId="10B8E62C" w14:textId="77777777" w:rsidR="00FD1B84" w:rsidRPr="0093654A" w:rsidRDefault="00FD1B84" w:rsidP="002D1A22">
            <w:pPr>
              <w:pStyle w:val="Tabletext"/>
              <w:keepNext/>
              <w:keepLines/>
            </w:pPr>
          </w:p>
        </w:tc>
        <w:tc>
          <w:tcPr>
            <w:tcW w:w="5387" w:type="dxa"/>
          </w:tcPr>
          <w:p w14:paraId="2062E3E1" w14:textId="77777777" w:rsidR="00FD1B84" w:rsidRPr="0093654A" w:rsidRDefault="00697DFE" w:rsidP="002D1A22">
            <w:pPr>
              <w:pStyle w:val="Tabletext"/>
              <w:keepNext/>
              <w:keepLines/>
            </w:pPr>
            <w:r w:rsidRPr="0093654A">
              <w:t>Введение дополнительной системы БЕЗ применения особой процедуры</w:t>
            </w:r>
          </w:p>
        </w:tc>
        <w:tc>
          <w:tcPr>
            <w:tcW w:w="1842" w:type="dxa"/>
          </w:tcPr>
          <w:p w14:paraId="0CCCE391" w14:textId="77777777" w:rsidR="00FD1B84" w:rsidRPr="0093654A" w:rsidRDefault="00697DFE" w:rsidP="002D1A22">
            <w:pPr>
              <w:pStyle w:val="Tabletext"/>
              <w:keepNext/>
              <w:keepLines/>
              <w:jc w:val="center"/>
            </w:pPr>
            <w:r w:rsidRPr="0093654A">
              <w:t>Новые критерии</w:t>
            </w:r>
          </w:p>
        </w:tc>
      </w:tr>
      <w:tr w:rsidR="00FD1B84" w:rsidRPr="0093654A" w14:paraId="7CBC7A3C" w14:textId="77777777" w:rsidTr="00FD1B84">
        <w:tc>
          <w:tcPr>
            <w:tcW w:w="2405" w:type="dxa"/>
            <w:vMerge/>
          </w:tcPr>
          <w:p w14:paraId="40B13717" w14:textId="77777777" w:rsidR="00FD1B84" w:rsidRPr="0093654A" w:rsidRDefault="00FD1B84" w:rsidP="00FD1B84">
            <w:pPr>
              <w:pStyle w:val="Tabletext"/>
            </w:pPr>
          </w:p>
        </w:tc>
        <w:tc>
          <w:tcPr>
            <w:tcW w:w="5387" w:type="dxa"/>
          </w:tcPr>
          <w:p w14:paraId="699B4252" w14:textId="77777777" w:rsidR="00FD1B84" w:rsidRPr="0093654A" w:rsidRDefault="00697DFE" w:rsidP="00FD1B84">
            <w:pPr>
              <w:pStyle w:val="Tabletext"/>
            </w:pPr>
            <w:r w:rsidRPr="0093654A">
              <w:t>Запрос согласно Статье </w:t>
            </w:r>
            <w:r w:rsidRPr="0093654A">
              <w:rPr>
                <w:bCs/>
              </w:rPr>
              <w:t>7</w:t>
            </w:r>
            <w:r w:rsidRPr="0093654A">
              <w:t>, переоформленный по Статье </w:t>
            </w:r>
            <w:r w:rsidRPr="0093654A">
              <w:rPr>
                <w:bCs/>
              </w:rPr>
              <w:t>6</w:t>
            </w:r>
          </w:p>
        </w:tc>
        <w:tc>
          <w:tcPr>
            <w:tcW w:w="1842" w:type="dxa"/>
          </w:tcPr>
          <w:p w14:paraId="044C433F" w14:textId="77777777" w:rsidR="00FD1B84" w:rsidRPr="0093654A" w:rsidRDefault="00697DFE" w:rsidP="00FD1B84">
            <w:pPr>
              <w:pStyle w:val="Tabletext"/>
              <w:jc w:val="center"/>
            </w:pPr>
            <w:r w:rsidRPr="0093654A">
              <w:t>Дополнение 4</w:t>
            </w:r>
          </w:p>
        </w:tc>
      </w:tr>
      <w:tr w:rsidR="00FD1B84" w:rsidRPr="0093654A" w14:paraId="28D13BFB" w14:textId="77777777" w:rsidTr="00FD1B84">
        <w:tc>
          <w:tcPr>
            <w:tcW w:w="2405" w:type="dxa"/>
            <w:vMerge/>
          </w:tcPr>
          <w:p w14:paraId="65AA5265" w14:textId="77777777" w:rsidR="00FD1B84" w:rsidRPr="0093654A" w:rsidRDefault="00FD1B84" w:rsidP="00FD1B84">
            <w:pPr>
              <w:pStyle w:val="Tabletext"/>
            </w:pPr>
          </w:p>
        </w:tc>
        <w:tc>
          <w:tcPr>
            <w:tcW w:w="5387" w:type="dxa"/>
          </w:tcPr>
          <w:p w14:paraId="5227DD9C" w14:textId="77777777" w:rsidR="00FD1B84" w:rsidRPr="0093654A" w:rsidRDefault="00697DFE" w:rsidP="00FD1B84">
            <w:pPr>
              <w:pStyle w:val="Tabletext"/>
            </w:pPr>
            <w:r w:rsidRPr="0093654A">
              <w:t>Новое выделение посредством заявки согласно § 6.35</w:t>
            </w:r>
          </w:p>
        </w:tc>
        <w:tc>
          <w:tcPr>
            <w:tcW w:w="1842" w:type="dxa"/>
          </w:tcPr>
          <w:p w14:paraId="5E6D793F" w14:textId="77777777" w:rsidR="00FD1B84" w:rsidRPr="0093654A" w:rsidRDefault="00697DFE" w:rsidP="00FD1B84">
            <w:pPr>
              <w:pStyle w:val="Tabletext"/>
              <w:jc w:val="center"/>
            </w:pPr>
            <w:r w:rsidRPr="0093654A">
              <w:t>Дополнение 4</w:t>
            </w:r>
          </w:p>
        </w:tc>
      </w:tr>
      <w:tr w:rsidR="00FD1B84" w:rsidRPr="0093654A" w14:paraId="1CA5FAFA" w14:textId="77777777" w:rsidTr="00FD1B84">
        <w:tc>
          <w:tcPr>
            <w:tcW w:w="2405" w:type="dxa"/>
          </w:tcPr>
          <w:p w14:paraId="7DF6DAB4" w14:textId="77777777" w:rsidR="00FD1B84" w:rsidRPr="0093654A" w:rsidRDefault="00697DFE" w:rsidP="00FD1B84">
            <w:pPr>
              <w:pStyle w:val="Tabletext"/>
            </w:pPr>
            <w:r w:rsidRPr="0093654A">
              <w:t>Преобразование выделения или введение новой дополнительной системы БЕЗ применения особой процедуры</w:t>
            </w:r>
          </w:p>
        </w:tc>
        <w:tc>
          <w:tcPr>
            <w:tcW w:w="5387" w:type="dxa"/>
          </w:tcPr>
          <w:p w14:paraId="02313962" w14:textId="77777777" w:rsidR="00FD1B84" w:rsidRPr="0093654A" w:rsidRDefault="00697DFE" w:rsidP="00FD1B84">
            <w:pPr>
              <w:pStyle w:val="Tabletext"/>
            </w:pPr>
            <w:r w:rsidRPr="0093654A">
              <w:t xml:space="preserve">Все </w:t>
            </w:r>
          </w:p>
        </w:tc>
        <w:tc>
          <w:tcPr>
            <w:tcW w:w="1842" w:type="dxa"/>
          </w:tcPr>
          <w:p w14:paraId="3573202C" w14:textId="77777777" w:rsidR="00FD1B84" w:rsidRPr="0093654A" w:rsidRDefault="00697DFE" w:rsidP="00FD1B84">
            <w:pPr>
              <w:pStyle w:val="Tabletext"/>
              <w:jc w:val="center"/>
            </w:pPr>
            <w:r w:rsidRPr="0093654A">
              <w:t>Дополнение 4</w:t>
            </w:r>
          </w:p>
        </w:tc>
      </w:tr>
    </w:tbl>
    <w:p w14:paraId="7C5CA22F" w14:textId="030A6BE6" w:rsidR="000E1A3E" w:rsidRPr="0093654A" w:rsidRDefault="00697DFE" w:rsidP="00344155">
      <w:pPr>
        <w:pStyle w:val="Reasons"/>
      </w:pPr>
      <w:r w:rsidRPr="0093654A">
        <w:rPr>
          <w:b/>
          <w:bCs/>
        </w:rPr>
        <w:t>Основания</w:t>
      </w:r>
      <w:r w:rsidRPr="0093654A">
        <w:t>:</w:t>
      </w:r>
      <w:r w:rsidRPr="0093654A">
        <w:tab/>
      </w:r>
      <w:r w:rsidR="001A567C" w:rsidRPr="0093654A">
        <w:t xml:space="preserve">Разработать особые меры, подлежащие разовому применению в отношении представлений от администраций, не имеющих частотных присвоений в Списке Приложения </w:t>
      </w:r>
      <w:r w:rsidR="001A567C" w:rsidRPr="0093654A">
        <w:rPr>
          <w:b/>
          <w:bCs/>
        </w:rPr>
        <w:t>30В</w:t>
      </w:r>
      <w:r w:rsidR="0073607C" w:rsidRPr="0093654A">
        <w:t xml:space="preserve"> к </w:t>
      </w:r>
      <w:r w:rsidR="001A567C" w:rsidRPr="0093654A">
        <w:t>РР.</w:t>
      </w:r>
    </w:p>
    <w:p w14:paraId="417AC843" w14:textId="77777777" w:rsidR="00516A50" w:rsidRPr="0093654A" w:rsidRDefault="00516A50" w:rsidP="00607B1A">
      <w:pPr>
        <w:jc w:val="center"/>
      </w:pPr>
      <w:r w:rsidRPr="0093654A">
        <w:t>_</w:t>
      </w:r>
      <w:bookmarkStart w:id="32" w:name="_GoBack"/>
      <w:bookmarkEnd w:id="32"/>
      <w:r w:rsidRPr="0093654A">
        <w:t>______________</w:t>
      </w:r>
    </w:p>
    <w:sectPr w:rsidR="00516A50" w:rsidRPr="0093654A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0CD72" w14:textId="77777777" w:rsidR="00FD1B84" w:rsidRDefault="00FD1B84">
      <w:r>
        <w:separator/>
      </w:r>
    </w:p>
  </w:endnote>
  <w:endnote w:type="continuationSeparator" w:id="0">
    <w:p w14:paraId="011FD4E4" w14:textId="77777777" w:rsidR="00FD1B84" w:rsidRDefault="00FD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 Cy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33988" w14:textId="77777777" w:rsidR="00FD1B84" w:rsidRDefault="00FD1B8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632EE4C" w14:textId="2F8B3EDB" w:rsidR="00FD1B84" w:rsidRDefault="00FD1B84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3743A">
      <w:rPr>
        <w:noProof/>
        <w:lang w:val="fr-FR"/>
      </w:rPr>
      <w:t>M:\RUSSIAN\MARCHENKO\JOBS\461136\024ADD19ADD05R.docx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07B1A">
      <w:rPr>
        <w:noProof/>
      </w:rPr>
      <w:t>18.10.19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3743A">
      <w:rPr>
        <w:noProof/>
      </w:rPr>
      <w:t>14.10.19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BF02E" w14:textId="664A6768" w:rsidR="00FD1B84" w:rsidRPr="00516A50" w:rsidRDefault="00FD1B84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D337E6">
      <w:rPr>
        <w:lang w:val="fr-FR"/>
      </w:rPr>
      <w:t>P:\RUS\ITU-R\CONF-R\CMR19\000\024ADD19ADD05R.docx</w:t>
    </w:r>
    <w:r>
      <w:fldChar w:fldCharType="end"/>
    </w:r>
    <w:r w:rsidRPr="00516A50">
      <w:t xml:space="preserve"> (461136)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DEB8A" w14:textId="62D6C7BE" w:rsidR="00FD1B84" w:rsidRPr="00516A50" w:rsidRDefault="00FD1B84" w:rsidP="00FB67E5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D337E6">
      <w:rPr>
        <w:lang w:val="fr-FR"/>
      </w:rPr>
      <w:t>P:\RUS\ITU-R\CONF-R\CMR19\000\024ADD19ADD05R.docx</w:t>
    </w:r>
    <w:r>
      <w:fldChar w:fldCharType="end"/>
    </w:r>
    <w:r w:rsidRPr="00516A50">
      <w:t xml:space="preserve"> (461136)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DB8E7" w14:textId="77777777" w:rsidR="00FD1B84" w:rsidRDefault="00FD1B84">
      <w:r>
        <w:rPr>
          <w:b/>
        </w:rPr>
        <w:t>_______________</w:t>
      </w:r>
    </w:p>
  </w:footnote>
  <w:footnote w:type="continuationSeparator" w:id="0">
    <w:p w14:paraId="5A5DCAFE" w14:textId="77777777" w:rsidR="00FD1B84" w:rsidRDefault="00FD1B84">
      <w:r>
        <w:continuationSeparator/>
      </w:r>
    </w:p>
  </w:footnote>
  <w:footnote w:id="1">
    <w:p w14:paraId="1B29C393" w14:textId="77777777" w:rsidR="00FD1B84" w:rsidRPr="00304723" w:rsidRDefault="00FD1B84" w:rsidP="00FD1B84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1</w:t>
      </w:r>
      <w:r w:rsidRPr="00304723">
        <w:rPr>
          <w:lang w:val="ru-RU"/>
        </w:rPr>
        <w:tab/>
        <w:t>Если платежи в соответствии с положениями измененного Решения 482 Совета относительно осуществления возмещения затрат на регистрацию спутниковых сетей не получены, Бюро аннулирует публикацию, указанную в § 6.7 и/или 6.23, и соответствующие записи в Списке согласно § 6.23 и/или 6.25, в зависимости от случая, и восстанавливает в прежнем положении любые выделения в Плане, предварительно уведомив соответствующую администрацию. Бюро уведомляет все администрации о такой мере, а также о том, что указанная в рассматриваемой публикации сеть больше не должна учитываться Бюро и другими администрациями. Бюро направляет заявляющей администрации напоминание не менее чем за два месяца до конечной даты платежа в соответствии с упомянутым выше Решением 482 Совета, если платеж еще не получен. См. также Резолюцию </w:t>
      </w:r>
      <w:r w:rsidRPr="00304723">
        <w:rPr>
          <w:b/>
          <w:lang w:val="ru-RU"/>
        </w:rPr>
        <w:t>905 (ВКР-07)</w:t>
      </w:r>
      <w:r w:rsidRPr="00304723">
        <w:rPr>
          <w:rFonts w:asciiTheme="majorBidi" w:hAnsiTheme="majorBidi" w:cstheme="majorBidi"/>
          <w:bCs/>
          <w:position w:val="6"/>
          <w:sz w:val="16"/>
          <w:szCs w:val="16"/>
          <w:lang w:val="ru-RU"/>
        </w:rPr>
        <w:sym w:font="Symbol" w:char="F02A"/>
      </w:r>
      <w:r w:rsidRPr="00304723">
        <w:rPr>
          <w:lang w:val="ru-RU"/>
        </w:rPr>
        <w:t>.</w:t>
      </w:r>
    </w:p>
    <w:p w14:paraId="2C40AD4E" w14:textId="77777777" w:rsidR="00FD1B84" w:rsidRPr="00304723" w:rsidRDefault="00FD1B84" w:rsidP="00FD1B84">
      <w:pPr>
        <w:pStyle w:val="FootnoteText"/>
        <w:tabs>
          <w:tab w:val="left" w:pos="567"/>
        </w:tabs>
        <w:rPr>
          <w:lang w:val="ru-RU"/>
        </w:rPr>
      </w:pPr>
      <w:r w:rsidRPr="00304723">
        <w:rPr>
          <w:lang w:val="ru-RU"/>
        </w:rPr>
        <w:tab/>
      </w:r>
      <w:r w:rsidRPr="00304723">
        <w:rPr>
          <w:rStyle w:val="FootnoteReference"/>
          <w:lang w:val="ru-RU"/>
        </w:rPr>
        <w:t>*</w:t>
      </w:r>
      <w:r w:rsidRPr="00304723">
        <w:rPr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 – Эта Резолюция была аннулирована ВКР-12.</w:t>
      </w:r>
    </w:p>
  </w:footnote>
  <w:footnote w:id="2">
    <w:p w14:paraId="48454714" w14:textId="77777777" w:rsidR="00FD1B84" w:rsidRPr="00304723" w:rsidRDefault="00FD1B84" w:rsidP="00FD1B84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2</w:t>
      </w:r>
      <w:r w:rsidRPr="00304723">
        <w:rPr>
          <w:lang w:val="ru-RU"/>
        </w:rPr>
        <w:tab/>
        <w:t>Применяется Резолюция </w:t>
      </w:r>
      <w:r w:rsidRPr="00304723">
        <w:rPr>
          <w:b/>
          <w:bCs/>
          <w:lang w:val="ru-RU"/>
        </w:rPr>
        <w:t>49 (Пересм. ВКР-15)</w:t>
      </w:r>
      <w:r w:rsidRPr="00304723">
        <w:rPr>
          <w:lang w:val="ru-RU"/>
        </w:rPr>
        <w:t>.</w:t>
      </w:r>
      <w:r w:rsidRPr="00DB1DC9">
        <w:rPr>
          <w:bCs/>
          <w:sz w:val="16"/>
          <w:szCs w:val="16"/>
          <w:lang w:val="ru-RU"/>
        </w:rPr>
        <w:t>     (</w:t>
      </w:r>
      <w:r w:rsidRPr="00304723">
        <w:rPr>
          <w:bCs/>
          <w:sz w:val="16"/>
          <w:szCs w:val="16"/>
          <w:lang w:val="ru-RU"/>
        </w:rPr>
        <w:t>ВКР-15)</w:t>
      </w:r>
    </w:p>
  </w:footnote>
  <w:footnote w:id="3">
    <w:p w14:paraId="320DFDBC" w14:textId="49F01BB0" w:rsidR="00FD1B84" w:rsidRPr="008A1D0D" w:rsidRDefault="00FD1B84">
      <w:pPr>
        <w:pStyle w:val="FootnoteText"/>
        <w:rPr>
          <w:lang w:val="ru-RU"/>
        </w:rPr>
      </w:pPr>
      <w:ins w:id="16" w:author="Rudometova, Alisa" w:date="2019-09-30T10:44:00Z">
        <w:r w:rsidRPr="008A1D0D">
          <w:rPr>
            <w:rStyle w:val="FootnoteReference"/>
            <w:lang w:val="ru-RU"/>
          </w:rPr>
          <w:t>2</w:t>
        </w:r>
        <w:r w:rsidRPr="00C42281">
          <w:rPr>
            <w:rStyle w:val="FootnoteReference"/>
            <w:i/>
            <w:iCs/>
            <w:rPrChange w:id="17" w:author="Rudometova, Alisa" w:date="2019-09-30T10:45:00Z">
              <w:rPr>
                <w:rStyle w:val="FootnoteReference"/>
              </w:rPr>
            </w:rPrChange>
          </w:rPr>
          <w:t>bis</w:t>
        </w:r>
        <w:r w:rsidRPr="008A1D0D">
          <w:rPr>
            <w:lang w:val="ru-RU"/>
          </w:rPr>
          <w:t xml:space="preserve"> </w:t>
        </w:r>
      </w:ins>
      <w:ins w:id="18" w:author="Rudometova, Alisa" w:date="2019-09-30T10:45:00Z">
        <w:r w:rsidRPr="008A1D0D">
          <w:rPr>
            <w:lang w:val="ru-RU"/>
          </w:rPr>
          <w:tab/>
        </w:r>
      </w:ins>
      <w:ins w:id="19" w:author="Marchenko, Alexandra" w:date="2019-10-14T15:18:00Z">
        <w:r w:rsidRPr="008A1D0D">
          <w:rPr>
            <w:lang w:val="ru-RU"/>
          </w:rPr>
          <w:t>Применяется проект новой Резолюции</w:t>
        </w:r>
        <w:r w:rsidRPr="008A1D0D" w:rsidDel="008A1D0D">
          <w:rPr>
            <w:lang w:val="ru-RU"/>
          </w:rPr>
          <w:t xml:space="preserve"> </w:t>
        </w:r>
      </w:ins>
      <w:ins w:id="20" w:author="Rudometova, Alisa" w:date="2019-09-30T10:45:00Z">
        <w:r w:rsidRPr="008A1D0D">
          <w:rPr>
            <w:b/>
            <w:bCs/>
            <w:lang w:val="ru-RU"/>
          </w:rPr>
          <w:t>[</w:t>
        </w:r>
        <w:r w:rsidRPr="00C42281">
          <w:rPr>
            <w:b/>
            <w:bCs/>
            <w:rPrChange w:id="21" w:author="Rudometova, Alisa" w:date="2019-09-30T10:45:00Z">
              <w:rPr>
                <w:b/>
                <w:bCs/>
                <w:lang w:val="ru-RU"/>
              </w:rPr>
            </w:rPrChange>
          </w:rPr>
          <w:t>ACP</w:t>
        </w:r>
        <w:r w:rsidRPr="008A1D0D">
          <w:rPr>
            <w:b/>
            <w:bCs/>
            <w:lang w:val="ru-RU"/>
          </w:rPr>
          <w:t>-</w:t>
        </w:r>
        <w:r w:rsidRPr="00C42281">
          <w:rPr>
            <w:b/>
            <w:bCs/>
            <w:rPrChange w:id="22" w:author="Rudometova, Alisa" w:date="2019-09-30T10:45:00Z">
              <w:rPr>
                <w:b/>
                <w:bCs/>
                <w:lang w:val="ru-RU"/>
              </w:rPr>
            </w:rPrChange>
          </w:rPr>
          <w:t>A</w:t>
        </w:r>
        <w:r w:rsidRPr="008A1D0D">
          <w:rPr>
            <w:b/>
            <w:bCs/>
            <w:lang w:val="ru-RU"/>
          </w:rPr>
          <w:t>7</w:t>
        </w:r>
        <w:r w:rsidRPr="00C42281">
          <w:rPr>
            <w:b/>
            <w:bCs/>
            <w:rPrChange w:id="23" w:author="Rudometova, Alisa" w:date="2019-09-30T10:45:00Z">
              <w:rPr>
                <w:b/>
                <w:bCs/>
                <w:lang w:val="ru-RU"/>
              </w:rPr>
            </w:rPrChange>
          </w:rPr>
          <w:t>E</w:t>
        </w:r>
        <w:r w:rsidRPr="008A1D0D">
          <w:rPr>
            <w:b/>
            <w:bCs/>
            <w:lang w:val="ru-RU"/>
          </w:rPr>
          <w:t>-</w:t>
        </w:r>
        <w:r w:rsidRPr="00C42281">
          <w:rPr>
            <w:b/>
            <w:bCs/>
            <w:rPrChange w:id="24" w:author="Rudometova, Alisa" w:date="2019-09-30T10:45:00Z">
              <w:rPr>
                <w:b/>
                <w:bCs/>
                <w:lang w:val="ru-RU"/>
              </w:rPr>
            </w:rPrChange>
          </w:rPr>
          <w:t>AP</w:t>
        </w:r>
        <w:r w:rsidRPr="008A1D0D">
          <w:rPr>
            <w:b/>
            <w:bCs/>
            <w:lang w:val="ru-RU"/>
          </w:rPr>
          <w:t>30</w:t>
        </w:r>
        <w:r w:rsidRPr="00C42281">
          <w:rPr>
            <w:b/>
            <w:bCs/>
            <w:rPrChange w:id="25" w:author="Rudometova, Alisa" w:date="2019-09-30T10:45:00Z">
              <w:rPr>
                <w:b/>
                <w:bCs/>
                <w:lang w:val="ru-RU"/>
              </w:rPr>
            </w:rPrChange>
          </w:rPr>
          <w:t>B</w:t>
        </w:r>
        <w:r w:rsidRPr="008A1D0D">
          <w:rPr>
            <w:b/>
            <w:bCs/>
            <w:lang w:val="ru-RU"/>
          </w:rPr>
          <w:t>]</w:t>
        </w:r>
        <w:r w:rsidRPr="008A1D0D">
          <w:rPr>
            <w:lang w:val="ru-RU"/>
          </w:rPr>
          <w:t>.</w:t>
        </w:r>
      </w:ins>
      <w:ins w:id="26" w:author="Berdyeva, Elena" w:date="2019-10-18T11:28:00Z">
        <w:r w:rsidR="0073607C" w:rsidRPr="00DB1DC9">
          <w:rPr>
            <w:bCs/>
            <w:sz w:val="16"/>
            <w:szCs w:val="16"/>
            <w:lang w:val="ru-RU"/>
          </w:rPr>
          <w:t>     (</w:t>
        </w:r>
        <w:r w:rsidR="0073607C" w:rsidRPr="00304723">
          <w:rPr>
            <w:bCs/>
            <w:sz w:val="16"/>
            <w:szCs w:val="16"/>
            <w:lang w:val="ru-RU"/>
          </w:rPr>
          <w:t>ВКР-1</w:t>
        </w:r>
        <w:r w:rsidR="0073607C">
          <w:rPr>
            <w:bCs/>
            <w:sz w:val="16"/>
            <w:szCs w:val="16"/>
            <w:lang w:val="en-US"/>
          </w:rPr>
          <w:t>9</w:t>
        </w:r>
        <w:r w:rsidR="0073607C" w:rsidRPr="00304723">
          <w:rPr>
            <w:bCs/>
            <w:sz w:val="16"/>
            <w:szCs w:val="16"/>
            <w:lang w:val="ru-RU"/>
          </w:rPr>
          <w:t>)</w:t>
        </w:r>
      </w:ins>
    </w:p>
  </w:footnote>
  <w:footnote w:id="4">
    <w:p w14:paraId="759F5620" w14:textId="7DA59DFE" w:rsidR="00EF691C" w:rsidRPr="00EF691C" w:rsidRDefault="00EF691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F691C">
        <w:rPr>
          <w:lang w:val="ru-RU"/>
        </w:rPr>
        <w:t xml:space="preserve"> </w:t>
      </w:r>
      <w:r w:rsidR="003E0DC5">
        <w:rPr>
          <w:lang w:val="ru-RU"/>
        </w:rPr>
        <w:tab/>
      </w:r>
      <w:r w:rsidRPr="00EF691C">
        <w:rPr>
          <w:lang w:val="ru-RU"/>
        </w:rPr>
        <w:t>"При применении Статьи 9 ни одна администрация не получает никакого определенного приоритета в результате того, что она начала первой либо этап пре</w:t>
      </w:r>
      <w:r w:rsidR="00D55FC8">
        <w:rPr>
          <w:lang w:val="ru-RU"/>
        </w:rPr>
        <w:t>дварительной публикации (Раздел </w:t>
      </w:r>
      <w:r w:rsidRPr="00EF691C">
        <w:rPr>
          <w:lang w:val="ru-RU"/>
        </w:rPr>
        <w:t>I Статьи 9), либо процедуру запроса о координации (Раздел II Статьи 9)".</w:t>
      </w:r>
    </w:p>
  </w:footnote>
  <w:footnote w:id="5">
    <w:p w14:paraId="5721E093" w14:textId="78E9AC62" w:rsidR="00FD1B84" w:rsidRPr="00035ED6" w:rsidRDefault="00FD1B84" w:rsidP="00FD1B84">
      <w:pPr>
        <w:pStyle w:val="FootnoteText"/>
        <w:rPr>
          <w:lang w:val="ru-RU"/>
        </w:rPr>
      </w:pPr>
      <w:r w:rsidRPr="00DB12DE">
        <w:rPr>
          <w:rStyle w:val="FootnoteReference"/>
          <w:lang w:val="ru-RU"/>
        </w:rPr>
        <w:t>2</w:t>
      </w:r>
      <w:r w:rsidRPr="00DB12DE">
        <w:rPr>
          <w:lang w:val="ru-RU"/>
        </w:rPr>
        <w:t xml:space="preserve"> </w:t>
      </w:r>
      <w:r w:rsidRPr="00035ED6">
        <w:rPr>
          <w:lang w:val="ru-RU"/>
        </w:rPr>
        <w:tab/>
        <w:t>Бюро также должно определить конкретные спутниковые сети, с которыми может потребоваться осуществ</w:t>
      </w:r>
      <w:r>
        <w:rPr>
          <w:lang w:val="ru-RU"/>
        </w:rPr>
        <w:t>ление</w:t>
      </w:r>
      <w:r w:rsidRPr="00035ED6">
        <w:rPr>
          <w:lang w:val="ru-RU"/>
        </w:rPr>
        <w:t xml:space="preserve"> координаци</w:t>
      </w:r>
      <w:r>
        <w:rPr>
          <w:lang w:val="ru-RU"/>
        </w:rPr>
        <w:t>и</w:t>
      </w:r>
      <w:r w:rsidRPr="00035ED6">
        <w:rPr>
          <w:lang w:val="ru-RU"/>
        </w:rPr>
        <w:t>.</w:t>
      </w:r>
    </w:p>
  </w:footnote>
  <w:footnote w:id="6">
    <w:p w14:paraId="6149E8C5" w14:textId="4E3CD1FF" w:rsidR="00FD1B84" w:rsidRPr="00035ED6" w:rsidRDefault="00FD1B84" w:rsidP="00FD1B84">
      <w:pPr>
        <w:pStyle w:val="FootnoteText"/>
        <w:rPr>
          <w:lang w:val="ru-RU"/>
        </w:rPr>
      </w:pPr>
      <w:r w:rsidRPr="00DB12DE">
        <w:rPr>
          <w:rStyle w:val="FootnoteReference"/>
          <w:lang w:val="ru-RU"/>
        </w:rPr>
        <w:t>3</w:t>
      </w:r>
      <w:r w:rsidRPr="00DB12DE">
        <w:rPr>
          <w:lang w:val="ru-RU"/>
        </w:rPr>
        <w:t xml:space="preserve"> </w:t>
      </w:r>
      <w:r w:rsidRPr="00035ED6">
        <w:rPr>
          <w:lang w:val="ru-RU"/>
        </w:rPr>
        <w:tab/>
        <w:t>Если платежи в соответствии с положениями измененного Решения</w:t>
      </w:r>
      <w:r w:rsidRPr="00EB0285">
        <w:t> </w:t>
      </w:r>
      <w:r w:rsidRPr="00035ED6">
        <w:rPr>
          <w:lang w:val="ru-RU"/>
        </w:rPr>
        <w:t>482 Совета об осуществлении возмещения затрат на обработку заявок на регистрацию спутниковых сетей не получены, Бюро должно аннулировать публикацию, предварительно уведомив соответствующую администрацию. Бюро должно уведомить все администрации о такой мере и о том, что сеть, указанная в публикации, о которой идет речь, более не должна приниматься во внимание Бюро и другими администрациями. Бюро также должно направить заявляющей администрации напоминание не менее чем за два месяца до конечной даты платежа в соответствии с упомянутым выше Решением</w:t>
      </w:r>
      <w:r w:rsidRPr="00EB0285">
        <w:t> </w:t>
      </w:r>
      <w:r w:rsidRPr="00035ED6">
        <w:rPr>
          <w:lang w:val="ru-RU"/>
        </w:rPr>
        <w:t>482 Совета, если платеж еще не получен.</w:t>
      </w:r>
    </w:p>
  </w:footnote>
  <w:footnote w:id="7">
    <w:p w14:paraId="1DF3422D" w14:textId="60701F54" w:rsidR="00FD1B84" w:rsidRPr="00035ED6" w:rsidRDefault="00FD1B84" w:rsidP="00FD1B84">
      <w:pPr>
        <w:pStyle w:val="FootnoteText"/>
        <w:rPr>
          <w:lang w:val="ru-RU"/>
        </w:rPr>
      </w:pPr>
      <w:r w:rsidRPr="007941D6">
        <w:rPr>
          <w:rStyle w:val="FootnoteReference"/>
          <w:lang w:val="ru-RU"/>
        </w:rPr>
        <w:t>4</w:t>
      </w:r>
      <w:r w:rsidRPr="007941D6">
        <w:rPr>
          <w:lang w:val="ru-RU"/>
        </w:rPr>
        <w:t xml:space="preserve"> </w:t>
      </w:r>
      <w:r w:rsidRPr="00035ED6">
        <w:rPr>
          <w:lang w:val="ru-RU"/>
        </w:rPr>
        <w:tab/>
        <w:t>Включая точность расчетов в 0,05 дБ.</w:t>
      </w:r>
    </w:p>
  </w:footnote>
  <w:footnote w:id="8">
    <w:p w14:paraId="5D1295CC" w14:textId="1D3DB191" w:rsidR="00FD1B84" w:rsidRPr="00035ED6" w:rsidRDefault="00FD1B84" w:rsidP="00FD1B84">
      <w:pPr>
        <w:pStyle w:val="FootnoteText"/>
        <w:rPr>
          <w:lang w:val="ru-RU"/>
        </w:rPr>
      </w:pPr>
      <w:r w:rsidRPr="007941D6">
        <w:rPr>
          <w:rStyle w:val="FootnoteReference"/>
          <w:lang w:val="ru-RU"/>
        </w:rPr>
        <w:t>5</w:t>
      </w:r>
      <w:r w:rsidRPr="007941D6">
        <w:rPr>
          <w:lang w:val="ru-RU"/>
        </w:rPr>
        <w:t xml:space="preserve"> </w:t>
      </w:r>
      <w:r w:rsidRPr="00035ED6">
        <w:rPr>
          <w:lang w:val="ru-RU"/>
        </w:rPr>
        <w:tab/>
        <w:t>Значение (</w:t>
      </w:r>
      <w:r w:rsidRPr="00EB0285">
        <w:rPr>
          <w:i/>
        </w:rPr>
        <w:t>C</w:t>
      </w:r>
      <w:r w:rsidRPr="00035ED6">
        <w:rPr>
          <w:lang w:val="ru-RU"/>
        </w:rPr>
        <w:t>/</w:t>
      </w:r>
      <w:r w:rsidRPr="00EB0285">
        <w:rPr>
          <w:i/>
        </w:rPr>
        <w:t>N</w:t>
      </w:r>
      <w:r w:rsidRPr="00035ED6">
        <w:rPr>
          <w:lang w:val="ru-RU"/>
        </w:rPr>
        <w:t>)</w:t>
      </w:r>
      <w:r w:rsidRPr="00EB0285">
        <w:rPr>
          <w:i/>
          <w:position w:val="-4"/>
          <w:sz w:val="14"/>
        </w:rPr>
        <w:t>u</w:t>
      </w:r>
      <w:r w:rsidRPr="00035ED6">
        <w:rPr>
          <w:lang w:val="ru-RU"/>
        </w:rPr>
        <w:t xml:space="preserve"> рассчитывается, как это указано в Приложении 2 к Дополнению 4 к</w:t>
      </w:r>
      <w:r w:rsidRPr="00EB0285">
        <w:t> </w:t>
      </w:r>
      <w:r w:rsidRPr="00035ED6">
        <w:rPr>
          <w:lang w:val="ru-RU"/>
        </w:rPr>
        <w:t>Приложению</w:t>
      </w:r>
      <w:r w:rsidRPr="00EB0285">
        <w:t> </w:t>
      </w:r>
      <w:r w:rsidRPr="00035ED6">
        <w:rPr>
          <w:b/>
          <w:lang w:val="ru-RU"/>
        </w:rPr>
        <w:t>30</w:t>
      </w:r>
      <w:r w:rsidRPr="00EB0285">
        <w:rPr>
          <w:b/>
        </w:rPr>
        <w:t>B</w:t>
      </w:r>
      <w:r w:rsidRPr="00035ED6">
        <w:rPr>
          <w:lang w:val="ru-RU"/>
        </w:rPr>
        <w:t>.</w:t>
      </w:r>
    </w:p>
  </w:footnote>
  <w:footnote w:id="9">
    <w:p w14:paraId="73A08D58" w14:textId="1E6BC425" w:rsidR="00FD1B84" w:rsidRPr="00035ED6" w:rsidRDefault="00FD1B84" w:rsidP="00FD1B84">
      <w:pPr>
        <w:pStyle w:val="FootnoteText"/>
        <w:rPr>
          <w:lang w:val="ru-RU"/>
        </w:rPr>
      </w:pPr>
      <w:r w:rsidRPr="007941D6">
        <w:rPr>
          <w:rStyle w:val="FootnoteReference"/>
          <w:lang w:val="ru-RU"/>
        </w:rPr>
        <w:t>6</w:t>
      </w:r>
      <w:r w:rsidRPr="007941D6">
        <w:rPr>
          <w:lang w:val="ru-RU"/>
        </w:rPr>
        <w:t xml:space="preserve"> </w:t>
      </w:r>
      <w:r w:rsidRPr="00035ED6">
        <w:rPr>
          <w:lang w:val="ru-RU"/>
        </w:rPr>
        <w:tab/>
        <w:t xml:space="preserve">Эталонные значения в пределах зоны обслуживания интерполируются </w:t>
      </w:r>
      <w:r>
        <w:rPr>
          <w:lang w:val="ru-RU"/>
        </w:rPr>
        <w:t>по</w:t>
      </w:r>
      <w:r w:rsidRPr="00035ED6">
        <w:rPr>
          <w:lang w:val="ru-RU"/>
        </w:rPr>
        <w:t xml:space="preserve"> эталонны</w:t>
      </w:r>
      <w:r>
        <w:rPr>
          <w:lang w:val="ru-RU"/>
        </w:rPr>
        <w:t>м</w:t>
      </w:r>
      <w:r w:rsidRPr="00035ED6">
        <w:rPr>
          <w:lang w:val="ru-RU"/>
        </w:rPr>
        <w:t xml:space="preserve"> значени</w:t>
      </w:r>
      <w:r>
        <w:rPr>
          <w:lang w:val="ru-RU"/>
        </w:rPr>
        <w:t>ям</w:t>
      </w:r>
      <w:r w:rsidRPr="00035ED6">
        <w:rPr>
          <w:lang w:val="ru-RU"/>
        </w:rPr>
        <w:t xml:space="preserve"> в</w:t>
      </w:r>
      <w:r w:rsidRPr="00EB0285">
        <w:t> </w:t>
      </w:r>
      <w:r w:rsidRPr="00035ED6">
        <w:rPr>
          <w:lang w:val="ru-RU"/>
        </w:rPr>
        <w:t>контрольных точках.</w:t>
      </w:r>
    </w:p>
  </w:footnote>
  <w:footnote w:id="10">
    <w:p w14:paraId="42A9E079" w14:textId="2FA85B45" w:rsidR="00FD1B84" w:rsidRPr="00035ED6" w:rsidRDefault="00FD1B84" w:rsidP="00FD1B84">
      <w:pPr>
        <w:pStyle w:val="FootnoteText"/>
        <w:rPr>
          <w:lang w:val="ru-RU"/>
        </w:rPr>
      </w:pPr>
      <w:r w:rsidRPr="007941D6">
        <w:rPr>
          <w:rStyle w:val="FootnoteReference"/>
          <w:lang w:val="ru-RU"/>
        </w:rPr>
        <w:t>7</w:t>
      </w:r>
      <w:r w:rsidRPr="007941D6">
        <w:rPr>
          <w:lang w:val="ru-RU"/>
        </w:rPr>
        <w:t xml:space="preserve"> </w:t>
      </w:r>
      <w:r w:rsidRPr="00035ED6">
        <w:rPr>
          <w:lang w:val="ru-RU"/>
        </w:rPr>
        <w:tab/>
        <w:t>Значение (</w:t>
      </w:r>
      <w:r w:rsidRPr="00EB0285">
        <w:rPr>
          <w:i/>
        </w:rPr>
        <w:t>C</w:t>
      </w:r>
      <w:r w:rsidRPr="00035ED6">
        <w:rPr>
          <w:lang w:val="ru-RU"/>
        </w:rPr>
        <w:t>/</w:t>
      </w:r>
      <w:r w:rsidRPr="00EB0285">
        <w:rPr>
          <w:i/>
        </w:rPr>
        <w:t>N</w:t>
      </w:r>
      <w:r w:rsidRPr="00035ED6">
        <w:rPr>
          <w:lang w:val="ru-RU"/>
        </w:rPr>
        <w:t>)</w:t>
      </w:r>
      <w:r w:rsidRPr="00EB0285">
        <w:rPr>
          <w:i/>
          <w:position w:val="-4"/>
          <w:sz w:val="14"/>
        </w:rPr>
        <w:t>d</w:t>
      </w:r>
      <w:r w:rsidRPr="00035ED6">
        <w:rPr>
          <w:lang w:val="ru-RU"/>
        </w:rPr>
        <w:t xml:space="preserve"> рассчитывается, как это указано в Приложении 2 к Дополнению 4 к</w:t>
      </w:r>
      <w:r w:rsidRPr="00EB0285">
        <w:t> </w:t>
      </w:r>
      <w:r w:rsidRPr="00035ED6">
        <w:rPr>
          <w:lang w:val="ru-RU"/>
        </w:rPr>
        <w:t>Приложению</w:t>
      </w:r>
      <w:r w:rsidRPr="00EB0285">
        <w:t> </w:t>
      </w:r>
      <w:r w:rsidRPr="00035ED6">
        <w:rPr>
          <w:b/>
          <w:lang w:val="ru-RU"/>
        </w:rPr>
        <w:t>30</w:t>
      </w:r>
      <w:r w:rsidRPr="00EB0285">
        <w:rPr>
          <w:b/>
        </w:rPr>
        <w:t>B</w:t>
      </w:r>
      <w:r w:rsidRPr="00035ED6">
        <w:rPr>
          <w:lang w:val="ru-RU"/>
        </w:rPr>
        <w:t>.</w:t>
      </w:r>
    </w:p>
  </w:footnote>
  <w:footnote w:id="11">
    <w:p w14:paraId="47A1E7BD" w14:textId="50FE6D2D" w:rsidR="00FD1B84" w:rsidRPr="0097107B" w:rsidRDefault="00FD1B84" w:rsidP="00FD1B84">
      <w:pPr>
        <w:pStyle w:val="FootnoteText"/>
        <w:rPr>
          <w:lang w:val="ru-RU"/>
        </w:rPr>
      </w:pPr>
      <w:r w:rsidRPr="007941D6">
        <w:rPr>
          <w:rStyle w:val="FootnoteReference"/>
          <w:lang w:val="ru-RU"/>
        </w:rPr>
        <w:t>8</w:t>
      </w:r>
      <w:r w:rsidRPr="007941D6">
        <w:rPr>
          <w:lang w:val="ru-RU"/>
        </w:rPr>
        <w:t xml:space="preserve"> </w:t>
      </w:r>
      <w:r w:rsidRPr="00035ED6">
        <w:rPr>
          <w:lang w:val="ru-RU"/>
        </w:rPr>
        <w:tab/>
        <w:t>Значение (</w:t>
      </w:r>
      <w:r w:rsidRPr="00EB0285">
        <w:rPr>
          <w:i/>
        </w:rPr>
        <w:t>C</w:t>
      </w:r>
      <w:r w:rsidRPr="00035ED6">
        <w:rPr>
          <w:lang w:val="ru-RU"/>
        </w:rPr>
        <w:t>/</w:t>
      </w:r>
      <w:r w:rsidRPr="00EB0285">
        <w:rPr>
          <w:i/>
        </w:rPr>
        <w:t>N</w:t>
      </w:r>
      <w:r w:rsidRPr="00035ED6">
        <w:rPr>
          <w:lang w:val="ru-RU"/>
        </w:rPr>
        <w:t>)</w:t>
      </w:r>
      <w:r w:rsidRPr="00EB0285">
        <w:rPr>
          <w:i/>
          <w:position w:val="-4"/>
          <w:sz w:val="14"/>
        </w:rPr>
        <w:t>t</w:t>
      </w:r>
      <w:r w:rsidRPr="00035ED6">
        <w:rPr>
          <w:lang w:val="ru-RU"/>
        </w:rPr>
        <w:t xml:space="preserve"> рассчитывается, как это указано в Приложении 2 к Дополнению </w:t>
      </w:r>
      <w:r w:rsidRPr="0097107B">
        <w:rPr>
          <w:lang w:val="ru-RU"/>
        </w:rPr>
        <w:t>4 к</w:t>
      </w:r>
      <w:r w:rsidRPr="00EB0285">
        <w:t> </w:t>
      </w:r>
      <w:r w:rsidRPr="0097107B">
        <w:rPr>
          <w:lang w:val="ru-RU"/>
        </w:rPr>
        <w:t>Приложению</w:t>
      </w:r>
      <w:r w:rsidRPr="00EB0285">
        <w:t> </w:t>
      </w:r>
      <w:r w:rsidRPr="0097107B">
        <w:rPr>
          <w:b/>
          <w:lang w:val="ru-RU"/>
        </w:rPr>
        <w:t>30</w:t>
      </w:r>
      <w:r w:rsidRPr="00EB0285">
        <w:rPr>
          <w:b/>
        </w:rPr>
        <w:t>B</w:t>
      </w:r>
      <w:r w:rsidRPr="0097107B">
        <w:rPr>
          <w:lang w:val="ru-RU"/>
        </w:rPr>
        <w:t>.</w:t>
      </w:r>
    </w:p>
  </w:footnote>
  <w:footnote w:id="12">
    <w:p w14:paraId="545E262C" w14:textId="5A6A6B2A" w:rsidR="00FD1B84" w:rsidRPr="00D05809" w:rsidRDefault="00FD1B84" w:rsidP="00FD1B84">
      <w:pPr>
        <w:pStyle w:val="FootnoteText"/>
        <w:rPr>
          <w:lang w:val="ru-RU"/>
        </w:rPr>
      </w:pPr>
      <w:r w:rsidRPr="00335651">
        <w:rPr>
          <w:rStyle w:val="FootnoteReference"/>
          <w:lang w:val="ru-RU"/>
        </w:rPr>
        <w:t>9</w:t>
      </w:r>
      <w:r w:rsidRPr="00335651">
        <w:rPr>
          <w:lang w:val="ru-RU"/>
        </w:rPr>
        <w:t xml:space="preserve"> </w:t>
      </w:r>
      <w:r w:rsidRPr="00D05809">
        <w:rPr>
          <w:lang w:val="ru-RU"/>
        </w:rPr>
        <w:tab/>
        <w:t>Включая точность расчетов, составляющую 0,05 дБ.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55EDA" w14:textId="5B6F3134" w:rsidR="00FD1B84" w:rsidRPr="00434A7C" w:rsidRDefault="00FD1B84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747818">
      <w:rPr>
        <w:noProof/>
      </w:rPr>
      <w:t>10</w:t>
    </w:r>
    <w:r>
      <w:fldChar w:fldCharType="end"/>
    </w:r>
  </w:p>
  <w:p w14:paraId="4F24C3FC" w14:textId="77777777" w:rsidR="00FD1B84" w:rsidRDefault="00FD1B84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/24(Add.19)(Add.5)-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dometova, Alisa">
    <w15:presenceInfo w15:providerId="AD" w15:userId="S::alisa.rudometova@itu.int::61b9640a-0ed3-4492-8e6f-125756c6b725"/>
  </w15:person>
  <w15:person w15:author="Marchenko, Alexandra">
    <w15:presenceInfo w15:providerId="AD" w15:userId="S::alexandra.marchenko@itu.int::6e67dd2c-d139-4472-b0aa-9a22eb869e03"/>
  </w15:person>
  <w15:person w15:author="Berdyeva, Elena">
    <w15:presenceInfo w15:providerId="AD" w15:userId="S-1-5-21-8740799-900759487-1415713722-19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5F93"/>
    <w:rsid w:val="000260F1"/>
    <w:rsid w:val="0003535B"/>
    <w:rsid w:val="00042D3F"/>
    <w:rsid w:val="000744DE"/>
    <w:rsid w:val="000A0EF3"/>
    <w:rsid w:val="000C3F55"/>
    <w:rsid w:val="000D695E"/>
    <w:rsid w:val="000E1A3E"/>
    <w:rsid w:val="000E6F11"/>
    <w:rsid w:val="000F33D8"/>
    <w:rsid w:val="000F39B4"/>
    <w:rsid w:val="00113D0B"/>
    <w:rsid w:val="001226EC"/>
    <w:rsid w:val="00123B68"/>
    <w:rsid w:val="00124C09"/>
    <w:rsid w:val="00126F2E"/>
    <w:rsid w:val="0013743A"/>
    <w:rsid w:val="001521AE"/>
    <w:rsid w:val="00195E09"/>
    <w:rsid w:val="001A5585"/>
    <w:rsid w:val="001A567C"/>
    <w:rsid w:val="001E4D7D"/>
    <w:rsid w:val="001E5FB4"/>
    <w:rsid w:val="001F2448"/>
    <w:rsid w:val="00202CA0"/>
    <w:rsid w:val="00230582"/>
    <w:rsid w:val="002315F2"/>
    <w:rsid w:val="002449AA"/>
    <w:rsid w:val="00245A1F"/>
    <w:rsid w:val="0028381A"/>
    <w:rsid w:val="00290C74"/>
    <w:rsid w:val="002A2D3F"/>
    <w:rsid w:val="002B0236"/>
    <w:rsid w:val="002D1A22"/>
    <w:rsid w:val="00300F84"/>
    <w:rsid w:val="003204D2"/>
    <w:rsid w:val="003252AE"/>
    <w:rsid w:val="003254CF"/>
    <w:rsid w:val="003258F2"/>
    <w:rsid w:val="00335651"/>
    <w:rsid w:val="00344155"/>
    <w:rsid w:val="00344EB8"/>
    <w:rsid w:val="00346BEC"/>
    <w:rsid w:val="00371E4B"/>
    <w:rsid w:val="00384F62"/>
    <w:rsid w:val="003A5511"/>
    <w:rsid w:val="003C583C"/>
    <w:rsid w:val="003E0DC5"/>
    <w:rsid w:val="003F0078"/>
    <w:rsid w:val="003F49B0"/>
    <w:rsid w:val="00425633"/>
    <w:rsid w:val="00434A7C"/>
    <w:rsid w:val="0045143A"/>
    <w:rsid w:val="004A58F4"/>
    <w:rsid w:val="004B716F"/>
    <w:rsid w:val="004C1369"/>
    <w:rsid w:val="004C47ED"/>
    <w:rsid w:val="004F3B0D"/>
    <w:rsid w:val="0051055E"/>
    <w:rsid w:val="0051315E"/>
    <w:rsid w:val="005144A9"/>
    <w:rsid w:val="00514E1F"/>
    <w:rsid w:val="00516A50"/>
    <w:rsid w:val="00521B1D"/>
    <w:rsid w:val="005305D5"/>
    <w:rsid w:val="00534893"/>
    <w:rsid w:val="00540D1E"/>
    <w:rsid w:val="005512E4"/>
    <w:rsid w:val="005651C9"/>
    <w:rsid w:val="00567276"/>
    <w:rsid w:val="005755E2"/>
    <w:rsid w:val="00587A1A"/>
    <w:rsid w:val="00597005"/>
    <w:rsid w:val="005A295E"/>
    <w:rsid w:val="005D07F1"/>
    <w:rsid w:val="005D1879"/>
    <w:rsid w:val="005D79A3"/>
    <w:rsid w:val="005E61DD"/>
    <w:rsid w:val="006023DF"/>
    <w:rsid w:val="00607B1A"/>
    <w:rsid w:val="00607BD6"/>
    <w:rsid w:val="006111A5"/>
    <w:rsid w:val="006115BE"/>
    <w:rsid w:val="00614771"/>
    <w:rsid w:val="00616FA6"/>
    <w:rsid w:val="00620DD7"/>
    <w:rsid w:val="00651F98"/>
    <w:rsid w:val="00657DE0"/>
    <w:rsid w:val="00692C06"/>
    <w:rsid w:val="00697DFE"/>
    <w:rsid w:val="006A6E9B"/>
    <w:rsid w:val="006F127C"/>
    <w:rsid w:val="00715525"/>
    <w:rsid w:val="0073607C"/>
    <w:rsid w:val="0073632B"/>
    <w:rsid w:val="00747818"/>
    <w:rsid w:val="00757159"/>
    <w:rsid w:val="00763F4F"/>
    <w:rsid w:val="00775720"/>
    <w:rsid w:val="0078416C"/>
    <w:rsid w:val="007917AE"/>
    <w:rsid w:val="00793960"/>
    <w:rsid w:val="007941D6"/>
    <w:rsid w:val="007A08B5"/>
    <w:rsid w:val="007B44B1"/>
    <w:rsid w:val="007E2F6B"/>
    <w:rsid w:val="00811633"/>
    <w:rsid w:val="00812452"/>
    <w:rsid w:val="00815749"/>
    <w:rsid w:val="00830BA5"/>
    <w:rsid w:val="00864B05"/>
    <w:rsid w:val="00872024"/>
    <w:rsid w:val="00872FC8"/>
    <w:rsid w:val="0088752B"/>
    <w:rsid w:val="008A1D0D"/>
    <w:rsid w:val="008B43F2"/>
    <w:rsid w:val="008C3257"/>
    <w:rsid w:val="008C401C"/>
    <w:rsid w:val="008D3A44"/>
    <w:rsid w:val="008F3D2D"/>
    <w:rsid w:val="009119CC"/>
    <w:rsid w:val="00917C0A"/>
    <w:rsid w:val="0093654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AF2C80"/>
    <w:rsid w:val="00B237FB"/>
    <w:rsid w:val="00B24E60"/>
    <w:rsid w:val="00B468A6"/>
    <w:rsid w:val="00B553FD"/>
    <w:rsid w:val="00B666FC"/>
    <w:rsid w:val="00B75113"/>
    <w:rsid w:val="00B84FC2"/>
    <w:rsid w:val="00BA13A4"/>
    <w:rsid w:val="00BA1AA1"/>
    <w:rsid w:val="00BA35DC"/>
    <w:rsid w:val="00BB3D48"/>
    <w:rsid w:val="00BC5313"/>
    <w:rsid w:val="00BD0D2F"/>
    <w:rsid w:val="00BD1129"/>
    <w:rsid w:val="00C0572C"/>
    <w:rsid w:val="00C20466"/>
    <w:rsid w:val="00C266F4"/>
    <w:rsid w:val="00C324A8"/>
    <w:rsid w:val="00C42281"/>
    <w:rsid w:val="00C56E7A"/>
    <w:rsid w:val="00C779CE"/>
    <w:rsid w:val="00C916AF"/>
    <w:rsid w:val="00CC47C6"/>
    <w:rsid w:val="00CC4DE6"/>
    <w:rsid w:val="00CE03BA"/>
    <w:rsid w:val="00CE5E47"/>
    <w:rsid w:val="00CF020F"/>
    <w:rsid w:val="00D337E6"/>
    <w:rsid w:val="00D53715"/>
    <w:rsid w:val="00D55FC8"/>
    <w:rsid w:val="00DB12DE"/>
    <w:rsid w:val="00DB1DC9"/>
    <w:rsid w:val="00DE2EBA"/>
    <w:rsid w:val="00E068AA"/>
    <w:rsid w:val="00E2253F"/>
    <w:rsid w:val="00E43E99"/>
    <w:rsid w:val="00E5155F"/>
    <w:rsid w:val="00E65919"/>
    <w:rsid w:val="00E72208"/>
    <w:rsid w:val="00E976C1"/>
    <w:rsid w:val="00EA0C0C"/>
    <w:rsid w:val="00EB66F7"/>
    <w:rsid w:val="00ED7331"/>
    <w:rsid w:val="00EF691C"/>
    <w:rsid w:val="00F05F09"/>
    <w:rsid w:val="00F1578A"/>
    <w:rsid w:val="00F21A03"/>
    <w:rsid w:val="00F33B22"/>
    <w:rsid w:val="00F65316"/>
    <w:rsid w:val="00F65C19"/>
    <w:rsid w:val="00F761D2"/>
    <w:rsid w:val="00F93443"/>
    <w:rsid w:val="00F97203"/>
    <w:rsid w:val="00FB2658"/>
    <w:rsid w:val="00FB67E5"/>
    <w:rsid w:val="00FC04C7"/>
    <w:rsid w:val="00FC2A50"/>
    <w:rsid w:val="00FC63FD"/>
    <w:rsid w:val="00FD18DB"/>
    <w:rsid w:val="00FD1B84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A0022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D4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 after title"/>
    <w:basedOn w:val="Normal"/>
    <w:next w:val="Normal"/>
    <w:qFormat/>
    <w:rsid w:val="00282749"/>
    <w:pPr>
      <w:spacing w:before="280"/>
    </w:pPr>
  </w:style>
  <w:style w:type="paragraph" w:styleId="EndnoteText">
    <w:name w:val="endnote text"/>
    <w:basedOn w:val="Normal"/>
    <w:link w:val="EndnoteTextChar"/>
    <w:semiHidden/>
    <w:unhideWhenUsed/>
    <w:rsid w:val="00EF691C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F691C"/>
    <w:rPr>
      <w:rFonts w:ascii="Times New Roman" w:hAnsi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R16-WRC19-C-0024!A19-A5!MSW-R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5DE7D-2570-4A2F-A3C6-49D4EB8F73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7109D3-9FF4-473A-A37B-B0BF661D0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23A1E-7A34-4BAB-9D35-04C33B26D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D68BB8-D31D-4BAC-99E6-E839DBBA410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DF189D0-2331-4211-9EFB-5BF67E18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10</Pages>
  <Words>2855</Words>
  <Characters>18518</Characters>
  <Application>Microsoft Office Word</Application>
  <DocSecurity>0</DocSecurity>
  <Lines>349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R16-WRC19-C-0024!A19-A5!MSW-R</vt:lpstr>
    </vt:vector>
  </TitlesOfParts>
  <Manager>General Secretariat - Pool</Manager>
  <Company>International Telecommunication Union (ITU)</Company>
  <LinksUpToDate>false</LinksUpToDate>
  <CharactersWithSpaces>21203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R16-WRC19-C-0024!A19-A5!MSW-R</dc:title>
  <dc:subject>World Radiocommunication Conference - 2019</dc:subject>
  <dc:creator>Documents Proposals Manager (DPM)</dc:creator>
  <cp:keywords>DPM_v2019.9.25.1_prod</cp:keywords>
  <dc:description/>
  <cp:lastModifiedBy>Murphy, Margaret</cp:lastModifiedBy>
  <cp:revision>66</cp:revision>
  <cp:lastPrinted>2019-10-14T16:00:00Z</cp:lastPrinted>
  <dcterms:created xsi:type="dcterms:W3CDTF">2019-09-30T08:38:00Z</dcterms:created>
  <dcterms:modified xsi:type="dcterms:W3CDTF">2019-10-18T11:24:00Z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