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421"/>
        <w:gridCol w:w="2966"/>
      </w:tblGrid>
      <w:tr w:rsidR="00280E04" w14:paraId="176F1543" w14:textId="77777777" w:rsidTr="00971EF4">
        <w:trPr>
          <w:cantSplit/>
          <w:trHeight w:val="20"/>
        </w:trPr>
        <w:tc>
          <w:tcPr>
            <w:tcW w:w="6421" w:type="dxa"/>
          </w:tcPr>
          <w:p w14:paraId="6AFFCC8D"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(WRC-19)</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6C00B7">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6C00B7">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6C00B7">
              <w:rPr>
                <w:rFonts w:ascii="Verdana Bold" w:hAnsi="Verdana Bold"/>
                <w:sz w:val="24"/>
                <w:szCs w:val="38"/>
                <w:lang w:bidi="ar-SY"/>
              </w:rPr>
              <w:t>2019</w:t>
            </w:r>
          </w:p>
        </w:tc>
        <w:tc>
          <w:tcPr>
            <w:tcW w:w="2966" w:type="dxa"/>
          </w:tcPr>
          <w:p w14:paraId="72573A93" w14:textId="77777777" w:rsidR="00280E04" w:rsidRDefault="00A375BD" w:rsidP="00D44350">
            <w:pPr>
              <w:rPr>
                <w:rtl/>
                <w:lang w:bidi="ar-EG"/>
              </w:rPr>
            </w:pPr>
            <w:r>
              <w:rPr>
                <w:noProof/>
                <w:lang w:eastAsia="zh-CN"/>
              </w:rPr>
              <w:drawing>
                <wp:inline distT="0" distB="0" distL="0" distR="0" wp14:anchorId="2582AF04" wp14:editId="2180F330">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251711C2" w14:textId="77777777" w:rsidTr="00971EF4">
        <w:trPr>
          <w:cantSplit/>
          <w:trHeight w:val="20"/>
        </w:trPr>
        <w:tc>
          <w:tcPr>
            <w:tcW w:w="6421" w:type="dxa"/>
            <w:tcBorders>
              <w:bottom w:val="single" w:sz="12" w:space="0" w:color="auto"/>
            </w:tcBorders>
          </w:tcPr>
          <w:p w14:paraId="1B8F688F" w14:textId="77777777" w:rsidR="00280E04" w:rsidRPr="00960962" w:rsidRDefault="00280E04" w:rsidP="00D44350">
            <w:pPr>
              <w:rPr>
                <w:rtl/>
                <w:lang w:bidi="ar-EG"/>
              </w:rPr>
            </w:pPr>
          </w:p>
        </w:tc>
        <w:tc>
          <w:tcPr>
            <w:tcW w:w="2966" w:type="dxa"/>
            <w:tcBorders>
              <w:bottom w:val="single" w:sz="12" w:space="0" w:color="auto"/>
            </w:tcBorders>
          </w:tcPr>
          <w:p w14:paraId="67AAF8C8" w14:textId="77777777" w:rsidR="00280E04" w:rsidRPr="00A9645C" w:rsidRDefault="00280E04" w:rsidP="00D44350">
            <w:pPr>
              <w:rPr>
                <w:lang w:bidi="ar-EG"/>
              </w:rPr>
            </w:pPr>
          </w:p>
        </w:tc>
      </w:tr>
      <w:tr w:rsidR="00280E04" w14:paraId="71B43254" w14:textId="77777777" w:rsidTr="00971EF4">
        <w:trPr>
          <w:cantSplit/>
          <w:trHeight w:val="20"/>
        </w:trPr>
        <w:tc>
          <w:tcPr>
            <w:tcW w:w="6421" w:type="dxa"/>
            <w:tcBorders>
              <w:top w:val="single" w:sz="12" w:space="0" w:color="auto"/>
            </w:tcBorders>
          </w:tcPr>
          <w:p w14:paraId="0111180C" w14:textId="77777777" w:rsidR="00280E04" w:rsidRPr="00BD6EF3" w:rsidRDefault="00280E04" w:rsidP="00A42709">
            <w:pPr>
              <w:pStyle w:val="Adress"/>
              <w:framePr w:hSpace="0" w:wrap="auto" w:xAlign="left" w:yAlign="inline"/>
              <w:spacing w:before="0"/>
              <w:rPr>
                <w:rtl/>
              </w:rPr>
            </w:pPr>
          </w:p>
        </w:tc>
        <w:tc>
          <w:tcPr>
            <w:tcW w:w="2966" w:type="dxa"/>
            <w:tcBorders>
              <w:top w:val="single" w:sz="12" w:space="0" w:color="auto"/>
            </w:tcBorders>
          </w:tcPr>
          <w:p w14:paraId="07D42C4D" w14:textId="77777777" w:rsidR="00280E04" w:rsidRPr="00BD6EF3" w:rsidRDefault="00280E04" w:rsidP="00A42709">
            <w:pPr>
              <w:pStyle w:val="Adress"/>
              <w:framePr w:hSpace="0" w:wrap="auto" w:xAlign="left" w:yAlign="inline"/>
              <w:spacing w:before="0"/>
            </w:pPr>
          </w:p>
        </w:tc>
      </w:tr>
      <w:tr w:rsidR="00971EF4" w:rsidRPr="00F545E4" w14:paraId="7F483D9A" w14:textId="77777777" w:rsidTr="00971EF4">
        <w:trPr>
          <w:cantSplit/>
        </w:trPr>
        <w:tc>
          <w:tcPr>
            <w:tcW w:w="6421" w:type="dxa"/>
          </w:tcPr>
          <w:p w14:paraId="28FBBA3D" w14:textId="77777777" w:rsidR="00971EF4" w:rsidRPr="00F545E4" w:rsidRDefault="00971EF4" w:rsidP="00971EF4">
            <w:pPr>
              <w:pStyle w:val="Committee"/>
              <w:framePr w:hSpace="0" w:wrap="auto" w:hAnchor="text" w:yAlign="inline"/>
              <w:bidi/>
              <w:spacing w:before="0"/>
              <w:rPr>
                <w:rFonts w:ascii="Verdana Bold" w:hAnsi="Verdana Bold"/>
                <w:sz w:val="19"/>
                <w:szCs w:val="30"/>
                <w:rtl/>
              </w:rPr>
            </w:pPr>
            <w:r w:rsidRPr="00F55E63">
              <w:rPr>
                <w:rFonts w:ascii="Verdana Bold" w:hAnsi="Verdana Bold"/>
                <w:sz w:val="19"/>
                <w:szCs w:val="30"/>
                <w:rtl/>
                <w:lang w:val="en-US" w:bidi="ar-EG"/>
              </w:rPr>
              <w:t>الجلسة العامة</w:t>
            </w:r>
          </w:p>
        </w:tc>
        <w:tc>
          <w:tcPr>
            <w:tcW w:w="2966" w:type="dxa"/>
            <w:vAlign w:val="center"/>
          </w:tcPr>
          <w:p w14:paraId="5C247FD0" w14:textId="27AF4F8C" w:rsidR="00971EF4" w:rsidRPr="00093920" w:rsidRDefault="00971EF4" w:rsidP="00971EF4">
            <w:pPr>
              <w:pStyle w:val="Adress"/>
              <w:framePr w:hSpace="0" w:wrap="auto" w:xAlign="left" w:yAlign="inline"/>
              <w:spacing w:before="0"/>
              <w:rPr>
                <w:rtl/>
              </w:rPr>
            </w:pPr>
            <w:r w:rsidRPr="00093920">
              <w:rPr>
                <w:rFonts w:hint="cs"/>
                <w:rtl/>
              </w:rPr>
              <w:t>الإضافة</w:t>
            </w:r>
            <w:r w:rsidR="00093920" w:rsidRPr="00093920">
              <w:rPr>
                <w:rFonts w:hint="cs"/>
                <w:rtl/>
              </w:rPr>
              <w:t xml:space="preserve"> </w:t>
            </w:r>
            <w:r w:rsidRPr="00093920">
              <w:t>8</w:t>
            </w:r>
            <w:r w:rsidR="00093920" w:rsidRPr="00093920">
              <w:rPr>
                <w:rtl/>
              </w:rPr>
              <w:br/>
            </w:r>
            <w:r w:rsidRPr="00093920">
              <w:rPr>
                <w:rFonts w:eastAsia="SimSun" w:hint="cs"/>
                <w:rtl/>
              </w:rPr>
              <w:t xml:space="preserve">للوثيقة </w:t>
            </w:r>
            <w:r w:rsidRPr="00093920">
              <w:rPr>
                <w:rFonts w:eastAsia="SimSun"/>
              </w:rPr>
              <w:t>24(Add.</w:t>
            </w:r>
            <w:proofErr w:type="gramStart"/>
            <w:r w:rsidRPr="00093920">
              <w:rPr>
                <w:rFonts w:eastAsia="SimSun"/>
              </w:rPr>
              <w:t>19)-</w:t>
            </w:r>
            <w:proofErr w:type="gramEnd"/>
            <w:r w:rsidRPr="00093920">
              <w:rPr>
                <w:rFonts w:eastAsia="SimSun"/>
              </w:rPr>
              <w:t>A</w:t>
            </w:r>
          </w:p>
        </w:tc>
      </w:tr>
      <w:tr w:rsidR="00971EF4" w:rsidRPr="00F545E4" w14:paraId="786B06DD" w14:textId="77777777" w:rsidTr="00971EF4">
        <w:trPr>
          <w:cantSplit/>
        </w:trPr>
        <w:tc>
          <w:tcPr>
            <w:tcW w:w="6421" w:type="dxa"/>
          </w:tcPr>
          <w:p w14:paraId="1170447E" w14:textId="77777777" w:rsidR="00971EF4" w:rsidRPr="00F545E4" w:rsidRDefault="00971EF4" w:rsidP="00971EF4">
            <w:pPr>
              <w:pStyle w:val="Adress"/>
              <w:framePr w:hSpace="0" w:wrap="auto" w:xAlign="left" w:yAlign="inline"/>
              <w:spacing w:before="0"/>
              <w:rPr>
                <w:rtl/>
              </w:rPr>
            </w:pPr>
          </w:p>
        </w:tc>
        <w:tc>
          <w:tcPr>
            <w:tcW w:w="2966" w:type="dxa"/>
            <w:vAlign w:val="center"/>
          </w:tcPr>
          <w:p w14:paraId="1B005FE1" w14:textId="0D68EAB3" w:rsidR="00971EF4" w:rsidRPr="00F545E4" w:rsidRDefault="00971EF4" w:rsidP="00971EF4">
            <w:pPr>
              <w:pStyle w:val="Adress"/>
              <w:framePr w:hSpace="0" w:wrap="auto" w:xAlign="left" w:yAlign="inline"/>
              <w:spacing w:before="0"/>
              <w:rPr>
                <w:rtl/>
              </w:rPr>
            </w:pPr>
            <w:r>
              <w:rPr>
                <w:rFonts w:eastAsia="SimSun"/>
              </w:rPr>
              <w:t>23</w:t>
            </w:r>
            <w:r w:rsidRPr="004A28F2">
              <w:rPr>
                <w:rFonts w:eastAsia="SimSun"/>
                <w:rtl/>
              </w:rPr>
              <w:t xml:space="preserve"> سبتمبر </w:t>
            </w:r>
            <w:r w:rsidRPr="004A28F2">
              <w:rPr>
                <w:rFonts w:eastAsia="SimSun"/>
              </w:rPr>
              <w:t>2019</w:t>
            </w:r>
          </w:p>
        </w:tc>
      </w:tr>
      <w:tr w:rsidR="00971EF4" w:rsidRPr="00F545E4" w14:paraId="62C9CD41" w14:textId="77777777" w:rsidTr="00971EF4">
        <w:trPr>
          <w:cantSplit/>
        </w:trPr>
        <w:tc>
          <w:tcPr>
            <w:tcW w:w="6421" w:type="dxa"/>
          </w:tcPr>
          <w:p w14:paraId="3CF33B1B" w14:textId="77777777" w:rsidR="00971EF4" w:rsidRPr="00F545E4" w:rsidRDefault="00971EF4" w:rsidP="00971EF4">
            <w:pPr>
              <w:pStyle w:val="Adress"/>
              <w:framePr w:hSpace="0" w:wrap="auto" w:xAlign="left" w:yAlign="inline"/>
              <w:spacing w:before="0"/>
              <w:rPr>
                <w:rFonts w:eastAsia="SimSun" w:hint="eastAsia"/>
              </w:rPr>
            </w:pPr>
          </w:p>
        </w:tc>
        <w:tc>
          <w:tcPr>
            <w:tcW w:w="2966" w:type="dxa"/>
            <w:vAlign w:val="center"/>
          </w:tcPr>
          <w:p w14:paraId="5A2F4729" w14:textId="25992F58" w:rsidR="00971EF4" w:rsidRPr="00F545E4" w:rsidRDefault="00971EF4" w:rsidP="00971EF4">
            <w:pPr>
              <w:pStyle w:val="Adress"/>
              <w:framePr w:hSpace="0" w:wrap="auto" w:xAlign="left" w:yAlign="inline"/>
              <w:spacing w:before="0"/>
              <w:rPr>
                <w:rFonts w:eastAsia="SimSun" w:hint="eastAsia"/>
              </w:rPr>
            </w:pPr>
            <w:r w:rsidRPr="00F55E63">
              <w:rPr>
                <w:rtl/>
              </w:rPr>
              <w:t>الأصل: بالإنكليزية</w:t>
            </w:r>
          </w:p>
        </w:tc>
      </w:tr>
      <w:tr w:rsidR="00764079" w14:paraId="4E652E58" w14:textId="77777777" w:rsidTr="00971EF4">
        <w:trPr>
          <w:cantSplit/>
        </w:trPr>
        <w:tc>
          <w:tcPr>
            <w:tcW w:w="9387" w:type="dxa"/>
            <w:gridSpan w:val="2"/>
          </w:tcPr>
          <w:p w14:paraId="72D41CE3" w14:textId="77777777" w:rsidR="00764079" w:rsidRDefault="00764079" w:rsidP="00A42709">
            <w:pPr>
              <w:pStyle w:val="Adress"/>
              <w:framePr w:hSpace="0" w:wrap="auto" w:xAlign="left" w:yAlign="inline"/>
              <w:spacing w:before="0"/>
              <w:rPr>
                <w:rFonts w:eastAsia="SimSun" w:hint="eastAsia"/>
              </w:rPr>
            </w:pPr>
          </w:p>
        </w:tc>
      </w:tr>
      <w:tr w:rsidR="00764079" w14:paraId="64442F86" w14:textId="77777777" w:rsidTr="00971EF4">
        <w:trPr>
          <w:cantSplit/>
        </w:trPr>
        <w:tc>
          <w:tcPr>
            <w:tcW w:w="9387" w:type="dxa"/>
            <w:gridSpan w:val="2"/>
          </w:tcPr>
          <w:p w14:paraId="1AAFC5CE" w14:textId="77777777" w:rsidR="00764079" w:rsidRPr="00E621A3" w:rsidRDefault="00F55E63" w:rsidP="00F55E63">
            <w:pPr>
              <w:pStyle w:val="Source"/>
              <w:rPr>
                <w:rtl/>
              </w:rPr>
            </w:pPr>
            <w:r w:rsidRPr="00F55E63">
              <w:rPr>
                <w:rtl/>
              </w:rPr>
              <w:t>مقترحـات مشتركـة مقدمة من جماعة آسيا والمحيط الهادئ للاتصالات</w:t>
            </w:r>
          </w:p>
        </w:tc>
      </w:tr>
      <w:tr w:rsidR="00764079" w14:paraId="7CEBC2DC" w14:textId="77777777" w:rsidTr="00971EF4">
        <w:trPr>
          <w:cantSplit/>
        </w:trPr>
        <w:tc>
          <w:tcPr>
            <w:tcW w:w="9387" w:type="dxa"/>
            <w:gridSpan w:val="2"/>
          </w:tcPr>
          <w:p w14:paraId="26E010A8" w14:textId="6AB98C5D" w:rsidR="00764079" w:rsidRPr="00BD6EF3" w:rsidRDefault="00971EF4" w:rsidP="00F55E63">
            <w:pPr>
              <w:pStyle w:val="Title1"/>
              <w:spacing w:before="240"/>
              <w:rPr>
                <w:rtl/>
              </w:rPr>
            </w:pPr>
            <w:r w:rsidRPr="00C202F4">
              <w:rPr>
                <w:rFonts w:hint="cs"/>
                <w:rtl/>
              </w:rPr>
              <w:t>مقترحات بشأن أعمال المؤتمر</w:t>
            </w:r>
          </w:p>
        </w:tc>
      </w:tr>
      <w:tr w:rsidR="00764079" w14:paraId="3093743C" w14:textId="77777777" w:rsidTr="00971EF4">
        <w:trPr>
          <w:cantSplit/>
        </w:trPr>
        <w:tc>
          <w:tcPr>
            <w:tcW w:w="9387" w:type="dxa"/>
            <w:gridSpan w:val="2"/>
          </w:tcPr>
          <w:p w14:paraId="7B9F7D36" w14:textId="77777777" w:rsidR="00764079" w:rsidRPr="00BD6EF3" w:rsidRDefault="00764079" w:rsidP="00F55E63">
            <w:pPr>
              <w:pStyle w:val="Title2"/>
              <w:rPr>
                <w:rtl/>
              </w:rPr>
            </w:pPr>
          </w:p>
        </w:tc>
      </w:tr>
      <w:tr w:rsidR="00764079" w14:paraId="383B1DFF" w14:textId="77777777" w:rsidTr="00971EF4">
        <w:trPr>
          <w:cantSplit/>
        </w:trPr>
        <w:tc>
          <w:tcPr>
            <w:tcW w:w="9387" w:type="dxa"/>
            <w:gridSpan w:val="2"/>
          </w:tcPr>
          <w:p w14:paraId="23DEDFC4" w14:textId="55AA31F8" w:rsidR="00764079" w:rsidRPr="0012545F" w:rsidRDefault="00DB4CC9" w:rsidP="00F55E63">
            <w:pPr>
              <w:pStyle w:val="Agendaitem"/>
              <w:rPr>
                <w:lang w:val="en-US"/>
              </w:rPr>
            </w:pPr>
            <w:r>
              <w:rPr>
                <w:rtl/>
                <w:lang w:val="en-US"/>
              </w:rPr>
              <w:t>‎‎‎‎‎‎بند جدول الأعمال</w:t>
            </w:r>
            <w:r w:rsidR="00971EF4">
              <w:rPr>
                <w:rFonts w:hint="cs"/>
                <w:rtl/>
                <w:lang w:val="en-US"/>
              </w:rPr>
              <w:t xml:space="preserve"> </w:t>
            </w:r>
            <w:r w:rsidR="00971EF4">
              <w:rPr>
                <w:lang w:val="en-US"/>
              </w:rPr>
              <w:t>7</w:t>
            </w:r>
            <w:r w:rsidR="0084158E">
              <w:rPr>
                <w:lang w:val="en-US"/>
              </w:rPr>
              <w:t>(H)</w:t>
            </w:r>
          </w:p>
        </w:tc>
      </w:tr>
    </w:tbl>
    <w:p w14:paraId="4EFA9787" w14:textId="77777777" w:rsidR="00971EF4" w:rsidRPr="007E63A1" w:rsidRDefault="00971EF4" w:rsidP="00971EF4">
      <w:pPr>
        <w:rPr>
          <w:rFonts w:eastAsia="SimSun"/>
          <w:szCs w:val="22"/>
          <w:rtl/>
          <w:lang w:bidi="ar-SY"/>
        </w:rPr>
      </w:pPr>
      <w:r w:rsidRPr="00723691">
        <w:rPr>
          <w:rFonts w:eastAsia="SimSun"/>
          <w:lang w:eastAsia="zh-CN" w:bidi="ar-SY"/>
        </w:rPr>
        <w:t>7</w:t>
      </w:r>
      <w:r w:rsidRPr="00723691">
        <w:rPr>
          <w:rFonts w:eastAsia="SimSun" w:hint="cs"/>
          <w:rtl/>
          <w:lang w:eastAsia="zh-CN"/>
        </w:rPr>
        <w:tab/>
        <w:t xml:space="preserve">النظر في أي تغييرات قد يلزم إجراؤها، وفي خيارات أخرى، تطبيقاً للقرار </w:t>
      </w:r>
      <w:r w:rsidRPr="004E2CA0">
        <w:rPr>
          <w:rFonts w:eastAsia="SimSun"/>
          <w:lang w:eastAsia="zh-CN" w:bidi="ar-SY"/>
        </w:rPr>
        <w:t>86</w:t>
      </w:r>
      <w:r w:rsidRPr="004E2CA0">
        <w:rPr>
          <w:rFonts w:eastAsia="SimSun" w:hint="cs"/>
          <w:rtl/>
          <w:lang w:eastAsia="zh-CN"/>
        </w:rPr>
        <w:t xml:space="preserve"> (المراجَع في مراكش، </w:t>
      </w:r>
      <w:r w:rsidRPr="004E2CA0">
        <w:rPr>
          <w:rFonts w:eastAsia="SimSun"/>
          <w:lang w:eastAsia="zh-CN" w:bidi="ar-SY"/>
        </w:rPr>
        <w:t>2002</w:t>
      </w:r>
      <w:r w:rsidRPr="004E2CA0">
        <w:rPr>
          <w:rFonts w:eastAsia="SimSun" w:hint="cs"/>
          <w:rtl/>
          <w:lang w:eastAsia="zh-CN" w:bidi="ar-SY"/>
        </w:rPr>
        <w:t>)</w:t>
      </w:r>
      <w:r w:rsidRPr="00723691">
        <w:rPr>
          <w:rFonts w:eastAsia="SimSun" w:hint="cs"/>
          <w:rtl/>
          <w:lang w:eastAsia="zh-CN"/>
        </w:rPr>
        <w:t xml:space="preserve"> لمؤتمر</w:t>
      </w:r>
      <w:r w:rsidRPr="00723691">
        <w:rPr>
          <w:rFonts w:eastAsia="SimSun" w:hint="eastAsia"/>
          <w:rtl/>
          <w:lang w:eastAsia="zh-CN"/>
        </w:rPr>
        <w:t> </w:t>
      </w:r>
      <w:r w:rsidRPr="00723691">
        <w:rPr>
          <w:rFonts w:eastAsia="SimSun" w:hint="cs"/>
          <w:rtl/>
          <w:lang w:eastAsia="zh-CN"/>
        </w:rPr>
        <w:t xml:space="preserve">المندوبين المفوضين، بشأن "إجراءات النشر المسبق والتنسيق والتبليغ والتسجيل لتخصيصات التردد للشبكات الساتلية"، وفقاً </w:t>
      </w:r>
      <w:r w:rsidRPr="005E2E4F">
        <w:rPr>
          <w:rFonts w:eastAsia="SimSun" w:hint="cs"/>
          <w:rtl/>
          <w:lang w:eastAsia="zh-CN"/>
        </w:rPr>
        <w:t>للقرار</w:t>
      </w:r>
      <w:r w:rsidRPr="005E2E4F">
        <w:rPr>
          <w:rFonts w:eastAsia="SimSun" w:hint="eastAsia"/>
          <w:rtl/>
          <w:lang w:eastAsia="zh-CN"/>
        </w:rPr>
        <w:t> </w:t>
      </w:r>
      <w:r w:rsidRPr="005E2E4F">
        <w:rPr>
          <w:rFonts w:eastAsia="SimSun"/>
          <w:b/>
          <w:bCs/>
          <w:lang w:eastAsia="zh-CN" w:bidi="ar-SY"/>
        </w:rPr>
        <w:t>86 (Rev.WRC</w:t>
      </w:r>
      <w:r w:rsidRPr="005E2E4F">
        <w:rPr>
          <w:rFonts w:eastAsia="SimSun"/>
          <w:b/>
          <w:bCs/>
          <w:lang w:eastAsia="zh-CN" w:bidi="ar-SY"/>
        </w:rPr>
        <w:noBreakHyphen/>
        <w:t>07)</w:t>
      </w:r>
      <w:r w:rsidRPr="00723691">
        <w:rPr>
          <w:rFonts w:eastAsia="SimSun" w:hint="cs"/>
          <w:rtl/>
          <w:lang w:eastAsia="zh-CN"/>
        </w:rPr>
        <w:t xml:space="preserve"> تيسيراً للاستخدام الرشيد والفعّال والاقتصادي للترددات الراديوية وأي مدارات مرتبطة بها، بما فيها مدار السواتل المستقرة بالنسبة إلى الأرض؛</w:t>
      </w:r>
    </w:p>
    <w:p w14:paraId="7E93F25A" w14:textId="2E1A4A63" w:rsidR="002919E1" w:rsidRPr="006C7691" w:rsidRDefault="00971EF4" w:rsidP="00971EF4">
      <w:pPr>
        <w:rPr>
          <w:rtl/>
        </w:rPr>
      </w:pPr>
      <w:r>
        <w:t>7</w:t>
      </w:r>
      <w:r w:rsidR="0084158E">
        <w:t>(H)</w:t>
      </w:r>
      <w:r>
        <w:tab/>
      </w:r>
      <w:r w:rsidRPr="006C7691">
        <w:rPr>
          <w:rtl/>
        </w:rPr>
        <w:t xml:space="preserve">المسألة </w:t>
      </w:r>
      <w:r w:rsidRPr="006C7691">
        <w:t>H</w:t>
      </w:r>
      <w:r w:rsidRPr="006C7691">
        <w:rPr>
          <w:rtl/>
        </w:rPr>
        <w:t xml:space="preserve"> - تعديلات في بنود بيانات التذييل </w:t>
      </w:r>
      <w:r>
        <w:rPr>
          <w:b/>
          <w:bCs/>
        </w:rPr>
        <w:t>4</w:t>
      </w:r>
      <w:r w:rsidRPr="006C7691">
        <w:rPr>
          <w:rtl/>
        </w:rPr>
        <w:t xml:space="preserve"> للوائح الراديو التي يلزم تقديمها بشأن الأنظمة الساتلية غير المستقرة بالنسبة إلى الأرض</w:t>
      </w:r>
    </w:p>
    <w:p w14:paraId="0CC55E82" w14:textId="7BF32960" w:rsidR="002F3E46" w:rsidRDefault="00C202F4" w:rsidP="00971EF4">
      <w:pPr>
        <w:pStyle w:val="Headingb"/>
        <w:rPr>
          <w:rtl/>
        </w:rPr>
      </w:pPr>
      <w:r>
        <w:rPr>
          <w:rFonts w:hint="cs"/>
          <w:rtl/>
          <w:lang w:bidi="ar-SA"/>
        </w:rPr>
        <w:t>مقدمة</w:t>
      </w:r>
    </w:p>
    <w:p w14:paraId="15E01C5F" w14:textId="7E864820" w:rsidR="00C202F4" w:rsidRDefault="00093920" w:rsidP="00C202F4">
      <w:pPr>
        <w:rPr>
          <w:rtl/>
          <w:lang w:val="en-GB" w:bidi="ar-EG"/>
        </w:rPr>
      </w:pPr>
      <w:r>
        <w:rPr>
          <w:rFonts w:hint="cs"/>
          <w:rtl/>
          <w:lang w:bidi="ar"/>
        </w:rPr>
        <w:t>يؤيد</w:t>
      </w:r>
      <w:r w:rsidR="00C202F4" w:rsidRPr="00C202F4">
        <w:rPr>
          <w:rFonts w:hint="cs"/>
          <w:rtl/>
          <w:lang w:bidi="ar"/>
        </w:rPr>
        <w:t xml:space="preserve"> أعضاء جماعة </w:t>
      </w:r>
      <w:r w:rsidR="00C202F4" w:rsidRPr="00C202F4">
        <w:rPr>
          <w:rtl/>
        </w:rPr>
        <w:t>آسيا والمحيط الهادئ للاتصالات</w:t>
      </w:r>
      <w:r w:rsidR="00C202F4" w:rsidRPr="00C202F4">
        <w:rPr>
          <w:rFonts w:hint="cs"/>
          <w:rtl/>
          <w:lang w:bidi="ar"/>
        </w:rPr>
        <w:t xml:space="preserve"> الأسلوب </w:t>
      </w:r>
      <w:r w:rsidR="00C202F4">
        <w:rPr>
          <w:rFonts w:hint="cs"/>
          <w:rtl/>
        </w:rPr>
        <w:t>الواحد</w:t>
      </w:r>
      <w:r w:rsidR="00C202F4" w:rsidRPr="00C202F4">
        <w:rPr>
          <w:rFonts w:hint="cs"/>
          <w:rtl/>
          <w:lang w:bidi="ar"/>
        </w:rPr>
        <w:t xml:space="preserve"> للمسألة </w:t>
      </w:r>
      <w:r w:rsidR="00C202F4">
        <w:rPr>
          <w:lang w:bidi="ar"/>
        </w:rPr>
        <w:t>H</w:t>
      </w:r>
      <w:r w:rsidR="00C202F4" w:rsidRPr="00C202F4">
        <w:rPr>
          <w:rFonts w:hint="cs"/>
          <w:rtl/>
          <w:lang w:bidi="ar"/>
        </w:rPr>
        <w:t>، كما هو موضح في تقرير الاجتماع التحضيري للمؤتمر.</w:t>
      </w:r>
    </w:p>
    <w:p w14:paraId="0089FD0C" w14:textId="78B37DD8" w:rsidR="00093920" w:rsidRDefault="00093920">
      <w:pPr>
        <w:tabs>
          <w:tab w:val="clear" w:pos="1134"/>
          <w:tab w:val="clear" w:pos="1871"/>
          <w:tab w:val="clear" w:pos="2268"/>
        </w:tabs>
        <w:bidi w:val="0"/>
        <w:spacing w:before="0" w:line="240" w:lineRule="auto"/>
        <w:jc w:val="left"/>
        <w:rPr>
          <w:rtl/>
          <w:lang w:val="en-GB" w:bidi="ar-EG"/>
        </w:rPr>
      </w:pPr>
      <w:r>
        <w:rPr>
          <w:rtl/>
          <w:lang w:val="en-GB" w:bidi="ar-EG"/>
        </w:rPr>
        <w:br w:type="page"/>
      </w:r>
    </w:p>
    <w:p w14:paraId="208435D6" w14:textId="409850FF" w:rsidR="00971EF4" w:rsidRDefault="00C202F4" w:rsidP="00971EF4">
      <w:pPr>
        <w:pStyle w:val="Headingb"/>
        <w:rPr>
          <w:rtl/>
        </w:rPr>
      </w:pPr>
      <w:r>
        <w:rPr>
          <w:rFonts w:hint="cs"/>
          <w:rtl/>
        </w:rPr>
        <w:lastRenderedPageBreak/>
        <w:t>مقترحات</w:t>
      </w:r>
    </w:p>
    <w:p w14:paraId="3E1E90E9" w14:textId="77777777" w:rsidR="00971EF4" w:rsidRPr="00341BF4" w:rsidRDefault="00971EF4" w:rsidP="00971EF4">
      <w:pPr>
        <w:pStyle w:val="AppendixNo"/>
        <w:rPr>
          <w:rtl/>
        </w:rPr>
      </w:pPr>
      <w:bookmarkStart w:id="0" w:name="_Toc334187400"/>
      <w:r w:rsidRPr="000256D8">
        <w:rPr>
          <w:rtl/>
        </w:rPr>
        <w:t>التذييـل</w:t>
      </w:r>
      <w:r w:rsidRPr="00341BF4">
        <w:rPr>
          <w:rtl/>
        </w:rPr>
        <w:t xml:space="preserve"> </w:t>
      </w:r>
      <w:r w:rsidRPr="0069322E">
        <w:rPr>
          <w:rStyle w:val="href"/>
        </w:rPr>
        <w:t>4</w:t>
      </w:r>
      <w:r w:rsidRPr="00341BF4">
        <w:t xml:space="preserve"> (R</w:t>
      </w:r>
      <w:r>
        <w:t>EV</w:t>
      </w:r>
      <w:r w:rsidRPr="00341BF4">
        <w:t>.WRC-</w:t>
      </w:r>
      <w:r>
        <w:t>15</w:t>
      </w:r>
      <w:r w:rsidRPr="00341BF4">
        <w:t>)</w:t>
      </w:r>
      <w:bookmarkEnd w:id="0"/>
    </w:p>
    <w:p w14:paraId="35AA18AE" w14:textId="77777777" w:rsidR="00971EF4" w:rsidRPr="00954B12" w:rsidRDefault="00971EF4" w:rsidP="00971EF4">
      <w:pPr>
        <w:pStyle w:val="Appendixtitle"/>
        <w:rPr>
          <w:rtl/>
        </w:rPr>
      </w:pPr>
      <w:bookmarkStart w:id="1" w:name="_Toc334187401"/>
      <w:r w:rsidRPr="00954B12">
        <w:rPr>
          <w:rtl/>
        </w:rPr>
        <w:t xml:space="preserve">قائمة الخصائص التي تستعمل في تطبيق إجراءات الفصل </w:t>
      </w:r>
      <w:r w:rsidRPr="00954B12">
        <w:t>III</w:t>
      </w:r>
      <w:r w:rsidRPr="00954B12">
        <w:rPr>
          <w:rtl/>
        </w:rPr>
        <w:br/>
        <w:t>وجداولها الإجمالية</w:t>
      </w:r>
      <w:bookmarkEnd w:id="1"/>
    </w:p>
    <w:p w14:paraId="5981A37A" w14:textId="77777777" w:rsidR="00971EF4" w:rsidRPr="00341BF4" w:rsidRDefault="00971EF4" w:rsidP="00971EF4">
      <w:pPr>
        <w:pStyle w:val="AnnexNo"/>
        <w:rPr>
          <w:rtl/>
        </w:rPr>
      </w:pPr>
      <w:r w:rsidRPr="00341BF4">
        <w:rPr>
          <w:rtl/>
        </w:rPr>
        <w:t xml:space="preserve">الملحـق </w:t>
      </w:r>
      <w:r w:rsidRPr="00341BF4">
        <w:t>2</w:t>
      </w:r>
    </w:p>
    <w:p w14:paraId="5D69581C" w14:textId="77777777" w:rsidR="00971EF4" w:rsidRPr="00341BF4" w:rsidRDefault="00971EF4" w:rsidP="00971EF4">
      <w:pPr>
        <w:pStyle w:val="Annextitle"/>
        <w:rPr>
          <w:rtl/>
          <w:lang w:bidi="ar-EG"/>
        </w:rPr>
      </w:pPr>
      <w:bookmarkStart w:id="2" w:name="_Toc334187403"/>
      <w:r w:rsidRPr="00341BF4">
        <w:rPr>
          <w:rtl/>
          <w:lang w:bidi="ar-EG"/>
        </w:rPr>
        <w:t>خصائص الشبكات الساتلية أو المحطات الأرضية</w:t>
      </w:r>
      <w:r w:rsidRPr="00341BF4">
        <w:rPr>
          <w:rtl/>
          <w:lang w:bidi="ar-EG"/>
        </w:rPr>
        <w:br/>
        <w:t>أو محطات الفلك الراديوي</w:t>
      </w:r>
      <w:r w:rsidRPr="00937F48">
        <w:rPr>
          <w:rStyle w:val="FootnoteReference"/>
          <w:rFonts w:hAnsi="Times New Roman Bold"/>
          <w:b w:val="0"/>
          <w:bCs w:val="0"/>
          <w:sz w:val="22"/>
          <w:szCs w:val="22"/>
          <w:rtl/>
          <w:lang w:bidi="ar-EG"/>
        </w:rPr>
        <w:footnoteReference w:customMarkFollows="1" w:id="1"/>
        <w:t>2</w:t>
      </w:r>
      <w:r w:rsidRPr="005B3642">
        <w:rPr>
          <w:bCs w:val="0"/>
          <w:rtl/>
          <w:lang w:bidi="ar-EG"/>
        </w:rPr>
        <w:t xml:space="preserve"> </w:t>
      </w:r>
      <w:r w:rsidRPr="00C54E8B">
        <w:rPr>
          <w:rFonts w:ascii="Times New Roman" w:hAnsi="Times New Roman"/>
          <w:b w:val="0"/>
          <w:bCs w:val="0"/>
          <w:sz w:val="16"/>
          <w:lang w:bidi="ar-EG"/>
        </w:rPr>
        <w:t>(Rev.WRC-12)</w:t>
      </w:r>
      <w:bookmarkEnd w:id="2"/>
      <w:r w:rsidRPr="00C54E8B">
        <w:rPr>
          <w:rFonts w:ascii="Times New Roman" w:hAnsi="Times New Roman"/>
          <w:b w:val="0"/>
          <w:bCs w:val="0"/>
          <w:sz w:val="16"/>
          <w:lang w:bidi="ar-EG"/>
        </w:rPr>
        <w:t>    </w:t>
      </w:r>
    </w:p>
    <w:p w14:paraId="2D660D61" w14:textId="77777777" w:rsidR="00971EF4" w:rsidRPr="00341BF4" w:rsidRDefault="00971EF4" w:rsidP="00971EF4">
      <w:pPr>
        <w:pStyle w:val="Headingb"/>
        <w:rPr>
          <w:rtl/>
        </w:rPr>
      </w:pPr>
      <w:r w:rsidRPr="00341BF4">
        <w:rPr>
          <w:rtl/>
        </w:rPr>
        <w:t xml:space="preserve">حواشي الجداول </w:t>
      </w:r>
      <w:r w:rsidRPr="00341BF4">
        <w:t>A</w:t>
      </w:r>
      <w:r w:rsidRPr="00341BF4">
        <w:rPr>
          <w:rtl/>
        </w:rPr>
        <w:t xml:space="preserve"> و</w:t>
      </w:r>
      <w:r w:rsidRPr="00341BF4">
        <w:t>B</w:t>
      </w:r>
      <w:r w:rsidRPr="00341BF4">
        <w:rPr>
          <w:rtl/>
        </w:rPr>
        <w:t xml:space="preserve"> و</w:t>
      </w:r>
      <w:r w:rsidRPr="00341BF4">
        <w:t>C</w:t>
      </w:r>
      <w:r w:rsidRPr="00341BF4">
        <w:rPr>
          <w:rtl/>
        </w:rPr>
        <w:t xml:space="preserve"> و</w:t>
      </w:r>
      <w:r w:rsidRPr="00341BF4">
        <w:t>D</w:t>
      </w:r>
    </w:p>
    <w:p w14:paraId="3F1C0899" w14:textId="77777777" w:rsidR="00362222" w:rsidRDefault="00362222">
      <w:pPr>
        <w:rPr>
          <w:rtl/>
        </w:rPr>
        <w:sectPr w:rsidR="00362222">
          <w:headerReference w:type="even" r:id="rId13"/>
          <w:headerReference w:type="default" r:id="rId14"/>
          <w:footerReference w:type="default" r:id="rId15"/>
          <w:footerReference w:type="first" r:id="rId16"/>
          <w:type w:val="nextColumn"/>
          <w:pgSz w:w="11907" w:h="16840" w:code="9"/>
          <w:pgMar w:top="1134" w:right="1134" w:bottom="1134" w:left="1418" w:header="567" w:footer="567" w:gutter="0"/>
          <w:cols w:space="720"/>
          <w:titlePg/>
        </w:sectPr>
      </w:pPr>
    </w:p>
    <w:p w14:paraId="31829E90" w14:textId="77777777" w:rsidR="00362222" w:rsidRDefault="00971EF4">
      <w:pPr>
        <w:pStyle w:val="Proposal"/>
      </w:pPr>
      <w:r>
        <w:lastRenderedPageBreak/>
        <w:t>MOD</w:t>
      </w:r>
      <w:r>
        <w:tab/>
        <w:t>ACP/24A19A8/1</w:t>
      </w:r>
      <w:r>
        <w:rPr>
          <w:vanish/>
          <w:color w:val="7F7F7F" w:themeColor="text1" w:themeTint="80"/>
          <w:vertAlign w:val="superscript"/>
        </w:rPr>
        <w:t>#50116</w:t>
      </w:r>
    </w:p>
    <w:p w14:paraId="7B09D100" w14:textId="77777777" w:rsidR="00971EF4" w:rsidRPr="007C68B6" w:rsidRDefault="00971EF4" w:rsidP="00971EF4">
      <w:pPr>
        <w:pStyle w:val="TableNo"/>
      </w:pPr>
      <w:r w:rsidRPr="007C68B6">
        <w:rPr>
          <w:rtl/>
        </w:rPr>
        <w:t xml:space="preserve">الجـدول </w:t>
      </w:r>
      <w:r w:rsidRPr="007C68B6">
        <w:t>A</w:t>
      </w:r>
    </w:p>
    <w:p w14:paraId="42A3F346" w14:textId="77777777" w:rsidR="00971EF4" w:rsidRPr="007C68B6" w:rsidRDefault="00971EF4" w:rsidP="00971EF4">
      <w:pPr>
        <w:pStyle w:val="Tabletitle"/>
      </w:pPr>
      <w:r w:rsidRPr="007C68B6">
        <w:rPr>
          <w:rtl/>
        </w:rPr>
        <w:t>الخصائص العامة للشبكة الساتلية أو المحطة الأرضية أو محطة الفلك </w:t>
      </w:r>
      <w:proofErr w:type="gramStart"/>
      <w:r w:rsidRPr="007C68B6">
        <w:rPr>
          <w:rtl/>
        </w:rPr>
        <w:t>الراديوي</w:t>
      </w:r>
      <w:r w:rsidRPr="007C68B6">
        <w:rPr>
          <w:rFonts w:ascii="Times New Roman" w:eastAsia="SimSun" w:hAnsi="Times New Roman"/>
          <w:b w:val="0"/>
          <w:sz w:val="16"/>
          <w:szCs w:val="40"/>
          <w:lang w:bidi="ar-EG"/>
        </w:rPr>
        <w:t>(</w:t>
      </w:r>
      <w:proofErr w:type="gramEnd"/>
      <w:r w:rsidRPr="007C68B6">
        <w:rPr>
          <w:rFonts w:ascii="Times New Roman" w:eastAsia="SimSun" w:hAnsi="Times New Roman"/>
          <w:b w:val="0"/>
          <w:sz w:val="16"/>
          <w:szCs w:val="40"/>
          <w:lang w:bidi="ar-EG"/>
        </w:rPr>
        <w:t>Rev.WRC-</w:t>
      </w:r>
      <w:ins w:id="3" w:author="Aly, Abdullah" w:date="2018-08-08T14:27:00Z">
        <w:r w:rsidRPr="007C68B6">
          <w:rPr>
            <w:rFonts w:ascii="Times New Roman" w:eastAsia="SimSun" w:hAnsi="Times New Roman"/>
            <w:b w:val="0"/>
            <w:sz w:val="16"/>
            <w:szCs w:val="40"/>
            <w:lang w:bidi="ar-EG"/>
          </w:rPr>
          <w:t>19</w:t>
        </w:r>
      </w:ins>
      <w:del w:id="4" w:author="Mohamed El Sehemawi" w:date="2018-08-06T17:30:00Z">
        <w:r w:rsidRPr="007C68B6" w:rsidDel="001C3499">
          <w:rPr>
            <w:rFonts w:ascii="Times New Roman" w:eastAsia="SimSun" w:hAnsi="Times New Roman"/>
            <w:b w:val="0"/>
            <w:sz w:val="16"/>
            <w:szCs w:val="40"/>
            <w:lang w:bidi="ar-EG"/>
          </w:rPr>
          <w:delText>15</w:delText>
        </w:r>
      </w:del>
      <w:r w:rsidRPr="007C68B6">
        <w:rPr>
          <w:rFonts w:ascii="Times New Roman" w:eastAsia="SimSun" w:hAnsi="Times New Roman"/>
          <w:b w:val="0"/>
          <w:sz w:val="16"/>
          <w:szCs w:val="40"/>
          <w:lang w:bidi="ar-EG"/>
        </w:rPr>
        <w:t>)</w:t>
      </w:r>
      <w:r w:rsidRPr="007C68B6">
        <w:t>     </w:t>
      </w:r>
    </w:p>
    <w:tbl>
      <w:tblPr>
        <w:tblW w:w="5000" w:type="pct"/>
        <w:jc w:val="center"/>
        <w:tblLayout w:type="fixed"/>
        <w:tblLook w:val="0000" w:firstRow="0" w:lastRow="0" w:firstColumn="0" w:lastColumn="0" w:noHBand="0" w:noVBand="0"/>
      </w:tblPr>
      <w:tblGrid>
        <w:gridCol w:w="541"/>
        <w:gridCol w:w="1361"/>
        <w:gridCol w:w="1041"/>
        <w:gridCol w:w="721"/>
        <w:gridCol w:w="1028"/>
        <w:gridCol w:w="884"/>
        <w:gridCol w:w="734"/>
        <w:gridCol w:w="1179"/>
        <w:gridCol w:w="1010"/>
        <w:gridCol w:w="1041"/>
        <w:gridCol w:w="812"/>
        <w:gridCol w:w="4095"/>
        <w:gridCol w:w="1229"/>
      </w:tblGrid>
      <w:tr w:rsidR="00971EF4" w:rsidRPr="007C68B6" w14:paraId="3A1F0E16" w14:textId="77777777" w:rsidTr="00971EF4">
        <w:trPr>
          <w:cantSplit/>
          <w:trHeight w:val="2999"/>
          <w:tblHeader/>
          <w:jc w:val="center"/>
        </w:trPr>
        <w:tc>
          <w:tcPr>
            <w:tcW w:w="173" w:type="pct"/>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26B88B17" w14:textId="77777777" w:rsidR="00971EF4" w:rsidRPr="007C68B6" w:rsidRDefault="00971EF4" w:rsidP="00971EF4">
            <w:pPr>
              <w:pStyle w:val="Tablehead"/>
              <w:spacing w:before="40" w:after="40" w:line="220" w:lineRule="exact"/>
              <w:rPr>
                <w:rFonts w:ascii="Times New Roman" w:hAnsi="Times New Roman"/>
                <w:sz w:val="18"/>
                <w:szCs w:val="24"/>
                <w:rtl/>
              </w:rPr>
            </w:pPr>
            <w:r w:rsidRPr="007C68B6">
              <w:rPr>
                <w:rFonts w:ascii="Times New Roman" w:hAnsi="Times New Roman"/>
                <w:sz w:val="18"/>
                <w:szCs w:val="24"/>
                <w:rtl/>
              </w:rPr>
              <w:t>الفلك الراديوي</w:t>
            </w:r>
          </w:p>
        </w:tc>
        <w:tc>
          <w:tcPr>
            <w:tcW w:w="434" w:type="pct"/>
            <w:tcBorders>
              <w:top w:val="single" w:sz="12" w:space="0" w:color="auto"/>
              <w:left w:val="double" w:sz="6" w:space="0" w:color="auto"/>
              <w:bottom w:val="single" w:sz="12" w:space="0" w:color="auto"/>
              <w:right w:val="double" w:sz="6" w:space="0" w:color="auto"/>
            </w:tcBorders>
            <w:shd w:val="clear" w:color="auto" w:fill="auto"/>
            <w:textDirection w:val="btLr"/>
            <w:vAlign w:val="center"/>
          </w:tcPr>
          <w:p w14:paraId="10BCAFD9" w14:textId="77777777" w:rsidR="00971EF4" w:rsidRPr="007C68B6" w:rsidRDefault="00971EF4" w:rsidP="00971EF4">
            <w:pPr>
              <w:pStyle w:val="Tablehead"/>
              <w:spacing w:before="40" w:after="40" w:line="220" w:lineRule="exact"/>
              <w:rPr>
                <w:rFonts w:ascii="Times New Roman" w:hAnsi="Times New Roman"/>
                <w:sz w:val="18"/>
                <w:szCs w:val="24"/>
              </w:rPr>
            </w:pPr>
            <w:r w:rsidRPr="007C68B6">
              <w:rPr>
                <w:rFonts w:ascii="Times New Roman" w:hAnsi="Times New Roman"/>
                <w:sz w:val="18"/>
                <w:szCs w:val="24"/>
                <w:rtl/>
              </w:rPr>
              <w:t>بنود التذييل</w:t>
            </w:r>
          </w:p>
        </w:tc>
        <w:tc>
          <w:tcPr>
            <w:tcW w:w="332" w:type="pct"/>
            <w:tcBorders>
              <w:top w:val="single" w:sz="12" w:space="0" w:color="auto"/>
              <w:left w:val="single" w:sz="4" w:space="0" w:color="auto"/>
              <w:bottom w:val="single" w:sz="12" w:space="0" w:color="auto"/>
              <w:right w:val="single" w:sz="4" w:space="0" w:color="auto"/>
            </w:tcBorders>
            <w:shd w:val="clear" w:color="auto" w:fill="auto"/>
            <w:textDirection w:val="btLr"/>
            <w:vAlign w:val="center"/>
          </w:tcPr>
          <w:p w14:paraId="31B2DE0B" w14:textId="77777777" w:rsidR="00971EF4" w:rsidRPr="007C68B6" w:rsidRDefault="00971EF4" w:rsidP="00971EF4">
            <w:pPr>
              <w:pStyle w:val="Tablehead"/>
              <w:spacing w:before="40" w:after="40" w:line="220" w:lineRule="exact"/>
              <w:rPr>
                <w:position w:val="2"/>
                <w:sz w:val="18"/>
                <w:szCs w:val="24"/>
              </w:rPr>
            </w:pPr>
            <w:r w:rsidRPr="007C68B6">
              <w:rPr>
                <w:position w:val="2"/>
                <w:sz w:val="18"/>
                <w:szCs w:val="24"/>
                <w:rtl/>
              </w:rPr>
              <w:t>بطاقة تبليغ مقدمة بشأن شبكة ساتلية</w:t>
            </w:r>
          </w:p>
          <w:p w14:paraId="35FD070A" w14:textId="77777777" w:rsidR="00971EF4" w:rsidRPr="007C68B6" w:rsidRDefault="00971EF4" w:rsidP="00971EF4">
            <w:pPr>
              <w:pStyle w:val="Tablehead"/>
              <w:spacing w:before="40" w:after="40" w:line="220" w:lineRule="exact"/>
              <w:rPr>
                <w:position w:val="2"/>
                <w:sz w:val="18"/>
                <w:szCs w:val="24"/>
              </w:rPr>
            </w:pPr>
            <w:r w:rsidRPr="007C68B6">
              <w:rPr>
                <w:position w:val="2"/>
                <w:sz w:val="18"/>
                <w:szCs w:val="24"/>
                <w:rtl/>
              </w:rPr>
              <w:t xml:space="preserve">في الخدمة الثابتة الساتلية بموجب </w:t>
            </w:r>
            <w:r w:rsidRPr="007C68B6">
              <w:rPr>
                <w:rFonts w:hint="cs"/>
                <w:position w:val="2"/>
                <w:sz w:val="18"/>
                <w:szCs w:val="24"/>
                <w:rtl/>
              </w:rPr>
              <w:br/>
            </w:r>
            <w:r w:rsidRPr="007C68B6">
              <w:rPr>
                <w:position w:val="2"/>
                <w:sz w:val="18"/>
                <w:szCs w:val="24"/>
                <w:rtl/>
              </w:rPr>
              <w:t xml:space="preserve">التذييل </w:t>
            </w:r>
            <w:r w:rsidRPr="007C68B6">
              <w:rPr>
                <w:position w:val="2"/>
                <w:sz w:val="18"/>
                <w:szCs w:val="24"/>
              </w:rPr>
              <w:t>30B</w:t>
            </w:r>
            <w:r w:rsidRPr="007C68B6">
              <w:rPr>
                <w:position w:val="2"/>
                <w:sz w:val="18"/>
                <w:szCs w:val="24"/>
                <w:rtl/>
              </w:rPr>
              <w:t xml:space="preserve"> (المادتان </w:t>
            </w:r>
            <w:r w:rsidRPr="007C68B6">
              <w:rPr>
                <w:position w:val="2"/>
                <w:sz w:val="18"/>
                <w:szCs w:val="24"/>
              </w:rPr>
              <w:t>6</w:t>
            </w:r>
            <w:r w:rsidRPr="007C68B6">
              <w:rPr>
                <w:position w:val="2"/>
                <w:sz w:val="18"/>
                <w:szCs w:val="24"/>
                <w:rtl/>
              </w:rPr>
              <w:t xml:space="preserve"> و</w:t>
            </w:r>
            <w:r w:rsidRPr="007C68B6">
              <w:rPr>
                <w:position w:val="2"/>
                <w:sz w:val="18"/>
                <w:szCs w:val="24"/>
              </w:rPr>
              <w:t>8</w:t>
            </w:r>
            <w:r w:rsidRPr="007C68B6">
              <w:rPr>
                <w:position w:val="2"/>
                <w:sz w:val="18"/>
                <w:szCs w:val="24"/>
                <w:rtl/>
              </w:rPr>
              <w:t>)</w:t>
            </w:r>
          </w:p>
        </w:tc>
        <w:tc>
          <w:tcPr>
            <w:tcW w:w="230" w:type="pct"/>
            <w:tcBorders>
              <w:top w:val="single" w:sz="12" w:space="0" w:color="auto"/>
              <w:left w:val="single" w:sz="4" w:space="0" w:color="auto"/>
              <w:bottom w:val="single" w:sz="12" w:space="0" w:color="auto"/>
              <w:right w:val="single" w:sz="4" w:space="0" w:color="auto"/>
            </w:tcBorders>
            <w:shd w:val="clear" w:color="auto" w:fill="auto"/>
            <w:textDirection w:val="btLr"/>
            <w:vAlign w:val="center"/>
          </w:tcPr>
          <w:p w14:paraId="4703E991" w14:textId="77777777" w:rsidR="00971EF4" w:rsidRPr="007C68B6" w:rsidRDefault="00971EF4" w:rsidP="00971EF4">
            <w:pPr>
              <w:pStyle w:val="Tablehead"/>
              <w:spacing w:before="40" w:after="40" w:line="220" w:lineRule="exact"/>
              <w:rPr>
                <w:position w:val="2"/>
                <w:sz w:val="18"/>
                <w:szCs w:val="24"/>
              </w:rPr>
            </w:pPr>
            <w:r w:rsidRPr="007C68B6">
              <w:rPr>
                <w:position w:val="2"/>
                <w:sz w:val="18"/>
                <w:szCs w:val="24"/>
                <w:rtl/>
              </w:rPr>
              <w:t>بطاقة تبليغ مقدمة بشأن شبكة ساتلية (وصلة</w:t>
            </w:r>
          </w:p>
          <w:p w14:paraId="7C243ED5" w14:textId="77777777" w:rsidR="00971EF4" w:rsidRPr="007C68B6" w:rsidRDefault="00971EF4" w:rsidP="00971EF4">
            <w:pPr>
              <w:pStyle w:val="Tablehead"/>
              <w:spacing w:before="40" w:after="40" w:line="220" w:lineRule="exact"/>
              <w:rPr>
                <w:position w:val="2"/>
                <w:sz w:val="18"/>
                <w:szCs w:val="24"/>
              </w:rPr>
            </w:pPr>
            <w:r w:rsidRPr="007C68B6">
              <w:rPr>
                <w:position w:val="2"/>
                <w:sz w:val="18"/>
                <w:szCs w:val="24"/>
                <w:rtl/>
              </w:rPr>
              <w:t xml:space="preserve">تغذية) بموجب التذييل </w:t>
            </w:r>
            <w:r w:rsidRPr="007C68B6">
              <w:rPr>
                <w:position w:val="2"/>
                <w:sz w:val="18"/>
                <w:szCs w:val="24"/>
              </w:rPr>
              <w:t>30A</w:t>
            </w:r>
            <w:r w:rsidRPr="007C68B6">
              <w:rPr>
                <w:position w:val="2"/>
                <w:sz w:val="18"/>
                <w:szCs w:val="24"/>
                <w:rtl/>
              </w:rPr>
              <w:t xml:space="preserve"> (المادتان </w:t>
            </w:r>
            <w:r w:rsidRPr="007C68B6">
              <w:rPr>
                <w:position w:val="2"/>
                <w:sz w:val="18"/>
                <w:szCs w:val="24"/>
              </w:rPr>
              <w:t>4</w:t>
            </w:r>
            <w:r w:rsidRPr="007C68B6">
              <w:rPr>
                <w:position w:val="2"/>
                <w:sz w:val="18"/>
                <w:szCs w:val="24"/>
                <w:rtl/>
              </w:rPr>
              <w:t xml:space="preserve"> و</w:t>
            </w:r>
            <w:r w:rsidRPr="007C68B6">
              <w:rPr>
                <w:position w:val="2"/>
                <w:sz w:val="18"/>
                <w:szCs w:val="24"/>
              </w:rPr>
              <w:t>5</w:t>
            </w:r>
            <w:r w:rsidRPr="007C68B6">
              <w:rPr>
                <w:position w:val="2"/>
                <w:sz w:val="18"/>
                <w:szCs w:val="24"/>
                <w:rtl/>
              </w:rPr>
              <w:t>)</w:t>
            </w:r>
          </w:p>
        </w:tc>
        <w:tc>
          <w:tcPr>
            <w:tcW w:w="328" w:type="pct"/>
            <w:tcBorders>
              <w:top w:val="single" w:sz="12" w:space="0" w:color="auto"/>
              <w:left w:val="nil"/>
              <w:bottom w:val="single" w:sz="12" w:space="0" w:color="auto"/>
              <w:right w:val="single" w:sz="4" w:space="0" w:color="auto"/>
            </w:tcBorders>
            <w:shd w:val="clear" w:color="auto" w:fill="auto"/>
            <w:textDirection w:val="btLr"/>
            <w:vAlign w:val="center"/>
          </w:tcPr>
          <w:p w14:paraId="158B6572" w14:textId="77777777" w:rsidR="00971EF4" w:rsidRPr="007C68B6" w:rsidRDefault="00971EF4" w:rsidP="00971EF4">
            <w:pPr>
              <w:pStyle w:val="Tablehead"/>
              <w:spacing w:before="40" w:after="40" w:line="220" w:lineRule="exact"/>
              <w:rPr>
                <w:position w:val="2"/>
                <w:sz w:val="18"/>
                <w:szCs w:val="24"/>
              </w:rPr>
            </w:pPr>
            <w:r w:rsidRPr="007C68B6">
              <w:rPr>
                <w:position w:val="2"/>
                <w:sz w:val="18"/>
                <w:szCs w:val="24"/>
                <w:rtl/>
              </w:rPr>
              <w:t>بطاقة تبليغ مقدمة بشأن شبكة ساتلية</w:t>
            </w:r>
          </w:p>
          <w:p w14:paraId="1FBF87D4" w14:textId="77777777" w:rsidR="00971EF4" w:rsidRPr="007C68B6" w:rsidRDefault="00971EF4" w:rsidP="00971EF4">
            <w:pPr>
              <w:pStyle w:val="Tablehead"/>
              <w:spacing w:before="40" w:after="40" w:line="220" w:lineRule="exact"/>
              <w:rPr>
                <w:position w:val="2"/>
                <w:sz w:val="18"/>
                <w:szCs w:val="24"/>
              </w:rPr>
            </w:pPr>
            <w:r w:rsidRPr="007C68B6">
              <w:rPr>
                <w:position w:val="2"/>
                <w:sz w:val="18"/>
                <w:szCs w:val="24"/>
                <w:rtl/>
              </w:rPr>
              <w:t xml:space="preserve">في الخدمة الإذاعية الساتلية بموجب </w:t>
            </w:r>
            <w:r w:rsidRPr="007C68B6">
              <w:rPr>
                <w:rFonts w:hint="cs"/>
                <w:position w:val="2"/>
                <w:sz w:val="18"/>
                <w:szCs w:val="24"/>
                <w:rtl/>
              </w:rPr>
              <w:br/>
            </w:r>
            <w:r w:rsidRPr="007C68B6">
              <w:rPr>
                <w:position w:val="2"/>
                <w:sz w:val="18"/>
                <w:szCs w:val="24"/>
                <w:rtl/>
              </w:rPr>
              <w:t xml:space="preserve">التذييل </w:t>
            </w:r>
            <w:r w:rsidRPr="007C68B6">
              <w:rPr>
                <w:position w:val="2"/>
                <w:sz w:val="18"/>
                <w:szCs w:val="24"/>
              </w:rPr>
              <w:t>30</w:t>
            </w:r>
            <w:r w:rsidRPr="007C68B6">
              <w:rPr>
                <w:position w:val="2"/>
                <w:sz w:val="18"/>
                <w:szCs w:val="24"/>
                <w:rtl/>
              </w:rPr>
              <w:t xml:space="preserve"> (المادتان </w:t>
            </w:r>
            <w:r w:rsidRPr="007C68B6">
              <w:rPr>
                <w:position w:val="2"/>
                <w:sz w:val="18"/>
                <w:szCs w:val="24"/>
              </w:rPr>
              <w:t>4</w:t>
            </w:r>
            <w:r w:rsidRPr="007C68B6">
              <w:rPr>
                <w:position w:val="2"/>
                <w:sz w:val="18"/>
                <w:szCs w:val="24"/>
                <w:rtl/>
              </w:rPr>
              <w:t xml:space="preserve"> و</w:t>
            </w:r>
            <w:r w:rsidRPr="007C68B6">
              <w:rPr>
                <w:position w:val="2"/>
                <w:sz w:val="18"/>
                <w:szCs w:val="24"/>
              </w:rPr>
              <w:t>5</w:t>
            </w:r>
            <w:r w:rsidRPr="007C68B6">
              <w:rPr>
                <w:position w:val="2"/>
                <w:sz w:val="18"/>
                <w:szCs w:val="24"/>
                <w:rtl/>
              </w:rPr>
              <w:t>)</w:t>
            </w:r>
          </w:p>
        </w:tc>
        <w:tc>
          <w:tcPr>
            <w:tcW w:w="282" w:type="pct"/>
            <w:tcBorders>
              <w:top w:val="single" w:sz="12" w:space="0" w:color="auto"/>
              <w:left w:val="nil"/>
              <w:bottom w:val="single" w:sz="12" w:space="0" w:color="auto"/>
              <w:right w:val="single" w:sz="4" w:space="0" w:color="auto"/>
            </w:tcBorders>
            <w:shd w:val="clear" w:color="auto" w:fill="auto"/>
            <w:textDirection w:val="btLr"/>
            <w:vAlign w:val="center"/>
          </w:tcPr>
          <w:p w14:paraId="11CA9973" w14:textId="77777777" w:rsidR="00971EF4" w:rsidRPr="007C68B6" w:rsidRDefault="00971EF4" w:rsidP="00971EF4">
            <w:pPr>
              <w:pStyle w:val="Tablehead"/>
              <w:spacing w:before="40" w:after="40" w:line="220" w:lineRule="exact"/>
              <w:rPr>
                <w:position w:val="2"/>
                <w:sz w:val="18"/>
                <w:szCs w:val="24"/>
              </w:rPr>
            </w:pPr>
            <w:r w:rsidRPr="007C68B6">
              <w:rPr>
                <w:position w:val="2"/>
                <w:sz w:val="18"/>
                <w:szCs w:val="24"/>
                <w:rtl/>
              </w:rPr>
              <w:t>تبليغ أو تنسيق بشأن محطة أرضية</w:t>
            </w:r>
          </w:p>
          <w:p w14:paraId="246D848E" w14:textId="77777777" w:rsidR="00971EF4" w:rsidRPr="007C68B6" w:rsidRDefault="00971EF4" w:rsidP="00971EF4">
            <w:pPr>
              <w:pStyle w:val="Tablehead"/>
              <w:spacing w:before="40" w:after="40" w:line="220" w:lineRule="exact"/>
              <w:rPr>
                <w:position w:val="2"/>
                <w:sz w:val="18"/>
                <w:szCs w:val="24"/>
              </w:rPr>
            </w:pPr>
            <w:r w:rsidRPr="007C68B6">
              <w:rPr>
                <w:position w:val="2"/>
                <w:sz w:val="18"/>
                <w:szCs w:val="24"/>
                <w:rtl/>
              </w:rPr>
              <w:t xml:space="preserve">(بما في ذلك التبليغ بموجب </w:t>
            </w:r>
            <w:r w:rsidRPr="007C68B6">
              <w:rPr>
                <w:rFonts w:hint="cs"/>
                <w:position w:val="2"/>
                <w:sz w:val="18"/>
                <w:szCs w:val="24"/>
                <w:rtl/>
              </w:rPr>
              <w:br/>
            </w:r>
            <w:r w:rsidRPr="007C68B6">
              <w:rPr>
                <w:position w:val="2"/>
                <w:sz w:val="18"/>
                <w:szCs w:val="24"/>
                <w:rtl/>
              </w:rPr>
              <w:t xml:space="preserve">التذييلين </w:t>
            </w:r>
            <w:r w:rsidRPr="007C68B6">
              <w:rPr>
                <w:position w:val="2"/>
                <w:sz w:val="18"/>
                <w:szCs w:val="24"/>
              </w:rPr>
              <w:t>30A</w:t>
            </w:r>
            <w:r w:rsidRPr="007C68B6">
              <w:rPr>
                <w:position w:val="2"/>
                <w:sz w:val="18"/>
                <w:szCs w:val="24"/>
                <w:rtl/>
              </w:rPr>
              <w:t xml:space="preserve"> أو </w:t>
            </w:r>
            <w:r w:rsidRPr="007C68B6">
              <w:rPr>
                <w:position w:val="2"/>
                <w:sz w:val="18"/>
                <w:szCs w:val="24"/>
              </w:rPr>
              <w:t>30B</w:t>
            </w:r>
            <w:r w:rsidRPr="007C68B6">
              <w:rPr>
                <w:position w:val="2"/>
                <w:sz w:val="18"/>
                <w:szCs w:val="24"/>
                <w:rtl/>
              </w:rPr>
              <w:t>)</w:t>
            </w:r>
          </w:p>
        </w:tc>
        <w:tc>
          <w:tcPr>
            <w:tcW w:w="234" w:type="pct"/>
            <w:tcBorders>
              <w:top w:val="single" w:sz="12" w:space="0" w:color="auto"/>
              <w:left w:val="nil"/>
              <w:bottom w:val="single" w:sz="12" w:space="0" w:color="auto"/>
              <w:right w:val="single" w:sz="4" w:space="0" w:color="auto"/>
            </w:tcBorders>
            <w:shd w:val="clear" w:color="auto" w:fill="auto"/>
            <w:textDirection w:val="btLr"/>
            <w:vAlign w:val="center"/>
          </w:tcPr>
          <w:p w14:paraId="188302C5" w14:textId="77777777" w:rsidR="00971EF4" w:rsidRPr="007C68B6" w:rsidRDefault="00971EF4" w:rsidP="00971EF4">
            <w:pPr>
              <w:pStyle w:val="Tablehead"/>
              <w:spacing w:before="40" w:after="40" w:line="220" w:lineRule="exact"/>
              <w:rPr>
                <w:position w:val="2"/>
                <w:sz w:val="18"/>
                <w:szCs w:val="24"/>
              </w:rPr>
            </w:pPr>
            <w:r w:rsidRPr="007C68B6">
              <w:rPr>
                <w:position w:val="2"/>
                <w:sz w:val="18"/>
                <w:szCs w:val="24"/>
                <w:rtl/>
              </w:rPr>
              <w:t>تبليغ أو تنسيق بشأن شبكة ساتلية</w:t>
            </w:r>
          </w:p>
          <w:p w14:paraId="750E0878" w14:textId="77777777" w:rsidR="00971EF4" w:rsidRPr="007C68B6" w:rsidRDefault="00971EF4" w:rsidP="00971EF4">
            <w:pPr>
              <w:pStyle w:val="Tablehead"/>
              <w:spacing w:before="40" w:after="40" w:line="220" w:lineRule="exact"/>
              <w:rPr>
                <w:position w:val="2"/>
                <w:sz w:val="18"/>
                <w:szCs w:val="24"/>
              </w:rPr>
            </w:pPr>
            <w:r w:rsidRPr="007C68B6">
              <w:rPr>
                <w:position w:val="2"/>
                <w:sz w:val="18"/>
                <w:szCs w:val="24"/>
                <w:rtl/>
              </w:rPr>
              <w:t>غير مستقرة بالنسبة إلى الأرض</w:t>
            </w:r>
          </w:p>
        </w:tc>
        <w:tc>
          <w:tcPr>
            <w:tcW w:w="376" w:type="pct"/>
            <w:tcBorders>
              <w:top w:val="single" w:sz="12" w:space="0" w:color="auto"/>
              <w:left w:val="nil"/>
              <w:bottom w:val="single" w:sz="12" w:space="0" w:color="auto"/>
              <w:right w:val="single" w:sz="4" w:space="0" w:color="auto"/>
            </w:tcBorders>
            <w:shd w:val="clear" w:color="auto" w:fill="auto"/>
            <w:textDirection w:val="btLr"/>
            <w:vAlign w:val="center"/>
          </w:tcPr>
          <w:p w14:paraId="3667D9AF" w14:textId="77777777" w:rsidR="00971EF4" w:rsidRPr="007C68B6" w:rsidRDefault="00971EF4" w:rsidP="00971EF4">
            <w:pPr>
              <w:pStyle w:val="Tablehead"/>
              <w:spacing w:before="40" w:after="40" w:line="220" w:lineRule="exact"/>
              <w:rPr>
                <w:position w:val="2"/>
                <w:sz w:val="18"/>
                <w:szCs w:val="24"/>
              </w:rPr>
            </w:pPr>
            <w:r w:rsidRPr="007C68B6">
              <w:rPr>
                <w:position w:val="2"/>
                <w:sz w:val="18"/>
                <w:szCs w:val="24"/>
                <w:rtl/>
              </w:rPr>
              <w:t>تبليغ أو تنسيق بشأن شبكة ساتلية مستقرة</w:t>
            </w:r>
          </w:p>
          <w:p w14:paraId="4916CC3D" w14:textId="77777777" w:rsidR="00971EF4" w:rsidRPr="007C68B6" w:rsidRDefault="00971EF4" w:rsidP="00971EF4">
            <w:pPr>
              <w:pStyle w:val="Tablehead"/>
              <w:spacing w:before="40" w:after="40" w:line="220" w:lineRule="exact"/>
              <w:rPr>
                <w:position w:val="2"/>
                <w:sz w:val="18"/>
                <w:szCs w:val="24"/>
              </w:rPr>
            </w:pPr>
            <w:r w:rsidRPr="007C68B6">
              <w:rPr>
                <w:position w:val="2"/>
                <w:sz w:val="18"/>
                <w:szCs w:val="24"/>
                <w:rtl/>
              </w:rPr>
              <w:t xml:space="preserve">بالنسبة إلى الأرض (بما في ذلك وظائف العمليات الفضائية بموجب المادة </w:t>
            </w:r>
            <w:r w:rsidRPr="007C68B6">
              <w:rPr>
                <w:position w:val="2"/>
                <w:sz w:val="18"/>
                <w:szCs w:val="24"/>
              </w:rPr>
              <w:t>2A</w:t>
            </w:r>
            <w:r w:rsidRPr="007C68B6">
              <w:rPr>
                <w:position w:val="2"/>
                <w:sz w:val="18"/>
                <w:szCs w:val="24"/>
                <w:rtl/>
              </w:rPr>
              <w:t xml:space="preserve"> </w:t>
            </w:r>
            <w:r w:rsidRPr="007C68B6">
              <w:rPr>
                <w:rFonts w:hint="cs"/>
                <w:position w:val="2"/>
                <w:sz w:val="18"/>
                <w:szCs w:val="24"/>
                <w:rtl/>
              </w:rPr>
              <w:br/>
            </w:r>
            <w:r w:rsidRPr="007C68B6">
              <w:rPr>
                <w:position w:val="2"/>
                <w:sz w:val="18"/>
                <w:szCs w:val="24"/>
                <w:rtl/>
              </w:rPr>
              <w:t xml:space="preserve">من التذييلين </w:t>
            </w:r>
            <w:r w:rsidRPr="007C68B6">
              <w:rPr>
                <w:position w:val="2"/>
                <w:sz w:val="18"/>
                <w:szCs w:val="24"/>
              </w:rPr>
              <w:t>30</w:t>
            </w:r>
            <w:r w:rsidRPr="007C68B6">
              <w:rPr>
                <w:position w:val="2"/>
                <w:sz w:val="18"/>
                <w:szCs w:val="24"/>
                <w:rtl/>
              </w:rPr>
              <w:t xml:space="preserve"> أو </w:t>
            </w:r>
            <w:r w:rsidRPr="007C68B6">
              <w:rPr>
                <w:position w:val="2"/>
                <w:sz w:val="18"/>
                <w:szCs w:val="24"/>
              </w:rPr>
              <w:t>30A</w:t>
            </w:r>
            <w:r w:rsidRPr="007C68B6">
              <w:rPr>
                <w:position w:val="2"/>
                <w:sz w:val="18"/>
                <w:szCs w:val="24"/>
                <w:rtl/>
              </w:rPr>
              <w:t>)</w:t>
            </w:r>
          </w:p>
        </w:tc>
        <w:tc>
          <w:tcPr>
            <w:tcW w:w="322" w:type="pct"/>
            <w:tcBorders>
              <w:top w:val="single" w:sz="12" w:space="0" w:color="auto"/>
              <w:left w:val="nil"/>
              <w:bottom w:val="single" w:sz="12" w:space="0" w:color="auto"/>
              <w:right w:val="single" w:sz="4" w:space="0" w:color="auto"/>
            </w:tcBorders>
            <w:shd w:val="clear" w:color="auto" w:fill="auto"/>
            <w:textDirection w:val="btLr"/>
            <w:vAlign w:val="center"/>
          </w:tcPr>
          <w:p w14:paraId="0AA62CCF" w14:textId="77777777" w:rsidR="00971EF4" w:rsidRPr="007C68B6" w:rsidRDefault="00971EF4" w:rsidP="00971EF4">
            <w:pPr>
              <w:pStyle w:val="Tablehead"/>
              <w:spacing w:before="40" w:after="40" w:line="220" w:lineRule="exact"/>
              <w:rPr>
                <w:position w:val="2"/>
                <w:sz w:val="18"/>
                <w:szCs w:val="24"/>
              </w:rPr>
            </w:pPr>
            <w:r w:rsidRPr="007C68B6">
              <w:rPr>
                <w:position w:val="2"/>
                <w:sz w:val="18"/>
                <w:szCs w:val="24"/>
                <w:rtl/>
              </w:rPr>
              <w:t>نشر مسبق بشأن شبكة ساتلية غير مستقرة</w:t>
            </w:r>
          </w:p>
          <w:p w14:paraId="2411C337" w14:textId="77777777" w:rsidR="00971EF4" w:rsidRPr="007C68B6" w:rsidRDefault="00971EF4" w:rsidP="00971EF4">
            <w:pPr>
              <w:pStyle w:val="Tablehead"/>
              <w:spacing w:before="40" w:after="40" w:line="220" w:lineRule="exact"/>
              <w:rPr>
                <w:position w:val="2"/>
                <w:sz w:val="18"/>
                <w:szCs w:val="24"/>
              </w:rPr>
            </w:pPr>
            <w:r w:rsidRPr="007C68B6">
              <w:rPr>
                <w:position w:val="2"/>
                <w:sz w:val="18"/>
                <w:szCs w:val="24"/>
                <w:rtl/>
              </w:rPr>
              <w:t xml:space="preserve">بالنسبة إلى الأرض غير خاضعة للتنسيق بموجب القسم </w:t>
            </w:r>
            <w:r w:rsidRPr="007C68B6">
              <w:rPr>
                <w:position w:val="2"/>
                <w:sz w:val="18"/>
                <w:szCs w:val="24"/>
              </w:rPr>
              <w:t>II</w:t>
            </w:r>
            <w:r w:rsidRPr="007C68B6">
              <w:rPr>
                <w:position w:val="2"/>
                <w:sz w:val="18"/>
                <w:szCs w:val="24"/>
                <w:rtl/>
              </w:rPr>
              <w:t xml:space="preserve"> من المادة </w:t>
            </w:r>
            <w:r w:rsidRPr="007C68B6">
              <w:rPr>
                <w:position w:val="2"/>
                <w:sz w:val="18"/>
                <w:szCs w:val="24"/>
              </w:rPr>
              <w:t>9</w:t>
            </w:r>
          </w:p>
        </w:tc>
        <w:tc>
          <w:tcPr>
            <w:tcW w:w="332" w:type="pct"/>
            <w:tcBorders>
              <w:top w:val="single" w:sz="12" w:space="0" w:color="auto"/>
              <w:left w:val="nil"/>
              <w:bottom w:val="single" w:sz="12" w:space="0" w:color="auto"/>
              <w:right w:val="single" w:sz="4" w:space="0" w:color="auto"/>
            </w:tcBorders>
            <w:shd w:val="clear" w:color="auto" w:fill="auto"/>
            <w:textDirection w:val="btLr"/>
            <w:vAlign w:val="center"/>
          </w:tcPr>
          <w:p w14:paraId="587AC96E" w14:textId="77777777" w:rsidR="00971EF4" w:rsidRPr="007C68B6" w:rsidRDefault="00971EF4" w:rsidP="00971EF4">
            <w:pPr>
              <w:pStyle w:val="Tablehead"/>
              <w:spacing w:before="40" w:after="40" w:line="220" w:lineRule="exact"/>
              <w:rPr>
                <w:position w:val="2"/>
                <w:sz w:val="18"/>
                <w:szCs w:val="24"/>
              </w:rPr>
            </w:pPr>
            <w:r w:rsidRPr="007C68B6">
              <w:rPr>
                <w:position w:val="2"/>
                <w:sz w:val="18"/>
                <w:szCs w:val="24"/>
                <w:rtl/>
              </w:rPr>
              <w:t>نشر مسبق بشأن شبكة ساتلية غير مستقرة</w:t>
            </w:r>
          </w:p>
          <w:p w14:paraId="798E607E" w14:textId="77777777" w:rsidR="00971EF4" w:rsidRPr="007C68B6" w:rsidRDefault="00971EF4" w:rsidP="00971EF4">
            <w:pPr>
              <w:pStyle w:val="Tablehead"/>
              <w:spacing w:before="40" w:after="40" w:line="220" w:lineRule="exact"/>
              <w:rPr>
                <w:position w:val="2"/>
                <w:sz w:val="18"/>
                <w:szCs w:val="24"/>
              </w:rPr>
            </w:pPr>
            <w:r w:rsidRPr="007C68B6">
              <w:rPr>
                <w:position w:val="2"/>
                <w:sz w:val="18"/>
                <w:szCs w:val="24"/>
                <w:rtl/>
              </w:rPr>
              <w:t xml:space="preserve">بالنسبة إلى الأرض خاضعة للتنسيق </w:t>
            </w:r>
            <w:r w:rsidRPr="007C68B6">
              <w:rPr>
                <w:position w:val="2"/>
                <w:sz w:val="18"/>
                <w:szCs w:val="24"/>
              </w:rPr>
              <w:br/>
            </w:r>
            <w:r w:rsidRPr="007C68B6">
              <w:rPr>
                <w:position w:val="2"/>
                <w:sz w:val="18"/>
                <w:szCs w:val="24"/>
                <w:rtl/>
              </w:rPr>
              <w:t xml:space="preserve">بموجب القسم </w:t>
            </w:r>
            <w:r w:rsidRPr="007C68B6">
              <w:rPr>
                <w:position w:val="2"/>
                <w:sz w:val="18"/>
                <w:szCs w:val="24"/>
              </w:rPr>
              <w:t>II</w:t>
            </w:r>
            <w:r w:rsidRPr="007C68B6">
              <w:rPr>
                <w:position w:val="2"/>
                <w:sz w:val="18"/>
                <w:szCs w:val="24"/>
                <w:rtl/>
              </w:rPr>
              <w:t xml:space="preserve"> من المادة </w:t>
            </w:r>
            <w:r w:rsidRPr="007C68B6">
              <w:rPr>
                <w:position w:val="2"/>
                <w:sz w:val="18"/>
                <w:szCs w:val="24"/>
              </w:rPr>
              <w:t>9</w:t>
            </w:r>
          </w:p>
        </w:tc>
        <w:tc>
          <w:tcPr>
            <w:tcW w:w="259" w:type="pct"/>
            <w:tcBorders>
              <w:top w:val="single" w:sz="12" w:space="0" w:color="auto"/>
              <w:left w:val="single" w:sz="4" w:space="0" w:color="auto"/>
              <w:bottom w:val="single" w:sz="12" w:space="0" w:color="auto"/>
              <w:right w:val="double" w:sz="4" w:space="0" w:color="auto"/>
            </w:tcBorders>
            <w:textDirection w:val="btLr"/>
            <w:vAlign w:val="center"/>
          </w:tcPr>
          <w:p w14:paraId="6618B250" w14:textId="77777777" w:rsidR="00971EF4" w:rsidRPr="007C68B6" w:rsidRDefault="00971EF4" w:rsidP="00971EF4">
            <w:pPr>
              <w:pStyle w:val="Tablehead"/>
              <w:spacing w:before="40" w:after="40" w:line="220" w:lineRule="exact"/>
              <w:rPr>
                <w:position w:val="2"/>
                <w:sz w:val="18"/>
                <w:szCs w:val="24"/>
              </w:rPr>
            </w:pPr>
            <w:r w:rsidRPr="007C68B6">
              <w:rPr>
                <w:position w:val="2"/>
                <w:sz w:val="18"/>
                <w:szCs w:val="24"/>
                <w:rtl/>
              </w:rPr>
              <w:t>نشر مسبق بشأن شبكة ساتلية</w:t>
            </w:r>
          </w:p>
          <w:p w14:paraId="5C7DA0AB" w14:textId="77777777" w:rsidR="00971EF4" w:rsidRPr="007C68B6" w:rsidRDefault="00971EF4" w:rsidP="00971EF4">
            <w:pPr>
              <w:pStyle w:val="Tablehead"/>
              <w:spacing w:before="40" w:after="40" w:line="220" w:lineRule="exact"/>
              <w:rPr>
                <w:position w:val="2"/>
                <w:sz w:val="18"/>
                <w:szCs w:val="24"/>
              </w:rPr>
            </w:pPr>
            <w:r w:rsidRPr="007C68B6">
              <w:rPr>
                <w:position w:val="2"/>
                <w:sz w:val="18"/>
                <w:szCs w:val="24"/>
                <w:rtl/>
              </w:rPr>
              <w:t>مستقرة بالنسبة إلى الأرض</w:t>
            </w:r>
          </w:p>
        </w:tc>
        <w:tc>
          <w:tcPr>
            <w:tcW w:w="1306" w:type="pct"/>
            <w:tcBorders>
              <w:top w:val="single" w:sz="12" w:space="0" w:color="auto"/>
              <w:left w:val="double" w:sz="4" w:space="0" w:color="auto"/>
              <w:bottom w:val="single" w:sz="12" w:space="0" w:color="auto"/>
              <w:right w:val="double" w:sz="6" w:space="0" w:color="auto"/>
            </w:tcBorders>
            <w:shd w:val="clear" w:color="auto" w:fill="auto"/>
            <w:vAlign w:val="center"/>
          </w:tcPr>
          <w:p w14:paraId="5A89B8C1" w14:textId="77777777" w:rsidR="00971EF4" w:rsidRPr="007C68B6" w:rsidRDefault="00971EF4" w:rsidP="00971EF4">
            <w:pPr>
              <w:pStyle w:val="Tablehead"/>
              <w:spacing w:before="40" w:after="40" w:line="220" w:lineRule="exact"/>
              <w:rPr>
                <w:rFonts w:ascii="Times New Roman" w:hAnsi="Times New Roman"/>
                <w:i/>
                <w:iCs/>
                <w:sz w:val="18"/>
                <w:szCs w:val="24"/>
                <w:rtl/>
              </w:rPr>
            </w:pPr>
            <w:r w:rsidRPr="007C68B6">
              <w:rPr>
                <w:rFonts w:ascii="Times New Roman" w:hAnsi="Times New Roman"/>
                <w:i/>
                <w:iCs/>
                <w:sz w:val="18"/>
                <w:szCs w:val="24"/>
              </w:rPr>
              <w:t>A</w:t>
            </w:r>
            <w:r w:rsidRPr="007C68B6">
              <w:rPr>
                <w:rFonts w:ascii="Times New Roman" w:hAnsi="Times New Roman"/>
                <w:i/>
                <w:iCs/>
                <w:sz w:val="18"/>
                <w:szCs w:val="24"/>
                <w:rtl/>
              </w:rPr>
              <w:t xml:space="preserve"> - الخصائص العامة للشبكة الساتلية أو المحطة الأرضية أو محطة الفلك</w:t>
            </w:r>
            <w:r w:rsidRPr="007C68B6">
              <w:rPr>
                <w:rFonts w:ascii="Times New Roman" w:hAnsi="Times New Roman" w:hint="cs"/>
                <w:i/>
                <w:iCs/>
                <w:sz w:val="18"/>
                <w:szCs w:val="24"/>
                <w:rtl/>
              </w:rPr>
              <w:t> </w:t>
            </w:r>
            <w:r w:rsidRPr="007C68B6">
              <w:rPr>
                <w:rFonts w:ascii="Times New Roman" w:hAnsi="Times New Roman"/>
                <w:i/>
                <w:iCs/>
                <w:sz w:val="18"/>
                <w:szCs w:val="24"/>
                <w:rtl/>
              </w:rPr>
              <w:t>الراديوي</w:t>
            </w:r>
          </w:p>
        </w:tc>
        <w:tc>
          <w:tcPr>
            <w:tcW w:w="392" w:type="pct"/>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7081AEE2" w14:textId="77777777" w:rsidR="00971EF4" w:rsidRPr="007C68B6" w:rsidRDefault="00971EF4" w:rsidP="00971EF4">
            <w:pPr>
              <w:pStyle w:val="Tablehead"/>
              <w:spacing w:before="40" w:after="40" w:line="220" w:lineRule="exact"/>
              <w:rPr>
                <w:rFonts w:ascii="Times New Roman" w:hAnsi="Times New Roman"/>
                <w:sz w:val="18"/>
                <w:szCs w:val="24"/>
              </w:rPr>
            </w:pPr>
            <w:r w:rsidRPr="007C68B6">
              <w:rPr>
                <w:rFonts w:ascii="Times New Roman" w:hAnsi="Times New Roman"/>
                <w:sz w:val="18"/>
                <w:szCs w:val="24"/>
                <w:rtl/>
              </w:rPr>
              <w:t>بنود التذييل</w:t>
            </w:r>
          </w:p>
        </w:tc>
      </w:tr>
      <w:tr w:rsidR="00971EF4" w:rsidRPr="007C68B6" w14:paraId="1A953474" w14:textId="77777777" w:rsidTr="00971EF4">
        <w:trPr>
          <w:cantSplit/>
          <w:jc w:val="center"/>
        </w:trPr>
        <w:tc>
          <w:tcPr>
            <w:tcW w:w="173" w:type="pct"/>
            <w:tcBorders>
              <w:top w:val="single" w:sz="12" w:space="0" w:color="auto"/>
              <w:left w:val="single" w:sz="12" w:space="0" w:color="auto"/>
              <w:bottom w:val="single" w:sz="4" w:space="0" w:color="auto"/>
              <w:right w:val="single" w:sz="12" w:space="0" w:color="auto"/>
            </w:tcBorders>
            <w:shd w:val="clear" w:color="auto" w:fill="auto"/>
            <w:vAlign w:val="center"/>
          </w:tcPr>
          <w:p w14:paraId="546C30BE" w14:textId="77777777" w:rsidR="00971EF4" w:rsidRPr="007C68B6" w:rsidRDefault="00971EF4" w:rsidP="00971EF4">
            <w:pPr>
              <w:pStyle w:val="Tabletext-2"/>
              <w:spacing w:before="40"/>
              <w:jc w:val="center"/>
              <w:rPr>
                <w:b/>
                <w:bCs/>
                <w:position w:val="2"/>
              </w:rPr>
            </w:pPr>
          </w:p>
        </w:tc>
        <w:tc>
          <w:tcPr>
            <w:tcW w:w="434" w:type="pct"/>
            <w:tcBorders>
              <w:top w:val="single" w:sz="12" w:space="0" w:color="auto"/>
              <w:left w:val="double" w:sz="6" w:space="0" w:color="auto"/>
              <w:bottom w:val="single" w:sz="4" w:space="0" w:color="auto"/>
              <w:right w:val="double" w:sz="6" w:space="0" w:color="auto"/>
            </w:tcBorders>
            <w:shd w:val="clear" w:color="auto" w:fill="auto"/>
          </w:tcPr>
          <w:p w14:paraId="5596BF31" w14:textId="77777777" w:rsidR="00971EF4" w:rsidRPr="007C68B6" w:rsidRDefault="00971EF4" w:rsidP="00971EF4">
            <w:pPr>
              <w:pStyle w:val="Tabletext-2"/>
              <w:spacing w:before="40"/>
              <w:rPr>
                <w:caps/>
                <w:position w:val="2"/>
                <w:lang w:bidi="ar-EG"/>
              </w:rPr>
            </w:pPr>
            <w:r w:rsidRPr="007C68B6">
              <w:rPr>
                <w:caps/>
                <w:position w:val="2"/>
                <w:lang w:bidi="ar-EG"/>
              </w:rPr>
              <w:t>.4.A</w:t>
            </w:r>
            <w:r w:rsidRPr="007C68B6">
              <w:rPr>
                <w:caps/>
                <w:position w:val="2"/>
                <w:rtl/>
                <w:lang w:bidi="ar-EG"/>
              </w:rPr>
              <w:t>ب</w:t>
            </w:r>
          </w:p>
        </w:tc>
        <w:tc>
          <w:tcPr>
            <w:tcW w:w="332" w:type="pct"/>
            <w:tcBorders>
              <w:top w:val="single" w:sz="12" w:space="0" w:color="auto"/>
              <w:left w:val="single" w:sz="4" w:space="0" w:color="auto"/>
              <w:bottom w:val="single" w:sz="4" w:space="0" w:color="auto"/>
              <w:right w:val="single" w:sz="4" w:space="0" w:color="auto"/>
            </w:tcBorders>
            <w:shd w:val="clear" w:color="auto" w:fill="auto"/>
            <w:vAlign w:val="center"/>
          </w:tcPr>
          <w:p w14:paraId="1331904C" w14:textId="77777777" w:rsidR="00971EF4" w:rsidRPr="007C68B6" w:rsidRDefault="00971EF4" w:rsidP="00971EF4">
            <w:pPr>
              <w:pStyle w:val="Tabletext-2"/>
              <w:spacing w:before="40"/>
              <w:jc w:val="center"/>
              <w:rPr>
                <w:b/>
                <w:bCs/>
                <w:position w:val="2"/>
              </w:rPr>
            </w:pPr>
          </w:p>
        </w:tc>
        <w:tc>
          <w:tcPr>
            <w:tcW w:w="230" w:type="pct"/>
            <w:tcBorders>
              <w:top w:val="single" w:sz="12" w:space="0" w:color="auto"/>
              <w:left w:val="single" w:sz="4" w:space="0" w:color="auto"/>
              <w:bottom w:val="single" w:sz="4" w:space="0" w:color="auto"/>
              <w:right w:val="single" w:sz="4" w:space="0" w:color="auto"/>
            </w:tcBorders>
            <w:shd w:val="clear" w:color="auto" w:fill="auto"/>
            <w:vAlign w:val="center"/>
          </w:tcPr>
          <w:p w14:paraId="6F7970C0" w14:textId="77777777" w:rsidR="00971EF4" w:rsidRPr="007C68B6" w:rsidRDefault="00971EF4" w:rsidP="00971EF4">
            <w:pPr>
              <w:pStyle w:val="Tabletext-2"/>
              <w:spacing w:before="40"/>
              <w:jc w:val="center"/>
              <w:rPr>
                <w:b/>
                <w:bCs/>
                <w:position w:val="2"/>
              </w:rPr>
            </w:pPr>
          </w:p>
        </w:tc>
        <w:tc>
          <w:tcPr>
            <w:tcW w:w="328" w:type="pct"/>
            <w:tcBorders>
              <w:top w:val="single" w:sz="12" w:space="0" w:color="auto"/>
              <w:left w:val="nil"/>
              <w:bottom w:val="single" w:sz="4" w:space="0" w:color="auto"/>
              <w:right w:val="single" w:sz="4" w:space="0" w:color="auto"/>
            </w:tcBorders>
            <w:shd w:val="clear" w:color="auto" w:fill="auto"/>
            <w:vAlign w:val="center"/>
          </w:tcPr>
          <w:p w14:paraId="20E757FC" w14:textId="77777777" w:rsidR="00971EF4" w:rsidRPr="007C68B6" w:rsidRDefault="00971EF4" w:rsidP="00971EF4">
            <w:pPr>
              <w:pStyle w:val="Tabletext-2"/>
              <w:spacing w:before="40"/>
              <w:jc w:val="center"/>
              <w:rPr>
                <w:b/>
                <w:bCs/>
                <w:position w:val="2"/>
              </w:rPr>
            </w:pPr>
          </w:p>
        </w:tc>
        <w:tc>
          <w:tcPr>
            <w:tcW w:w="282" w:type="pct"/>
            <w:tcBorders>
              <w:top w:val="single" w:sz="12" w:space="0" w:color="auto"/>
              <w:left w:val="nil"/>
              <w:bottom w:val="single" w:sz="4" w:space="0" w:color="auto"/>
              <w:right w:val="single" w:sz="4" w:space="0" w:color="auto"/>
            </w:tcBorders>
            <w:shd w:val="clear" w:color="auto" w:fill="auto"/>
            <w:vAlign w:val="center"/>
          </w:tcPr>
          <w:p w14:paraId="6627171E" w14:textId="77777777" w:rsidR="00971EF4" w:rsidRPr="007C68B6" w:rsidRDefault="00971EF4" w:rsidP="00971EF4">
            <w:pPr>
              <w:pStyle w:val="Tabletext-2"/>
              <w:spacing w:before="40"/>
              <w:jc w:val="center"/>
              <w:rPr>
                <w:b/>
                <w:bCs/>
                <w:position w:val="2"/>
              </w:rPr>
            </w:pPr>
          </w:p>
        </w:tc>
        <w:tc>
          <w:tcPr>
            <w:tcW w:w="234" w:type="pct"/>
            <w:tcBorders>
              <w:top w:val="single" w:sz="12" w:space="0" w:color="auto"/>
              <w:left w:val="nil"/>
              <w:bottom w:val="single" w:sz="4" w:space="0" w:color="auto"/>
              <w:right w:val="single" w:sz="4" w:space="0" w:color="auto"/>
            </w:tcBorders>
            <w:shd w:val="clear" w:color="auto" w:fill="auto"/>
            <w:vAlign w:val="center"/>
          </w:tcPr>
          <w:p w14:paraId="04AEB910" w14:textId="77777777" w:rsidR="00971EF4" w:rsidRPr="007C68B6" w:rsidRDefault="00971EF4" w:rsidP="00971EF4">
            <w:pPr>
              <w:pStyle w:val="Tabletext-2"/>
              <w:spacing w:before="40"/>
              <w:jc w:val="center"/>
              <w:rPr>
                <w:b/>
                <w:bCs/>
                <w:position w:val="2"/>
              </w:rPr>
            </w:pPr>
          </w:p>
        </w:tc>
        <w:tc>
          <w:tcPr>
            <w:tcW w:w="376" w:type="pct"/>
            <w:tcBorders>
              <w:top w:val="single" w:sz="12" w:space="0" w:color="auto"/>
              <w:left w:val="nil"/>
              <w:bottom w:val="single" w:sz="4" w:space="0" w:color="auto"/>
              <w:right w:val="single" w:sz="4" w:space="0" w:color="auto"/>
            </w:tcBorders>
            <w:shd w:val="clear" w:color="auto" w:fill="auto"/>
            <w:vAlign w:val="center"/>
          </w:tcPr>
          <w:p w14:paraId="3DFE4226" w14:textId="77777777" w:rsidR="00971EF4" w:rsidRPr="007C68B6" w:rsidRDefault="00971EF4" w:rsidP="00971EF4">
            <w:pPr>
              <w:pStyle w:val="Tabletext-2"/>
              <w:spacing w:before="40"/>
              <w:jc w:val="center"/>
              <w:rPr>
                <w:b/>
                <w:bCs/>
                <w:position w:val="2"/>
              </w:rPr>
            </w:pPr>
          </w:p>
        </w:tc>
        <w:tc>
          <w:tcPr>
            <w:tcW w:w="322" w:type="pct"/>
            <w:tcBorders>
              <w:top w:val="single" w:sz="12" w:space="0" w:color="auto"/>
              <w:left w:val="nil"/>
              <w:bottom w:val="single" w:sz="4" w:space="0" w:color="auto"/>
              <w:right w:val="single" w:sz="4" w:space="0" w:color="auto"/>
            </w:tcBorders>
            <w:shd w:val="clear" w:color="auto" w:fill="auto"/>
            <w:vAlign w:val="center"/>
          </w:tcPr>
          <w:p w14:paraId="5E3C9381" w14:textId="77777777" w:rsidR="00971EF4" w:rsidRPr="007C68B6" w:rsidRDefault="00971EF4" w:rsidP="00971EF4">
            <w:pPr>
              <w:pStyle w:val="Tabletext-2"/>
              <w:spacing w:before="40"/>
              <w:jc w:val="center"/>
              <w:rPr>
                <w:b/>
                <w:bCs/>
                <w:position w:val="2"/>
              </w:rPr>
            </w:pPr>
          </w:p>
        </w:tc>
        <w:tc>
          <w:tcPr>
            <w:tcW w:w="332" w:type="pct"/>
            <w:tcBorders>
              <w:top w:val="single" w:sz="12" w:space="0" w:color="auto"/>
              <w:left w:val="nil"/>
              <w:bottom w:val="single" w:sz="4" w:space="0" w:color="auto"/>
              <w:right w:val="single" w:sz="4" w:space="0" w:color="auto"/>
            </w:tcBorders>
            <w:shd w:val="clear" w:color="auto" w:fill="auto"/>
            <w:vAlign w:val="center"/>
          </w:tcPr>
          <w:p w14:paraId="54F3A4B0" w14:textId="77777777" w:rsidR="00971EF4" w:rsidRPr="007C68B6" w:rsidRDefault="00971EF4" w:rsidP="00971EF4">
            <w:pPr>
              <w:pStyle w:val="Tabletext-2"/>
              <w:spacing w:before="40"/>
              <w:jc w:val="center"/>
              <w:rPr>
                <w:b/>
                <w:bCs/>
                <w:position w:val="2"/>
              </w:rPr>
            </w:pPr>
          </w:p>
        </w:tc>
        <w:tc>
          <w:tcPr>
            <w:tcW w:w="259" w:type="pct"/>
            <w:tcBorders>
              <w:top w:val="single" w:sz="12" w:space="0" w:color="auto"/>
              <w:left w:val="single" w:sz="4" w:space="0" w:color="auto"/>
              <w:bottom w:val="single" w:sz="4" w:space="0" w:color="auto"/>
              <w:right w:val="double" w:sz="4" w:space="0" w:color="auto"/>
            </w:tcBorders>
            <w:vAlign w:val="center"/>
          </w:tcPr>
          <w:p w14:paraId="2201D233" w14:textId="77777777" w:rsidR="00971EF4" w:rsidRPr="007C68B6" w:rsidRDefault="00971EF4" w:rsidP="00971EF4">
            <w:pPr>
              <w:pStyle w:val="Tabletext-2"/>
              <w:spacing w:before="40"/>
              <w:jc w:val="center"/>
              <w:rPr>
                <w:b/>
                <w:bCs/>
                <w:position w:val="2"/>
              </w:rPr>
            </w:pPr>
          </w:p>
        </w:tc>
        <w:tc>
          <w:tcPr>
            <w:tcW w:w="1306" w:type="pct"/>
            <w:tcBorders>
              <w:top w:val="single" w:sz="12" w:space="0" w:color="auto"/>
              <w:left w:val="double" w:sz="4" w:space="0" w:color="auto"/>
              <w:bottom w:val="single" w:sz="4" w:space="0" w:color="auto"/>
              <w:right w:val="double" w:sz="6" w:space="0" w:color="auto"/>
            </w:tcBorders>
            <w:shd w:val="clear" w:color="auto" w:fill="auto"/>
          </w:tcPr>
          <w:p w14:paraId="3AE9B556" w14:textId="77777777" w:rsidR="00971EF4" w:rsidRPr="007C68B6" w:rsidRDefault="00971EF4" w:rsidP="00971EF4">
            <w:pPr>
              <w:pStyle w:val="Tabletext-2"/>
              <w:tabs>
                <w:tab w:val="clear" w:pos="113"/>
                <w:tab w:val="clear" w:pos="227"/>
                <w:tab w:val="clear" w:pos="340"/>
                <w:tab w:val="clear" w:pos="454"/>
              </w:tabs>
              <w:spacing w:before="40"/>
              <w:ind w:left="113" w:firstLine="0"/>
              <w:rPr>
                <w:b/>
                <w:bCs/>
                <w:position w:val="2"/>
              </w:rPr>
            </w:pPr>
            <w:r w:rsidRPr="007C68B6">
              <w:rPr>
                <w:rFonts w:hint="cs"/>
                <w:b/>
                <w:bCs/>
                <w:position w:val="2"/>
                <w:rtl/>
              </w:rPr>
              <w:t>في حالة محطات فضائية على متن سواتل غير مستقرة بالنسبة إلى الأرض:</w:t>
            </w:r>
          </w:p>
        </w:tc>
        <w:tc>
          <w:tcPr>
            <w:tcW w:w="392" w:type="pct"/>
            <w:tcBorders>
              <w:top w:val="single" w:sz="12" w:space="0" w:color="auto"/>
              <w:left w:val="single" w:sz="12" w:space="0" w:color="auto"/>
              <w:bottom w:val="single" w:sz="4" w:space="0" w:color="auto"/>
              <w:right w:val="single" w:sz="12" w:space="0" w:color="auto"/>
            </w:tcBorders>
            <w:shd w:val="clear" w:color="auto" w:fill="auto"/>
          </w:tcPr>
          <w:p w14:paraId="32DE70AC" w14:textId="77777777" w:rsidR="00971EF4" w:rsidRPr="007C68B6" w:rsidRDefault="00971EF4" w:rsidP="00971EF4">
            <w:pPr>
              <w:pStyle w:val="Tabletext-2"/>
              <w:spacing w:before="40"/>
              <w:rPr>
                <w:caps/>
                <w:spacing w:val="-10"/>
                <w:position w:val="2"/>
                <w:rtl/>
                <w:lang w:bidi="ar-EG"/>
              </w:rPr>
            </w:pPr>
            <w:r w:rsidRPr="007C68B6">
              <w:rPr>
                <w:caps/>
                <w:spacing w:val="-10"/>
                <w:position w:val="2"/>
                <w:lang w:bidi="ar-EG"/>
              </w:rPr>
              <w:t>.4.A</w:t>
            </w:r>
            <w:r w:rsidRPr="007C68B6">
              <w:rPr>
                <w:caps/>
                <w:spacing w:val="-10"/>
                <w:position w:val="2"/>
                <w:rtl/>
                <w:lang w:bidi="ar-EG"/>
              </w:rPr>
              <w:t>ب</w:t>
            </w:r>
          </w:p>
        </w:tc>
      </w:tr>
      <w:tr w:rsidR="00971EF4" w:rsidRPr="007C68B6" w14:paraId="332F2694" w14:textId="77777777" w:rsidTr="00971EF4">
        <w:trPr>
          <w:cantSplit/>
          <w:jc w:val="center"/>
        </w:trPr>
        <w:tc>
          <w:tcPr>
            <w:tcW w:w="173" w:type="pct"/>
            <w:tcBorders>
              <w:top w:val="nil"/>
              <w:left w:val="single" w:sz="12" w:space="0" w:color="auto"/>
              <w:bottom w:val="single" w:sz="4" w:space="0" w:color="auto"/>
              <w:right w:val="single" w:sz="12" w:space="0" w:color="auto"/>
            </w:tcBorders>
            <w:shd w:val="clear" w:color="auto" w:fill="auto"/>
            <w:vAlign w:val="center"/>
          </w:tcPr>
          <w:p w14:paraId="690A01EE" w14:textId="77777777" w:rsidR="00971EF4" w:rsidRPr="007C68B6" w:rsidRDefault="00971EF4" w:rsidP="00971EF4">
            <w:pPr>
              <w:pStyle w:val="Tabletext-2"/>
              <w:spacing w:before="40"/>
              <w:jc w:val="center"/>
              <w:rPr>
                <w:b/>
                <w:bCs/>
                <w:position w:val="2"/>
              </w:rPr>
            </w:pPr>
          </w:p>
        </w:tc>
        <w:tc>
          <w:tcPr>
            <w:tcW w:w="434" w:type="pct"/>
            <w:tcBorders>
              <w:top w:val="single" w:sz="4" w:space="0" w:color="auto"/>
              <w:left w:val="double" w:sz="6" w:space="0" w:color="auto"/>
              <w:bottom w:val="single" w:sz="4" w:space="0" w:color="auto"/>
              <w:right w:val="double" w:sz="6" w:space="0" w:color="auto"/>
            </w:tcBorders>
            <w:shd w:val="clear" w:color="auto" w:fill="auto"/>
          </w:tcPr>
          <w:p w14:paraId="3FF905B7" w14:textId="77777777" w:rsidR="00971EF4" w:rsidRPr="007C68B6" w:rsidRDefault="00971EF4" w:rsidP="00971EF4">
            <w:pPr>
              <w:pStyle w:val="Tabletext-2"/>
              <w:spacing w:before="40"/>
              <w:rPr>
                <w:caps/>
                <w:position w:val="2"/>
                <w:lang w:bidi="ar-EG"/>
              </w:rPr>
            </w:pPr>
            <w:r w:rsidRPr="007C68B6">
              <w:rPr>
                <w:caps/>
                <w:position w:val="2"/>
                <w:lang w:bidi="ar-EG"/>
              </w:rPr>
              <w:t>.4.A</w:t>
            </w:r>
            <w:r w:rsidRPr="007C68B6">
              <w:rPr>
                <w:caps/>
                <w:position w:val="2"/>
                <w:rtl/>
                <w:lang w:bidi="ar-EG"/>
              </w:rPr>
              <w:t>ب.</w:t>
            </w:r>
            <w:r w:rsidRPr="007C68B6">
              <w:rPr>
                <w:caps/>
                <w:position w:val="2"/>
                <w:lang w:bidi="ar-EG"/>
              </w:rPr>
              <w:t>1</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4F5D19CB" w14:textId="77777777" w:rsidR="00971EF4" w:rsidRPr="007C68B6" w:rsidRDefault="00971EF4" w:rsidP="00971EF4">
            <w:pPr>
              <w:pStyle w:val="Tabletext-2"/>
              <w:spacing w:before="40"/>
              <w:jc w:val="center"/>
              <w:rPr>
                <w:b/>
                <w:bCs/>
                <w:position w:val="2"/>
              </w:rPr>
            </w:pPr>
          </w:p>
        </w:tc>
        <w:tc>
          <w:tcPr>
            <w:tcW w:w="230" w:type="pct"/>
            <w:tcBorders>
              <w:top w:val="nil"/>
              <w:left w:val="single" w:sz="4" w:space="0" w:color="auto"/>
              <w:bottom w:val="single" w:sz="4" w:space="0" w:color="auto"/>
              <w:right w:val="single" w:sz="4" w:space="0" w:color="auto"/>
            </w:tcBorders>
            <w:shd w:val="clear" w:color="auto" w:fill="auto"/>
            <w:vAlign w:val="center"/>
          </w:tcPr>
          <w:p w14:paraId="41B35232" w14:textId="77777777" w:rsidR="00971EF4" w:rsidRPr="007C68B6" w:rsidRDefault="00971EF4" w:rsidP="00971EF4">
            <w:pPr>
              <w:pStyle w:val="Tabletext-2"/>
              <w:spacing w:before="40"/>
              <w:jc w:val="center"/>
              <w:rPr>
                <w:b/>
                <w:bCs/>
                <w:position w:val="2"/>
              </w:rPr>
            </w:pPr>
          </w:p>
        </w:tc>
        <w:tc>
          <w:tcPr>
            <w:tcW w:w="328" w:type="pct"/>
            <w:tcBorders>
              <w:top w:val="nil"/>
              <w:left w:val="nil"/>
              <w:bottom w:val="single" w:sz="4" w:space="0" w:color="auto"/>
              <w:right w:val="single" w:sz="4" w:space="0" w:color="auto"/>
            </w:tcBorders>
            <w:shd w:val="clear" w:color="auto" w:fill="auto"/>
            <w:vAlign w:val="center"/>
          </w:tcPr>
          <w:p w14:paraId="17650CA7" w14:textId="77777777" w:rsidR="00971EF4" w:rsidRPr="007C68B6" w:rsidRDefault="00971EF4" w:rsidP="00971EF4">
            <w:pPr>
              <w:pStyle w:val="Tabletext-2"/>
              <w:spacing w:before="40"/>
              <w:jc w:val="center"/>
              <w:rPr>
                <w:b/>
                <w:bCs/>
                <w:position w:val="2"/>
              </w:rPr>
            </w:pPr>
          </w:p>
        </w:tc>
        <w:tc>
          <w:tcPr>
            <w:tcW w:w="282" w:type="pct"/>
            <w:tcBorders>
              <w:top w:val="nil"/>
              <w:left w:val="nil"/>
              <w:bottom w:val="single" w:sz="4" w:space="0" w:color="auto"/>
              <w:right w:val="single" w:sz="4" w:space="0" w:color="auto"/>
            </w:tcBorders>
            <w:shd w:val="clear" w:color="auto" w:fill="auto"/>
            <w:vAlign w:val="center"/>
          </w:tcPr>
          <w:p w14:paraId="1AA316E5" w14:textId="77777777" w:rsidR="00971EF4" w:rsidRPr="007C68B6" w:rsidRDefault="00971EF4" w:rsidP="00971EF4">
            <w:pPr>
              <w:pStyle w:val="Tabletext-2"/>
              <w:spacing w:before="40"/>
              <w:jc w:val="center"/>
              <w:rPr>
                <w:b/>
                <w:bCs/>
                <w:position w:val="2"/>
              </w:rPr>
            </w:pPr>
          </w:p>
        </w:tc>
        <w:tc>
          <w:tcPr>
            <w:tcW w:w="234" w:type="pct"/>
            <w:tcBorders>
              <w:top w:val="nil"/>
              <w:left w:val="nil"/>
              <w:bottom w:val="single" w:sz="4" w:space="0" w:color="auto"/>
              <w:right w:val="single" w:sz="4" w:space="0" w:color="auto"/>
            </w:tcBorders>
            <w:shd w:val="clear" w:color="auto" w:fill="auto"/>
            <w:vAlign w:val="center"/>
          </w:tcPr>
          <w:p w14:paraId="7DB219D1" w14:textId="77777777" w:rsidR="00971EF4" w:rsidRPr="007C68B6" w:rsidRDefault="00971EF4" w:rsidP="00971EF4">
            <w:pPr>
              <w:pStyle w:val="Tabletext-2"/>
              <w:spacing w:before="40"/>
              <w:jc w:val="center"/>
              <w:rPr>
                <w:b/>
                <w:bCs/>
                <w:position w:val="2"/>
              </w:rPr>
            </w:pPr>
            <w:r w:rsidRPr="007C68B6">
              <w:rPr>
                <w:b/>
                <w:bCs/>
                <w:position w:val="2"/>
              </w:rPr>
              <w:t>X</w:t>
            </w:r>
          </w:p>
        </w:tc>
        <w:tc>
          <w:tcPr>
            <w:tcW w:w="376" w:type="pct"/>
            <w:tcBorders>
              <w:top w:val="nil"/>
              <w:left w:val="nil"/>
              <w:bottom w:val="single" w:sz="4" w:space="0" w:color="auto"/>
              <w:right w:val="single" w:sz="4" w:space="0" w:color="auto"/>
            </w:tcBorders>
            <w:shd w:val="clear" w:color="auto" w:fill="auto"/>
            <w:vAlign w:val="center"/>
          </w:tcPr>
          <w:p w14:paraId="349563D5" w14:textId="77777777" w:rsidR="00971EF4" w:rsidRPr="007C68B6" w:rsidRDefault="00971EF4" w:rsidP="00971EF4">
            <w:pPr>
              <w:pStyle w:val="Tabletext-2"/>
              <w:spacing w:before="40"/>
              <w:jc w:val="center"/>
              <w:rPr>
                <w:b/>
                <w:bCs/>
                <w:position w:val="2"/>
              </w:rPr>
            </w:pPr>
          </w:p>
        </w:tc>
        <w:tc>
          <w:tcPr>
            <w:tcW w:w="322" w:type="pct"/>
            <w:tcBorders>
              <w:top w:val="nil"/>
              <w:left w:val="nil"/>
              <w:bottom w:val="single" w:sz="4" w:space="0" w:color="auto"/>
              <w:right w:val="single" w:sz="4" w:space="0" w:color="auto"/>
            </w:tcBorders>
            <w:shd w:val="clear" w:color="auto" w:fill="auto"/>
            <w:vAlign w:val="center"/>
          </w:tcPr>
          <w:p w14:paraId="6223B46C" w14:textId="77777777" w:rsidR="00971EF4" w:rsidRPr="007C68B6" w:rsidRDefault="00971EF4" w:rsidP="00971EF4">
            <w:pPr>
              <w:pStyle w:val="Tabletext-2"/>
              <w:spacing w:before="40"/>
              <w:jc w:val="center"/>
              <w:rPr>
                <w:b/>
                <w:bCs/>
                <w:position w:val="2"/>
              </w:rPr>
            </w:pPr>
            <w:r w:rsidRPr="007C68B6">
              <w:rPr>
                <w:b/>
                <w:bCs/>
                <w:position w:val="2"/>
              </w:rPr>
              <w:t>X</w:t>
            </w:r>
          </w:p>
        </w:tc>
        <w:tc>
          <w:tcPr>
            <w:tcW w:w="332" w:type="pct"/>
            <w:tcBorders>
              <w:top w:val="nil"/>
              <w:left w:val="nil"/>
              <w:bottom w:val="single" w:sz="4" w:space="0" w:color="auto"/>
              <w:right w:val="single" w:sz="4" w:space="0" w:color="auto"/>
            </w:tcBorders>
            <w:shd w:val="clear" w:color="auto" w:fill="auto"/>
            <w:vAlign w:val="center"/>
          </w:tcPr>
          <w:p w14:paraId="0ECD8F78" w14:textId="77777777" w:rsidR="00971EF4" w:rsidRPr="007C68B6" w:rsidRDefault="00971EF4" w:rsidP="00971EF4">
            <w:pPr>
              <w:pStyle w:val="Tabletext-2"/>
              <w:spacing w:before="40"/>
              <w:jc w:val="center"/>
              <w:rPr>
                <w:b/>
                <w:bCs/>
                <w:position w:val="2"/>
              </w:rPr>
            </w:pPr>
          </w:p>
        </w:tc>
        <w:tc>
          <w:tcPr>
            <w:tcW w:w="259" w:type="pct"/>
            <w:tcBorders>
              <w:top w:val="nil"/>
              <w:left w:val="single" w:sz="4" w:space="0" w:color="auto"/>
              <w:bottom w:val="single" w:sz="4" w:space="0" w:color="auto"/>
              <w:right w:val="double" w:sz="4" w:space="0" w:color="auto"/>
            </w:tcBorders>
            <w:vAlign w:val="center"/>
          </w:tcPr>
          <w:p w14:paraId="7F05A836" w14:textId="77777777" w:rsidR="00971EF4" w:rsidRPr="007C68B6" w:rsidRDefault="00971EF4" w:rsidP="00971EF4">
            <w:pPr>
              <w:pStyle w:val="Tabletext-2"/>
              <w:spacing w:before="40"/>
              <w:jc w:val="center"/>
              <w:rPr>
                <w:b/>
                <w:bCs/>
                <w:position w:val="2"/>
              </w:rPr>
            </w:pPr>
          </w:p>
        </w:tc>
        <w:tc>
          <w:tcPr>
            <w:tcW w:w="1306" w:type="pct"/>
            <w:tcBorders>
              <w:top w:val="nil"/>
              <w:left w:val="double" w:sz="4" w:space="0" w:color="auto"/>
              <w:bottom w:val="single" w:sz="4" w:space="0" w:color="auto"/>
              <w:right w:val="double" w:sz="6" w:space="0" w:color="auto"/>
            </w:tcBorders>
            <w:shd w:val="clear" w:color="auto" w:fill="auto"/>
          </w:tcPr>
          <w:p w14:paraId="1713139C" w14:textId="77777777" w:rsidR="00971EF4" w:rsidRPr="007C68B6" w:rsidRDefault="00971EF4" w:rsidP="00971EF4">
            <w:pPr>
              <w:pStyle w:val="Tabletext-2"/>
              <w:tabs>
                <w:tab w:val="clear" w:pos="113"/>
                <w:tab w:val="clear" w:pos="227"/>
                <w:tab w:val="clear" w:pos="340"/>
                <w:tab w:val="clear" w:pos="454"/>
              </w:tabs>
              <w:spacing w:before="40"/>
              <w:ind w:left="340" w:firstLine="0"/>
              <w:rPr>
                <w:position w:val="2"/>
              </w:rPr>
            </w:pPr>
            <w:r w:rsidRPr="007C68B6">
              <w:rPr>
                <w:rFonts w:hint="cs"/>
                <w:position w:val="2"/>
                <w:rtl/>
              </w:rPr>
              <w:t>عدد المستويات المدارية</w:t>
            </w:r>
          </w:p>
        </w:tc>
        <w:tc>
          <w:tcPr>
            <w:tcW w:w="392" w:type="pct"/>
            <w:tcBorders>
              <w:top w:val="nil"/>
              <w:left w:val="single" w:sz="12" w:space="0" w:color="auto"/>
              <w:bottom w:val="single" w:sz="4" w:space="0" w:color="auto"/>
              <w:right w:val="single" w:sz="12" w:space="0" w:color="auto"/>
            </w:tcBorders>
            <w:shd w:val="clear" w:color="auto" w:fill="auto"/>
          </w:tcPr>
          <w:p w14:paraId="51E4020A" w14:textId="77777777" w:rsidR="00971EF4" w:rsidRPr="007C68B6" w:rsidRDefault="00971EF4" w:rsidP="00971EF4">
            <w:pPr>
              <w:pStyle w:val="Tabletext-2"/>
              <w:spacing w:before="40"/>
              <w:rPr>
                <w:caps/>
                <w:spacing w:val="-10"/>
                <w:position w:val="2"/>
                <w:lang w:bidi="ar-EG"/>
              </w:rPr>
            </w:pPr>
            <w:r w:rsidRPr="007C68B6">
              <w:rPr>
                <w:caps/>
                <w:spacing w:val="-10"/>
                <w:position w:val="2"/>
                <w:lang w:bidi="ar-EG"/>
              </w:rPr>
              <w:t>.4.A</w:t>
            </w:r>
            <w:r w:rsidRPr="007C68B6">
              <w:rPr>
                <w:caps/>
                <w:spacing w:val="-10"/>
                <w:position w:val="2"/>
                <w:rtl/>
                <w:lang w:bidi="ar-EG"/>
              </w:rPr>
              <w:t>ب.</w:t>
            </w:r>
            <w:r w:rsidRPr="007C68B6">
              <w:rPr>
                <w:caps/>
                <w:spacing w:val="-10"/>
                <w:position w:val="2"/>
                <w:lang w:bidi="ar-EG"/>
              </w:rPr>
              <w:t>1</w:t>
            </w:r>
          </w:p>
        </w:tc>
      </w:tr>
      <w:tr w:rsidR="00971EF4" w:rsidRPr="007C68B6" w14:paraId="75A4F4ED" w14:textId="77777777" w:rsidTr="00971EF4">
        <w:trPr>
          <w:cantSplit/>
          <w:jc w:val="center"/>
          <w:ins w:id="5" w:author="Elbahnassawy, Ganat" w:date="2018-07-25T10:40:00Z"/>
        </w:trPr>
        <w:tc>
          <w:tcPr>
            <w:tcW w:w="173" w:type="pct"/>
            <w:tcBorders>
              <w:top w:val="nil"/>
              <w:left w:val="single" w:sz="12" w:space="0" w:color="auto"/>
              <w:bottom w:val="single" w:sz="4" w:space="0" w:color="auto"/>
              <w:right w:val="single" w:sz="12" w:space="0" w:color="auto"/>
            </w:tcBorders>
            <w:shd w:val="clear" w:color="auto" w:fill="auto"/>
            <w:vAlign w:val="center"/>
          </w:tcPr>
          <w:p w14:paraId="32E7D9A7" w14:textId="77777777" w:rsidR="00971EF4" w:rsidRPr="007C68B6" w:rsidRDefault="00971EF4" w:rsidP="00971EF4">
            <w:pPr>
              <w:pStyle w:val="Tabletext-2"/>
              <w:spacing w:before="40"/>
              <w:jc w:val="center"/>
              <w:rPr>
                <w:ins w:id="6" w:author="Elbahnassawy, Ganat" w:date="2018-07-25T10:40:00Z"/>
                <w:b/>
                <w:bCs/>
                <w:position w:val="2"/>
              </w:rPr>
            </w:pPr>
          </w:p>
        </w:tc>
        <w:tc>
          <w:tcPr>
            <w:tcW w:w="434" w:type="pct"/>
            <w:tcBorders>
              <w:top w:val="single" w:sz="4" w:space="0" w:color="auto"/>
              <w:left w:val="double" w:sz="6" w:space="0" w:color="auto"/>
              <w:bottom w:val="single" w:sz="4" w:space="0" w:color="auto"/>
              <w:right w:val="double" w:sz="6" w:space="0" w:color="auto"/>
            </w:tcBorders>
            <w:shd w:val="clear" w:color="auto" w:fill="auto"/>
          </w:tcPr>
          <w:p w14:paraId="0395A600" w14:textId="77777777" w:rsidR="00971EF4" w:rsidRPr="007C68B6" w:rsidRDefault="00971EF4" w:rsidP="00971EF4">
            <w:pPr>
              <w:pStyle w:val="Tabletext-2"/>
              <w:spacing w:before="40"/>
              <w:rPr>
                <w:ins w:id="7" w:author="Elbahnassawy, Ganat" w:date="2018-07-25T10:40:00Z"/>
                <w:caps/>
                <w:position w:val="2"/>
                <w:lang w:bidi="ar-EG"/>
              </w:rPr>
            </w:pPr>
            <w:ins w:id="8" w:author="Mohamed El Sehemawi" w:date="2018-08-06T17:41:00Z">
              <w:r w:rsidRPr="007C68B6">
                <w:rPr>
                  <w:caps/>
                  <w:spacing w:val="-10"/>
                  <w:position w:val="2"/>
                  <w:lang w:bidi="ar-EG"/>
                </w:rPr>
                <w:t>.4.A</w:t>
              </w:r>
              <w:r w:rsidRPr="007C68B6">
                <w:rPr>
                  <w:caps/>
                  <w:spacing w:val="-10"/>
                  <w:position w:val="2"/>
                  <w:rtl/>
                  <w:lang w:bidi="ar-EG"/>
                </w:rPr>
                <w:t>ب.</w:t>
              </w:r>
              <w:r w:rsidRPr="007C68B6">
                <w:rPr>
                  <w:caps/>
                  <w:spacing w:val="-10"/>
                  <w:position w:val="2"/>
                  <w:lang w:bidi="ar-EG"/>
                </w:rPr>
                <w:t>1</w:t>
              </w:r>
              <w:r w:rsidRPr="007C68B6">
                <w:rPr>
                  <w:caps/>
                  <w:spacing w:val="-10"/>
                  <w:position w:val="2"/>
                  <w:rtl/>
                  <w:lang w:bidi="ar-EG"/>
                </w:rPr>
                <w:t>.أ</w:t>
              </w:r>
            </w:ins>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1F0E08AC" w14:textId="77777777" w:rsidR="00971EF4" w:rsidRPr="007C68B6" w:rsidRDefault="00971EF4" w:rsidP="00971EF4">
            <w:pPr>
              <w:pStyle w:val="Tabletext-2"/>
              <w:spacing w:before="40"/>
              <w:jc w:val="center"/>
              <w:rPr>
                <w:ins w:id="9" w:author="Elbahnassawy, Ganat" w:date="2018-07-25T10:40:00Z"/>
                <w:b/>
                <w:bCs/>
                <w:position w:val="2"/>
              </w:rPr>
            </w:pPr>
          </w:p>
        </w:tc>
        <w:tc>
          <w:tcPr>
            <w:tcW w:w="230" w:type="pct"/>
            <w:tcBorders>
              <w:top w:val="nil"/>
              <w:left w:val="single" w:sz="4" w:space="0" w:color="auto"/>
              <w:bottom w:val="single" w:sz="4" w:space="0" w:color="auto"/>
              <w:right w:val="single" w:sz="4" w:space="0" w:color="auto"/>
            </w:tcBorders>
            <w:shd w:val="clear" w:color="auto" w:fill="auto"/>
            <w:vAlign w:val="center"/>
          </w:tcPr>
          <w:p w14:paraId="786F6A93" w14:textId="77777777" w:rsidR="00971EF4" w:rsidRPr="007C68B6" w:rsidRDefault="00971EF4" w:rsidP="00971EF4">
            <w:pPr>
              <w:pStyle w:val="Tabletext-2"/>
              <w:spacing w:before="40"/>
              <w:jc w:val="center"/>
              <w:rPr>
                <w:ins w:id="10" w:author="Elbahnassawy, Ganat" w:date="2018-07-25T10:40:00Z"/>
                <w:b/>
                <w:bCs/>
                <w:position w:val="2"/>
              </w:rPr>
            </w:pPr>
          </w:p>
        </w:tc>
        <w:tc>
          <w:tcPr>
            <w:tcW w:w="328" w:type="pct"/>
            <w:tcBorders>
              <w:top w:val="nil"/>
              <w:left w:val="nil"/>
              <w:bottom w:val="single" w:sz="4" w:space="0" w:color="auto"/>
              <w:right w:val="single" w:sz="4" w:space="0" w:color="auto"/>
            </w:tcBorders>
            <w:shd w:val="clear" w:color="auto" w:fill="auto"/>
            <w:vAlign w:val="center"/>
          </w:tcPr>
          <w:p w14:paraId="65587D2A" w14:textId="77777777" w:rsidR="00971EF4" w:rsidRPr="007C68B6" w:rsidRDefault="00971EF4" w:rsidP="00971EF4">
            <w:pPr>
              <w:pStyle w:val="Tabletext-2"/>
              <w:spacing w:before="40"/>
              <w:jc w:val="center"/>
              <w:rPr>
                <w:ins w:id="11" w:author="Elbahnassawy, Ganat" w:date="2018-07-25T10:40:00Z"/>
                <w:b/>
                <w:bCs/>
                <w:position w:val="2"/>
              </w:rPr>
            </w:pPr>
          </w:p>
        </w:tc>
        <w:tc>
          <w:tcPr>
            <w:tcW w:w="282" w:type="pct"/>
            <w:tcBorders>
              <w:top w:val="nil"/>
              <w:left w:val="nil"/>
              <w:bottom w:val="single" w:sz="4" w:space="0" w:color="auto"/>
              <w:right w:val="single" w:sz="4" w:space="0" w:color="auto"/>
            </w:tcBorders>
            <w:shd w:val="clear" w:color="auto" w:fill="auto"/>
            <w:vAlign w:val="center"/>
          </w:tcPr>
          <w:p w14:paraId="0EC6A687" w14:textId="77777777" w:rsidR="00971EF4" w:rsidRPr="007C68B6" w:rsidRDefault="00971EF4" w:rsidP="00971EF4">
            <w:pPr>
              <w:pStyle w:val="Tabletext-2"/>
              <w:spacing w:before="40"/>
              <w:jc w:val="center"/>
              <w:rPr>
                <w:ins w:id="12" w:author="Elbahnassawy, Ganat" w:date="2018-07-25T10:40:00Z"/>
                <w:b/>
                <w:bCs/>
                <w:position w:val="2"/>
              </w:rPr>
            </w:pPr>
          </w:p>
        </w:tc>
        <w:tc>
          <w:tcPr>
            <w:tcW w:w="234" w:type="pct"/>
            <w:tcBorders>
              <w:top w:val="nil"/>
              <w:left w:val="nil"/>
              <w:bottom w:val="single" w:sz="4" w:space="0" w:color="auto"/>
              <w:right w:val="single" w:sz="4" w:space="0" w:color="auto"/>
            </w:tcBorders>
            <w:shd w:val="clear" w:color="auto" w:fill="auto"/>
            <w:vAlign w:val="center"/>
          </w:tcPr>
          <w:p w14:paraId="75EF3C97" w14:textId="77777777" w:rsidR="00971EF4" w:rsidRPr="007C68B6" w:rsidRDefault="00971EF4" w:rsidP="00971EF4">
            <w:pPr>
              <w:spacing w:before="40" w:after="40"/>
              <w:jc w:val="center"/>
              <w:rPr>
                <w:ins w:id="13" w:author="Александр" w:date="2018-07-07T09:45:00Z"/>
                <w:rFonts w:asciiTheme="majorBidi" w:hAnsiTheme="majorBidi" w:cstheme="majorBidi"/>
                <w:b/>
                <w:bCs/>
                <w:sz w:val="18"/>
                <w:szCs w:val="18"/>
              </w:rPr>
            </w:pPr>
            <w:ins w:id="14" w:author="Andrew J. Feltman" w:date="2019-02-22T07:37:00Z">
              <w:r w:rsidRPr="007C68B6">
                <w:rPr>
                  <w:rFonts w:asciiTheme="majorBidi" w:hAnsiTheme="majorBidi" w:cstheme="majorBidi"/>
                  <w:b/>
                  <w:bCs/>
                  <w:sz w:val="18"/>
                  <w:szCs w:val="18"/>
                </w:rPr>
                <w:t>X</w:t>
              </w:r>
            </w:ins>
          </w:p>
        </w:tc>
        <w:tc>
          <w:tcPr>
            <w:tcW w:w="376" w:type="pct"/>
            <w:tcBorders>
              <w:top w:val="nil"/>
              <w:left w:val="nil"/>
              <w:bottom w:val="single" w:sz="4" w:space="0" w:color="auto"/>
              <w:right w:val="single" w:sz="4" w:space="0" w:color="auto"/>
            </w:tcBorders>
            <w:shd w:val="clear" w:color="auto" w:fill="auto"/>
            <w:vAlign w:val="center"/>
          </w:tcPr>
          <w:p w14:paraId="75F46BDB" w14:textId="77777777" w:rsidR="00971EF4" w:rsidRPr="007C68B6" w:rsidRDefault="00971EF4" w:rsidP="00971EF4">
            <w:pPr>
              <w:spacing w:before="40" w:after="40"/>
              <w:jc w:val="center"/>
              <w:rPr>
                <w:ins w:id="15" w:author="Александр" w:date="2018-07-07T09:45:00Z"/>
                <w:rFonts w:asciiTheme="majorBidi" w:hAnsiTheme="majorBidi" w:cstheme="majorBidi"/>
                <w:b/>
                <w:bCs/>
                <w:sz w:val="18"/>
                <w:szCs w:val="18"/>
              </w:rPr>
            </w:pPr>
          </w:p>
        </w:tc>
        <w:tc>
          <w:tcPr>
            <w:tcW w:w="322" w:type="pct"/>
            <w:tcBorders>
              <w:top w:val="nil"/>
              <w:left w:val="nil"/>
              <w:bottom w:val="single" w:sz="4" w:space="0" w:color="auto"/>
              <w:right w:val="single" w:sz="4" w:space="0" w:color="auto"/>
            </w:tcBorders>
            <w:shd w:val="clear" w:color="auto" w:fill="auto"/>
            <w:vAlign w:val="center"/>
          </w:tcPr>
          <w:p w14:paraId="3CDAAC44" w14:textId="77777777" w:rsidR="00971EF4" w:rsidRPr="007C68B6" w:rsidRDefault="00971EF4" w:rsidP="00971EF4">
            <w:pPr>
              <w:spacing w:before="40" w:after="40"/>
              <w:jc w:val="center"/>
              <w:rPr>
                <w:ins w:id="16" w:author="Александр" w:date="2018-07-07T09:45:00Z"/>
                <w:rFonts w:asciiTheme="majorBidi" w:hAnsiTheme="majorBidi" w:cstheme="majorBidi"/>
                <w:b/>
                <w:bCs/>
                <w:sz w:val="18"/>
                <w:szCs w:val="18"/>
              </w:rPr>
            </w:pPr>
            <w:ins w:id="17" w:author="Andrew J. Feltman" w:date="2019-02-22T07:37:00Z">
              <w:r w:rsidRPr="007C68B6">
                <w:rPr>
                  <w:rFonts w:asciiTheme="majorBidi" w:hAnsiTheme="majorBidi" w:cstheme="majorBidi"/>
                  <w:b/>
                  <w:bCs/>
                  <w:sz w:val="18"/>
                  <w:szCs w:val="18"/>
                </w:rPr>
                <w:t>X</w:t>
              </w:r>
            </w:ins>
          </w:p>
        </w:tc>
        <w:tc>
          <w:tcPr>
            <w:tcW w:w="332" w:type="pct"/>
            <w:tcBorders>
              <w:top w:val="nil"/>
              <w:left w:val="nil"/>
              <w:bottom w:val="single" w:sz="4" w:space="0" w:color="auto"/>
              <w:right w:val="single" w:sz="4" w:space="0" w:color="auto"/>
            </w:tcBorders>
            <w:shd w:val="clear" w:color="auto" w:fill="auto"/>
            <w:vAlign w:val="center"/>
          </w:tcPr>
          <w:p w14:paraId="2C0F8259" w14:textId="77777777" w:rsidR="00971EF4" w:rsidRPr="007C68B6" w:rsidRDefault="00971EF4" w:rsidP="00971EF4">
            <w:pPr>
              <w:pStyle w:val="Tabletext-2"/>
              <w:spacing w:before="40"/>
              <w:jc w:val="center"/>
              <w:rPr>
                <w:ins w:id="18" w:author="Elbahnassawy, Ganat" w:date="2018-07-25T10:40:00Z"/>
                <w:b/>
                <w:bCs/>
                <w:position w:val="2"/>
              </w:rPr>
            </w:pPr>
          </w:p>
        </w:tc>
        <w:tc>
          <w:tcPr>
            <w:tcW w:w="259" w:type="pct"/>
            <w:tcBorders>
              <w:top w:val="nil"/>
              <w:left w:val="single" w:sz="4" w:space="0" w:color="auto"/>
              <w:bottom w:val="single" w:sz="4" w:space="0" w:color="auto"/>
              <w:right w:val="double" w:sz="4" w:space="0" w:color="auto"/>
            </w:tcBorders>
            <w:vAlign w:val="center"/>
          </w:tcPr>
          <w:p w14:paraId="6A085B68" w14:textId="77777777" w:rsidR="00971EF4" w:rsidRPr="007C68B6" w:rsidRDefault="00971EF4" w:rsidP="00971EF4">
            <w:pPr>
              <w:pStyle w:val="Tabletext-2"/>
              <w:spacing w:before="40"/>
              <w:jc w:val="center"/>
              <w:rPr>
                <w:ins w:id="19" w:author="Elbahnassawy, Ganat" w:date="2018-07-25T10:40:00Z"/>
                <w:b/>
                <w:bCs/>
                <w:position w:val="2"/>
              </w:rPr>
            </w:pPr>
          </w:p>
        </w:tc>
        <w:tc>
          <w:tcPr>
            <w:tcW w:w="1306" w:type="pct"/>
            <w:tcBorders>
              <w:top w:val="nil"/>
              <w:left w:val="double" w:sz="4" w:space="0" w:color="auto"/>
              <w:bottom w:val="single" w:sz="4" w:space="0" w:color="auto"/>
              <w:right w:val="double" w:sz="6" w:space="0" w:color="auto"/>
            </w:tcBorders>
            <w:shd w:val="clear" w:color="auto" w:fill="auto"/>
          </w:tcPr>
          <w:p w14:paraId="5DA7A522" w14:textId="77777777" w:rsidR="00971EF4" w:rsidRPr="007C68B6" w:rsidRDefault="00971EF4" w:rsidP="00971EF4">
            <w:pPr>
              <w:pStyle w:val="Tabletext-2"/>
              <w:tabs>
                <w:tab w:val="clear" w:pos="113"/>
                <w:tab w:val="clear" w:pos="227"/>
                <w:tab w:val="clear" w:pos="340"/>
                <w:tab w:val="clear" w:pos="454"/>
              </w:tabs>
              <w:spacing w:before="40"/>
              <w:ind w:left="340" w:firstLine="0"/>
              <w:rPr>
                <w:ins w:id="20" w:author="Mohamed El Sehemawi" w:date="2018-08-06T17:41:00Z"/>
                <w:position w:val="2"/>
              </w:rPr>
            </w:pPr>
            <w:ins w:id="21" w:author="Mohamed El Sehemawi" w:date="2018-08-06T17:41:00Z">
              <w:r w:rsidRPr="007C68B6">
                <w:rPr>
                  <w:position w:val="2"/>
                  <w:rtl/>
                </w:rPr>
                <w:t xml:space="preserve">مؤشر عما إذا كان النظام الساتلي غير المستقر بالنسبة إلى الأرض يمثل "كوكبة"، حيث يصف مصطلح "كوكبة" نظاماً </w:t>
              </w:r>
              <w:proofErr w:type="spellStart"/>
              <w:r w:rsidRPr="007C68B6">
                <w:rPr>
                  <w:position w:val="2"/>
                  <w:rtl/>
                </w:rPr>
                <w:t>ساتلياً</w:t>
              </w:r>
              <w:proofErr w:type="spellEnd"/>
              <w:r w:rsidRPr="007C68B6">
                <w:rPr>
                  <w:position w:val="2"/>
                  <w:rtl/>
                </w:rPr>
                <w:t xml:space="preserve"> يحدد له التوزيع النسبي للمستويات </w:t>
              </w:r>
              <w:proofErr w:type="spellStart"/>
              <w:r w:rsidRPr="007C68B6">
                <w:rPr>
                  <w:position w:val="2"/>
                  <w:rtl/>
                </w:rPr>
                <w:t>والسواتل</w:t>
              </w:r>
              <w:proofErr w:type="spellEnd"/>
              <w:r w:rsidRPr="007C68B6">
                <w:rPr>
                  <w:position w:val="2"/>
                  <w:rtl/>
                </w:rPr>
                <w:t xml:space="preserve"> المدارية.</w:t>
              </w:r>
            </w:ins>
          </w:p>
          <w:p w14:paraId="0376E8F7" w14:textId="77777777" w:rsidR="00971EF4" w:rsidRPr="00472AEE" w:rsidRDefault="00971EF4" w:rsidP="00971EF4">
            <w:pPr>
              <w:pStyle w:val="Tabletext-2"/>
              <w:tabs>
                <w:tab w:val="clear" w:pos="113"/>
                <w:tab w:val="clear" w:pos="227"/>
                <w:tab w:val="clear" w:pos="340"/>
                <w:tab w:val="clear" w:pos="454"/>
              </w:tabs>
              <w:spacing w:before="40"/>
              <w:ind w:left="510" w:firstLine="0"/>
              <w:rPr>
                <w:ins w:id="22" w:author="Elbahnassawy, Ganat" w:date="2018-07-25T10:40:00Z"/>
                <w:spacing w:val="-4"/>
                <w:position w:val="2"/>
                <w:rtl/>
                <w:lang w:bidi="ar-EG"/>
              </w:rPr>
            </w:pPr>
            <w:ins w:id="23" w:author="Mohamed El Sehemawi" w:date="2018-08-06T17:41:00Z">
              <w:r w:rsidRPr="00472AEE">
                <w:rPr>
                  <w:i/>
                  <w:iCs/>
                  <w:spacing w:val="-4"/>
                  <w:position w:val="2"/>
                  <w:rtl/>
                </w:rPr>
                <w:t>ملاحظة</w:t>
              </w:r>
              <w:r w:rsidRPr="00472AEE">
                <w:rPr>
                  <w:spacing w:val="-4"/>
                  <w:position w:val="2"/>
                  <w:rtl/>
                </w:rPr>
                <w:t xml:space="preserve">: النظم الساتلية غير المستقرة بالنسبة إلى الأرض في نطاقات التردد الخاضعة لأحكام الأرقام </w:t>
              </w:r>
              <w:r w:rsidRPr="00472AEE">
                <w:rPr>
                  <w:b/>
                  <w:bCs/>
                  <w:spacing w:val="-4"/>
                  <w:position w:val="2"/>
                  <w:lang w:bidi="ar-EG"/>
                </w:rPr>
                <w:t>12.9</w:t>
              </w:r>
              <w:r w:rsidRPr="00472AEE">
                <w:rPr>
                  <w:spacing w:val="-4"/>
                  <w:position w:val="2"/>
                  <w:rtl/>
                  <w:lang w:bidi="ar-EG"/>
                </w:rPr>
                <w:t xml:space="preserve"> أو </w:t>
              </w:r>
              <w:r w:rsidRPr="00472AEE">
                <w:rPr>
                  <w:b/>
                  <w:bCs/>
                  <w:spacing w:val="-4"/>
                  <w:position w:val="2"/>
                  <w:lang w:bidi="ar-EG"/>
                </w:rPr>
                <w:t>12</w:t>
              </w:r>
            </w:ins>
            <w:ins w:id="24" w:author="Mohamed El Sehemawi" w:date="2018-08-06T17:43:00Z">
              <w:r w:rsidRPr="00472AEE">
                <w:rPr>
                  <w:b/>
                  <w:bCs/>
                  <w:spacing w:val="-4"/>
                  <w:position w:val="2"/>
                  <w:lang w:bidi="ar-EG"/>
                </w:rPr>
                <w:t>A</w:t>
              </w:r>
            </w:ins>
            <w:ins w:id="25" w:author="Mohamed El Sehemawi" w:date="2018-08-06T17:41:00Z">
              <w:r w:rsidRPr="00472AEE">
                <w:rPr>
                  <w:b/>
                  <w:bCs/>
                  <w:spacing w:val="-4"/>
                  <w:position w:val="2"/>
                  <w:lang w:bidi="ar-EG"/>
                </w:rPr>
                <w:t>.9</w:t>
              </w:r>
              <w:r w:rsidRPr="00472AEE">
                <w:rPr>
                  <w:spacing w:val="-4"/>
                  <w:position w:val="2"/>
                  <w:rtl/>
                  <w:lang w:bidi="ar-EG"/>
                </w:rPr>
                <w:t xml:space="preserve"> أو </w:t>
              </w:r>
              <w:r w:rsidRPr="00472AEE">
                <w:rPr>
                  <w:b/>
                  <w:bCs/>
                  <w:spacing w:val="-4"/>
                  <w:position w:val="2"/>
                  <w:lang w:bidi="ar-EG"/>
                </w:rPr>
                <w:t>5</w:t>
              </w:r>
            </w:ins>
            <w:ins w:id="26" w:author="Mohamed El Sehemawi" w:date="2018-08-06T17:43:00Z">
              <w:r w:rsidRPr="00472AEE">
                <w:rPr>
                  <w:b/>
                  <w:bCs/>
                  <w:spacing w:val="-4"/>
                  <w:position w:val="2"/>
                  <w:lang w:bidi="ar-EG"/>
                </w:rPr>
                <w:t>C</w:t>
              </w:r>
            </w:ins>
            <w:ins w:id="27" w:author="Mohamed El Sehemawi" w:date="2018-08-06T17:41:00Z">
              <w:r w:rsidRPr="00472AEE">
                <w:rPr>
                  <w:b/>
                  <w:bCs/>
                  <w:spacing w:val="-4"/>
                  <w:position w:val="2"/>
                  <w:lang w:bidi="ar-EG"/>
                </w:rPr>
                <w:t>.22</w:t>
              </w:r>
              <w:r w:rsidRPr="00472AEE">
                <w:rPr>
                  <w:spacing w:val="-4"/>
                  <w:position w:val="2"/>
                  <w:rtl/>
                  <w:lang w:bidi="ar-EG"/>
                </w:rPr>
                <w:t xml:space="preserve"> أو </w:t>
              </w:r>
              <w:r w:rsidRPr="00472AEE">
                <w:rPr>
                  <w:b/>
                  <w:bCs/>
                  <w:spacing w:val="-4"/>
                  <w:position w:val="2"/>
                  <w:lang w:bidi="ar-EG"/>
                </w:rPr>
                <w:t>5</w:t>
              </w:r>
            </w:ins>
            <w:ins w:id="28" w:author="Mohamed El Sehemawi" w:date="2018-08-06T17:43:00Z">
              <w:r w:rsidRPr="00472AEE">
                <w:rPr>
                  <w:b/>
                  <w:bCs/>
                  <w:spacing w:val="-4"/>
                  <w:position w:val="2"/>
                  <w:lang w:bidi="ar-EG"/>
                </w:rPr>
                <w:t>D</w:t>
              </w:r>
            </w:ins>
            <w:ins w:id="29" w:author="Mohamed El Sehemawi" w:date="2018-08-06T17:41:00Z">
              <w:r w:rsidRPr="00472AEE">
                <w:rPr>
                  <w:b/>
                  <w:bCs/>
                  <w:spacing w:val="-4"/>
                  <w:position w:val="2"/>
                  <w:lang w:bidi="ar-EG"/>
                </w:rPr>
                <w:t>.22</w:t>
              </w:r>
              <w:r w:rsidRPr="00472AEE">
                <w:rPr>
                  <w:spacing w:val="-4"/>
                  <w:position w:val="2"/>
                  <w:rtl/>
                  <w:lang w:bidi="ar-EG"/>
                </w:rPr>
                <w:t xml:space="preserve"> أو </w:t>
              </w:r>
              <w:r w:rsidRPr="00472AEE">
                <w:rPr>
                  <w:b/>
                  <w:bCs/>
                  <w:spacing w:val="-4"/>
                  <w:position w:val="2"/>
                  <w:lang w:bidi="ar-EG"/>
                </w:rPr>
                <w:t>5</w:t>
              </w:r>
            </w:ins>
            <w:ins w:id="30" w:author="Mohamed El Sehemawi" w:date="2018-08-06T17:43:00Z">
              <w:r w:rsidRPr="00472AEE">
                <w:rPr>
                  <w:b/>
                  <w:bCs/>
                  <w:spacing w:val="-4"/>
                  <w:position w:val="2"/>
                  <w:lang w:bidi="ar-EG"/>
                </w:rPr>
                <w:t>F</w:t>
              </w:r>
            </w:ins>
            <w:ins w:id="31" w:author="Mohamed El Sehemawi" w:date="2018-08-06T17:41:00Z">
              <w:r w:rsidRPr="00472AEE">
                <w:rPr>
                  <w:b/>
                  <w:bCs/>
                  <w:spacing w:val="-4"/>
                  <w:position w:val="2"/>
                  <w:lang w:bidi="ar-EG"/>
                </w:rPr>
                <w:t>.22</w:t>
              </w:r>
              <w:r w:rsidRPr="00472AEE">
                <w:rPr>
                  <w:spacing w:val="-4"/>
                  <w:position w:val="2"/>
                  <w:rtl/>
                  <w:lang w:bidi="ar-EG"/>
                </w:rPr>
                <w:t xml:space="preserve"> دائماً ما تعتبر "</w:t>
              </w:r>
              <w:proofErr w:type="spellStart"/>
              <w:r w:rsidRPr="00472AEE">
                <w:rPr>
                  <w:spacing w:val="-4"/>
                  <w:position w:val="2"/>
                  <w:rtl/>
                  <w:lang w:bidi="ar-EG"/>
                </w:rPr>
                <w:t>كوكبات</w:t>
              </w:r>
              <w:proofErr w:type="spellEnd"/>
              <w:r w:rsidRPr="00472AEE">
                <w:rPr>
                  <w:spacing w:val="-4"/>
                  <w:position w:val="2"/>
                  <w:rtl/>
                  <w:lang w:bidi="ar-EG"/>
                </w:rPr>
                <w:t>".</w:t>
              </w:r>
            </w:ins>
          </w:p>
        </w:tc>
        <w:tc>
          <w:tcPr>
            <w:tcW w:w="392" w:type="pct"/>
            <w:tcBorders>
              <w:top w:val="nil"/>
              <w:left w:val="single" w:sz="12" w:space="0" w:color="auto"/>
              <w:bottom w:val="single" w:sz="4" w:space="0" w:color="auto"/>
              <w:right w:val="single" w:sz="12" w:space="0" w:color="auto"/>
            </w:tcBorders>
            <w:shd w:val="clear" w:color="auto" w:fill="auto"/>
          </w:tcPr>
          <w:p w14:paraId="03D3F685" w14:textId="77777777" w:rsidR="00971EF4" w:rsidRPr="007C68B6" w:rsidRDefault="00971EF4" w:rsidP="00971EF4">
            <w:pPr>
              <w:pStyle w:val="Tabletext-2"/>
              <w:spacing w:before="40"/>
              <w:rPr>
                <w:ins w:id="32" w:author="Elbahnassawy, Ganat" w:date="2018-07-25T10:40:00Z"/>
                <w:caps/>
                <w:spacing w:val="-10"/>
                <w:position w:val="2"/>
                <w:rtl/>
                <w:lang w:bidi="ar-EG"/>
              </w:rPr>
            </w:pPr>
            <w:ins w:id="33" w:author="Mohamed El Sehemawi" w:date="2018-08-06T17:41:00Z">
              <w:r w:rsidRPr="007C68B6">
                <w:rPr>
                  <w:caps/>
                  <w:spacing w:val="-10"/>
                  <w:position w:val="2"/>
                  <w:lang w:bidi="ar-EG"/>
                </w:rPr>
                <w:t>.4.A</w:t>
              </w:r>
              <w:r w:rsidRPr="007C68B6">
                <w:rPr>
                  <w:caps/>
                  <w:spacing w:val="-10"/>
                  <w:position w:val="2"/>
                  <w:rtl/>
                  <w:lang w:bidi="ar-EG"/>
                </w:rPr>
                <w:t>ب.</w:t>
              </w:r>
              <w:r w:rsidRPr="007C68B6">
                <w:rPr>
                  <w:caps/>
                  <w:spacing w:val="-10"/>
                  <w:position w:val="2"/>
                  <w:lang w:bidi="ar-EG"/>
                </w:rPr>
                <w:t>1</w:t>
              </w:r>
              <w:r w:rsidRPr="007C68B6">
                <w:rPr>
                  <w:caps/>
                  <w:spacing w:val="-10"/>
                  <w:position w:val="2"/>
                  <w:rtl/>
                  <w:lang w:bidi="ar-EG"/>
                </w:rPr>
                <w:t>.أ</w:t>
              </w:r>
            </w:ins>
          </w:p>
        </w:tc>
      </w:tr>
      <w:tr w:rsidR="00971EF4" w:rsidRPr="007C68B6" w14:paraId="0941383A" w14:textId="77777777" w:rsidTr="00971EF4">
        <w:trPr>
          <w:cantSplit/>
          <w:jc w:val="center"/>
          <w:ins w:id="34" w:author="Elbahnassawy, Ganat" w:date="2019-02-27T00:44:00Z"/>
        </w:trPr>
        <w:tc>
          <w:tcPr>
            <w:tcW w:w="173" w:type="pct"/>
            <w:tcBorders>
              <w:top w:val="nil"/>
              <w:left w:val="single" w:sz="12" w:space="0" w:color="auto"/>
              <w:bottom w:val="single" w:sz="4" w:space="0" w:color="auto"/>
              <w:right w:val="single" w:sz="12" w:space="0" w:color="auto"/>
            </w:tcBorders>
            <w:shd w:val="clear" w:color="auto" w:fill="auto"/>
            <w:vAlign w:val="center"/>
          </w:tcPr>
          <w:p w14:paraId="5455132B" w14:textId="77777777" w:rsidR="00971EF4" w:rsidRPr="007C68B6" w:rsidRDefault="00971EF4" w:rsidP="00971EF4">
            <w:pPr>
              <w:pStyle w:val="Tabletext-2"/>
              <w:spacing w:before="40"/>
              <w:jc w:val="center"/>
              <w:rPr>
                <w:ins w:id="35" w:author="Elbahnassawy, Ganat" w:date="2019-02-27T00:44:00Z"/>
                <w:b/>
                <w:bCs/>
                <w:position w:val="2"/>
              </w:rPr>
            </w:pPr>
          </w:p>
        </w:tc>
        <w:tc>
          <w:tcPr>
            <w:tcW w:w="434" w:type="pct"/>
            <w:tcBorders>
              <w:top w:val="single" w:sz="4" w:space="0" w:color="auto"/>
              <w:left w:val="double" w:sz="6" w:space="0" w:color="auto"/>
              <w:bottom w:val="single" w:sz="4" w:space="0" w:color="auto"/>
              <w:right w:val="double" w:sz="6" w:space="0" w:color="auto"/>
            </w:tcBorders>
            <w:shd w:val="clear" w:color="auto" w:fill="auto"/>
          </w:tcPr>
          <w:p w14:paraId="5ECD4830" w14:textId="77777777" w:rsidR="00971EF4" w:rsidRPr="007C68B6" w:rsidRDefault="00971EF4" w:rsidP="00971EF4">
            <w:pPr>
              <w:pStyle w:val="Tabletext-2"/>
              <w:spacing w:before="40"/>
              <w:rPr>
                <w:ins w:id="36" w:author="Elbahnassawy, Ganat" w:date="2019-02-27T00:44:00Z"/>
                <w:caps/>
                <w:spacing w:val="-10"/>
                <w:position w:val="2"/>
                <w:lang w:bidi="ar-EG"/>
              </w:rPr>
            </w:pPr>
            <w:ins w:id="37" w:author="Elbahnassawy, Ganat" w:date="2019-02-27T00:44:00Z">
              <w:r w:rsidRPr="007C68B6">
                <w:rPr>
                  <w:caps/>
                  <w:spacing w:val="-20"/>
                  <w:lang w:bidi="ar-EG"/>
                </w:rPr>
                <w:t>.4.A</w:t>
              </w:r>
              <w:r w:rsidRPr="007C68B6">
                <w:rPr>
                  <w:caps/>
                  <w:spacing w:val="-20"/>
                  <w:rtl/>
                  <w:lang w:bidi="ar-EG"/>
                </w:rPr>
                <w:t>ب.</w:t>
              </w:r>
              <w:r w:rsidRPr="007C68B6">
                <w:rPr>
                  <w:caps/>
                  <w:spacing w:val="-20"/>
                  <w:lang w:bidi="ar-EG"/>
                </w:rPr>
                <w:t>1</w:t>
              </w:r>
              <w:r w:rsidRPr="007C68B6">
                <w:rPr>
                  <w:caps/>
                  <w:spacing w:val="-20"/>
                  <w:rtl/>
                  <w:lang w:bidi="ar-EG"/>
                </w:rPr>
                <w:t>.ب</w:t>
              </w:r>
            </w:ins>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0457450A" w14:textId="77777777" w:rsidR="00971EF4" w:rsidRPr="007C68B6" w:rsidRDefault="00971EF4" w:rsidP="00971EF4">
            <w:pPr>
              <w:pStyle w:val="Tabletext-2"/>
              <w:spacing w:before="40"/>
              <w:jc w:val="center"/>
              <w:rPr>
                <w:ins w:id="38" w:author="Elbahnassawy, Ganat" w:date="2019-02-27T00:44:00Z"/>
                <w:b/>
                <w:bCs/>
                <w:position w:val="2"/>
              </w:rPr>
            </w:pPr>
          </w:p>
        </w:tc>
        <w:tc>
          <w:tcPr>
            <w:tcW w:w="230" w:type="pct"/>
            <w:tcBorders>
              <w:top w:val="nil"/>
              <w:left w:val="single" w:sz="4" w:space="0" w:color="auto"/>
              <w:bottom w:val="single" w:sz="4" w:space="0" w:color="auto"/>
              <w:right w:val="single" w:sz="4" w:space="0" w:color="auto"/>
            </w:tcBorders>
            <w:shd w:val="clear" w:color="auto" w:fill="auto"/>
            <w:vAlign w:val="center"/>
          </w:tcPr>
          <w:p w14:paraId="23003DD1" w14:textId="77777777" w:rsidR="00971EF4" w:rsidRPr="007C68B6" w:rsidRDefault="00971EF4" w:rsidP="00971EF4">
            <w:pPr>
              <w:pStyle w:val="Tabletext-2"/>
              <w:spacing w:before="40"/>
              <w:jc w:val="center"/>
              <w:rPr>
                <w:ins w:id="39" w:author="Elbahnassawy, Ganat" w:date="2019-02-27T00:44:00Z"/>
                <w:b/>
                <w:bCs/>
                <w:position w:val="2"/>
              </w:rPr>
            </w:pPr>
          </w:p>
        </w:tc>
        <w:tc>
          <w:tcPr>
            <w:tcW w:w="328" w:type="pct"/>
            <w:tcBorders>
              <w:top w:val="nil"/>
              <w:left w:val="nil"/>
              <w:bottom w:val="single" w:sz="4" w:space="0" w:color="auto"/>
              <w:right w:val="single" w:sz="4" w:space="0" w:color="auto"/>
            </w:tcBorders>
            <w:shd w:val="clear" w:color="auto" w:fill="auto"/>
            <w:vAlign w:val="center"/>
          </w:tcPr>
          <w:p w14:paraId="5B5042B5" w14:textId="77777777" w:rsidR="00971EF4" w:rsidRPr="007C68B6" w:rsidRDefault="00971EF4" w:rsidP="00971EF4">
            <w:pPr>
              <w:pStyle w:val="Tabletext-2"/>
              <w:spacing w:before="40"/>
              <w:jc w:val="center"/>
              <w:rPr>
                <w:ins w:id="40" w:author="Elbahnassawy, Ganat" w:date="2019-02-27T00:44:00Z"/>
                <w:b/>
                <w:bCs/>
                <w:position w:val="2"/>
              </w:rPr>
            </w:pPr>
          </w:p>
        </w:tc>
        <w:tc>
          <w:tcPr>
            <w:tcW w:w="282" w:type="pct"/>
            <w:tcBorders>
              <w:top w:val="nil"/>
              <w:left w:val="nil"/>
              <w:bottom w:val="single" w:sz="4" w:space="0" w:color="auto"/>
              <w:right w:val="single" w:sz="4" w:space="0" w:color="auto"/>
            </w:tcBorders>
            <w:shd w:val="clear" w:color="auto" w:fill="auto"/>
            <w:vAlign w:val="center"/>
          </w:tcPr>
          <w:p w14:paraId="311BF40B" w14:textId="77777777" w:rsidR="00971EF4" w:rsidRPr="007C68B6" w:rsidRDefault="00971EF4" w:rsidP="00971EF4">
            <w:pPr>
              <w:pStyle w:val="Tabletext-2"/>
              <w:spacing w:before="40"/>
              <w:jc w:val="center"/>
              <w:rPr>
                <w:ins w:id="41" w:author="Elbahnassawy, Ganat" w:date="2019-02-27T00:44:00Z"/>
                <w:b/>
                <w:bCs/>
                <w:position w:val="2"/>
              </w:rPr>
            </w:pPr>
          </w:p>
        </w:tc>
        <w:tc>
          <w:tcPr>
            <w:tcW w:w="234" w:type="pct"/>
            <w:tcBorders>
              <w:top w:val="nil"/>
              <w:left w:val="nil"/>
              <w:bottom w:val="single" w:sz="4" w:space="0" w:color="auto"/>
              <w:right w:val="single" w:sz="4" w:space="0" w:color="auto"/>
            </w:tcBorders>
            <w:shd w:val="clear" w:color="auto" w:fill="auto"/>
            <w:vAlign w:val="center"/>
          </w:tcPr>
          <w:p w14:paraId="186E1F1E" w14:textId="77777777" w:rsidR="00971EF4" w:rsidRPr="007C68B6" w:rsidDel="00DF7F52" w:rsidRDefault="00971EF4" w:rsidP="00971EF4">
            <w:pPr>
              <w:spacing w:before="40" w:after="40"/>
              <w:jc w:val="center"/>
              <w:rPr>
                <w:ins w:id="42" w:author="Александр" w:date="2018-07-07T09:45:00Z"/>
                <w:rFonts w:asciiTheme="majorBidi" w:hAnsiTheme="majorBidi" w:cstheme="majorBidi"/>
                <w:b/>
                <w:bCs/>
                <w:sz w:val="18"/>
                <w:szCs w:val="18"/>
              </w:rPr>
            </w:pPr>
            <w:ins w:id="43" w:author="Andrew J. Feltman" w:date="2019-02-22T07:37:00Z">
              <w:r w:rsidRPr="007C68B6">
                <w:rPr>
                  <w:rFonts w:asciiTheme="majorBidi" w:hAnsiTheme="majorBidi" w:cstheme="majorBidi"/>
                  <w:b/>
                  <w:bCs/>
                  <w:sz w:val="18"/>
                  <w:szCs w:val="18"/>
                </w:rPr>
                <w:t>+</w:t>
              </w:r>
            </w:ins>
          </w:p>
        </w:tc>
        <w:tc>
          <w:tcPr>
            <w:tcW w:w="376" w:type="pct"/>
            <w:tcBorders>
              <w:top w:val="nil"/>
              <w:left w:val="nil"/>
              <w:bottom w:val="single" w:sz="4" w:space="0" w:color="auto"/>
              <w:right w:val="single" w:sz="4" w:space="0" w:color="auto"/>
            </w:tcBorders>
            <w:shd w:val="clear" w:color="auto" w:fill="auto"/>
            <w:vAlign w:val="center"/>
          </w:tcPr>
          <w:p w14:paraId="53AC8290" w14:textId="77777777" w:rsidR="00971EF4" w:rsidRPr="007C68B6" w:rsidDel="00DF7F52" w:rsidRDefault="00971EF4" w:rsidP="00971EF4">
            <w:pPr>
              <w:spacing w:before="40" w:after="40"/>
              <w:jc w:val="center"/>
              <w:rPr>
                <w:ins w:id="44" w:author="Александр" w:date="2018-07-07T09:45:00Z"/>
                <w:rFonts w:asciiTheme="majorBidi" w:hAnsiTheme="majorBidi" w:cstheme="majorBidi"/>
                <w:b/>
                <w:bCs/>
                <w:sz w:val="18"/>
                <w:szCs w:val="18"/>
              </w:rPr>
            </w:pPr>
          </w:p>
        </w:tc>
        <w:tc>
          <w:tcPr>
            <w:tcW w:w="322" w:type="pct"/>
            <w:tcBorders>
              <w:top w:val="nil"/>
              <w:left w:val="nil"/>
              <w:bottom w:val="single" w:sz="4" w:space="0" w:color="auto"/>
              <w:right w:val="single" w:sz="4" w:space="0" w:color="auto"/>
            </w:tcBorders>
            <w:shd w:val="clear" w:color="auto" w:fill="auto"/>
            <w:vAlign w:val="center"/>
          </w:tcPr>
          <w:p w14:paraId="1C199ECA" w14:textId="77777777" w:rsidR="00971EF4" w:rsidRPr="007C68B6" w:rsidDel="00DF7F52" w:rsidRDefault="00971EF4" w:rsidP="00971EF4">
            <w:pPr>
              <w:spacing w:before="40" w:after="40"/>
              <w:jc w:val="center"/>
              <w:rPr>
                <w:ins w:id="45" w:author="Александр" w:date="2018-07-07T09:45:00Z"/>
                <w:rFonts w:asciiTheme="majorBidi" w:hAnsiTheme="majorBidi" w:cstheme="majorBidi"/>
                <w:b/>
                <w:bCs/>
                <w:sz w:val="18"/>
                <w:szCs w:val="18"/>
              </w:rPr>
            </w:pPr>
            <w:ins w:id="46" w:author="Andrew J. Feltman" w:date="2019-02-22T07:37:00Z">
              <w:r w:rsidRPr="007C68B6">
                <w:rPr>
                  <w:rFonts w:asciiTheme="majorBidi" w:hAnsiTheme="majorBidi" w:cstheme="majorBidi"/>
                  <w:b/>
                  <w:bCs/>
                  <w:sz w:val="18"/>
                  <w:szCs w:val="18"/>
                </w:rPr>
                <w:t>+</w:t>
              </w:r>
            </w:ins>
          </w:p>
        </w:tc>
        <w:tc>
          <w:tcPr>
            <w:tcW w:w="332" w:type="pct"/>
            <w:tcBorders>
              <w:top w:val="nil"/>
              <w:left w:val="nil"/>
              <w:bottom w:val="single" w:sz="4" w:space="0" w:color="auto"/>
              <w:right w:val="single" w:sz="4" w:space="0" w:color="auto"/>
            </w:tcBorders>
            <w:shd w:val="clear" w:color="auto" w:fill="auto"/>
            <w:vAlign w:val="center"/>
          </w:tcPr>
          <w:p w14:paraId="1DED6202" w14:textId="77777777" w:rsidR="00971EF4" w:rsidRPr="007C68B6" w:rsidRDefault="00971EF4" w:rsidP="00971EF4">
            <w:pPr>
              <w:pStyle w:val="Tabletext-2"/>
              <w:spacing w:before="40"/>
              <w:jc w:val="center"/>
              <w:rPr>
                <w:ins w:id="47" w:author="Elbahnassawy, Ganat" w:date="2019-02-27T00:44:00Z"/>
                <w:b/>
                <w:bCs/>
                <w:position w:val="2"/>
              </w:rPr>
            </w:pPr>
          </w:p>
        </w:tc>
        <w:tc>
          <w:tcPr>
            <w:tcW w:w="259" w:type="pct"/>
            <w:tcBorders>
              <w:top w:val="nil"/>
              <w:left w:val="single" w:sz="4" w:space="0" w:color="auto"/>
              <w:bottom w:val="single" w:sz="4" w:space="0" w:color="auto"/>
              <w:right w:val="double" w:sz="4" w:space="0" w:color="auto"/>
            </w:tcBorders>
            <w:vAlign w:val="center"/>
          </w:tcPr>
          <w:p w14:paraId="36D5AA2A" w14:textId="77777777" w:rsidR="00971EF4" w:rsidRPr="007C68B6" w:rsidRDefault="00971EF4" w:rsidP="00971EF4">
            <w:pPr>
              <w:pStyle w:val="Tabletext-2"/>
              <w:spacing w:before="40"/>
              <w:jc w:val="center"/>
              <w:rPr>
                <w:ins w:id="48" w:author="Elbahnassawy, Ganat" w:date="2019-02-27T00:44:00Z"/>
                <w:b/>
                <w:bCs/>
                <w:position w:val="2"/>
              </w:rPr>
            </w:pPr>
          </w:p>
        </w:tc>
        <w:tc>
          <w:tcPr>
            <w:tcW w:w="1306" w:type="pct"/>
            <w:tcBorders>
              <w:top w:val="nil"/>
              <w:left w:val="double" w:sz="4" w:space="0" w:color="auto"/>
              <w:bottom w:val="single" w:sz="4" w:space="0" w:color="auto"/>
              <w:right w:val="double" w:sz="6" w:space="0" w:color="auto"/>
            </w:tcBorders>
            <w:shd w:val="clear" w:color="auto" w:fill="auto"/>
          </w:tcPr>
          <w:p w14:paraId="3DEDD304" w14:textId="77777777" w:rsidR="00971EF4" w:rsidRPr="007C68B6" w:rsidRDefault="00971EF4" w:rsidP="00971EF4">
            <w:pPr>
              <w:pStyle w:val="Tabletext-2"/>
              <w:tabs>
                <w:tab w:val="clear" w:pos="113"/>
                <w:tab w:val="clear" w:pos="227"/>
                <w:tab w:val="clear" w:pos="340"/>
                <w:tab w:val="clear" w:pos="454"/>
              </w:tabs>
              <w:spacing w:before="40"/>
              <w:ind w:left="284" w:firstLine="0"/>
              <w:rPr>
                <w:ins w:id="49" w:author="Elbahnassawy, Ganat" w:date="2019-02-27T00:44:00Z"/>
                <w:rtl/>
              </w:rPr>
            </w:pPr>
            <w:ins w:id="50" w:author="Elbahnassawy, Ganat" w:date="2019-02-27T00:44:00Z">
              <w:r w:rsidRPr="007C68B6">
                <w:rPr>
                  <w:rFonts w:hint="eastAsia"/>
                  <w:rtl/>
                  <w:lang w:bidi="ar-EG"/>
                </w:rPr>
                <w:t>بيان</w:t>
              </w:r>
              <w:r w:rsidRPr="007C68B6">
                <w:rPr>
                  <w:rtl/>
                  <w:lang w:bidi="ar-EG"/>
                </w:rPr>
                <w:t xml:space="preserve"> ما إذا كانت جميع المستويات المدارية المحددة في</w:t>
              </w:r>
            </w:ins>
            <w:ins w:id="51" w:author="Elbahnassawy, Ganat" w:date="2019-03-27T14:44:00Z">
              <w:r>
                <w:rPr>
                  <w:rFonts w:hint="cs"/>
                  <w:rtl/>
                  <w:lang w:bidi="ar-EG"/>
                </w:rPr>
                <w:t> </w:t>
              </w:r>
            </w:ins>
            <w:ins w:id="52" w:author="Elbahnassawy, Ganat" w:date="2019-02-27T00:44:00Z">
              <w:r w:rsidRPr="007C68B6">
                <w:rPr>
                  <w:rtl/>
                  <w:lang w:bidi="ar-EG"/>
                </w:rPr>
                <w:t>البند</w:t>
              </w:r>
            </w:ins>
            <w:ins w:id="53" w:author="Elbahnassawy, Ganat" w:date="2019-03-27T14:44:00Z">
              <w:r>
                <w:rPr>
                  <w:rFonts w:hint="eastAsia"/>
                  <w:rtl/>
                  <w:lang w:bidi="ar-EG"/>
                </w:rPr>
                <w:t> </w:t>
              </w:r>
            </w:ins>
            <w:ins w:id="54" w:author="Elbahnassawy, Ganat" w:date="2019-02-27T00:44:00Z">
              <w:r w:rsidRPr="007C68B6">
                <w:rPr>
                  <w:lang w:bidi="ar-EG"/>
                </w:rPr>
                <w:t>A</w:t>
              </w:r>
              <w:r w:rsidRPr="007C68B6">
                <w:rPr>
                  <w:rtl/>
                  <w:lang w:bidi="ar-EG"/>
                </w:rPr>
                <w:t>.</w:t>
              </w:r>
              <w:r w:rsidRPr="007C68B6">
                <w:rPr>
                  <w:lang w:bidi="ar-EG"/>
                </w:rPr>
                <w:t>4</w:t>
              </w:r>
              <w:r w:rsidRPr="007C68B6">
                <w:rPr>
                  <w:rtl/>
                  <w:lang w:bidi="ar-EG"/>
                </w:rPr>
                <w:t>.ب.</w:t>
              </w:r>
              <w:r w:rsidRPr="007C68B6">
                <w:rPr>
                  <w:lang w:bidi="ar-EG"/>
                </w:rPr>
                <w:t>1</w:t>
              </w:r>
              <w:r w:rsidRPr="007C68B6">
                <w:rPr>
                  <w:rtl/>
                  <w:lang w:bidi="ar-EG"/>
                </w:rPr>
                <w:t xml:space="preserve"> تصف </w:t>
              </w:r>
            </w:ins>
            <w:ins w:id="55" w:author="Ben Ali, Lassad" w:date="2019-02-27T01:30:00Z">
              <w:r w:rsidRPr="007C68B6">
                <w:rPr>
                  <w:rFonts w:hint="cs"/>
                  <w:rtl/>
                  <w:lang w:bidi="ar-EG"/>
                </w:rPr>
                <w:t>أ</w:t>
              </w:r>
              <w:r w:rsidRPr="00DB1635">
                <w:rPr>
                  <w:rtl/>
                  <w:lang w:bidi="ar-EG"/>
                </w:rPr>
                <w:t>)</w:t>
              </w:r>
              <w:r w:rsidRPr="007C68B6">
                <w:rPr>
                  <w:rFonts w:hint="cs"/>
                  <w:rtl/>
                  <w:lang w:bidi="ar-EG"/>
                </w:rPr>
                <w:t xml:space="preserve"> </w:t>
              </w:r>
            </w:ins>
            <w:ins w:id="56" w:author="Elbahnassawy, Ganat" w:date="2019-02-27T00:44:00Z">
              <w:r w:rsidRPr="007C68B6">
                <w:rPr>
                  <w:rtl/>
                  <w:lang w:bidi="ar-EG"/>
                </w:rPr>
                <w:t>تشكيلة واحدة</w:t>
              </w:r>
            </w:ins>
            <w:ins w:id="57" w:author="Ben Ali, Lassad" w:date="2019-02-27T01:31:00Z">
              <w:r w:rsidRPr="007C68B6">
                <w:rPr>
                  <w:rFonts w:hint="cs"/>
                  <w:rtl/>
                  <w:lang w:bidi="ar-EG"/>
                </w:rPr>
                <w:t xml:space="preserve"> </w:t>
              </w:r>
            </w:ins>
            <w:ins w:id="58" w:author="Ben Ali, Lassad" w:date="2019-02-27T01:33:00Z">
              <w:r w:rsidRPr="00DB1635">
                <w:rPr>
                  <w:rtl/>
                  <w:lang w:bidi="ar-EG"/>
                </w:rPr>
                <w:t>يتم فيه</w:t>
              </w:r>
              <w:r w:rsidRPr="00DB1635">
                <w:rPr>
                  <w:rFonts w:hint="eastAsia"/>
                  <w:rtl/>
                  <w:lang w:bidi="ar-EG"/>
                </w:rPr>
                <w:t>ا</w:t>
              </w:r>
              <w:r w:rsidRPr="00DB1635">
                <w:rPr>
                  <w:rtl/>
                  <w:lang w:bidi="ar-EG"/>
                </w:rPr>
                <w:t xml:space="preserve"> استخدام جميع تخصيصات التردد للنظام الساتلي</w:t>
              </w:r>
            </w:ins>
            <w:ins w:id="59" w:author="Ben Ali, Lassad" w:date="2019-02-27T01:34:00Z">
              <w:r w:rsidRPr="007C68B6">
                <w:rPr>
                  <w:rFonts w:hint="cs"/>
                  <w:rtl/>
                  <w:lang w:bidi="ar-EG"/>
                </w:rPr>
                <w:t xml:space="preserve"> أو ب)</w:t>
              </w:r>
            </w:ins>
            <w:ins w:id="60" w:author="Elbahnassawy, Ganat" w:date="2019-02-27T00:44:00Z">
              <w:r w:rsidRPr="007C68B6">
                <w:rPr>
                  <w:rtl/>
                  <w:lang w:bidi="ar-EG"/>
                </w:rPr>
                <w:t xml:space="preserve"> تشكيلات متعددة </w:t>
              </w:r>
            </w:ins>
            <w:ins w:id="61" w:author="Ben Ali, Lassad" w:date="2019-02-27T01:37:00Z">
              <w:r w:rsidRPr="00DB1635">
                <w:rPr>
                  <w:rtl/>
                </w:rPr>
                <w:t>يستبعد بعضها بعضاً</w:t>
              </w:r>
              <w:r w:rsidRPr="00DB1635">
                <w:rPr>
                  <w:rtl/>
                  <w:lang w:bidi="ar-EG"/>
                </w:rPr>
                <w:t xml:space="preserve"> </w:t>
              </w:r>
            </w:ins>
            <w:ins w:id="62" w:author="Ben Ali, Lassad" w:date="2019-02-27T01:40:00Z">
              <w:r w:rsidRPr="00DB1635">
                <w:rPr>
                  <w:rtl/>
                </w:rPr>
                <w:t>تعمل فيها تخصيصات التردد</w:t>
              </w:r>
            </w:ins>
            <w:ins w:id="63" w:author="Ben Ali, Lassad" w:date="2019-02-27T01:41:00Z">
              <w:r w:rsidRPr="00DB1635">
                <w:rPr>
                  <w:rtl/>
                </w:rPr>
                <w:t xml:space="preserve"> الفرعية</w:t>
              </w:r>
            </w:ins>
            <w:ins w:id="64" w:author="Ben Ali, Lassad" w:date="2019-02-27T01:40:00Z">
              <w:r w:rsidRPr="00DB1635">
                <w:rPr>
                  <w:rtl/>
                </w:rPr>
                <w:t xml:space="preserve"> للنظام الساتلي على مجموعة واحدة من المجموعات الفرعية من المعلمات المدارية التي ستُحدد في</w:t>
              </w:r>
            </w:ins>
            <w:ins w:id="65" w:author="Elbahnassawy, Ganat" w:date="2019-03-27T14:45:00Z">
              <w:r>
                <w:rPr>
                  <w:rFonts w:hint="cs"/>
                  <w:rtl/>
                </w:rPr>
                <w:t> </w:t>
              </w:r>
            </w:ins>
            <w:ins w:id="66" w:author="Ben Ali, Lassad" w:date="2019-02-27T01:40:00Z">
              <w:r w:rsidRPr="00DB1635">
                <w:rPr>
                  <w:rtl/>
                </w:rPr>
                <w:t>مرحلة التبليغ عن النظام الساتلي وتسجيله</w:t>
              </w:r>
              <w:r w:rsidRPr="00DB1635">
                <w:rPr>
                  <w:lang w:bidi="ar-EG"/>
                </w:rPr>
                <w:t>.</w:t>
              </w:r>
            </w:ins>
          </w:p>
          <w:p w14:paraId="67C51E69" w14:textId="77777777" w:rsidR="00971EF4" w:rsidRPr="007C68B6" w:rsidRDefault="00971EF4" w:rsidP="00093920">
            <w:pPr>
              <w:pStyle w:val="Tabletext-2"/>
              <w:tabs>
                <w:tab w:val="clear" w:pos="113"/>
                <w:tab w:val="clear" w:pos="227"/>
                <w:tab w:val="clear" w:pos="340"/>
                <w:tab w:val="clear" w:pos="454"/>
                <w:tab w:val="clear" w:pos="1134"/>
                <w:tab w:val="left" w:pos="461"/>
              </w:tabs>
              <w:spacing w:before="40"/>
              <w:ind w:left="461" w:firstLine="0"/>
              <w:rPr>
                <w:ins w:id="67" w:author="Ben Ali, Lassad" w:date="2019-02-27T01:42:00Z"/>
                <w:rtl/>
              </w:rPr>
            </w:pPr>
            <w:ins w:id="68" w:author="Elbahnassawy, Ganat" w:date="2019-02-27T00:44:00Z">
              <w:r w:rsidRPr="007C68B6">
                <w:rPr>
                  <w:rFonts w:hint="eastAsia"/>
                  <w:rtl/>
                </w:rPr>
                <w:t>مطلوب</w:t>
              </w:r>
              <w:r w:rsidRPr="007C68B6">
                <w:rPr>
                  <w:rtl/>
                </w:rPr>
                <w:t xml:space="preserve"> </w:t>
              </w:r>
              <w:r w:rsidRPr="007C68B6">
                <w:rPr>
                  <w:rFonts w:hint="eastAsia"/>
                  <w:rtl/>
                </w:rPr>
                <w:t>فقط</w:t>
              </w:r>
            </w:ins>
            <w:ins w:id="69" w:author="Elbahnassawy, Ganat" w:date="2019-02-27T05:29:00Z">
              <w:r w:rsidRPr="007C68B6">
                <w:rPr>
                  <w:rFonts w:hint="cs"/>
                  <w:rtl/>
                </w:rPr>
                <w:t>:</w:t>
              </w:r>
            </w:ins>
          </w:p>
          <w:p w14:paraId="102C99CF" w14:textId="77777777" w:rsidR="00971EF4" w:rsidRPr="00DB1635" w:rsidRDefault="00971EF4" w:rsidP="00093920">
            <w:pPr>
              <w:pStyle w:val="Tabletext-2"/>
              <w:tabs>
                <w:tab w:val="clear" w:pos="113"/>
                <w:tab w:val="clear" w:pos="227"/>
                <w:tab w:val="clear" w:pos="340"/>
                <w:tab w:val="clear" w:pos="454"/>
                <w:tab w:val="clear" w:pos="1134"/>
                <w:tab w:val="clear" w:pos="1871"/>
                <w:tab w:val="left" w:pos="604"/>
                <w:tab w:val="left" w:pos="1313"/>
              </w:tabs>
              <w:spacing w:before="40"/>
              <w:ind w:left="961" w:hanging="241"/>
              <w:rPr>
                <w:ins w:id="70" w:author="Ben Ali, Lassad" w:date="2019-02-27T01:42:00Z"/>
                <w:spacing w:val="-6"/>
                <w:rtl/>
              </w:rPr>
            </w:pPr>
            <w:ins w:id="71" w:author="Elbahnassawy, Ganat" w:date="2019-02-27T05:29:00Z">
              <w:r w:rsidRPr="002A4C24">
                <w:rPr>
                  <w:spacing w:val="-6"/>
                </w:rPr>
                <w:t>(1</w:t>
              </w:r>
              <w:r w:rsidRPr="002A4C24">
                <w:rPr>
                  <w:spacing w:val="-6"/>
                  <w:rtl/>
                  <w:lang w:bidi="ar-EG"/>
                </w:rPr>
                <w:tab/>
              </w:r>
            </w:ins>
            <w:ins w:id="72" w:author="Elbahnassawy, Ganat" w:date="2019-02-27T00:44:00Z">
              <w:r w:rsidRPr="00230200">
                <w:rPr>
                  <w:rFonts w:hint="eastAsia"/>
                  <w:spacing w:val="-10"/>
                  <w:rtl/>
                </w:rPr>
                <w:t>لمعلومات</w:t>
              </w:r>
              <w:r w:rsidRPr="00230200">
                <w:rPr>
                  <w:spacing w:val="-10"/>
                  <w:rtl/>
                </w:rPr>
                <w:t xml:space="preserve"> </w:t>
              </w:r>
              <w:r w:rsidRPr="00230200">
                <w:rPr>
                  <w:rFonts w:hint="eastAsia"/>
                  <w:spacing w:val="-10"/>
                  <w:rtl/>
                </w:rPr>
                <w:t>النشر</w:t>
              </w:r>
              <w:r w:rsidRPr="00230200">
                <w:rPr>
                  <w:spacing w:val="-10"/>
                  <w:rtl/>
                </w:rPr>
                <w:t xml:space="preserve"> </w:t>
              </w:r>
              <w:r w:rsidRPr="00230200">
                <w:rPr>
                  <w:rFonts w:hint="eastAsia"/>
                  <w:spacing w:val="-10"/>
                  <w:rtl/>
                </w:rPr>
                <w:t>المسبق</w:t>
              </w:r>
              <w:r w:rsidRPr="00230200">
                <w:rPr>
                  <w:spacing w:val="-10"/>
                  <w:rtl/>
                </w:rPr>
                <w:t xml:space="preserve"> </w:t>
              </w:r>
            </w:ins>
            <w:ins w:id="73" w:author="Ben Ali, Lassad" w:date="2019-02-27T01:42:00Z">
              <w:r w:rsidRPr="00230200">
                <w:rPr>
                  <w:rFonts w:hint="eastAsia"/>
                  <w:spacing w:val="-10"/>
                  <w:rtl/>
                </w:rPr>
                <w:t>لنظام</w:t>
              </w:r>
              <w:r w:rsidRPr="00230200">
                <w:rPr>
                  <w:spacing w:val="-10"/>
                  <w:rtl/>
                </w:rPr>
                <w:t xml:space="preserve"> </w:t>
              </w:r>
              <w:r w:rsidRPr="00230200">
                <w:rPr>
                  <w:rFonts w:hint="eastAsia"/>
                  <w:spacing w:val="-10"/>
                  <w:rtl/>
                </w:rPr>
                <w:t>ساتلي</w:t>
              </w:r>
              <w:r w:rsidRPr="00230200">
                <w:rPr>
                  <w:spacing w:val="-10"/>
                  <w:rtl/>
                </w:rPr>
                <w:t xml:space="preserve"> غير مستقر بالنسبة للأرض</w:t>
              </w:r>
            </w:ins>
            <w:ins w:id="74" w:author="Ben Ali, Lassad" w:date="2019-02-27T01:44:00Z">
              <w:r w:rsidRPr="00230200">
                <w:rPr>
                  <w:rFonts w:hint="cs"/>
                  <w:spacing w:val="-10"/>
                  <w:rtl/>
                </w:rPr>
                <w:t xml:space="preserve"> </w:t>
              </w:r>
              <w:r w:rsidRPr="00230200">
                <w:rPr>
                  <w:spacing w:val="-10"/>
                  <w:rtl/>
                </w:rPr>
                <w:t>يشكل "كوكبة</w:t>
              </w:r>
            </w:ins>
            <w:ins w:id="75" w:author="Ben Ali, Lassad" w:date="2019-02-27T01:49:00Z">
              <w:r w:rsidRPr="00230200">
                <w:rPr>
                  <w:rFonts w:hint="cs"/>
                  <w:spacing w:val="-10"/>
                  <w:rtl/>
                </w:rPr>
                <w:t xml:space="preserve">" </w:t>
              </w:r>
            </w:ins>
            <w:ins w:id="76" w:author="Elbahnassawy, Ganat" w:date="2019-02-27T05:30:00Z">
              <w:r w:rsidRPr="00230200">
                <w:rPr>
                  <w:rFonts w:hint="cs"/>
                  <w:spacing w:val="-10"/>
                  <w:rtl/>
                </w:rPr>
                <w:t>(</w:t>
              </w:r>
              <w:r w:rsidRPr="00230200">
                <w:rPr>
                  <w:spacing w:val="-10"/>
                </w:rPr>
                <w:t>A</w:t>
              </w:r>
              <w:r w:rsidRPr="00230200">
                <w:rPr>
                  <w:spacing w:val="-10"/>
                  <w:rtl/>
                </w:rPr>
                <w:t>.</w:t>
              </w:r>
              <w:r w:rsidRPr="00230200">
                <w:rPr>
                  <w:spacing w:val="-10"/>
                </w:rPr>
                <w:t>4</w:t>
              </w:r>
              <w:r w:rsidRPr="00230200">
                <w:rPr>
                  <w:spacing w:val="-10"/>
                  <w:rtl/>
                </w:rPr>
                <w:t>.ب.</w:t>
              </w:r>
              <w:r w:rsidRPr="00230200">
                <w:rPr>
                  <w:spacing w:val="-10"/>
                </w:rPr>
                <w:t>1</w:t>
              </w:r>
              <w:r w:rsidRPr="00230200">
                <w:rPr>
                  <w:spacing w:val="-10"/>
                  <w:rtl/>
                </w:rPr>
                <w:t>.أ</w:t>
              </w:r>
              <w:r w:rsidRPr="00230200">
                <w:rPr>
                  <w:rFonts w:hint="cs"/>
                  <w:spacing w:val="-10"/>
                  <w:rtl/>
                </w:rPr>
                <w:t>)،</w:t>
              </w:r>
            </w:ins>
          </w:p>
          <w:p w14:paraId="1A1550C0" w14:textId="77777777" w:rsidR="00971EF4" w:rsidRPr="00DB1635" w:rsidRDefault="00971EF4" w:rsidP="00093920">
            <w:pPr>
              <w:pStyle w:val="Tabletext-2"/>
              <w:tabs>
                <w:tab w:val="clear" w:pos="113"/>
                <w:tab w:val="clear" w:pos="227"/>
                <w:tab w:val="clear" w:pos="340"/>
                <w:tab w:val="clear" w:pos="454"/>
                <w:tab w:val="clear" w:pos="1134"/>
                <w:tab w:val="clear" w:pos="1871"/>
                <w:tab w:val="left" w:pos="604"/>
                <w:tab w:val="left" w:pos="1313"/>
              </w:tabs>
              <w:spacing w:before="40"/>
              <w:ind w:left="961" w:hanging="241"/>
              <w:rPr>
                <w:ins w:id="77" w:author="Elbahnassawy, Ganat" w:date="2019-02-27T00:44:00Z"/>
                <w:position w:val="2"/>
                <w:rtl/>
              </w:rPr>
            </w:pPr>
            <w:ins w:id="78" w:author="Elbahnassawy, Ganat" w:date="2019-02-27T05:29:00Z">
              <w:r w:rsidRPr="007C68B6">
                <w:t>(2</w:t>
              </w:r>
              <w:r w:rsidRPr="007C68B6">
                <w:rPr>
                  <w:rtl/>
                  <w:lang w:bidi="ar-EG"/>
                </w:rPr>
                <w:tab/>
              </w:r>
            </w:ins>
            <w:ins w:id="79" w:author="Elbahnassawy, Ganat" w:date="2019-02-27T00:44:00Z">
              <w:r w:rsidRPr="007C68B6">
                <w:rPr>
                  <w:rFonts w:hint="eastAsia"/>
                  <w:rtl/>
                </w:rPr>
                <w:t>وطلبات</w:t>
              </w:r>
              <w:r w:rsidRPr="007C68B6">
                <w:rPr>
                  <w:rtl/>
                </w:rPr>
                <w:t xml:space="preserve"> </w:t>
              </w:r>
              <w:r w:rsidRPr="007C68B6">
                <w:rPr>
                  <w:rFonts w:hint="eastAsia"/>
                  <w:rtl/>
                </w:rPr>
                <w:t>التنسيق</w:t>
              </w:r>
              <w:r w:rsidRPr="007C68B6">
                <w:rPr>
                  <w:rtl/>
                </w:rPr>
                <w:t xml:space="preserve"> </w:t>
              </w:r>
              <w:r w:rsidRPr="007C68B6">
                <w:rPr>
                  <w:rFonts w:hint="eastAsia"/>
                  <w:rtl/>
                </w:rPr>
                <w:t>بشأن</w:t>
              </w:r>
              <w:r w:rsidRPr="007C68B6">
                <w:rPr>
                  <w:rtl/>
                </w:rPr>
                <w:t xml:space="preserve"> </w:t>
              </w:r>
              <w:r w:rsidRPr="007C68B6">
                <w:rPr>
                  <w:rFonts w:hint="eastAsia"/>
                  <w:rtl/>
                </w:rPr>
                <w:t>أنظمة</w:t>
              </w:r>
              <w:r w:rsidRPr="007C68B6">
                <w:rPr>
                  <w:rtl/>
                </w:rPr>
                <w:t xml:space="preserve"> </w:t>
              </w:r>
              <w:r w:rsidRPr="007C68B6">
                <w:rPr>
                  <w:rFonts w:hint="eastAsia"/>
                  <w:rtl/>
                </w:rPr>
                <w:t>ساتلية</w:t>
              </w:r>
              <w:r w:rsidRPr="007C68B6">
                <w:rPr>
                  <w:rtl/>
                </w:rPr>
                <w:t xml:space="preserve"> </w:t>
              </w:r>
              <w:r w:rsidRPr="007C68B6">
                <w:rPr>
                  <w:rFonts w:hint="eastAsia"/>
                  <w:rtl/>
                </w:rPr>
                <w:t>غير</w:t>
              </w:r>
              <w:r w:rsidRPr="007C68B6">
                <w:rPr>
                  <w:rtl/>
                </w:rPr>
                <w:t xml:space="preserve"> </w:t>
              </w:r>
              <w:r w:rsidRPr="007C68B6">
                <w:rPr>
                  <w:rFonts w:hint="eastAsia"/>
                  <w:rtl/>
                </w:rPr>
                <w:t>مستقرة</w:t>
              </w:r>
              <w:r w:rsidRPr="007C68B6">
                <w:rPr>
                  <w:rtl/>
                </w:rPr>
                <w:t xml:space="preserve"> </w:t>
              </w:r>
              <w:r w:rsidRPr="007C68B6">
                <w:rPr>
                  <w:rFonts w:hint="eastAsia"/>
                  <w:rtl/>
                </w:rPr>
                <w:t>بالنسبة</w:t>
              </w:r>
              <w:r w:rsidRPr="007C68B6">
                <w:rPr>
                  <w:rtl/>
                </w:rPr>
                <w:t xml:space="preserve"> </w:t>
              </w:r>
              <w:r w:rsidRPr="007C68B6">
                <w:rPr>
                  <w:rFonts w:hint="eastAsia"/>
                  <w:rtl/>
                </w:rPr>
                <w:t>إلى</w:t>
              </w:r>
              <w:r w:rsidRPr="007C68B6">
                <w:rPr>
                  <w:rtl/>
                </w:rPr>
                <w:t xml:space="preserve"> </w:t>
              </w:r>
              <w:r w:rsidRPr="007C68B6">
                <w:rPr>
                  <w:rFonts w:hint="eastAsia"/>
                  <w:rtl/>
                </w:rPr>
                <w:t>الأرض</w:t>
              </w:r>
              <w:r w:rsidRPr="007C68B6">
                <w:rPr>
                  <w:rtl/>
                </w:rPr>
                <w:t>.</w:t>
              </w:r>
            </w:ins>
          </w:p>
        </w:tc>
        <w:tc>
          <w:tcPr>
            <w:tcW w:w="392" w:type="pct"/>
            <w:tcBorders>
              <w:top w:val="nil"/>
              <w:left w:val="single" w:sz="12" w:space="0" w:color="auto"/>
              <w:bottom w:val="single" w:sz="4" w:space="0" w:color="auto"/>
              <w:right w:val="single" w:sz="12" w:space="0" w:color="auto"/>
            </w:tcBorders>
            <w:shd w:val="clear" w:color="auto" w:fill="auto"/>
          </w:tcPr>
          <w:p w14:paraId="3EC79238" w14:textId="77777777" w:rsidR="00971EF4" w:rsidRPr="007C68B6" w:rsidRDefault="00971EF4" w:rsidP="00971EF4">
            <w:pPr>
              <w:pStyle w:val="Tabletext-2"/>
              <w:spacing w:before="40"/>
              <w:rPr>
                <w:ins w:id="80" w:author="Elbahnassawy, Ganat" w:date="2019-02-27T00:44:00Z"/>
                <w:caps/>
                <w:spacing w:val="-10"/>
                <w:position w:val="2"/>
                <w:lang w:bidi="ar-EG"/>
              </w:rPr>
            </w:pPr>
            <w:ins w:id="81" w:author="Elbahnassawy, Ganat" w:date="2019-02-27T00:44:00Z">
              <w:r w:rsidRPr="007C68B6">
                <w:rPr>
                  <w:caps/>
                  <w:spacing w:val="-14"/>
                  <w:lang w:bidi="ar-EG"/>
                </w:rPr>
                <w:t>.4.A</w:t>
              </w:r>
              <w:r w:rsidRPr="007C68B6">
                <w:rPr>
                  <w:caps/>
                  <w:spacing w:val="-14"/>
                  <w:rtl/>
                  <w:lang w:bidi="ar-EG"/>
                </w:rPr>
                <w:t>ب.</w:t>
              </w:r>
              <w:r w:rsidRPr="007C68B6">
                <w:rPr>
                  <w:caps/>
                  <w:spacing w:val="-14"/>
                  <w:lang w:bidi="ar-EG"/>
                </w:rPr>
                <w:t>1</w:t>
              </w:r>
              <w:r w:rsidRPr="007C68B6">
                <w:rPr>
                  <w:caps/>
                  <w:spacing w:val="-14"/>
                  <w:rtl/>
                  <w:lang w:bidi="ar-EG"/>
                </w:rPr>
                <w:t>.ب</w:t>
              </w:r>
            </w:ins>
          </w:p>
        </w:tc>
      </w:tr>
      <w:tr w:rsidR="00971EF4" w:rsidRPr="007C68B6" w14:paraId="1D8D5401" w14:textId="77777777" w:rsidTr="00971EF4">
        <w:trPr>
          <w:cantSplit/>
          <w:jc w:val="center"/>
          <w:ins w:id="82" w:author="Elbahnassawy, Ganat" w:date="2019-02-27T00:44:00Z"/>
        </w:trPr>
        <w:tc>
          <w:tcPr>
            <w:tcW w:w="173" w:type="pct"/>
            <w:tcBorders>
              <w:top w:val="nil"/>
              <w:left w:val="single" w:sz="12" w:space="0" w:color="auto"/>
              <w:bottom w:val="single" w:sz="4" w:space="0" w:color="auto"/>
              <w:right w:val="single" w:sz="12" w:space="0" w:color="auto"/>
            </w:tcBorders>
            <w:shd w:val="clear" w:color="auto" w:fill="auto"/>
            <w:vAlign w:val="center"/>
          </w:tcPr>
          <w:p w14:paraId="2616C04B" w14:textId="77777777" w:rsidR="00971EF4" w:rsidRPr="007C68B6" w:rsidRDefault="00971EF4" w:rsidP="00971EF4">
            <w:pPr>
              <w:pStyle w:val="Tabletext-2"/>
              <w:spacing w:before="40"/>
              <w:jc w:val="center"/>
              <w:rPr>
                <w:ins w:id="83" w:author="Elbahnassawy, Ganat" w:date="2019-02-27T00:44:00Z"/>
                <w:b/>
                <w:bCs/>
                <w:position w:val="2"/>
              </w:rPr>
            </w:pPr>
          </w:p>
        </w:tc>
        <w:tc>
          <w:tcPr>
            <w:tcW w:w="434" w:type="pct"/>
            <w:tcBorders>
              <w:top w:val="single" w:sz="4" w:space="0" w:color="auto"/>
              <w:left w:val="double" w:sz="6" w:space="0" w:color="auto"/>
              <w:bottom w:val="single" w:sz="4" w:space="0" w:color="auto"/>
              <w:right w:val="double" w:sz="6" w:space="0" w:color="auto"/>
            </w:tcBorders>
            <w:shd w:val="clear" w:color="auto" w:fill="auto"/>
          </w:tcPr>
          <w:p w14:paraId="51DBD210" w14:textId="77777777" w:rsidR="00971EF4" w:rsidRPr="007C68B6" w:rsidRDefault="00971EF4" w:rsidP="00971EF4">
            <w:pPr>
              <w:pStyle w:val="Tabletext-2"/>
              <w:spacing w:before="40"/>
              <w:rPr>
                <w:ins w:id="84" w:author="Elbahnassawy, Ganat" w:date="2019-02-27T00:44:00Z"/>
                <w:caps/>
                <w:spacing w:val="-10"/>
                <w:position w:val="2"/>
                <w:lang w:bidi="ar-EG"/>
              </w:rPr>
            </w:pPr>
            <w:ins w:id="85" w:author="Elbahnassawy, Ganat" w:date="2019-02-27T00:44:00Z">
              <w:r w:rsidRPr="007C68B6">
                <w:rPr>
                  <w:caps/>
                  <w:spacing w:val="-20"/>
                  <w:lang w:bidi="ar-EG"/>
                </w:rPr>
                <w:t>.4.A</w:t>
              </w:r>
              <w:r w:rsidRPr="007C68B6">
                <w:rPr>
                  <w:caps/>
                  <w:spacing w:val="-20"/>
                  <w:rtl/>
                  <w:lang w:bidi="ar-EG"/>
                </w:rPr>
                <w:t>ب.</w:t>
              </w:r>
              <w:r w:rsidRPr="007C68B6">
                <w:rPr>
                  <w:caps/>
                  <w:spacing w:val="-20"/>
                  <w:lang w:bidi="ar-EG"/>
                </w:rPr>
                <w:t>1</w:t>
              </w:r>
              <w:r w:rsidRPr="007C68B6">
                <w:rPr>
                  <w:caps/>
                  <w:spacing w:val="-20"/>
                  <w:rtl/>
                  <w:lang w:bidi="ar-EG"/>
                </w:rPr>
                <w:t>.</w:t>
              </w:r>
              <w:r w:rsidRPr="007C68B6">
                <w:rPr>
                  <w:rFonts w:hint="eastAsia"/>
                  <w:caps/>
                  <w:spacing w:val="-20"/>
                  <w:rtl/>
                  <w:lang w:bidi="ar-EG"/>
                </w:rPr>
                <w:t>ج</w:t>
              </w:r>
            </w:ins>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7916A153" w14:textId="77777777" w:rsidR="00971EF4" w:rsidRPr="007C68B6" w:rsidRDefault="00971EF4" w:rsidP="00971EF4">
            <w:pPr>
              <w:pStyle w:val="Tabletext-2"/>
              <w:spacing w:before="40"/>
              <w:jc w:val="center"/>
              <w:rPr>
                <w:ins w:id="86" w:author="Elbahnassawy, Ganat" w:date="2019-02-27T00:44:00Z"/>
                <w:b/>
                <w:bCs/>
                <w:position w:val="2"/>
              </w:rPr>
            </w:pPr>
          </w:p>
        </w:tc>
        <w:tc>
          <w:tcPr>
            <w:tcW w:w="230" w:type="pct"/>
            <w:tcBorders>
              <w:top w:val="nil"/>
              <w:left w:val="single" w:sz="4" w:space="0" w:color="auto"/>
              <w:bottom w:val="single" w:sz="4" w:space="0" w:color="auto"/>
              <w:right w:val="single" w:sz="4" w:space="0" w:color="auto"/>
            </w:tcBorders>
            <w:shd w:val="clear" w:color="auto" w:fill="auto"/>
            <w:vAlign w:val="center"/>
          </w:tcPr>
          <w:p w14:paraId="7437F478" w14:textId="77777777" w:rsidR="00971EF4" w:rsidRPr="007C68B6" w:rsidRDefault="00971EF4" w:rsidP="00971EF4">
            <w:pPr>
              <w:pStyle w:val="Tabletext-2"/>
              <w:spacing w:before="40"/>
              <w:jc w:val="center"/>
              <w:rPr>
                <w:ins w:id="87" w:author="Elbahnassawy, Ganat" w:date="2019-02-27T00:44:00Z"/>
                <w:b/>
                <w:bCs/>
                <w:position w:val="2"/>
              </w:rPr>
            </w:pPr>
          </w:p>
        </w:tc>
        <w:tc>
          <w:tcPr>
            <w:tcW w:w="328" w:type="pct"/>
            <w:tcBorders>
              <w:top w:val="nil"/>
              <w:left w:val="nil"/>
              <w:bottom w:val="single" w:sz="4" w:space="0" w:color="auto"/>
              <w:right w:val="single" w:sz="4" w:space="0" w:color="auto"/>
            </w:tcBorders>
            <w:shd w:val="clear" w:color="auto" w:fill="auto"/>
            <w:vAlign w:val="center"/>
          </w:tcPr>
          <w:p w14:paraId="21AAA199" w14:textId="77777777" w:rsidR="00971EF4" w:rsidRPr="007C68B6" w:rsidRDefault="00971EF4" w:rsidP="00971EF4">
            <w:pPr>
              <w:pStyle w:val="Tabletext-2"/>
              <w:spacing w:before="40"/>
              <w:jc w:val="center"/>
              <w:rPr>
                <w:ins w:id="88" w:author="Elbahnassawy, Ganat" w:date="2019-02-27T00:44:00Z"/>
                <w:b/>
                <w:bCs/>
                <w:position w:val="2"/>
              </w:rPr>
            </w:pPr>
          </w:p>
        </w:tc>
        <w:tc>
          <w:tcPr>
            <w:tcW w:w="282" w:type="pct"/>
            <w:tcBorders>
              <w:top w:val="nil"/>
              <w:left w:val="nil"/>
              <w:bottom w:val="single" w:sz="4" w:space="0" w:color="auto"/>
              <w:right w:val="single" w:sz="4" w:space="0" w:color="auto"/>
            </w:tcBorders>
            <w:shd w:val="clear" w:color="auto" w:fill="auto"/>
            <w:vAlign w:val="center"/>
          </w:tcPr>
          <w:p w14:paraId="2A0623C1" w14:textId="77777777" w:rsidR="00971EF4" w:rsidRPr="007C68B6" w:rsidRDefault="00971EF4" w:rsidP="00971EF4">
            <w:pPr>
              <w:pStyle w:val="Tabletext-2"/>
              <w:spacing w:before="40"/>
              <w:jc w:val="center"/>
              <w:rPr>
                <w:ins w:id="89" w:author="Elbahnassawy, Ganat" w:date="2019-02-27T00:44:00Z"/>
                <w:b/>
                <w:bCs/>
                <w:position w:val="2"/>
              </w:rPr>
            </w:pPr>
          </w:p>
        </w:tc>
        <w:tc>
          <w:tcPr>
            <w:tcW w:w="234" w:type="pct"/>
            <w:tcBorders>
              <w:top w:val="nil"/>
              <w:left w:val="nil"/>
              <w:bottom w:val="single" w:sz="4" w:space="0" w:color="auto"/>
              <w:right w:val="single" w:sz="4" w:space="0" w:color="auto"/>
            </w:tcBorders>
            <w:shd w:val="clear" w:color="auto" w:fill="auto"/>
            <w:vAlign w:val="center"/>
          </w:tcPr>
          <w:p w14:paraId="48966D4B" w14:textId="77777777" w:rsidR="00971EF4" w:rsidRPr="00230200" w:rsidDel="00DF7F52" w:rsidRDefault="00971EF4" w:rsidP="00971EF4">
            <w:pPr>
              <w:spacing w:before="40" w:after="40"/>
              <w:jc w:val="center"/>
              <w:rPr>
                <w:ins w:id="90" w:author="Александр" w:date="2018-07-07T09:45:00Z"/>
                <w:rFonts w:asciiTheme="majorBidi" w:hAnsiTheme="majorBidi" w:cstheme="majorBidi"/>
                <w:b/>
                <w:bCs/>
                <w:sz w:val="18"/>
                <w:szCs w:val="18"/>
              </w:rPr>
            </w:pPr>
            <w:ins w:id="91" w:author="Andrew J. Feltman" w:date="2019-02-22T07:37:00Z">
              <w:r w:rsidRPr="007C68B6">
                <w:rPr>
                  <w:rFonts w:asciiTheme="majorBidi" w:hAnsiTheme="majorBidi" w:cstheme="majorBidi"/>
                  <w:b/>
                  <w:bCs/>
                  <w:sz w:val="18"/>
                  <w:szCs w:val="18"/>
                </w:rPr>
                <w:t>+</w:t>
              </w:r>
            </w:ins>
          </w:p>
        </w:tc>
        <w:tc>
          <w:tcPr>
            <w:tcW w:w="376" w:type="pct"/>
            <w:tcBorders>
              <w:top w:val="nil"/>
              <w:left w:val="nil"/>
              <w:bottom w:val="single" w:sz="4" w:space="0" w:color="auto"/>
              <w:right w:val="single" w:sz="4" w:space="0" w:color="auto"/>
            </w:tcBorders>
            <w:shd w:val="clear" w:color="auto" w:fill="auto"/>
            <w:vAlign w:val="center"/>
          </w:tcPr>
          <w:p w14:paraId="4DEBA957" w14:textId="77777777" w:rsidR="00971EF4" w:rsidRPr="007C68B6" w:rsidDel="00DF7F52" w:rsidRDefault="00971EF4" w:rsidP="00971EF4">
            <w:pPr>
              <w:spacing w:before="40" w:after="40"/>
              <w:jc w:val="center"/>
              <w:rPr>
                <w:ins w:id="92" w:author="Александр" w:date="2018-07-07T09:45:00Z"/>
                <w:rFonts w:asciiTheme="majorBidi" w:hAnsiTheme="majorBidi" w:cstheme="majorBidi"/>
                <w:b/>
                <w:bCs/>
                <w:sz w:val="18"/>
                <w:szCs w:val="18"/>
              </w:rPr>
            </w:pPr>
          </w:p>
        </w:tc>
        <w:tc>
          <w:tcPr>
            <w:tcW w:w="322" w:type="pct"/>
            <w:tcBorders>
              <w:top w:val="nil"/>
              <w:left w:val="nil"/>
              <w:bottom w:val="single" w:sz="4" w:space="0" w:color="auto"/>
              <w:right w:val="single" w:sz="4" w:space="0" w:color="auto"/>
            </w:tcBorders>
            <w:shd w:val="clear" w:color="auto" w:fill="auto"/>
            <w:vAlign w:val="center"/>
          </w:tcPr>
          <w:p w14:paraId="64CC594D" w14:textId="77777777" w:rsidR="00971EF4" w:rsidRPr="007C68B6" w:rsidDel="00DF7F52" w:rsidRDefault="00971EF4" w:rsidP="00971EF4">
            <w:pPr>
              <w:spacing w:before="40" w:after="40"/>
              <w:jc w:val="center"/>
              <w:rPr>
                <w:ins w:id="93" w:author="Александр" w:date="2018-07-07T09:45:00Z"/>
                <w:rFonts w:asciiTheme="majorBidi" w:hAnsiTheme="majorBidi" w:cstheme="majorBidi"/>
                <w:b/>
                <w:bCs/>
                <w:sz w:val="18"/>
                <w:szCs w:val="18"/>
              </w:rPr>
            </w:pPr>
            <w:ins w:id="94" w:author="Andrew J. Feltman" w:date="2019-02-22T07:37:00Z">
              <w:r w:rsidRPr="007C68B6">
                <w:rPr>
                  <w:rFonts w:asciiTheme="majorBidi" w:hAnsiTheme="majorBidi" w:cstheme="majorBidi"/>
                  <w:b/>
                  <w:bCs/>
                  <w:sz w:val="18"/>
                  <w:szCs w:val="18"/>
                </w:rPr>
                <w:t>+</w:t>
              </w:r>
            </w:ins>
          </w:p>
        </w:tc>
        <w:tc>
          <w:tcPr>
            <w:tcW w:w="332" w:type="pct"/>
            <w:tcBorders>
              <w:top w:val="nil"/>
              <w:left w:val="nil"/>
              <w:bottom w:val="single" w:sz="4" w:space="0" w:color="auto"/>
              <w:right w:val="single" w:sz="4" w:space="0" w:color="auto"/>
            </w:tcBorders>
            <w:shd w:val="clear" w:color="auto" w:fill="auto"/>
            <w:vAlign w:val="center"/>
          </w:tcPr>
          <w:p w14:paraId="0E8AD1FE" w14:textId="77777777" w:rsidR="00971EF4" w:rsidRPr="007C68B6" w:rsidRDefault="00971EF4" w:rsidP="00971EF4">
            <w:pPr>
              <w:pStyle w:val="Tabletext-2"/>
              <w:spacing w:before="40"/>
              <w:jc w:val="center"/>
              <w:rPr>
                <w:ins w:id="95" w:author="Elbahnassawy, Ganat" w:date="2019-02-27T00:44:00Z"/>
                <w:b/>
                <w:bCs/>
                <w:position w:val="2"/>
              </w:rPr>
            </w:pPr>
          </w:p>
        </w:tc>
        <w:tc>
          <w:tcPr>
            <w:tcW w:w="259" w:type="pct"/>
            <w:tcBorders>
              <w:top w:val="nil"/>
              <w:left w:val="single" w:sz="4" w:space="0" w:color="auto"/>
              <w:bottom w:val="single" w:sz="4" w:space="0" w:color="auto"/>
              <w:right w:val="double" w:sz="4" w:space="0" w:color="auto"/>
            </w:tcBorders>
            <w:vAlign w:val="center"/>
          </w:tcPr>
          <w:p w14:paraId="7EA6A9C7" w14:textId="77777777" w:rsidR="00971EF4" w:rsidRPr="007C68B6" w:rsidRDefault="00971EF4" w:rsidP="00971EF4">
            <w:pPr>
              <w:pStyle w:val="Tabletext-2"/>
              <w:spacing w:before="40"/>
              <w:jc w:val="center"/>
              <w:rPr>
                <w:ins w:id="96" w:author="Elbahnassawy, Ganat" w:date="2019-02-27T00:44:00Z"/>
                <w:b/>
                <w:bCs/>
                <w:position w:val="2"/>
              </w:rPr>
            </w:pPr>
          </w:p>
        </w:tc>
        <w:tc>
          <w:tcPr>
            <w:tcW w:w="1306" w:type="pct"/>
            <w:tcBorders>
              <w:top w:val="nil"/>
              <w:left w:val="double" w:sz="4" w:space="0" w:color="auto"/>
              <w:bottom w:val="single" w:sz="4" w:space="0" w:color="auto"/>
              <w:right w:val="double" w:sz="6" w:space="0" w:color="auto"/>
            </w:tcBorders>
            <w:shd w:val="clear" w:color="auto" w:fill="auto"/>
          </w:tcPr>
          <w:p w14:paraId="5ACC3373" w14:textId="77777777" w:rsidR="00971EF4" w:rsidRPr="00472AEE" w:rsidRDefault="00971EF4" w:rsidP="00971EF4">
            <w:pPr>
              <w:pStyle w:val="Tabletext-2"/>
              <w:tabs>
                <w:tab w:val="clear" w:pos="113"/>
                <w:tab w:val="clear" w:pos="227"/>
                <w:tab w:val="clear" w:pos="340"/>
              </w:tabs>
              <w:spacing w:before="40"/>
              <w:ind w:left="284" w:firstLine="0"/>
              <w:rPr>
                <w:ins w:id="97" w:author="Elbahnassawy, Ganat" w:date="2019-02-27T00:44:00Z"/>
                <w:spacing w:val="2"/>
                <w:rtl/>
                <w:lang w:bidi="ar-EG"/>
              </w:rPr>
            </w:pPr>
            <w:ins w:id="98" w:author="Elbahnassawy, Ganat" w:date="2019-02-27T00:44:00Z">
              <w:r w:rsidRPr="00472AEE">
                <w:rPr>
                  <w:rFonts w:hint="eastAsia"/>
                  <w:spacing w:val="2"/>
                  <w:rtl/>
                  <w:lang w:bidi="ar-EG"/>
                </w:rPr>
                <w:t>في</w:t>
              </w:r>
              <w:r w:rsidRPr="00472AEE">
                <w:rPr>
                  <w:spacing w:val="2"/>
                  <w:rtl/>
                  <w:lang w:bidi="ar-EG"/>
                </w:rPr>
                <w:t xml:space="preserve"> </w:t>
              </w:r>
              <w:r w:rsidRPr="00472AEE">
                <w:rPr>
                  <w:rFonts w:hint="eastAsia"/>
                  <w:spacing w:val="2"/>
                  <w:rtl/>
                  <w:lang w:bidi="ar-EG"/>
                </w:rPr>
                <w:t>حالة</w:t>
              </w:r>
              <w:r w:rsidRPr="00472AEE">
                <w:rPr>
                  <w:spacing w:val="2"/>
                  <w:rtl/>
                  <w:lang w:bidi="ar-EG"/>
                </w:rPr>
                <w:t xml:space="preserve"> </w:t>
              </w:r>
              <w:r w:rsidRPr="00472AEE">
                <w:rPr>
                  <w:rFonts w:hint="eastAsia"/>
                  <w:spacing w:val="2"/>
                  <w:rtl/>
                  <w:lang w:bidi="ar-EG"/>
                </w:rPr>
                <w:t>وصف</w:t>
              </w:r>
              <w:r w:rsidRPr="00472AEE">
                <w:rPr>
                  <w:spacing w:val="2"/>
                  <w:rtl/>
                  <w:lang w:bidi="ar-EG"/>
                </w:rPr>
                <w:t xml:space="preserve"> </w:t>
              </w:r>
              <w:r w:rsidRPr="00472AEE">
                <w:rPr>
                  <w:rFonts w:hint="eastAsia"/>
                  <w:spacing w:val="2"/>
                  <w:rtl/>
                  <w:lang w:bidi="ar-EG"/>
                </w:rPr>
                <w:t>عدد</w:t>
              </w:r>
              <w:r w:rsidRPr="00472AEE">
                <w:rPr>
                  <w:spacing w:val="2"/>
                  <w:rtl/>
                  <w:lang w:bidi="ar-EG"/>
                </w:rPr>
                <w:t xml:space="preserve"> </w:t>
              </w:r>
              <w:r w:rsidRPr="00472AEE">
                <w:rPr>
                  <w:rFonts w:hint="eastAsia"/>
                  <w:spacing w:val="2"/>
                  <w:rtl/>
                  <w:lang w:bidi="ar-EG"/>
                </w:rPr>
                <w:t>المستويات</w:t>
              </w:r>
              <w:r w:rsidRPr="00472AEE">
                <w:rPr>
                  <w:spacing w:val="2"/>
                  <w:rtl/>
                  <w:lang w:bidi="ar-EG"/>
                </w:rPr>
                <w:t xml:space="preserve"> </w:t>
              </w:r>
              <w:r w:rsidRPr="00472AEE">
                <w:rPr>
                  <w:rFonts w:hint="eastAsia"/>
                  <w:spacing w:val="2"/>
                  <w:rtl/>
                  <w:lang w:bidi="ar-EG"/>
                </w:rPr>
                <w:t>المدارية</w:t>
              </w:r>
              <w:r w:rsidRPr="00472AEE">
                <w:rPr>
                  <w:spacing w:val="2"/>
                  <w:rtl/>
                  <w:lang w:bidi="ar-EG"/>
                </w:rPr>
                <w:t xml:space="preserve"> </w:t>
              </w:r>
              <w:r w:rsidRPr="00472AEE">
                <w:rPr>
                  <w:rFonts w:hint="eastAsia"/>
                  <w:spacing w:val="2"/>
                  <w:rtl/>
                  <w:lang w:bidi="ar-EG"/>
                </w:rPr>
                <w:t>المحددة</w:t>
              </w:r>
              <w:r w:rsidRPr="00472AEE">
                <w:rPr>
                  <w:spacing w:val="2"/>
                  <w:rtl/>
                  <w:lang w:bidi="ar-EG"/>
                </w:rPr>
                <w:t xml:space="preserve"> في</w:t>
              </w:r>
            </w:ins>
            <w:ins w:id="99" w:author="Elbahnassawy, Ganat" w:date="2019-03-27T14:44:00Z">
              <w:r>
                <w:rPr>
                  <w:rFonts w:hint="cs"/>
                  <w:spacing w:val="2"/>
                  <w:rtl/>
                  <w:lang w:bidi="ar-EG"/>
                </w:rPr>
                <w:t> </w:t>
              </w:r>
            </w:ins>
            <w:ins w:id="100" w:author="Elbahnassawy, Ganat" w:date="2019-02-27T00:44:00Z">
              <w:r w:rsidRPr="00472AEE">
                <w:rPr>
                  <w:spacing w:val="2"/>
                  <w:rtl/>
                  <w:lang w:bidi="ar-EG"/>
                </w:rPr>
                <w:t>البند</w:t>
              </w:r>
            </w:ins>
            <w:ins w:id="101" w:author="Elbahnassawy, Ganat" w:date="2019-03-27T14:44:00Z">
              <w:r>
                <w:rPr>
                  <w:rFonts w:hint="cs"/>
                  <w:spacing w:val="2"/>
                  <w:rtl/>
                  <w:lang w:bidi="ar-EG"/>
                </w:rPr>
                <w:t> </w:t>
              </w:r>
            </w:ins>
            <w:ins w:id="102" w:author="Elbahnassawy, Ganat" w:date="2019-02-27T00:44:00Z">
              <w:r w:rsidRPr="00472AEE">
                <w:rPr>
                  <w:spacing w:val="2"/>
                  <w:lang w:bidi="ar-EG"/>
                </w:rPr>
                <w:t>A</w:t>
              </w:r>
              <w:r w:rsidRPr="00472AEE">
                <w:rPr>
                  <w:spacing w:val="2"/>
                  <w:rtl/>
                  <w:lang w:bidi="ar-EG"/>
                </w:rPr>
                <w:t>.</w:t>
              </w:r>
              <w:r w:rsidRPr="00472AEE">
                <w:rPr>
                  <w:spacing w:val="2"/>
                  <w:lang w:bidi="ar-EG"/>
                </w:rPr>
                <w:t>4</w:t>
              </w:r>
              <w:r w:rsidRPr="00472AEE">
                <w:rPr>
                  <w:spacing w:val="2"/>
                  <w:rtl/>
                  <w:lang w:bidi="ar-EG"/>
                </w:rPr>
                <w:t>.ب.</w:t>
              </w:r>
              <w:r w:rsidRPr="00472AEE">
                <w:rPr>
                  <w:spacing w:val="2"/>
                  <w:lang w:bidi="ar-EG"/>
                </w:rPr>
                <w:t>1</w:t>
              </w:r>
              <w:r w:rsidRPr="00472AEE">
                <w:rPr>
                  <w:spacing w:val="2"/>
                  <w:rtl/>
                  <w:lang w:bidi="ar-EG"/>
                </w:rPr>
                <w:t xml:space="preserve"> لتشكيلات متعددة يستبعد بعضها بعضاً، تحديد</w:t>
              </w:r>
            </w:ins>
            <w:ins w:id="103" w:author="Ben Ali, Lassad" w:date="2019-02-27T01:49:00Z">
              <w:r w:rsidRPr="00472AEE">
                <w:rPr>
                  <w:rFonts w:hint="cs"/>
                  <w:spacing w:val="2"/>
                  <w:rtl/>
                  <w:lang w:bidi="ar-EG"/>
                </w:rPr>
                <w:t xml:space="preserve"> </w:t>
              </w:r>
              <w:r w:rsidRPr="00DB1635">
                <w:rPr>
                  <w:rFonts w:hint="eastAsia"/>
                  <w:spacing w:val="2"/>
                  <w:rtl/>
                  <w:lang w:bidi="ar-EG"/>
                </w:rPr>
                <w:t>عدد</w:t>
              </w:r>
              <w:r w:rsidRPr="00DB1635">
                <w:rPr>
                  <w:spacing w:val="2"/>
                  <w:rtl/>
                  <w:lang w:bidi="ar-EG"/>
                </w:rPr>
                <w:t xml:space="preserve"> </w:t>
              </w:r>
              <w:r w:rsidRPr="00DB1635">
                <w:rPr>
                  <w:rFonts w:hint="eastAsia"/>
                  <w:spacing w:val="2"/>
                  <w:rtl/>
                  <w:lang w:bidi="ar-EG"/>
                </w:rPr>
                <w:t>المجموعات</w:t>
              </w:r>
              <w:r w:rsidRPr="00DB1635">
                <w:rPr>
                  <w:spacing w:val="2"/>
                  <w:rtl/>
                  <w:lang w:bidi="ar-EG"/>
                </w:rPr>
                <w:t xml:space="preserve"> </w:t>
              </w:r>
              <w:r w:rsidRPr="00DB1635">
                <w:rPr>
                  <w:rFonts w:hint="eastAsia"/>
                  <w:spacing w:val="2"/>
                  <w:rtl/>
                  <w:lang w:bidi="ar-EG"/>
                </w:rPr>
                <w:t>الفرعية</w:t>
              </w:r>
            </w:ins>
            <w:ins w:id="104" w:author="Elbahnassawy, Ganat" w:date="2019-02-27T00:44:00Z">
              <w:r w:rsidRPr="00472AEE">
                <w:rPr>
                  <w:spacing w:val="2"/>
                  <w:rtl/>
                  <w:lang w:bidi="ar-EG"/>
                </w:rPr>
                <w:t xml:space="preserve"> </w:t>
              </w:r>
            </w:ins>
            <w:ins w:id="105" w:author="Ben Ali, Lassad" w:date="2019-02-27T01:50:00Z">
              <w:r w:rsidRPr="00DB1635">
                <w:rPr>
                  <w:rFonts w:hint="eastAsia"/>
                  <w:spacing w:val="2"/>
                  <w:rtl/>
                  <w:lang w:bidi="ar-EG"/>
                </w:rPr>
                <w:t>الخصائص</w:t>
              </w:r>
              <w:r w:rsidRPr="00DB1635">
                <w:rPr>
                  <w:spacing w:val="2"/>
                  <w:rtl/>
                  <w:lang w:bidi="ar-EG"/>
                </w:rPr>
                <w:t xml:space="preserve"> </w:t>
              </w:r>
            </w:ins>
            <w:ins w:id="106" w:author="Elbahnassawy, Ganat" w:date="2019-02-27T00:44:00Z">
              <w:r w:rsidRPr="00472AEE">
                <w:rPr>
                  <w:spacing w:val="2"/>
                  <w:rtl/>
                  <w:lang w:bidi="ar-EG"/>
                </w:rPr>
                <w:t>المدارية التي يستبعد بعضها بعضاً.</w:t>
              </w:r>
            </w:ins>
          </w:p>
          <w:p w14:paraId="66DE9BDD" w14:textId="77777777" w:rsidR="00971EF4" w:rsidRPr="007C68B6" w:rsidRDefault="00971EF4" w:rsidP="00093920">
            <w:pPr>
              <w:pStyle w:val="Tabletext-2"/>
              <w:tabs>
                <w:tab w:val="clear" w:pos="113"/>
                <w:tab w:val="clear" w:pos="227"/>
                <w:tab w:val="clear" w:pos="340"/>
                <w:tab w:val="clear" w:pos="454"/>
                <w:tab w:val="clear" w:pos="1134"/>
                <w:tab w:val="left" w:pos="461"/>
              </w:tabs>
              <w:spacing w:before="40"/>
              <w:ind w:left="461" w:firstLine="0"/>
              <w:rPr>
                <w:ins w:id="107" w:author="Ben Ali, Lassad" w:date="2019-02-27T01:51:00Z"/>
                <w:rtl/>
              </w:rPr>
            </w:pPr>
            <w:ins w:id="108" w:author="Elbahnassawy, Ganat" w:date="2019-02-27T00:44:00Z">
              <w:r w:rsidRPr="007C68B6">
                <w:rPr>
                  <w:rFonts w:hint="eastAsia"/>
                  <w:rtl/>
                </w:rPr>
                <w:t>مطلوب</w:t>
              </w:r>
              <w:r w:rsidRPr="007C68B6">
                <w:rPr>
                  <w:rtl/>
                </w:rPr>
                <w:t xml:space="preserve"> </w:t>
              </w:r>
              <w:r w:rsidRPr="007C68B6">
                <w:rPr>
                  <w:rFonts w:hint="eastAsia"/>
                  <w:rtl/>
                </w:rPr>
                <w:t>فقط</w:t>
              </w:r>
            </w:ins>
            <w:ins w:id="109" w:author="Elbahnassawy, Ganat" w:date="2019-02-27T05:31:00Z">
              <w:r w:rsidRPr="007C68B6">
                <w:rPr>
                  <w:rFonts w:hint="cs"/>
                  <w:rtl/>
                </w:rPr>
                <w:t>:</w:t>
              </w:r>
            </w:ins>
          </w:p>
          <w:p w14:paraId="050E6C5E" w14:textId="77777777" w:rsidR="00971EF4" w:rsidRPr="00DB1635" w:rsidRDefault="00971EF4" w:rsidP="00093920">
            <w:pPr>
              <w:pStyle w:val="Tabletext-2"/>
              <w:tabs>
                <w:tab w:val="clear" w:pos="113"/>
                <w:tab w:val="clear" w:pos="227"/>
                <w:tab w:val="clear" w:pos="340"/>
                <w:tab w:val="clear" w:pos="454"/>
                <w:tab w:val="clear" w:pos="1134"/>
                <w:tab w:val="clear" w:pos="1871"/>
                <w:tab w:val="clear" w:pos="2268"/>
                <w:tab w:val="left" w:pos="604"/>
                <w:tab w:val="left" w:pos="1313"/>
              </w:tabs>
              <w:spacing w:before="40"/>
              <w:ind w:left="961" w:hanging="241"/>
              <w:rPr>
                <w:ins w:id="110" w:author="Ben Ali, Lassad" w:date="2019-02-27T01:42:00Z"/>
                <w:spacing w:val="-6"/>
                <w:rtl/>
              </w:rPr>
            </w:pPr>
            <w:ins w:id="111" w:author="Elbahnassawy, Ganat" w:date="2019-02-27T05:29:00Z">
              <w:r w:rsidRPr="002A4C24">
                <w:rPr>
                  <w:spacing w:val="-6"/>
                </w:rPr>
                <w:t>(1</w:t>
              </w:r>
              <w:r w:rsidRPr="002A4C24">
                <w:rPr>
                  <w:spacing w:val="-6"/>
                  <w:rtl/>
                  <w:lang w:bidi="ar-EG"/>
                </w:rPr>
                <w:tab/>
              </w:r>
            </w:ins>
            <w:ins w:id="112" w:author="Elbahnassawy, Ganat" w:date="2019-02-27T00:44:00Z">
              <w:r w:rsidRPr="00230200">
                <w:rPr>
                  <w:rFonts w:hint="eastAsia"/>
                  <w:spacing w:val="-10"/>
                  <w:rtl/>
                </w:rPr>
                <w:t>لمعلومات</w:t>
              </w:r>
              <w:r w:rsidRPr="00230200">
                <w:rPr>
                  <w:spacing w:val="-10"/>
                  <w:rtl/>
                </w:rPr>
                <w:t xml:space="preserve"> </w:t>
              </w:r>
              <w:r w:rsidRPr="00230200">
                <w:rPr>
                  <w:rFonts w:hint="eastAsia"/>
                  <w:spacing w:val="-10"/>
                  <w:rtl/>
                </w:rPr>
                <w:t>النشر</w:t>
              </w:r>
              <w:r w:rsidRPr="00230200">
                <w:rPr>
                  <w:spacing w:val="-10"/>
                  <w:rtl/>
                </w:rPr>
                <w:t xml:space="preserve"> </w:t>
              </w:r>
              <w:r w:rsidRPr="00230200">
                <w:rPr>
                  <w:rFonts w:hint="eastAsia"/>
                  <w:spacing w:val="-10"/>
                  <w:rtl/>
                </w:rPr>
                <w:t>المسبق</w:t>
              </w:r>
              <w:r w:rsidRPr="00230200">
                <w:rPr>
                  <w:spacing w:val="-10"/>
                  <w:rtl/>
                </w:rPr>
                <w:t xml:space="preserve"> </w:t>
              </w:r>
            </w:ins>
            <w:ins w:id="113" w:author="Ben Ali, Lassad" w:date="2019-02-27T01:42:00Z">
              <w:r w:rsidRPr="00230200">
                <w:rPr>
                  <w:rFonts w:hint="eastAsia"/>
                  <w:spacing w:val="-10"/>
                  <w:rtl/>
                </w:rPr>
                <w:t>لنظام</w:t>
              </w:r>
              <w:r w:rsidRPr="00230200">
                <w:rPr>
                  <w:spacing w:val="-10"/>
                  <w:rtl/>
                </w:rPr>
                <w:t xml:space="preserve"> </w:t>
              </w:r>
              <w:r w:rsidRPr="00230200">
                <w:rPr>
                  <w:rFonts w:hint="eastAsia"/>
                  <w:spacing w:val="-10"/>
                  <w:rtl/>
                </w:rPr>
                <w:t>ساتلي</w:t>
              </w:r>
              <w:r w:rsidRPr="00230200">
                <w:rPr>
                  <w:spacing w:val="-10"/>
                  <w:rtl/>
                </w:rPr>
                <w:t xml:space="preserve"> غير مستقر بالنسبة للأرض</w:t>
              </w:r>
            </w:ins>
            <w:ins w:id="114" w:author="Ben Ali, Lassad" w:date="2019-02-27T01:44:00Z">
              <w:r w:rsidRPr="00230200">
                <w:rPr>
                  <w:rFonts w:hint="cs"/>
                  <w:spacing w:val="-10"/>
                  <w:rtl/>
                </w:rPr>
                <w:t xml:space="preserve"> </w:t>
              </w:r>
              <w:r w:rsidRPr="00230200">
                <w:rPr>
                  <w:spacing w:val="-10"/>
                  <w:rtl/>
                </w:rPr>
                <w:t>يشكل "كوكبة</w:t>
              </w:r>
            </w:ins>
            <w:ins w:id="115" w:author="Ben Ali, Lassad" w:date="2019-02-27T01:49:00Z">
              <w:r w:rsidRPr="00230200">
                <w:rPr>
                  <w:rFonts w:hint="cs"/>
                  <w:spacing w:val="-10"/>
                  <w:rtl/>
                </w:rPr>
                <w:t xml:space="preserve">" </w:t>
              </w:r>
            </w:ins>
            <w:ins w:id="116" w:author="Elbahnassawy, Ganat" w:date="2019-02-27T05:30:00Z">
              <w:r w:rsidRPr="00230200">
                <w:rPr>
                  <w:rFonts w:hint="cs"/>
                  <w:spacing w:val="-10"/>
                  <w:rtl/>
                </w:rPr>
                <w:t>(</w:t>
              </w:r>
              <w:r w:rsidRPr="00230200">
                <w:rPr>
                  <w:spacing w:val="-10"/>
                </w:rPr>
                <w:t>A</w:t>
              </w:r>
              <w:r w:rsidRPr="00230200">
                <w:rPr>
                  <w:spacing w:val="-10"/>
                  <w:rtl/>
                </w:rPr>
                <w:t>.</w:t>
              </w:r>
              <w:r w:rsidRPr="00230200">
                <w:rPr>
                  <w:spacing w:val="-10"/>
                </w:rPr>
                <w:t>4</w:t>
              </w:r>
              <w:r w:rsidRPr="00230200">
                <w:rPr>
                  <w:spacing w:val="-10"/>
                  <w:rtl/>
                </w:rPr>
                <w:t>.ب.</w:t>
              </w:r>
              <w:r w:rsidRPr="00230200">
                <w:rPr>
                  <w:spacing w:val="-10"/>
                </w:rPr>
                <w:t>1</w:t>
              </w:r>
              <w:r w:rsidRPr="00230200">
                <w:rPr>
                  <w:spacing w:val="-10"/>
                  <w:rtl/>
                </w:rPr>
                <w:t>.أ</w:t>
              </w:r>
              <w:r w:rsidRPr="00230200">
                <w:rPr>
                  <w:rFonts w:hint="cs"/>
                  <w:spacing w:val="-10"/>
                  <w:rtl/>
                </w:rPr>
                <w:t>)،</w:t>
              </w:r>
            </w:ins>
          </w:p>
          <w:p w14:paraId="15600806" w14:textId="77777777" w:rsidR="00971EF4" w:rsidRPr="00DB1635" w:rsidRDefault="00971EF4" w:rsidP="00093920">
            <w:pPr>
              <w:pStyle w:val="Tabletext-2"/>
              <w:tabs>
                <w:tab w:val="clear" w:pos="113"/>
                <w:tab w:val="clear" w:pos="227"/>
                <w:tab w:val="clear" w:pos="340"/>
                <w:tab w:val="clear" w:pos="454"/>
                <w:tab w:val="clear" w:pos="2268"/>
                <w:tab w:val="left" w:pos="1313"/>
              </w:tabs>
              <w:spacing w:before="40"/>
              <w:ind w:left="961" w:hanging="241"/>
              <w:rPr>
                <w:ins w:id="117" w:author="Elbahnassawy, Ganat" w:date="2019-02-27T00:44:00Z"/>
                <w:position w:val="2"/>
                <w:rtl/>
              </w:rPr>
            </w:pPr>
            <w:ins w:id="118" w:author="Elbahnassawy, Ganat" w:date="2019-02-27T05:29:00Z">
              <w:r w:rsidRPr="007C68B6">
                <w:t>(2</w:t>
              </w:r>
              <w:r w:rsidRPr="007C68B6">
                <w:rPr>
                  <w:rtl/>
                  <w:lang w:bidi="ar-EG"/>
                </w:rPr>
                <w:tab/>
              </w:r>
            </w:ins>
            <w:ins w:id="119" w:author="Elbahnassawy, Ganat" w:date="2019-02-27T00:44:00Z">
              <w:r w:rsidRPr="007C68B6">
                <w:rPr>
                  <w:rFonts w:hint="eastAsia"/>
                  <w:rtl/>
                </w:rPr>
                <w:t>وطلبات</w:t>
              </w:r>
              <w:r w:rsidRPr="007C68B6">
                <w:rPr>
                  <w:rtl/>
                </w:rPr>
                <w:t xml:space="preserve"> </w:t>
              </w:r>
              <w:r w:rsidRPr="007C68B6">
                <w:rPr>
                  <w:rFonts w:hint="eastAsia"/>
                  <w:rtl/>
                </w:rPr>
                <w:t>التنسيق</w:t>
              </w:r>
              <w:r w:rsidRPr="007C68B6">
                <w:rPr>
                  <w:rtl/>
                </w:rPr>
                <w:t xml:space="preserve"> </w:t>
              </w:r>
              <w:r w:rsidRPr="007C68B6">
                <w:rPr>
                  <w:rFonts w:hint="eastAsia"/>
                  <w:rtl/>
                </w:rPr>
                <w:t>بشأن</w:t>
              </w:r>
              <w:r w:rsidRPr="007C68B6">
                <w:rPr>
                  <w:rtl/>
                </w:rPr>
                <w:t xml:space="preserve"> </w:t>
              </w:r>
              <w:r w:rsidRPr="007C68B6">
                <w:rPr>
                  <w:rFonts w:hint="eastAsia"/>
                  <w:rtl/>
                </w:rPr>
                <w:t>أنظمة</w:t>
              </w:r>
              <w:r w:rsidRPr="007C68B6">
                <w:rPr>
                  <w:rtl/>
                </w:rPr>
                <w:t xml:space="preserve"> </w:t>
              </w:r>
              <w:r w:rsidRPr="007C68B6">
                <w:rPr>
                  <w:rFonts w:hint="eastAsia"/>
                  <w:rtl/>
                </w:rPr>
                <w:t>ساتلية</w:t>
              </w:r>
              <w:r w:rsidRPr="007C68B6">
                <w:rPr>
                  <w:rtl/>
                </w:rPr>
                <w:t xml:space="preserve"> </w:t>
              </w:r>
              <w:r w:rsidRPr="007C68B6">
                <w:rPr>
                  <w:rFonts w:hint="eastAsia"/>
                  <w:rtl/>
                </w:rPr>
                <w:t>غير</w:t>
              </w:r>
              <w:r w:rsidRPr="007C68B6">
                <w:rPr>
                  <w:rtl/>
                </w:rPr>
                <w:t xml:space="preserve"> </w:t>
              </w:r>
              <w:r w:rsidRPr="007C68B6">
                <w:rPr>
                  <w:rFonts w:hint="eastAsia"/>
                  <w:rtl/>
                </w:rPr>
                <w:t>مستقرة</w:t>
              </w:r>
              <w:r w:rsidRPr="007C68B6">
                <w:rPr>
                  <w:rtl/>
                </w:rPr>
                <w:t xml:space="preserve"> </w:t>
              </w:r>
              <w:r w:rsidRPr="007C68B6">
                <w:rPr>
                  <w:rFonts w:hint="eastAsia"/>
                  <w:rtl/>
                </w:rPr>
                <w:t>بالنسبة</w:t>
              </w:r>
              <w:r w:rsidRPr="007C68B6">
                <w:rPr>
                  <w:rtl/>
                </w:rPr>
                <w:t xml:space="preserve"> </w:t>
              </w:r>
              <w:r w:rsidRPr="007C68B6">
                <w:rPr>
                  <w:rFonts w:hint="eastAsia"/>
                  <w:rtl/>
                </w:rPr>
                <w:t>إلى</w:t>
              </w:r>
              <w:r w:rsidRPr="007C68B6">
                <w:rPr>
                  <w:rtl/>
                </w:rPr>
                <w:t xml:space="preserve"> </w:t>
              </w:r>
              <w:r w:rsidRPr="007C68B6">
                <w:rPr>
                  <w:rFonts w:hint="eastAsia"/>
                  <w:rtl/>
                </w:rPr>
                <w:t>الأرض</w:t>
              </w:r>
              <w:r w:rsidRPr="007C68B6">
                <w:rPr>
                  <w:rtl/>
                </w:rPr>
                <w:t>.</w:t>
              </w:r>
            </w:ins>
          </w:p>
        </w:tc>
        <w:tc>
          <w:tcPr>
            <w:tcW w:w="392" w:type="pct"/>
            <w:tcBorders>
              <w:top w:val="nil"/>
              <w:left w:val="single" w:sz="12" w:space="0" w:color="auto"/>
              <w:bottom w:val="single" w:sz="4" w:space="0" w:color="auto"/>
              <w:right w:val="single" w:sz="12" w:space="0" w:color="auto"/>
            </w:tcBorders>
            <w:shd w:val="clear" w:color="auto" w:fill="auto"/>
          </w:tcPr>
          <w:p w14:paraId="202098A9" w14:textId="77777777" w:rsidR="00971EF4" w:rsidRPr="007C68B6" w:rsidRDefault="00971EF4" w:rsidP="00971EF4">
            <w:pPr>
              <w:pStyle w:val="Tabletext-2"/>
              <w:spacing w:before="40"/>
              <w:rPr>
                <w:ins w:id="120" w:author="Elbahnassawy, Ganat" w:date="2019-02-27T00:44:00Z"/>
                <w:caps/>
                <w:spacing w:val="-10"/>
                <w:position w:val="2"/>
                <w:lang w:bidi="ar-EG"/>
              </w:rPr>
            </w:pPr>
            <w:ins w:id="121" w:author="Elbahnassawy, Ganat" w:date="2019-02-27T00:44:00Z">
              <w:r w:rsidRPr="007C68B6">
                <w:rPr>
                  <w:caps/>
                  <w:spacing w:val="-14"/>
                  <w:lang w:bidi="ar-EG"/>
                </w:rPr>
                <w:t>.4.A</w:t>
              </w:r>
              <w:r w:rsidRPr="007C68B6">
                <w:rPr>
                  <w:caps/>
                  <w:spacing w:val="-14"/>
                  <w:rtl/>
                  <w:lang w:bidi="ar-EG"/>
                </w:rPr>
                <w:t>ب.</w:t>
              </w:r>
              <w:r w:rsidRPr="007C68B6">
                <w:rPr>
                  <w:caps/>
                  <w:spacing w:val="-14"/>
                  <w:lang w:bidi="ar-EG"/>
                </w:rPr>
                <w:t>1</w:t>
              </w:r>
              <w:r w:rsidRPr="007C68B6">
                <w:rPr>
                  <w:caps/>
                  <w:spacing w:val="-14"/>
                  <w:rtl/>
                  <w:lang w:bidi="ar-EG"/>
                </w:rPr>
                <w:t>.</w:t>
              </w:r>
              <w:r w:rsidRPr="007C68B6">
                <w:rPr>
                  <w:rFonts w:hint="eastAsia"/>
                  <w:caps/>
                  <w:spacing w:val="-14"/>
                  <w:rtl/>
                  <w:lang w:bidi="ar-EG"/>
                </w:rPr>
                <w:t>ج</w:t>
              </w:r>
            </w:ins>
          </w:p>
        </w:tc>
      </w:tr>
      <w:tr w:rsidR="00971EF4" w:rsidRPr="007C68B6" w14:paraId="5B11B4D1" w14:textId="77777777" w:rsidTr="00971EF4">
        <w:trPr>
          <w:cantSplit/>
          <w:jc w:val="center"/>
          <w:ins w:id="122" w:author="Elbahnassawy, Ganat" w:date="2019-02-27T00:44:00Z"/>
        </w:trPr>
        <w:tc>
          <w:tcPr>
            <w:tcW w:w="173" w:type="pct"/>
            <w:tcBorders>
              <w:top w:val="nil"/>
              <w:left w:val="single" w:sz="12" w:space="0" w:color="auto"/>
              <w:bottom w:val="single" w:sz="4" w:space="0" w:color="auto"/>
              <w:right w:val="single" w:sz="12" w:space="0" w:color="auto"/>
            </w:tcBorders>
            <w:shd w:val="clear" w:color="auto" w:fill="auto"/>
            <w:vAlign w:val="center"/>
          </w:tcPr>
          <w:p w14:paraId="51DC5E37" w14:textId="77777777" w:rsidR="00971EF4" w:rsidRPr="007C68B6" w:rsidRDefault="00971EF4" w:rsidP="00971EF4">
            <w:pPr>
              <w:pStyle w:val="Tabletext-2"/>
              <w:spacing w:before="40"/>
              <w:jc w:val="center"/>
              <w:rPr>
                <w:ins w:id="123" w:author="Tahawi, Hiba" w:date="2019-02-05T14:19:00Z"/>
                <w:b/>
                <w:bCs/>
                <w:position w:val="2"/>
              </w:rPr>
            </w:pPr>
          </w:p>
        </w:tc>
        <w:tc>
          <w:tcPr>
            <w:tcW w:w="434" w:type="pct"/>
            <w:tcBorders>
              <w:top w:val="single" w:sz="4" w:space="0" w:color="auto"/>
              <w:left w:val="double" w:sz="6" w:space="0" w:color="auto"/>
              <w:bottom w:val="single" w:sz="4" w:space="0" w:color="auto"/>
              <w:right w:val="double" w:sz="6" w:space="0" w:color="auto"/>
            </w:tcBorders>
            <w:shd w:val="clear" w:color="auto" w:fill="auto"/>
          </w:tcPr>
          <w:p w14:paraId="0E173222" w14:textId="77777777" w:rsidR="00971EF4" w:rsidRPr="007C68B6" w:rsidRDefault="00971EF4" w:rsidP="00971EF4">
            <w:pPr>
              <w:pStyle w:val="Tabletext-2"/>
              <w:spacing w:before="40"/>
              <w:rPr>
                <w:ins w:id="124" w:author="Tahawi, Hiba" w:date="2019-02-05T14:19:00Z"/>
                <w:caps/>
                <w:spacing w:val="-10"/>
                <w:position w:val="2"/>
                <w:rtl/>
                <w:lang w:bidi="ar-EG"/>
              </w:rPr>
            </w:pPr>
            <w:ins w:id="125" w:author="Tahawi, Hiba" w:date="2019-02-05T14:20:00Z">
              <w:r w:rsidRPr="007C68B6">
                <w:rPr>
                  <w:caps/>
                  <w:spacing w:val="-10"/>
                  <w:position w:val="2"/>
                  <w:lang w:bidi="ar-EG"/>
                </w:rPr>
                <w:t>.4.A</w:t>
              </w:r>
              <w:r w:rsidRPr="007C68B6">
                <w:rPr>
                  <w:caps/>
                  <w:spacing w:val="-10"/>
                  <w:position w:val="2"/>
                  <w:rtl/>
                  <w:lang w:bidi="ar-EG"/>
                </w:rPr>
                <w:t>ب</w:t>
              </w:r>
            </w:ins>
            <w:ins w:id="126" w:author="Tahawi, Hiba" w:date="2019-02-05T14:26:00Z">
              <w:r w:rsidRPr="007C68B6">
                <w:rPr>
                  <w:caps/>
                  <w:spacing w:val="-10"/>
                  <w:position w:val="2"/>
                  <w:rtl/>
                  <w:lang w:bidi="ar-EG"/>
                </w:rPr>
                <w:t>.</w:t>
              </w:r>
              <w:r w:rsidRPr="007C68B6">
                <w:rPr>
                  <w:caps/>
                  <w:spacing w:val="-10"/>
                  <w:position w:val="2"/>
                  <w:lang w:bidi="ar-EG"/>
                </w:rPr>
                <w:t>1</w:t>
              </w:r>
            </w:ins>
            <w:ins w:id="127" w:author="Tahawi, Hiba" w:date="2019-02-05T14:28:00Z">
              <w:r w:rsidRPr="007C68B6">
                <w:rPr>
                  <w:caps/>
                  <w:spacing w:val="-10"/>
                  <w:position w:val="2"/>
                  <w:rtl/>
                  <w:lang w:bidi="ar-EG"/>
                </w:rPr>
                <w:t>.</w:t>
              </w:r>
            </w:ins>
            <w:ins w:id="128" w:author="Elbahnassawy, Ganat" w:date="2019-02-27T05:33:00Z">
              <w:r w:rsidRPr="007C68B6">
                <w:rPr>
                  <w:rFonts w:hint="cs"/>
                  <w:caps/>
                  <w:spacing w:val="-10"/>
                  <w:position w:val="2"/>
                  <w:rtl/>
                  <w:lang w:bidi="ar-EG"/>
                </w:rPr>
                <w:t>د</w:t>
              </w:r>
            </w:ins>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2AEB0723" w14:textId="77777777" w:rsidR="00971EF4" w:rsidRPr="007C68B6" w:rsidRDefault="00971EF4" w:rsidP="00971EF4">
            <w:pPr>
              <w:pStyle w:val="Tabletext-2"/>
              <w:spacing w:before="40"/>
              <w:jc w:val="center"/>
              <w:rPr>
                <w:ins w:id="129" w:author="Tahawi, Hiba" w:date="2019-02-05T14:19:00Z"/>
                <w:b/>
                <w:bCs/>
                <w:position w:val="2"/>
              </w:rPr>
            </w:pPr>
          </w:p>
        </w:tc>
        <w:tc>
          <w:tcPr>
            <w:tcW w:w="230" w:type="pct"/>
            <w:tcBorders>
              <w:top w:val="nil"/>
              <w:left w:val="single" w:sz="4" w:space="0" w:color="auto"/>
              <w:bottom w:val="single" w:sz="4" w:space="0" w:color="auto"/>
              <w:right w:val="single" w:sz="4" w:space="0" w:color="auto"/>
            </w:tcBorders>
            <w:shd w:val="clear" w:color="auto" w:fill="auto"/>
            <w:vAlign w:val="center"/>
          </w:tcPr>
          <w:p w14:paraId="157D99D1" w14:textId="77777777" w:rsidR="00971EF4" w:rsidRPr="007C68B6" w:rsidRDefault="00971EF4" w:rsidP="00971EF4">
            <w:pPr>
              <w:pStyle w:val="Tabletext-2"/>
              <w:spacing w:before="40"/>
              <w:jc w:val="center"/>
              <w:rPr>
                <w:ins w:id="130" w:author="Tahawi, Hiba" w:date="2019-02-05T14:19:00Z"/>
                <w:b/>
                <w:bCs/>
                <w:position w:val="2"/>
              </w:rPr>
            </w:pPr>
          </w:p>
        </w:tc>
        <w:tc>
          <w:tcPr>
            <w:tcW w:w="328" w:type="pct"/>
            <w:tcBorders>
              <w:top w:val="nil"/>
              <w:left w:val="nil"/>
              <w:bottom w:val="single" w:sz="4" w:space="0" w:color="auto"/>
              <w:right w:val="single" w:sz="4" w:space="0" w:color="auto"/>
            </w:tcBorders>
            <w:shd w:val="clear" w:color="auto" w:fill="auto"/>
            <w:vAlign w:val="center"/>
          </w:tcPr>
          <w:p w14:paraId="0E82A113" w14:textId="77777777" w:rsidR="00971EF4" w:rsidRPr="007C68B6" w:rsidRDefault="00971EF4" w:rsidP="00971EF4">
            <w:pPr>
              <w:pStyle w:val="Tabletext-2"/>
              <w:spacing w:before="40"/>
              <w:jc w:val="center"/>
              <w:rPr>
                <w:ins w:id="131" w:author="Tahawi, Hiba" w:date="2019-02-05T14:19:00Z"/>
                <w:b/>
                <w:bCs/>
                <w:position w:val="2"/>
              </w:rPr>
            </w:pPr>
          </w:p>
        </w:tc>
        <w:tc>
          <w:tcPr>
            <w:tcW w:w="282" w:type="pct"/>
            <w:tcBorders>
              <w:top w:val="nil"/>
              <w:left w:val="nil"/>
              <w:bottom w:val="single" w:sz="4" w:space="0" w:color="auto"/>
              <w:right w:val="single" w:sz="4" w:space="0" w:color="auto"/>
            </w:tcBorders>
            <w:shd w:val="clear" w:color="auto" w:fill="auto"/>
            <w:vAlign w:val="center"/>
          </w:tcPr>
          <w:p w14:paraId="446A0794" w14:textId="77777777" w:rsidR="00971EF4" w:rsidRPr="007C68B6" w:rsidRDefault="00971EF4" w:rsidP="00971EF4">
            <w:pPr>
              <w:pStyle w:val="Tabletext-2"/>
              <w:spacing w:before="40"/>
              <w:jc w:val="center"/>
              <w:rPr>
                <w:ins w:id="132" w:author="Tahawi, Hiba" w:date="2019-02-05T14:19:00Z"/>
                <w:b/>
                <w:bCs/>
                <w:position w:val="2"/>
              </w:rPr>
            </w:pPr>
          </w:p>
        </w:tc>
        <w:tc>
          <w:tcPr>
            <w:tcW w:w="234" w:type="pct"/>
            <w:tcBorders>
              <w:top w:val="nil"/>
              <w:left w:val="nil"/>
              <w:bottom w:val="single" w:sz="4" w:space="0" w:color="auto"/>
              <w:right w:val="single" w:sz="4" w:space="0" w:color="auto"/>
            </w:tcBorders>
            <w:shd w:val="clear" w:color="auto" w:fill="auto"/>
            <w:vAlign w:val="center"/>
          </w:tcPr>
          <w:p w14:paraId="32B1A304" w14:textId="77777777" w:rsidR="00971EF4" w:rsidRPr="007C68B6" w:rsidDel="00DF7F52" w:rsidRDefault="00971EF4" w:rsidP="00971EF4">
            <w:pPr>
              <w:spacing w:before="40" w:after="40"/>
              <w:jc w:val="center"/>
              <w:rPr>
                <w:ins w:id="133" w:author="Soto Romero, Alicia" w:date="2018-07-19T11:13:00Z"/>
                <w:rFonts w:asciiTheme="majorBidi" w:hAnsiTheme="majorBidi" w:cstheme="majorBidi"/>
                <w:b/>
                <w:bCs/>
                <w:sz w:val="18"/>
                <w:szCs w:val="18"/>
              </w:rPr>
            </w:pPr>
            <w:ins w:id="134" w:author="Andrew J. Feltman" w:date="2019-02-22T07:35:00Z">
              <w:r w:rsidRPr="007C68B6">
                <w:rPr>
                  <w:b/>
                  <w:bCs/>
                  <w:sz w:val="18"/>
                  <w:szCs w:val="18"/>
                </w:rPr>
                <w:t>+</w:t>
              </w:r>
            </w:ins>
          </w:p>
        </w:tc>
        <w:tc>
          <w:tcPr>
            <w:tcW w:w="376" w:type="pct"/>
            <w:tcBorders>
              <w:top w:val="nil"/>
              <w:left w:val="nil"/>
              <w:bottom w:val="single" w:sz="4" w:space="0" w:color="auto"/>
              <w:right w:val="single" w:sz="4" w:space="0" w:color="auto"/>
            </w:tcBorders>
            <w:shd w:val="clear" w:color="auto" w:fill="auto"/>
            <w:vAlign w:val="center"/>
          </w:tcPr>
          <w:p w14:paraId="63C799A8" w14:textId="77777777" w:rsidR="00971EF4" w:rsidRPr="007C68B6" w:rsidDel="00DF7F52" w:rsidRDefault="00971EF4" w:rsidP="00971EF4">
            <w:pPr>
              <w:spacing w:before="40" w:after="40"/>
              <w:jc w:val="center"/>
              <w:rPr>
                <w:ins w:id="135" w:author="Soto Romero, Alicia" w:date="2018-07-19T11:13:00Z"/>
                <w:rFonts w:asciiTheme="majorBidi" w:hAnsiTheme="majorBidi" w:cstheme="majorBidi"/>
                <w:b/>
                <w:bCs/>
                <w:sz w:val="18"/>
                <w:szCs w:val="18"/>
              </w:rPr>
            </w:pPr>
          </w:p>
        </w:tc>
        <w:tc>
          <w:tcPr>
            <w:tcW w:w="322" w:type="pct"/>
            <w:tcBorders>
              <w:top w:val="nil"/>
              <w:left w:val="nil"/>
              <w:bottom w:val="single" w:sz="4" w:space="0" w:color="auto"/>
              <w:right w:val="single" w:sz="4" w:space="0" w:color="auto"/>
            </w:tcBorders>
            <w:shd w:val="clear" w:color="auto" w:fill="auto"/>
            <w:vAlign w:val="center"/>
          </w:tcPr>
          <w:p w14:paraId="7B5EADA0" w14:textId="77777777" w:rsidR="00971EF4" w:rsidRPr="007C68B6" w:rsidDel="00DF7F52" w:rsidRDefault="00971EF4" w:rsidP="00971EF4">
            <w:pPr>
              <w:spacing w:before="40" w:after="40"/>
              <w:jc w:val="center"/>
              <w:rPr>
                <w:ins w:id="136" w:author="Soto Romero, Alicia" w:date="2018-07-19T11:13:00Z"/>
                <w:rFonts w:asciiTheme="majorBidi" w:hAnsiTheme="majorBidi" w:cstheme="majorBidi"/>
                <w:b/>
                <w:bCs/>
                <w:sz w:val="18"/>
                <w:szCs w:val="18"/>
              </w:rPr>
            </w:pPr>
            <w:ins w:id="137" w:author="Andrew J. Feltman" w:date="2019-02-22T07:35:00Z">
              <w:r w:rsidRPr="007C68B6" w:rsidDel="00DF7F52">
                <w:rPr>
                  <w:b/>
                  <w:bCs/>
                  <w:sz w:val="18"/>
                  <w:szCs w:val="18"/>
                </w:rPr>
                <w:t>+</w:t>
              </w:r>
            </w:ins>
          </w:p>
        </w:tc>
        <w:tc>
          <w:tcPr>
            <w:tcW w:w="332" w:type="pct"/>
            <w:tcBorders>
              <w:top w:val="nil"/>
              <w:left w:val="nil"/>
              <w:bottom w:val="single" w:sz="4" w:space="0" w:color="auto"/>
              <w:right w:val="single" w:sz="4" w:space="0" w:color="auto"/>
            </w:tcBorders>
            <w:shd w:val="clear" w:color="auto" w:fill="auto"/>
            <w:vAlign w:val="center"/>
          </w:tcPr>
          <w:p w14:paraId="7A37CD08" w14:textId="77777777" w:rsidR="00971EF4" w:rsidRPr="007C68B6" w:rsidRDefault="00971EF4" w:rsidP="00971EF4">
            <w:pPr>
              <w:pStyle w:val="Tabletext-2"/>
              <w:spacing w:before="40"/>
              <w:jc w:val="center"/>
              <w:rPr>
                <w:ins w:id="138" w:author="Tahawi, Hiba" w:date="2019-02-05T14:19:00Z"/>
                <w:b/>
                <w:bCs/>
                <w:position w:val="2"/>
              </w:rPr>
            </w:pPr>
          </w:p>
        </w:tc>
        <w:tc>
          <w:tcPr>
            <w:tcW w:w="259" w:type="pct"/>
            <w:tcBorders>
              <w:top w:val="nil"/>
              <w:left w:val="single" w:sz="4" w:space="0" w:color="auto"/>
              <w:bottom w:val="single" w:sz="4" w:space="0" w:color="auto"/>
              <w:right w:val="double" w:sz="4" w:space="0" w:color="auto"/>
            </w:tcBorders>
            <w:vAlign w:val="center"/>
          </w:tcPr>
          <w:p w14:paraId="49C19A20" w14:textId="77777777" w:rsidR="00971EF4" w:rsidRPr="007C68B6" w:rsidRDefault="00971EF4" w:rsidP="00971EF4">
            <w:pPr>
              <w:pStyle w:val="Tabletext-2"/>
              <w:spacing w:before="40"/>
              <w:jc w:val="center"/>
              <w:rPr>
                <w:ins w:id="139" w:author="Tahawi, Hiba" w:date="2019-02-05T14:19:00Z"/>
                <w:b/>
                <w:bCs/>
                <w:position w:val="2"/>
              </w:rPr>
            </w:pPr>
          </w:p>
        </w:tc>
        <w:tc>
          <w:tcPr>
            <w:tcW w:w="1306" w:type="pct"/>
            <w:tcBorders>
              <w:top w:val="nil"/>
              <w:left w:val="double" w:sz="4" w:space="0" w:color="auto"/>
              <w:bottom w:val="single" w:sz="4" w:space="0" w:color="auto"/>
              <w:right w:val="double" w:sz="6" w:space="0" w:color="auto"/>
            </w:tcBorders>
            <w:shd w:val="clear" w:color="auto" w:fill="auto"/>
          </w:tcPr>
          <w:p w14:paraId="23429EF5" w14:textId="77777777" w:rsidR="00971EF4" w:rsidRPr="00DB1635" w:rsidRDefault="00971EF4" w:rsidP="00971EF4">
            <w:pPr>
              <w:pStyle w:val="Tabletext-2"/>
              <w:tabs>
                <w:tab w:val="clear" w:pos="113"/>
                <w:tab w:val="left" w:pos="307"/>
              </w:tabs>
              <w:spacing w:before="40"/>
              <w:ind w:left="170" w:firstLine="0"/>
              <w:rPr>
                <w:ins w:id="140" w:author="Ben Ali, Lassad" w:date="2019-02-27T01:53:00Z"/>
                <w:spacing w:val="-4"/>
                <w:rtl/>
                <w:lang w:bidi="ar-EG"/>
              </w:rPr>
            </w:pPr>
            <w:ins w:id="141" w:author="Aly, Abdullah" w:date="2018-08-02T15:20:00Z">
              <w:r w:rsidRPr="00DB1635">
                <w:rPr>
                  <w:spacing w:val="-4"/>
                  <w:rtl/>
                  <w:lang w:bidi="ar-EG"/>
                </w:rPr>
                <w:t xml:space="preserve">في حالة وصف عدد المستويات المدارية المحددة في البند </w:t>
              </w:r>
              <w:r w:rsidRPr="00DB1635">
                <w:rPr>
                  <w:spacing w:val="-4"/>
                  <w:lang w:bidi="ar-EG"/>
                </w:rPr>
                <w:t>A</w:t>
              </w:r>
              <w:r w:rsidRPr="00DB1635">
                <w:rPr>
                  <w:spacing w:val="-4"/>
                  <w:rtl/>
                  <w:lang w:bidi="ar-EG"/>
                </w:rPr>
                <w:t>.</w:t>
              </w:r>
              <w:r w:rsidRPr="00DB1635">
                <w:rPr>
                  <w:spacing w:val="-4"/>
                  <w:lang w:bidi="ar-EG"/>
                </w:rPr>
                <w:t>4</w:t>
              </w:r>
              <w:r w:rsidRPr="00DB1635">
                <w:rPr>
                  <w:spacing w:val="-4"/>
                  <w:rtl/>
                  <w:lang w:bidi="ar-EG"/>
                </w:rPr>
                <w:t>.ب.</w:t>
              </w:r>
              <w:r w:rsidRPr="00DB1635">
                <w:rPr>
                  <w:spacing w:val="-4"/>
                  <w:lang w:bidi="ar-EG"/>
                </w:rPr>
                <w:t>1</w:t>
              </w:r>
              <w:r w:rsidRPr="00DB1635">
                <w:rPr>
                  <w:spacing w:val="-4"/>
                  <w:rtl/>
                  <w:lang w:bidi="ar-EG"/>
                </w:rPr>
                <w:t xml:space="preserve"> لتشكيلات متعددة يستبعد بعضها بعضاً، تحديد </w:t>
              </w:r>
            </w:ins>
            <w:ins w:id="142" w:author="Al-Midani, Mohammad Haitham" w:date="2019-02-11T10:42:00Z">
              <w:r w:rsidRPr="00DB1635">
                <w:rPr>
                  <w:rFonts w:hint="eastAsia"/>
                  <w:spacing w:val="-4"/>
                  <w:rtl/>
                  <w:lang w:bidi="ar-EG"/>
                </w:rPr>
                <w:t>أرقام</w:t>
              </w:r>
              <w:r w:rsidRPr="00DB1635">
                <w:rPr>
                  <w:spacing w:val="-4"/>
                  <w:rtl/>
                  <w:lang w:bidi="ar-EG"/>
                </w:rPr>
                <w:t xml:space="preserve"> هوية </w:t>
              </w:r>
            </w:ins>
            <w:ins w:id="143" w:author="Aly, Abdullah" w:date="2018-08-02T15:21:00Z">
              <w:r w:rsidRPr="00DB1635">
                <w:rPr>
                  <w:spacing w:val="-4"/>
                  <w:rtl/>
                  <w:lang w:bidi="ar-EG"/>
                </w:rPr>
                <w:t>المستويات المدارية المرتبطة بكل تشكيلة من التشكيلات المتعددة التي يستبعد بعضها بعضاً.</w:t>
              </w:r>
            </w:ins>
          </w:p>
          <w:p w14:paraId="4DD8F4F8" w14:textId="77777777" w:rsidR="00971EF4" w:rsidRPr="007C68B6" w:rsidRDefault="00971EF4" w:rsidP="00093920">
            <w:pPr>
              <w:pStyle w:val="Tabletext-2"/>
              <w:tabs>
                <w:tab w:val="clear" w:pos="113"/>
                <w:tab w:val="clear" w:pos="227"/>
                <w:tab w:val="clear" w:pos="340"/>
                <w:tab w:val="clear" w:pos="1134"/>
              </w:tabs>
              <w:spacing w:before="40"/>
              <w:ind w:left="461" w:firstLine="0"/>
              <w:rPr>
                <w:rtl/>
              </w:rPr>
            </w:pPr>
            <w:ins w:id="144" w:author="Ben Ali, Lassad" w:date="2019-02-27T01:53:00Z">
              <w:r w:rsidRPr="00093920">
                <w:rPr>
                  <w:rFonts w:hint="eastAsia"/>
                  <w:rtl/>
                </w:rPr>
                <w:t>مطلوب</w:t>
              </w:r>
              <w:r w:rsidRPr="00DB1635">
                <w:rPr>
                  <w:rtl/>
                </w:rPr>
                <w:t xml:space="preserve"> </w:t>
              </w:r>
              <w:r w:rsidRPr="00DB1635">
                <w:rPr>
                  <w:rFonts w:hint="eastAsia"/>
                  <w:rtl/>
                </w:rPr>
                <w:t>فقط</w:t>
              </w:r>
            </w:ins>
          </w:p>
          <w:p w14:paraId="173AB160" w14:textId="77777777" w:rsidR="00971EF4" w:rsidRPr="00DB1635" w:rsidRDefault="00971EF4" w:rsidP="00093920">
            <w:pPr>
              <w:pStyle w:val="Tabletext-2"/>
              <w:tabs>
                <w:tab w:val="clear" w:pos="113"/>
                <w:tab w:val="clear" w:pos="227"/>
                <w:tab w:val="clear" w:pos="340"/>
                <w:tab w:val="clear" w:pos="454"/>
                <w:tab w:val="clear" w:pos="2268"/>
                <w:tab w:val="left" w:pos="1313"/>
              </w:tabs>
              <w:spacing w:before="40"/>
              <w:ind w:left="961" w:hanging="241"/>
              <w:rPr>
                <w:ins w:id="145" w:author="Ben Ali, Lassad" w:date="2019-02-27T01:42:00Z"/>
                <w:spacing w:val="-6"/>
                <w:rtl/>
              </w:rPr>
            </w:pPr>
            <w:ins w:id="146" w:author="Elbahnassawy, Ganat" w:date="2019-02-27T05:29:00Z">
              <w:r w:rsidRPr="009E0AB9">
                <w:rPr>
                  <w:spacing w:val="-6"/>
                </w:rPr>
                <w:t>(1</w:t>
              </w:r>
              <w:r w:rsidRPr="009E0AB9">
                <w:rPr>
                  <w:spacing w:val="-6"/>
                  <w:rtl/>
                  <w:lang w:bidi="ar-EG"/>
                </w:rPr>
                <w:tab/>
              </w:r>
            </w:ins>
            <w:ins w:id="147" w:author="Elbahnassawy, Ganat" w:date="2019-02-27T00:44:00Z">
              <w:r w:rsidRPr="00093920">
                <w:rPr>
                  <w:rFonts w:hint="eastAsia"/>
                  <w:rtl/>
                </w:rPr>
                <w:t>لمعلومات</w:t>
              </w:r>
              <w:r w:rsidRPr="00230200">
                <w:rPr>
                  <w:spacing w:val="-10"/>
                  <w:rtl/>
                </w:rPr>
                <w:t xml:space="preserve"> </w:t>
              </w:r>
              <w:r w:rsidRPr="00230200">
                <w:rPr>
                  <w:rFonts w:hint="eastAsia"/>
                  <w:spacing w:val="-10"/>
                  <w:rtl/>
                </w:rPr>
                <w:t>النشر</w:t>
              </w:r>
              <w:r w:rsidRPr="00230200">
                <w:rPr>
                  <w:spacing w:val="-10"/>
                  <w:rtl/>
                </w:rPr>
                <w:t xml:space="preserve"> </w:t>
              </w:r>
              <w:r w:rsidRPr="00230200">
                <w:rPr>
                  <w:rFonts w:hint="eastAsia"/>
                  <w:spacing w:val="-10"/>
                  <w:rtl/>
                </w:rPr>
                <w:t>المسبق</w:t>
              </w:r>
              <w:r w:rsidRPr="00230200">
                <w:rPr>
                  <w:spacing w:val="-10"/>
                  <w:rtl/>
                </w:rPr>
                <w:t xml:space="preserve"> </w:t>
              </w:r>
            </w:ins>
            <w:ins w:id="148" w:author="Ben Ali, Lassad" w:date="2019-02-27T01:42:00Z">
              <w:r w:rsidRPr="00230200">
                <w:rPr>
                  <w:rFonts w:hint="eastAsia"/>
                  <w:spacing w:val="-10"/>
                  <w:rtl/>
                </w:rPr>
                <w:t>لنظام</w:t>
              </w:r>
              <w:r w:rsidRPr="00230200">
                <w:rPr>
                  <w:spacing w:val="-10"/>
                  <w:rtl/>
                </w:rPr>
                <w:t xml:space="preserve"> </w:t>
              </w:r>
              <w:r w:rsidRPr="00230200">
                <w:rPr>
                  <w:rFonts w:hint="eastAsia"/>
                  <w:spacing w:val="-10"/>
                  <w:rtl/>
                </w:rPr>
                <w:t>ساتلي</w:t>
              </w:r>
              <w:r w:rsidRPr="00230200">
                <w:rPr>
                  <w:spacing w:val="-10"/>
                  <w:rtl/>
                </w:rPr>
                <w:t xml:space="preserve"> غير مستقر بالنسبة للأرض</w:t>
              </w:r>
            </w:ins>
            <w:ins w:id="149" w:author="Ben Ali, Lassad" w:date="2019-02-27T01:44:00Z">
              <w:r w:rsidRPr="00230200">
                <w:rPr>
                  <w:rFonts w:hint="cs"/>
                  <w:spacing w:val="-10"/>
                  <w:rtl/>
                </w:rPr>
                <w:t xml:space="preserve"> </w:t>
              </w:r>
              <w:r w:rsidRPr="00230200">
                <w:rPr>
                  <w:spacing w:val="-10"/>
                  <w:rtl/>
                </w:rPr>
                <w:t>يشكل "كوكبة</w:t>
              </w:r>
            </w:ins>
            <w:ins w:id="150" w:author="Ben Ali, Lassad" w:date="2019-02-27T01:49:00Z">
              <w:r w:rsidRPr="00230200">
                <w:rPr>
                  <w:rFonts w:hint="cs"/>
                  <w:spacing w:val="-10"/>
                  <w:rtl/>
                </w:rPr>
                <w:t xml:space="preserve">" </w:t>
              </w:r>
            </w:ins>
            <w:ins w:id="151" w:author="Elbahnassawy, Ganat" w:date="2019-02-27T05:30:00Z">
              <w:r w:rsidRPr="00230200">
                <w:rPr>
                  <w:rFonts w:hint="cs"/>
                  <w:spacing w:val="-10"/>
                  <w:rtl/>
                </w:rPr>
                <w:t>(</w:t>
              </w:r>
              <w:r w:rsidRPr="00230200">
                <w:rPr>
                  <w:spacing w:val="-10"/>
                </w:rPr>
                <w:t>A</w:t>
              </w:r>
              <w:r w:rsidRPr="00230200">
                <w:rPr>
                  <w:spacing w:val="-10"/>
                  <w:rtl/>
                </w:rPr>
                <w:t>.</w:t>
              </w:r>
              <w:r w:rsidRPr="00230200">
                <w:rPr>
                  <w:spacing w:val="-10"/>
                </w:rPr>
                <w:t>4</w:t>
              </w:r>
              <w:r w:rsidRPr="00230200">
                <w:rPr>
                  <w:spacing w:val="-10"/>
                  <w:rtl/>
                </w:rPr>
                <w:t>.ب.</w:t>
              </w:r>
              <w:r w:rsidRPr="00230200">
                <w:rPr>
                  <w:spacing w:val="-10"/>
                </w:rPr>
                <w:t>1</w:t>
              </w:r>
              <w:r w:rsidRPr="00230200">
                <w:rPr>
                  <w:spacing w:val="-10"/>
                  <w:rtl/>
                </w:rPr>
                <w:t>.أ</w:t>
              </w:r>
              <w:r w:rsidRPr="00230200">
                <w:rPr>
                  <w:rFonts w:hint="cs"/>
                  <w:spacing w:val="-10"/>
                  <w:rtl/>
                </w:rPr>
                <w:t>)،</w:t>
              </w:r>
            </w:ins>
          </w:p>
          <w:p w14:paraId="41B37D34" w14:textId="77777777" w:rsidR="00971EF4" w:rsidRPr="007C68B6" w:rsidRDefault="00971EF4" w:rsidP="00093920">
            <w:pPr>
              <w:pStyle w:val="Tabletext-2"/>
              <w:tabs>
                <w:tab w:val="clear" w:pos="113"/>
                <w:tab w:val="clear" w:pos="227"/>
                <w:tab w:val="clear" w:pos="340"/>
                <w:tab w:val="clear" w:pos="454"/>
                <w:tab w:val="clear" w:pos="2268"/>
                <w:tab w:val="left" w:pos="1313"/>
              </w:tabs>
              <w:spacing w:before="40"/>
              <w:ind w:left="961" w:hanging="241"/>
              <w:rPr>
                <w:ins w:id="152" w:author="Tahawi, Hiba" w:date="2019-02-05T14:19:00Z"/>
                <w:position w:val="2"/>
                <w:rtl/>
              </w:rPr>
            </w:pPr>
            <w:ins w:id="153" w:author="Elbahnassawy, Ganat" w:date="2019-02-27T05:29:00Z">
              <w:r w:rsidRPr="007C68B6">
                <w:t>(2</w:t>
              </w:r>
              <w:r w:rsidRPr="007C68B6">
                <w:rPr>
                  <w:rtl/>
                  <w:lang w:bidi="ar-EG"/>
                </w:rPr>
                <w:tab/>
              </w:r>
            </w:ins>
            <w:ins w:id="154" w:author="Elbahnassawy, Ganat" w:date="2019-02-27T00:44:00Z">
              <w:r w:rsidRPr="00093920">
                <w:rPr>
                  <w:rFonts w:hint="eastAsia"/>
                  <w:spacing w:val="-10"/>
                  <w:rtl/>
                </w:rPr>
                <w:t>وطلبات</w:t>
              </w:r>
              <w:r w:rsidRPr="007C68B6">
                <w:rPr>
                  <w:rtl/>
                </w:rPr>
                <w:t xml:space="preserve"> </w:t>
              </w:r>
              <w:r w:rsidRPr="007C68B6">
                <w:rPr>
                  <w:rFonts w:hint="eastAsia"/>
                  <w:rtl/>
                </w:rPr>
                <w:t>التنسيق</w:t>
              </w:r>
              <w:r w:rsidRPr="007C68B6">
                <w:rPr>
                  <w:rtl/>
                </w:rPr>
                <w:t xml:space="preserve"> </w:t>
              </w:r>
              <w:r w:rsidRPr="007C68B6">
                <w:rPr>
                  <w:rFonts w:hint="eastAsia"/>
                  <w:rtl/>
                </w:rPr>
                <w:t>بشأن</w:t>
              </w:r>
              <w:r w:rsidRPr="007C68B6">
                <w:rPr>
                  <w:rtl/>
                </w:rPr>
                <w:t xml:space="preserve"> </w:t>
              </w:r>
              <w:r w:rsidRPr="007C68B6">
                <w:rPr>
                  <w:rFonts w:hint="eastAsia"/>
                  <w:rtl/>
                </w:rPr>
                <w:t>أنظمة</w:t>
              </w:r>
              <w:r w:rsidRPr="007C68B6">
                <w:rPr>
                  <w:rtl/>
                </w:rPr>
                <w:t xml:space="preserve"> </w:t>
              </w:r>
              <w:r w:rsidRPr="007C68B6">
                <w:rPr>
                  <w:rFonts w:hint="eastAsia"/>
                  <w:rtl/>
                </w:rPr>
                <w:t>ساتلية</w:t>
              </w:r>
              <w:r w:rsidRPr="007C68B6">
                <w:rPr>
                  <w:rtl/>
                </w:rPr>
                <w:t xml:space="preserve"> </w:t>
              </w:r>
              <w:r w:rsidRPr="007C68B6">
                <w:rPr>
                  <w:rFonts w:hint="eastAsia"/>
                  <w:rtl/>
                </w:rPr>
                <w:t>غير</w:t>
              </w:r>
              <w:r w:rsidRPr="007C68B6">
                <w:rPr>
                  <w:rtl/>
                </w:rPr>
                <w:t xml:space="preserve"> </w:t>
              </w:r>
              <w:r w:rsidRPr="007C68B6">
                <w:rPr>
                  <w:rFonts w:hint="eastAsia"/>
                  <w:rtl/>
                </w:rPr>
                <w:t>مستقرة</w:t>
              </w:r>
              <w:r w:rsidRPr="007C68B6">
                <w:rPr>
                  <w:rtl/>
                </w:rPr>
                <w:t xml:space="preserve"> </w:t>
              </w:r>
              <w:r w:rsidRPr="007C68B6">
                <w:rPr>
                  <w:rFonts w:hint="eastAsia"/>
                  <w:rtl/>
                </w:rPr>
                <w:t>بالنسبة</w:t>
              </w:r>
              <w:r w:rsidRPr="007C68B6">
                <w:rPr>
                  <w:rtl/>
                </w:rPr>
                <w:t xml:space="preserve"> </w:t>
              </w:r>
              <w:r w:rsidRPr="007C68B6">
                <w:rPr>
                  <w:rFonts w:hint="eastAsia"/>
                  <w:rtl/>
                </w:rPr>
                <w:t>إلى</w:t>
              </w:r>
              <w:r w:rsidRPr="007C68B6">
                <w:rPr>
                  <w:rtl/>
                </w:rPr>
                <w:t xml:space="preserve"> </w:t>
              </w:r>
              <w:r w:rsidRPr="007C68B6">
                <w:rPr>
                  <w:rFonts w:hint="eastAsia"/>
                  <w:rtl/>
                </w:rPr>
                <w:t>الأرض</w:t>
              </w:r>
              <w:r w:rsidRPr="007C68B6">
                <w:rPr>
                  <w:rtl/>
                </w:rPr>
                <w:t>.</w:t>
              </w:r>
            </w:ins>
          </w:p>
        </w:tc>
        <w:tc>
          <w:tcPr>
            <w:tcW w:w="392" w:type="pct"/>
            <w:tcBorders>
              <w:top w:val="nil"/>
              <w:left w:val="single" w:sz="12" w:space="0" w:color="auto"/>
              <w:bottom w:val="single" w:sz="4" w:space="0" w:color="auto"/>
              <w:right w:val="single" w:sz="12" w:space="0" w:color="auto"/>
            </w:tcBorders>
            <w:shd w:val="clear" w:color="auto" w:fill="auto"/>
          </w:tcPr>
          <w:p w14:paraId="1DD6F8C1" w14:textId="77777777" w:rsidR="00971EF4" w:rsidRPr="007C68B6" w:rsidRDefault="00971EF4" w:rsidP="00971EF4">
            <w:pPr>
              <w:pStyle w:val="Tabletext-2"/>
              <w:spacing w:before="40"/>
              <w:rPr>
                <w:ins w:id="155" w:author="Tahawi, Hiba" w:date="2019-02-05T14:19:00Z"/>
                <w:caps/>
                <w:spacing w:val="-10"/>
                <w:position w:val="2"/>
                <w:lang w:bidi="ar-EG"/>
              </w:rPr>
            </w:pPr>
            <w:ins w:id="156" w:author="Tahawi, Hiba" w:date="2019-02-05T14:20:00Z">
              <w:r w:rsidRPr="007C68B6">
                <w:rPr>
                  <w:caps/>
                  <w:spacing w:val="-10"/>
                  <w:position w:val="2"/>
                  <w:lang w:bidi="ar-EG"/>
                </w:rPr>
                <w:t>.4.A</w:t>
              </w:r>
              <w:r w:rsidRPr="007C68B6">
                <w:rPr>
                  <w:caps/>
                  <w:spacing w:val="-10"/>
                  <w:position w:val="2"/>
                  <w:rtl/>
                  <w:lang w:bidi="ar-EG"/>
                </w:rPr>
                <w:t>ب.</w:t>
              </w:r>
              <w:r w:rsidRPr="007C68B6">
                <w:rPr>
                  <w:caps/>
                  <w:spacing w:val="-10"/>
                  <w:position w:val="2"/>
                  <w:lang w:bidi="ar-EG"/>
                </w:rPr>
                <w:t>1</w:t>
              </w:r>
              <w:r w:rsidRPr="007C68B6">
                <w:rPr>
                  <w:caps/>
                  <w:spacing w:val="-10"/>
                  <w:position w:val="2"/>
                  <w:rtl/>
                  <w:lang w:bidi="ar-EG"/>
                </w:rPr>
                <w:t>.</w:t>
              </w:r>
            </w:ins>
            <w:ins w:id="157" w:author="Ben Ali, Lassad" w:date="2019-02-27T02:31:00Z">
              <w:r w:rsidRPr="007C68B6">
                <w:rPr>
                  <w:rFonts w:hint="cs"/>
                  <w:caps/>
                  <w:spacing w:val="-10"/>
                  <w:position w:val="2"/>
                  <w:rtl/>
                  <w:lang w:bidi="ar-EG"/>
                </w:rPr>
                <w:t>د</w:t>
              </w:r>
            </w:ins>
          </w:p>
        </w:tc>
      </w:tr>
      <w:tr w:rsidR="00971EF4" w:rsidRPr="007C68B6" w14:paraId="3320D5A9" w14:textId="77777777" w:rsidTr="00971EF4">
        <w:trPr>
          <w:cantSplit/>
          <w:jc w:val="center"/>
        </w:trPr>
        <w:tc>
          <w:tcPr>
            <w:tcW w:w="173" w:type="pct"/>
            <w:tcBorders>
              <w:top w:val="nil"/>
              <w:left w:val="single" w:sz="12" w:space="0" w:color="auto"/>
              <w:bottom w:val="single" w:sz="4" w:space="0" w:color="auto"/>
              <w:right w:val="single" w:sz="12" w:space="0" w:color="auto"/>
            </w:tcBorders>
            <w:shd w:val="clear" w:color="auto" w:fill="auto"/>
            <w:vAlign w:val="center"/>
          </w:tcPr>
          <w:p w14:paraId="51529250" w14:textId="77777777" w:rsidR="00971EF4" w:rsidRPr="007C68B6" w:rsidRDefault="00971EF4" w:rsidP="00971EF4">
            <w:pPr>
              <w:pStyle w:val="Tabletext-2"/>
              <w:spacing w:before="40"/>
              <w:jc w:val="center"/>
              <w:rPr>
                <w:b/>
                <w:bCs/>
                <w:position w:val="2"/>
              </w:rPr>
            </w:pPr>
          </w:p>
        </w:tc>
        <w:tc>
          <w:tcPr>
            <w:tcW w:w="434" w:type="pct"/>
            <w:tcBorders>
              <w:top w:val="single" w:sz="4" w:space="0" w:color="auto"/>
              <w:left w:val="double" w:sz="6" w:space="0" w:color="auto"/>
              <w:bottom w:val="single" w:sz="4" w:space="0" w:color="auto"/>
              <w:right w:val="double" w:sz="6" w:space="0" w:color="auto"/>
            </w:tcBorders>
            <w:shd w:val="clear" w:color="auto" w:fill="auto"/>
          </w:tcPr>
          <w:p w14:paraId="67C3DF7A" w14:textId="77777777" w:rsidR="00971EF4" w:rsidRPr="007C68B6" w:rsidRDefault="00971EF4" w:rsidP="00971EF4">
            <w:pPr>
              <w:pStyle w:val="Tabletext-2"/>
              <w:spacing w:before="40"/>
              <w:rPr>
                <w:caps/>
                <w:position w:val="2"/>
                <w:lang w:bidi="ar-EG"/>
              </w:rPr>
            </w:pPr>
            <w:r w:rsidRPr="007C68B6">
              <w:rPr>
                <w:caps/>
                <w:position w:val="2"/>
                <w:lang w:bidi="ar-EG"/>
              </w:rPr>
              <w:t>.4.A</w:t>
            </w:r>
            <w:r w:rsidRPr="007C68B6">
              <w:rPr>
                <w:caps/>
                <w:position w:val="2"/>
                <w:rtl/>
                <w:lang w:bidi="ar-EG"/>
              </w:rPr>
              <w:t>ب.</w:t>
            </w:r>
            <w:r w:rsidRPr="007C68B6">
              <w:rPr>
                <w:caps/>
                <w:position w:val="2"/>
                <w:lang w:bidi="ar-EG"/>
              </w:rPr>
              <w:t>2</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6061320C" w14:textId="77777777" w:rsidR="00971EF4" w:rsidRPr="007C68B6" w:rsidRDefault="00971EF4" w:rsidP="00971EF4">
            <w:pPr>
              <w:pStyle w:val="Tabletext-2"/>
              <w:spacing w:before="40"/>
              <w:jc w:val="center"/>
              <w:rPr>
                <w:b/>
                <w:bCs/>
                <w:position w:val="2"/>
              </w:rPr>
            </w:pPr>
          </w:p>
        </w:tc>
        <w:tc>
          <w:tcPr>
            <w:tcW w:w="230" w:type="pct"/>
            <w:tcBorders>
              <w:top w:val="nil"/>
              <w:left w:val="single" w:sz="4" w:space="0" w:color="auto"/>
              <w:bottom w:val="single" w:sz="4" w:space="0" w:color="auto"/>
              <w:right w:val="single" w:sz="4" w:space="0" w:color="auto"/>
            </w:tcBorders>
            <w:shd w:val="clear" w:color="auto" w:fill="auto"/>
            <w:vAlign w:val="center"/>
          </w:tcPr>
          <w:p w14:paraId="0BC9D153" w14:textId="77777777" w:rsidR="00971EF4" w:rsidRPr="007C68B6" w:rsidRDefault="00971EF4" w:rsidP="00971EF4">
            <w:pPr>
              <w:pStyle w:val="Tabletext-2"/>
              <w:spacing w:before="40"/>
              <w:jc w:val="center"/>
              <w:rPr>
                <w:b/>
                <w:bCs/>
                <w:position w:val="2"/>
              </w:rPr>
            </w:pPr>
          </w:p>
        </w:tc>
        <w:tc>
          <w:tcPr>
            <w:tcW w:w="328" w:type="pct"/>
            <w:tcBorders>
              <w:top w:val="nil"/>
              <w:left w:val="nil"/>
              <w:bottom w:val="single" w:sz="4" w:space="0" w:color="auto"/>
              <w:right w:val="single" w:sz="4" w:space="0" w:color="auto"/>
            </w:tcBorders>
            <w:shd w:val="clear" w:color="auto" w:fill="auto"/>
            <w:vAlign w:val="center"/>
          </w:tcPr>
          <w:p w14:paraId="58702442" w14:textId="77777777" w:rsidR="00971EF4" w:rsidRPr="007C68B6" w:rsidRDefault="00971EF4" w:rsidP="00971EF4">
            <w:pPr>
              <w:pStyle w:val="Tabletext-2"/>
              <w:spacing w:before="40"/>
              <w:jc w:val="center"/>
              <w:rPr>
                <w:b/>
                <w:bCs/>
                <w:position w:val="2"/>
              </w:rPr>
            </w:pPr>
          </w:p>
        </w:tc>
        <w:tc>
          <w:tcPr>
            <w:tcW w:w="282" w:type="pct"/>
            <w:tcBorders>
              <w:top w:val="nil"/>
              <w:left w:val="nil"/>
              <w:bottom w:val="single" w:sz="4" w:space="0" w:color="auto"/>
              <w:right w:val="single" w:sz="4" w:space="0" w:color="auto"/>
            </w:tcBorders>
            <w:shd w:val="clear" w:color="auto" w:fill="auto"/>
            <w:vAlign w:val="center"/>
          </w:tcPr>
          <w:p w14:paraId="612BE046" w14:textId="77777777" w:rsidR="00971EF4" w:rsidRPr="007C68B6" w:rsidRDefault="00971EF4" w:rsidP="00971EF4">
            <w:pPr>
              <w:pStyle w:val="Tabletext-2"/>
              <w:spacing w:before="40"/>
              <w:jc w:val="center"/>
              <w:rPr>
                <w:b/>
                <w:bCs/>
                <w:position w:val="2"/>
              </w:rPr>
            </w:pPr>
          </w:p>
        </w:tc>
        <w:tc>
          <w:tcPr>
            <w:tcW w:w="234" w:type="pct"/>
            <w:tcBorders>
              <w:top w:val="nil"/>
              <w:left w:val="nil"/>
              <w:bottom w:val="single" w:sz="4" w:space="0" w:color="auto"/>
              <w:right w:val="single" w:sz="4" w:space="0" w:color="auto"/>
            </w:tcBorders>
            <w:shd w:val="clear" w:color="auto" w:fill="auto"/>
            <w:vAlign w:val="center"/>
          </w:tcPr>
          <w:p w14:paraId="6B47D7A3" w14:textId="77777777" w:rsidR="00971EF4" w:rsidRPr="007C68B6" w:rsidRDefault="00971EF4" w:rsidP="00971EF4">
            <w:pPr>
              <w:pStyle w:val="Tabletext-2"/>
              <w:spacing w:before="40"/>
              <w:jc w:val="center"/>
              <w:rPr>
                <w:b/>
                <w:bCs/>
                <w:position w:val="2"/>
              </w:rPr>
            </w:pPr>
            <w:r w:rsidRPr="007C68B6">
              <w:rPr>
                <w:b/>
                <w:bCs/>
                <w:position w:val="2"/>
              </w:rPr>
              <w:t>X</w:t>
            </w:r>
          </w:p>
        </w:tc>
        <w:tc>
          <w:tcPr>
            <w:tcW w:w="376" w:type="pct"/>
            <w:tcBorders>
              <w:top w:val="nil"/>
              <w:left w:val="nil"/>
              <w:bottom w:val="single" w:sz="4" w:space="0" w:color="auto"/>
              <w:right w:val="single" w:sz="4" w:space="0" w:color="auto"/>
            </w:tcBorders>
            <w:shd w:val="clear" w:color="auto" w:fill="auto"/>
            <w:vAlign w:val="center"/>
          </w:tcPr>
          <w:p w14:paraId="3E286BDF" w14:textId="77777777" w:rsidR="00971EF4" w:rsidRPr="007C68B6" w:rsidRDefault="00971EF4" w:rsidP="00971EF4">
            <w:pPr>
              <w:pStyle w:val="Tabletext-2"/>
              <w:spacing w:before="40"/>
              <w:jc w:val="center"/>
              <w:rPr>
                <w:b/>
                <w:bCs/>
                <w:position w:val="2"/>
              </w:rPr>
            </w:pPr>
          </w:p>
        </w:tc>
        <w:tc>
          <w:tcPr>
            <w:tcW w:w="322" w:type="pct"/>
            <w:tcBorders>
              <w:top w:val="nil"/>
              <w:left w:val="nil"/>
              <w:bottom w:val="single" w:sz="4" w:space="0" w:color="auto"/>
              <w:right w:val="single" w:sz="4" w:space="0" w:color="auto"/>
            </w:tcBorders>
            <w:shd w:val="clear" w:color="auto" w:fill="auto"/>
            <w:vAlign w:val="center"/>
          </w:tcPr>
          <w:p w14:paraId="2FBF13F8" w14:textId="77777777" w:rsidR="00971EF4" w:rsidRPr="007C68B6" w:rsidRDefault="00971EF4" w:rsidP="00971EF4">
            <w:pPr>
              <w:pStyle w:val="Tabletext-2"/>
              <w:spacing w:before="40"/>
              <w:jc w:val="center"/>
              <w:rPr>
                <w:b/>
                <w:bCs/>
                <w:position w:val="2"/>
              </w:rPr>
            </w:pPr>
            <w:r w:rsidRPr="007C68B6">
              <w:rPr>
                <w:b/>
                <w:bCs/>
                <w:position w:val="2"/>
              </w:rPr>
              <w:t>X</w:t>
            </w:r>
          </w:p>
        </w:tc>
        <w:tc>
          <w:tcPr>
            <w:tcW w:w="332" w:type="pct"/>
            <w:tcBorders>
              <w:top w:val="nil"/>
              <w:left w:val="nil"/>
              <w:bottom w:val="single" w:sz="4" w:space="0" w:color="auto"/>
              <w:right w:val="single" w:sz="4" w:space="0" w:color="auto"/>
            </w:tcBorders>
            <w:shd w:val="clear" w:color="auto" w:fill="auto"/>
            <w:vAlign w:val="center"/>
          </w:tcPr>
          <w:p w14:paraId="506DCF49" w14:textId="77777777" w:rsidR="00971EF4" w:rsidRPr="007C68B6" w:rsidRDefault="00971EF4" w:rsidP="00971EF4">
            <w:pPr>
              <w:pStyle w:val="Tabletext-2"/>
              <w:spacing w:before="40"/>
              <w:jc w:val="center"/>
              <w:rPr>
                <w:b/>
                <w:bCs/>
                <w:position w:val="2"/>
              </w:rPr>
            </w:pPr>
            <w:r w:rsidRPr="007C68B6">
              <w:rPr>
                <w:b/>
                <w:bCs/>
                <w:position w:val="2"/>
              </w:rPr>
              <w:t>X</w:t>
            </w:r>
          </w:p>
        </w:tc>
        <w:tc>
          <w:tcPr>
            <w:tcW w:w="259" w:type="pct"/>
            <w:tcBorders>
              <w:top w:val="nil"/>
              <w:left w:val="single" w:sz="4" w:space="0" w:color="auto"/>
              <w:bottom w:val="single" w:sz="4" w:space="0" w:color="auto"/>
              <w:right w:val="double" w:sz="4" w:space="0" w:color="auto"/>
            </w:tcBorders>
            <w:vAlign w:val="center"/>
          </w:tcPr>
          <w:p w14:paraId="1FB5F438" w14:textId="77777777" w:rsidR="00971EF4" w:rsidRPr="007C68B6" w:rsidRDefault="00971EF4" w:rsidP="00971EF4">
            <w:pPr>
              <w:pStyle w:val="Tabletext-2"/>
              <w:spacing w:before="40"/>
              <w:jc w:val="center"/>
              <w:rPr>
                <w:b/>
                <w:bCs/>
                <w:position w:val="2"/>
              </w:rPr>
            </w:pPr>
          </w:p>
        </w:tc>
        <w:tc>
          <w:tcPr>
            <w:tcW w:w="1306" w:type="pct"/>
            <w:tcBorders>
              <w:top w:val="nil"/>
              <w:left w:val="double" w:sz="4" w:space="0" w:color="auto"/>
              <w:bottom w:val="single" w:sz="4" w:space="0" w:color="auto"/>
              <w:right w:val="double" w:sz="6" w:space="0" w:color="auto"/>
            </w:tcBorders>
            <w:shd w:val="clear" w:color="auto" w:fill="auto"/>
          </w:tcPr>
          <w:p w14:paraId="2266D3E0" w14:textId="77777777" w:rsidR="00971EF4" w:rsidRPr="007C68B6" w:rsidRDefault="00971EF4" w:rsidP="00971EF4">
            <w:pPr>
              <w:pStyle w:val="Tabletext-2"/>
              <w:tabs>
                <w:tab w:val="clear" w:pos="113"/>
                <w:tab w:val="clear" w:pos="227"/>
                <w:tab w:val="clear" w:pos="340"/>
                <w:tab w:val="clear" w:pos="454"/>
                <w:tab w:val="clear" w:pos="1134"/>
                <w:tab w:val="left" w:pos="320"/>
              </w:tabs>
              <w:spacing w:before="40"/>
              <w:ind w:left="170" w:firstLine="0"/>
              <w:rPr>
                <w:position w:val="2"/>
              </w:rPr>
            </w:pPr>
            <w:r w:rsidRPr="007C68B6">
              <w:rPr>
                <w:position w:val="2"/>
              </w:rPr>
              <w:tab/>
            </w:r>
            <w:r w:rsidRPr="007C68B6">
              <w:rPr>
                <w:rFonts w:hint="cs"/>
                <w:position w:val="2"/>
                <w:rtl/>
              </w:rPr>
              <w:t>رمز الجسم المرجعي</w:t>
            </w:r>
          </w:p>
        </w:tc>
        <w:tc>
          <w:tcPr>
            <w:tcW w:w="392" w:type="pct"/>
            <w:tcBorders>
              <w:top w:val="nil"/>
              <w:left w:val="single" w:sz="12" w:space="0" w:color="auto"/>
              <w:bottom w:val="single" w:sz="4" w:space="0" w:color="auto"/>
              <w:right w:val="single" w:sz="12" w:space="0" w:color="auto"/>
            </w:tcBorders>
            <w:shd w:val="clear" w:color="auto" w:fill="auto"/>
          </w:tcPr>
          <w:p w14:paraId="5DDAEF72" w14:textId="77777777" w:rsidR="00971EF4" w:rsidRPr="007C68B6" w:rsidRDefault="00971EF4" w:rsidP="00971EF4">
            <w:pPr>
              <w:pStyle w:val="Tabletext-2"/>
              <w:spacing w:before="40"/>
              <w:rPr>
                <w:caps/>
                <w:spacing w:val="-10"/>
                <w:position w:val="2"/>
                <w:lang w:bidi="ar-EG"/>
              </w:rPr>
            </w:pPr>
            <w:r w:rsidRPr="007C68B6">
              <w:rPr>
                <w:caps/>
                <w:spacing w:val="-10"/>
                <w:position w:val="2"/>
                <w:lang w:bidi="ar-EG"/>
              </w:rPr>
              <w:t>.4.A</w:t>
            </w:r>
            <w:r w:rsidRPr="007C68B6">
              <w:rPr>
                <w:caps/>
                <w:spacing w:val="-10"/>
                <w:position w:val="2"/>
                <w:rtl/>
                <w:lang w:bidi="ar-EG"/>
              </w:rPr>
              <w:t>ب.</w:t>
            </w:r>
            <w:r w:rsidRPr="007C68B6">
              <w:rPr>
                <w:caps/>
                <w:spacing w:val="-10"/>
                <w:position w:val="2"/>
                <w:lang w:bidi="ar-EG"/>
              </w:rPr>
              <w:t>2</w:t>
            </w:r>
          </w:p>
        </w:tc>
      </w:tr>
      <w:tr w:rsidR="00971EF4" w:rsidRPr="007C68B6" w14:paraId="0DD47364" w14:textId="77777777" w:rsidTr="00971EF4">
        <w:trPr>
          <w:cantSplit/>
          <w:jc w:val="center"/>
        </w:trPr>
        <w:tc>
          <w:tcPr>
            <w:tcW w:w="173" w:type="pct"/>
            <w:tcBorders>
              <w:top w:val="nil"/>
              <w:left w:val="single" w:sz="12" w:space="0" w:color="auto"/>
              <w:bottom w:val="single" w:sz="4" w:space="0" w:color="auto"/>
              <w:right w:val="single" w:sz="12" w:space="0" w:color="auto"/>
            </w:tcBorders>
            <w:shd w:val="clear" w:color="auto" w:fill="auto"/>
            <w:vAlign w:val="center"/>
          </w:tcPr>
          <w:p w14:paraId="0DB187CB" w14:textId="77777777" w:rsidR="00971EF4" w:rsidRPr="007C68B6" w:rsidRDefault="00971EF4" w:rsidP="00971EF4">
            <w:pPr>
              <w:pStyle w:val="Tabletext-2"/>
              <w:spacing w:before="40"/>
              <w:jc w:val="center"/>
              <w:rPr>
                <w:b/>
                <w:bCs/>
                <w:position w:val="2"/>
              </w:rPr>
            </w:pPr>
          </w:p>
        </w:tc>
        <w:tc>
          <w:tcPr>
            <w:tcW w:w="434" w:type="pct"/>
            <w:tcBorders>
              <w:top w:val="single" w:sz="4" w:space="0" w:color="auto"/>
              <w:left w:val="double" w:sz="6" w:space="0" w:color="auto"/>
              <w:bottom w:val="single" w:sz="4" w:space="0" w:color="auto"/>
              <w:right w:val="double" w:sz="6" w:space="0" w:color="auto"/>
            </w:tcBorders>
            <w:shd w:val="clear" w:color="auto" w:fill="auto"/>
          </w:tcPr>
          <w:p w14:paraId="6EB33097" w14:textId="77777777" w:rsidR="00971EF4" w:rsidRPr="007C68B6" w:rsidRDefault="00971EF4" w:rsidP="00971EF4">
            <w:pPr>
              <w:pStyle w:val="Tabletext-2"/>
              <w:spacing w:before="40"/>
              <w:rPr>
                <w:position w:val="2"/>
              </w:rPr>
            </w:pPr>
            <w:r w:rsidRPr="007C68B6">
              <w:rPr>
                <w:caps/>
                <w:position w:val="2"/>
                <w:lang w:bidi="ar-EG"/>
              </w:rPr>
              <w:t>.4.A</w:t>
            </w:r>
            <w:r w:rsidRPr="007C68B6">
              <w:rPr>
                <w:caps/>
                <w:position w:val="2"/>
                <w:rtl/>
                <w:lang w:bidi="ar-EG"/>
              </w:rPr>
              <w:t>ب.</w:t>
            </w:r>
            <w:r w:rsidRPr="007C68B6">
              <w:rPr>
                <w:caps/>
                <w:position w:val="2"/>
                <w:lang w:bidi="ar-EG"/>
              </w:rPr>
              <w:t>3</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6B5BF362" w14:textId="77777777" w:rsidR="00971EF4" w:rsidRPr="007C68B6" w:rsidRDefault="00971EF4" w:rsidP="00971EF4">
            <w:pPr>
              <w:pStyle w:val="Tabletext-2"/>
              <w:spacing w:before="40"/>
              <w:jc w:val="center"/>
              <w:rPr>
                <w:b/>
                <w:bCs/>
                <w:position w:val="2"/>
              </w:rPr>
            </w:pPr>
          </w:p>
        </w:tc>
        <w:tc>
          <w:tcPr>
            <w:tcW w:w="230" w:type="pct"/>
            <w:tcBorders>
              <w:top w:val="nil"/>
              <w:left w:val="single" w:sz="4" w:space="0" w:color="auto"/>
              <w:bottom w:val="single" w:sz="4" w:space="0" w:color="auto"/>
              <w:right w:val="single" w:sz="4" w:space="0" w:color="auto"/>
            </w:tcBorders>
            <w:shd w:val="clear" w:color="auto" w:fill="auto"/>
            <w:vAlign w:val="center"/>
          </w:tcPr>
          <w:p w14:paraId="4194F169" w14:textId="77777777" w:rsidR="00971EF4" w:rsidRPr="007C68B6" w:rsidRDefault="00971EF4" w:rsidP="00971EF4">
            <w:pPr>
              <w:pStyle w:val="Tabletext-2"/>
              <w:spacing w:before="40"/>
              <w:jc w:val="center"/>
              <w:rPr>
                <w:b/>
                <w:bCs/>
                <w:position w:val="2"/>
              </w:rPr>
            </w:pPr>
          </w:p>
        </w:tc>
        <w:tc>
          <w:tcPr>
            <w:tcW w:w="328" w:type="pct"/>
            <w:tcBorders>
              <w:top w:val="nil"/>
              <w:left w:val="nil"/>
              <w:bottom w:val="single" w:sz="4" w:space="0" w:color="auto"/>
              <w:right w:val="single" w:sz="4" w:space="0" w:color="auto"/>
            </w:tcBorders>
            <w:shd w:val="clear" w:color="auto" w:fill="auto"/>
            <w:vAlign w:val="center"/>
          </w:tcPr>
          <w:p w14:paraId="09FE17E6" w14:textId="77777777" w:rsidR="00971EF4" w:rsidRPr="007C68B6" w:rsidRDefault="00971EF4" w:rsidP="00971EF4">
            <w:pPr>
              <w:pStyle w:val="Tabletext-2"/>
              <w:spacing w:before="40"/>
              <w:jc w:val="center"/>
              <w:rPr>
                <w:b/>
                <w:bCs/>
                <w:position w:val="2"/>
              </w:rPr>
            </w:pPr>
          </w:p>
        </w:tc>
        <w:tc>
          <w:tcPr>
            <w:tcW w:w="282" w:type="pct"/>
            <w:tcBorders>
              <w:top w:val="nil"/>
              <w:left w:val="nil"/>
              <w:bottom w:val="single" w:sz="4" w:space="0" w:color="auto"/>
              <w:right w:val="single" w:sz="4" w:space="0" w:color="auto"/>
            </w:tcBorders>
            <w:shd w:val="clear" w:color="auto" w:fill="auto"/>
            <w:vAlign w:val="center"/>
          </w:tcPr>
          <w:p w14:paraId="73E7825B" w14:textId="77777777" w:rsidR="00971EF4" w:rsidRPr="007C68B6" w:rsidRDefault="00971EF4" w:rsidP="00971EF4">
            <w:pPr>
              <w:pStyle w:val="Tabletext-2"/>
              <w:spacing w:before="40"/>
              <w:jc w:val="center"/>
              <w:rPr>
                <w:b/>
                <w:bCs/>
                <w:position w:val="2"/>
              </w:rPr>
            </w:pPr>
          </w:p>
        </w:tc>
        <w:tc>
          <w:tcPr>
            <w:tcW w:w="234" w:type="pct"/>
            <w:tcBorders>
              <w:top w:val="nil"/>
              <w:left w:val="nil"/>
              <w:bottom w:val="single" w:sz="4" w:space="0" w:color="auto"/>
              <w:right w:val="single" w:sz="4" w:space="0" w:color="auto"/>
            </w:tcBorders>
            <w:shd w:val="clear" w:color="auto" w:fill="auto"/>
            <w:vAlign w:val="center"/>
          </w:tcPr>
          <w:p w14:paraId="1380D8EB" w14:textId="77777777" w:rsidR="00971EF4" w:rsidRPr="007C68B6" w:rsidRDefault="00971EF4" w:rsidP="00971EF4">
            <w:pPr>
              <w:pStyle w:val="Tabletext-2"/>
              <w:spacing w:before="40"/>
              <w:jc w:val="center"/>
              <w:rPr>
                <w:b/>
                <w:bCs/>
                <w:position w:val="2"/>
              </w:rPr>
            </w:pPr>
          </w:p>
        </w:tc>
        <w:tc>
          <w:tcPr>
            <w:tcW w:w="376" w:type="pct"/>
            <w:tcBorders>
              <w:top w:val="nil"/>
              <w:left w:val="nil"/>
              <w:bottom w:val="single" w:sz="4" w:space="0" w:color="auto"/>
              <w:right w:val="single" w:sz="4" w:space="0" w:color="auto"/>
            </w:tcBorders>
            <w:shd w:val="clear" w:color="auto" w:fill="auto"/>
            <w:vAlign w:val="center"/>
          </w:tcPr>
          <w:p w14:paraId="510E6C96" w14:textId="77777777" w:rsidR="00971EF4" w:rsidRPr="007C68B6" w:rsidRDefault="00971EF4" w:rsidP="00971EF4">
            <w:pPr>
              <w:pStyle w:val="Tabletext-2"/>
              <w:spacing w:before="40"/>
              <w:jc w:val="center"/>
              <w:rPr>
                <w:b/>
                <w:bCs/>
                <w:position w:val="2"/>
              </w:rPr>
            </w:pPr>
          </w:p>
        </w:tc>
        <w:tc>
          <w:tcPr>
            <w:tcW w:w="322" w:type="pct"/>
            <w:tcBorders>
              <w:top w:val="nil"/>
              <w:left w:val="nil"/>
              <w:bottom w:val="single" w:sz="4" w:space="0" w:color="auto"/>
              <w:right w:val="single" w:sz="4" w:space="0" w:color="auto"/>
            </w:tcBorders>
            <w:shd w:val="clear" w:color="auto" w:fill="auto"/>
            <w:vAlign w:val="center"/>
          </w:tcPr>
          <w:p w14:paraId="31689FB1" w14:textId="77777777" w:rsidR="00971EF4" w:rsidRPr="007C68B6" w:rsidRDefault="00971EF4" w:rsidP="00971EF4">
            <w:pPr>
              <w:pStyle w:val="Tabletext-2"/>
              <w:spacing w:before="40"/>
              <w:jc w:val="center"/>
              <w:rPr>
                <w:b/>
                <w:bCs/>
                <w:position w:val="2"/>
              </w:rPr>
            </w:pPr>
          </w:p>
        </w:tc>
        <w:tc>
          <w:tcPr>
            <w:tcW w:w="332" w:type="pct"/>
            <w:tcBorders>
              <w:top w:val="nil"/>
              <w:left w:val="nil"/>
              <w:bottom w:val="single" w:sz="4" w:space="0" w:color="auto"/>
              <w:right w:val="single" w:sz="4" w:space="0" w:color="auto"/>
            </w:tcBorders>
            <w:shd w:val="clear" w:color="auto" w:fill="auto"/>
            <w:vAlign w:val="center"/>
          </w:tcPr>
          <w:p w14:paraId="15C3240B" w14:textId="77777777" w:rsidR="00971EF4" w:rsidRPr="007C68B6" w:rsidRDefault="00971EF4" w:rsidP="00971EF4">
            <w:pPr>
              <w:pStyle w:val="Tabletext-2"/>
              <w:spacing w:before="40"/>
              <w:jc w:val="center"/>
              <w:rPr>
                <w:b/>
                <w:bCs/>
                <w:position w:val="2"/>
              </w:rPr>
            </w:pPr>
          </w:p>
        </w:tc>
        <w:tc>
          <w:tcPr>
            <w:tcW w:w="259" w:type="pct"/>
            <w:tcBorders>
              <w:top w:val="nil"/>
              <w:left w:val="single" w:sz="4" w:space="0" w:color="auto"/>
              <w:bottom w:val="single" w:sz="4" w:space="0" w:color="auto"/>
              <w:right w:val="double" w:sz="4" w:space="0" w:color="auto"/>
            </w:tcBorders>
            <w:vAlign w:val="center"/>
          </w:tcPr>
          <w:p w14:paraId="7A4A6C32" w14:textId="77777777" w:rsidR="00971EF4" w:rsidRPr="007C68B6" w:rsidRDefault="00971EF4" w:rsidP="00971EF4">
            <w:pPr>
              <w:pStyle w:val="Tabletext-2"/>
              <w:spacing w:before="40"/>
              <w:jc w:val="center"/>
              <w:rPr>
                <w:b/>
                <w:bCs/>
                <w:position w:val="2"/>
              </w:rPr>
            </w:pPr>
          </w:p>
        </w:tc>
        <w:tc>
          <w:tcPr>
            <w:tcW w:w="1306" w:type="pct"/>
            <w:tcBorders>
              <w:top w:val="nil"/>
              <w:left w:val="double" w:sz="4" w:space="0" w:color="auto"/>
              <w:bottom w:val="single" w:sz="4" w:space="0" w:color="auto"/>
              <w:right w:val="double" w:sz="6" w:space="0" w:color="auto"/>
            </w:tcBorders>
            <w:shd w:val="clear" w:color="auto" w:fill="auto"/>
          </w:tcPr>
          <w:p w14:paraId="1425AED5" w14:textId="77777777" w:rsidR="00971EF4" w:rsidRPr="007C68B6" w:rsidRDefault="00971EF4" w:rsidP="00971EF4">
            <w:pPr>
              <w:pStyle w:val="Tabletext-2"/>
              <w:tabs>
                <w:tab w:val="clear" w:pos="113"/>
                <w:tab w:val="clear" w:pos="227"/>
                <w:tab w:val="clear" w:pos="340"/>
                <w:tab w:val="clear" w:pos="454"/>
              </w:tabs>
              <w:spacing w:before="40"/>
              <w:ind w:left="170" w:firstLine="0"/>
              <w:rPr>
                <w:b/>
                <w:bCs/>
                <w:position w:val="2"/>
              </w:rPr>
            </w:pPr>
            <w:r w:rsidRPr="007C68B6">
              <w:rPr>
                <w:rFonts w:hint="cs"/>
                <w:b/>
                <w:bCs/>
                <w:position w:val="2"/>
                <w:rtl/>
              </w:rPr>
              <w:t>في حالة محطات فضائية في نظام خدمة ثابتة ساتلية غير مستقرة بالنسبة إلى الأرض عاملة في </w:t>
            </w:r>
            <w:del w:id="158" w:author="Elbahnassawy, Ganat" w:date="2018-09-13T17:35:00Z">
              <w:r w:rsidRPr="007C68B6" w:rsidDel="00C44566">
                <w:rPr>
                  <w:rFonts w:hint="cs"/>
                  <w:b/>
                  <w:bCs/>
                  <w:position w:val="2"/>
                  <w:rtl/>
                </w:rPr>
                <w:delText>النطاق</w:delText>
              </w:r>
              <w:r w:rsidRPr="007C68B6" w:rsidDel="00C44566">
                <w:rPr>
                  <w:rFonts w:hint="cs"/>
                  <w:b/>
                  <w:bCs/>
                  <w:position w:val="2"/>
                  <w:rtl/>
                  <w:lang w:bidi="ar-EG"/>
                </w:rPr>
                <w:delText xml:space="preserve"> </w:delText>
              </w:r>
            </w:del>
            <w:ins w:id="159" w:author="Elbahnassawy, Ganat" w:date="2018-09-13T17:35:00Z">
              <w:r w:rsidRPr="007C68B6">
                <w:rPr>
                  <w:rFonts w:hint="cs"/>
                  <w:b/>
                  <w:bCs/>
                  <w:position w:val="2"/>
                  <w:rtl/>
                  <w:lang w:bidi="ar-EG"/>
                </w:rPr>
                <w:t xml:space="preserve">نطاق </w:t>
              </w:r>
            </w:ins>
            <w:ins w:id="160" w:author="Aeid, Maha" w:date="2018-09-12T12:06:00Z">
              <w:r w:rsidRPr="007C68B6">
                <w:rPr>
                  <w:rFonts w:hint="cs"/>
                  <w:b/>
                  <w:bCs/>
                  <w:position w:val="2"/>
                  <w:rtl/>
                  <w:lang w:bidi="ar-EG"/>
                </w:rPr>
                <w:t>التردد</w:t>
              </w:r>
            </w:ins>
            <w:ins w:id="161" w:author="Elbahnassawy, Ganat" w:date="2018-09-13T17:35:00Z">
              <w:r w:rsidRPr="007C68B6">
                <w:rPr>
                  <w:rFonts w:hint="cs"/>
                  <w:b/>
                  <w:bCs/>
                  <w:position w:val="2"/>
                  <w:rtl/>
                  <w:lang w:bidi="ar-EG"/>
                </w:rPr>
                <w:t xml:space="preserve"> </w:t>
              </w:r>
            </w:ins>
            <w:r w:rsidRPr="007C68B6">
              <w:rPr>
                <w:b/>
                <w:bCs/>
                <w:position w:val="2"/>
                <w:lang w:bidi="ar-EG"/>
              </w:rPr>
              <w:t>MHz 4 200-3 400</w:t>
            </w:r>
            <w:r w:rsidRPr="007C68B6">
              <w:rPr>
                <w:rFonts w:hint="cs"/>
                <w:b/>
                <w:bCs/>
                <w:position w:val="2"/>
                <w:rtl/>
              </w:rPr>
              <w:t>:</w:t>
            </w:r>
          </w:p>
        </w:tc>
        <w:tc>
          <w:tcPr>
            <w:tcW w:w="392" w:type="pct"/>
            <w:tcBorders>
              <w:top w:val="nil"/>
              <w:left w:val="single" w:sz="12" w:space="0" w:color="auto"/>
              <w:bottom w:val="single" w:sz="4" w:space="0" w:color="auto"/>
              <w:right w:val="single" w:sz="12" w:space="0" w:color="auto"/>
            </w:tcBorders>
            <w:shd w:val="clear" w:color="auto" w:fill="auto"/>
          </w:tcPr>
          <w:p w14:paraId="04B0CDD1" w14:textId="77777777" w:rsidR="00971EF4" w:rsidRPr="007C68B6" w:rsidRDefault="00971EF4" w:rsidP="00971EF4">
            <w:pPr>
              <w:pStyle w:val="Tabletext-2"/>
              <w:spacing w:before="40"/>
              <w:rPr>
                <w:spacing w:val="-10"/>
                <w:position w:val="2"/>
              </w:rPr>
            </w:pPr>
            <w:r w:rsidRPr="007C68B6">
              <w:rPr>
                <w:caps/>
                <w:spacing w:val="-10"/>
                <w:position w:val="2"/>
                <w:lang w:bidi="ar-EG"/>
              </w:rPr>
              <w:t>.4.A</w:t>
            </w:r>
            <w:r w:rsidRPr="007C68B6">
              <w:rPr>
                <w:caps/>
                <w:spacing w:val="-10"/>
                <w:position w:val="2"/>
                <w:rtl/>
                <w:lang w:bidi="ar-EG"/>
              </w:rPr>
              <w:t>ب.</w:t>
            </w:r>
            <w:r w:rsidRPr="007C68B6">
              <w:rPr>
                <w:caps/>
                <w:spacing w:val="-10"/>
                <w:position w:val="2"/>
                <w:lang w:bidi="ar-EG"/>
              </w:rPr>
              <w:t>3</w:t>
            </w:r>
          </w:p>
        </w:tc>
      </w:tr>
      <w:tr w:rsidR="00971EF4" w:rsidRPr="007C68B6" w14:paraId="189E0B32" w14:textId="77777777" w:rsidTr="00971EF4">
        <w:trPr>
          <w:cantSplit/>
          <w:jc w:val="center"/>
        </w:trPr>
        <w:tc>
          <w:tcPr>
            <w:tcW w:w="173" w:type="pct"/>
            <w:tcBorders>
              <w:top w:val="nil"/>
              <w:left w:val="single" w:sz="12" w:space="0" w:color="auto"/>
              <w:bottom w:val="single" w:sz="4" w:space="0" w:color="auto"/>
              <w:right w:val="single" w:sz="12" w:space="0" w:color="auto"/>
            </w:tcBorders>
            <w:shd w:val="clear" w:color="auto" w:fill="auto"/>
            <w:vAlign w:val="center"/>
          </w:tcPr>
          <w:p w14:paraId="2A5B7A1A" w14:textId="77777777" w:rsidR="00971EF4" w:rsidRPr="007C68B6" w:rsidRDefault="00971EF4" w:rsidP="00971EF4">
            <w:pPr>
              <w:pStyle w:val="Tabletext-2"/>
              <w:spacing w:before="40"/>
              <w:jc w:val="center"/>
              <w:rPr>
                <w:b/>
                <w:bCs/>
                <w:position w:val="2"/>
              </w:rPr>
            </w:pPr>
          </w:p>
        </w:tc>
        <w:tc>
          <w:tcPr>
            <w:tcW w:w="434" w:type="pct"/>
            <w:tcBorders>
              <w:top w:val="single" w:sz="4" w:space="0" w:color="auto"/>
              <w:left w:val="double" w:sz="6" w:space="0" w:color="auto"/>
              <w:bottom w:val="single" w:sz="4" w:space="0" w:color="auto"/>
              <w:right w:val="double" w:sz="6" w:space="0" w:color="auto"/>
            </w:tcBorders>
            <w:shd w:val="clear" w:color="auto" w:fill="auto"/>
          </w:tcPr>
          <w:p w14:paraId="126808D2" w14:textId="77777777" w:rsidR="00971EF4" w:rsidRPr="007C68B6" w:rsidRDefault="00971EF4" w:rsidP="00971EF4">
            <w:pPr>
              <w:pStyle w:val="Tabletext-2"/>
              <w:spacing w:before="40"/>
              <w:rPr>
                <w:caps/>
                <w:position w:val="2"/>
                <w:rtl/>
                <w:lang w:bidi="ar-EG"/>
              </w:rPr>
            </w:pPr>
            <w:r w:rsidRPr="007C68B6">
              <w:rPr>
                <w:caps/>
                <w:position w:val="2"/>
                <w:lang w:bidi="ar-EG"/>
              </w:rPr>
              <w:t>.4.A</w:t>
            </w:r>
            <w:r w:rsidRPr="007C68B6">
              <w:rPr>
                <w:caps/>
                <w:position w:val="2"/>
                <w:rtl/>
                <w:lang w:bidi="ar-EG"/>
              </w:rPr>
              <w:t>ب.</w:t>
            </w:r>
            <w:r w:rsidRPr="007C68B6">
              <w:rPr>
                <w:caps/>
                <w:position w:val="2"/>
                <w:lang w:bidi="ar-EG"/>
              </w:rPr>
              <w:t>3</w:t>
            </w:r>
            <w:r w:rsidRPr="007C68B6">
              <w:rPr>
                <w:caps/>
                <w:position w:val="2"/>
                <w:rtl/>
                <w:lang w:bidi="ar-EG"/>
              </w:rPr>
              <w:t>.أ</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3C271DCE" w14:textId="77777777" w:rsidR="00971EF4" w:rsidRPr="007C68B6" w:rsidRDefault="00971EF4" w:rsidP="00971EF4">
            <w:pPr>
              <w:pStyle w:val="Tabletext-2"/>
              <w:spacing w:before="40"/>
              <w:jc w:val="center"/>
              <w:rPr>
                <w:b/>
                <w:bCs/>
                <w:position w:val="2"/>
              </w:rPr>
            </w:pPr>
          </w:p>
        </w:tc>
        <w:tc>
          <w:tcPr>
            <w:tcW w:w="230" w:type="pct"/>
            <w:tcBorders>
              <w:top w:val="nil"/>
              <w:left w:val="single" w:sz="4" w:space="0" w:color="auto"/>
              <w:bottom w:val="single" w:sz="4" w:space="0" w:color="auto"/>
              <w:right w:val="single" w:sz="4" w:space="0" w:color="auto"/>
            </w:tcBorders>
            <w:shd w:val="clear" w:color="auto" w:fill="auto"/>
            <w:vAlign w:val="center"/>
          </w:tcPr>
          <w:p w14:paraId="43AF468C" w14:textId="77777777" w:rsidR="00971EF4" w:rsidRPr="007C68B6" w:rsidRDefault="00971EF4" w:rsidP="00971EF4">
            <w:pPr>
              <w:pStyle w:val="Tabletext-2"/>
              <w:spacing w:before="40"/>
              <w:jc w:val="center"/>
              <w:rPr>
                <w:b/>
                <w:bCs/>
                <w:position w:val="2"/>
              </w:rPr>
            </w:pPr>
          </w:p>
        </w:tc>
        <w:tc>
          <w:tcPr>
            <w:tcW w:w="328" w:type="pct"/>
            <w:tcBorders>
              <w:top w:val="nil"/>
              <w:left w:val="nil"/>
              <w:bottom w:val="single" w:sz="4" w:space="0" w:color="auto"/>
              <w:right w:val="single" w:sz="4" w:space="0" w:color="auto"/>
            </w:tcBorders>
            <w:shd w:val="clear" w:color="auto" w:fill="auto"/>
            <w:vAlign w:val="center"/>
          </w:tcPr>
          <w:p w14:paraId="3632331D" w14:textId="77777777" w:rsidR="00971EF4" w:rsidRPr="007C68B6" w:rsidRDefault="00971EF4" w:rsidP="00971EF4">
            <w:pPr>
              <w:pStyle w:val="Tabletext-2"/>
              <w:spacing w:before="40"/>
              <w:jc w:val="center"/>
              <w:rPr>
                <w:b/>
                <w:bCs/>
                <w:position w:val="2"/>
              </w:rPr>
            </w:pPr>
          </w:p>
        </w:tc>
        <w:tc>
          <w:tcPr>
            <w:tcW w:w="282" w:type="pct"/>
            <w:tcBorders>
              <w:top w:val="nil"/>
              <w:left w:val="nil"/>
              <w:bottom w:val="single" w:sz="4" w:space="0" w:color="auto"/>
              <w:right w:val="single" w:sz="4" w:space="0" w:color="auto"/>
            </w:tcBorders>
            <w:shd w:val="clear" w:color="auto" w:fill="auto"/>
            <w:vAlign w:val="center"/>
          </w:tcPr>
          <w:p w14:paraId="3EDFB999" w14:textId="77777777" w:rsidR="00971EF4" w:rsidRPr="007C68B6" w:rsidRDefault="00971EF4" w:rsidP="00971EF4">
            <w:pPr>
              <w:pStyle w:val="Tabletext-2"/>
              <w:spacing w:before="40"/>
              <w:jc w:val="center"/>
              <w:rPr>
                <w:b/>
                <w:bCs/>
                <w:position w:val="2"/>
              </w:rPr>
            </w:pPr>
          </w:p>
        </w:tc>
        <w:tc>
          <w:tcPr>
            <w:tcW w:w="234" w:type="pct"/>
            <w:tcBorders>
              <w:top w:val="nil"/>
              <w:left w:val="nil"/>
              <w:bottom w:val="single" w:sz="4" w:space="0" w:color="auto"/>
              <w:right w:val="single" w:sz="4" w:space="0" w:color="auto"/>
            </w:tcBorders>
            <w:shd w:val="clear" w:color="auto" w:fill="auto"/>
            <w:vAlign w:val="center"/>
          </w:tcPr>
          <w:p w14:paraId="27E00929" w14:textId="77777777" w:rsidR="00971EF4" w:rsidRPr="007C68B6" w:rsidRDefault="00971EF4" w:rsidP="00971EF4">
            <w:pPr>
              <w:pStyle w:val="Tabletext-2"/>
              <w:spacing w:before="40"/>
              <w:jc w:val="center"/>
              <w:rPr>
                <w:b/>
                <w:bCs/>
                <w:position w:val="2"/>
              </w:rPr>
            </w:pPr>
            <w:r w:rsidRPr="007C68B6">
              <w:rPr>
                <w:b/>
                <w:bCs/>
                <w:position w:val="2"/>
              </w:rPr>
              <w:t>X</w:t>
            </w:r>
          </w:p>
        </w:tc>
        <w:tc>
          <w:tcPr>
            <w:tcW w:w="376" w:type="pct"/>
            <w:tcBorders>
              <w:top w:val="nil"/>
              <w:left w:val="nil"/>
              <w:bottom w:val="single" w:sz="4" w:space="0" w:color="auto"/>
              <w:right w:val="single" w:sz="4" w:space="0" w:color="auto"/>
            </w:tcBorders>
            <w:shd w:val="clear" w:color="auto" w:fill="auto"/>
            <w:vAlign w:val="center"/>
          </w:tcPr>
          <w:p w14:paraId="58CC36EB" w14:textId="77777777" w:rsidR="00971EF4" w:rsidRPr="007C68B6" w:rsidRDefault="00971EF4" w:rsidP="00971EF4">
            <w:pPr>
              <w:pStyle w:val="Tabletext-2"/>
              <w:spacing w:before="40"/>
              <w:jc w:val="center"/>
              <w:rPr>
                <w:b/>
                <w:bCs/>
                <w:position w:val="2"/>
              </w:rPr>
            </w:pPr>
          </w:p>
        </w:tc>
        <w:tc>
          <w:tcPr>
            <w:tcW w:w="322" w:type="pct"/>
            <w:tcBorders>
              <w:top w:val="nil"/>
              <w:left w:val="nil"/>
              <w:bottom w:val="single" w:sz="4" w:space="0" w:color="auto"/>
              <w:right w:val="single" w:sz="4" w:space="0" w:color="auto"/>
            </w:tcBorders>
            <w:shd w:val="clear" w:color="auto" w:fill="auto"/>
            <w:vAlign w:val="center"/>
          </w:tcPr>
          <w:p w14:paraId="2D63CB16" w14:textId="77777777" w:rsidR="00971EF4" w:rsidRPr="007C68B6" w:rsidRDefault="00971EF4" w:rsidP="00971EF4">
            <w:pPr>
              <w:pStyle w:val="Tabletext-2"/>
              <w:spacing w:before="40"/>
              <w:jc w:val="center"/>
              <w:rPr>
                <w:b/>
                <w:bCs/>
                <w:position w:val="2"/>
              </w:rPr>
            </w:pPr>
            <w:r w:rsidRPr="007C68B6">
              <w:rPr>
                <w:b/>
                <w:bCs/>
                <w:position w:val="2"/>
              </w:rPr>
              <w:t>X</w:t>
            </w:r>
          </w:p>
        </w:tc>
        <w:tc>
          <w:tcPr>
            <w:tcW w:w="332" w:type="pct"/>
            <w:tcBorders>
              <w:top w:val="nil"/>
              <w:left w:val="nil"/>
              <w:bottom w:val="single" w:sz="4" w:space="0" w:color="auto"/>
              <w:right w:val="single" w:sz="4" w:space="0" w:color="auto"/>
            </w:tcBorders>
            <w:shd w:val="clear" w:color="auto" w:fill="auto"/>
            <w:vAlign w:val="center"/>
          </w:tcPr>
          <w:p w14:paraId="6872CC2D" w14:textId="77777777" w:rsidR="00971EF4" w:rsidRPr="007C68B6" w:rsidRDefault="00971EF4" w:rsidP="00971EF4">
            <w:pPr>
              <w:pStyle w:val="Tabletext-2"/>
              <w:spacing w:before="40"/>
              <w:jc w:val="center"/>
              <w:rPr>
                <w:b/>
                <w:bCs/>
                <w:position w:val="2"/>
              </w:rPr>
            </w:pPr>
          </w:p>
        </w:tc>
        <w:tc>
          <w:tcPr>
            <w:tcW w:w="259" w:type="pct"/>
            <w:tcBorders>
              <w:top w:val="nil"/>
              <w:left w:val="single" w:sz="4" w:space="0" w:color="auto"/>
              <w:bottom w:val="single" w:sz="4" w:space="0" w:color="auto"/>
              <w:right w:val="double" w:sz="4" w:space="0" w:color="auto"/>
            </w:tcBorders>
            <w:vAlign w:val="center"/>
          </w:tcPr>
          <w:p w14:paraId="170FDB9A" w14:textId="77777777" w:rsidR="00971EF4" w:rsidRPr="007C68B6" w:rsidRDefault="00971EF4" w:rsidP="00971EF4">
            <w:pPr>
              <w:pStyle w:val="Tabletext-2"/>
              <w:spacing w:before="40"/>
              <w:jc w:val="center"/>
              <w:rPr>
                <w:b/>
                <w:bCs/>
                <w:position w:val="2"/>
              </w:rPr>
            </w:pPr>
          </w:p>
        </w:tc>
        <w:tc>
          <w:tcPr>
            <w:tcW w:w="1306" w:type="pct"/>
            <w:tcBorders>
              <w:top w:val="nil"/>
              <w:left w:val="double" w:sz="4" w:space="0" w:color="auto"/>
              <w:bottom w:val="single" w:sz="4" w:space="0" w:color="auto"/>
              <w:right w:val="double" w:sz="6" w:space="0" w:color="auto"/>
            </w:tcBorders>
            <w:shd w:val="clear" w:color="auto" w:fill="auto"/>
          </w:tcPr>
          <w:p w14:paraId="56686315" w14:textId="77777777" w:rsidR="00971EF4" w:rsidRPr="00604A28" w:rsidRDefault="00971EF4" w:rsidP="00971EF4">
            <w:pPr>
              <w:pStyle w:val="Tabletext-2"/>
              <w:tabs>
                <w:tab w:val="clear" w:pos="113"/>
                <w:tab w:val="clear" w:pos="227"/>
                <w:tab w:val="clear" w:pos="340"/>
                <w:tab w:val="clear" w:pos="454"/>
              </w:tabs>
              <w:spacing w:before="40"/>
              <w:ind w:left="340" w:firstLine="0"/>
              <w:rPr>
                <w:spacing w:val="-2"/>
                <w:position w:val="2"/>
              </w:rPr>
            </w:pPr>
            <w:r w:rsidRPr="00604A28">
              <w:rPr>
                <w:rFonts w:hint="cs"/>
                <w:spacing w:val="-2"/>
                <w:position w:val="2"/>
                <w:rtl/>
              </w:rPr>
              <w:t>العدد الأقصى من المحطات الفضائية</w:t>
            </w:r>
            <w:r w:rsidRPr="00604A28">
              <w:rPr>
                <w:rFonts w:hint="cs"/>
                <w:i/>
                <w:iCs/>
                <w:spacing w:val="-2"/>
                <w:position w:val="2"/>
                <w:rtl/>
              </w:rPr>
              <w:t xml:space="preserve"> </w:t>
            </w:r>
            <w:r w:rsidRPr="00604A28">
              <w:rPr>
                <w:i/>
                <w:iCs/>
                <w:spacing w:val="-2"/>
                <w:position w:val="2"/>
              </w:rPr>
              <w:t>(N</w:t>
            </w:r>
            <w:r w:rsidRPr="00604A28">
              <w:rPr>
                <w:i/>
                <w:iCs/>
                <w:spacing w:val="-2"/>
                <w:position w:val="2"/>
                <w:vertAlign w:val="subscript"/>
              </w:rPr>
              <w:t>N</w:t>
            </w:r>
            <w:r w:rsidRPr="00604A28">
              <w:rPr>
                <w:rFonts w:ascii="Times New Roman italic" w:hAnsi="Times New Roman italic"/>
                <w:i/>
                <w:iCs/>
                <w:spacing w:val="-2"/>
                <w:position w:val="2"/>
              </w:rPr>
              <w:t>)</w:t>
            </w:r>
            <w:r w:rsidRPr="00604A28">
              <w:rPr>
                <w:rFonts w:hint="cs"/>
                <w:spacing w:val="-2"/>
                <w:position w:val="2"/>
                <w:rtl/>
              </w:rPr>
              <w:t xml:space="preserve"> في نظام ساتلي غير مستقر بالنسبة إلى الأرض والتي تبث في نفس الوقت على نفس التردد في الخدمة الثابتة الساتلية في نصف الكرة الشمالي</w:t>
            </w:r>
          </w:p>
        </w:tc>
        <w:tc>
          <w:tcPr>
            <w:tcW w:w="392" w:type="pct"/>
            <w:tcBorders>
              <w:top w:val="nil"/>
              <w:left w:val="single" w:sz="12" w:space="0" w:color="auto"/>
              <w:bottom w:val="single" w:sz="4" w:space="0" w:color="auto"/>
              <w:right w:val="single" w:sz="12" w:space="0" w:color="auto"/>
            </w:tcBorders>
            <w:shd w:val="clear" w:color="auto" w:fill="auto"/>
          </w:tcPr>
          <w:p w14:paraId="7DAE090C" w14:textId="77777777" w:rsidR="00971EF4" w:rsidRPr="007C68B6" w:rsidRDefault="00971EF4" w:rsidP="00971EF4">
            <w:pPr>
              <w:pStyle w:val="Tabletext-2"/>
              <w:spacing w:before="40"/>
              <w:rPr>
                <w:caps/>
                <w:spacing w:val="-10"/>
                <w:position w:val="2"/>
                <w:rtl/>
                <w:lang w:bidi="ar-EG"/>
              </w:rPr>
            </w:pPr>
            <w:r w:rsidRPr="007C68B6">
              <w:rPr>
                <w:caps/>
                <w:spacing w:val="-10"/>
                <w:position w:val="2"/>
                <w:lang w:bidi="ar-EG"/>
              </w:rPr>
              <w:t>.4.A</w:t>
            </w:r>
            <w:r w:rsidRPr="007C68B6">
              <w:rPr>
                <w:caps/>
                <w:spacing w:val="-10"/>
                <w:position w:val="2"/>
                <w:rtl/>
                <w:lang w:bidi="ar-EG"/>
              </w:rPr>
              <w:t>ب.</w:t>
            </w:r>
            <w:r w:rsidRPr="007C68B6">
              <w:rPr>
                <w:caps/>
                <w:spacing w:val="-10"/>
                <w:position w:val="2"/>
                <w:lang w:bidi="ar-EG"/>
              </w:rPr>
              <w:t>3</w:t>
            </w:r>
            <w:r w:rsidRPr="007C68B6">
              <w:rPr>
                <w:caps/>
                <w:spacing w:val="-10"/>
                <w:position w:val="2"/>
                <w:rtl/>
                <w:lang w:bidi="ar-EG"/>
              </w:rPr>
              <w:t>.أ</w:t>
            </w:r>
          </w:p>
        </w:tc>
      </w:tr>
      <w:tr w:rsidR="00971EF4" w:rsidRPr="007C68B6" w14:paraId="2EEDB6A8" w14:textId="77777777" w:rsidTr="00971EF4">
        <w:trPr>
          <w:cantSplit/>
          <w:jc w:val="center"/>
        </w:trPr>
        <w:tc>
          <w:tcPr>
            <w:tcW w:w="173" w:type="pct"/>
            <w:tcBorders>
              <w:top w:val="single" w:sz="4" w:space="0" w:color="auto"/>
              <w:left w:val="single" w:sz="12" w:space="0" w:color="auto"/>
              <w:bottom w:val="single" w:sz="4" w:space="0" w:color="auto"/>
              <w:right w:val="single" w:sz="12" w:space="0" w:color="auto"/>
            </w:tcBorders>
            <w:shd w:val="clear" w:color="auto" w:fill="auto"/>
            <w:vAlign w:val="center"/>
          </w:tcPr>
          <w:p w14:paraId="02203E22" w14:textId="77777777" w:rsidR="00971EF4" w:rsidRPr="007C68B6" w:rsidRDefault="00971EF4" w:rsidP="00971EF4">
            <w:pPr>
              <w:pStyle w:val="Tabletext-2"/>
              <w:spacing w:before="40"/>
              <w:jc w:val="center"/>
              <w:rPr>
                <w:b/>
                <w:bCs/>
                <w:position w:val="2"/>
              </w:rPr>
            </w:pPr>
          </w:p>
        </w:tc>
        <w:tc>
          <w:tcPr>
            <w:tcW w:w="434" w:type="pct"/>
            <w:tcBorders>
              <w:top w:val="single" w:sz="4" w:space="0" w:color="auto"/>
              <w:left w:val="double" w:sz="6" w:space="0" w:color="auto"/>
              <w:bottom w:val="single" w:sz="4" w:space="0" w:color="auto"/>
              <w:right w:val="double" w:sz="6" w:space="0" w:color="auto"/>
            </w:tcBorders>
            <w:shd w:val="clear" w:color="auto" w:fill="auto"/>
          </w:tcPr>
          <w:p w14:paraId="29FC3DF9" w14:textId="77777777" w:rsidR="00971EF4" w:rsidRPr="007C68B6" w:rsidRDefault="00971EF4" w:rsidP="00971EF4">
            <w:pPr>
              <w:pStyle w:val="Tabletext-2"/>
              <w:spacing w:before="40"/>
              <w:rPr>
                <w:caps/>
                <w:spacing w:val="-10"/>
                <w:position w:val="2"/>
                <w:rtl/>
                <w:lang w:bidi="ar-EG"/>
              </w:rPr>
            </w:pPr>
            <w:r w:rsidRPr="007C68B6">
              <w:rPr>
                <w:caps/>
                <w:spacing w:val="-10"/>
                <w:position w:val="2"/>
                <w:lang w:bidi="ar-EG"/>
              </w:rPr>
              <w:t>.4.A</w:t>
            </w:r>
            <w:r w:rsidRPr="007C68B6">
              <w:rPr>
                <w:caps/>
                <w:spacing w:val="-10"/>
                <w:position w:val="2"/>
                <w:rtl/>
                <w:lang w:bidi="ar-EG"/>
              </w:rPr>
              <w:t>ب.</w:t>
            </w:r>
            <w:r w:rsidRPr="007C68B6">
              <w:rPr>
                <w:caps/>
                <w:spacing w:val="-10"/>
                <w:position w:val="2"/>
                <w:lang w:bidi="ar-EG"/>
              </w:rPr>
              <w:t>3</w:t>
            </w:r>
            <w:r w:rsidRPr="007C68B6">
              <w:rPr>
                <w:caps/>
                <w:spacing w:val="-10"/>
                <w:position w:val="2"/>
                <w:rtl/>
                <w:lang w:bidi="ar-EG"/>
              </w:rPr>
              <w:t>.ب</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4CE245F6" w14:textId="77777777" w:rsidR="00971EF4" w:rsidRPr="007C68B6" w:rsidRDefault="00971EF4" w:rsidP="00971EF4">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1FA2CA4E" w14:textId="77777777" w:rsidR="00971EF4" w:rsidRPr="007C68B6" w:rsidRDefault="00971EF4" w:rsidP="00971EF4">
            <w:pPr>
              <w:pStyle w:val="Tabletext-2"/>
              <w:spacing w:before="40"/>
              <w:jc w:val="center"/>
              <w:rPr>
                <w:b/>
                <w:bCs/>
                <w:position w:val="2"/>
              </w:rPr>
            </w:pPr>
          </w:p>
        </w:tc>
        <w:tc>
          <w:tcPr>
            <w:tcW w:w="328" w:type="pct"/>
            <w:tcBorders>
              <w:top w:val="single" w:sz="4" w:space="0" w:color="auto"/>
              <w:left w:val="nil"/>
              <w:bottom w:val="single" w:sz="4" w:space="0" w:color="auto"/>
              <w:right w:val="single" w:sz="4" w:space="0" w:color="auto"/>
            </w:tcBorders>
            <w:shd w:val="clear" w:color="auto" w:fill="auto"/>
            <w:vAlign w:val="center"/>
          </w:tcPr>
          <w:p w14:paraId="4337E74E" w14:textId="77777777" w:rsidR="00971EF4" w:rsidRPr="007C68B6" w:rsidRDefault="00971EF4" w:rsidP="00971EF4">
            <w:pPr>
              <w:pStyle w:val="Tabletext-2"/>
              <w:spacing w:before="40"/>
              <w:jc w:val="center"/>
              <w:rPr>
                <w:b/>
                <w:bCs/>
                <w:position w:val="2"/>
              </w:rPr>
            </w:pPr>
          </w:p>
        </w:tc>
        <w:tc>
          <w:tcPr>
            <w:tcW w:w="282" w:type="pct"/>
            <w:tcBorders>
              <w:top w:val="single" w:sz="4" w:space="0" w:color="auto"/>
              <w:left w:val="nil"/>
              <w:bottom w:val="single" w:sz="4" w:space="0" w:color="auto"/>
              <w:right w:val="single" w:sz="4" w:space="0" w:color="auto"/>
            </w:tcBorders>
            <w:shd w:val="clear" w:color="auto" w:fill="auto"/>
            <w:vAlign w:val="center"/>
          </w:tcPr>
          <w:p w14:paraId="52B1746D" w14:textId="77777777" w:rsidR="00971EF4" w:rsidRPr="007C68B6" w:rsidRDefault="00971EF4" w:rsidP="00971EF4">
            <w:pPr>
              <w:pStyle w:val="Tabletext-2"/>
              <w:spacing w:before="40"/>
              <w:jc w:val="center"/>
              <w:rPr>
                <w:b/>
                <w:bCs/>
                <w:position w:val="2"/>
              </w:rPr>
            </w:pPr>
          </w:p>
        </w:tc>
        <w:tc>
          <w:tcPr>
            <w:tcW w:w="234" w:type="pct"/>
            <w:tcBorders>
              <w:top w:val="single" w:sz="4" w:space="0" w:color="auto"/>
              <w:left w:val="nil"/>
              <w:bottom w:val="single" w:sz="4" w:space="0" w:color="auto"/>
              <w:right w:val="single" w:sz="4" w:space="0" w:color="auto"/>
            </w:tcBorders>
            <w:shd w:val="clear" w:color="auto" w:fill="auto"/>
            <w:vAlign w:val="center"/>
          </w:tcPr>
          <w:p w14:paraId="7CCC524F" w14:textId="77777777" w:rsidR="00971EF4" w:rsidRPr="007C68B6" w:rsidRDefault="00971EF4" w:rsidP="00971EF4">
            <w:pPr>
              <w:pStyle w:val="Tabletext-2"/>
              <w:spacing w:before="40"/>
              <w:jc w:val="center"/>
              <w:rPr>
                <w:b/>
                <w:bCs/>
                <w:position w:val="2"/>
              </w:rPr>
            </w:pPr>
            <w:r w:rsidRPr="007C68B6">
              <w:rPr>
                <w:b/>
                <w:bCs/>
                <w:position w:val="2"/>
              </w:rPr>
              <w:t>X</w:t>
            </w:r>
          </w:p>
        </w:tc>
        <w:tc>
          <w:tcPr>
            <w:tcW w:w="376" w:type="pct"/>
            <w:tcBorders>
              <w:top w:val="single" w:sz="4" w:space="0" w:color="auto"/>
              <w:left w:val="nil"/>
              <w:bottom w:val="single" w:sz="4" w:space="0" w:color="auto"/>
              <w:right w:val="single" w:sz="4" w:space="0" w:color="auto"/>
            </w:tcBorders>
            <w:shd w:val="clear" w:color="auto" w:fill="auto"/>
            <w:vAlign w:val="center"/>
          </w:tcPr>
          <w:p w14:paraId="457EA34D" w14:textId="77777777" w:rsidR="00971EF4" w:rsidRPr="007C68B6" w:rsidRDefault="00971EF4" w:rsidP="00971EF4">
            <w:pPr>
              <w:pStyle w:val="Tabletext-2"/>
              <w:spacing w:before="40"/>
              <w:jc w:val="center"/>
              <w:rPr>
                <w:b/>
                <w:bCs/>
                <w:position w:val="2"/>
              </w:rPr>
            </w:pPr>
          </w:p>
        </w:tc>
        <w:tc>
          <w:tcPr>
            <w:tcW w:w="322" w:type="pct"/>
            <w:tcBorders>
              <w:top w:val="single" w:sz="4" w:space="0" w:color="auto"/>
              <w:left w:val="nil"/>
              <w:bottom w:val="single" w:sz="4" w:space="0" w:color="auto"/>
              <w:right w:val="single" w:sz="4" w:space="0" w:color="auto"/>
            </w:tcBorders>
            <w:shd w:val="clear" w:color="auto" w:fill="auto"/>
            <w:vAlign w:val="center"/>
          </w:tcPr>
          <w:p w14:paraId="264B8B87" w14:textId="77777777" w:rsidR="00971EF4" w:rsidRPr="007C68B6" w:rsidRDefault="00971EF4" w:rsidP="00971EF4">
            <w:pPr>
              <w:pStyle w:val="Tabletext-2"/>
              <w:spacing w:before="40"/>
              <w:jc w:val="center"/>
              <w:rPr>
                <w:b/>
                <w:bCs/>
                <w:position w:val="2"/>
              </w:rPr>
            </w:pPr>
            <w:r w:rsidRPr="007C68B6">
              <w:rPr>
                <w:b/>
                <w:bCs/>
                <w:position w:val="2"/>
              </w:rPr>
              <w:t>X</w:t>
            </w:r>
          </w:p>
        </w:tc>
        <w:tc>
          <w:tcPr>
            <w:tcW w:w="332" w:type="pct"/>
            <w:tcBorders>
              <w:top w:val="single" w:sz="4" w:space="0" w:color="auto"/>
              <w:left w:val="nil"/>
              <w:bottom w:val="single" w:sz="4" w:space="0" w:color="auto"/>
              <w:right w:val="single" w:sz="4" w:space="0" w:color="auto"/>
            </w:tcBorders>
            <w:shd w:val="clear" w:color="auto" w:fill="auto"/>
            <w:vAlign w:val="center"/>
          </w:tcPr>
          <w:p w14:paraId="3B34899E" w14:textId="77777777" w:rsidR="00971EF4" w:rsidRPr="007C68B6" w:rsidRDefault="00971EF4" w:rsidP="00971EF4">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double" w:sz="4" w:space="0" w:color="auto"/>
            </w:tcBorders>
            <w:vAlign w:val="center"/>
          </w:tcPr>
          <w:p w14:paraId="6990487D" w14:textId="77777777" w:rsidR="00971EF4" w:rsidRPr="007C68B6" w:rsidRDefault="00971EF4" w:rsidP="00971EF4">
            <w:pPr>
              <w:pStyle w:val="Tabletext-2"/>
              <w:spacing w:before="40"/>
              <w:jc w:val="center"/>
              <w:rPr>
                <w:b/>
                <w:bCs/>
                <w:position w:val="2"/>
              </w:rPr>
            </w:pPr>
          </w:p>
        </w:tc>
        <w:tc>
          <w:tcPr>
            <w:tcW w:w="1306" w:type="pct"/>
            <w:tcBorders>
              <w:top w:val="single" w:sz="4" w:space="0" w:color="auto"/>
              <w:left w:val="double" w:sz="4" w:space="0" w:color="auto"/>
              <w:bottom w:val="single" w:sz="4" w:space="0" w:color="auto"/>
              <w:right w:val="double" w:sz="6" w:space="0" w:color="auto"/>
            </w:tcBorders>
            <w:shd w:val="clear" w:color="auto" w:fill="auto"/>
          </w:tcPr>
          <w:p w14:paraId="5F39D84C" w14:textId="77777777" w:rsidR="00971EF4" w:rsidRPr="007C68B6" w:rsidRDefault="00971EF4" w:rsidP="00971EF4">
            <w:pPr>
              <w:pStyle w:val="Tabletext-2"/>
              <w:tabs>
                <w:tab w:val="clear" w:pos="113"/>
                <w:tab w:val="clear" w:pos="227"/>
                <w:tab w:val="clear" w:pos="340"/>
                <w:tab w:val="clear" w:pos="454"/>
              </w:tabs>
              <w:spacing w:before="40"/>
              <w:ind w:left="340" w:firstLine="0"/>
              <w:rPr>
                <w:spacing w:val="2"/>
                <w:position w:val="2"/>
              </w:rPr>
            </w:pPr>
            <w:r w:rsidRPr="007C68B6">
              <w:rPr>
                <w:rFonts w:hint="cs"/>
                <w:spacing w:val="2"/>
                <w:position w:val="2"/>
                <w:rtl/>
              </w:rPr>
              <w:t xml:space="preserve">العدد الأقصى من المحطات الفضائية </w:t>
            </w:r>
            <w:r w:rsidRPr="007C68B6">
              <w:rPr>
                <w:i/>
                <w:iCs/>
                <w:spacing w:val="2"/>
                <w:position w:val="2"/>
              </w:rPr>
              <w:t>(N</w:t>
            </w:r>
            <w:r w:rsidRPr="007C68B6">
              <w:rPr>
                <w:i/>
                <w:iCs/>
                <w:spacing w:val="2"/>
                <w:position w:val="2"/>
                <w:vertAlign w:val="subscript"/>
              </w:rPr>
              <w:t>S</w:t>
            </w:r>
            <w:r w:rsidRPr="007C68B6">
              <w:rPr>
                <w:rFonts w:ascii="Times New Roman italic" w:hAnsi="Times New Roman italic"/>
                <w:i/>
                <w:iCs/>
                <w:spacing w:val="2"/>
                <w:position w:val="2"/>
              </w:rPr>
              <w:t>)</w:t>
            </w:r>
            <w:r w:rsidRPr="007C68B6">
              <w:rPr>
                <w:rFonts w:hint="cs"/>
                <w:spacing w:val="2"/>
                <w:position w:val="2"/>
                <w:rtl/>
              </w:rPr>
              <w:t xml:space="preserve"> في نظام ساتلي غير مستقر بالنسبة إلى الأرض والتي تبث في نفس الوقت على نفس التردد في الخدمة الثابتة الساتلية في نصف الكرة الجنوبي</w:t>
            </w:r>
          </w:p>
        </w:tc>
        <w:tc>
          <w:tcPr>
            <w:tcW w:w="392" w:type="pct"/>
            <w:tcBorders>
              <w:top w:val="single" w:sz="4" w:space="0" w:color="auto"/>
              <w:left w:val="single" w:sz="12" w:space="0" w:color="auto"/>
              <w:bottom w:val="single" w:sz="4" w:space="0" w:color="auto"/>
              <w:right w:val="single" w:sz="12" w:space="0" w:color="auto"/>
            </w:tcBorders>
            <w:shd w:val="clear" w:color="auto" w:fill="auto"/>
          </w:tcPr>
          <w:p w14:paraId="492BC33C" w14:textId="77777777" w:rsidR="00971EF4" w:rsidRPr="007C68B6" w:rsidRDefault="00971EF4" w:rsidP="00971EF4">
            <w:pPr>
              <w:pStyle w:val="Tabletext-2"/>
              <w:spacing w:before="40"/>
              <w:rPr>
                <w:caps/>
                <w:spacing w:val="-10"/>
                <w:position w:val="2"/>
                <w:rtl/>
                <w:lang w:bidi="ar-EG"/>
              </w:rPr>
            </w:pPr>
            <w:r w:rsidRPr="007C68B6">
              <w:rPr>
                <w:caps/>
                <w:spacing w:val="-10"/>
                <w:position w:val="2"/>
                <w:lang w:bidi="ar-EG"/>
              </w:rPr>
              <w:t>.4.A</w:t>
            </w:r>
            <w:r w:rsidRPr="007C68B6">
              <w:rPr>
                <w:caps/>
                <w:spacing w:val="-10"/>
                <w:position w:val="2"/>
                <w:rtl/>
                <w:lang w:bidi="ar-EG"/>
              </w:rPr>
              <w:t>ب.</w:t>
            </w:r>
            <w:r w:rsidRPr="007C68B6">
              <w:rPr>
                <w:caps/>
                <w:spacing w:val="-10"/>
                <w:position w:val="2"/>
                <w:lang w:bidi="ar-EG"/>
              </w:rPr>
              <w:t>3</w:t>
            </w:r>
            <w:r w:rsidRPr="007C68B6">
              <w:rPr>
                <w:caps/>
                <w:spacing w:val="-10"/>
                <w:position w:val="2"/>
                <w:rtl/>
                <w:lang w:bidi="ar-EG"/>
              </w:rPr>
              <w:t>.ب</w:t>
            </w:r>
          </w:p>
        </w:tc>
      </w:tr>
      <w:tr w:rsidR="00971EF4" w:rsidRPr="007C68B6" w14:paraId="5EBF5CA2" w14:textId="77777777" w:rsidTr="00971EF4">
        <w:trPr>
          <w:cantSplit/>
          <w:jc w:val="center"/>
        </w:trPr>
        <w:tc>
          <w:tcPr>
            <w:tcW w:w="173" w:type="pct"/>
            <w:tcBorders>
              <w:top w:val="nil"/>
              <w:left w:val="single" w:sz="12" w:space="0" w:color="auto"/>
              <w:bottom w:val="single" w:sz="4" w:space="0" w:color="auto"/>
              <w:right w:val="single" w:sz="12" w:space="0" w:color="auto"/>
            </w:tcBorders>
            <w:shd w:val="clear" w:color="auto" w:fill="auto"/>
            <w:vAlign w:val="center"/>
          </w:tcPr>
          <w:p w14:paraId="7085070C" w14:textId="77777777" w:rsidR="00971EF4" w:rsidRPr="007C68B6" w:rsidRDefault="00971EF4" w:rsidP="00971EF4">
            <w:pPr>
              <w:pStyle w:val="Tabletext-2"/>
              <w:spacing w:before="40"/>
              <w:jc w:val="center"/>
              <w:rPr>
                <w:b/>
                <w:bCs/>
                <w:position w:val="2"/>
              </w:rPr>
            </w:pPr>
          </w:p>
        </w:tc>
        <w:tc>
          <w:tcPr>
            <w:tcW w:w="434" w:type="pct"/>
            <w:tcBorders>
              <w:top w:val="single" w:sz="4" w:space="0" w:color="auto"/>
              <w:left w:val="double" w:sz="6" w:space="0" w:color="auto"/>
              <w:bottom w:val="single" w:sz="4" w:space="0" w:color="auto"/>
              <w:right w:val="double" w:sz="6" w:space="0" w:color="auto"/>
            </w:tcBorders>
            <w:shd w:val="clear" w:color="auto" w:fill="auto"/>
          </w:tcPr>
          <w:p w14:paraId="3A6C4428" w14:textId="77777777" w:rsidR="00971EF4" w:rsidRPr="007C68B6" w:rsidRDefault="00971EF4" w:rsidP="00971EF4">
            <w:pPr>
              <w:pStyle w:val="Tabletext-2"/>
              <w:spacing w:before="40"/>
              <w:rPr>
                <w:caps/>
                <w:position w:val="2"/>
                <w:lang w:bidi="ar-EG"/>
              </w:rPr>
            </w:pPr>
            <w:r w:rsidRPr="007C68B6">
              <w:rPr>
                <w:caps/>
                <w:position w:val="2"/>
                <w:lang w:bidi="ar-EG"/>
              </w:rPr>
              <w:t>.4.A</w:t>
            </w:r>
            <w:r w:rsidRPr="007C68B6">
              <w:rPr>
                <w:caps/>
                <w:position w:val="2"/>
                <w:rtl/>
                <w:lang w:bidi="ar-EG"/>
              </w:rPr>
              <w:t>ب.</w:t>
            </w:r>
            <w:r w:rsidRPr="007C68B6">
              <w:rPr>
                <w:caps/>
                <w:position w:val="2"/>
                <w:lang w:bidi="ar-EG"/>
              </w:rPr>
              <w:t>4</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667F827A" w14:textId="77777777" w:rsidR="00971EF4" w:rsidRPr="007C68B6" w:rsidRDefault="00971EF4" w:rsidP="00971EF4">
            <w:pPr>
              <w:pStyle w:val="Tabletext-2"/>
              <w:spacing w:before="40"/>
              <w:jc w:val="center"/>
              <w:rPr>
                <w:b/>
                <w:bCs/>
                <w:position w:val="2"/>
              </w:rPr>
            </w:pPr>
          </w:p>
        </w:tc>
        <w:tc>
          <w:tcPr>
            <w:tcW w:w="230" w:type="pct"/>
            <w:tcBorders>
              <w:top w:val="nil"/>
              <w:left w:val="single" w:sz="4" w:space="0" w:color="auto"/>
              <w:bottom w:val="single" w:sz="4" w:space="0" w:color="auto"/>
              <w:right w:val="single" w:sz="4" w:space="0" w:color="auto"/>
            </w:tcBorders>
            <w:shd w:val="clear" w:color="auto" w:fill="auto"/>
            <w:vAlign w:val="center"/>
          </w:tcPr>
          <w:p w14:paraId="44BD7B41" w14:textId="77777777" w:rsidR="00971EF4" w:rsidRPr="007C68B6" w:rsidRDefault="00971EF4" w:rsidP="00971EF4">
            <w:pPr>
              <w:pStyle w:val="Tabletext-2"/>
              <w:spacing w:before="40"/>
              <w:jc w:val="center"/>
              <w:rPr>
                <w:b/>
                <w:bCs/>
                <w:position w:val="2"/>
              </w:rPr>
            </w:pPr>
          </w:p>
        </w:tc>
        <w:tc>
          <w:tcPr>
            <w:tcW w:w="328" w:type="pct"/>
            <w:tcBorders>
              <w:top w:val="nil"/>
              <w:left w:val="nil"/>
              <w:bottom w:val="single" w:sz="4" w:space="0" w:color="auto"/>
              <w:right w:val="single" w:sz="4" w:space="0" w:color="auto"/>
            </w:tcBorders>
            <w:shd w:val="clear" w:color="auto" w:fill="auto"/>
            <w:vAlign w:val="center"/>
          </w:tcPr>
          <w:p w14:paraId="342E4CE6" w14:textId="77777777" w:rsidR="00971EF4" w:rsidRPr="007C68B6" w:rsidRDefault="00971EF4" w:rsidP="00971EF4">
            <w:pPr>
              <w:pStyle w:val="Tabletext-2"/>
              <w:spacing w:before="40"/>
              <w:jc w:val="center"/>
              <w:rPr>
                <w:b/>
                <w:bCs/>
                <w:position w:val="2"/>
              </w:rPr>
            </w:pPr>
          </w:p>
        </w:tc>
        <w:tc>
          <w:tcPr>
            <w:tcW w:w="282" w:type="pct"/>
            <w:tcBorders>
              <w:top w:val="nil"/>
              <w:left w:val="nil"/>
              <w:bottom w:val="single" w:sz="4" w:space="0" w:color="auto"/>
              <w:right w:val="single" w:sz="4" w:space="0" w:color="auto"/>
            </w:tcBorders>
            <w:shd w:val="clear" w:color="auto" w:fill="auto"/>
            <w:vAlign w:val="center"/>
          </w:tcPr>
          <w:p w14:paraId="6F48D6B0" w14:textId="77777777" w:rsidR="00971EF4" w:rsidRPr="007C68B6" w:rsidRDefault="00971EF4" w:rsidP="00971EF4">
            <w:pPr>
              <w:pStyle w:val="Tabletext-2"/>
              <w:spacing w:before="40"/>
              <w:jc w:val="center"/>
              <w:rPr>
                <w:b/>
                <w:bCs/>
                <w:position w:val="2"/>
              </w:rPr>
            </w:pPr>
          </w:p>
        </w:tc>
        <w:tc>
          <w:tcPr>
            <w:tcW w:w="234" w:type="pct"/>
            <w:tcBorders>
              <w:top w:val="nil"/>
              <w:left w:val="nil"/>
              <w:bottom w:val="single" w:sz="4" w:space="0" w:color="auto"/>
              <w:right w:val="single" w:sz="4" w:space="0" w:color="auto"/>
            </w:tcBorders>
            <w:shd w:val="clear" w:color="auto" w:fill="auto"/>
            <w:vAlign w:val="center"/>
          </w:tcPr>
          <w:p w14:paraId="5861148C" w14:textId="77777777" w:rsidR="00971EF4" w:rsidRPr="007C68B6" w:rsidRDefault="00971EF4" w:rsidP="00971EF4">
            <w:pPr>
              <w:pStyle w:val="Tabletext-2"/>
              <w:spacing w:before="40"/>
              <w:jc w:val="center"/>
              <w:rPr>
                <w:b/>
                <w:bCs/>
                <w:position w:val="2"/>
              </w:rPr>
            </w:pPr>
          </w:p>
        </w:tc>
        <w:tc>
          <w:tcPr>
            <w:tcW w:w="376" w:type="pct"/>
            <w:tcBorders>
              <w:top w:val="nil"/>
              <w:left w:val="nil"/>
              <w:bottom w:val="single" w:sz="4" w:space="0" w:color="auto"/>
              <w:right w:val="single" w:sz="4" w:space="0" w:color="auto"/>
            </w:tcBorders>
            <w:shd w:val="clear" w:color="auto" w:fill="auto"/>
            <w:vAlign w:val="center"/>
          </w:tcPr>
          <w:p w14:paraId="1F5E2D62" w14:textId="77777777" w:rsidR="00971EF4" w:rsidRPr="007C68B6" w:rsidRDefault="00971EF4" w:rsidP="00971EF4">
            <w:pPr>
              <w:pStyle w:val="Tabletext-2"/>
              <w:spacing w:before="40"/>
              <w:jc w:val="center"/>
              <w:rPr>
                <w:b/>
                <w:bCs/>
                <w:position w:val="2"/>
              </w:rPr>
            </w:pPr>
          </w:p>
        </w:tc>
        <w:tc>
          <w:tcPr>
            <w:tcW w:w="322" w:type="pct"/>
            <w:tcBorders>
              <w:top w:val="nil"/>
              <w:left w:val="nil"/>
              <w:bottom w:val="single" w:sz="4" w:space="0" w:color="auto"/>
              <w:right w:val="single" w:sz="4" w:space="0" w:color="auto"/>
            </w:tcBorders>
            <w:shd w:val="clear" w:color="auto" w:fill="auto"/>
            <w:vAlign w:val="center"/>
          </w:tcPr>
          <w:p w14:paraId="7AFFB901" w14:textId="77777777" w:rsidR="00971EF4" w:rsidRPr="007C68B6" w:rsidRDefault="00971EF4" w:rsidP="00971EF4">
            <w:pPr>
              <w:pStyle w:val="Tabletext-2"/>
              <w:spacing w:before="40"/>
              <w:jc w:val="center"/>
              <w:rPr>
                <w:b/>
                <w:bCs/>
                <w:position w:val="2"/>
              </w:rPr>
            </w:pPr>
          </w:p>
        </w:tc>
        <w:tc>
          <w:tcPr>
            <w:tcW w:w="332" w:type="pct"/>
            <w:tcBorders>
              <w:top w:val="nil"/>
              <w:left w:val="nil"/>
              <w:bottom w:val="single" w:sz="4" w:space="0" w:color="auto"/>
              <w:right w:val="single" w:sz="4" w:space="0" w:color="auto"/>
            </w:tcBorders>
            <w:shd w:val="clear" w:color="auto" w:fill="auto"/>
            <w:vAlign w:val="center"/>
          </w:tcPr>
          <w:p w14:paraId="3F69423D" w14:textId="77777777" w:rsidR="00971EF4" w:rsidRPr="007C68B6" w:rsidRDefault="00971EF4" w:rsidP="00971EF4">
            <w:pPr>
              <w:pStyle w:val="Tabletext-2"/>
              <w:spacing w:before="40"/>
              <w:jc w:val="center"/>
              <w:rPr>
                <w:b/>
                <w:bCs/>
                <w:position w:val="2"/>
              </w:rPr>
            </w:pPr>
          </w:p>
        </w:tc>
        <w:tc>
          <w:tcPr>
            <w:tcW w:w="259" w:type="pct"/>
            <w:tcBorders>
              <w:top w:val="nil"/>
              <w:left w:val="single" w:sz="4" w:space="0" w:color="auto"/>
              <w:bottom w:val="single" w:sz="4" w:space="0" w:color="auto"/>
              <w:right w:val="double" w:sz="4" w:space="0" w:color="auto"/>
            </w:tcBorders>
            <w:vAlign w:val="center"/>
          </w:tcPr>
          <w:p w14:paraId="441F0723" w14:textId="77777777" w:rsidR="00971EF4" w:rsidRPr="007C68B6" w:rsidRDefault="00971EF4" w:rsidP="00971EF4">
            <w:pPr>
              <w:pStyle w:val="Tabletext-2"/>
              <w:spacing w:before="40"/>
              <w:jc w:val="center"/>
              <w:rPr>
                <w:b/>
                <w:bCs/>
                <w:position w:val="2"/>
              </w:rPr>
            </w:pPr>
          </w:p>
        </w:tc>
        <w:tc>
          <w:tcPr>
            <w:tcW w:w="1306" w:type="pct"/>
            <w:tcBorders>
              <w:top w:val="nil"/>
              <w:left w:val="double" w:sz="4" w:space="0" w:color="auto"/>
              <w:bottom w:val="single" w:sz="4" w:space="0" w:color="auto"/>
              <w:right w:val="double" w:sz="6" w:space="0" w:color="auto"/>
            </w:tcBorders>
            <w:shd w:val="clear" w:color="auto" w:fill="auto"/>
          </w:tcPr>
          <w:p w14:paraId="75618F8C" w14:textId="77777777" w:rsidR="00971EF4" w:rsidRPr="009E0AB9" w:rsidRDefault="00971EF4" w:rsidP="00971EF4">
            <w:pPr>
              <w:pStyle w:val="Tabletext-2"/>
              <w:tabs>
                <w:tab w:val="clear" w:pos="113"/>
                <w:tab w:val="clear" w:pos="227"/>
                <w:tab w:val="clear" w:pos="340"/>
                <w:tab w:val="clear" w:pos="454"/>
              </w:tabs>
              <w:spacing w:before="40"/>
              <w:ind w:left="170" w:firstLine="0"/>
              <w:rPr>
                <w:rFonts w:ascii="Times New Roman Bold" w:hAnsi="Times New Roman Bold"/>
                <w:b/>
                <w:bCs/>
                <w:spacing w:val="-4"/>
                <w:position w:val="2"/>
              </w:rPr>
            </w:pPr>
            <w:r w:rsidRPr="009E0AB9">
              <w:rPr>
                <w:rFonts w:ascii="Times New Roman Bold" w:hAnsi="Times New Roman Bold" w:hint="cs"/>
                <w:b/>
                <w:bCs/>
                <w:spacing w:val="-4"/>
                <w:position w:val="2"/>
                <w:rtl/>
              </w:rPr>
              <w:t>في حالة كل مستوٍ مداري، حيث الأرض هي الجسم المرجعي:</w:t>
            </w:r>
          </w:p>
        </w:tc>
        <w:tc>
          <w:tcPr>
            <w:tcW w:w="392" w:type="pct"/>
            <w:tcBorders>
              <w:top w:val="nil"/>
              <w:left w:val="single" w:sz="12" w:space="0" w:color="auto"/>
              <w:bottom w:val="single" w:sz="4" w:space="0" w:color="auto"/>
              <w:right w:val="single" w:sz="12" w:space="0" w:color="auto"/>
            </w:tcBorders>
            <w:shd w:val="clear" w:color="auto" w:fill="auto"/>
          </w:tcPr>
          <w:p w14:paraId="3ACCD2CA" w14:textId="77777777" w:rsidR="00971EF4" w:rsidRPr="007C68B6" w:rsidRDefault="00971EF4" w:rsidP="00971EF4">
            <w:pPr>
              <w:pStyle w:val="Tabletext-2"/>
              <w:spacing w:before="40"/>
              <w:rPr>
                <w:caps/>
                <w:spacing w:val="-10"/>
                <w:position w:val="2"/>
                <w:lang w:bidi="ar-EG"/>
              </w:rPr>
            </w:pPr>
            <w:r w:rsidRPr="007C68B6">
              <w:rPr>
                <w:caps/>
                <w:spacing w:val="-10"/>
                <w:position w:val="2"/>
                <w:lang w:bidi="ar-EG"/>
              </w:rPr>
              <w:t>.4.A</w:t>
            </w:r>
            <w:r w:rsidRPr="007C68B6">
              <w:rPr>
                <w:caps/>
                <w:spacing w:val="-10"/>
                <w:position w:val="2"/>
                <w:rtl/>
                <w:lang w:bidi="ar-EG"/>
              </w:rPr>
              <w:t>ب.</w:t>
            </w:r>
            <w:r w:rsidRPr="007C68B6">
              <w:rPr>
                <w:caps/>
                <w:spacing w:val="-10"/>
                <w:position w:val="2"/>
                <w:lang w:bidi="ar-EG"/>
              </w:rPr>
              <w:t>4</w:t>
            </w:r>
          </w:p>
        </w:tc>
      </w:tr>
      <w:tr w:rsidR="00971EF4" w:rsidRPr="007C68B6" w14:paraId="3A8DDB81" w14:textId="77777777" w:rsidTr="00971EF4">
        <w:trPr>
          <w:cantSplit/>
          <w:jc w:val="center"/>
        </w:trPr>
        <w:tc>
          <w:tcPr>
            <w:tcW w:w="173" w:type="pct"/>
            <w:tcBorders>
              <w:top w:val="nil"/>
              <w:left w:val="single" w:sz="12" w:space="0" w:color="auto"/>
              <w:bottom w:val="single" w:sz="4" w:space="0" w:color="auto"/>
              <w:right w:val="single" w:sz="12" w:space="0" w:color="auto"/>
            </w:tcBorders>
            <w:shd w:val="clear" w:color="auto" w:fill="auto"/>
            <w:vAlign w:val="center"/>
          </w:tcPr>
          <w:p w14:paraId="6E51971A" w14:textId="77777777" w:rsidR="00971EF4" w:rsidRPr="007C68B6" w:rsidRDefault="00971EF4" w:rsidP="00971EF4">
            <w:pPr>
              <w:pStyle w:val="Tabletext-2"/>
              <w:spacing w:before="40"/>
              <w:jc w:val="center"/>
              <w:rPr>
                <w:b/>
                <w:bCs/>
                <w:position w:val="2"/>
              </w:rPr>
            </w:pPr>
          </w:p>
        </w:tc>
        <w:tc>
          <w:tcPr>
            <w:tcW w:w="434" w:type="pct"/>
            <w:tcBorders>
              <w:top w:val="single" w:sz="4" w:space="0" w:color="auto"/>
              <w:left w:val="double" w:sz="6" w:space="0" w:color="auto"/>
              <w:bottom w:val="single" w:sz="4" w:space="0" w:color="auto"/>
              <w:right w:val="double" w:sz="6" w:space="0" w:color="auto"/>
            </w:tcBorders>
            <w:shd w:val="clear" w:color="auto" w:fill="auto"/>
          </w:tcPr>
          <w:p w14:paraId="4B1EC1FF" w14:textId="77777777" w:rsidR="00971EF4" w:rsidRPr="007C68B6" w:rsidRDefault="00971EF4" w:rsidP="00971EF4">
            <w:pPr>
              <w:pStyle w:val="Tabletext-2"/>
              <w:spacing w:before="40"/>
              <w:rPr>
                <w:caps/>
                <w:position w:val="2"/>
                <w:rtl/>
                <w:lang w:bidi="ar-EG"/>
              </w:rPr>
            </w:pPr>
            <w:r w:rsidRPr="007C68B6">
              <w:rPr>
                <w:caps/>
                <w:position w:val="2"/>
                <w:lang w:bidi="ar-EG"/>
              </w:rPr>
              <w:t>.4.A</w:t>
            </w:r>
            <w:r w:rsidRPr="007C68B6">
              <w:rPr>
                <w:caps/>
                <w:position w:val="2"/>
                <w:rtl/>
                <w:lang w:bidi="ar-EG"/>
              </w:rPr>
              <w:t>ب.</w:t>
            </w:r>
            <w:r w:rsidRPr="007C68B6">
              <w:rPr>
                <w:caps/>
                <w:position w:val="2"/>
                <w:lang w:bidi="ar-EG"/>
              </w:rPr>
              <w:t>4</w:t>
            </w:r>
            <w:r w:rsidRPr="007C68B6">
              <w:rPr>
                <w:caps/>
                <w:position w:val="2"/>
                <w:rtl/>
                <w:lang w:bidi="ar-EG"/>
              </w:rPr>
              <w:t>.أ</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76052FB8" w14:textId="77777777" w:rsidR="00971EF4" w:rsidRPr="007C68B6" w:rsidRDefault="00971EF4" w:rsidP="00971EF4">
            <w:pPr>
              <w:pStyle w:val="Tabletext-2"/>
              <w:spacing w:before="40"/>
              <w:jc w:val="center"/>
              <w:rPr>
                <w:b/>
                <w:bCs/>
                <w:position w:val="2"/>
              </w:rPr>
            </w:pPr>
          </w:p>
        </w:tc>
        <w:tc>
          <w:tcPr>
            <w:tcW w:w="230" w:type="pct"/>
            <w:tcBorders>
              <w:top w:val="nil"/>
              <w:left w:val="single" w:sz="4" w:space="0" w:color="auto"/>
              <w:bottom w:val="single" w:sz="4" w:space="0" w:color="auto"/>
              <w:right w:val="single" w:sz="4" w:space="0" w:color="auto"/>
            </w:tcBorders>
            <w:shd w:val="clear" w:color="auto" w:fill="auto"/>
            <w:vAlign w:val="center"/>
          </w:tcPr>
          <w:p w14:paraId="4004AF1D" w14:textId="77777777" w:rsidR="00971EF4" w:rsidRPr="007C68B6" w:rsidRDefault="00971EF4" w:rsidP="00971EF4">
            <w:pPr>
              <w:pStyle w:val="Tabletext-2"/>
              <w:spacing w:before="40"/>
              <w:jc w:val="center"/>
              <w:rPr>
                <w:b/>
                <w:bCs/>
                <w:position w:val="2"/>
              </w:rPr>
            </w:pPr>
          </w:p>
        </w:tc>
        <w:tc>
          <w:tcPr>
            <w:tcW w:w="328" w:type="pct"/>
            <w:tcBorders>
              <w:top w:val="nil"/>
              <w:left w:val="nil"/>
              <w:bottom w:val="single" w:sz="4" w:space="0" w:color="auto"/>
              <w:right w:val="single" w:sz="4" w:space="0" w:color="auto"/>
            </w:tcBorders>
            <w:shd w:val="clear" w:color="auto" w:fill="auto"/>
            <w:vAlign w:val="center"/>
          </w:tcPr>
          <w:p w14:paraId="0EBEBC63" w14:textId="77777777" w:rsidR="00971EF4" w:rsidRPr="007C68B6" w:rsidRDefault="00971EF4" w:rsidP="00971EF4">
            <w:pPr>
              <w:pStyle w:val="Tabletext-2"/>
              <w:spacing w:before="40"/>
              <w:jc w:val="center"/>
              <w:rPr>
                <w:b/>
                <w:bCs/>
                <w:position w:val="2"/>
              </w:rPr>
            </w:pPr>
          </w:p>
        </w:tc>
        <w:tc>
          <w:tcPr>
            <w:tcW w:w="282" w:type="pct"/>
            <w:tcBorders>
              <w:top w:val="nil"/>
              <w:left w:val="nil"/>
              <w:bottom w:val="single" w:sz="4" w:space="0" w:color="auto"/>
              <w:right w:val="single" w:sz="4" w:space="0" w:color="auto"/>
            </w:tcBorders>
            <w:shd w:val="clear" w:color="auto" w:fill="auto"/>
            <w:vAlign w:val="center"/>
          </w:tcPr>
          <w:p w14:paraId="464DD511" w14:textId="77777777" w:rsidR="00971EF4" w:rsidRPr="007C68B6" w:rsidRDefault="00971EF4" w:rsidP="00971EF4">
            <w:pPr>
              <w:pStyle w:val="Tabletext-2"/>
              <w:spacing w:before="40"/>
              <w:jc w:val="center"/>
              <w:rPr>
                <w:b/>
                <w:bCs/>
                <w:position w:val="2"/>
              </w:rPr>
            </w:pPr>
          </w:p>
        </w:tc>
        <w:tc>
          <w:tcPr>
            <w:tcW w:w="234" w:type="pct"/>
            <w:tcBorders>
              <w:top w:val="nil"/>
              <w:left w:val="nil"/>
              <w:bottom w:val="single" w:sz="4" w:space="0" w:color="auto"/>
              <w:right w:val="single" w:sz="4" w:space="0" w:color="auto"/>
            </w:tcBorders>
            <w:shd w:val="clear" w:color="auto" w:fill="auto"/>
            <w:vAlign w:val="center"/>
          </w:tcPr>
          <w:p w14:paraId="32F3C25F" w14:textId="77777777" w:rsidR="00971EF4" w:rsidRPr="007C68B6" w:rsidRDefault="00971EF4" w:rsidP="00971EF4">
            <w:pPr>
              <w:pStyle w:val="Tabletext-2"/>
              <w:spacing w:before="40"/>
              <w:jc w:val="center"/>
              <w:rPr>
                <w:b/>
                <w:bCs/>
                <w:position w:val="2"/>
              </w:rPr>
            </w:pPr>
            <w:r w:rsidRPr="007C68B6">
              <w:rPr>
                <w:b/>
                <w:bCs/>
                <w:position w:val="2"/>
              </w:rPr>
              <w:t>X</w:t>
            </w:r>
          </w:p>
        </w:tc>
        <w:tc>
          <w:tcPr>
            <w:tcW w:w="376" w:type="pct"/>
            <w:tcBorders>
              <w:top w:val="nil"/>
              <w:left w:val="nil"/>
              <w:bottom w:val="single" w:sz="4" w:space="0" w:color="auto"/>
              <w:right w:val="single" w:sz="4" w:space="0" w:color="auto"/>
            </w:tcBorders>
            <w:shd w:val="clear" w:color="auto" w:fill="auto"/>
            <w:vAlign w:val="center"/>
          </w:tcPr>
          <w:p w14:paraId="4C747E25" w14:textId="77777777" w:rsidR="00971EF4" w:rsidRPr="007C68B6" w:rsidRDefault="00971EF4" w:rsidP="00971EF4">
            <w:pPr>
              <w:pStyle w:val="Tabletext-2"/>
              <w:spacing w:before="40"/>
              <w:jc w:val="center"/>
              <w:rPr>
                <w:b/>
                <w:bCs/>
                <w:position w:val="2"/>
              </w:rPr>
            </w:pPr>
          </w:p>
        </w:tc>
        <w:tc>
          <w:tcPr>
            <w:tcW w:w="322" w:type="pct"/>
            <w:tcBorders>
              <w:top w:val="nil"/>
              <w:left w:val="nil"/>
              <w:bottom w:val="single" w:sz="4" w:space="0" w:color="auto"/>
              <w:right w:val="single" w:sz="4" w:space="0" w:color="auto"/>
            </w:tcBorders>
            <w:shd w:val="clear" w:color="auto" w:fill="auto"/>
            <w:vAlign w:val="center"/>
          </w:tcPr>
          <w:p w14:paraId="2C181DCB" w14:textId="77777777" w:rsidR="00971EF4" w:rsidRPr="007C68B6" w:rsidRDefault="00971EF4" w:rsidP="00971EF4">
            <w:pPr>
              <w:pStyle w:val="Tabletext-2"/>
              <w:spacing w:before="40"/>
              <w:jc w:val="center"/>
              <w:rPr>
                <w:b/>
                <w:bCs/>
                <w:position w:val="2"/>
              </w:rPr>
            </w:pPr>
            <w:r w:rsidRPr="007C68B6">
              <w:rPr>
                <w:b/>
                <w:bCs/>
                <w:position w:val="2"/>
              </w:rPr>
              <w:t>X</w:t>
            </w:r>
          </w:p>
        </w:tc>
        <w:tc>
          <w:tcPr>
            <w:tcW w:w="332" w:type="pct"/>
            <w:tcBorders>
              <w:top w:val="nil"/>
              <w:left w:val="nil"/>
              <w:bottom w:val="single" w:sz="4" w:space="0" w:color="auto"/>
              <w:right w:val="single" w:sz="4" w:space="0" w:color="auto"/>
            </w:tcBorders>
            <w:shd w:val="clear" w:color="auto" w:fill="auto"/>
            <w:vAlign w:val="center"/>
          </w:tcPr>
          <w:p w14:paraId="343BD21C" w14:textId="77777777" w:rsidR="00971EF4" w:rsidRPr="007C68B6" w:rsidRDefault="00971EF4" w:rsidP="00971EF4">
            <w:pPr>
              <w:pStyle w:val="Tabletext-2"/>
              <w:spacing w:before="40"/>
              <w:jc w:val="center"/>
              <w:rPr>
                <w:b/>
                <w:bCs/>
                <w:position w:val="2"/>
              </w:rPr>
            </w:pPr>
          </w:p>
        </w:tc>
        <w:tc>
          <w:tcPr>
            <w:tcW w:w="259" w:type="pct"/>
            <w:tcBorders>
              <w:top w:val="nil"/>
              <w:left w:val="single" w:sz="4" w:space="0" w:color="auto"/>
              <w:bottom w:val="single" w:sz="4" w:space="0" w:color="auto"/>
              <w:right w:val="double" w:sz="4" w:space="0" w:color="auto"/>
            </w:tcBorders>
            <w:vAlign w:val="center"/>
          </w:tcPr>
          <w:p w14:paraId="75F83C15" w14:textId="77777777" w:rsidR="00971EF4" w:rsidRPr="007C68B6" w:rsidRDefault="00971EF4" w:rsidP="00971EF4">
            <w:pPr>
              <w:pStyle w:val="Tabletext-2"/>
              <w:spacing w:before="40"/>
              <w:jc w:val="center"/>
              <w:rPr>
                <w:b/>
                <w:bCs/>
                <w:position w:val="2"/>
              </w:rPr>
            </w:pPr>
          </w:p>
        </w:tc>
        <w:tc>
          <w:tcPr>
            <w:tcW w:w="1306" w:type="pct"/>
            <w:tcBorders>
              <w:top w:val="nil"/>
              <w:left w:val="double" w:sz="4" w:space="0" w:color="auto"/>
              <w:bottom w:val="single" w:sz="4" w:space="0" w:color="auto"/>
              <w:right w:val="double" w:sz="6" w:space="0" w:color="auto"/>
            </w:tcBorders>
            <w:shd w:val="clear" w:color="auto" w:fill="auto"/>
          </w:tcPr>
          <w:p w14:paraId="4F25EF82" w14:textId="77777777" w:rsidR="00971EF4" w:rsidRPr="007C68B6" w:rsidRDefault="00971EF4" w:rsidP="00971EF4">
            <w:pPr>
              <w:pStyle w:val="Tabletext-2"/>
              <w:tabs>
                <w:tab w:val="clear" w:pos="113"/>
                <w:tab w:val="clear" w:pos="227"/>
                <w:tab w:val="clear" w:pos="340"/>
                <w:tab w:val="clear" w:pos="454"/>
              </w:tabs>
              <w:spacing w:before="40"/>
              <w:ind w:left="340" w:firstLine="0"/>
              <w:rPr>
                <w:spacing w:val="-2"/>
                <w:position w:val="2"/>
              </w:rPr>
            </w:pPr>
            <w:r w:rsidRPr="007C68B6">
              <w:rPr>
                <w:rFonts w:hint="cs"/>
                <w:spacing w:val="-2"/>
                <w:position w:val="2"/>
                <w:rtl/>
              </w:rPr>
              <w:t xml:space="preserve">زاوية ميل </w:t>
            </w:r>
            <w:r w:rsidRPr="007C68B6">
              <w:rPr>
                <w:spacing w:val="-2"/>
                <w:position w:val="2"/>
              </w:rPr>
              <w:t>(</w:t>
            </w:r>
            <w:proofErr w:type="spellStart"/>
            <w:r w:rsidRPr="007C68B6">
              <w:rPr>
                <w:i/>
                <w:iCs/>
                <w:spacing w:val="-2"/>
                <w:position w:val="2"/>
              </w:rPr>
              <w:t>i</w:t>
            </w:r>
            <w:r w:rsidRPr="007C68B6">
              <w:rPr>
                <w:i/>
                <w:iCs/>
                <w:spacing w:val="-2"/>
                <w:position w:val="2"/>
                <w:vertAlign w:val="subscript"/>
              </w:rPr>
              <w:t>j</w:t>
            </w:r>
            <w:proofErr w:type="spellEnd"/>
            <w:r w:rsidRPr="007C68B6">
              <w:rPr>
                <w:spacing w:val="-2"/>
                <w:position w:val="2"/>
              </w:rPr>
              <w:t>)</w:t>
            </w:r>
            <w:r w:rsidRPr="007C68B6">
              <w:rPr>
                <w:rFonts w:hint="cs"/>
                <w:spacing w:val="-2"/>
                <w:position w:val="2"/>
                <w:rtl/>
              </w:rPr>
              <w:t xml:space="preserve"> المستوي المداري بالنسبة إلى مستوي خط الاستواء الأرضي </w:t>
            </w:r>
            <w:r w:rsidRPr="007C68B6">
              <w:rPr>
                <w:spacing w:val="-2"/>
                <w:position w:val="2"/>
              </w:rPr>
              <w:t>(</w:t>
            </w:r>
            <w:r w:rsidRPr="007C68B6">
              <w:rPr>
                <w:rFonts w:hint="cs"/>
                <w:spacing w:val="-2"/>
                <w:position w:val="2"/>
              </w:rPr>
              <w:sym w:font="Symbol" w:char="F0B0"/>
            </w:r>
            <w:r w:rsidRPr="007C68B6">
              <w:rPr>
                <w:spacing w:val="-2"/>
                <w:position w:val="2"/>
              </w:rPr>
              <w:t xml:space="preserve">180 </w:t>
            </w:r>
            <w:r w:rsidRPr="007C68B6">
              <w:rPr>
                <w:spacing w:val="-2"/>
                <w:position w:val="2"/>
              </w:rPr>
              <w:sym w:font="Symbol" w:char="F03E"/>
            </w:r>
            <w:r w:rsidRPr="007C68B6">
              <w:rPr>
                <w:i/>
                <w:iCs/>
                <w:spacing w:val="-2"/>
                <w:position w:val="2"/>
              </w:rPr>
              <w:t xml:space="preserve"> </w:t>
            </w:r>
            <w:proofErr w:type="spellStart"/>
            <w:r w:rsidRPr="007C68B6">
              <w:rPr>
                <w:i/>
                <w:iCs/>
                <w:spacing w:val="-2"/>
                <w:position w:val="2"/>
              </w:rPr>
              <w:t>i</w:t>
            </w:r>
            <w:r w:rsidRPr="007C68B6">
              <w:rPr>
                <w:i/>
                <w:iCs/>
                <w:spacing w:val="-2"/>
                <w:position w:val="2"/>
                <w:vertAlign w:val="subscript"/>
              </w:rPr>
              <w:t>j</w:t>
            </w:r>
            <w:proofErr w:type="spellEnd"/>
            <w:r w:rsidRPr="007C68B6">
              <w:rPr>
                <w:spacing w:val="-2"/>
                <w:position w:val="2"/>
              </w:rPr>
              <w:t xml:space="preserve"> </w:t>
            </w:r>
            <w:r w:rsidRPr="007C68B6">
              <w:rPr>
                <w:spacing w:val="-2"/>
                <w:position w:val="2"/>
              </w:rPr>
              <w:sym w:font="Symbol" w:char="F0B3"/>
            </w:r>
            <w:r w:rsidRPr="007C68B6">
              <w:rPr>
                <w:spacing w:val="-2"/>
                <w:position w:val="2"/>
              </w:rPr>
              <w:t xml:space="preserve"> </w:t>
            </w:r>
            <w:r w:rsidRPr="007C68B6">
              <w:rPr>
                <w:spacing w:val="-2"/>
                <w:position w:val="2"/>
              </w:rPr>
              <w:sym w:font="Symbol" w:char="F0B0"/>
            </w:r>
            <w:r w:rsidRPr="007C68B6">
              <w:rPr>
                <w:spacing w:val="-2"/>
                <w:position w:val="2"/>
              </w:rPr>
              <w:t>0)</w:t>
            </w:r>
          </w:p>
        </w:tc>
        <w:tc>
          <w:tcPr>
            <w:tcW w:w="392" w:type="pct"/>
            <w:tcBorders>
              <w:top w:val="nil"/>
              <w:left w:val="single" w:sz="12" w:space="0" w:color="auto"/>
              <w:bottom w:val="single" w:sz="4" w:space="0" w:color="auto"/>
              <w:right w:val="single" w:sz="12" w:space="0" w:color="auto"/>
            </w:tcBorders>
            <w:shd w:val="clear" w:color="auto" w:fill="auto"/>
          </w:tcPr>
          <w:p w14:paraId="7D622E0E" w14:textId="77777777" w:rsidR="00971EF4" w:rsidRPr="007C68B6" w:rsidRDefault="00971EF4" w:rsidP="00971EF4">
            <w:pPr>
              <w:pStyle w:val="Tabletext-2"/>
              <w:spacing w:before="40"/>
              <w:rPr>
                <w:caps/>
                <w:spacing w:val="-10"/>
                <w:position w:val="2"/>
                <w:rtl/>
                <w:lang w:bidi="ar-EG"/>
              </w:rPr>
            </w:pPr>
            <w:r w:rsidRPr="007C68B6">
              <w:rPr>
                <w:caps/>
                <w:spacing w:val="-10"/>
                <w:position w:val="2"/>
                <w:lang w:bidi="ar-EG"/>
              </w:rPr>
              <w:t>.4.A</w:t>
            </w:r>
            <w:r w:rsidRPr="007C68B6">
              <w:rPr>
                <w:caps/>
                <w:spacing w:val="-10"/>
                <w:position w:val="2"/>
                <w:rtl/>
                <w:lang w:bidi="ar-EG"/>
              </w:rPr>
              <w:t>ب.</w:t>
            </w:r>
            <w:r w:rsidRPr="007C68B6">
              <w:rPr>
                <w:caps/>
                <w:spacing w:val="-10"/>
                <w:position w:val="2"/>
                <w:lang w:bidi="ar-EG"/>
              </w:rPr>
              <w:t>4</w:t>
            </w:r>
            <w:r w:rsidRPr="007C68B6">
              <w:rPr>
                <w:caps/>
                <w:spacing w:val="-10"/>
                <w:position w:val="2"/>
                <w:rtl/>
                <w:lang w:bidi="ar-EG"/>
              </w:rPr>
              <w:t>.أ</w:t>
            </w:r>
          </w:p>
        </w:tc>
      </w:tr>
      <w:tr w:rsidR="00971EF4" w:rsidRPr="007C68B6" w14:paraId="7F74C332" w14:textId="77777777" w:rsidTr="00971EF4">
        <w:trPr>
          <w:cantSplit/>
          <w:jc w:val="center"/>
        </w:trPr>
        <w:tc>
          <w:tcPr>
            <w:tcW w:w="173" w:type="pct"/>
            <w:tcBorders>
              <w:top w:val="nil"/>
              <w:left w:val="single" w:sz="12" w:space="0" w:color="auto"/>
              <w:bottom w:val="single" w:sz="4" w:space="0" w:color="auto"/>
              <w:right w:val="single" w:sz="12" w:space="0" w:color="auto"/>
            </w:tcBorders>
            <w:shd w:val="clear" w:color="auto" w:fill="auto"/>
            <w:vAlign w:val="center"/>
          </w:tcPr>
          <w:p w14:paraId="6F2AA69F" w14:textId="77777777" w:rsidR="00971EF4" w:rsidRPr="007C68B6" w:rsidRDefault="00971EF4" w:rsidP="00971EF4">
            <w:pPr>
              <w:pStyle w:val="Tabletext-2"/>
              <w:spacing w:before="40"/>
              <w:jc w:val="center"/>
              <w:rPr>
                <w:b/>
                <w:bCs/>
                <w:position w:val="2"/>
              </w:rPr>
            </w:pPr>
          </w:p>
        </w:tc>
        <w:tc>
          <w:tcPr>
            <w:tcW w:w="434" w:type="pct"/>
            <w:tcBorders>
              <w:top w:val="single" w:sz="4" w:space="0" w:color="auto"/>
              <w:left w:val="double" w:sz="6" w:space="0" w:color="auto"/>
              <w:bottom w:val="single" w:sz="4" w:space="0" w:color="auto"/>
              <w:right w:val="double" w:sz="6" w:space="0" w:color="auto"/>
            </w:tcBorders>
            <w:shd w:val="clear" w:color="auto" w:fill="FFFFFF"/>
          </w:tcPr>
          <w:p w14:paraId="52471BE5" w14:textId="77777777" w:rsidR="00971EF4" w:rsidRPr="007C68B6" w:rsidRDefault="00971EF4" w:rsidP="00971EF4">
            <w:pPr>
              <w:pStyle w:val="Tabletext-2"/>
              <w:spacing w:before="40"/>
              <w:rPr>
                <w:caps/>
                <w:spacing w:val="-10"/>
                <w:position w:val="2"/>
                <w:rtl/>
                <w:lang w:bidi="ar-EG"/>
              </w:rPr>
            </w:pPr>
            <w:r w:rsidRPr="007C68B6">
              <w:rPr>
                <w:caps/>
                <w:spacing w:val="-10"/>
                <w:position w:val="2"/>
                <w:lang w:bidi="ar-EG"/>
              </w:rPr>
              <w:t>.4.A</w:t>
            </w:r>
            <w:r w:rsidRPr="007C68B6">
              <w:rPr>
                <w:caps/>
                <w:spacing w:val="-10"/>
                <w:position w:val="2"/>
                <w:rtl/>
                <w:lang w:bidi="ar-EG"/>
              </w:rPr>
              <w:t>ب.</w:t>
            </w:r>
            <w:r w:rsidRPr="007C68B6">
              <w:rPr>
                <w:caps/>
                <w:spacing w:val="-10"/>
                <w:position w:val="2"/>
                <w:lang w:bidi="ar-EG"/>
              </w:rPr>
              <w:t>4</w:t>
            </w:r>
            <w:r w:rsidRPr="007C68B6">
              <w:rPr>
                <w:caps/>
                <w:spacing w:val="-10"/>
                <w:position w:val="2"/>
                <w:rtl/>
                <w:lang w:bidi="ar-EG"/>
              </w:rPr>
              <w:t>.ب</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0D05FD08" w14:textId="77777777" w:rsidR="00971EF4" w:rsidRPr="007C68B6" w:rsidRDefault="00971EF4" w:rsidP="00971EF4">
            <w:pPr>
              <w:pStyle w:val="Tabletext-2"/>
              <w:spacing w:before="40"/>
              <w:jc w:val="center"/>
              <w:rPr>
                <w:b/>
                <w:bCs/>
                <w:position w:val="2"/>
              </w:rPr>
            </w:pPr>
          </w:p>
        </w:tc>
        <w:tc>
          <w:tcPr>
            <w:tcW w:w="230" w:type="pct"/>
            <w:tcBorders>
              <w:top w:val="nil"/>
              <w:left w:val="single" w:sz="4" w:space="0" w:color="auto"/>
              <w:bottom w:val="single" w:sz="4" w:space="0" w:color="auto"/>
              <w:right w:val="single" w:sz="4" w:space="0" w:color="auto"/>
            </w:tcBorders>
            <w:shd w:val="clear" w:color="auto" w:fill="auto"/>
            <w:vAlign w:val="center"/>
          </w:tcPr>
          <w:p w14:paraId="39C8D168" w14:textId="77777777" w:rsidR="00971EF4" w:rsidRPr="007C68B6" w:rsidRDefault="00971EF4" w:rsidP="00971EF4">
            <w:pPr>
              <w:pStyle w:val="Tabletext-2"/>
              <w:spacing w:before="40"/>
              <w:jc w:val="center"/>
              <w:rPr>
                <w:b/>
                <w:bCs/>
                <w:position w:val="2"/>
              </w:rPr>
            </w:pPr>
          </w:p>
        </w:tc>
        <w:tc>
          <w:tcPr>
            <w:tcW w:w="328" w:type="pct"/>
            <w:tcBorders>
              <w:top w:val="nil"/>
              <w:left w:val="nil"/>
              <w:bottom w:val="single" w:sz="4" w:space="0" w:color="auto"/>
              <w:right w:val="single" w:sz="4" w:space="0" w:color="auto"/>
            </w:tcBorders>
            <w:shd w:val="clear" w:color="auto" w:fill="auto"/>
            <w:vAlign w:val="center"/>
          </w:tcPr>
          <w:p w14:paraId="681650C8" w14:textId="77777777" w:rsidR="00971EF4" w:rsidRPr="007C68B6" w:rsidRDefault="00971EF4" w:rsidP="00971EF4">
            <w:pPr>
              <w:pStyle w:val="Tabletext-2"/>
              <w:spacing w:before="40"/>
              <w:jc w:val="center"/>
              <w:rPr>
                <w:b/>
                <w:bCs/>
                <w:position w:val="2"/>
              </w:rPr>
            </w:pPr>
          </w:p>
        </w:tc>
        <w:tc>
          <w:tcPr>
            <w:tcW w:w="282" w:type="pct"/>
            <w:tcBorders>
              <w:top w:val="nil"/>
              <w:left w:val="nil"/>
              <w:bottom w:val="single" w:sz="4" w:space="0" w:color="auto"/>
              <w:right w:val="single" w:sz="4" w:space="0" w:color="auto"/>
            </w:tcBorders>
            <w:shd w:val="clear" w:color="auto" w:fill="auto"/>
            <w:vAlign w:val="center"/>
          </w:tcPr>
          <w:p w14:paraId="3B25E5DE" w14:textId="77777777" w:rsidR="00971EF4" w:rsidRPr="007C68B6" w:rsidRDefault="00971EF4" w:rsidP="00971EF4">
            <w:pPr>
              <w:pStyle w:val="Tabletext-2"/>
              <w:spacing w:before="40"/>
              <w:jc w:val="center"/>
              <w:rPr>
                <w:b/>
                <w:bCs/>
                <w:position w:val="2"/>
              </w:rPr>
            </w:pPr>
          </w:p>
        </w:tc>
        <w:tc>
          <w:tcPr>
            <w:tcW w:w="234" w:type="pct"/>
            <w:tcBorders>
              <w:top w:val="nil"/>
              <w:left w:val="nil"/>
              <w:bottom w:val="single" w:sz="4" w:space="0" w:color="auto"/>
              <w:right w:val="single" w:sz="4" w:space="0" w:color="auto"/>
            </w:tcBorders>
            <w:shd w:val="clear" w:color="auto" w:fill="auto"/>
            <w:vAlign w:val="center"/>
          </w:tcPr>
          <w:p w14:paraId="37F04DFD" w14:textId="77777777" w:rsidR="00971EF4" w:rsidRPr="007C68B6" w:rsidRDefault="00971EF4" w:rsidP="00971EF4">
            <w:pPr>
              <w:pStyle w:val="Tabletext-2"/>
              <w:spacing w:before="40"/>
              <w:jc w:val="center"/>
              <w:rPr>
                <w:b/>
                <w:bCs/>
                <w:position w:val="2"/>
              </w:rPr>
            </w:pPr>
            <w:r w:rsidRPr="007C68B6">
              <w:rPr>
                <w:b/>
                <w:bCs/>
                <w:position w:val="2"/>
              </w:rPr>
              <w:t>X</w:t>
            </w:r>
          </w:p>
        </w:tc>
        <w:tc>
          <w:tcPr>
            <w:tcW w:w="376" w:type="pct"/>
            <w:tcBorders>
              <w:top w:val="nil"/>
              <w:left w:val="nil"/>
              <w:bottom w:val="single" w:sz="4" w:space="0" w:color="auto"/>
              <w:right w:val="single" w:sz="4" w:space="0" w:color="auto"/>
            </w:tcBorders>
            <w:shd w:val="clear" w:color="auto" w:fill="auto"/>
            <w:vAlign w:val="center"/>
          </w:tcPr>
          <w:p w14:paraId="18ECC2AC" w14:textId="77777777" w:rsidR="00971EF4" w:rsidRPr="007C68B6" w:rsidRDefault="00971EF4" w:rsidP="00971EF4">
            <w:pPr>
              <w:pStyle w:val="Tabletext-2"/>
              <w:spacing w:before="40"/>
              <w:jc w:val="center"/>
              <w:rPr>
                <w:b/>
                <w:bCs/>
                <w:position w:val="2"/>
              </w:rPr>
            </w:pPr>
          </w:p>
        </w:tc>
        <w:tc>
          <w:tcPr>
            <w:tcW w:w="322" w:type="pct"/>
            <w:tcBorders>
              <w:top w:val="nil"/>
              <w:left w:val="nil"/>
              <w:bottom w:val="single" w:sz="4" w:space="0" w:color="auto"/>
              <w:right w:val="single" w:sz="4" w:space="0" w:color="auto"/>
            </w:tcBorders>
            <w:shd w:val="clear" w:color="auto" w:fill="auto"/>
            <w:vAlign w:val="center"/>
          </w:tcPr>
          <w:p w14:paraId="4DF4F934" w14:textId="77777777" w:rsidR="00971EF4" w:rsidRPr="007C68B6" w:rsidRDefault="00971EF4" w:rsidP="00971EF4">
            <w:pPr>
              <w:pStyle w:val="Tabletext-2"/>
              <w:spacing w:before="40"/>
              <w:jc w:val="center"/>
              <w:rPr>
                <w:b/>
                <w:bCs/>
                <w:position w:val="2"/>
              </w:rPr>
            </w:pPr>
            <w:r w:rsidRPr="007C68B6">
              <w:rPr>
                <w:b/>
                <w:bCs/>
                <w:position w:val="2"/>
              </w:rPr>
              <w:t>X</w:t>
            </w:r>
          </w:p>
        </w:tc>
        <w:tc>
          <w:tcPr>
            <w:tcW w:w="332" w:type="pct"/>
            <w:tcBorders>
              <w:top w:val="nil"/>
              <w:left w:val="nil"/>
              <w:bottom w:val="single" w:sz="4" w:space="0" w:color="auto"/>
              <w:right w:val="single" w:sz="4" w:space="0" w:color="auto"/>
            </w:tcBorders>
            <w:shd w:val="clear" w:color="auto" w:fill="auto"/>
            <w:vAlign w:val="center"/>
          </w:tcPr>
          <w:p w14:paraId="4A092CFC" w14:textId="77777777" w:rsidR="00971EF4" w:rsidRPr="007C68B6" w:rsidRDefault="00971EF4" w:rsidP="00971EF4">
            <w:pPr>
              <w:pStyle w:val="Tabletext-2"/>
              <w:spacing w:before="40"/>
              <w:jc w:val="center"/>
              <w:rPr>
                <w:b/>
                <w:bCs/>
                <w:position w:val="2"/>
              </w:rPr>
            </w:pPr>
          </w:p>
        </w:tc>
        <w:tc>
          <w:tcPr>
            <w:tcW w:w="259" w:type="pct"/>
            <w:tcBorders>
              <w:top w:val="nil"/>
              <w:left w:val="single" w:sz="4" w:space="0" w:color="auto"/>
              <w:bottom w:val="single" w:sz="4" w:space="0" w:color="auto"/>
              <w:right w:val="double" w:sz="4" w:space="0" w:color="auto"/>
            </w:tcBorders>
            <w:vAlign w:val="center"/>
          </w:tcPr>
          <w:p w14:paraId="5D0FAB5E" w14:textId="77777777" w:rsidR="00971EF4" w:rsidRPr="007C68B6" w:rsidRDefault="00971EF4" w:rsidP="00971EF4">
            <w:pPr>
              <w:pStyle w:val="Tabletext-2"/>
              <w:spacing w:before="40"/>
              <w:jc w:val="center"/>
              <w:rPr>
                <w:b/>
                <w:bCs/>
                <w:position w:val="2"/>
              </w:rPr>
            </w:pPr>
          </w:p>
        </w:tc>
        <w:tc>
          <w:tcPr>
            <w:tcW w:w="1306" w:type="pct"/>
            <w:tcBorders>
              <w:top w:val="nil"/>
              <w:left w:val="double" w:sz="4" w:space="0" w:color="auto"/>
              <w:bottom w:val="single" w:sz="4" w:space="0" w:color="auto"/>
              <w:right w:val="double" w:sz="6" w:space="0" w:color="auto"/>
            </w:tcBorders>
            <w:shd w:val="clear" w:color="auto" w:fill="auto"/>
          </w:tcPr>
          <w:p w14:paraId="3D2E1D99" w14:textId="77777777" w:rsidR="00971EF4" w:rsidRPr="007C68B6" w:rsidRDefault="00971EF4" w:rsidP="00971EF4">
            <w:pPr>
              <w:pStyle w:val="Tabletext-2"/>
              <w:tabs>
                <w:tab w:val="clear" w:pos="113"/>
                <w:tab w:val="clear" w:pos="227"/>
                <w:tab w:val="clear" w:pos="340"/>
                <w:tab w:val="clear" w:pos="454"/>
              </w:tabs>
              <w:spacing w:before="40"/>
              <w:ind w:left="340" w:firstLine="0"/>
              <w:rPr>
                <w:position w:val="2"/>
              </w:rPr>
            </w:pPr>
            <w:r w:rsidRPr="007C68B6">
              <w:rPr>
                <w:rFonts w:hint="cs"/>
                <w:position w:val="2"/>
                <w:rtl/>
              </w:rPr>
              <w:t>عدد السواتل في كل مستوٍ مداري</w:t>
            </w:r>
          </w:p>
        </w:tc>
        <w:tc>
          <w:tcPr>
            <w:tcW w:w="392" w:type="pct"/>
            <w:tcBorders>
              <w:top w:val="nil"/>
              <w:left w:val="single" w:sz="12" w:space="0" w:color="auto"/>
              <w:bottom w:val="single" w:sz="4" w:space="0" w:color="auto"/>
              <w:right w:val="single" w:sz="12" w:space="0" w:color="auto"/>
            </w:tcBorders>
            <w:shd w:val="clear" w:color="auto" w:fill="FFFFFF"/>
          </w:tcPr>
          <w:p w14:paraId="2D32585D" w14:textId="77777777" w:rsidR="00971EF4" w:rsidRPr="007C68B6" w:rsidRDefault="00971EF4" w:rsidP="00971EF4">
            <w:pPr>
              <w:pStyle w:val="Tabletext-2"/>
              <w:spacing w:before="40"/>
              <w:rPr>
                <w:caps/>
                <w:spacing w:val="-10"/>
                <w:position w:val="2"/>
                <w:rtl/>
                <w:lang w:bidi="ar-EG"/>
              </w:rPr>
            </w:pPr>
            <w:r w:rsidRPr="007C68B6">
              <w:rPr>
                <w:caps/>
                <w:spacing w:val="-10"/>
                <w:position w:val="2"/>
                <w:lang w:bidi="ar-EG"/>
              </w:rPr>
              <w:t>.4.A</w:t>
            </w:r>
            <w:r w:rsidRPr="007C68B6">
              <w:rPr>
                <w:caps/>
                <w:spacing w:val="-10"/>
                <w:position w:val="2"/>
                <w:rtl/>
                <w:lang w:bidi="ar-EG"/>
              </w:rPr>
              <w:t>ب.</w:t>
            </w:r>
            <w:r w:rsidRPr="007C68B6">
              <w:rPr>
                <w:caps/>
                <w:spacing w:val="-10"/>
                <w:position w:val="2"/>
                <w:lang w:bidi="ar-EG"/>
              </w:rPr>
              <w:t>4</w:t>
            </w:r>
            <w:r w:rsidRPr="007C68B6">
              <w:rPr>
                <w:caps/>
                <w:spacing w:val="-10"/>
                <w:position w:val="2"/>
                <w:rtl/>
                <w:lang w:bidi="ar-EG"/>
              </w:rPr>
              <w:t>.ب</w:t>
            </w:r>
          </w:p>
        </w:tc>
      </w:tr>
      <w:tr w:rsidR="00971EF4" w:rsidRPr="007C68B6" w14:paraId="3A02DD47" w14:textId="77777777" w:rsidTr="00971EF4">
        <w:trPr>
          <w:cantSplit/>
          <w:jc w:val="center"/>
        </w:trPr>
        <w:tc>
          <w:tcPr>
            <w:tcW w:w="173" w:type="pct"/>
            <w:tcBorders>
              <w:top w:val="nil"/>
              <w:left w:val="single" w:sz="12" w:space="0" w:color="auto"/>
              <w:bottom w:val="single" w:sz="4" w:space="0" w:color="auto"/>
              <w:right w:val="single" w:sz="12" w:space="0" w:color="auto"/>
            </w:tcBorders>
            <w:shd w:val="clear" w:color="auto" w:fill="auto"/>
            <w:vAlign w:val="center"/>
          </w:tcPr>
          <w:p w14:paraId="3D714615" w14:textId="77777777" w:rsidR="00971EF4" w:rsidRPr="007C68B6" w:rsidRDefault="00971EF4" w:rsidP="00971EF4">
            <w:pPr>
              <w:pStyle w:val="Tabletext-2"/>
              <w:spacing w:before="40"/>
              <w:jc w:val="center"/>
              <w:rPr>
                <w:b/>
                <w:bCs/>
                <w:position w:val="2"/>
              </w:rPr>
            </w:pPr>
          </w:p>
        </w:tc>
        <w:tc>
          <w:tcPr>
            <w:tcW w:w="434" w:type="pct"/>
            <w:tcBorders>
              <w:top w:val="single" w:sz="4" w:space="0" w:color="auto"/>
              <w:left w:val="double" w:sz="6" w:space="0" w:color="auto"/>
              <w:bottom w:val="single" w:sz="4" w:space="0" w:color="auto"/>
              <w:right w:val="double" w:sz="6" w:space="0" w:color="auto"/>
            </w:tcBorders>
            <w:shd w:val="clear" w:color="auto" w:fill="auto"/>
          </w:tcPr>
          <w:p w14:paraId="3D9A6347" w14:textId="77777777" w:rsidR="00971EF4" w:rsidRPr="007C68B6" w:rsidRDefault="00971EF4" w:rsidP="00971EF4">
            <w:pPr>
              <w:pStyle w:val="Tabletext-2"/>
              <w:spacing w:before="40"/>
              <w:rPr>
                <w:caps/>
                <w:spacing w:val="-10"/>
                <w:position w:val="2"/>
                <w:lang w:bidi="ar-EG"/>
              </w:rPr>
            </w:pPr>
            <w:r w:rsidRPr="007C68B6">
              <w:rPr>
                <w:caps/>
                <w:spacing w:val="-10"/>
                <w:position w:val="2"/>
                <w:lang w:bidi="ar-EG"/>
              </w:rPr>
              <w:t>.4.A</w:t>
            </w:r>
            <w:r w:rsidRPr="007C68B6">
              <w:rPr>
                <w:caps/>
                <w:spacing w:val="-10"/>
                <w:position w:val="2"/>
                <w:rtl/>
                <w:lang w:bidi="ar-EG"/>
              </w:rPr>
              <w:t>ب.</w:t>
            </w:r>
            <w:r w:rsidRPr="007C68B6">
              <w:rPr>
                <w:caps/>
                <w:spacing w:val="-10"/>
                <w:position w:val="2"/>
                <w:lang w:bidi="ar-EG"/>
              </w:rPr>
              <w:t>4</w:t>
            </w:r>
            <w:r w:rsidRPr="007C68B6">
              <w:rPr>
                <w:caps/>
                <w:spacing w:val="-10"/>
                <w:position w:val="2"/>
                <w:rtl/>
                <w:lang w:bidi="ar-EG"/>
              </w:rPr>
              <w:t>.ج</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66DF77DA" w14:textId="77777777" w:rsidR="00971EF4" w:rsidRPr="007C68B6" w:rsidRDefault="00971EF4" w:rsidP="00971EF4">
            <w:pPr>
              <w:pStyle w:val="Tabletext-2"/>
              <w:spacing w:before="40"/>
              <w:jc w:val="center"/>
              <w:rPr>
                <w:b/>
                <w:bCs/>
                <w:position w:val="2"/>
              </w:rPr>
            </w:pPr>
          </w:p>
        </w:tc>
        <w:tc>
          <w:tcPr>
            <w:tcW w:w="230" w:type="pct"/>
            <w:tcBorders>
              <w:top w:val="nil"/>
              <w:left w:val="single" w:sz="4" w:space="0" w:color="auto"/>
              <w:bottom w:val="single" w:sz="4" w:space="0" w:color="auto"/>
              <w:right w:val="single" w:sz="4" w:space="0" w:color="auto"/>
            </w:tcBorders>
            <w:shd w:val="clear" w:color="auto" w:fill="auto"/>
            <w:vAlign w:val="center"/>
          </w:tcPr>
          <w:p w14:paraId="2605D6F7" w14:textId="77777777" w:rsidR="00971EF4" w:rsidRPr="007C68B6" w:rsidRDefault="00971EF4" w:rsidP="00971EF4">
            <w:pPr>
              <w:pStyle w:val="Tabletext-2"/>
              <w:spacing w:before="40"/>
              <w:jc w:val="center"/>
              <w:rPr>
                <w:b/>
                <w:bCs/>
                <w:position w:val="2"/>
              </w:rPr>
            </w:pPr>
          </w:p>
        </w:tc>
        <w:tc>
          <w:tcPr>
            <w:tcW w:w="328" w:type="pct"/>
            <w:tcBorders>
              <w:top w:val="nil"/>
              <w:left w:val="nil"/>
              <w:bottom w:val="single" w:sz="4" w:space="0" w:color="auto"/>
              <w:right w:val="single" w:sz="4" w:space="0" w:color="auto"/>
            </w:tcBorders>
            <w:shd w:val="clear" w:color="auto" w:fill="auto"/>
            <w:vAlign w:val="center"/>
          </w:tcPr>
          <w:p w14:paraId="4914835E" w14:textId="77777777" w:rsidR="00971EF4" w:rsidRPr="007C68B6" w:rsidRDefault="00971EF4" w:rsidP="00971EF4">
            <w:pPr>
              <w:pStyle w:val="Tabletext-2"/>
              <w:spacing w:before="40"/>
              <w:jc w:val="center"/>
              <w:rPr>
                <w:b/>
                <w:bCs/>
                <w:position w:val="2"/>
              </w:rPr>
            </w:pPr>
          </w:p>
        </w:tc>
        <w:tc>
          <w:tcPr>
            <w:tcW w:w="282" w:type="pct"/>
            <w:tcBorders>
              <w:top w:val="nil"/>
              <w:left w:val="nil"/>
              <w:bottom w:val="single" w:sz="4" w:space="0" w:color="auto"/>
              <w:right w:val="single" w:sz="4" w:space="0" w:color="auto"/>
            </w:tcBorders>
            <w:shd w:val="clear" w:color="auto" w:fill="auto"/>
            <w:vAlign w:val="center"/>
          </w:tcPr>
          <w:p w14:paraId="33008B7C" w14:textId="77777777" w:rsidR="00971EF4" w:rsidRPr="007C68B6" w:rsidRDefault="00971EF4" w:rsidP="00971EF4">
            <w:pPr>
              <w:pStyle w:val="Tabletext-2"/>
              <w:spacing w:before="40"/>
              <w:jc w:val="center"/>
              <w:rPr>
                <w:b/>
                <w:bCs/>
                <w:position w:val="2"/>
              </w:rPr>
            </w:pPr>
          </w:p>
        </w:tc>
        <w:tc>
          <w:tcPr>
            <w:tcW w:w="234" w:type="pct"/>
            <w:tcBorders>
              <w:top w:val="nil"/>
              <w:left w:val="nil"/>
              <w:bottom w:val="single" w:sz="4" w:space="0" w:color="auto"/>
              <w:right w:val="single" w:sz="4" w:space="0" w:color="auto"/>
            </w:tcBorders>
            <w:shd w:val="clear" w:color="auto" w:fill="auto"/>
            <w:vAlign w:val="center"/>
          </w:tcPr>
          <w:p w14:paraId="36F3E1D3" w14:textId="77777777" w:rsidR="00971EF4" w:rsidRPr="007C68B6" w:rsidRDefault="00971EF4" w:rsidP="00971EF4">
            <w:pPr>
              <w:pStyle w:val="Tabletext-2"/>
              <w:spacing w:before="40"/>
              <w:jc w:val="center"/>
              <w:rPr>
                <w:b/>
                <w:bCs/>
                <w:position w:val="2"/>
              </w:rPr>
            </w:pPr>
            <w:r w:rsidRPr="007C68B6">
              <w:rPr>
                <w:b/>
                <w:bCs/>
                <w:position w:val="2"/>
              </w:rPr>
              <w:t>X</w:t>
            </w:r>
          </w:p>
        </w:tc>
        <w:tc>
          <w:tcPr>
            <w:tcW w:w="376" w:type="pct"/>
            <w:tcBorders>
              <w:top w:val="nil"/>
              <w:left w:val="nil"/>
              <w:bottom w:val="single" w:sz="4" w:space="0" w:color="auto"/>
              <w:right w:val="single" w:sz="4" w:space="0" w:color="auto"/>
            </w:tcBorders>
            <w:shd w:val="clear" w:color="auto" w:fill="auto"/>
            <w:vAlign w:val="center"/>
          </w:tcPr>
          <w:p w14:paraId="452B23F5" w14:textId="77777777" w:rsidR="00971EF4" w:rsidRPr="007C68B6" w:rsidRDefault="00971EF4" w:rsidP="00971EF4">
            <w:pPr>
              <w:pStyle w:val="Tabletext-2"/>
              <w:spacing w:before="40"/>
              <w:jc w:val="center"/>
              <w:rPr>
                <w:b/>
                <w:bCs/>
                <w:position w:val="2"/>
              </w:rPr>
            </w:pPr>
          </w:p>
        </w:tc>
        <w:tc>
          <w:tcPr>
            <w:tcW w:w="322" w:type="pct"/>
            <w:tcBorders>
              <w:top w:val="nil"/>
              <w:left w:val="nil"/>
              <w:bottom w:val="single" w:sz="4" w:space="0" w:color="auto"/>
              <w:right w:val="single" w:sz="4" w:space="0" w:color="auto"/>
            </w:tcBorders>
            <w:shd w:val="clear" w:color="auto" w:fill="auto"/>
            <w:vAlign w:val="center"/>
          </w:tcPr>
          <w:p w14:paraId="230F52B6" w14:textId="77777777" w:rsidR="00971EF4" w:rsidRPr="007C68B6" w:rsidRDefault="00971EF4" w:rsidP="00971EF4">
            <w:pPr>
              <w:pStyle w:val="Tabletext-2"/>
              <w:spacing w:before="40"/>
              <w:jc w:val="center"/>
              <w:rPr>
                <w:b/>
                <w:bCs/>
                <w:position w:val="2"/>
              </w:rPr>
            </w:pPr>
            <w:r w:rsidRPr="007C68B6">
              <w:rPr>
                <w:b/>
                <w:bCs/>
                <w:position w:val="2"/>
              </w:rPr>
              <w:t>X</w:t>
            </w:r>
          </w:p>
        </w:tc>
        <w:tc>
          <w:tcPr>
            <w:tcW w:w="332" w:type="pct"/>
            <w:tcBorders>
              <w:top w:val="nil"/>
              <w:left w:val="nil"/>
              <w:bottom w:val="single" w:sz="4" w:space="0" w:color="auto"/>
              <w:right w:val="single" w:sz="4" w:space="0" w:color="auto"/>
            </w:tcBorders>
            <w:shd w:val="clear" w:color="auto" w:fill="auto"/>
            <w:vAlign w:val="center"/>
          </w:tcPr>
          <w:p w14:paraId="1DE4C864" w14:textId="77777777" w:rsidR="00971EF4" w:rsidRPr="007C68B6" w:rsidRDefault="00971EF4" w:rsidP="00971EF4">
            <w:pPr>
              <w:pStyle w:val="Tabletext-2"/>
              <w:spacing w:before="40"/>
              <w:jc w:val="center"/>
              <w:rPr>
                <w:b/>
                <w:bCs/>
                <w:position w:val="2"/>
              </w:rPr>
            </w:pPr>
          </w:p>
        </w:tc>
        <w:tc>
          <w:tcPr>
            <w:tcW w:w="259" w:type="pct"/>
            <w:tcBorders>
              <w:top w:val="nil"/>
              <w:left w:val="single" w:sz="4" w:space="0" w:color="auto"/>
              <w:bottom w:val="single" w:sz="4" w:space="0" w:color="auto"/>
              <w:right w:val="double" w:sz="4" w:space="0" w:color="auto"/>
            </w:tcBorders>
            <w:vAlign w:val="center"/>
          </w:tcPr>
          <w:p w14:paraId="6CE8679C" w14:textId="77777777" w:rsidR="00971EF4" w:rsidRPr="007C68B6" w:rsidRDefault="00971EF4" w:rsidP="00971EF4">
            <w:pPr>
              <w:pStyle w:val="Tabletext-2"/>
              <w:spacing w:before="40"/>
              <w:jc w:val="center"/>
              <w:rPr>
                <w:b/>
                <w:bCs/>
                <w:position w:val="2"/>
              </w:rPr>
            </w:pPr>
          </w:p>
        </w:tc>
        <w:tc>
          <w:tcPr>
            <w:tcW w:w="1306" w:type="pct"/>
            <w:tcBorders>
              <w:top w:val="nil"/>
              <w:left w:val="double" w:sz="4" w:space="0" w:color="auto"/>
              <w:bottom w:val="single" w:sz="4" w:space="0" w:color="auto"/>
              <w:right w:val="double" w:sz="6" w:space="0" w:color="auto"/>
            </w:tcBorders>
            <w:shd w:val="clear" w:color="auto" w:fill="auto"/>
          </w:tcPr>
          <w:p w14:paraId="2ADBD039" w14:textId="77777777" w:rsidR="00971EF4" w:rsidRPr="007C68B6" w:rsidRDefault="00971EF4" w:rsidP="00971EF4">
            <w:pPr>
              <w:pStyle w:val="Tabletext-2"/>
              <w:tabs>
                <w:tab w:val="clear" w:pos="113"/>
                <w:tab w:val="clear" w:pos="227"/>
                <w:tab w:val="clear" w:pos="340"/>
                <w:tab w:val="clear" w:pos="454"/>
              </w:tabs>
              <w:spacing w:before="40"/>
              <w:ind w:left="340" w:firstLine="0"/>
              <w:rPr>
                <w:position w:val="2"/>
              </w:rPr>
            </w:pPr>
            <w:r w:rsidRPr="007C68B6">
              <w:rPr>
                <w:rFonts w:hint="cs"/>
                <w:position w:val="2"/>
                <w:rtl/>
              </w:rPr>
              <w:t>الفترة</w:t>
            </w:r>
          </w:p>
        </w:tc>
        <w:tc>
          <w:tcPr>
            <w:tcW w:w="392" w:type="pct"/>
            <w:tcBorders>
              <w:top w:val="nil"/>
              <w:left w:val="single" w:sz="12" w:space="0" w:color="auto"/>
              <w:bottom w:val="single" w:sz="4" w:space="0" w:color="auto"/>
              <w:right w:val="single" w:sz="12" w:space="0" w:color="auto"/>
            </w:tcBorders>
            <w:shd w:val="clear" w:color="auto" w:fill="auto"/>
          </w:tcPr>
          <w:p w14:paraId="4DCFDA9F" w14:textId="77777777" w:rsidR="00971EF4" w:rsidRPr="007C68B6" w:rsidRDefault="00971EF4" w:rsidP="00971EF4">
            <w:pPr>
              <w:pStyle w:val="Tabletext-2"/>
              <w:spacing w:before="40"/>
              <w:rPr>
                <w:caps/>
                <w:spacing w:val="-10"/>
                <w:position w:val="2"/>
                <w:lang w:bidi="ar-EG"/>
              </w:rPr>
            </w:pPr>
            <w:r w:rsidRPr="007C68B6">
              <w:rPr>
                <w:caps/>
                <w:spacing w:val="-10"/>
                <w:position w:val="2"/>
                <w:lang w:bidi="ar-EG"/>
              </w:rPr>
              <w:t>.4.A</w:t>
            </w:r>
            <w:r w:rsidRPr="007C68B6">
              <w:rPr>
                <w:caps/>
                <w:spacing w:val="-10"/>
                <w:position w:val="2"/>
                <w:rtl/>
                <w:lang w:bidi="ar-EG"/>
              </w:rPr>
              <w:t>ب.</w:t>
            </w:r>
            <w:r w:rsidRPr="007C68B6">
              <w:rPr>
                <w:caps/>
                <w:spacing w:val="-10"/>
                <w:position w:val="2"/>
                <w:lang w:bidi="ar-EG"/>
              </w:rPr>
              <w:t>4</w:t>
            </w:r>
            <w:r w:rsidRPr="007C68B6">
              <w:rPr>
                <w:caps/>
                <w:spacing w:val="-10"/>
                <w:position w:val="2"/>
                <w:rtl/>
                <w:lang w:bidi="ar-EG"/>
              </w:rPr>
              <w:t>.ج</w:t>
            </w:r>
          </w:p>
        </w:tc>
      </w:tr>
      <w:tr w:rsidR="00971EF4" w:rsidRPr="007C68B6" w14:paraId="7F36B831" w14:textId="77777777" w:rsidTr="00971EF4">
        <w:trPr>
          <w:cantSplit/>
          <w:jc w:val="center"/>
        </w:trPr>
        <w:tc>
          <w:tcPr>
            <w:tcW w:w="173" w:type="pct"/>
            <w:tcBorders>
              <w:top w:val="nil"/>
              <w:left w:val="single" w:sz="12" w:space="0" w:color="auto"/>
              <w:bottom w:val="single" w:sz="4" w:space="0" w:color="auto"/>
              <w:right w:val="single" w:sz="12" w:space="0" w:color="auto"/>
            </w:tcBorders>
            <w:shd w:val="clear" w:color="auto" w:fill="auto"/>
            <w:vAlign w:val="center"/>
          </w:tcPr>
          <w:p w14:paraId="1AEFCCA1" w14:textId="77777777" w:rsidR="00971EF4" w:rsidRPr="007C68B6" w:rsidRDefault="00971EF4" w:rsidP="00971EF4">
            <w:pPr>
              <w:pStyle w:val="Tabletext-2"/>
              <w:spacing w:before="40"/>
              <w:jc w:val="center"/>
              <w:rPr>
                <w:b/>
                <w:bCs/>
                <w:position w:val="2"/>
              </w:rPr>
            </w:pPr>
          </w:p>
        </w:tc>
        <w:tc>
          <w:tcPr>
            <w:tcW w:w="434" w:type="pct"/>
            <w:tcBorders>
              <w:top w:val="single" w:sz="4" w:space="0" w:color="auto"/>
              <w:left w:val="double" w:sz="6" w:space="0" w:color="auto"/>
              <w:bottom w:val="single" w:sz="4" w:space="0" w:color="auto"/>
              <w:right w:val="double" w:sz="6" w:space="0" w:color="auto"/>
            </w:tcBorders>
            <w:shd w:val="clear" w:color="auto" w:fill="auto"/>
          </w:tcPr>
          <w:p w14:paraId="7C89FC2D" w14:textId="77777777" w:rsidR="00971EF4" w:rsidRPr="007C68B6" w:rsidRDefault="00971EF4" w:rsidP="00971EF4">
            <w:pPr>
              <w:pStyle w:val="Tabletext-2"/>
              <w:spacing w:before="40"/>
              <w:rPr>
                <w:caps/>
                <w:position w:val="2"/>
                <w:rtl/>
                <w:lang w:bidi="ar-EG"/>
              </w:rPr>
            </w:pPr>
            <w:r w:rsidRPr="007C68B6">
              <w:rPr>
                <w:caps/>
                <w:position w:val="2"/>
                <w:lang w:bidi="ar-EG"/>
              </w:rPr>
              <w:t>.4.A</w:t>
            </w:r>
            <w:r w:rsidRPr="007C68B6">
              <w:rPr>
                <w:caps/>
                <w:position w:val="2"/>
                <w:rtl/>
                <w:lang w:bidi="ar-EG"/>
              </w:rPr>
              <w:t>ب.</w:t>
            </w:r>
            <w:r w:rsidRPr="007C68B6">
              <w:rPr>
                <w:caps/>
                <w:position w:val="2"/>
                <w:lang w:bidi="ar-EG"/>
              </w:rPr>
              <w:t>4</w:t>
            </w:r>
            <w:r w:rsidRPr="007C68B6">
              <w:rPr>
                <w:caps/>
                <w:position w:val="2"/>
                <w:rtl/>
                <w:lang w:bidi="ar-EG"/>
              </w:rPr>
              <w:t>.د</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549C3352" w14:textId="77777777" w:rsidR="00971EF4" w:rsidRPr="007C68B6" w:rsidRDefault="00971EF4" w:rsidP="00971EF4">
            <w:pPr>
              <w:pStyle w:val="Tabletext-2"/>
              <w:spacing w:before="40"/>
              <w:jc w:val="center"/>
              <w:rPr>
                <w:b/>
                <w:bCs/>
                <w:position w:val="2"/>
              </w:rPr>
            </w:pPr>
          </w:p>
        </w:tc>
        <w:tc>
          <w:tcPr>
            <w:tcW w:w="230" w:type="pct"/>
            <w:tcBorders>
              <w:top w:val="nil"/>
              <w:left w:val="single" w:sz="4" w:space="0" w:color="auto"/>
              <w:bottom w:val="single" w:sz="4" w:space="0" w:color="auto"/>
              <w:right w:val="single" w:sz="4" w:space="0" w:color="auto"/>
            </w:tcBorders>
            <w:shd w:val="clear" w:color="auto" w:fill="auto"/>
            <w:vAlign w:val="center"/>
          </w:tcPr>
          <w:p w14:paraId="0769BD10" w14:textId="77777777" w:rsidR="00971EF4" w:rsidRPr="007C68B6" w:rsidRDefault="00971EF4" w:rsidP="00971EF4">
            <w:pPr>
              <w:pStyle w:val="Tabletext-2"/>
              <w:spacing w:before="40"/>
              <w:jc w:val="center"/>
              <w:rPr>
                <w:b/>
                <w:bCs/>
                <w:position w:val="2"/>
              </w:rPr>
            </w:pPr>
          </w:p>
        </w:tc>
        <w:tc>
          <w:tcPr>
            <w:tcW w:w="328" w:type="pct"/>
            <w:tcBorders>
              <w:top w:val="nil"/>
              <w:left w:val="nil"/>
              <w:bottom w:val="single" w:sz="4" w:space="0" w:color="auto"/>
              <w:right w:val="single" w:sz="4" w:space="0" w:color="auto"/>
            </w:tcBorders>
            <w:shd w:val="clear" w:color="auto" w:fill="auto"/>
            <w:vAlign w:val="center"/>
          </w:tcPr>
          <w:p w14:paraId="7E86D458" w14:textId="77777777" w:rsidR="00971EF4" w:rsidRPr="007C68B6" w:rsidRDefault="00971EF4" w:rsidP="00971EF4">
            <w:pPr>
              <w:pStyle w:val="Tabletext-2"/>
              <w:spacing w:before="40"/>
              <w:jc w:val="center"/>
              <w:rPr>
                <w:b/>
                <w:bCs/>
                <w:position w:val="2"/>
              </w:rPr>
            </w:pPr>
          </w:p>
        </w:tc>
        <w:tc>
          <w:tcPr>
            <w:tcW w:w="282" w:type="pct"/>
            <w:tcBorders>
              <w:top w:val="nil"/>
              <w:left w:val="nil"/>
              <w:bottom w:val="single" w:sz="4" w:space="0" w:color="auto"/>
              <w:right w:val="single" w:sz="4" w:space="0" w:color="auto"/>
            </w:tcBorders>
            <w:shd w:val="clear" w:color="auto" w:fill="auto"/>
            <w:vAlign w:val="center"/>
          </w:tcPr>
          <w:p w14:paraId="158D2364" w14:textId="77777777" w:rsidR="00971EF4" w:rsidRPr="007C68B6" w:rsidRDefault="00971EF4" w:rsidP="00971EF4">
            <w:pPr>
              <w:pStyle w:val="Tabletext-2"/>
              <w:spacing w:before="40"/>
              <w:jc w:val="center"/>
              <w:rPr>
                <w:b/>
                <w:bCs/>
                <w:position w:val="2"/>
              </w:rPr>
            </w:pPr>
          </w:p>
        </w:tc>
        <w:tc>
          <w:tcPr>
            <w:tcW w:w="234" w:type="pct"/>
            <w:tcBorders>
              <w:top w:val="nil"/>
              <w:left w:val="nil"/>
              <w:bottom w:val="single" w:sz="4" w:space="0" w:color="auto"/>
              <w:right w:val="single" w:sz="4" w:space="0" w:color="auto"/>
            </w:tcBorders>
            <w:shd w:val="clear" w:color="auto" w:fill="auto"/>
            <w:vAlign w:val="center"/>
          </w:tcPr>
          <w:p w14:paraId="62936AB3" w14:textId="77777777" w:rsidR="00971EF4" w:rsidRPr="007C68B6" w:rsidRDefault="00971EF4" w:rsidP="00971EF4">
            <w:pPr>
              <w:pStyle w:val="Tabletext-2"/>
              <w:spacing w:before="40"/>
              <w:jc w:val="center"/>
              <w:rPr>
                <w:b/>
                <w:bCs/>
                <w:position w:val="2"/>
              </w:rPr>
            </w:pPr>
            <w:r w:rsidRPr="007C68B6">
              <w:rPr>
                <w:b/>
                <w:bCs/>
                <w:position w:val="2"/>
              </w:rPr>
              <w:t>X</w:t>
            </w:r>
          </w:p>
        </w:tc>
        <w:tc>
          <w:tcPr>
            <w:tcW w:w="376" w:type="pct"/>
            <w:tcBorders>
              <w:top w:val="nil"/>
              <w:left w:val="nil"/>
              <w:bottom w:val="single" w:sz="4" w:space="0" w:color="auto"/>
              <w:right w:val="single" w:sz="4" w:space="0" w:color="auto"/>
            </w:tcBorders>
            <w:shd w:val="clear" w:color="auto" w:fill="auto"/>
            <w:vAlign w:val="center"/>
          </w:tcPr>
          <w:p w14:paraId="4C7137C8" w14:textId="77777777" w:rsidR="00971EF4" w:rsidRPr="007C68B6" w:rsidRDefault="00971EF4" w:rsidP="00971EF4">
            <w:pPr>
              <w:pStyle w:val="Tabletext-2"/>
              <w:spacing w:before="40"/>
              <w:jc w:val="center"/>
              <w:rPr>
                <w:b/>
                <w:bCs/>
                <w:position w:val="2"/>
              </w:rPr>
            </w:pPr>
          </w:p>
        </w:tc>
        <w:tc>
          <w:tcPr>
            <w:tcW w:w="322" w:type="pct"/>
            <w:tcBorders>
              <w:top w:val="nil"/>
              <w:left w:val="nil"/>
              <w:bottom w:val="single" w:sz="4" w:space="0" w:color="auto"/>
              <w:right w:val="single" w:sz="4" w:space="0" w:color="auto"/>
            </w:tcBorders>
            <w:shd w:val="clear" w:color="auto" w:fill="auto"/>
            <w:vAlign w:val="center"/>
          </w:tcPr>
          <w:p w14:paraId="2E75DCEF" w14:textId="77777777" w:rsidR="00971EF4" w:rsidRPr="007C68B6" w:rsidRDefault="00971EF4" w:rsidP="00971EF4">
            <w:pPr>
              <w:pStyle w:val="Tabletext-2"/>
              <w:spacing w:before="40"/>
              <w:jc w:val="center"/>
              <w:rPr>
                <w:b/>
                <w:bCs/>
                <w:position w:val="2"/>
              </w:rPr>
            </w:pPr>
            <w:r w:rsidRPr="007C68B6">
              <w:rPr>
                <w:b/>
                <w:bCs/>
                <w:position w:val="2"/>
              </w:rPr>
              <w:t>X</w:t>
            </w:r>
          </w:p>
        </w:tc>
        <w:tc>
          <w:tcPr>
            <w:tcW w:w="332" w:type="pct"/>
            <w:tcBorders>
              <w:top w:val="nil"/>
              <w:left w:val="nil"/>
              <w:bottom w:val="single" w:sz="4" w:space="0" w:color="auto"/>
              <w:right w:val="single" w:sz="4" w:space="0" w:color="auto"/>
            </w:tcBorders>
            <w:shd w:val="clear" w:color="auto" w:fill="auto"/>
            <w:vAlign w:val="center"/>
          </w:tcPr>
          <w:p w14:paraId="7AA9782A" w14:textId="77777777" w:rsidR="00971EF4" w:rsidRPr="007C68B6" w:rsidRDefault="00971EF4" w:rsidP="00971EF4">
            <w:pPr>
              <w:pStyle w:val="Tabletext-2"/>
              <w:spacing w:before="40"/>
              <w:jc w:val="center"/>
              <w:rPr>
                <w:b/>
                <w:bCs/>
                <w:position w:val="2"/>
              </w:rPr>
            </w:pPr>
          </w:p>
        </w:tc>
        <w:tc>
          <w:tcPr>
            <w:tcW w:w="259" w:type="pct"/>
            <w:tcBorders>
              <w:top w:val="nil"/>
              <w:left w:val="single" w:sz="4" w:space="0" w:color="auto"/>
              <w:bottom w:val="single" w:sz="4" w:space="0" w:color="auto"/>
              <w:right w:val="double" w:sz="4" w:space="0" w:color="auto"/>
            </w:tcBorders>
            <w:vAlign w:val="center"/>
          </w:tcPr>
          <w:p w14:paraId="5273DE11" w14:textId="77777777" w:rsidR="00971EF4" w:rsidRPr="007C68B6" w:rsidRDefault="00971EF4" w:rsidP="00971EF4">
            <w:pPr>
              <w:pStyle w:val="Tabletext-2"/>
              <w:spacing w:before="40"/>
              <w:jc w:val="center"/>
              <w:rPr>
                <w:b/>
                <w:bCs/>
                <w:position w:val="2"/>
              </w:rPr>
            </w:pPr>
          </w:p>
        </w:tc>
        <w:tc>
          <w:tcPr>
            <w:tcW w:w="1306" w:type="pct"/>
            <w:tcBorders>
              <w:top w:val="nil"/>
              <w:left w:val="double" w:sz="4" w:space="0" w:color="auto"/>
              <w:bottom w:val="single" w:sz="4" w:space="0" w:color="auto"/>
              <w:right w:val="double" w:sz="6" w:space="0" w:color="auto"/>
            </w:tcBorders>
            <w:shd w:val="clear" w:color="auto" w:fill="auto"/>
          </w:tcPr>
          <w:p w14:paraId="421B00ED" w14:textId="77777777" w:rsidR="00971EF4" w:rsidRPr="007C68B6" w:rsidRDefault="00971EF4" w:rsidP="00971EF4">
            <w:pPr>
              <w:pStyle w:val="Tabletext-2"/>
              <w:tabs>
                <w:tab w:val="clear" w:pos="113"/>
                <w:tab w:val="clear" w:pos="227"/>
                <w:tab w:val="clear" w:pos="340"/>
                <w:tab w:val="clear" w:pos="454"/>
              </w:tabs>
              <w:spacing w:before="40"/>
              <w:ind w:left="340" w:firstLine="0"/>
              <w:rPr>
                <w:position w:val="2"/>
              </w:rPr>
            </w:pPr>
            <w:r w:rsidRPr="007C68B6">
              <w:rPr>
                <w:rFonts w:hint="cs"/>
                <w:position w:val="2"/>
                <w:rtl/>
              </w:rPr>
              <w:t>ارتفاع الأوج للمحطة الفضائية، بالكيلومترات</w:t>
            </w:r>
          </w:p>
        </w:tc>
        <w:tc>
          <w:tcPr>
            <w:tcW w:w="392" w:type="pct"/>
            <w:tcBorders>
              <w:top w:val="nil"/>
              <w:left w:val="single" w:sz="12" w:space="0" w:color="auto"/>
              <w:bottom w:val="single" w:sz="4" w:space="0" w:color="auto"/>
              <w:right w:val="single" w:sz="12" w:space="0" w:color="auto"/>
            </w:tcBorders>
            <w:shd w:val="clear" w:color="auto" w:fill="auto"/>
          </w:tcPr>
          <w:p w14:paraId="20FF5A44" w14:textId="77777777" w:rsidR="00971EF4" w:rsidRPr="007C68B6" w:rsidRDefault="00971EF4" w:rsidP="00971EF4">
            <w:pPr>
              <w:pStyle w:val="Tabletext-2"/>
              <w:spacing w:before="40"/>
              <w:rPr>
                <w:caps/>
                <w:spacing w:val="-10"/>
                <w:position w:val="2"/>
                <w:rtl/>
                <w:lang w:bidi="ar-EG"/>
              </w:rPr>
            </w:pPr>
            <w:r w:rsidRPr="007C68B6">
              <w:rPr>
                <w:caps/>
                <w:spacing w:val="-10"/>
                <w:position w:val="2"/>
                <w:lang w:bidi="ar-EG"/>
              </w:rPr>
              <w:t>.4.A</w:t>
            </w:r>
            <w:r w:rsidRPr="007C68B6">
              <w:rPr>
                <w:caps/>
                <w:spacing w:val="-10"/>
                <w:position w:val="2"/>
                <w:rtl/>
                <w:lang w:bidi="ar-EG"/>
              </w:rPr>
              <w:t>ب.</w:t>
            </w:r>
            <w:r w:rsidRPr="007C68B6">
              <w:rPr>
                <w:caps/>
                <w:spacing w:val="-10"/>
                <w:position w:val="2"/>
                <w:lang w:bidi="ar-EG"/>
              </w:rPr>
              <w:t>4</w:t>
            </w:r>
            <w:r w:rsidRPr="007C68B6">
              <w:rPr>
                <w:caps/>
                <w:spacing w:val="-10"/>
                <w:position w:val="2"/>
                <w:rtl/>
                <w:lang w:bidi="ar-EG"/>
              </w:rPr>
              <w:t>.د</w:t>
            </w:r>
          </w:p>
        </w:tc>
      </w:tr>
      <w:tr w:rsidR="00971EF4" w:rsidRPr="007C68B6" w14:paraId="46F1D0BA" w14:textId="77777777" w:rsidTr="00971EF4">
        <w:trPr>
          <w:cantSplit/>
          <w:jc w:val="center"/>
        </w:trPr>
        <w:tc>
          <w:tcPr>
            <w:tcW w:w="173" w:type="pct"/>
            <w:tcBorders>
              <w:top w:val="nil"/>
              <w:left w:val="single" w:sz="12" w:space="0" w:color="auto"/>
              <w:bottom w:val="single" w:sz="4" w:space="0" w:color="auto"/>
              <w:right w:val="single" w:sz="12" w:space="0" w:color="auto"/>
            </w:tcBorders>
            <w:shd w:val="clear" w:color="auto" w:fill="auto"/>
            <w:vAlign w:val="center"/>
          </w:tcPr>
          <w:p w14:paraId="714539AB" w14:textId="77777777" w:rsidR="00971EF4" w:rsidRPr="007C68B6" w:rsidRDefault="00971EF4" w:rsidP="00971EF4">
            <w:pPr>
              <w:pStyle w:val="Tabletext-2"/>
              <w:spacing w:before="40"/>
              <w:jc w:val="center"/>
              <w:rPr>
                <w:b/>
                <w:bCs/>
                <w:position w:val="2"/>
              </w:rPr>
            </w:pPr>
          </w:p>
        </w:tc>
        <w:tc>
          <w:tcPr>
            <w:tcW w:w="434" w:type="pct"/>
            <w:tcBorders>
              <w:top w:val="single" w:sz="4" w:space="0" w:color="auto"/>
              <w:left w:val="double" w:sz="6" w:space="0" w:color="auto"/>
              <w:bottom w:val="single" w:sz="4" w:space="0" w:color="auto"/>
              <w:right w:val="double" w:sz="6" w:space="0" w:color="auto"/>
            </w:tcBorders>
            <w:shd w:val="clear" w:color="auto" w:fill="auto"/>
          </w:tcPr>
          <w:p w14:paraId="07C2375B" w14:textId="77777777" w:rsidR="00971EF4" w:rsidRPr="007C68B6" w:rsidRDefault="00971EF4" w:rsidP="00971EF4">
            <w:pPr>
              <w:pStyle w:val="Tabletext-2"/>
              <w:spacing w:before="40"/>
              <w:rPr>
                <w:caps/>
                <w:position w:val="2"/>
                <w:rtl/>
                <w:lang w:bidi="ar-EG"/>
              </w:rPr>
            </w:pPr>
            <w:r w:rsidRPr="007C68B6">
              <w:rPr>
                <w:caps/>
                <w:position w:val="2"/>
                <w:lang w:bidi="ar-EG"/>
              </w:rPr>
              <w:t>.4.A</w:t>
            </w:r>
            <w:r w:rsidRPr="007C68B6">
              <w:rPr>
                <w:caps/>
                <w:position w:val="2"/>
                <w:rtl/>
                <w:lang w:bidi="ar-EG"/>
              </w:rPr>
              <w:t>ب.</w:t>
            </w:r>
            <w:r w:rsidRPr="007C68B6">
              <w:rPr>
                <w:caps/>
                <w:position w:val="2"/>
                <w:lang w:bidi="ar-EG"/>
              </w:rPr>
              <w:t>4</w:t>
            </w:r>
            <w:r w:rsidRPr="007C68B6">
              <w:rPr>
                <w:caps/>
                <w:position w:val="2"/>
                <w:rtl/>
                <w:lang w:bidi="ar-EG"/>
              </w:rPr>
              <w:t>.ﻫ</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40D256A1" w14:textId="77777777" w:rsidR="00971EF4" w:rsidRPr="007C68B6" w:rsidRDefault="00971EF4" w:rsidP="00971EF4">
            <w:pPr>
              <w:pStyle w:val="Tabletext-2"/>
              <w:spacing w:before="40"/>
              <w:jc w:val="center"/>
              <w:rPr>
                <w:b/>
                <w:bCs/>
                <w:position w:val="2"/>
              </w:rPr>
            </w:pPr>
          </w:p>
        </w:tc>
        <w:tc>
          <w:tcPr>
            <w:tcW w:w="230" w:type="pct"/>
            <w:tcBorders>
              <w:top w:val="nil"/>
              <w:left w:val="single" w:sz="4" w:space="0" w:color="auto"/>
              <w:bottom w:val="single" w:sz="4" w:space="0" w:color="auto"/>
              <w:right w:val="single" w:sz="4" w:space="0" w:color="auto"/>
            </w:tcBorders>
            <w:shd w:val="clear" w:color="auto" w:fill="auto"/>
            <w:vAlign w:val="center"/>
          </w:tcPr>
          <w:p w14:paraId="60523DA5" w14:textId="77777777" w:rsidR="00971EF4" w:rsidRPr="007C68B6" w:rsidRDefault="00971EF4" w:rsidP="00971EF4">
            <w:pPr>
              <w:pStyle w:val="Tabletext-2"/>
              <w:spacing w:before="40"/>
              <w:jc w:val="center"/>
              <w:rPr>
                <w:b/>
                <w:bCs/>
                <w:position w:val="2"/>
              </w:rPr>
            </w:pPr>
          </w:p>
        </w:tc>
        <w:tc>
          <w:tcPr>
            <w:tcW w:w="328" w:type="pct"/>
            <w:tcBorders>
              <w:top w:val="nil"/>
              <w:left w:val="nil"/>
              <w:bottom w:val="single" w:sz="4" w:space="0" w:color="auto"/>
              <w:right w:val="single" w:sz="4" w:space="0" w:color="auto"/>
            </w:tcBorders>
            <w:shd w:val="clear" w:color="auto" w:fill="auto"/>
            <w:vAlign w:val="center"/>
          </w:tcPr>
          <w:p w14:paraId="4E13D701" w14:textId="77777777" w:rsidR="00971EF4" w:rsidRPr="007C68B6" w:rsidRDefault="00971EF4" w:rsidP="00971EF4">
            <w:pPr>
              <w:pStyle w:val="Tabletext-2"/>
              <w:spacing w:before="40"/>
              <w:jc w:val="center"/>
              <w:rPr>
                <w:b/>
                <w:bCs/>
                <w:position w:val="2"/>
              </w:rPr>
            </w:pPr>
          </w:p>
        </w:tc>
        <w:tc>
          <w:tcPr>
            <w:tcW w:w="282" w:type="pct"/>
            <w:tcBorders>
              <w:top w:val="nil"/>
              <w:left w:val="nil"/>
              <w:bottom w:val="single" w:sz="4" w:space="0" w:color="auto"/>
              <w:right w:val="single" w:sz="4" w:space="0" w:color="auto"/>
            </w:tcBorders>
            <w:shd w:val="clear" w:color="auto" w:fill="auto"/>
            <w:vAlign w:val="center"/>
          </w:tcPr>
          <w:p w14:paraId="6A2C2910" w14:textId="77777777" w:rsidR="00971EF4" w:rsidRPr="007C68B6" w:rsidRDefault="00971EF4" w:rsidP="00971EF4">
            <w:pPr>
              <w:pStyle w:val="Tabletext-2"/>
              <w:spacing w:before="40"/>
              <w:jc w:val="center"/>
              <w:rPr>
                <w:b/>
                <w:bCs/>
                <w:position w:val="2"/>
              </w:rPr>
            </w:pPr>
          </w:p>
        </w:tc>
        <w:tc>
          <w:tcPr>
            <w:tcW w:w="234" w:type="pct"/>
            <w:tcBorders>
              <w:top w:val="nil"/>
              <w:left w:val="nil"/>
              <w:bottom w:val="single" w:sz="4" w:space="0" w:color="auto"/>
              <w:right w:val="single" w:sz="4" w:space="0" w:color="auto"/>
            </w:tcBorders>
            <w:shd w:val="clear" w:color="auto" w:fill="auto"/>
            <w:vAlign w:val="center"/>
          </w:tcPr>
          <w:p w14:paraId="3B3033A3" w14:textId="77777777" w:rsidR="00971EF4" w:rsidRPr="007C68B6" w:rsidRDefault="00971EF4" w:rsidP="00971EF4">
            <w:pPr>
              <w:pStyle w:val="Tabletext-2"/>
              <w:spacing w:before="40"/>
              <w:jc w:val="center"/>
              <w:rPr>
                <w:b/>
                <w:bCs/>
                <w:position w:val="2"/>
              </w:rPr>
            </w:pPr>
            <w:r w:rsidRPr="007C68B6">
              <w:rPr>
                <w:b/>
                <w:bCs/>
                <w:position w:val="2"/>
              </w:rPr>
              <w:t>X</w:t>
            </w:r>
          </w:p>
        </w:tc>
        <w:tc>
          <w:tcPr>
            <w:tcW w:w="376" w:type="pct"/>
            <w:tcBorders>
              <w:top w:val="nil"/>
              <w:left w:val="nil"/>
              <w:bottom w:val="single" w:sz="4" w:space="0" w:color="auto"/>
              <w:right w:val="single" w:sz="4" w:space="0" w:color="auto"/>
            </w:tcBorders>
            <w:shd w:val="clear" w:color="auto" w:fill="auto"/>
            <w:vAlign w:val="center"/>
          </w:tcPr>
          <w:p w14:paraId="4339D27A" w14:textId="77777777" w:rsidR="00971EF4" w:rsidRPr="007C68B6" w:rsidRDefault="00971EF4" w:rsidP="00971EF4">
            <w:pPr>
              <w:pStyle w:val="Tabletext-2"/>
              <w:spacing w:before="40"/>
              <w:jc w:val="center"/>
              <w:rPr>
                <w:b/>
                <w:bCs/>
                <w:position w:val="2"/>
              </w:rPr>
            </w:pPr>
          </w:p>
        </w:tc>
        <w:tc>
          <w:tcPr>
            <w:tcW w:w="322" w:type="pct"/>
            <w:tcBorders>
              <w:top w:val="nil"/>
              <w:left w:val="nil"/>
              <w:bottom w:val="single" w:sz="4" w:space="0" w:color="auto"/>
              <w:right w:val="single" w:sz="4" w:space="0" w:color="auto"/>
            </w:tcBorders>
            <w:shd w:val="clear" w:color="auto" w:fill="auto"/>
            <w:vAlign w:val="center"/>
          </w:tcPr>
          <w:p w14:paraId="1C4C5921" w14:textId="77777777" w:rsidR="00971EF4" w:rsidRPr="007C68B6" w:rsidRDefault="00971EF4" w:rsidP="00971EF4">
            <w:pPr>
              <w:pStyle w:val="Tabletext-2"/>
              <w:spacing w:before="40"/>
              <w:jc w:val="center"/>
              <w:rPr>
                <w:b/>
                <w:bCs/>
                <w:position w:val="2"/>
              </w:rPr>
            </w:pPr>
            <w:r w:rsidRPr="007C68B6">
              <w:rPr>
                <w:b/>
                <w:bCs/>
                <w:position w:val="2"/>
              </w:rPr>
              <w:t>X</w:t>
            </w:r>
          </w:p>
        </w:tc>
        <w:tc>
          <w:tcPr>
            <w:tcW w:w="332" w:type="pct"/>
            <w:tcBorders>
              <w:top w:val="nil"/>
              <w:left w:val="nil"/>
              <w:bottom w:val="single" w:sz="4" w:space="0" w:color="auto"/>
              <w:right w:val="single" w:sz="4" w:space="0" w:color="auto"/>
            </w:tcBorders>
            <w:shd w:val="clear" w:color="auto" w:fill="auto"/>
            <w:vAlign w:val="center"/>
          </w:tcPr>
          <w:p w14:paraId="3804136A" w14:textId="77777777" w:rsidR="00971EF4" w:rsidRPr="007C68B6" w:rsidRDefault="00971EF4" w:rsidP="00971EF4">
            <w:pPr>
              <w:pStyle w:val="Tabletext-2"/>
              <w:spacing w:before="40"/>
              <w:jc w:val="center"/>
              <w:rPr>
                <w:b/>
                <w:bCs/>
                <w:position w:val="2"/>
              </w:rPr>
            </w:pPr>
          </w:p>
        </w:tc>
        <w:tc>
          <w:tcPr>
            <w:tcW w:w="259" w:type="pct"/>
            <w:tcBorders>
              <w:top w:val="nil"/>
              <w:left w:val="single" w:sz="4" w:space="0" w:color="auto"/>
              <w:bottom w:val="single" w:sz="4" w:space="0" w:color="auto"/>
              <w:right w:val="double" w:sz="4" w:space="0" w:color="auto"/>
            </w:tcBorders>
            <w:vAlign w:val="center"/>
          </w:tcPr>
          <w:p w14:paraId="0F69ADD7" w14:textId="77777777" w:rsidR="00971EF4" w:rsidRPr="007C68B6" w:rsidRDefault="00971EF4" w:rsidP="00971EF4">
            <w:pPr>
              <w:pStyle w:val="Tabletext-2"/>
              <w:spacing w:before="40"/>
              <w:jc w:val="center"/>
              <w:rPr>
                <w:b/>
                <w:bCs/>
                <w:position w:val="2"/>
              </w:rPr>
            </w:pPr>
          </w:p>
        </w:tc>
        <w:tc>
          <w:tcPr>
            <w:tcW w:w="1306" w:type="pct"/>
            <w:tcBorders>
              <w:top w:val="nil"/>
              <w:left w:val="double" w:sz="4" w:space="0" w:color="auto"/>
              <w:bottom w:val="single" w:sz="4" w:space="0" w:color="auto"/>
              <w:right w:val="double" w:sz="6" w:space="0" w:color="auto"/>
            </w:tcBorders>
            <w:shd w:val="clear" w:color="auto" w:fill="auto"/>
          </w:tcPr>
          <w:p w14:paraId="643ECCE5" w14:textId="77777777" w:rsidR="00971EF4" w:rsidRPr="007C68B6" w:rsidRDefault="00971EF4" w:rsidP="00971EF4">
            <w:pPr>
              <w:pStyle w:val="Tabletext-2"/>
              <w:tabs>
                <w:tab w:val="clear" w:pos="113"/>
                <w:tab w:val="clear" w:pos="227"/>
                <w:tab w:val="clear" w:pos="340"/>
                <w:tab w:val="clear" w:pos="454"/>
              </w:tabs>
              <w:spacing w:before="40"/>
              <w:ind w:left="340" w:firstLine="0"/>
              <w:rPr>
                <w:position w:val="2"/>
              </w:rPr>
            </w:pPr>
            <w:r w:rsidRPr="007C68B6">
              <w:rPr>
                <w:rFonts w:hint="cs"/>
                <w:position w:val="2"/>
                <w:rtl/>
              </w:rPr>
              <w:t>ارتفاع الحضيض للمحطة الفضائية، بالكيلومترات</w:t>
            </w:r>
          </w:p>
        </w:tc>
        <w:tc>
          <w:tcPr>
            <w:tcW w:w="392" w:type="pct"/>
            <w:tcBorders>
              <w:top w:val="nil"/>
              <w:left w:val="single" w:sz="12" w:space="0" w:color="auto"/>
              <w:bottom w:val="single" w:sz="4" w:space="0" w:color="auto"/>
              <w:right w:val="single" w:sz="12" w:space="0" w:color="auto"/>
            </w:tcBorders>
            <w:shd w:val="clear" w:color="auto" w:fill="auto"/>
          </w:tcPr>
          <w:p w14:paraId="58476B72" w14:textId="77777777" w:rsidR="00971EF4" w:rsidRPr="007C68B6" w:rsidRDefault="00971EF4" w:rsidP="00971EF4">
            <w:pPr>
              <w:pStyle w:val="Tabletext-2"/>
              <w:spacing w:before="40"/>
              <w:rPr>
                <w:caps/>
                <w:spacing w:val="-10"/>
                <w:position w:val="2"/>
                <w:rtl/>
                <w:lang w:bidi="ar-EG"/>
              </w:rPr>
            </w:pPr>
            <w:r w:rsidRPr="007C68B6">
              <w:rPr>
                <w:caps/>
                <w:spacing w:val="-10"/>
                <w:position w:val="2"/>
                <w:lang w:bidi="ar-EG"/>
              </w:rPr>
              <w:t>.4.A</w:t>
            </w:r>
            <w:r w:rsidRPr="007C68B6">
              <w:rPr>
                <w:caps/>
                <w:spacing w:val="-10"/>
                <w:position w:val="2"/>
                <w:rtl/>
                <w:lang w:bidi="ar-EG"/>
              </w:rPr>
              <w:t>ب.</w:t>
            </w:r>
            <w:r w:rsidRPr="007C68B6">
              <w:rPr>
                <w:caps/>
                <w:spacing w:val="-10"/>
                <w:position w:val="2"/>
                <w:lang w:bidi="ar-EG"/>
              </w:rPr>
              <w:t>4</w:t>
            </w:r>
            <w:r w:rsidRPr="007C68B6">
              <w:rPr>
                <w:caps/>
                <w:spacing w:val="-10"/>
                <w:position w:val="2"/>
                <w:rtl/>
                <w:lang w:bidi="ar-EG"/>
              </w:rPr>
              <w:t>.ﻫ</w:t>
            </w:r>
          </w:p>
        </w:tc>
      </w:tr>
      <w:tr w:rsidR="00971EF4" w:rsidRPr="007C68B6" w14:paraId="7E2D1B5F" w14:textId="77777777" w:rsidTr="00971EF4">
        <w:trPr>
          <w:cantSplit/>
          <w:jc w:val="center"/>
        </w:trPr>
        <w:tc>
          <w:tcPr>
            <w:tcW w:w="173" w:type="pct"/>
            <w:tcBorders>
              <w:top w:val="nil"/>
              <w:left w:val="single" w:sz="12" w:space="0" w:color="auto"/>
              <w:bottom w:val="single" w:sz="4" w:space="0" w:color="auto"/>
              <w:right w:val="single" w:sz="12" w:space="0" w:color="auto"/>
            </w:tcBorders>
            <w:shd w:val="clear" w:color="auto" w:fill="auto"/>
            <w:vAlign w:val="center"/>
          </w:tcPr>
          <w:p w14:paraId="45E14104" w14:textId="77777777" w:rsidR="00971EF4" w:rsidRPr="007C68B6" w:rsidRDefault="00971EF4" w:rsidP="00971EF4">
            <w:pPr>
              <w:pStyle w:val="Tabletext-2"/>
              <w:spacing w:before="40"/>
              <w:jc w:val="center"/>
              <w:rPr>
                <w:b/>
                <w:bCs/>
                <w:position w:val="2"/>
              </w:rPr>
            </w:pPr>
          </w:p>
        </w:tc>
        <w:tc>
          <w:tcPr>
            <w:tcW w:w="434" w:type="pct"/>
            <w:tcBorders>
              <w:top w:val="single" w:sz="4" w:space="0" w:color="auto"/>
              <w:left w:val="double" w:sz="6" w:space="0" w:color="auto"/>
              <w:bottom w:val="single" w:sz="4" w:space="0" w:color="auto"/>
              <w:right w:val="double" w:sz="6" w:space="0" w:color="auto"/>
            </w:tcBorders>
            <w:shd w:val="clear" w:color="auto" w:fill="auto"/>
          </w:tcPr>
          <w:p w14:paraId="6D88214C" w14:textId="77777777" w:rsidR="00971EF4" w:rsidRPr="007C68B6" w:rsidRDefault="00971EF4" w:rsidP="00971EF4">
            <w:pPr>
              <w:pStyle w:val="Tabletext-2"/>
              <w:spacing w:before="40"/>
              <w:rPr>
                <w:caps/>
                <w:position w:val="2"/>
                <w:lang w:bidi="ar-EG"/>
              </w:rPr>
            </w:pPr>
            <w:r w:rsidRPr="007C68B6">
              <w:rPr>
                <w:caps/>
                <w:position w:val="2"/>
                <w:lang w:bidi="ar-EG"/>
              </w:rPr>
              <w:t>.4.A</w:t>
            </w:r>
            <w:r w:rsidRPr="007C68B6">
              <w:rPr>
                <w:caps/>
                <w:position w:val="2"/>
                <w:rtl/>
                <w:lang w:bidi="ar-EG"/>
              </w:rPr>
              <w:t>ب.</w:t>
            </w:r>
            <w:r w:rsidRPr="007C68B6">
              <w:rPr>
                <w:caps/>
                <w:position w:val="2"/>
                <w:lang w:bidi="ar-EG"/>
              </w:rPr>
              <w:t>4</w:t>
            </w:r>
            <w:r w:rsidRPr="007C68B6">
              <w:rPr>
                <w:caps/>
                <w:position w:val="2"/>
                <w:rtl/>
                <w:lang w:bidi="ar-EG"/>
              </w:rPr>
              <w:t>.</w:t>
            </w:r>
            <w:r w:rsidRPr="007C68B6">
              <w:rPr>
                <w:rFonts w:hint="cs"/>
                <w:caps/>
                <w:position w:val="2"/>
                <w:rtl/>
                <w:lang w:bidi="ar-EG"/>
              </w:rPr>
              <w:t>و</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1A726190" w14:textId="77777777" w:rsidR="00971EF4" w:rsidRPr="007C68B6" w:rsidRDefault="00971EF4" w:rsidP="00971EF4">
            <w:pPr>
              <w:pStyle w:val="Tabletext-2"/>
              <w:spacing w:before="40"/>
              <w:jc w:val="center"/>
              <w:rPr>
                <w:b/>
                <w:bCs/>
                <w:position w:val="2"/>
              </w:rPr>
            </w:pPr>
          </w:p>
        </w:tc>
        <w:tc>
          <w:tcPr>
            <w:tcW w:w="230" w:type="pct"/>
            <w:tcBorders>
              <w:top w:val="nil"/>
              <w:left w:val="single" w:sz="4" w:space="0" w:color="auto"/>
              <w:bottom w:val="single" w:sz="4" w:space="0" w:color="auto"/>
              <w:right w:val="single" w:sz="4" w:space="0" w:color="auto"/>
            </w:tcBorders>
            <w:shd w:val="clear" w:color="auto" w:fill="auto"/>
            <w:vAlign w:val="center"/>
          </w:tcPr>
          <w:p w14:paraId="31159C04" w14:textId="77777777" w:rsidR="00971EF4" w:rsidRPr="007C68B6" w:rsidRDefault="00971EF4" w:rsidP="00971EF4">
            <w:pPr>
              <w:pStyle w:val="Tabletext-2"/>
              <w:spacing w:before="40"/>
              <w:jc w:val="center"/>
              <w:rPr>
                <w:b/>
                <w:bCs/>
                <w:position w:val="2"/>
              </w:rPr>
            </w:pPr>
          </w:p>
        </w:tc>
        <w:tc>
          <w:tcPr>
            <w:tcW w:w="328" w:type="pct"/>
            <w:tcBorders>
              <w:top w:val="nil"/>
              <w:left w:val="nil"/>
              <w:bottom w:val="single" w:sz="4" w:space="0" w:color="auto"/>
              <w:right w:val="single" w:sz="4" w:space="0" w:color="auto"/>
            </w:tcBorders>
            <w:shd w:val="clear" w:color="auto" w:fill="auto"/>
            <w:vAlign w:val="center"/>
          </w:tcPr>
          <w:p w14:paraId="250F22F7" w14:textId="77777777" w:rsidR="00971EF4" w:rsidRPr="007C68B6" w:rsidRDefault="00971EF4" w:rsidP="00971EF4">
            <w:pPr>
              <w:pStyle w:val="Tabletext-2"/>
              <w:spacing w:before="40"/>
              <w:jc w:val="center"/>
              <w:rPr>
                <w:b/>
                <w:bCs/>
                <w:position w:val="2"/>
              </w:rPr>
            </w:pPr>
          </w:p>
        </w:tc>
        <w:tc>
          <w:tcPr>
            <w:tcW w:w="282" w:type="pct"/>
            <w:tcBorders>
              <w:top w:val="nil"/>
              <w:left w:val="nil"/>
              <w:bottom w:val="single" w:sz="4" w:space="0" w:color="auto"/>
              <w:right w:val="single" w:sz="4" w:space="0" w:color="auto"/>
            </w:tcBorders>
            <w:shd w:val="clear" w:color="auto" w:fill="auto"/>
            <w:vAlign w:val="center"/>
          </w:tcPr>
          <w:p w14:paraId="50BD2B95" w14:textId="77777777" w:rsidR="00971EF4" w:rsidRPr="007C68B6" w:rsidRDefault="00971EF4" w:rsidP="00971EF4">
            <w:pPr>
              <w:pStyle w:val="Tabletext-2"/>
              <w:spacing w:before="40"/>
              <w:jc w:val="center"/>
              <w:rPr>
                <w:b/>
                <w:bCs/>
                <w:position w:val="2"/>
              </w:rPr>
            </w:pPr>
          </w:p>
        </w:tc>
        <w:tc>
          <w:tcPr>
            <w:tcW w:w="234" w:type="pct"/>
            <w:tcBorders>
              <w:top w:val="nil"/>
              <w:left w:val="nil"/>
              <w:bottom w:val="single" w:sz="4" w:space="0" w:color="auto"/>
              <w:right w:val="single" w:sz="4" w:space="0" w:color="auto"/>
            </w:tcBorders>
            <w:shd w:val="clear" w:color="auto" w:fill="auto"/>
            <w:vAlign w:val="center"/>
          </w:tcPr>
          <w:p w14:paraId="043DC268" w14:textId="77777777" w:rsidR="00971EF4" w:rsidRPr="007C68B6" w:rsidRDefault="00971EF4" w:rsidP="00971EF4">
            <w:pPr>
              <w:pStyle w:val="Tabletext-2"/>
              <w:spacing w:before="40"/>
              <w:jc w:val="center"/>
              <w:rPr>
                <w:b/>
                <w:bCs/>
                <w:position w:val="2"/>
                <w:rtl/>
              </w:rPr>
            </w:pPr>
            <w:r w:rsidRPr="007C68B6">
              <w:rPr>
                <w:b/>
                <w:bCs/>
                <w:position w:val="2"/>
              </w:rPr>
              <w:t>X</w:t>
            </w:r>
          </w:p>
        </w:tc>
        <w:tc>
          <w:tcPr>
            <w:tcW w:w="376" w:type="pct"/>
            <w:tcBorders>
              <w:top w:val="nil"/>
              <w:left w:val="nil"/>
              <w:bottom w:val="single" w:sz="4" w:space="0" w:color="auto"/>
              <w:right w:val="single" w:sz="4" w:space="0" w:color="auto"/>
            </w:tcBorders>
            <w:shd w:val="clear" w:color="auto" w:fill="auto"/>
            <w:vAlign w:val="center"/>
          </w:tcPr>
          <w:p w14:paraId="5057CA00" w14:textId="77777777" w:rsidR="00971EF4" w:rsidRPr="007C68B6" w:rsidRDefault="00971EF4" w:rsidP="00971EF4">
            <w:pPr>
              <w:pStyle w:val="Tabletext1"/>
              <w:jc w:val="center"/>
              <w:rPr>
                <w:b/>
                <w:bCs/>
                <w:spacing w:val="-2"/>
                <w:position w:val="2"/>
                <w:rtl/>
              </w:rPr>
            </w:pPr>
          </w:p>
        </w:tc>
        <w:tc>
          <w:tcPr>
            <w:tcW w:w="322" w:type="pct"/>
            <w:tcBorders>
              <w:top w:val="nil"/>
              <w:left w:val="nil"/>
              <w:bottom w:val="single" w:sz="4" w:space="0" w:color="auto"/>
              <w:right w:val="single" w:sz="4" w:space="0" w:color="auto"/>
            </w:tcBorders>
            <w:shd w:val="clear" w:color="auto" w:fill="auto"/>
            <w:vAlign w:val="center"/>
          </w:tcPr>
          <w:p w14:paraId="52ED4102" w14:textId="77777777" w:rsidR="00971EF4" w:rsidRPr="007C68B6" w:rsidRDefault="00971EF4" w:rsidP="00971EF4">
            <w:pPr>
              <w:pStyle w:val="Tabletext-2"/>
              <w:spacing w:before="40"/>
              <w:jc w:val="center"/>
              <w:rPr>
                <w:b/>
                <w:bCs/>
                <w:spacing w:val="-4"/>
                <w:position w:val="2"/>
                <w:rtl/>
              </w:rPr>
            </w:pPr>
            <w:r w:rsidRPr="007C68B6">
              <w:rPr>
                <w:b/>
                <w:bCs/>
                <w:position w:val="2"/>
              </w:rPr>
              <w:t>X</w:t>
            </w:r>
          </w:p>
        </w:tc>
        <w:tc>
          <w:tcPr>
            <w:tcW w:w="332" w:type="pct"/>
            <w:tcBorders>
              <w:top w:val="nil"/>
              <w:left w:val="nil"/>
              <w:bottom w:val="single" w:sz="4" w:space="0" w:color="auto"/>
              <w:right w:val="single" w:sz="4" w:space="0" w:color="auto"/>
            </w:tcBorders>
            <w:shd w:val="clear" w:color="auto" w:fill="auto"/>
            <w:vAlign w:val="center"/>
          </w:tcPr>
          <w:p w14:paraId="72E3CFDA" w14:textId="77777777" w:rsidR="00971EF4" w:rsidRPr="007C68B6" w:rsidRDefault="00971EF4" w:rsidP="00971EF4">
            <w:pPr>
              <w:pStyle w:val="Tabletext-2"/>
              <w:spacing w:before="40"/>
              <w:jc w:val="center"/>
              <w:rPr>
                <w:b/>
                <w:bCs/>
                <w:position w:val="2"/>
              </w:rPr>
            </w:pPr>
          </w:p>
        </w:tc>
        <w:tc>
          <w:tcPr>
            <w:tcW w:w="259" w:type="pct"/>
            <w:tcBorders>
              <w:top w:val="nil"/>
              <w:left w:val="single" w:sz="4" w:space="0" w:color="auto"/>
              <w:bottom w:val="single" w:sz="4" w:space="0" w:color="auto"/>
              <w:right w:val="double" w:sz="4" w:space="0" w:color="auto"/>
            </w:tcBorders>
            <w:vAlign w:val="center"/>
          </w:tcPr>
          <w:p w14:paraId="28A9CE24" w14:textId="77777777" w:rsidR="00971EF4" w:rsidRPr="007C68B6" w:rsidRDefault="00971EF4" w:rsidP="00971EF4">
            <w:pPr>
              <w:pStyle w:val="Tabletext-2"/>
              <w:spacing w:before="40"/>
              <w:jc w:val="center"/>
              <w:rPr>
                <w:b/>
                <w:bCs/>
                <w:position w:val="2"/>
              </w:rPr>
            </w:pPr>
          </w:p>
        </w:tc>
        <w:tc>
          <w:tcPr>
            <w:tcW w:w="1306" w:type="pct"/>
            <w:tcBorders>
              <w:top w:val="nil"/>
              <w:left w:val="double" w:sz="4" w:space="0" w:color="auto"/>
              <w:bottom w:val="single" w:sz="4" w:space="0" w:color="auto"/>
              <w:right w:val="double" w:sz="6" w:space="0" w:color="auto"/>
            </w:tcBorders>
            <w:shd w:val="clear" w:color="auto" w:fill="auto"/>
          </w:tcPr>
          <w:p w14:paraId="1555FCF1" w14:textId="77777777" w:rsidR="00971EF4" w:rsidRPr="007C68B6" w:rsidRDefault="00971EF4" w:rsidP="00971EF4">
            <w:pPr>
              <w:pStyle w:val="Tabletext-2"/>
              <w:tabs>
                <w:tab w:val="clear" w:pos="113"/>
                <w:tab w:val="clear" w:pos="227"/>
                <w:tab w:val="clear" w:pos="340"/>
                <w:tab w:val="clear" w:pos="454"/>
              </w:tabs>
              <w:spacing w:before="40"/>
              <w:ind w:left="340" w:firstLine="0"/>
              <w:rPr>
                <w:position w:val="2"/>
                <w:rtl/>
              </w:rPr>
            </w:pPr>
            <w:r w:rsidRPr="007C68B6">
              <w:rPr>
                <w:position w:val="2"/>
                <w:rtl/>
              </w:rPr>
              <w:t xml:space="preserve">الارتفاع الأدنى للمحطة الفضائية فوق سطح الأرض الذي </w:t>
            </w:r>
            <w:r w:rsidRPr="007C68B6">
              <w:rPr>
                <w:rFonts w:hint="cs"/>
                <w:position w:val="2"/>
                <w:rtl/>
              </w:rPr>
              <w:t>يبث عنده</w:t>
            </w:r>
            <w:r w:rsidRPr="007C68B6">
              <w:rPr>
                <w:position w:val="2"/>
                <w:rtl/>
              </w:rPr>
              <w:t xml:space="preserve"> أي ساتل</w:t>
            </w:r>
          </w:p>
        </w:tc>
        <w:tc>
          <w:tcPr>
            <w:tcW w:w="392" w:type="pct"/>
            <w:tcBorders>
              <w:top w:val="nil"/>
              <w:left w:val="single" w:sz="12" w:space="0" w:color="auto"/>
              <w:bottom w:val="single" w:sz="4" w:space="0" w:color="auto"/>
              <w:right w:val="single" w:sz="12" w:space="0" w:color="auto"/>
            </w:tcBorders>
            <w:shd w:val="clear" w:color="auto" w:fill="auto"/>
          </w:tcPr>
          <w:p w14:paraId="1ED5766E" w14:textId="77777777" w:rsidR="00971EF4" w:rsidRPr="007C68B6" w:rsidRDefault="00971EF4" w:rsidP="00971EF4">
            <w:pPr>
              <w:pStyle w:val="Tabletext-2"/>
              <w:spacing w:before="40"/>
              <w:rPr>
                <w:caps/>
                <w:spacing w:val="-10"/>
                <w:position w:val="2"/>
                <w:lang w:bidi="ar-EG"/>
              </w:rPr>
            </w:pPr>
            <w:r w:rsidRPr="007C68B6">
              <w:rPr>
                <w:caps/>
                <w:spacing w:val="-10"/>
                <w:position w:val="2"/>
                <w:lang w:bidi="ar-EG"/>
              </w:rPr>
              <w:t>.4.A</w:t>
            </w:r>
            <w:r w:rsidRPr="007C68B6">
              <w:rPr>
                <w:caps/>
                <w:spacing w:val="-10"/>
                <w:position w:val="2"/>
                <w:rtl/>
                <w:lang w:bidi="ar-EG"/>
              </w:rPr>
              <w:t>ب.</w:t>
            </w:r>
            <w:r w:rsidRPr="007C68B6">
              <w:rPr>
                <w:caps/>
                <w:spacing w:val="-10"/>
                <w:position w:val="2"/>
                <w:lang w:bidi="ar-EG"/>
              </w:rPr>
              <w:t>4</w:t>
            </w:r>
            <w:r w:rsidRPr="007C68B6">
              <w:rPr>
                <w:caps/>
                <w:spacing w:val="-10"/>
                <w:position w:val="2"/>
                <w:rtl/>
                <w:lang w:bidi="ar-EG"/>
              </w:rPr>
              <w:t>.</w:t>
            </w:r>
            <w:r w:rsidRPr="007C68B6">
              <w:rPr>
                <w:rFonts w:hint="cs"/>
                <w:caps/>
                <w:spacing w:val="-10"/>
                <w:position w:val="2"/>
                <w:rtl/>
                <w:lang w:bidi="ar-EG"/>
              </w:rPr>
              <w:t>و</w:t>
            </w:r>
          </w:p>
        </w:tc>
      </w:tr>
      <w:tr w:rsidR="00971EF4" w:rsidRPr="007C68B6" w14:paraId="7D355C0F" w14:textId="77777777" w:rsidTr="00971EF4">
        <w:trPr>
          <w:cantSplit/>
          <w:jc w:val="center"/>
        </w:trPr>
        <w:tc>
          <w:tcPr>
            <w:tcW w:w="173" w:type="pct"/>
            <w:tcBorders>
              <w:top w:val="nil"/>
              <w:left w:val="single" w:sz="12" w:space="0" w:color="auto"/>
              <w:bottom w:val="single" w:sz="4" w:space="0" w:color="auto"/>
              <w:right w:val="single" w:sz="12" w:space="0" w:color="auto"/>
            </w:tcBorders>
            <w:shd w:val="clear" w:color="auto" w:fill="auto"/>
            <w:vAlign w:val="center"/>
          </w:tcPr>
          <w:p w14:paraId="237FFB4F" w14:textId="77777777" w:rsidR="00971EF4" w:rsidRPr="007C68B6" w:rsidRDefault="00971EF4" w:rsidP="00971EF4">
            <w:pPr>
              <w:pStyle w:val="Tabletext-2"/>
              <w:spacing w:before="40"/>
              <w:jc w:val="center"/>
              <w:rPr>
                <w:b/>
                <w:bCs/>
                <w:position w:val="2"/>
              </w:rPr>
            </w:pPr>
          </w:p>
        </w:tc>
        <w:tc>
          <w:tcPr>
            <w:tcW w:w="434" w:type="pct"/>
            <w:tcBorders>
              <w:top w:val="single" w:sz="4" w:space="0" w:color="auto"/>
              <w:left w:val="double" w:sz="6" w:space="0" w:color="auto"/>
              <w:bottom w:val="single" w:sz="4" w:space="0" w:color="auto"/>
              <w:right w:val="double" w:sz="6" w:space="0" w:color="auto"/>
            </w:tcBorders>
            <w:shd w:val="clear" w:color="auto" w:fill="FFFFFF"/>
          </w:tcPr>
          <w:p w14:paraId="7FD8B979" w14:textId="77777777" w:rsidR="00971EF4" w:rsidRPr="007C68B6" w:rsidRDefault="00971EF4" w:rsidP="00971EF4">
            <w:pPr>
              <w:pStyle w:val="Tabletext-2"/>
              <w:spacing w:before="40"/>
              <w:rPr>
                <w:caps/>
                <w:position w:val="2"/>
                <w:rtl/>
                <w:lang w:bidi="ar-EG"/>
              </w:rPr>
            </w:pPr>
            <w:r w:rsidRPr="007C68B6">
              <w:rPr>
                <w:caps/>
                <w:position w:val="2"/>
                <w:lang w:bidi="ar-EG"/>
              </w:rPr>
              <w:t>.4.A</w:t>
            </w:r>
            <w:r w:rsidRPr="007C68B6">
              <w:rPr>
                <w:caps/>
                <w:position w:val="2"/>
                <w:rtl/>
                <w:lang w:bidi="ar-EG"/>
              </w:rPr>
              <w:t>ب.</w:t>
            </w:r>
            <w:del w:id="162" w:author="Elbahnassawy, Ganat" w:date="2018-07-25T10:43:00Z">
              <w:r w:rsidRPr="007C68B6" w:rsidDel="000E563D">
                <w:rPr>
                  <w:caps/>
                  <w:position w:val="2"/>
                  <w:lang w:bidi="ar-EG"/>
                </w:rPr>
                <w:delText>5</w:delText>
              </w:r>
              <w:r w:rsidRPr="007C68B6" w:rsidDel="000E563D">
                <w:rPr>
                  <w:caps/>
                  <w:position w:val="2"/>
                  <w:rtl/>
                  <w:lang w:bidi="ar-EG"/>
                </w:rPr>
                <w:delText>.أ</w:delText>
              </w:r>
            </w:del>
            <w:ins w:id="163" w:author="Elbahnassawy, Ganat" w:date="2018-07-25T10:44:00Z">
              <w:r w:rsidRPr="007C68B6">
                <w:rPr>
                  <w:caps/>
                  <w:position w:val="2"/>
                  <w:lang w:bidi="ar-EG"/>
                </w:rPr>
                <w:t>4</w:t>
              </w:r>
              <w:r w:rsidRPr="007C68B6">
                <w:rPr>
                  <w:rFonts w:hint="cs"/>
                  <w:caps/>
                  <w:position w:val="2"/>
                  <w:rtl/>
                  <w:lang w:bidi="ar-EG"/>
                </w:rPr>
                <w:t>.ز</w:t>
              </w:r>
            </w:ins>
          </w:p>
        </w:tc>
        <w:tc>
          <w:tcPr>
            <w:tcW w:w="332" w:type="pct"/>
            <w:tcBorders>
              <w:top w:val="single" w:sz="4" w:space="0" w:color="auto"/>
              <w:left w:val="double" w:sz="6" w:space="0" w:color="auto"/>
              <w:bottom w:val="single" w:sz="4" w:space="0" w:color="auto"/>
              <w:right w:val="single" w:sz="4" w:space="0" w:color="auto"/>
            </w:tcBorders>
            <w:shd w:val="clear" w:color="auto" w:fill="auto"/>
            <w:vAlign w:val="center"/>
          </w:tcPr>
          <w:p w14:paraId="38504481" w14:textId="77777777" w:rsidR="00971EF4" w:rsidRPr="007C68B6" w:rsidRDefault="00971EF4" w:rsidP="00971EF4">
            <w:pPr>
              <w:pStyle w:val="Tabletext-2"/>
              <w:spacing w:before="40"/>
              <w:jc w:val="center"/>
              <w:rPr>
                <w:b/>
                <w:bCs/>
                <w:position w:val="2"/>
              </w:rPr>
            </w:pPr>
          </w:p>
        </w:tc>
        <w:tc>
          <w:tcPr>
            <w:tcW w:w="230" w:type="pct"/>
            <w:tcBorders>
              <w:top w:val="nil"/>
              <w:left w:val="single" w:sz="4" w:space="0" w:color="auto"/>
              <w:bottom w:val="single" w:sz="4" w:space="0" w:color="auto"/>
              <w:right w:val="single" w:sz="4" w:space="0" w:color="auto"/>
            </w:tcBorders>
            <w:shd w:val="clear" w:color="auto" w:fill="auto"/>
            <w:vAlign w:val="center"/>
          </w:tcPr>
          <w:p w14:paraId="7A60D1EA" w14:textId="77777777" w:rsidR="00971EF4" w:rsidRPr="007C68B6" w:rsidRDefault="00971EF4" w:rsidP="00971EF4">
            <w:pPr>
              <w:pStyle w:val="Tabletext-2"/>
              <w:spacing w:before="40"/>
              <w:jc w:val="center"/>
              <w:rPr>
                <w:b/>
                <w:bCs/>
                <w:position w:val="2"/>
              </w:rPr>
            </w:pPr>
          </w:p>
        </w:tc>
        <w:tc>
          <w:tcPr>
            <w:tcW w:w="328" w:type="pct"/>
            <w:tcBorders>
              <w:top w:val="nil"/>
              <w:left w:val="nil"/>
              <w:bottom w:val="single" w:sz="4" w:space="0" w:color="auto"/>
              <w:right w:val="single" w:sz="4" w:space="0" w:color="auto"/>
            </w:tcBorders>
            <w:shd w:val="clear" w:color="auto" w:fill="auto"/>
            <w:vAlign w:val="center"/>
          </w:tcPr>
          <w:p w14:paraId="6F620207" w14:textId="77777777" w:rsidR="00971EF4" w:rsidRPr="007C68B6" w:rsidRDefault="00971EF4" w:rsidP="00971EF4">
            <w:pPr>
              <w:pStyle w:val="Tabletext-2"/>
              <w:spacing w:before="40"/>
              <w:jc w:val="center"/>
              <w:rPr>
                <w:b/>
                <w:bCs/>
                <w:position w:val="2"/>
              </w:rPr>
            </w:pPr>
          </w:p>
        </w:tc>
        <w:tc>
          <w:tcPr>
            <w:tcW w:w="282" w:type="pct"/>
            <w:tcBorders>
              <w:top w:val="nil"/>
              <w:left w:val="nil"/>
              <w:bottom w:val="single" w:sz="4" w:space="0" w:color="auto"/>
              <w:right w:val="single" w:sz="4" w:space="0" w:color="auto"/>
            </w:tcBorders>
            <w:shd w:val="clear" w:color="auto" w:fill="auto"/>
            <w:vAlign w:val="center"/>
          </w:tcPr>
          <w:p w14:paraId="1DF4C8D8" w14:textId="77777777" w:rsidR="00971EF4" w:rsidRPr="007C68B6" w:rsidRDefault="00971EF4" w:rsidP="00971EF4">
            <w:pPr>
              <w:pStyle w:val="Tabletext-2"/>
              <w:spacing w:before="40"/>
              <w:jc w:val="center"/>
              <w:rPr>
                <w:b/>
                <w:bCs/>
                <w:position w:val="2"/>
              </w:rPr>
            </w:pPr>
          </w:p>
        </w:tc>
        <w:tc>
          <w:tcPr>
            <w:tcW w:w="234" w:type="pct"/>
            <w:tcBorders>
              <w:top w:val="nil"/>
              <w:left w:val="nil"/>
              <w:bottom w:val="single" w:sz="4" w:space="0" w:color="auto"/>
              <w:right w:val="single" w:sz="4" w:space="0" w:color="auto"/>
            </w:tcBorders>
            <w:shd w:val="clear" w:color="auto" w:fill="auto"/>
            <w:vAlign w:val="center"/>
          </w:tcPr>
          <w:p w14:paraId="52C9DB83" w14:textId="77777777" w:rsidR="00971EF4" w:rsidRPr="007C68B6" w:rsidRDefault="00971EF4" w:rsidP="00971EF4">
            <w:pPr>
              <w:pStyle w:val="Tabletext-2"/>
              <w:spacing w:before="40"/>
              <w:jc w:val="center"/>
              <w:rPr>
                <w:b/>
                <w:bCs/>
                <w:position w:val="2"/>
              </w:rPr>
            </w:pPr>
            <w:ins w:id="164" w:author="Elbahnassawy, Ganat" w:date="2018-07-25T10:52:00Z">
              <w:r w:rsidRPr="007C68B6">
                <w:rPr>
                  <w:b/>
                  <w:bCs/>
                  <w:position w:val="2"/>
                </w:rPr>
                <w:t>+</w:t>
              </w:r>
            </w:ins>
            <w:del w:id="165" w:author="Elbahnassawy, Ganat" w:date="2018-07-25T10:46:00Z">
              <w:r w:rsidRPr="007C68B6" w:rsidDel="000E563D">
                <w:rPr>
                  <w:b/>
                  <w:bCs/>
                  <w:position w:val="2"/>
                </w:rPr>
                <w:delText>X</w:delText>
              </w:r>
            </w:del>
          </w:p>
        </w:tc>
        <w:tc>
          <w:tcPr>
            <w:tcW w:w="376" w:type="pct"/>
            <w:tcBorders>
              <w:top w:val="nil"/>
              <w:left w:val="nil"/>
              <w:bottom w:val="single" w:sz="4" w:space="0" w:color="auto"/>
              <w:right w:val="single" w:sz="4" w:space="0" w:color="auto"/>
            </w:tcBorders>
            <w:shd w:val="clear" w:color="auto" w:fill="auto"/>
            <w:vAlign w:val="center"/>
          </w:tcPr>
          <w:p w14:paraId="24F710A6" w14:textId="77777777" w:rsidR="00971EF4" w:rsidRPr="007C68B6" w:rsidRDefault="00971EF4" w:rsidP="00971EF4">
            <w:pPr>
              <w:pStyle w:val="Tabletext-2"/>
              <w:spacing w:before="40"/>
              <w:jc w:val="center"/>
              <w:rPr>
                <w:b/>
                <w:bCs/>
                <w:position w:val="2"/>
              </w:rPr>
            </w:pPr>
          </w:p>
        </w:tc>
        <w:tc>
          <w:tcPr>
            <w:tcW w:w="322" w:type="pct"/>
            <w:tcBorders>
              <w:top w:val="nil"/>
              <w:left w:val="nil"/>
              <w:bottom w:val="single" w:sz="4" w:space="0" w:color="auto"/>
              <w:right w:val="single" w:sz="4" w:space="0" w:color="auto"/>
            </w:tcBorders>
            <w:shd w:val="clear" w:color="auto" w:fill="auto"/>
            <w:vAlign w:val="center"/>
          </w:tcPr>
          <w:p w14:paraId="354684E6" w14:textId="77777777" w:rsidR="00971EF4" w:rsidRPr="007C68B6" w:rsidRDefault="00971EF4" w:rsidP="00971EF4">
            <w:pPr>
              <w:pStyle w:val="Tabletext-2"/>
              <w:spacing w:before="40"/>
              <w:jc w:val="center"/>
              <w:rPr>
                <w:b/>
                <w:bCs/>
                <w:position w:val="2"/>
              </w:rPr>
            </w:pPr>
          </w:p>
        </w:tc>
        <w:tc>
          <w:tcPr>
            <w:tcW w:w="332" w:type="pct"/>
            <w:tcBorders>
              <w:top w:val="nil"/>
              <w:left w:val="nil"/>
              <w:bottom w:val="single" w:sz="4" w:space="0" w:color="auto"/>
              <w:right w:val="single" w:sz="4" w:space="0" w:color="auto"/>
            </w:tcBorders>
            <w:shd w:val="clear" w:color="auto" w:fill="auto"/>
            <w:vAlign w:val="center"/>
          </w:tcPr>
          <w:p w14:paraId="6D65482A" w14:textId="77777777" w:rsidR="00971EF4" w:rsidRPr="007C68B6" w:rsidRDefault="00971EF4" w:rsidP="00971EF4">
            <w:pPr>
              <w:pStyle w:val="Tabletext-2"/>
              <w:spacing w:before="40"/>
              <w:jc w:val="center"/>
              <w:rPr>
                <w:b/>
                <w:bCs/>
                <w:position w:val="2"/>
              </w:rPr>
            </w:pPr>
          </w:p>
        </w:tc>
        <w:tc>
          <w:tcPr>
            <w:tcW w:w="259" w:type="pct"/>
            <w:tcBorders>
              <w:top w:val="nil"/>
              <w:left w:val="single" w:sz="4" w:space="0" w:color="auto"/>
              <w:bottom w:val="single" w:sz="4" w:space="0" w:color="auto"/>
              <w:right w:val="double" w:sz="4" w:space="0" w:color="auto"/>
            </w:tcBorders>
            <w:vAlign w:val="center"/>
          </w:tcPr>
          <w:p w14:paraId="618E6094" w14:textId="77777777" w:rsidR="00971EF4" w:rsidRPr="007C68B6" w:rsidRDefault="00971EF4" w:rsidP="00971EF4">
            <w:pPr>
              <w:pStyle w:val="Tabletext-2"/>
              <w:spacing w:before="40"/>
              <w:jc w:val="center"/>
              <w:rPr>
                <w:b/>
                <w:bCs/>
                <w:position w:val="2"/>
              </w:rPr>
            </w:pPr>
          </w:p>
        </w:tc>
        <w:tc>
          <w:tcPr>
            <w:tcW w:w="1306" w:type="pct"/>
            <w:tcBorders>
              <w:top w:val="nil"/>
              <w:left w:val="double" w:sz="4" w:space="0" w:color="auto"/>
              <w:bottom w:val="single" w:sz="4" w:space="0" w:color="auto"/>
              <w:right w:val="double" w:sz="6" w:space="0" w:color="auto"/>
            </w:tcBorders>
            <w:shd w:val="clear" w:color="auto" w:fill="auto"/>
          </w:tcPr>
          <w:p w14:paraId="2E1BE835" w14:textId="77777777" w:rsidR="00971EF4" w:rsidRPr="007C68B6" w:rsidRDefault="00971EF4" w:rsidP="00971EF4">
            <w:pPr>
              <w:pStyle w:val="Tabletext-2"/>
              <w:tabs>
                <w:tab w:val="clear" w:pos="113"/>
                <w:tab w:val="clear" w:pos="227"/>
                <w:tab w:val="clear" w:pos="340"/>
                <w:tab w:val="clear" w:pos="454"/>
              </w:tabs>
              <w:spacing w:before="40"/>
              <w:ind w:left="340" w:firstLine="0"/>
              <w:rPr>
                <w:ins w:id="166" w:author="Elbahnassawy, Ganat" w:date="2018-07-25T10:44:00Z"/>
                <w:spacing w:val="-2"/>
                <w:position w:val="2"/>
                <w:rtl/>
              </w:rPr>
            </w:pPr>
            <w:r w:rsidRPr="007C68B6">
              <w:rPr>
                <w:rFonts w:hint="cs"/>
                <w:spacing w:val="-2"/>
                <w:position w:val="2"/>
                <w:rtl/>
              </w:rPr>
              <w:t xml:space="preserve">الطالع المستقيم للعقدة الصاعدة </w:t>
            </w:r>
            <w:r w:rsidRPr="007C68B6">
              <w:rPr>
                <w:spacing w:val="-2"/>
                <w:position w:val="2"/>
                <w:szCs w:val="18"/>
              </w:rPr>
              <w:t>(Ω</w:t>
            </w:r>
            <w:r w:rsidRPr="007C68B6">
              <w:rPr>
                <w:i/>
                <w:iCs/>
                <w:spacing w:val="-2"/>
                <w:position w:val="2"/>
                <w:szCs w:val="18"/>
                <w:vertAlign w:val="subscript"/>
              </w:rPr>
              <w:t>j</w:t>
            </w:r>
            <w:r w:rsidRPr="007C68B6">
              <w:rPr>
                <w:spacing w:val="-2"/>
                <w:position w:val="2"/>
                <w:szCs w:val="18"/>
              </w:rPr>
              <w:t>)</w:t>
            </w:r>
            <w:r w:rsidRPr="007C68B6">
              <w:rPr>
                <w:rFonts w:hint="cs"/>
                <w:spacing w:val="-2"/>
                <w:position w:val="2"/>
                <w:szCs w:val="18"/>
                <w:rtl/>
                <w:lang w:bidi="ar-EG"/>
              </w:rPr>
              <w:t xml:space="preserve"> </w:t>
            </w:r>
            <w:r w:rsidRPr="007C68B6">
              <w:rPr>
                <w:rFonts w:hint="cs"/>
                <w:spacing w:val="-2"/>
                <w:position w:val="2"/>
                <w:rtl/>
              </w:rPr>
              <w:t xml:space="preserve">للمستوي المداري ذي الترتيب </w:t>
            </w:r>
            <w:r w:rsidRPr="007C68B6">
              <w:rPr>
                <w:i/>
                <w:iCs/>
                <w:spacing w:val="-2"/>
                <w:position w:val="2"/>
              </w:rPr>
              <w:t>(j)</w:t>
            </w:r>
            <w:r w:rsidRPr="007C68B6">
              <w:rPr>
                <w:rFonts w:hint="cs"/>
                <w:spacing w:val="-2"/>
                <w:position w:val="2"/>
                <w:rtl/>
              </w:rPr>
              <w:t xml:space="preserve"> مقيساً في عكس اتجاه عقارب الساعة في مستوي خط الاستواء بدءاً من اتجاه الاعتدال الربيعي نحو النقطة التي يقطع فيها الساتل في الاتجاه جنوب-شمال </w:t>
            </w:r>
            <w:r w:rsidRPr="00DB1635">
              <w:rPr>
                <w:rFonts w:hint="eastAsia"/>
                <w:spacing w:val="-2"/>
                <w:position w:val="2"/>
                <w:rtl/>
              </w:rPr>
              <w:t>مستوي</w:t>
            </w:r>
            <w:r w:rsidRPr="00DB1635">
              <w:rPr>
                <w:spacing w:val="-2"/>
                <w:position w:val="2"/>
                <w:rtl/>
              </w:rPr>
              <w:t xml:space="preserve"> خط الاستواء </w:t>
            </w:r>
            <w:r w:rsidRPr="00DB1635">
              <w:rPr>
                <w:spacing w:val="-2"/>
                <w:position w:val="2"/>
              </w:rPr>
              <w:sym w:font="Symbol" w:char="F0B0"/>
            </w:r>
            <w:r w:rsidRPr="00DB1635">
              <w:rPr>
                <w:spacing w:val="-2"/>
                <w:position w:val="2"/>
              </w:rPr>
              <w:t>0)</w:t>
            </w:r>
            <w:r w:rsidRPr="00DB1635">
              <w:rPr>
                <w:spacing w:val="-2"/>
                <w:position w:val="2"/>
                <w:rtl/>
              </w:rPr>
              <w:t> </w:t>
            </w:r>
            <w:r w:rsidRPr="00DB1635">
              <w:rPr>
                <w:spacing w:val="-2"/>
                <w:position w:val="2"/>
              </w:rPr>
              <w:sym w:font="Symbol" w:char="F0B3"/>
            </w:r>
            <w:r w:rsidRPr="00DB1635">
              <w:rPr>
                <w:spacing w:val="-2"/>
                <w:position w:val="2"/>
                <w:rtl/>
              </w:rPr>
              <w:t xml:space="preserve"> </w:t>
            </w:r>
            <w:r w:rsidRPr="00DB1635">
              <w:rPr>
                <w:spacing w:val="-2"/>
                <w:position w:val="2"/>
              </w:rPr>
              <w:sym w:font="Symbol" w:char="F057"/>
            </w:r>
            <w:r w:rsidRPr="00DB1635">
              <w:rPr>
                <w:i/>
                <w:iCs/>
                <w:spacing w:val="-2"/>
                <w:position w:val="2"/>
                <w:vertAlign w:val="subscript"/>
              </w:rPr>
              <w:t xml:space="preserve"> j</w:t>
            </w:r>
            <w:r w:rsidRPr="00DB1635">
              <w:rPr>
                <w:spacing w:val="-2"/>
                <w:position w:val="2"/>
                <w:rtl/>
              </w:rPr>
              <w:t xml:space="preserve"> </w:t>
            </w:r>
            <w:r w:rsidRPr="00DB1635">
              <w:rPr>
                <w:spacing w:val="-2"/>
                <w:position w:val="2"/>
              </w:rPr>
              <w:sym w:font="Symbol" w:char="F03E"/>
            </w:r>
            <w:r w:rsidRPr="00DB1635">
              <w:rPr>
                <w:spacing w:val="-2"/>
                <w:position w:val="2"/>
                <w:rtl/>
              </w:rPr>
              <w:t> </w:t>
            </w:r>
            <w:r w:rsidRPr="00DB1635">
              <w:rPr>
                <w:spacing w:val="-2"/>
                <w:position w:val="2"/>
              </w:rPr>
              <w:t>(</w:t>
            </w:r>
            <w:r w:rsidRPr="00DB1635">
              <w:rPr>
                <w:spacing w:val="-2"/>
                <w:position w:val="2"/>
              </w:rPr>
              <w:sym w:font="Symbol" w:char="F0B0"/>
            </w:r>
            <w:r w:rsidRPr="00DB1635">
              <w:rPr>
                <w:spacing w:val="-2"/>
                <w:position w:val="2"/>
              </w:rPr>
              <w:t>360</w:t>
            </w:r>
            <w:ins w:id="167" w:author="Ben Ali, Lassad" w:date="2019-02-27T02:02:00Z">
              <w:r w:rsidRPr="00DB1635">
                <w:rPr>
                  <w:spacing w:val="-2"/>
                  <w:position w:val="2"/>
                  <w:rtl/>
                </w:rPr>
                <w:t xml:space="preserve"> </w:t>
              </w:r>
            </w:ins>
            <w:ins w:id="168" w:author="Ben Ali, Lassad" w:date="2019-02-27T02:03:00Z">
              <w:r w:rsidRPr="00DB1635">
                <w:rPr>
                  <w:rFonts w:hint="eastAsia"/>
                  <w:spacing w:val="-2"/>
                  <w:position w:val="2"/>
                  <w:rtl/>
                </w:rPr>
                <w:t>المحدد</w:t>
              </w:r>
              <w:r w:rsidRPr="00DB1635">
                <w:rPr>
                  <w:spacing w:val="-2"/>
                  <w:position w:val="2"/>
                  <w:rtl/>
                </w:rPr>
                <w:t xml:space="preserve"> في الوقت المرجعي المبين </w:t>
              </w:r>
            </w:ins>
            <w:ins w:id="169" w:author="Ben Ali, Lassad" w:date="2019-02-27T02:10:00Z">
              <w:r w:rsidRPr="00230200">
                <w:rPr>
                  <w:rtl/>
                </w:rPr>
                <w:t>في البندين</w:t>
              </w:r>
            </w:ins>
            <w:ins w:id="170" w:author="Ben Ali, Lassad" w:date="2019-02-27T02:11:00Z">
              <w:r w:rsidRPr="00230200">
                <w:rPr>
                  <w:rFonts w:hint="cs"/>
                  <w:rtl/>
                </w:rPr>
                <w:t xml:space="preserve"> </w:t>
              </w:r>
              <w:r w:rsidRPr="00230200">
                <w:t>A</w:t>
              </w:r>
              <w:r w:rsidRPr="00230200">
                <w:rPr>
                  <w:rtl/>
                </w:rPr>
                <w:t>.</w:t>
              </w:r>
              <w:r w:rsidRPr="00230200">
                <w:t>4</w:t>
              </w:r>
              <w:r w:rsidRPr="00230200">
                <w:rPr>
                  <w:rtl/>
                </w:rPr>
                <w:t>.</w:t>
              </w:r>
              <w:r w:rsidRPr="00230200">
                <w:rPr>
                  <w:rFonts w:hint="eastAsia"/>
                  <w:rtl/>
                </w:rPr>
                <w:t>ب</w:t>
              </w:r>
              <w:r w:rsidRPr="00230200">
                <w:rPr>
                  <w:rtl/>
                </w:rPr>
                <w:t>.</w:t>
              </w:r>
              <w:r w:rsidRPr="00230200">
                <w:t>4</w:t>
              </w:r>
              <w:r w:rsidRPr="00230200">
                <w:rPr>
                  <w:rtl/>
                </w:rPr>
                <w:t>.</w:t>
              </w:r>
              <w:r w:rsidRPr="00230200">
                <w:rPr>
                  <w:rFonts w:hint="eastAsia"/>
                  <w:rtl/>
                </w:rPr>
                <w:t>ك</w:t>
              </w:r>
              <w:r w:rsidRPr="00230200">
                <w:rPr>
                  <w:rtl/>
                </w:rPr>
                <w:t xml:space="preserve"> </w:t>
              </w:r>
              <w:r w:rsidRPr="00230200">
                <w:rPr>
                  <w:rFonts w:hint="eastAsia"/>
                  <w:rtl/>
                </w:rPr>
                <w:t>و</w:t>
              </w:r>
              <w:r w:rsidRPr="00230200">
                <w:t>A</w:t>
              </w:r>
              <w:r w:rsidRPr="00230200">
                <w:rPr>
                  <w:rtl/>
                </w:rPr>
                <w:t>.</w:t>
              </w:r>
              <w:proofErr w:type="gramStart"/>
              <w:r w:rsidRPr="00230200">
                <w:t>4</w:t>
              </w:r>
              <w:r w:rsidRPr="00230200">
                <w:rPr>
                  <w:rtl/>
                </w:rPr>
                <w:t>.</w:t>
              </w:r>
              <w:r w:rsidRPr="00230200">
                <w:rPr>
                  <w:rFonts w:hint="eastAsia"/>
                  <w:rtl/>
                </w:rPr>
                <w:t>ب</w:t>
              </w:r>
              <w:r w:rsidRPr="00230200">
                <w:rPr>
                  <w:rtl/>
                </w:rPr>
                <w:t>.</w:t>
              </w:r>
              <w:proofErr w:type="gramEnd"/>
              <w:r w:rsidRPr="00230200">
                <w:t>4</w:t>
              </w:r>
              <w:r w:rsidRPr="00230200">
                <w:rPr>
                  <w:rtl/>
                </w:rPr>
                <w:t>.</w:t>
              </w:r>
              <w:r w:rsidRPr="00230200">
                <w:rPr>
                  <w:rFonts w:hint="eastAsia"/>
                  <w:rtl/>
                </w:rPr>
                <w:t>ل</w:t>
              </w:r>
              <w:r w:rsidRPr="00230200">
                <w:rPr>
                  <w:rFonts w:hint="cs"/>
                  <w:rtl/>
                </w:rPr>
                <w:t>.</w:t>
              </w:r>
            </w:ins>
          </w:p>
          <w:p w14:paraId="7FA7F5F1" w14:textId="77777777" w:rsidR="00971EF4" w:rsidRPr="00230200" w:rsidRDefault="00971EF4" w:rsidP="00093920">
            <w:pPr>
              <w:pStyle w:val="Tabletext-2"/>
              <w:tabs>
                <w:tab w:val="clear" w:pos="113"/>
                <w:tab w:val="clear" w:pos="227"/>
                <w:tab w:val="clear" w:pos="340"/>
                <w:tab w:val="clear" w:pos="1134"/>
              </w:tabs>
              <w:spacing w:before="40"/>
              <w:ind w:left="461" w:firstLine="0"/>
              <w:rPr>
                <w:ins w:id="171" w:author="Elbahnassawy, Ganat" w:date="2019-02-27T00:49:00Z"/>
                <w:b/>
                <w:bCs/>
                <w:position w:val="2"/>
                <w:rtl/>
              </w:rPr>
            </w:pPr>
            <w:ins w:id="172" w:author="Mohamed El Sehemawi" w:date="2018-08-06T17:33:00Z">
              <w:r w:rsidRPr="00093920">
                <w:rPr>
                  <w:rFonts w:hint="cs"/>
                  <w:rtl/>
                </w:rPr>
                <w:t>مطلوب</w:t>
              </w:r>
            </w:ins>
            <w:ins w:id="173" w:author="Mohamed El Sehemawi" w:date="2018-08-06T17:32:00Z">
              <w:r w:rsidRPr="00230200">
                <w:rPr>
                  <w:rFonts w:hint="cs"/>
                  <w:position w:val="2"/>
                  <w:rtl/>
                </w:rPr>
                <w:t xml:space="preserve"> </w:t>
              </w:r>
              <w:r w:rsidRPr="00230200">
                <w:rPr>
                  <w:rFonts w:hint="eastAsia"/>
                  <w:position w:val="2"/>
                  <w:rtl/>
                </w:rPr>
                <w:t>فقط</w:t>
              </w:r>
              <w:r w:rsidRPr="00230200">
                <w:rPr>
                  <w:position w:val="2"/>
                  <w:rtl/>
                </w:rPr>
                <w:t xml:space="preserve"> </w:t>
              </w:r>
              <w:r w:rsidRPr="00230200">
                <w:rPr>
                  <w:rFonts w:hint="cs"/>
                  <w:position w:val="2"/>
                  <w:rtl/>
                </w:rPr>
                <w:t xml:space="preserve">للمحطات الفضائية العاملة في نطاق ترددات يخضع لأحكام </w:t>
              </w:r>
            </w:ins>
            <w:ins w:id="174" w:author="Elbahnassawy, Ganat" w:date="2019-02-27T00:49:00Z">
              <w:r w:rsidRPr="00230200">
                <w:rPr>
                  <w:rFonts w:hint="cs"/>
                  <w:position w:val="2"/>
                  <w:rtl/>
                </w:rPr>
                <w:t xml:space="preserve">الرقمين </w:t>
              </w:r>
            </w:ins>
            <w:ins w:id="175" w:author="Mohamed El Sehemawi" w:date="2018-08-06T17:32:00Z">
              <w:r w:rsidRPr="00230200">
                <w:rPr>
                  <w:b/>
                  <w:bCs/>
                  <w:position w:val="2"/>
                </w:rPr>
                <w:t>12.9</w:t>
              </w:r>
              <w:r w:rsidRPr="00230200">
                <w:rPr>
                  <w:rFonts w:hint="cs"/>
                  <w:position w:val="2"/>
                  <w:rtl/>
                </w:rPr>
                <w:t xml:space="preserve"> أو</w:t>
              </w:r>
            </w:ins>
            <w:ins w:id="176" w:author="Elbahnassawy, Ganat" w:date="2018-09-13T17:48:00Z">
              <w:r w:rsidRPr="00230200">
                <w:rPr>
                  <w:rFonts w:hint="eastAsia"/>
                  <w:position w:val="2"/>
                  <w:rtl/>
                </w:rPr>
                <w:t> </w:t>
              </w:r>
            </w:ins>
            <w:ins w:id="177" w:author="Mohamed El Sehemawi" w:date="2018-08-06T17:32:00Z">
              <w:r w:rsidRPr="00230200">
                <w:rPr>
                  <w:b/>
                  <w:bCs/>
                  <w:position w:val="2"/>
                </w:rPr>
                <w:t>12</w:t>
              </w:r>
            </w:ins>
            <w:ins w:id="178" w:author="Mohamed El Sehemawi" w:date="2018-08-06T17:33:00Z">
              <w:r w:rsidRPr="00230200">
                <w:rPr>
                  <w:b/>
                  <w:bCs/>
                  <w:position w:val="2"/>
                </w:rPr>
                <w:t>A</w:t>
              </w:r>
            </w:ins>
            <w:ins w:id="179" w:author="Mohamed El Sehemawi" w:date="2018-08-06T17:32:00Z">
              <w:r w:rsidRPr="00230200">
                <w:rPr>
                  <w:b/>
                  <w:bCs/>
                  <w:position w:val="2"/>
                </w:rPr>
                <w:t>.9</w:t>
              </w:r>
            </w:ins>
          </w:p>
          <w:p w14:paraId="699323B2" w14:textId="77777777" w:rsidR="00971EF4" w:rsidRPr="007C68B6" w:rsidRDefault="00971EF4" w:rsidP="00093920">
            <w:pPr>
              <w:pStyle w:val="Tabletext-2"/>
              <w:tabs>
                <w:tab w:val="clear" w:pos="113"/>
                <w:tab w:val="clear" w:pos="227"/>
                <w:tab w:val="clear" w:pos="340"/>
                <w:tab w:val="clear" w:pos="1134"/>
              </w:tabs>
              <w:spacing w:before="40"/>
              <w:ind w:left="461" w:firstLine="0"/>
              <w:rPr>
                <w:i/>
                <w:iCs/>
                <w:position w:val="2"/>
                <w:rtl/>
                <w:lang w:bidi="ar-EG"/>
              </w:rPr>
            </w:pPr>
            <w:ins w:id="180" w:author="Elbahnassawy, Ganat" w:date="2019-02-27T00:49:00Z">
              <w:r w:rsidRPr="00230200">
                <w:rPr>
                  <w:rFonts w:ascii="Times New Roman italic" w:hAnsi="Times New Roman italic" w:hint="eastAsia"/>
                  <w:i/>
                  <w:iCs/>
                  <w:spacing w:val="-2"/>
                  <w:position w:val="2"/>
                  <w:rtl/>
                </w:rPr>
                <w:t>ملاحظة</w:t>
              </w:r>
              <w:r w:rsidRPr="00230200">
                <w:rPr>
                  <w:rFonts w:ascii="Times New Roman italic" w:hAnsi="Times New Roman italic"/>
                  <w:spacing w:val="-2"/>
                  <w:position w:val="2"/>
                  <w:rtl/>
                </w:rPr>
                <w:t xml:space="preserve"> - </w:t>
              </w:r>
              <w:r w:rsidRPr="00230200">
                <w:rPr>
                  <w:rFonts w:ascii="Times New Roman italic" w:hAnsi="Times New Roman italic" w:hint="eastAsia"/>
                  <w:spacing w:val="-2"/>
                  <w:position w:val="2"/>
                  <w:rtl/>
                </w:rPr>
                <w:t>يجب</w:t>
              </w:r>
              <w:r w:rsidRPr="00230200">
                <w:rPr>
                  <w:rFonts w:ascii="Times New Roman italic" w:hAnsi="Times New Roman italic"/>
                  <w:spacing w:val="-2"/>
                  <w:position w:val="2"/>
                  <w:rtl/>
                </w:rPr>
                <w:t xml:space="preserve"> </w:t>
              </w:r>
              <w:r w:rsidRPr="00230200">
                <w:rPr>
                  <w:rFonts w:ascii="Times New Roman italic" w:hAnsi="Times New Roman italic" w:hint="eastAsia"/>
                  <w:spacing w:val="-2"/>
                  <w:position w:val="2"/>
                  <w:rtl/>
                </w:rPr>
                <w:t>أن</w:t>
              </w:r>
              <w:r w:rsidRPr="00230200">
                <w:rPr>
                  <w:rFonts w:ascii="Times New Roman italic" w:hAnsi="Times New Roman italic"/>
                  <w:spacing w:val="-2"/>
                  <w:position w:val="2"/>
                  <w:rtl/>
                </w:rPr>
                <w:t xml:space="preserve"> </w:t>
              </w:r>
              <w:r w:rsidRPr="00230200">
                <w:rPr>
                  <w:rFonts w:ascii="Times New Roman italic" w:hAnsi="Times New Roman italic" w:hint="eastAsia"/>
                  <w:spacing w:val="-2"/>
                  <w:position w:val="2"/>
                  <w:rtl/>
                </w:rPr>
                <w:t>تستخدم</w:t>
              </w:r>
              <w:r w:rsidRPr="00230200">
                <w:rPr>
                  <w:rFonts w:ascii="Times New Roman italic" w:hAnsi="Times New Roman italic"/>
                  <w:spacing w:val="-2"/>
                  <w:position w:val="2"/>
                  <w:rtl/>
                </w:rPr>
                <w:t xml:space="preserve"> </w:t>
              </w:r>
              <w:r w:rsidRPr="00230200">
                <w:rPr>
                  <w:rFonts w:ascii="Times New Roman italic" w:hAnsi="Times New Roman italic" w:hint="eastAsia"/>
                  <w:spacing w:val="-2"/>
                  <w:position w:val="2"/>
                  <w:rtl/>
                </w:rPr>
                <w:t>جميع</w:t>
              </w:r>
              <w:r w:rsidRPr="00230200">
                <w:rPr>
                  <w:rFonts w:ascii="Times New Roman italic" w:hAnsi="Times New Roman italic"/>
                  <w:spacing w:val="-2"/>
                  <w:position w:val="2"/>
                  <w:rtl/>
                </w:rPr>
                <w:t xml:space="preserve"> </w:t>
              </w:r>
              <w:r w:rsidRPr="00230200">
                <w:rPr>
                  <w:rFonts w:ascii="Times New Roman italic" w:hAnsi="Times New Roman italic" w:hint="eastAsia"/>
                  <w:spacing w:val="-2"/>
                  <w:position w:val="2"/>
                  <w:rtl/>
                </w:rPr>
                <w:t>السواتل</w:t>
              </w:r>
              <w:r w:rsidRPr="00230200">
                <w:rPr>
                  <w:rFonts w:ascii="Times New Roman italic" w:hAnsi="Times New Roman italic"/>
                  <w:spacing w:val="-2"/>
                  <w:position w:val="2"/>
                  <w:rtl/>
                </w:rPr>
                <w:t xml:space="preserve"> </w:t>
              </w:r>
              <w:r w:rsidRPr="00230200">
                <w:rPr>
                  <w:rFonts w:ascii="Times New Roman italic" w:hAnsi="Times New Roman italic" w:hint="eastAsia"/>
                  <w:spacing w:val="-2"/>
                  <w:position w:val="2"/>
                  <w:rtl/>
                </w:rPr>
                <w:t>في جميع</w:t>
              </w:r>
              <w:r w:rsidRPr="00230200">
                <w:rPr>
                  <w:rFonts w:ascii="Times New Roman italic" w:hAnsi="Times New Roman italic"/>
                  <w:spacing w:val="-2"/>
                  <w:position w:val="2"/>
                  <w:rtl/>
                </w:rPr>
                <w:t xml:space="preserve"> </w:t>
              </w:r>
              <w:r w:rsidRPr="00230200">
                <w:rPr>
                  <w:rFonts w:ascii="Times New Roman italic" w:hAnsi="Times New Roman italic" w:hint="eastAsia"/>
                  <w:spacing w:val="-2"/>
                  <w:position w:val="2"/>
                  <w:rtl/>
                </w:rPr>
                <w:t>المستويات</w:t>
              </w:r>
              <w:r w:rsidRPr="00230200">
                <w:rPr>
                  <w:rFonts w:ascii="Times New Roman italic" w:hAnsi="Times New Roman italic"/>
                  <w:spacing w:val="-2"/>
                  <w:position w:val="2"/>
                  <w:rtl/>
                </w:rPr>
                <w:t xml:space="preserve"> </w:t>
              </w:r>
              <w:r w:rsidRPr="00230200">
                <w:rPr>
                  <w:rFonts w:ascii="Times New Roman italic" w:hAnsi="Times New Roman italic" w:hint="eastAsia"/>
                  <w:spacing w:val="-2"/>
                  <w:position w:val="2"/>
                  <w:rtl/>
                </w:rPr>
                <w:t>المدارية</w:t>
              </w:r>
              <w:r w:rsidRPr="00230200">
                <w:rPr>
                  <w:rFonts w:ascii="Times New Roman italic" w:hAnsi="Times New Roman italic"/>
                  <w:spacing w:val="-2"/>
                  <w:position w:val="2"/>
                  <w:rtl/>
                </w:rPr>
                <w:t xml:space="preserve"> </w:t>
              </w:r>
              <w:r w:rsidRPr="00230200">
                <w:rPr>
                  <w:rFonts w:ascii="Times New Roman italic" w:hAnsi="Times New Roman italic" w:hint="eastAsia"/>
                  <w:spacing w:val="-2"/>
                  <w:position w:val="2"/>
                  <w:rtl/>
                </w:rPr>
                <w:t>نفس</w:t>
              </w:r>
              <w:r w:rsidRPr="00230200">
                <w:rPr>
                  <w:rFonts w:ascii="Times New Roman italic" w:hAnsi="Times New Roman italic"/>
                  <w:spacing w:val="-2"/>
                  <w:position w:val="2"/>
                  <w:rtl/>
                </w:rPr>
                <w:t xml:space="preserve"> </w:t>
              </w:r>
              <w:r w:rsidRPr="00230200">
                <w:rPr>
                  <w:rFonts w:ascii="Times New Roman italic" w:hAnsi="Times New Roman italic" w:hint="eastAsia"/>
                  <w:spacing w:val="-2"/>
                  <w:position w:val="2"/>
                  <w:rtl/>
                </w:rPr>
                <w:t>الوقت</w:t>
              </w:r>
              <w:r w:rsidRPr="00230200">
                <w:rPr>
                  <w:rFonts w:ascii="Times New Roman italic" w:hAnsi="Times New Roman italic"/>
                  <w:spacing w:val="-2"/>
                  <w:position w:val="2"/>
                  <w:rtl/>
                </w:rPr>
                <w:t xml:space="preserve"> </w:t>
              </w:r>
              <w:r w:rsidRPr="00230200">
                <w:rPr>
                  <w:rFonts w:ascii="Times New Roman italic" w:hAnsi="Times New Roman italic" w:hint="eastAsia"/>
                  <w:spacing w:val="-2"/>
                  <w:position w:val="2"/>
                  <w:rtl/>
                </w:rPr>
                <w:t>المرجعي</w:t>
              </w:r>
              <w:r w:rsidRPr="00230200">
                <w:rPr>
                  <w:rFonts w:ascii="Times New Roman italic" w:hAnsi="Times New Roman italic"/>
                  <w:spacing w:val="-2"/>
                  <w:position w:val="2"/>
                  <w:rtl/>
                </w:rPr>
                <w:t xml:space="preserve">. </w:t>
              </w:r>
              <w:r w:rsidRPr="00230200">
                <w:rPr>
                  <w:rFonts w:ascii="Times New Roman italic" w:hAnsi="Times New Roman italic" w:hint="eastAsia"/>
                  <w:spacing w:val="-2"/>
                  <w:position w:val="2"/>
                  <w:rtl/>
                </w:rPr>
                <w:t>وفي</w:t>
              </w:r>
              <w:r w:rsidRPr="00230200">
                <w:rPr>
                  <w:rFonts w:ascii="Times New Roman italic" w:hAnsi="Times New Roman italic"/>
                  <w:spacing w:val="-2"/>
                  <w:position w:val="2"/>
                  <w:rtl/>
                </w:rPr>
                <w:t xml:space="preserve"> </w:t>
              </w:r>
              <w:r w:rsidRPr="00230200">
                <w:rPr>
                  <w:rFonts w:ascii="Times New Roman italic" w:hAnsi="Times New Roman italic" w:hint="eastAsia"/>
                  <w:spacing w:val="-2"/>
                  <w:position w:val="2"/>
                  <w:rtl/>
                </w:rPr>
                <w:t>حالة</w:t>
              </w:r>
              <w:r w:rsidRPr="00230200">
                <w:rPr>
                  <w:rFonts w:ascii="Times New Roman italic" w:hAnsi="Times New Roman italic"/>
                  <w:spacing w:val="-2"/>
                  <w:position w:val="2"/>
                  <w:rtl/>
                </w:rPr>
                <w:t xml:space="preserve"> </w:t>
              </w:r>
              <w:r w:rsidRPr="00230200">
                <w:rPr>
                  <w:rFonts w:ascii="Times New Roman italic" w:hAnsi="Times New Roman italic" w:hint="eastAsia"/>
                  <w:spacing w:val="-2"/>
                  <w:position w:val="2"/>
                  <w:rtl/>
                </w:rPr>
                <w:t>عدم</w:t>
              </w:r>
              <w:r w:rsidRPr="00230200">
                <w:rPr>
                  <w:rFonts w:ascii="Times New Roman italic" w:hAnsi="Times New Roman italic"/>
                  <w:spacing w:val="-2"/>
                  <w:position w:val="2"/>
                  <w:rtl/>
                </w:rPr>
                <w:t xml:space="preserve"> </w:t>
              </w:r>
              <w:r w:rsidRPr="00230200">
                <w:rPr>
                  <w:rFonts w:ascii="Times New Roman italic" w:hAnsi="Times New Roman italic" w:hint="eastAsia"/>
                  <w:spacing w:val="-2"/>
                  <w:position w:val="2"/>
                  <w:rtl/>
                </w:rPr>
                <w:t>توفير</w:t>
              </w:r>
              <w:r w:rsidRPr="00230200">
                <w:rPr>
                  <w:rFonts w:ascii="Times New Roman italic" w:hAnsi="Times New Roman italic"/>
                  <w:spacing w:val="-2"/>
                  <w:position w:val="2"/>
                  <w:rtl/>
                </w:rPr>
                <w:t xml:space="preserve"> </w:t>
              </w:r>
              <w:r w:rsidRPr="00230200">
                <w:rPr>
                  <w:rFonts w:ascii="Times New Roman italic" w:hAnsi="Times New Roman italic" w:hint="eastAsia"/>
                  <w:spacing w:val="-2"/>
                  <w:position w:val="2"/>
                  <w:rtl/>
                </w:rPr>
                <w:t>وقت</w:t>
              </w:r>
              <w:r w:rsidRPr="00230200">
                <w:rPr>
                  <w:rFonts w:ascii="Times New Roman italic" w:hAnsi="Times New Roman italic"/>
                  <w:spacing w:val="-2"/>
                  <w:position w:val="2"/>
                  <w:rtl/>
                </w:rPr>
                <w:t xml:space="preserve"> </w:t>
              </w:r>
              <w:r w:rsidRPr="00230200">
                <w:rPr>
                  <w:rFonts w:hint="eastAsia"/>
                  <w:rtl/>
                </w:rPr>
                <w:t>مرجعي</w:t>
              </w:r>
              <w:r w:rsidRPr="00230200">
                <w:rPr>
                  <w:rtl/>
                </w:rPr>
                <w:t xml:space="preserve"> </w:t>
              </w:r>
              <w:r w:rsidRPr="00230200">
                <w:rPr>
                  <w:rFonts w:hint="eastAsia"/>
                  <w:rtl/>
                </w:rPr>
                <w:t>في</w:t>
              </w:r>
              <w:r w:rsidRPr="00230200">
                <w:rPr>
                  <w:rtl/>
                </w:rPr>
                <w:t xml:space="preserve"> </w:t>
              </w:r>
              <w:r w:rsidRPr="00230200">
                <w:rPr>
                  <w:rFonts w:hint="eastAsia"/>
                  <w:rtl/>
                </w:rPr>
                <w:t>البندين</w:t>
              </w:r>
              <w:r w:rsidRPr="00230200">
                <w:rPr>
                  <w:rtl/>
                </w:rPr>
                <w:t xml:space="preserve"> </w:t>
              </w:r>
              <w:r w:rsidRPr="00230200">
                <w:t>A</w:t>
              </w:r>
              <w:r w:rsidRPr="00230200">
                <w:rPr>
                  <w:rtl/>
                </w:rPr>
                <w:t>.</w:t>
              </w:r>
              <w:r w:rsidRPr="00230200">
                <w:t>4</w:t>
              </w:r>
              <w:r w:rsidRPr="00230200">
                <w:rPr>
                  <w:rtl/>
                </w:rPr>
                <w:t>.</w:t>
              </w:r>
              <w:r w:rsidRPr="00230200">
                <w:rPr>
                  <w:rFonts w:hint="eastAsia"/>
                  <w:rtl/>
                </w:rPr>
                <w:t>ب</w:t>
              </w:r>
              <w:r w:rsidRPr="00230200">
                <w:rPr>
                  <w:rtl/>
                </w:rPr>
                <w:t>.</w:t>
              </w:r>
              <w:r w:rsidRPr="00230200">
                <w:t>4</w:t>
              </w:r>
              <w:r w:rsidRPr="00230200">
                <w:rPr>
                  <w:rtl/>
                </w:rPr>
                <w:t>.</w:t>
              </w:r>
              <w:r w:rsidRPr="00230200">
                <w:rPr>
                  <w:rFonts w:hint="eastAsia"/>
                  <w:rtl/>
                </w:rPr>
                <w:t>ك</w:t>
              </w:r>
              <w:r w:rsidRPr="00230200">
                <w:rPr>
                  <w:rtl/>
                </w:rPr>
                <w:t xml:space="preserve"> </w:t>
              </w:r>
              <w:r w:rsidRPr="00230200">
                <w:rPr>
                  <w:rFonts w:hint="eastAsia"/>
                  <w:rtl/>
                </w:rPr>
                <w:t>و</w:t>
              </w:r>
              <w:r w:rsidRPr="00230200">
                <w:t>A</w:t>
              </w:r>
              <w:r w:rsidRPr="00230200">
                <w:rPr>
                  <w:rtl/>
                </w:rPr>
                <w:t>.</w:t>
              </w:r>
              <w:proofErr w:type="gramStart"/>
              <w:r w:rsidRPr="00230200">
                <w:t>4</w:t>
              </w:r>
              <w:r w:rsidRPr="00230200">
                <w:rPr>
                  <w:rtl/>
                </w:rPr>
                <w:t>.</w:t>
              </w:r>
              <w:r w:rsidRPr="00230200">
                <w:rPr>
                  <w:rFonts w:hint="eastAsia"/>
                  <w:rtl/>
                </w:rPr>
                <w:t>ب</w:t>
              </w:r>
              <w:r w:rsidRPr="00230200">
                <w:rPr>
                  <w:rtl/>
                </w:rPr>
                <w:t>.</w:t>
              </w:r>
              <w:r w:rsidRPr="00230200">
                <w:t>4</w:t>
              </w:r>
              <w:r w:rsidRPr="00230200">
                <w:rPr>
                  <w:rtl/>
                </w:rPr>
                <w:t>.</w:t>
              </w:r>
              <w:r w:rsidRPr="00230200">
                <w:rPr>
                  <w:rFonts w:hint="eastAsia"/>
                  <w:rtl/>
                </w:rPr>
                <w:t>ل</w:t>
              </w:r>
              <w:proofErr w:type="gramEnd"/>
              <w:r w:rsidRPr="00230200">
                <w:rPr>
                  <w:rFonts w:hint="eastAsia"/>
                  <w:rtl/>
                </w:rPr>
                <w:t>،</w:t>
              </w:r>
              <w:r w:rsidRPr="00230200">
                <w:rPr>
                  <w:rtl/>
                </w:rPr>
                <w:t xml:space="preserve"> </w:t>
              </w:r>
              <w:r w:rsidRPr="00230200">
                <w:rPr>
                  <w:rFonts w:hint="eastAsia"/>
                  <w:rtl/>
                </w:rPr>
                <w:t>يُفترض</w:t>
              </w:r>
              <w:r w:rsidRPr="00230200">
                <w:rPr>
                  <w:rtl/>
                </w:rPr>
                <w:t xml:space="preserve"> </w:t>
              </w:r>
              <w:r w:rsidRPr="00230200">
                <w:rPr>
                  <w:rFonts w:hint="eastAsia"/>
                  <w:rtl/>
                </w:rPr>
                <w:t>أن</w:t>
              </w:r>
              <w:r w:rsidRPr="00230200">
                <w:rPr>
                  <w:rtl/>
                </w:rPr>
                <w:t xml:space="preserve"> </w:t>
              </w:r>
              <w:r w:rsidRPr="00230200">
                <w:rPr>
                  <w:rFonts w:hint="eastAsia"/>
                  <w:rtl/>
                </w:rPr>
                <w:t>يكون</w:t>
              </w:r>
              <w:r w:rsidRPr="00230200">
                <w:rPr>
                  <w:rtl/>
                </w:rPr>
                <w:t xml:space="preserve"> </w:t>
              </w:r>
              <w:r w:rsidRPr="00230200">
                <w:rPr>
                  <w:rFonts w:hint="eastAsia"/>
                  <w:rtl/>
                </w:rPr>
                <w:t>الوقت</w:t>
              </w:r>
              <w:r w:rsidRPr="00230200">
                <w:rPr>
                  <w:rtl/>
                </w:rPr>
                <w:t xml:space="preserve"> </w:t>
              </w:r>
            </w:ins>
            <w:ins w:id="181" w:author="Elbahnassawy, Ganat" w:date="2019-03-27T14:47:00Z">
              <w:r>
                <w:t> </w:t>
              </w:r>
            </w:ins>
            <w:ins w:id="182" w:author="Elbahnassawy, Ganat" w:date="2019-02-27T00:49:00Z">
              <w:r w:rsidRPr="00230200">
                <w:rPr>
                  <w:i/>
                  <w:iCs/>
                </w:rPr>
                <w:t>t</w:t>
              </w:r>
              <w:r w:rsidRPr="00230200">
                <w:rPr>
                  <w:rtl/>
                </w:rPr>
                <w:t>=</w:t>
              </w:r>
              <w:r w:rsidRPr="00230200">
                <w:t>0</w:t>
              </w:r>
            </w:ins>
            <w:ins w:id="183" w:author="Elbahnassawy, Ganat" w:date="2019-03-27T14:47:00Z">
              <w:r>
                <w:t> </w:t>
              </w:r>
            </w:ins>
          </w:p>
        </w:tc>
        <w:tc>
          <w:tcPr>
            <w:tcW w:w="392" w:type="pct"/>
            <w:tcBorders>
              <w:top w:val="single" w:sz="4" w:space="0" w:color="auto"/>
              <w:left w:val="single" w:sz="12" w:space="0" w:color="auto"/>
              <w:bottom w:val="single" w:sz="4" w:space="0" w:color="auto"/>
              <w:right w:val="single" w:sz="12" w:space="0" w:color="auto"/>
            </w:tcBorders>
            <w:shd w:val="clear" w:color="auto" w:fill="FFFFFF"/>
          </w:tcPr>
          <w:p w14:paraId="4CCD5B53" w14:textId="77777777" w:rsidR="00971EF4" w:rsidRPr="007C68B6" w:rsidRDefault="00971EF4" w:rsidP="00971EF4">
            <w:pPr>
              <w:pStyle w:val="Tabletext-2"/>
              <w:spacing w:before="40"/>
              <w:rPr>
                <w:caps/>
                <w:spacing w:val="-10"/>
                <w:position w:val="2"/>
                <w:rtl/>
                <w:lang w:bidi="ar-EG"/>
              </w:rPr>
            </w:pPr>
            <w:r w:rsidRPr="007C68B6">
              <w:rPr>
                <w:caps/>
                <w:spacing w:val="-10"/>
                <w:position w:val="2"/>
                <w:lang w:bidi="ar-EG"/>
              </w:rPr>
              <w:t>.4.A</w:t>
            </w:r>
            <w:r w:rsidRPr="007C68B6">
              <w:rPr>
                <w:caps/>
                <w:spacing w:val="-10"/>
                <w:position w:val="2"/>
                <w:rtl/>
                <w:lang w:bidi="ar-EG"/>
              </w:rPr>
              <w:t>ب.</w:t>
            </w:r>
            <w:del w:id="184" w:author="Elbahnassawy, Ganat" w:date="2018-07-25T10:43:00Z">
              <w:r w:rsidRPr="007C68B6" w:rsidDel="000E563D">
                <w:rPr>
                  <w:caps/>
                  <w:spacing w:val="-10"/>
                  <w:position w:val="2"/>
                  <w:lang w:bidi="ar-EG"/>
                </w:rPr>
                <w:delText>5</w:delText>
              </w:r>
              <w:r w:rsidRPr="007C68B6" w:rsidDel="000E563D">
                <w:rPr>
                  <w:caps/>
                  <w:spacing w:val="-10"/>
                  <w:position w:val="2"/>
                  <w:rtl/>
                  <w:lang w:bidi="ar-EG"/>
                </w:rPr>
                <w:delText>.أ</w:delText>
              </w:r>
            </w:del>
            <w:ins w:id="185" w:author="Elbahnassawy, Ganat" w:date="2018-07-25T10:44:00Z">
              <w:r w:rsidRPr="007C68B6">
                <w:rPr>
                  <w:caps/>
                  <w:spacing w:val="-10"/>
                  <w:position w:val="2"/>
                  <w:lang w:bidi="ar-EG"/>
                </w:rPr>
                <w:t>4</w:t>
              </w:r>
              <w:r w:rsidRPr="007C68B6">
                <w:rPr>
                  <w:rFonts w:hint="cs"/>
                  <w:caps/>
                  <w:spacing w:val="-10"/>
                  <w:position w:val="2"/>
                  <w:rtl/>
                  <w:lang w:bidi="ar-EG"/>
                </w:rPr>
                <w:t>.ز</w:t>
              </w:r>
            </w:ins>
          </w:p>
        </w:tc>
      </w:tr>
      <w:tr w:rsidR="00971EF4" w:rsidRPr="007C68B6" w14:paraId="34DF0AB6" w14:textId="77777777" w:rsidTr="00971EF4">
        <w:trPr>
          <w:cantSplit/>
          <w:jc w:val="center"/>
        </w:trPr>
        <w:tc>
          <w:tcPr>
            <w:tcW w:w="173" w:type="pct"/>
            <w:tcBorders>
              <w:top w:val="nil"/>
              <w:left w:val="single" w:sz="12" w:space="0" w:color="auto"/>
              <w:bottom w:val="single" w:sz="4" w:space="0" w:color="auto"/>
              <w:right w:val="single" w:sz="12" w:space="0" w:color="auto"/>
            </w:tcBorders>
            <w:shd w:val="clear" w:color="auto" w:fill="auto"/>
            <w:vAlign w:val="center"/>
          </w:tcPr>
          <w:p w14:paraId="0319B4A6" w14:textId="77777777" w:rsidR="00971EF4" w:rsidRPr="007C68B6" w:rsidRDefault="00971EF4" w:rsidP="00971EF4">
            <w:pPr>
              <w:pStyle w:val="Tabletext-2"/>
              <w:spacing w:before="40"/>
              <w:jc w:val="center"/>
              <w:rPr>
                <w:b/>
                <w:bCs/>
                <w:position w:val="2"/>
              </w:rPr>
            </w:pPr>
          </w:p>
        </w:tc>
        <w:tc>
          <w:tcPr>
            <w:tcW w:w="434" w:type="pct"/>
            <w:tcBorders>
              <w:top w:val="single" w:sz="4" w:space="0" w:color="auto"/>
              <w:left w:val="double" w:sz="6" w:space="0" w:color="auto"/>
              <w:bottom w:val="single" w:sz="4" w:space="0" w:color="auto"/>
              <w:right w:val="double" w:sz="6" w:space="0" w:color="auto"/>
            </w:tcBorders>
            <w:shd w:val="clear" w:color="auto" w:fill="FFFFFF"/>
          </w:tcPr>
          <w:p w14:paraId="0C33E7E6" w14:textId="77777777" w:rsidR="00971EF4" w:rsidRPr="007C68B6" w:rsidRDefault="00971EF4" w:rsidP="00971EF4">
            <w:pPr>
              <w:pStyle w:val="Tabletext-2"/>
              <w:spacing w:before="40"/>
              <w:rPr>
                <w:caps/>
                <w:spacing w:val="-6"/>
                <w:position w:val="2"/>
                <w:rtl/>
                <w:lang w:bidi="ar-EG"/>
              </w:rPr>
            </w:pPr>
            <w:r w:rsidRPr="007C68B6">
              <w:rPr>
                <w:caps/>
                <w:spacing w:val="-6"/>
                <w:position w:val="2"/>
                <w:lang w:bidi="ar-EG"/>
              </w:rPr>
              <w:t>.4.A</w:t>
            </w:r>
            <w:r w:rsidRPr="007C68B6">
              <w:rPr>
                <w:caps/>
                <w:spacing w:val="-6"/>
                <w:position w:val="2"/>
                <w:rtl/>
                <w:lang w:bidi="ar-EG"/>
              </w:rPr>
              <w:t>ب.</w:t>
            </w:r>
            <w:del w:id="186" w:author="Elbahnassawy, Ganat" w:date="2018-07-25T10:46:00Z">
              <w:r w:rsidRPr="007C68B6" w:rsidDel="000E563D">
                <w:rPr>
                  <w:caps/>
                  <w:spacing w:val="-6"/>
                  <w:position w:val="2"/>
                  <w:lang w:bidi="ar-EG"/>
                </w:rPr>
                <w:delText>5</w:delText>
              </w:r>
              <w:r w:rsidRPr="007C68B6" w:rsidDel="000E563D">
                <w:rPr>
                  <w:caps/>
                  <w:spacing w:val="-6"/>
                  <w:position w:val="2"/>
                  <w:rtl/>
                  <w:lang w:bidi="ar-EG"/>
                </w:rPr>
                <w:delText>.ب</w:delText>
              </w:r>
            </w:del>
            <w:ins w:id="187" w:author="Elbahnassawy, Ganat" w:date="2018-07-25T10:46:00Z">
              <w:r w:rsidRPr="007C68B6">
                <w:rPr>
                  <w:caps/>
                  <w:spacing w:val="-6"/>
                  <w:position w:val="2"/>
                  <w:lang w:bidi="ar-EG"/>
                </w:rPr>
                <w:t>4</w:t>
              </w:r>
              <w:r w:rsidRPr="007C68B6">
                <w:rPr>
                  <w:rFonts w:hint="cs"/>
                  <w:caps/>
                  <w:spacing w:val="-6"/>
                  <w:position w:val="2"/>
                  <w:rtl/>
                  <w:lang w:bidi="ar-EG"/>
                </w:rPr>
                <w:t>.ح</w:t>
              </w:r>
            </w:ins>
          </w:p>
        </w:tc>
        <w:tc>
          <w:tcPr>
            <w:tcW w:w="332" w:type="pct"/>
            <w:tcBorders>
              <w:top w:val="single" w:sz="4" w:space="0" w:color="auto"/>
              <w:left w:val="double" w:sz="6" w:space="0" w:color="auto"/>
              <w:bottom w:val="single" w:sz="4" w:space="0" w:color="auto"/>
              <w:right w:val="single" w:sz="4" w:space="0" w:color="auto"/>
            </w:tcBorders>
            <w:shd w:val="clear" w:color="auto" w:fill="auto"/>
            <w:vAlign w:val="center"/>
          </w:tcPr>
          <w:p w14:paraId="3E5420BF" w14:textId="77777777" w:rsidR="00971EF4" w:rsidRPr="007C68B6" w:rsidRDefault="00971EF4" w:rsidP="00971EF4">
            <w:pPr>
              <w:pStyle w:val="Tabletext-2"/>
              <w:spacing w:before="40"/>
              <w:jc w:val="center"/>
              <w:rPr>
                <w:b/>
                <w:bCs/>
                <w:position w:val="2"/>
              </w:rPr>
            </w:pPr>
          </w:p>
        </w:tc>
        <w:tc>
          <w:tcPr>
            <w:tcW w:w="230" w:type="pct"/>
            <w:tcBorders>
              <w:top w:val="nil"/>
              <w:left w:val="single" w:sz="4" w:space="0" w:color="auto"/>
              <w:bottom w:val="single" w:sz="4" w:space="0" w:color="auto"/>
              <w:right w:val="single" w:sz="4" w:space="0" w:color="auto"/>
            </w:tcBorders>
            <w:shd w:val="clear" w:color="auto" w:fill="auto"/>
            <w:vAlign w:val="center"/>
          </w:tcPr>
          <w:p w14:paraId="3C792714" w14:textId="77777777" w:rsidR="00971EF4" w:rsidRPr="007C68B6" w:rsidRDefault="00971EF4" w:rsidP="00971EF4">
            <w:pPr>
              <w:pStyle w:val="Tabletext-2"/>
              <w:spacing w:before="40"/>
              <w:jc w:val="center"/>
              <w:rPr>
                <w:b/>
                <w:bCs/>
                <w:position w:val="2"/>
              </w:rPr>
            </w:pPr>
          </w:p>
        </w:tc>
        <w:tc>
          <w:tcPr>
            <w:tcW w:w="328" w:type="pct"/>
            <w:tcBorders>
              <w:top w:val="nil"/>
              <w:left w:val="nil"/>
              <w:bottom w:val="single" w:sz="4" w:space="0" w:color="auto"/>
              <w:right w:val="single" w:sz="4" w:space="0" w:color="auto"/>
            </w:tcBorders>
            <w:shd w:val="clear" w:color="auto" w:fill="auto"/>
            <w:vAlign w:val="center"/>
          </w:tcPr>
          <w:p w14:paraId="0EDD03CF" w14:textId="77777777" w:rsidR="00971EF4" w:rsidRPr="007C68B6" w:rsidRDefault="00971EF4" w:rsidP="00971EF4">
            <w:pPr>
              <w:pStyle w:val="Tabletext-2"/>
              <w:spacing w:before="40"/>
              <w:jc w:val="center"/>
              <w:rPr>
                <w:b/>
                <w:bCs/>
                <w:position w:val="2"/>
              </w:rPr>
            </w:pPr>
          </w:p>
        </w:tc>
        <w:tc>
          <w:tcPr>
            <w:tcW w:w="282" w:type="pct"/>
            <w:tcBorders>
              <w:top w:val="nil"/>
              <w:left w:val="nil"/>
              <w:bottom w:val="single" w:sz="4" w:space="0" w:color="auto"/>
              <w:right w:val="single" w:sz="4" w:space="0" w:color="auto"/>
            </w:tcBorders>
            <w:shd w:val="clear" w:color="auto" w:fill="auto"/>
            <w:vAlign w:val="center"/>
          </w:tcPr>
          <w:p w14:paraId="4FE7D1FF" w14:textId="77777777" w:rsidR="00971EF4" w:rsidRPr="007C68B6" w:rsidRDefault="00971EF4" w:rsidP="00971EF4">
            <w:pPr>
              <w:pStyle w:val="Tabletext-2"/>
              <w:spacing w:before="40"/>
              <w:jc w:val="center"/>
              <w:rPr>
                <w:b/>
                <w:bCs/>
                <w:position w:val="2"/>
              </w:rPr>
            </w:pPr>
          </w:p>
        </w:tc>
        <w:tc>
          <w:tcPr>
            <w:tcW w:w="234" w:type="pct"/>
            <w:tcBorders>
              <w:top w:val="nil"/>
              <w:left w:val="nil"/>
              <w:bottom w:val="single" w:sz="4" w:space="0" w:color="auto"/>
              <w:right w:val="single" w:sz="4" w:space="0" w:color="auto"/>
            </w:tcBorders>
            <w:shd w:val="clear" w:color="auto" w:fill="auto"/>
            <w:vAlign w:val="center"/>
          </w:tcPr>
          <w:p w14:paraId="0B700D84" w14:textId="77777777" w:rsidR="00971EF4" w:rsidRPr="007C68B6" w:rsidRDefault="00971EF4" w:rsidP="00971EF4">
            <w:pPr>
              <w:pStyle w:val="Tabletext-2"/>
              <w:spacing w:before="40"/>
              <w:jc w:val="center"/>
              <w:rPr>
                <w:b/>
                <w:bCs/>
                <w:position w:val="2"/>
              </w:rPr>
            </w:pPr>
            <w:ins w:id="188" w:author="Elbahnassawy, Ganat" w:date="2018-07-25T10:52:00Z">
              <w:r w:rsidRPr="007C68B6">
                <w:rPr>
                  <w:b/>
                  <w:bCs/>
                  <w:position w:val="2"/>
                </w:rPr>
                <w:t>+</w:t>
              </w:r>
            </w:ins>
            <w:del w:id="189" w:author="Elbahnassawy, Ganat" w:date="2018-07-25T10:46:00Z">
              <w:r w:rsidRPr="007C68B6" w:rsidDel="000E563D">
                <w:rPr>
                  <w:b/>
                  <w:bCs/>
                  <w:position w:val="2"/>
                </w:rPr>
                <w:delText>X</w:delText>
              </w:r>
            </w:del>
          </w:p>
        </w:tc>
        <w:tc>
          <w:tcPr>
            <w:tcW w:w="376" w:type="pct"/>
            <w:tcBorders>
              <w:top w:val="nil"/>
              <w:left w:val="nil"/>
              <w:bottom w:val="single" w:sz="4" w:space="0" w:color="auto"/>
              <w:right w:val="single" w:sz="4" w:space="0" w:color="auto"/>
            </w:tcBorders>
            <w:shd w:val="clear" w:color="auto" w:fill="auto"/>
            <w:vAlign w:val="center"/>
          </w:tcPr>
          <w:p w14:paraId="64C32751" w14:textId="77777777" w:rsidR="00971EF4" w:rsidRPr="007C68B6" w:rsidRDefault="00971EF4" w:rsidP="00971EF4">
            <w:pPr>
              <w:pStyle w:val="Tabletext-2"/>
              <w:spacing w:before="40"/>
              <w:jc w:val="center"/>
              <w:rPr>
                <w:b/>
                <w:bCs/>
                <w:position w:val="2"/>
              </w:rPr>
            </w:pPr>
          </w:p>
        </w:tc>
        <w:tc>
          <w:tcPr>
            <w:tcW w:w="322" w:type="pct"/>
            <w:tcBorders>
              <w:top w:val="nil"/>
              <w:left w:val="nil"/>
              <w:bottom w:val="single" w:sz="4" w:space="0" w:color="auto"/>
              <w:right w:val="single" w:sz="4" w:space="0" w:color="auto"/>
            </w:tcBorders>
            <w:shd w:val="clear" w:color="auto" w:fill="auto"/>
            <w:vAlign w:val="center"/>
          </w:tcPr>
          <w:p w14:paraId="2DC82844" w14:textId="77777777" w:rsidR="00971EF4" w:rsidRPr="007C68B6" w:rsidRDefault="00971EF4" w:rsidP="00971EF4">
            <w:pPr>
              <w:pStyle w:val="Tabletext-2"/>
              <w:spacing w:before="40"/>
              <w:jc w:val="center"/>
              <w:rPr>
                <w:b/>
                <w:bCs/>
                <w:position w:val="2"/>
                <w:rtl/>
                <w:lang w:bidi="ar-EG"/>
              </w:rPr>
            </w:pPr>
            <w:ins w:id="190" w:author="Elbahnassawy, Ganat" w:date="2018-07-25T10:48:00Z">
              <w:r w:rsidRPr="007C68B6">
                <w:rPr>
                  <w:b/>
                  <w:bCs/>
                  <w:position w:val="2"/>
                </w:rPr>
                <w:t>+</w:t>
              </w:r>
            </w:ins>
          </w:p>
        </w:tc>
        <w:tc>
          <w:tcPr>
            <w:tcW w:w="332" w:type="pct"/>
            <w:tcBorders>
              <w:top w:val="nil"/>
              <w:left w:val="nil"/>
              <w:bottom w:val="single" w:sz="4" w:space="0" w:color="auto"/>
              <w:right w:val="single" w:sz="4" w:space="0" w:color="auto"/>
            </w:tcBorders>
            <w:shd w:val="clear" w:color="auto" w:fill="auto"/>
            <w:vAlign w:val="center"/>
          </w:tcPr>
          <w:p w14:paraId="72BD8A5F" w14:textId="77777777" w:rsidR="00971EF4" w:rsidRPr="007C68B6" w:rsidRDefault="00971EF4" w:rsidP="00971EF4">
            <w:pPr>
              <w:pStyle w:val="Tabletext-2"/>
              <w:spacing w:before="40"/>
              <w:jc w:val="center"/>
              <w:rPr>
                <w:b/>
                <w:bCs/>
                <w:position w:val="2"/>
              </w:rPr>
            </w:pPr>
          </w:p>
        </w:tc>
        <w:tc>
          <w:tcPr>
            <w:tcW w:w="259" w:type="pct"/>
            <w:tcBorders>
              <w:top w:val="nil"/>
              <w:left w:val="single" w:sz="4" w:space="0" w:color="auto"/>
              <w:bottom w:val="single" w:sz="4" w:space="0" w:color="auto"/>
              <w:right w:val="double" w:sz="4" w:space="0" w:color="auto"/>
            </w:tcBorders>
            <w:vAlign w:val="center"/>
          </w:tcPr>
          <w:p w14:paraId="6C725E43" w14:textId="77777777" w:rsidR="00971EF4" w:rsidRPr="007C68B6" w:rsidRDefault="00971EF4" w:rsidP="00971EF4">
            <w:pPr>
              <w:pStyle w:val="Tabletext-2"/>
              <w:spacing w:before="40"/>
              <w:jc w:val="center"/>
              <w:rPr>
                <w:b/>
                <w:bCs/>
                <w:position w:val="2"/>
              </w:rPr>
            </w:pPr>
          </w:p>
        </w:tc>
        <w:tc>
          <w:tcPr>
            <w:tcW w:w="1306" w:type="pct"/>
            <w:tcBorders>
              <w:top w:val="nil"/>
              <w:left w:val="double" w:sz="4" w:space="0" w:color="auto"/>
              <w:bottom w:val="single" w:sz="4" w:space="0" w:color="auto"/>
              <w:right w:val="double" w:sz="6" w:space="0" w:color="auto"/>
            </w:tcBorders>
            <w:shd w:val="clear" w:color="auto" w:fill="auto"/>
          </w:tcPr>
          <w:p w14:paraId="7A972500" w14:textId="77777777" w:rsidR="00971EF4" w:rsidRPr="007C68B6" w:rsidRDefault="00971EF4" w:rsidP="00971EF4">
            <w:pPr>
              <w:pStyle w:val="Tabletext-2"/>
              <w:tabs>
                <w:tab w:val="clear" w:pos="113"/>
                <w:tab w:val="clear" w:pos="227"/>
                <w:tab w:val="clear" w:pos="340"/>
                <w:tab w:val="clear" w:pos="454"/>
              </w:tabs>
              <w:spacing w:before="40"/>
              <w:ind w:left="340" w:firstLine="0"/>
              <w:rPr>
                <w:ins w:id="191" w:author="Elbahnassawy, Ganat" w:date="2018-07-25T10:48:00Z"/>
                <w:position w:val="2"/>
                <w:rtl/>
              </w:rPr>
            </w:pPr>
            <w:r w:rsidRPr="007C68B6">
              <w:rPr>
                <w:rFonts w:hint="cs"/>
                <w:position w:val="2"/>
                <w:rtl/>
              </w:rPr>
              <w:t xml:space="preserve">زاوية الطور الأولي </w:t>
            </w:r>
            <w:r w:rsidRPr="007C68B6">
              <w:rPr>
                <w:position w:val="2"/>
              </w:rPr>
              <w:t>(</w:t>
            </w:r>
            <w:r w:rsidRPr="007C68B6">
              <w:rPr>
                <w:position w:val="2"/>
              </w:rPr>
              <w:sym w:font="Symbol" w:char="F077"/>
            </w:r>
            <w:proofErr w:type="spellStart"/>
            <w:r w:rsidRPr="007C68B6">
              <w:rPr>
                <w:i/>
                <w:iCs/>
                <w:position w:val="2"/>
                <w:vertAlign w:val="subscript"/>
              </w:rPr>
              <w:t>i</w:t>
            </w:r>
            <w:proofErr w:type="spellEnd"/>
            <w:r w:rsidRPr="007C68B6">
              <w:rPr>
                <w:position w:val="2"/>
              </w:rPr>
              <w:t>)</w:t>
            </w:r>
            <w:r w:rsidRPr="007C68B6">
              <w:rPr>
                <w:rFonts w:hint="cs"/>
                <w:position w:val="2"/>
                <w:rtl/>
              </w:rPr>
              <w:t xml:space="preserve"> </w:t>
            </w:r>
            <w:proofErr w:type="spellStart"/>
            <w:r w:rsidRPr="007C68B6">
              <w:rPr>
                <w:rFonts w:hint="cs"/>
                <w:position w:val="2"/>
                <w:rtl/>
              </w:rPr>
              <w:t>للساتل</w:t>
            </w:r>
            <w:proofErr w:type="spellEnd"/>
            <w:r w:rsidRPr="007C68B6">
              <w:rPr>
                <w:rFonts w:hint="cs"/>
                <w:position w:val="2"/>
                <w:rtl/>
              </w:rPr>
              <w:t xml:space="preserve"> ذي الترتيب </w:t>
            </w:r>
            <w:r w:rsidRPr="007C68B6">
              <w:rPr>
                <w:i/>
                <w:iCs/>
                <w:position w:val="2"/>
              </w:rPr>
              <w:t>(</w:t>
            </w:r>
            <w:proofErr w:type="spellStart"/>
            <w:r w:rsidRPr="007C68B6">
              <w:rPr>
                <w:i/>
                <w:iCs/>
                <w:position w:val="2"/>
              </w:rPr>
              <w:t>i</w:t>
            </w:r>
            <w:proofErr w:type="spellEnd"/>
            <w:r w:rsidRPr="007C68B6">
              <w:rPr>
                <w:i/>
                <w:iCs/>
                <w:position w:val="2"/>
              </w:rPr>
              <w:t>)</w:t>
            </w:r>
            <w:r w:rsidRPr="007C68B6">
              <w:rPr>
                <w:rFonts w:hint="cs"/>
                <w:position w:val="2"/>
                <w:rtl/>
              </w:rPr>
              <w:t xml:space="preserve"> في المستوي المداري له في الوقت المرجعي </w:t>
            </w:r>
            <w:r w:rsidRPr="007C68B6">
              <w:rPr>
                <w:position w:val="2"/>
              </w:rPr>
              <w:t>0 =</w:t>
            </w:r>
            <w:r w:rsidRPr="007C68B6">
              <w:rPr>
                <w:i/>
                <w:iCs/>
                <w:position w:val="2"/>
              </w:rPr>
              <w:t xml:space="preserve"> t</w:t>
            </w:r>
            <w:r w:rsidRPr="007C68B6">
              <w:rPr>
                <w:rFonts w:hint="cs"/>
                <w:position w:val="2"/>
                <w:rtl/>
              </w:rPr>
              <w:t xml:space="preserve">، </w:t>
            </w:r>
            <w:proofErr w:type="spellStart"/>
            <w:r w:rsidRPr="007C68B6">
              <w:rPr>
                <w:rFonts w:hint="cs"/>
                <w:position w:val="2"/>
                <w:rtl/>
              </w:rPr>
              <w:t>مقيسة</w:t>
            </w:r>
            <w:proofErr w:type="spellEnd"/>
            <w:r w:rsidRPr="007C68B6">
              <w:rPr>
                <w:rFonts w:hint="cs"/>
                <w:position w:val="2"/>
                <w:rtl/>
              </w:rPr>
              <w:t xml:space="preserve"> من نقطة العقدة الصاعدة </w:t>
            </w:r>
            <w:r w:rsidRPr="007C68B6">
              <w:rPr>
                <w:position w:val="2"/>
              </w:rPr>
              <w:sym w:font="Symbol" w:char="F0B0"/>
            </w:r>
            <w:r w:rsidRPr="007C68B6">
              <w:rPr>
                <w:position w:val="2"/>
              </w:rPr>
              <w:t>0)</w:t>
            </w:r>
            <w:r w:rsidRPr="007C68B6">
              <w:rPr>
                <w:position w:val="2"/>
                <w:rtl/>
              </w:rPr>
              <w:t xml:space="preserve"> </w:t>
            </w:r>
            <w:r w:rsidRPr="007C68B6">
              <w:rPr>
                <w:position w:val="2"/>
              </w:rPr>
              <w:sym w:font="Symbol" w:char="F0B3"/>
            </w:r>
            <w:r w:rsidRPr="007C68B6">
              <w:rPr>
                <w:position w:val="2"/>
                <w:rtl/>
              </w:rPr>
              <w:t xml:space="preserve"> </w:t>
            </w:r>
            <w:r w:rsidRPr="007C68B6">
              <w:rPr>
                <w:position w:val="2"/>
              </w:rPr>
              <w:sym w:font="Symbol" w:char="F077"/>
            </w:r>
            <w:proofErr w:type="spellStart"/>
            <w:r w:rsidRPr="007C68B6">
              <w:rPr>
                <w:i/>
                <w:iCs/>
                <w:position w:val="2"/>
                <w:vertAlign w:val="subscript"/>
              </w:rPr>
              <w:t>i</w:t>
            </w:r>
            <w:proofErr w:type="spellEnd"/>
            <w:r w:rsidRPr="007C68B6">
              <w:rPr>
                <w:position w:val="2"/>
                <w:rtl/>
              </w:rPr>
              <w:t xml:space="preserve"> </w:t>
            </w:r>
            <w:r w:rsidRPr="007C68B6">
              <w:rPr>
                <w:position w:val="2"/>
              </w:rPr>
              <w:sym w:font="Symbol" w:char="F03E"/>
            </w:r>
            <w:r w:rsidRPr="007C68B6">
              <w:rPr>
                <w:position w:val="2"/>
                <w:rtl/>
              </w:rPr>
              <w:t xml:space="preserve"> </w:t>
            </w:r>
            <w:r w:rsidRPr="007C68B6">
              <w:rPr>
                <w:position w:val="2"/>
              </w:rPr>
              <w:t>(</w:t>
            </w:r>
            <w:r w:rsidRPr="007C68B6">
              <w:rPr>
                <w:position w:val="2"/>
              </w:rPr>
              <w:sym w:font="Symbol" w:char="F0B0"/>
            </w:r>
            <w:r w:rsidRPr="007C68B6">
              <w:rPr>
                <w:position w:val="2"/>
              </w:rPr>
              <w:t>360</w:t>
            </w:r>
          </w:p>
          <w:p w14:paraId="13736A29" w14:textId="77777777" w:rsidR="00971EF4" w:rsidRPr="00230200" w:rsidRDefault="00971EF4" w:rsidP="00093920">
            <w:pPr>
              <w:pStyle w:val="Tabletext-2"/>
              <w:tabs>
                <w:tab w:val="clear" w:pos="113"/>
                <w:tab w:val="clear" w:pos="227"/>
                <w:tab w:val="clear" w:pos="340"/>
                <w:tab w:val="clear" w:pos="1134"/>
              </w:tabs>
              <w:spacing w:before="40"/>
              <w:ind w:left="461" w:firstLine="0"/>
              <w:rPr>
                <w:ins w:id="192" w:author="Ben Ali, Lassad" w:date="2019-02-27T02:34:00Z"/>
                <w:position w:val="2"/>
                <w:rtl/>
                <w:lang w:bidi="ar-EG"/>
              </w:rPr>
            </w:pPr>
            <w:ins w:id="193" w:author="Ben Ali, Lassad" w:date="2019-02-27T02:34:00Z">
              <w:r w:rsidRPr="00093920">
                <w:rPr>
                  <w:rFonts w:ascii="Times New Roman italic" w:hAnsi="Times New Roman italic" w:hint="eastAsia"/>
                  <w:spacing w:val="-2"/>
                  <w:position w:val="2"/>
                  <w:rtl/>
                </w:rPr>
                <w:t>مطلوبة</w:t>
              </w:r>
              <w:r w:rsidRPr="00230200">
                <w:rPr>
                  <w:position w:val="2"/>
                  <w:rtl/>
                </w:rPr>
                <w:t xml:space="preserve"> فقط في حالة الأنظمة الساتلية غير المستقرة بالنسبة إلى الأرض التي تمثل "كوكبة" (</w:t>
              </w:r>
              <w:r w:rsidRPr="00230200">
                <w:rPr>
                  <w:position w:val="2"/>
                  <w:lang w:bidi="ar-EG"/>
                </w:rPr>
                <w:t>A</w:t>
              </w:r>
              <w:r w:rsidRPr="00230200">
                <w:rPr>
                  <w:position w:val="2"/>
                  <w:rtl/>
                  <w:lang w:bidi="ar-EG"/>
                </w:rPr>
                <w:t>.</w:t>
              </w:r>
              <w:r w:rsidRPr="00230200">
                <w:rPr>
                  <w:position w:val="2"/>
                  <w:lang w:bidi="ar-EG"/>
                </w:rPr>
                <w:t>4</w:t>
              </w:r>
              <w:r w:rsidRPr="00230200">
                <w:rPr>
                  <w:position w:val="2"/>
                  <w:rtl/>
                  <w:lang w:bidi="ar-EG"/>
                </w:rPr>
                <w:t>.ب.</w:t>
              </w:r>
              <w:r w:rsidRPr="00230200">
                <w:rPr>
                  <w:position w:val="2"/>
                  <w:lang w:bidi="ar-EG"/>
                </w:rPr>
                <w:t>1</w:t>
              </w:r>
              <w:r w:rsidRPr="00230200">
                <w:rPr>
                  <w:position w:val="2"/>
                  <w:rtl/>
                  <w:lang w:bidi="ar-EG"/>
                </w:rPr>
                <w:t>.أ)</w:t>
              </w:r>
              <w:r w:rsidRPr="00230200">
                <w:rPr>
                  <w:rFonts w:hint="cs"/>
                  <w:position w:val="2"/>
                  <w:rtl/>
                  <w:lang w:bidi="ar-EG"/>
                </w:rPr>
                <w:t xml:space="preserve">، </w:t>
              </w:r>
              <w:r w:rsidRPr="00230200">
                <w:rPr>
                  <w:rFonts w:hint="eastAsia"/>
                  <w:position w:val="2"/>
                  <w:rtl/>
                  <w:lang w:bidi="ar-EG"/>
                </w:rPr>
                <w:t>ويجب</w:t>
              </w:r>
              <w:r w:rsidRPr="00230200">
                <w:rPr>
                  <w:position w:val="2"/>
                  <w:rtl/>
                  <w:lang w:bidi="ar-EG"/>
                </w:rPr>
                <w:t xml:space="preserve"> </w:t>
              </w:r>
              <w:r w:rsidRPr="00230200">
                <w:rPr>
                  <w:rFonts w:hint="eastAsia"/>
                  <w:position w:val="2"/>
                  <w:rtl/>
                  <w:lang w:bidi="ar-EG"/>
                </w:rPr>
                <w:t>التحديد</w:t>
              </w:r>
              <w:r w:rsidRPr="00230200">
                <w:rPr>
                  <w:position w:val="2"/>
                  <w:rtl/>
                  <w:lang w:bidi="ar-EG"/>
                </w:rPr>
                <w:t xml:space="preserve"> </w:t>
              </w:r>
              <w:r w:rsidRPr="00230200">
                <w:rPr>
                  <w:rFonts w:hint="eastAsia"/>
                  <w:position w:val="2"/>
                  <w:rtl/>
                  <w:lang w:bidi="ar-EG"/>
                </w:rPr>
                <w:t>في</w:t>
              </w:r>
              <w:r w:rsidRPr="00230200">
                <w:rPr>
                  <w:rFonts w:hint="cs"/>
                  <w:position w:val="2"/>
                  <w:rtl/>
                  <w:lang w:bidi="ar-EG"/>
                </w:rPr>
                <w:t>:</w:t>
              </w:r>
            </w:ins>
          </w:p>
          <w:p w14:paraId="4DBC75CB" w14:textId="77777777" w:rsidR="00971EF4" w:rsidRPr="00DB1635" w:rsidRDefault="00971EF4" w:rsidP="00093920">
            <w:pPr>
              <w:pStyle w:val="Tabletext-2"/>
              <w:tabs>
                <w:tab w:val="clear" w:pos="113"/>
                <w:tab w:val="clear" w:pos="227"/>
                <w:tab w:val="clear" w:pos="340"/>
                <w:tab w:val="clear" w:pos="454"/>
                <w:tab w:val="clear" w:pos="2268"/>
                <w:tab w:val="left" w:pos="1313"/>
              </w:tabs>
              <w:spacing w:before="40"/>
              <w:ind w:left="961" w:hanging="241"/>
              <w:rPr>
                <w:ins w:id="194" w:author="Ben Ali, Lassad" w:date="2019-02-27T02:34:00Z"/>
                <w:spacing w:val="-6"/>
                <w:position w:val="2"/>
                <w:lang w:bidi="ar-EG"/>
              </w:rPr>
            </w:pPr>
            <w:ins w:id="195" w:author="Awad, Samy" w:date="2019-02-28T00:15:00Z">
              <w:r w:rsidRPr="00D60B26">
                <w:rPr>
                  <w:spacing w:val="-6"/>
                  <w:position w:val="2"/>
                </w:rPr>
                <w:t>(1</w:t>
              </w:r>
              <w:r w:rsidRPr="00D60B26">
                <w:rPr>
                  <w:spacing w:val="-6"/>
                  <w:position w:val="2"/>
                  <w:rtl/>
                  <w:lang w:bidi="ar-EG"/>
                </w:rPr>
                <w:tab/>
              </w:r>
            </w:ins>
            <w:ins w:id="196" w:author="Ben Ali, Lassad" w:date="2019-02-27T02:34:00Z">
              <w:r w:rsidRPr="00DB1635">
                <w:rPr>
                  <w:spacing w:val="-6"/>
                  <w:position w:val="2"/>
                  <w:rtl/>
                </w:rPr>
                <w:t>معلومات النشر المسبق</w:t>
              </w:r>
              <w:r w:rsidRPr="00DB1635">
                <w:rPr>
                  <w:rFonts w:hint="eastAsia"/>
                  <w:spacing w:val="-6"/>
                  <w:position w:val="2"/>
                  <w:rtl/>
                </w:rPr>
                <w:t>،</w:t>
              </w:r>
              <w:r w:rsidRPr="00DB1635">
                <w:rPr>
                  <w:spacing w:val="-6"/>
                  <w:position w:val="2"/>
                  <w:rtl/>
                </w:rPr>
                <w:t xml:space="preserve"> لأي تخصي</w:t>
              </w:r>
              <w:r w:rsidRPr="00DB1635">
                <w:rPr>
                  <w:rFonts w:hint="eastAsia"/>
                  <w:spacing w:val="-6"/>
                  <w:position w:val="2"/>
                  <w:rtl/>
                </w:rPr>
                <w:t>ص</w:t>
              </w:r>
              <w:r w:rsidRPr="00DB1635">
                <w:rPr>
                  <w:spacing w:val="-6"/>
                  <w:position w:val="2"/>
                  <w:rtl/>
                </w:rPr>
                <w:t xml:space="preserve"> تردد لا</w:t>
              </w:r>
            </w:ins>
            <w:ins w:id="197" w:author="Elbahnassawy, Ganat" w:date="2019-03-27T14:48:00Z">
              <w:r>
                <w:rPr>
                  <w:rFonts w:hint="cs"/>
                  <w:spacing w:val="-6"/>
                  <w:position w:val="2"/>
                  <w:rtl/>
                </w:rPr>
                <w:t> </w:t>
              </w:r>
            </w:ins>
            <w:ins w:id="198" w:author="Ben Ali, Lassad" w:date="2019-02-27T02:34:00Z">
              <w:r w:rsidRPr="00DB1635">
                <w:rPr>
                  <w:spacing w:val="-6"/>
                  <w:position w:val="2"/>
                  <w:rtl/>
                </w:rPr>
                <w:t xml:space="preserve">يخضع لأحكام القسم </w:t>
              </w:r>
              <w:r w:rsidRPr="00DB1635">
                <w:rPr>
                  <w:spacing w:val="-6"/>
                  <w:position w:val="2"/>
                  <w:lang w:bidi="ar-EG"/>
                </w:rPr>
                <w:t>II</w:t>
              </w:r>
              <w:r w:rsidRPr="00DB1635">
                <w:rPr>
                  <w:spacing w:val="-6"/>
                  <w:position w:val="2"/>
                  <w:rtl/>
                </w:rPr>
                <w:t xml:space="preserve"> من المادة </w:t>
              </w:r>
              <w:r w:rsidRPr="00DB1635">
                <w:rPr>
                  <w:b/>
                  <w:bCs/>
                  <w:spacing w:val="-6"/>
                  <w:position w:val="2"/>
                  <w:lang w:bidi="ar-EG"/>
                </w:rPr>
                <w:t>9</w:t>
              </w:r>
            </w:ins>
          </w:p>
          <w:p w14:paraId="51FFD0D9" w14:textId="77777777" w:rsidR="00971EF4" w:rsidRPr="00DB1635" w:rsidRDefault="00971EF4" w:rsidP="00093920">
            <w:pPr>
              <w:pStyle w:val="Tabletext-2"/>
              <w:tabs>
                <w:tab w:val="clear" w:pos="113"/>
                <w:tab w:val="clear" w:pos="227"/>
                <w:tab w:val="clear" w:pos="340"/>
                <w:tab w:val="clear" w:pos="454"/>
                <w:tab w:val="clear" w:pos="2268"/>
                <w:tab w:val="left" w:pos="1313"/>
              </w:tabs>
              <w:spacing w:before="40"/>
              <w:ind w:left="961" w:hanging="241"/>
              <w:rPr>
                <w:ins w:id="199" w:author="Ben Ali, Lassad" w:date="2019-02-27T02:34:00Z"/>
                <w:spacing w:val="-6"/>
                <w:position w:val="2"/>
                <w:rtl/>
              </w:rPr>
            </w:pPr>
            <w:ins w:id="200" w:author="Awad, Samy" w:date="2019-02-28T00:15:00Z">
              <w:r w:rsidRPr="00D60B26">
                <w:rPr>
                  <w:spacing w:val="-6"/>
                  <w:position w:val="2"/>
                </w:rPr>
                <w:t>(2</w:t>
              </w:r>
              <w:r w:rsidRPr="00D60B26">
                <w:rPr>
                  <w:spacing w:val="-6"/>
                  <w:position w:val="2"/>
                  <w:rtl/>
                  <w:lang w:bidi="ar-EG"/>
                </w:rPr>
                <w:tab/>
              </w:r>
            </w:ins>
            <w:ins w:id="201" w:author="Ben Ali, Lassad" w:date="2019-02-27T02:34:00Z">
              <w:r w:rsidRPr="00DB1635">
                <w:rPr>
                  <w:spacing w:val="-6"/>
                  <w:position w:val="2"/>
                  <w:rtl/>
                </w:rPr>
                <w:t xml:space="preserve">طلب </w:t>
              </w:r>
              <w:r w:rsidRPr="00DB1635">
                <w:rPr>
                  <w:rFonts w:hint="eastAsia"/>
                  <w:spacing w:val="-6"/>
                  <w:position w:val="2"/>
                  <w:rtl/>
                </w:rPr>
                <w:t>التنسيق،</w:t>
              </w:r>
              <w:r w:rsidRPr="00DB1635">
                <w:rPr>
                  <w:spacing w:val="-6"/>
                  <w:position w:val="2"/>
                  <w:rtl/>
                </w:rPr>
                <w:t xml:space="preserve"> </w:t>
              </w:r>
              <w:r w:rsidRPr="00DB1635">
                <w:rPr>
                  <w:rFonts w:hint="eastAsia"/>
                  <w:spacing w:val="-6"/>
                  <w:position w:val="2"/>
                  <w:rtl/>
                </w:rPr>
                <w:t>لأي</w:t>
              </w:r>
              <w:r w:rsidRPr="00DB1635">
                <w:rPr>
                  <w:spacing w:val="-6"/>
                  <w:position w:val="2"/>
                  <w:rtl/>
                </w:rPr>
                <w:t xml:space="preserve"> </w:t>
              </w:r>
              <w:r w:rsidRPr="00DB1635">
                <w:rPr>
                  <w:rFonts w:hint="eastAsia"/>
                  <w:spacing w:val="-6"/>
                  <w:position w:val="2"/>
                  <w:rtl/>
                </w:rPr>
                <w:t>تخصيص</w:t>
              </w:r>
              <w:r w:rsidRPr="00DB1635">
                <w:rPr>
                  <w:spacing w:val="-6"/>
                  <w:position w:val="2"/>
                  <w:rtl/>
                </w:rPr>
                <w:t xml:space="preserve"> تردد خاضع لأحكام الأرقام </w:t>
              </w:r>
              <w:r w:rsidRPr="00DB1635">
                <w:rPr>
                  <w:b/>
                  <w:bCs/>
                  <w:spacing w:val="-6"/>
                  <w:position w:val="2"/>
                  <w:lang w:bidi="ar-EG"/>
                </w:rPr>
                <w:t>12.9</w:t>
              </w:r>
              <w:r w:rsidRPr="00DB1635">
                <w:rPr>
                  <w:spacing w:val="-6"/>
                  <w:position w:val="2"/>
                  <w:rtl/>
                </w:rPr>
                <w:t xml:space="preserve"> أو </w:t>
              </w:r>
              <w:r w:rsidRPr="00DB1635">
                <w:rPr>
                  <w:b/>
                  <w:bCs/>
                  <w:spacing w:val="-6"/>
                  <w:position w:val="2"/>
                  <w:lang w:bidi="ar-EG"/>
                </w:rPr>
                <w:t>12A.9</w:t>
              </w:r>
              <w:r w:rsidRPr="00DB1635">
                <w:rPr>
                  <w:spacing w:val="-6"/>
                  <w:position w:val="2"/>
                  <w:rtl/>
                </w:rPr>
                <w:t xml:space="preserve"> أو الأرقام </w:t>
              </w:r>
              <w:r w:rsidRPr="00DB1635">
                <w:rPr>
                  <w:b/>
                  <w:bCs/>
                  <w:spacing w:val="-6"/>
                  <w:position w:val="2"/>
                  <w:lang w:bidi="ar-EG"/>
                </w:rPr>
                <w:t>5C.22</w:t>
              </w:r>
              <w:r w:rsidRPr="00DB1635">
                <w:rPr>
                  <w:spacing w:val="-6"/>
                  <w:position w:val="2"/>
                  <w:rtl/>
                </w:rPr>
                <w:t xml:space="preserve"> أو </w:t>
              </w:r>
              <w:r w:rsidRPr="00DB1635">
                <w:rPr>
                  <w:b/>
                  <w:bCs/>
                  <w:spacing w:val="-6"/>
                  <w:position w:val="2"/>
                  <w:lang w:bidi="ar-EG"/>
                </w:rPr>
                <w:t>5D.22</w:t>
              </w:r>
              <w:r w:rsidRPr="00DB1635">
                <w:rPr>
                  <w:spacing w:val="-6"/>
                  <w:position w:val="2"/>
                  <w:rtl/>
                </w:rPr>
                <w:t xml:space="preserve"> أو</w:t>
              </w:r>
              <w:r w:rsidRPr="00DB1635">
                <w:rPr>
                  <w:rFonts w:hint="eastAsia"/>
                  <w:spacing w:val="-6"/>
                  <w:position w:val="2"/>
                  <w:rtl/>
                </w:rPr>
                <w:t> </w:t>
              </w:r>
              <w:r w:rsidRPr="00DB1635">
                <w:rPr>
                  <w:b/>
                  <w:bCs/>
                  <w:spacing w:val="-6"/>
                  <w:position w:val="2"/>
                  <w:lang w:bidi="ar-EG"/>
                </w:rPr>
                <w:t>5F.22</w:t>
              </w:r>
              <w:r w:rsidRPr="00DB1635">
                <w:rPr>
                  <w:spacing w:val="-6"/>
                  <w:position w:val="2"/>
                  <w:rtl/>
                </w:rPr>
                <w:t>)</w:t>
              </w:r>
            </w:ins>
          </w:p>
          <w:p w14:paraId="5DFC0872" w14:textId="77777777" w:rsidR="00971EF4" w:rsidRPr="00DB1635" w:rsidRDefault="00971EF4" w:rsidP="00093920">
            <w:pPr>
              <w:pStyle w:val="Tabletext-2"/>
              <w:tabs>
                <w:tab w:val="clear" w:pos="113"/>
                <w:tab w:val="clear" w:pos="227"/>
                <w:tab w:val="clear" w:pos="340"/>
                <w:tab w:val="clear" w:pos="454"/>
                <w:tab w:val="clear" w:pos="2268"/>
                <w:tab w:val="left" w:pos="1313"/>
              </w:tabs>
              <w:spacing w:before="40"/>
              <w:ind w:left="961" w:hanging="241"/>
              <w:rPr>
                <w:ins w:id="202" w:author="Ben Ali, Lassad" w:date="2019-02-27T02:34:00Z"/>
                <w:spacing w:val="-6"/>
                <w:position w:val="2"/>
                <w:rtl/>
              </w:rPr>
            </w:pPr>
            <w:ins w:id="203" w:author="Awad, Samy" w:date="2019-02-28T00:15:00Z">
              <w:r w:rsidRPr="00D60B26">
                <w:rPr>
                  <w:spacing w:val="-6"/>
                  <w:position w:val="2"/>
                </w:rPr>
                <w:t>(3</w:t>
              </w:r>
              <w:r w:rsidRPr="00D60B26">
                <w:rPr>
                  <w:spacing w:val="-6"/>
                  <w:position w:val="2"/>
                  <w:rtl/>
                  <w:lang w:bidi="ar-EG"/>
                </w:rPr>
                <w:tab/>
              </w:r>
            </w:ins>
            <w:ins w:id="204" w:author="Ben Ali, Lassad" w:date="2019-02-27T02:34:00Z">
              <w:r w:rsidRPr="00DB1635">
                <w:rPr>
                  <w:spacing w:val="-6"/>
                  <w:position w:val="2"/>
                  <w:rtl/>
                </w:rPr>
                <w:t xml:space="preserve">التبليغ، </w:t>
              </w:r>
              <w:r w:rsidRPr="00DB1635">
                <w:rPr>
                  <w:rFonts w:hint="eastAsia"/>
                  <w:spacing w:val="-6"/>
                  <w:position w:val="2"/>
                  <w:rtl/>
                </w:rPr>
                <w:t>في</w:t>
              </w:r>
              <w:r w:rsidRPr="00DB1635">
                <w:rPr>
                  <w:spacing w:val="-6"/>
                  <w:position w:val="2"/>
                  <w:rtl/>
                </w:rPr>
                <w:t xml:space="preserve"> </w:t>
              </w:r>
              <w:r w:rsidRPr="00DB1635">
                <w:rPr>
                  <w:rFonts w:hint="eastAsia"/>
                  <w:spacing w:val="-6"/>
                  <w:position w:val="2"/>
                  <w:rtl/>
                </w:rPr>
                <w:t>كل</w:t>
              </w:r>
              <w:r w:rsidRPr="00DB1635">
                <w:rPr>
                  <w:spacing w:val="-6"/>
                  <w:position w:val="2"/>
                  <w:rtl/>
                </w:rPr>
                <w:t xml:space="preserve"> </w:t>
              </w:r>
              <w:r w:rsidRPr="00DB1635">
                <w:rPr>
                  <w:rFonts w:hint="eastAsia"/>
                  <w:spacing w:val="-6"/>
                  <w:position w:val="2"/>
                  <w:rtl/>
                </w:rPr>
                <w:t>الحالات</w:t>
              </w:r>
            </w:ins>
          </w:p>
          <w:p w14:paraId="28DCE1AB" w14:textId="77777777" w:rsidR="00971EF4" w:rsidRPr="007C68B6" w:rsidRDefault="00971EF4" w:rsidP="00093920">
            <w:pPr>
              <w:pStyle w:val="Tabletext-2"/>
              <w:tabs>
                <w:tab w:val="clear" w:pos="113"/>
                <w:tab w:val="clear" w:pos="227"/>
                <w:tab w:val="clear" w:pos="340"/>
                <w:tab w:val="clear" w:pos="1134"/>
              </w:tabs>
              <w:spacing w:before="40"/>
              <w:ind w:left="461" w:firstLine="0"/>
              <w:rPr>
                <w:i/>
                <w:iCs/>
                <w:spacing w:val="-6"/>
                <w:position w:val="2"/>
                <w:rtl/>
                <w:lang w:bidi="ar-EG"/>
              </w:rPr>
            </w:pPr>
            <w:ins w:id="205" w:author="Ben Ali, Lassad" w:date="2019-02-27T02:34:00Z">
              <w:r w:rsidRPr="00DB1635">
                <w:rPr>
                  <w:i/>
                  <w:iCs/>
                  <w:spacing w:val="-6"/>
                  <w:position w:val="2"/>
                  <w:rtl/>
                  <w:lang w:bidi="ar-EG"/>
                </w:rPr>
                <w:t>ملاحظة:</w:t>
              </w:r>
              <w:r w:rsidRPr="00DB1635">
                <w:rPr>
                  <w:spacing w:val="-6"/>
                  <w:position w:val="2"/>
                  <w:rtl/>
                  <w:lang w:bidi="ar-EG"/>
                </w:rPr>
                <w:t xml:space="preserve"> </w:t>
              </w:r>
              <w:r w:rsidRPr="00DB1635">
                <w:rPr>
                  <w:spacing w:val="-6"/>
                  <w:position w:val="2"/>
                  <w:rtl/>
                </w:rPr>
                <w:t>زاوية الطور الأولي</w:t>
              </w:r>
              <w:r w:rsidRPr="00DB1635">
                <w:rPr>
                  <w:rFonts w:hint="eastAsia"/>
                  <w:spacing w:val="-6"/>
                  <w:position w:val="2"/>
                  <w:rtl/>
                </w:rPr>
                <w:t>ة</w:t>
              </w:r>
              <w:r w:rsidRPr="00DB1635">
                <w:rPr>
                  <w:spacing w:val="-6"/>
                  <w:position w:val="2"/>
                  <w:rtl/>
                  <w:lang w:bidi="ar-EG"/>
                </w:rPr>
                <w:t xml:space="preserve"> هي </w:t>
              </w:r>
              <w:r w:rsidRPr="00DB1635">
                <w:rPr>
                  <w:spacing w:val="-6"/>
                  <w:position w:val="2"/>
                  <w:rtl/>
                </w:rPr>
                <w:t>زاوية الحضيض والزاوية الاختلافية الحقيقية</w:t>
              </w:r>
            </w:ins>
          </w:p>
        </w:tc>
        <w:tc>
          <w:tcPr>
            <w:tcW w:w="392" w:type="pct"/>
            <w:tcBorders>
              <w:top w:val="single" w:sz="4" w:space="0" w:color="auto"/>
              <w:left w:val="single" w:sz="12" w:space="0" w:color="auto"/>
              <w:bottom w:val="single" w:sz="4" w:space="0" w:color="auto"/>
              <w:right w:val="single" w:sz="12" w:space="0" w:color="auto"/>
            </w:tcBorders>
            <w:shd w:val="clear" w:color="auto" w:fill="FFFFFF"/>
          </w:tcPr>
          <w:p w14:paraId="3CCA384F" w14:textId="77777777" w:rsidR="00971EF4" w:rsidRPr="007C68B6" w:rsidRDefault="00971EF4" w:rsidP="00971EF4">
            <w:pPr>
              <w:pStyle w:val="Tabletext-2"/>
              <w:spacing w:before="40"/>
              <w:rPr>
                <w:caps/>
                <w:spacing w:val="-14"/>
                <w:position w:val="2"/>
                <w:rtl/>
                <w:lang w:bidi="ar-EG"/>
              </w:rPr>
            </w:pPr>
            <w:r w:rsidRPr="007C68B6">
              <w:rPr>
                <w:caps/>
                <w:spacing w:val="-14"/>
                <w:position w:val="2"/>
                <w:lang w:bidi="ar-EG"/>
              </w:rPr>
              <w:t>.4.A</w:t>
            </w:r>
            <w:r w:rsidRPr="007C68B6">
              <w:rPr>
                <w:caps/>
                <w:spacing w:val="-14"/>
                <w:position w:val="2"/>
                <w:rtl/>
                <w:lang w:bidi="ar-EG"/>
              </w:rPr>
              <w:t>ب.</w:t>
            </w:r>
            <w:del w:id="206" w:author="Elbahnassawy, Ganat" w:date="2018-07-25T10:46:00Z">
              <w:r w:rsidRPr="007C68B6" w:rsidDel="000E563D">
                <w:rPr>
                  <w:caps/>
                  <w:spacing w:val="-14"/>
                  <w:position w:val="2"/>
                  <w:lang w:bidi="ar-EG"/>
                </w:rPr>
                <w:delText>5</w:delText>
              </w:r>
              <w:r w:rsidRPr="007C68B6" w:rsidDel="000E563D">
                <w:rPr>
                  <w:caps/>
                  <w:spacing w:val="-14"/>
                  <w:position w:val="2"/>
                  <w:rtl/>
                  <w:lang w:bidi="ar-EG"/>
                </w:rPr>
                <w:delText>.ب</w:delText>
              </w:r>
            </w:del>
            <w:ins w:id="207" w:author="Elbahnassawy, Ganat" w:date="2018-07-25T10:46:00Z">
              <w:r w:rsidRPr="007C68B6">
                <w:rPr>
                  <w:caps/>
                  <w:spacing w:val="-14"/>
                  <w:position w:val="2"/>
                  <w:lang w:bidi="ar-EG"/>
                </w:rPr>
                <w:t>4</w:t>
              </w:r>
              <w:r w:rsidRPr="007C68B6">
                <w:rPr>
                  <w:rFonts w:hint="cs"/>
                  <w:caps/>
                  <w:spacing w:val="-14"/>
                  <w:position w:val="2"/>
                  <w:rtl/>
                  <w:lang w:bidi="ar-EG"/>
                </w:rPr>
                <w:t>.ح</w:t>
              </w:r>
            </w:ins>
          </w:p>
        </w:tc>
      </w:tr>
      <w:tr w:rsidR="00971EF4" w:rsidRPr="007C68B6" w14:paraId="02E0F104" w14:textId="77777777" w:rsidTr="00971EF4">
        <w:trPr>
          <w:cantSplit/>
          <w:jc w:val="center"/>
        </w:trPr>
        <w:tc>
          <w:tcPr>
            <w:tcW w:w="173" w:type="pct"/>
            <w:tcBorders>
              <w:top w:val="single" w:sz="4" w:space="0" w:color="auto"/>
              <w:left w:val="single" w:sz="12" w:space="0" w:color="auto"/>
              <w:bottom w:val="single" w:sz="4" w:space="0" w:color="auto"/>
              <w:right w:val="single" w:sz="12" w:space="0" w:color="auto"/>
            </w:tcBorders>
            <w:shd w:val="clear" w:color="auto" w:fill="auto"/>
            <w:vAlign w:val="center"/>
          </w:tcPr>
          <w:p w14:paraId="6BAAC40D" w14:textId="77777777" w:rsidR="00971EF4" w:rsidRPr="007C68B6" w:rsidRDefault="00971EF4" w:rsidP="00971EF4">
            <w:pPr>
              <w:pStyle w:val="Tabletext-2"/>
              <w:spacing w:before="40"/>
              <w:jc w:val="center"/>
              <w:rPr>
                <w:b/>
                <w:bCs/>
                <w:position w:val="2"/>
              </w:rPr>
            </w:pPr>
          </w:p>
        </w:tc>
        <w:tc>
          <w:tcPr>
            <w:tcW w:w="434" w:type="pct"/>
            <w:tcBorders>
              <w:top w:val="single" w:sz="4" w:space="0" w:color="auto"/>
              <w:left w:val="double" w:sz="6" w:space="0" w:color="auto"/>
              <w:bottom w:val="single" w:sz="4" w:space="0" w:color="auto"/>
              <w:right w:val="double" w:sz="6" w:space="0" w:color="auto"/>
            </w:tcBorders>
            <w:shd w:val="clear" w:color="auto" w:fill="FFFFFF"/>
          </w:tcPr>
          <w:p w14:paraId="1130220F" w14:textId="77777777" w:rsidR="00971EF4" w:rsidRPr="007C68B6" w:rsidRDefault="00971EF4" w:rsidP="00971EF4">
            <w:pPr>
              <w:pStyle w:val="Tabletext-2"/>
              <w:spacing w:before="40"/>
              <w:rPr>
                <w:caps/>
                <w:spacing w:val="-2"/>
                <w:position w:val="2"/>
                <w:rtl/>
                <w:lang w:bidi="ar-EG"/>
              </w:rPr>
            </w:pPr>
            <w:r w:rsidRPr="007C68B6">
              <w:rPr>
                <w:caps/>
                <w:spacing w:val="-2"/>
                <w:position w:val="2"/>
                <w:lang w:bidi="ar-EG"/>
              </w:rPr>
              <w:t>.4.A</w:t>
            </w:r>
            <w:r w:rsidRPr="007C68B6">
              <w:rPr>
                <w:caps/>
                <w:spacing w:val="-2"/>
                <w:position w:val="2"/>
                <w:rtl/>
                <w:lang w:bidi="ar-EG"/>
              </w:rPr>
              <w:t>ب.</w:t>
            </w:r>
            <w:del w:id="208" w:author="Elbahnassawy, Ganat" w:date="2018-07-25T10:49:00Z">
              <w:r w:rsidRPr="007C68B6" w:rsidDel="000E563D">
                <w:rPr>
                  <w:caps/>
                  <w:spacing w:val="-2"/>
                  <w:position w:val="2"/>
                  <w:lang w:bidi="ar-EG"/>
                </w:rPr>
                <w:delText>5</w:delText>
              </w:r>
              <w:r w:rsidRPr="007C68B6" w:rsidDel="000E563D">
                <w:rPr>
                  <w:caps/>
                  <w:spacing w:val="-2"/>
                  <w:position w:val="2"/>
                  <w:rtl/>
                  <w:lang w:bidi="ar-EG"/>
                </w:rPr>
                <w:delText>.ج</w:delText>
              </w:r>
            </w:del>
            <w:ins w:id="209" w:author="Elbahnassawy, Ganat" w:date="2018-07-25T10:49:00Z">
              <w:r w:rsidRPr="007C68B6">
                <w:rPr>
                  <w:caps/>
                  <w:spacing w:val="-2"/>
                  <w:position w:val="2"/>
                  <w:lang w:bidi="ar-EG"/>
                </w:rPr>
                <w:t>4</w:t>
              </w:r>
              <w:r w:rsidRPr="007C68B6">
                <w:rPr>
                  <w:rFonts w:hint="cs"/>
                  <w:caps/>
                  <w:spacing w:val="-2"/>
                  <w:position w:val="2"/>
                  <w:rtl/>
                  <w:lang w:bidi="ar-EG"/>
                </w:rPr>
                <w:t>.ط</w:t>
              </w:r>
            </w:ins>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7E974C52" w14:textId="77777777" w:rsidR="00971EF4" w:rsidRPr="007C68B6" w:rsidRDefault="00971EF4" w:rsidP="00971EF4">
            <w:pPr>
              <w:pStyle w:val="Tabletext-2"/>
              <w:spacing w:before="40"/>
              <w:jc w:val="center"/>
              <w:rPr>
                <w:b/>
                <w:bCs/>
                <w:position w:val="2"/>
              </w:rPr>
            </w:pPr>
          </w:p>
        </w:tc>
        <w:tc>
          <w:tcPr>
            <w:tcW w:w="230" w:type="pct"/>
            <w:tcBorders>
              <w:top w:val="nil"/>
              <w:left w:val="single" w:sz="4" w:space="0" w:color="auto"/>
              <w:bottom w:val="single" w:sz="4" w:space="0" w:color="auto"/>
              <w:right w:val="single" w:sz="4" w:space="0" w:color="auto"/>
            </w:tcBorders>
            <w:shd w:val="clear" w:color="auto" w:fill="auto"/>
            <w:vAlign w:val="center"/>
          </w:tcPr>
          <w:p w14:paraId="0D57F2CF" w14:textId="77777777" w:rsidR="00971EF4" w:rsidRPr="007C68B6" w:rsidRDefault="00971EF4" w:rsidP="00971EF4">
            <w:pPr>
              <w:pStyle w:val="Tabletext-2"/>
              <w:spacing w:before="40"/>
              <w:jc w:val="center"/>
              <w:rPr>
                <w:b/>
                <w:bCs/>
                <w:position w:val="2"/>
              </w:rPr>
            </w:pPr>
          </w:p>
        </w:tc>
        <w:tc>
          <w:tcPr>
            <w:tcW w:w="328" w:type="pct"/>
            <w:tcBorders>
              <w:top w:val="nil"/>
              <w:left w:val="nil"/>
              <w:bottom w:val="single" w:sz="4" w:space="0" w:color="auto"/>
              <w:right w:val="single" w:sz="4" w:space="0" w:color="auto"/>
            </w:tcBorders>
            <w:shd w:val="clear" w:color="auto" w:fill="auto"/>
            <w:vAlign w:val="center"/>
          </w:tcPr>
          <w:p w14:paraId="020A9CFC" w14:textId="77777777" w:rsidR="00971EF4" w:rsidRPr="007C68B6" w:rsidRDefault="00971EF4" w:rsidP="00971EF4">
            <w:pPr>
              <w:pStyle w:val="Tabletext-2"/>
              <w:spacing w:before="40"/>
              <w:jc w:val="center"/>
              <w:rPr>
                <w:b/>
                <w:bCs/>
                <w:position w:val="2"/>
              </w:rPr>
            </w:pPr>
          </w:p>
        </w:tc>
        <w:tc>
          <w:tcPr>
            <w:tcW w:w="282" w:type="pct"/>
            <w:tcBorders>
              <w:top w:val="nil"/>
              <w:left w:val="nil"/>
              <w:bottom w:val="single" w:sz="4" w:space="0" w:color="auto"/>
              <w:right w:val="single" w:sz="4" w:space="0" w:color="auto"/>
            </w:tcBorders>
            <w:shd w:val="clear" w:color="auto" w:fill="auto"/>
            <w:vAlign w:val="center"/>
          </w:tcPr>
          <w:p w14:paraId="6C352259" w14:textId="77777777" w:rsidR="00971EF4" w:rsidRPr="007C68B6" w:rsidRDefault="00971EF4" w:rsidP="00971EF4">
            <w:pPr>
              <w:pStyle w:val="Tabletext-2"/>
              <w:spacing w:before="40"/>
              <w:jc w:val="center"/>
              <w:rPr>
                <w:b/>
                <w:bCs/>
                <w:position w:val="2"/>
              </w:rPr>
            </w:pPr>
          </w:p>
        </w:tc>
        <w:tc>
          <w:tcPr>
            <w:tcW w:w="234" w:type="pct"/>
            <w:tcBorders>
              <w:top w:val="nil"/>
              <w:left w:val="nil"/>
              <w:bottom w:val="single" w:sz="4" w:space="0" w:color="auto"/>
              <w:right w:val="single" w:sz="4" w:space="0" w:color="auto"/>
            </w:tcBorders>
            <w:shd w:val="clear" w:color="auto" w:fill="auto"/>
            <w:vAlign w:val="center"/>
          </w:tcPr>
          <w:p w14:paraId="4D739004" w14:textId="77777777" w:rsidR="00971EF4" w:rsidRPr="007C68B6" w:rsidRDefault="00971EF4" w:rsidP="00971EF4">
            <w:pPr>
              <w:pStyle w:val="Tabletext-2"/>
              <w:spacing w:before="40"/>
              <w:jc w:val="center"/>
              <w:rPr>
                <w:b/>
                <w:bCs/>
                <w:position w:val="2"/>
              </w:rPr>
            </w:pPr>
            <w:ins w:id="210" w:author="Elbahnassawy, Ganat" w:date="2018-07-25T10:52:00Z">
              <w:r w:rsidRPr="007C68B6">
                <w:rPr>
                  <w:b/>
                  <w:bCs/>
                  <w:position w:val="2"/>
                </w:rPr>
                <w:t>+</w:t>
              </w:r>
            </w:ins>
            <w:del w:id="211" w:author="Elbahnassawy, Ganat" w:date="2018-07-25T10:50:00Z">
              <w:r w:rsidRPr="007C68B6" w:rsidDel="000E563D">
                <w:rPr>
                  <w:b/>
                  <w:bCs/>
                  <w:position w:val="2"/>
                </w:rPr>
                <w:delText>X</w:delText>
              </w:r>
            </w:del>
          </w:p>
        </w:tc>
        <w:tc>
          <w:tcPr>
            <w:tcW w:w="376" w:type="pct"/>
            <w:tcBorders>
              <w:top w:val="nil"/>
              <w:left w:val="nil"/>
              <w:bottom w:val="single" w:sz="4" w:space="0" w:color="auto"/>
              <w:right w:val="single" w:sz="4" w:space="0" w:color="auto"/>
            </w:tcBorders>
            <w:shd w:val="clear" w:color="auto" w:fill="auto"/>
            <w:vAlign w:val="center"/>
          </w:tcPr>
          <w:p w14:paraId="6568D892" w14:textId="77777777" w:rsidR="00971EF4" w:rsidRPr="007C68B6" w:rsidRDefault="00971EF4" w:rsidP="00971EF4">
            <w:pPr>
              <w:pStyle w:val="Tabletext-2"/>
              <w:spacing w:before="40"/>
              <w:jc w:val="center"/>
              <w:rPr>
                <w:b/>
                <w:bCs/>
                <w:position w:val="2"/>
              </w:rPr>
            </w:pPr>
          </w:p>
        </w:tc>
        <w:tc>
          <w:tcPr>
            <w:tcW w:w="322" w:type="pct"/>
            <w:tcBorders>
              <w:top w:val="nil"/>
              <w:left w:val="nil"/>
              <w:bottom w:val="single" w:sz="4" w:space="0" w:color="auto"/>
              <w:right w:val="single" w:sz="4" w:space="0" w:color="auto"/>
            </w:tcBorders>
            <w:shd w:val="clear" w:color="auto" w:fill="auto"/>
            <w:vAlign w:val="center"/>
          </w:tcPr>
          <w:p w14:paraId="02494132" w14:textId="77777777" w:rsidR="00971EF4" w:rsidRPr="007C68B6" w:rsidRDefault="00971EF4" w:rsidP="00971EF4">
            <w:pPr>
              <w:pStyle w:val="Tabletext-2"/>
              <w:spacing w:before="40"/>
              <w:jc w:val="center"/>
              <w:rPr>
                <w:b/>
                <w:bCs/>
                <w:position w:val="2"/>
              </w:rPr>
            </w:pPr>
            <w:ins w:id="212" w:author="Elbahnassawy, Ganat" w:date="2018-07-25T10:51:00Z">
              <w:r w:rsidRPr="007C68B6">
                <w:rPr>
                  <w:b/>
                  <w:bCs/>
                  <w:position w:val="2"/>
                </w:rPr>
                <w:t>+</w:t>
              </w:r>
            </w:ins>
          </w:p>
        </w:tc>
        <w:tc>
          <w:tcPr>
            <w:tcW w:w="332" w:type="pct"/>
            <w:tcBorders>
              <w:top w:val="nil"/>
              <w:left w:val="nil"/>
              <w:bottom w:val="single" w:sz="4" w:space="0" w:color="auto"/>
              <w:right w:val="single" w:sz="4" w:space="0" w:color="auto"/>
            </w:tcBorders>
            <w:shd w:val="clear" w:color="auto" w:fill="auto"/>
            <w:vAlign w:val="center"/>
          </w:tcPr>
          <w:p w14:paraId="4F56BAB5" w14:textId="77777777" w:rsidR="00971EF4" w:rsidRPr="007C68B6" w:rsidRDefault="00971EF4" w:rsidP="00971EF4">
            <w:pPr>
              <w:pStyle w:val="Tabletext-2"/>
              <w:spacing w:before="40"/>
              <w:jc w:val="center"/>
              <w:rPr>
                <w:b/>
                <w:bCs/>
                <w:position w:val="2"/>
              </w:rPr>
            </w:pPr>
          </w:p>
        </w:tc>
        <w:tc>
          <w:tcPr>
            <w:tcW w:w="259" w:type="pct"/>
            <w:tcBorders>
              <w:top w:val="nil"/>
              <w:left w:val="single" w:sz="4" w:space="0" w:color="auto"/>
              <w:bottom w:val="single" w:sz="4" w:space="0" w:color="auto"/>
              <w:right w:val="double" w:sz="4" w:space="0" w:color="auto"/>
            </w:tcBorders>
            <w:vAlign w:val="center"/>
          </w:tcPr>
          <w:p w14:paraId="4D459DA7" w14:textId="77777777" w:rsidR="00971EF4" w:rsidRPr="007C68B6" w:rsidRDefault="00971EF4" w:rsidP="00971EF4">
            <w:pPr>
              <w:pStyle w:val="Tabletext-2"/>
              <w:spacing w:before="40"/>
              <w:jc w:val="center"/>
              <w:rPr>
                <w:b/>
                <w:bCs/>
                <w:position w:val="2"/>
              </w:rPr>
            </w:pPr>
          </w:p>
        </w:tc>
        <w:tc>
          <w:tcPr>
            <w:tcW w:w="1306" w:type="pct"/>
            <w:tcBorders>
              <w:top w:val="single" w:sz="4" w:space="0" w:color="auto"/>
              <w:left w:val="double" w:sz="4" w:space="0" w:color="auto"/>
              <w:bottom w:val="single" w:sz="4" w:space="0" w:color="auto"/>
              <w:right w:val="double" w:sz="6" w:space="0" w:color="auto"/>
            </w:tcBorders>
            <w:shd w:val="clear" w:color="auto" w:fill="auto"/>
          </w:tcPr>
          <w:p w14:paraId="02BDEFBB" w14:textId="77777777" w:rsidR="00971EF4" w:rsidRPr="007C68B6" w:rsidRDefault="00971EF4" w:rsidP="00971EF4">
            <w:pPr>
              <w:pStyle w:val="Tabletext-2"/>
              <w:tabs>
                <w:tab w:val="clear" w:pos="113"/>
                <w:tab w:val="clear" w:pos="227"/>
                <w:tab w:val="clear" w:pos="340"/>
                <w:tab w:val="clear" w:pos="454"/>
              </w:tabs>
              <w:spacing w:before="40"/>
              <w:ind w:left="340" w:firstLine="0"/>
              <w:rPr>
                <w:ins w:id="213" w:author="Elbahnassawy, Ganat" w:date="2018-07-25T10:50:00Z"/>
                <w:spacing w:val="-7"/>
                <w:position w:val="2"/>
              </w:rPr>
            </w:pPr>
            <w:r w:rsidRPr="007C68B6">
              <w:rPr>
                <w:rFonts w:hint="cs"/>
                <w:spacing w:val="-7"/>
                <w:position w:val="2"/>
                <w:rtl/>
              </w:rPr>
              <w:t xml:space="preserve">زاوية الحضيض </w:t>
            </w:r>
            <w:r w:rsidRPr="007C68B6">
              <w:rPr>
                <w:spacing w:val="-7"/>
                <w:position w:val="2"/>
              </w:rPr>
              <w:t>(</w:t>
            </w:r>
            <w:r w:rsidRPr="007C68B6">
              <w:rPr>
                <w:spacing w:val="-7"/>
                <w:position w:val="2"/>
              </w:rPr>
              <w:sym w:font="Symbol" w:char="F077"/>
            </w:r>
            <w:r w:rsidRPr="007C68B6">
              <w:rPr>
                <w:i/>
                <w:iCs/>
                <w:spacing w:val="-7"/>
                <w:position w:val="2"/>
                <w:vertAlign w:val="subscript"/>
              </w:rPr>
              <w:t>p</w:t>
            </w:r>
            <w:r w:rsidRPr="007C68B6">
              <w:rPr>
                <w:spacing w:val="-7"/>
                <w:position w:val="2"/>
              </w:rPr>
              <w:t>)</w:t>
            </w:r>
            <w:r w:rsidRPr="007C68B6">
              <w:rPr>
                <w:rFonts w:hint="cs"/>
                <w:spacing w:val="-7"/>
                <w:position w:val="2"/>
                <w:rtl/>
              </w:rPr>
              <w:t xml:space="preserve"> </w:t>
            </w:r>
            <w:proofErr w:type="spellStart"/>
            <w:r w:rsidRPr="007C68B6">
              <w:rPr>
                <w:rFonts w:hint="cs"/>
                <w:spacing w:val="-7"/>
                <w:position w:val="2"/>
                <w:rtl/>
              </w:rPr>
              <w:t>مقيسة</w:t>
            </w:r>
            <w:proofErr w:type="spellEnd"/>
            <w:r w:rsidRPr="007C68B6">
              <w:rPr>
                <w:rFonts w:hint="cs"/>
                <w:spacing w:val="-7"/>
                <w:position w:val="2"/>
                <w:rtl/>
              </w:rPr>
              <w:t xml:space="preserve"> في المستوي المداري، في اتجاه الحركة، من العقدة الصاعدة نحو الحضيض </w:t>
            </w:r>
            <w:r w:rsidRPr="007C68B6">
              <w:rPr>
                <w:spacing w:val="-7"/>
                <w:position w:val="2"/>
              </w:rPr>
              <w:sym w:font="Symbol" w:char="F0B0"/>
            </w:r>
            <w:r w:rsidRPr="007C68B6">
              <w:rPr>
                <w:spacing w:val="-7"/>
                <w:position w:val="2"/>
              </w:rPr>
              <w:t>0)</w:t>
            </w:r>
            <w:r w:rsidRPr="007C68B6">
              <w:rPr>
                <w:spacing w:val="-7"/>
                <w:position w:val="2"/>
                <w:rtl/>
              </w:rPr>
              <w:t xml:space="preserve"> </w:t>
            </w:r>
            <w:r w:rsidRPr="007C68B6">
              <w:rPr>
                <w:spacing w:val="-7"/>
                <w:position w:val="2"/>
              </w:rPr>
              <w:sym w:font="Symbol" w:char="F0B3"/>
            </w:r>
            <w:r w:rsidRPr="007C68B6">
              <w:rPr>
                <w:spacing w:val="-7"/>
                <w:position w:val="2"/>
                <w:rtl/>
              </w:rPr>
              <w:t xml:space="preserve"> </w:t>
            </w:r>
            <w:r w:rsidRPr="007C68B6">
              <w:rPr>
                <w:spacing w:val="-7"/>
                <w:position w:val="2"/>
              </w:rPr>
              <w:sym w:font="Symbol" w:char="F077"/>
            </w:r>
            <w:r w:rsidRPr="007C68B6">
              <w:rPr>
                <w:i/>
                <w:iCs/>
                <w:spacing w:val="-7"/>
                <w:position w:val="2"/>
                <w:vertAlign w:val="subscript"/>
              </w:rPr>
              <w:t>p</w:t>
            </w:r>
            <w:r w:rsidRPr="007C68B6">
              <w:rPr>
                <w:spacing w:val="-7"/>
                <w:position w:val="2"/>
                <w:rtl/>
              </w:rPr>
              <w:t xml:space="preserve"> </w:t>
            </w:r>
            <w:r w:rsidRPr="007C68B6">
              <w:rPr>
                <w:spacing w:val="-7"/>
                <w:position w:val="2"/>
              </w:rPr>
              <w:sym w:font="Symbol" w:char="F03E"/>
            </w:r>
            <w:r w:rsidRPr="007C68B6">
              <w:rPr>
                <w:spacing w:val="-7"/>
                <w:position w:val="2"/>
                <w:rtl/>
              </w:rPr>
              <w:t xml:space="preserve"> </w:t>
            </w:r>
            <w:r w:rsidRPr="007C68B6">
              <w:rPr>
                <w:spacing w:val="-7"/>
                <w:position w:val="2"/>
              </w:rPr>
              <w:t>(</w:t>
            </w:r>
            <w:r w:rsidRPr="007C68B6">
              <w:rPr>
                <w:spacing w:val="-7"/>
                <w:position w:val="2"/>
              </w:rPr>
              <w:sym w:font="Symbol" w:char="F0B0"/>
            </w:r>
            <w:r w:rsidRPr="007C68B6">
              <w:rPr>
                <w:spacing w:val="-7"/>
                <w:position w:val="2"/>
              </w:rPr>
              <w:t>360</w:t>
            </w:r>
          </w:p>
          <w:p w14:paraId="4BA2872A" w14:textId="77777777" w:rsidR="00971EF4" w:rsidRPr="0081382B" w:rsidRDefault="00971EF4" w:rsidP="00971EF4">
            <w:pPr>
              <w:pStyle w:val="Tabletext-2"/>
              <w:tabs>
                <w:tab w:val="clear" w:pos="113"/>
                <w:tab w:val="clear" w:pos="227"/>
                <w:tab w:val="clear" w:pos="340"/>
                <w:tab w:val="clear" w:pos="454"/>
              </w:tabs>
              <w:spacing w:before="40"/>
              <w:ind w:left="320" w:firstLine="0"/>
              <w:rPr>
                <w:ins w:id="214" w:author="Ben Ali, Lassad" w:date="2019-02-27T02:40:00Z"/>
                <w:position w:val="2"/>
                <w:rtl/>
                <w:lang w:bidi="ar-EG"/>
              </w:rPr>
            </w:pPr>
            <w:ins w:id="215" w:author="Mohamed El Sehemawi" w:date="2018-08-06T17:36:00Z">
              <w:r w:rsidRPr="0081382B">
                <w:rPr>
                  <w:rFonts w:hint="eastAsia"/>
                  <w:position w:val="2"/>
                  <w:rtl/>
                </w:rPr>
                <w:t>مطلوبة</w:t>
              </w:r>
              <w:r w:rsidRPr="0081382B">
                <w:rPr>
                  <w:position w:val="2"/>
                  <w:rtl/>
                </w:rPr>
                <w:t xml:space="preserve"> </w:t>
              </w:r>
              <w:r w:rsidRPr="00DB1635">
                <w:rPr>
                  <w:position w:val="2"/>
                  <w:rtl/>
                </w:rPr>
                <w:t xml:space="preserve">فقط في حالة الأنظمة الساتلية غير المستقرة بالنسبة إلى الأرض التي تمثل "كوكبة" </w:t>
              </w:r>
            </w:ins>
            <w:ins w:id="216" w:author="Mohamed El Sehemawi" w:date="2018-08-06T18:14:00Z">
              <w:r w:rsidRPr="00DB1635">
                <w:rPr>
                  <w:position w:val="2"/>
                  <w:rtl/>
                </w:rPr>
                <w:t>(</w:t>
              </w:r>
              <w:r w:rsidRPr="00DB1635">
                <w:rPr>
                  <w:position w:val="2"/>
                  <w:lang w:bidi="ar-EG"/>
                </w:rPr>
                <w:t>A</w:t>
              </w:r>
              <w:r w:rsidRPr="00DB1635">
                <w:rPr>
                  <w:position w:val="2"/>
                  <w:rtl/>
                  <w:lang w:bidi="ar-EG"/>
                </w:rPr>
                <w:t>.</w:t>
              </w:r>
              <w:r w:rsidRPr="00DB1635">
                <w:rPr>
                  <w:position w:val="2"/>
                  <w:lang w:bidi="ar-EG"/>
                </w:rPr>
                <w:t>4</w:t>
              </w:r>
              <w:r w:rsidRPr="00DB1635">
                <w:rPr>
                  <w:position w:val="2"/>
                  <w:rtl/>
                  <w:lang w:bidi="ar-EG"/>
                </w:rPr>
                <w:t>.ب.</w:t>
              </w:r>
              <w:r w:rsidRPr="00DB1635">
                <w:rPr>
                  <w:position w:val="2"/>
                  <w:lang w:bidi="ar-EG"/>
                </w:rPr>
                <w:t>1</w:t>
              </w:r>
              <w:r w:rsidRPr="00DB1635">
                <w:rPr>
                  <w:position w:val="2"/>
                  <w:rtl/>
                  <w:lang w:bidi="ar-EG"/>
                </w:rPr>
                <w:t>.أ)</w:t>
              </w:r>
            </w:ins>
            <w:ins w:id="217" w:author="Ben Ali, Lassad" w:date="2019-02-27T02:14:00Z">
              <w:r w:rsidRPr="0081382B">
                <w:rPr>
                  <w:rFonts w:hint="cs"/>
                  <w:position w:val="2"/>
                  <w:rtl/>
                  <w:lang w:bidi="ar-EG"/>
                </w:rPr>
                <w:t>،</w:t>
              </w:r>
            </w:ins>
            <w:ins w:id="218" w:author="Ben Ali, Lassad" w:date="2019-02-27T02:13:00Z">
              <w:r w:rsidRPr="0081382B">
                <w:rPr>
                  <w:rFonts w:hint="cs"/>
                  <w:position w:val="2"/>
                  <w:rtl/>
                  <w:lang w:bidi="ar-EG"/>
                </w:rPr>
                <w:t xml:space="preserve"> </w:t>
              </w:r>
            </w:ins>
            <w:ins w:id="219" w:author="Eltawabti, Ibrahim" w:date="2019-02-27T09:14:00Z">
              <w:r w:rsidRPr="0081382B">
                <w:rPr>
                  <w:rFonts w:hint="cs"/>
                  <w:position w:val="2"/>
                  <w:rtl/>
                  <w:lang w:bidi="ar-EG"/>
                </w:rPr>
                <w:t>حيث تكون ارتفاعات الأوج والحضيض</w:t>
              </w:r>
            </w:ins>
            <w:ins w:id="220" w:author="Mohamed El Sehemawi" w:date="2018-08-06T17:36:00Z">
              <w:r w:rsidRPr="00DB1635">
                <w:rPr>
                  <w:position w:val="2"/>
                  <w:rtl/>
                </w:rPr>
                <w:t xml:space="preserve"> </w:t>
              </w:r>
            </w:ins>
            <w:ins w:id="221" w:author="Mohamed El Sehemawi" w:date="2018-08-06T18:14:00Z">
              <w:r w:rsidRPr="00DB1635">
                <w:rPr>
                  <w:position w:val="2"/>
                  <w:rtl/>
                </w:rPr>
                <w:t>(</w:t>
              </w:r>
              <w:r w:rsidRPr="00DB1635">
                <w:rPr>
                  <w:position w:val="2"/>
                  <w:lang w:bidi="ar-EG"/>
                </w:rPr>
                <w:t>A</w:t>
              </w:r>
              <w:r w:rsidRPr="00DB1635">
                <w:rPr>
                  <w:position w:val="2"/>
                  <w:rtl/>
                  <w:lang w:bidi="ar-EG"/>
                </w:rPr>
                <w:t>.</w:t>
              </w:r>
              <w:r w:rsidRPr="00DB1635">
                <w:rPr>
                  <w:position w:val="2"/>
                  <w:lang w:bidi="ar-EG"/>
                </w:rPr>
                <w:t>4</w:t>
              </w:r>
              <w:r w:rsidRPr="00DB1635">
                <w:rPr>
                  <w:position w:val="2"/>
                  <w:rtl/>
                  <w:lang w:bidi="ar-EG"/>
                </w:rPr>
                <w:t>.ب.</w:t>
              </w:r>
              <w:r w:rsidRPr="00DB1635">
                <w:rPr>
                  <w:position w:val="2"/>
                  <w:lang w:bidi="ar-EG"/>
                </w:rPr>
                <w:t>1</w:t>
              </w:r>
              <w:r w:rsidRPr="00DB1635">
                <w:rPr>
                  <w:position w:val="2"/>
                  <w:rtl/>
                  <w:lang w:bidi="ar-EG"/>
                </w:rPr>
                <w:t>.</w:t>
              </w:r>
            </w:ins>
            <w:ins w:id="222" w:author="Elbahnassawy, Ganat" w:date="2019-02-27T05:40:00Z">
              <w:r w:rsidRPr="0081382B">
                <w:rPr>
                  <w:rFonts w:hint="cs"/>
                  <w:position w:val="2"/>
                  <w:rtl/>
                  <w:lang w:bidi="ar-EG"/>
                </w:rPr>
                <w:t>د</w:t>
              </w:r>
              <w:r w:rsidRPr="00DB1635">
                <w:rPr>
                  <w:position w:val="2"/>
                  <w:rtl/>
                </w:rPr>
                <w:t xml:space="preserve"> </w:t>
              </w:r>
              <w:r w:rsidRPr="0081382B">
                <w:rPr>
                  <w:rFonts w:hint="cs"/>
                  <w:position w:val="2"/>
                  <w:rtl/>
                </w:rPr>
                <w:t>و</w:t>
              </w:r>
              <w:r w:rsidRPr="00DB1635">
                <w:rPr>
                  <w:position w:val="2"/>
                  <w:lang w:bidi="ar-EG"/>
                </w:rPr>
                <w:t>A</w:t>
              </w:r>
              <w:r w:rsidRPr="00DB1635">
                <w:rPr>
                  <w:position w:val="2"/>
                  <w:rtl/>
                  <w:lang w:bidi="ar-EG"/>
                </w:rPr>
                <w:t>.</w:t>
              </w:r>
              <w:proofErr w:type="gramStart"/>
              <w:r w:rsidRPr="00DB1635">
                <w:rPr>
                  <w:position w:val="2"/>
                  <w:lang w:bidi="ar-EG"/>
                </w:rPr>
                <w:t>4</w:t>
              </w:r>
              <w:r w:rsidRPr="00DB1635">
                <w:rPr>
                  <w:position w:val="2"/>
                  <w:rtl/>
                  <w:lang w:bidi="ar-EG"/>
                </w:rPr>
                <w:t>.ب.</w:t>
              </w:r>
              <w:r w:rsidRPr="00DB1635">
                <w:rPr>
                  <w:position w:val="2"/>
                  <w:lang w:bidi="ar-EG"/>
                </w:rPr>
                <w:t>1</w:t>
              </w:r>
              <w:r w:rsidRPr="00DB1635">
                <w:rPr>
                  <w:position w:val="2"/>
                  <w:rtl/>
                  <w:lang w:bidi="ar-EG"/>
                </w:rPr>
                <w:t>.</w:t>
              </w:r>
              <w:r w:rsidRPr="0081382B">
                <w:rPr>
                  <w:rFonts w:hint="cs"/>
                  <w:position w:val="2"/>
                  <w:rtl/>
                  <w:lang w:bidi="ar-EG"/>
                </w:rPr>
                <w:t>ه</w:t>
              </w:r>
            </w:ins>
            <w:proofErr w:type="gramEnd"/>
            <w:ins w:id="223" w:author="Mohamed El Sehemawi" w:date="2018-08-06T18:14:00Z">
              <w:r w:rsidRPr="00DB1635">
                <w:rPr>
                  <w:position w:val="2"/>
                  <w:rtl/>
                  <w:lang w:bidi="ar-EG"/>
                </w:rPr>
                <w:t>)</w:t>
              </w:r>
            </w:ins>
            <w:ins w:id="224" w:author="Elbahnassawy, Ganat" w:date="2019-02-27T05:41:00Z">
              <w:r w:rsidRPr="0081382B">
                <w:rPr>
                  <w:rFonts w:hint="cs"/>
                  <w:position w:val="2"/>
                  <w:rtl/>
                  <w:lang w:bidi="ar-EG"/>
                </w:rPr>
                <w:t xml:space="preserve"> </w:t>
              </w:r>
            </w:ins>
            <w:ins w:id="225" w:author="Eltawabti, Ibrahim" w:date="2019-02-27T09:14:00Z">
              <w:r w:rsidRPr="0081382B">
                <w:rPr>
                  <w:rFonts w:hint="cs"/>
                  <w:position w:val="2"/>
                  <w:rtl/>
                  <w:lang w:bidi="ar-EG"/>
                </w:rPr>
                <w:t>مختلفة ويجب</w:t>
              </w:r>
            </w:ins>
            <w:ins w:id="226" w:author="Ben Ali, Lassad" w:date="2019-02-27T02:13:00Z">
              <w:r w:rsidRPr="00DB1635">
                <w:rPr>
                  <w:position w:val="2"/>
                  <w:rtl/>
                  <w:lang w:bidi="ar-EG"/>
                </w:rPr>
                <w:t xml:space="preserve"> </w:t>
              </w:r>
            </w:ins>
            <w:ins w:id="227" w:author="Eltawabti, Ibrahim" w:date="2019-02-27T09:15:00Z">
              <w:r w:rsidRPr="0081382B">
                <w:rPr>
                  <w:rFonts w:hint="cs"/>
                  <w:position w:val="2"/>
                  <w:rtl/>
                  <w:lang w:bidi="ar-EG"/>
                </w:rPr>
                <w:t>تحديدها</w:t>
              </w:r>
            </w:ins>
            <w:ins w:id="228" w:author="Ben Ali, Lassad" w:date="2019-02-27T02:13:00Z">
              <w:r w:rsidRPr="00DB1635">
                <w:rPr>
                  <w:position w:val="2"/>
                  <w:rtl/>
                  <w:lang w:bidi="ar-EG"/>
                </w:rPr>
                <w:t xml:space="preserve"> </w:t>
              </w:r>
              <w:r w:rsidRPr="00DB1635">
                <w:rPr>
                  <w:rFonts w:hint="eastAsia"/>
                  <w:position w:val="2"/>
                  <w:rtl/>
                  <w:lang w:bidi="ar-EG"/>
                </w:rPr>
                <w:t>في</w:t>
              </w:r>
            </w:ins>
            <w:ins w:id="229" w:author="Elbahnassawy, Ganat" w:date="2019-02-27T05:40:00Z">
              <w:r w:rsidRPr="0081382B">
                <w:rPr>
                  <w:rFonts w:hint="cs"/>
                  <w:position w:val="2"/>
                  <w:rtl/>
                  <w:lang w:bidi="ar-EG"/>
                </w:rPr>
                <w:t>:</w:t>
              </w:r>
            </w:ins>
          </w:p>
          <w:p w14:paraId="352832DF" w14:textId="0ED94E69" w:rsidR="00971EF4" w:rsidRPr="00DB1635" w:rsidRDefault="00971EF4" w:rsidP="00136573">
            <w:pPr>
              <w:pStyle w:val="Tabletext-2"/>
              <w:tabs>
                <w:tab w:val="clear" w:pos="113"/>
                <w:tab w:val="clear" w:pos="227"/>
                <w:tab w:val="clear" w:pos="340"/>
                <w:tab w:val="clear" w:pos="454"/>
                <w:tab w:val="clear" w:pos="1134"/>
                <w:tab w:val="left" w:pos="603"/>
              </w:tabs>
              <w:spacing w:before="40"/>
              <w:ind w:left="603" w:hanging="283"/>
              <w:rPr>
                <w:ins w:id="230" w:author="Ben Ali, Lassad" w:date="2019-02-27T02:15:00Z"/>
                <w:spacing w:val="-6"/>
                <w:position w:val="2"/>
              </w:rPr>
            </w:pPr>
            <w:ins w:id="231" w:author="Ben Ali, Lassad" w:date="2019-02-27T02:16:00Z">
              <w:r w:rsidRPr="00DB1635">
                <w:rPr>
                  <w:spacing w:val="-6"/>
                  <w:position w:val="2"/>
                  <w:rtl/>
                </w:rPr>
                <w:t>-</w:t>
              </w:r>
            </w:ins>
            <w:ins w:id="232" w:author="Al-Midani, Mohammad Haitham" w:date="2019-10-10T10:41:00Z">
              <w:r w:rsidR="00136573">
                <w:rPr>
                  <w:spacing w:val="-6"/>
                  <w:position w:val="2"/>
                  <w:rtl/>
                </w:rPr>
                <w:tab/>
              </w:r>
            </w:ins>
            <w:ins w:id="233" w:author="Ben Ali, Lassad" w:date="2019-02-27T02:16:00Z">
              <w:r w:rsidRPr="00DB1635">
                <w:rPr>
                  <w:spacing w:val="-6"/>
                  <w:position w:val="2"/>
                  <w:rtl/>
                </w:rPr>
                <w:t>معلومات النشر المسبق</w:t>
              </w:r>
            </w:ins>
            <w:ins w:id="234" w:author="Ben Ali, Lassad" w:date="2019-02-27T02:17:00Z">
              <w:r w:rsidRPr="00DB1635">
                <w:rPr>
                  <w:rFonts w:hint="eastAsia"/>
                  <w:spacing w:val="-6"/>
                  <w:position w:val="2"/>
                  <w:rtl/>
                </w:rPr>
                <w:t>،</w:t>
              </w:r>
              <w:r w:rsidRPr="00DB1635">
                <w:rPr>
                  <w:spacing w:val="-6"/>
                  <w:position w:val="2"/>
                  <w:rtl/>
                </w:rPr>
                <w:t xml:space="preserve"> </w:t>
              </w:r>
              <w:r w:rsidRPr="00DB1635">
                <w:rPr>
                  <w:rFonts w:hint="eastAsia"/>
                  <w:spacing w:val="-6"/>
                  <w:position w:val="2"/>
                  <w:rtl/>
                </w:rPr>
                <w:t>لأي</w:t>
              </w:r>
              <w:r w:rsidRPr="00DB1635">
                <w:rPr>
                  <w:spacing w:val="-6"/>
                  <w:position w:val="2"/>
                  <w:rtl/>
                </w:rPr>
                <w:t xml:space="preserve"> </w:t>
              </w:r>
            </w:ins>
            <w:ins w:id="235" w:author="Ben Ali, Lassad" w:date="2019-02-27T02:18:00Z">
              <w:r w:rsidRPr="00DB1635">
                <w:rPr>
                  <w:rFonts w:hint="eastAsia"/>
                  <w:spacing w:val="-6"/>
                  <w:position w:val="2"/>
                  <w:rtl/>
                </w:rPr>
                <w:t>تخصيص</w:t>
              </w:r>
            </w:ins>
            <w:ins w:id="236" w:author="Ben Ali, Lassad" w:date="2019-02-27T02:17:00Z">
              <w:r w:rsidRPr="00DB1635">
                <w:rPr>
                  <w:spacing w:val="-6"/>
                  <w:position w:val="2"/>
                  <w:rtl/>
                </w:rPr>
                <w:t xml:space="preserve"> تردد لا يخضع لأحكام القسم </w:t>
              </w:r>
            </w:ins>
            <w:ins w:id="237" w:author="Ben Ali, Lassad" w:date="2019-02-27T02:18:00Z">
              <w:r w:rsidRPr="00DB1635">
                <w:rPr>
                  <w:spacing w:val="-6"/>
                  <w:position w:val="2"/>
                </w:rPr>
                <w:t>II</w:t>
              </w:r>
              <w:r w:rsidRPr="00DB1635">
                <w:rPr>
                  <w:spacing w:val="-6"/>
                  <w:position w:val="2"/>
                  <w:rtl/>
                </w:rPr>
                <w:t xml:space="preserve"> من المادة </w:t>
              </w:r>
              <w:r w:rsidRPr="00DB1635">
                <w:rPr>
                  <w:b/>
                  <w:bCs/>
                  <w:spacing w:val="-6"/>
                  <w:position w:val="2"/>
                </w:rPr>
                <w:t>9</w:t>
              </w:r>
            </w:ins>
          </w:p>
          <w:p w14:paraId="623472F8" w14:textId="425CA12B" w:rsidR="00971EF4" w:rsidRPr="00DB1635" w:rsidRDefault="00971EF4" w:rsidP="00136573">
            <w:pPr>
              <w:pStyle w:val="Tabletext-2"/>
              <w:tabs>
                <w:tab w:val="clear" w:pos="113"/>
                <w:tab w:val="clear" w:pos="227"/>
                <w:tab w:val="clear" w:pos="340"/>
                <w:tab w:val="clear" w:pos="454"/>
                <w:tab w:val="clear" w:pos="1134"/>
                <w:tab w:val="left" w:pos="603"/>
              </w:tabs>
              <w:spacing w:before="40"/>
              <w:ind w:left="603" w:hanging="283"/>
              <w:rPr>
                <w:ins w:id="238" w:author="Ben Ali, Lassad" w:date="2019-02-27T02:20:00Z"/>
                <w:spacing w:val="-6"/>
                <w:position w:val="2"/>
                <w:rtl/>
              </w:rPr>
            </w:pPr>
            <w:ins w:id="239" w:author="Ben Ali, Lassad" w:date="2019-02-27T02:19:00Z">
              <w:r w:rsidRPr="00DB1635">
                <w:rPr>
                  <w:spacing w:val="-6"/>
                  <w:position w:val="2"/>
                  <w:rtl/>
                </w:rPr>
                <w:t>-</w:t>
              </w:r>
            </w:ins>
            <w:ins w:id="240" w:author="Al-Midani, Mohammad Haitham" w:date="2019-10-10T10:41:00Z">
              <w:r w:rsidR="00136573">
                <w:rPr>
                  <w:spacing w:val="-6"/>
                  <w:position w:val="2"/>
                  <w:rtl/>
                </w:rPr>
                <w:tab/>
              </w:r>
            </w:ins>
            <w:ins w:id="241" w:author="Ben Ali, Lassad" w:date="2019-02-27T02:19:00Z">
              <w:r w:rsidRPr="00DB1635">
                <w:rPr>
                  <w:spacing w:val="-6"/>
                  <w:position w:val="2"/>
                  <w:rtl/>
                </w:rPr>
                <w:t xml:space="preserve">طلب </w:t>
              </w:r>
              <w:r w:rsidRPr="00DB1635">
                <w:rPr>
                  <w:rFonts w:hint="eastAsia"/>
                  <w:spacing w:val="-6"/>
                  <w:position w:val="2"/>
                  <w:rtl/>
                </w:rPr>
                <w:t>التنسيق</w:t>
              </w:r>
            </w:ins>
            <w:ins w:id="242" w:author="Ben Ali, Lassad" w:date="2019-02-27T02:20:00Z">
              <w:r w:rsidRPr="00DB1635">
                <w:rPr>
                  <w:rFonts w:hint="eastAsia"/>
                  <w:spacing w:val="-6"/>
                  <w:position w:val="2"/>
                  <w:rtl/>
                </w:rPr>
                <w:t>،</w:t>
              </w:r>
            </w:ins>
            <w:ins w:id="243" w:author="Ben Ali, Lassad" w:date="2019-02-27T02:19:00Z">
              <w:r w:rsidRPr="00DB1635">
                <w:rPr>
                  <w:spacing w:val="-6"/>
                  <w:position w:val="2"/>
                  <w:rtl/>
                </w:rPr>
                <w:t xml:space="preserve"> </w:t>
              </w:r>
            </w:ins>
            <w:ins w:id="244" w:author="Ben Ali, Lassad" w:date="2019-02-27T02:20:00Z">
              <w:r w:rsidRPr="00D874AB">
                <w:rPr>
                  <w:rFonts w:hint="cs"/>
                  <w:spacing w:val="-6"/>
                  <w:position w:val="2"/>
                  <w:rtl/>
                </w:rPr>
                <w:t>لأي تخصي</w:t>
              </w:r>
              <w:r w:rsidRPr="00D874AB">
                <w:rPr>
                  <w:rFonts w:hint="eastAsia"/>
                  <w:spacing w:val="-6"/>
                  <w:position w:val="2"/>
                  <w:rtl/>
                </w:rPr>
                <w:t>ص</w:t>
              </w:r>
              <w:r w:rsidRPr="00D874AB">
                <w:rPr>
                  <w:rFonts w:hint="cs"/>
                  <w:spacing w:val="-6"/>
                  <w:position w:val="2"/>
                  <w:rtl/>
                </w:rPr>
                <w:t xml:space="preserve"> تردد </w:t>
              </w:r>
            </w:ins>
            <w:ins w:id="245" w:author="Ben Ali, Lassad" w:date="2019-02-27T02:21:00Z">
              <w:r w:rsidRPr="00D874AB">
                <w:rPr>
                  <w:rFonts w:hint="cs"/>
                  <w:spacing w:val="-6"/>
                  <w:position w:val="2"/>
                  <w:rtl/>
                </w:rPr>
                <w:t>خاضع لأحكام</w:t>
              </w:r>
            </w:ins>
            <w:ins w:id="246" w:author="Ben Ali, Lassad" w:date="2019-02-27T02:15:00Z">
              <w:r w:rsidRPr="00DB1635">
                <w:rPr>
                  <w:spacing w:val="-6"/>
                  <w:position w:val="2"/>
                  <w:rtl/>
                </w:rPr>
                <w:t xml:space="preserve"> الأرقام </w:t>
              </w:r>
              <w:r w:rsidRPr="00DB1635">
                <w:rPr>
                  <w:b/>
                  <w:bCs/>
                  <w:spacing w:val="-6"/>
                  <w:position w:val="2"/>
                </w:rPr>
                <w:t>12.9</w:t>
              </w:r>
              <w:r w:rsidRPr="00DB1635">
                <w:rPr>
                  <w:spacing w:val="-6"/>
                  <w:position w:val="2"/>
                  <w:rtl/>
                </w:rPr>
                <w:t xml:space="preserve"> أو </w:t>
              </w:r>
              <w:r w:rsidRPr="00DB1635">
                <w:rPr>
                  <w:b/>
                  <w:bCs/>
                  <w:spacing w:val="-6"/>
                  <w:position w:val="2"/>
                </w:rPr>
                <w:t>12A.9</w:t>
              </w:r>
              <w:r w:rsidRPr="00DB1635">
                <w:rPr>
                  <w:spacing w:val="-6"/>
                  <w:position w:val="2"/>
                  <w:rtl/>
                </w:rPr>
                <w:t xml:space="preserve"> أو الأرقام </w:t>
              </w:r>
              <w:r w:rsidRPr="00DB1635">
                <w:rPr>
                  <w:b/>
                  <w:bCs/>
                  <w:spacing w:val="-6"/>
                  <w:position w:val="2"/>
                </w:rPr>
                <w:t>5C.22</w:t>
              </w:r>
              <w:r w:rsidRPr="00DB1635">
                <w:rPr>
                  <w:spacing w:val="-6"/>
                  <w:position w:val="2"/>
                  <w:rtl/>
                </w:rPr>
                <w:t xml:space="preserve"> أو </w:t>
              </w:r>
              <w:r w:rsidRPr="00DB1635">
                <w:rPr>
                  <w:b/>
                  <w:bCs/>
                  <w:spacing w:val="-6"/>
                  <w:position w:val="2"/>
                </w:rPr>
                <w:t>5D.22</w:t>
              </w:r>
              <w:r w:rsidRPr="00DB1635">
                <w:rPr>
                  <w:spacing w:val="-6"/>
                  <w:position w:val="2"/>
                  <w:rtl/>
                </w:rPr>
                <w:t xml:space="preserve"> أو</w:t>
              </w:r>
              <w:r w:rsidRPr="00DB1635">
                <w:rPr>
                  <w:rFonts w:hint="eastAsia"/>
                  <w:spacing w:val="-6"/>
                  <w:position w:val="2"/>
                  <w:rtl/>
                </w:rPr>
                <w:t> </w:t>
              </w:r>
              <w:r w:rsidRPr="00DB1635">
                <w:rPr>
                  <w:b/>
                  <w:bCs/>
                  <w:spacing w:val="-6"/>
                  <w:position w:val="2"/>
                </w:rPr>
                <w:t>5F.22</w:t>
              </w:r>
              <w:r w:rsidRPr="00DB1635">
                <w:rPr>
                  <w:spacing w:val="-6"/>
                  <w:position w:val="2"/>
                  <w:rtl/>
                </w:rPr>
                <w:t>)</w:t>
              </w:r>
            </w:ins>
          </w:p>
          <w:p w14:paraId="112B8BC2" w14:textId="087EE1B8" w:rsidR="00971EF4" w:rsidRPr="007C68B6" w:rsidRDefault="00971EF4" w:rsidP="00136573">
            <w:pPr>
              <w:pStyle w:val="Tabletext-2"/>
              <w:tabs>
                <w:tab w:val="clear" w:pos="113"/>
                <w:tab w:val="clear" w:pos="227"/>
                <w:tab w:val="clear" w:pos="340"/>
                <w:tab w:val="clear" w:pos="454"/>
                <w:tab w:val="clear" w:pos="1134"/>
                <w:tab w:val="left" w:pos="603"/>
              </w:tabs>
              <w:spacing w:before="40"/>
              <w:ind w:left="603" w:hanging="283"/>
              <w:rPr>
                <w:i/>
                <w:iCs/>
                <w:spacing w:val="-6"/>
                <w:position w:val="2"/>
                <w:rtl/>
              </w:rPr>
            </w:pPr>
            <w:ins w:id="247" w:author="Ben Ali, Lassad" w:date="2019-02-27T02:21:00Z">
              <w:r w:rsidRPr="00DB1635">
                <w:rPr>
                  <w:spacing w:val="-6"/>
                  <w:position w:val="2"/>
                  <w:rtl/>
                </w:rPr>
                <w:t>-</w:t>
              </w:r>
            </w:ins>
            <w:ins w:id="248" w:author="Al-Midani, Mohammad Haitham" w:date="2019-10-10T10:41:00Z">
              <w:r w:rsidR="00136573">
                <w:rPr>
                  <w:spacing w:val="-6"/>
                  <w:position w:val="2"/>
                  <w:rtl/>
                </w:rPr>
                <w:tab/>
              </w:r>
            </w:ins>
            <w:ins w:id="249" w:author="Ben Ali, Lassad" w:date="2019-02-27T02:21:00Z">
              <w:r w:rsidRPr="00DB1635">
                <w:rPr>
                  <w:spacing w:val="-6"/>
                  <w:position w:val="2"/>
                  <w:rtl/>
                </w:rPr>
                <w:t xml:space="preserve">التبليغ، </w:t>
              </w:r>
              <w:r w:rsidRPr="00DB1635">
                <w:rPr>
                  <w:rFonts w:hint="eastAsia"/>
                  <w:spacing w:val="-6"/>
                  <w:position w:val="2"/>
                  <w:rtl/>
                </w:rPr>
                <w:t>في</w:t>
              </w:r>
              <w:r w:rsidRPr="00DB1635">
                <w:rPr>
                  <w:spacing w:val="-6"/>
                  <w:position w:val="2"/>
                  <w:rtl/>
                </w:rPr>
                <w:t xml:space="preserve"> </w:t>
              </w:r>
              <w:r w:rsidRPr="00DB1635">
                <w:rPr>
                  <w:rFonts w:hint="eastAsia"/>
                  <w:spacing w:val="-6"/>
                  <w:position w:val="2"/>
                  <w:rtl/>
                </w:rPr>
                <w:t>كل</w:t>
              </w:r>
              <w:r w:rsidRPr="00DB1635">
                <w:rPr>
                  <w:spacing w:val="-6"/>
                  <w:position w:val="2"/>
                  <w:rtl/>
                </w:rPr>
                <w:t xml:space="preserve"> </w:t>
              </w:r>
              <w:r w:rsidRPr="00DB1635">
                <w:rPr>
                  <w:rFonts w:hint="eastAsia"/>
                  <w:spacing w:val="-6"/>
                  <w:position w:val="2"/>
                  <w:rtl/>
                </w:rPr>
                <w:t>الحالات</w:t>
              </w:r>
            </w:ins>
          </w:p>
        </w:tc>
        <w:tc>
          <w:tcPr>
            <w:tcW w:w="392" w:type="pct"/>
            <w:tcBorders>
              <w:top w:val="single" w:sz="4" w:space="0" w:color="auto"/>
              <w:left w:val="single" w:sz="12" w:space="0" w:color="auto"/>
              <w:bottom w:val="single" w:sz="4" w:space="0" w:color="auto"/>
              <w:right w:val="single" w:sz="12" w:space="0" w:color="auto"/>
            </w:tcBorders>
            <w:shd w:val="clear" w:color="auto" w:fill="FFFFFF"/>
          </w:tcPr>
          <w:p w14:paraId="4E9D4806" w14:textId="77777777" w:rsidR="00971EF4" w:rsidRPr="007C68B6" w:rsidRDefault="00971EF4" w:rsidP="00971EF4">
            <w:pPr>
              <w:pStyle w:val="Tabletext-2"/>
              <w:spacing w:before="40"/>
              <w:rPr>
                <w:caps/>
                <w:spacing w:val="-14"/>
                <w:position w:val="2"/>
                <w:rtl/>
                <w:lang w:bidi="ar-EG"/>
              </w:rPr>
            </w:pPr>
            <w:r w:rsidRPr="007C68B6">
              <w:rPr>
                <w:caps/>
                <w:spacing w:val="-14"/>
                <w:position w:val="2"/>
                <w:lang w:bidi="ar-EG"/>
              </w:rPr>
              <w:t>.4.A</w:t>
            </w:r>
            <w:r w:rsidRPr="007C68B6">
              <w:rPr>
                <w:caps/>
                <w:spacing w:val="-14"/>
                <w:position w:val="2"/>
                <w:rtl/>
                <w:lang w:bidi="ar-EG"/>
              </w:rPr>
              <w:t>ب.</w:t>
            </w:r>
            <w:del w:id="250" w:author="Elbahnassawy, Ganat" w:date="2018-07-25T10:49:00Z">
              <w:r w:rsidRPr="007C68B6" w:rsidDel="000E563D">
                <w:rPr>
                  <w:caps/>
                  <w:spacing w:val="-14"/>
                  <w:position w:val="2"/>
                  <w:lang w:bidi="ar-EG"/>
                </w:rPr>
                <w:delText>5</w:delText>
              </w:r>
              <w:r w:rsidRPr="007C68B6" w:rsidDel="000E563D">
                <w:rPr>
                  <w:caps/>
                  <w:spacing w:val="-14"/>
                  <w:position w:val="2"/>
                  <w:rtl/>
                  <w:lang w:bidi="ar-EG"/>
                </w:rPr>
                <w:delText>.ج</w:delText>
              </w:r>
            </w:del>
            <w:ins w:id="251" w:author="Elbahnassawy, Ganat" w:date="2018-07-25T10:49:00Z">
              <w:r w:rsidRPr="007C68B6">
                <w:rPr>
                  <w:caps/>
                  <w:spacing w:val="-14"/>
                  <w:position w:val="2"/>
                  <w:lang w:bidi="ar-EG"/>
                </w:rPr>
                <w:t>4</w:t>
              </w:r>
              <w:r w:rsidRPr="007C68B6">
                <w:rPr>
                  <w:rFonts w:hint="cs"/>
                  <w:caps/>
                  <w:spacing w:val="-14"/>
                  <w:position w:val="2"/>
                  <w:rtl/>
                  <w:lang w:bidi="ar-EG"/>
                </w:rPr>
                <w:t>.ط</w:t>
              </w:r>
            </w:ins>
          </w:p>
        </w:tc>
      </w:tr>
      <w:tr w:rsidR="00971EF4" w:rsidRPr="007C68B6" w14:paraId="33A57239" w14:textId="77777777" w:rsidTr="00971EF4">
        <w:trPr>
          <w:cantSplit/>
          <w:jc w:val="center"/>
          <w:ins w:id="252" w:author="Elbahnassawy, Ganat" w:date="2018-07-25T10:51:00Z"/>
        </w:trPr>
        <w:tc>
          <w:tcPr>
            <w:tcW w:w="173" w:type="pct"/>
            <w:tcBorders>
              <w:top w:val="single" w:sz="4" w:space="0" w:color="auto"/>
              <w:left w:val="single" w:sz="12" w:space="0" w:color="auto"/>
              <w:bottom w:val="single" w:sz="4" w:space="0" w:color="auto"/>
              <w:right w:val="single" w:sz="12" w:space="0" w:color="auto"/>
            </w:tcBorders>
            <w:shd w:val="clear" w:color="auto" w:fill="auto"/>
            <w:vAlign w:val="center"/>
          </w:tcPr>
          <w:p w14:paraId="0A8AC9F9" w14:textId="77777777" w:rsidR="00971EF4" w:rsidRPr="007C68B6" w:rsidRDefault="00971EF4" w:rsidP="00971EF4">
            <w:pPr>
              <w:pStyle w:val="Tabletext-2"/>
              <w:spacing w:before="40"/>
              <w:jc w:val="center"/>
              <w:rPr>
                <w:ins w:id="253" w:author="Elbahnassawy, Ganat" w:date="2018-07-25T10:51:00Z"/>
                <w:b/>
                <w:bCs/>
                <w:position w:val="2"/>
              </w:rPr>
            </w:pPr>
          </w:p>
        </w:tc>
        <w:tc>
          <w:tcPr>
            <w:tcW w:w="434" w:type="pct"/>
            <w:tcBorders>
              <w:top w:val="single" w:sz="4" w:space="0" w:color="auto"/>
              <w:left w:val="double" w:sz="6" w:space="0" w:color="auto"/>
              <w:bottom w:val="single" w:sz="4" w:space="0" w:color="auto"/>
              <w:right w:val="double" w:sz="6" w:space="0" w:color="auto"/>
            </w:tcBorders>
            <w:shd w:val="clear" w:color="auto" w:fill="FFFFFF"/>
          </w:tcPr>
          <w:p w14:paraId="09730CAF" w14:textId="77777777" w:rsidR="00971EF4" w:rsidRPr="007C68B6" w:rsidRDefault="00971EF4" w:rsidP="00971EF4">
            <w:pPr>
              <w:pStyle w:val="Tabletext-2"/>
              <w:spacing w:before="40"/>
              <w:rPr>
                <w:ins w:id="254" w:author="Elbahnassawy, Ganat" w:date="2018-07-25T10:51:00Z"/>
                <w:caps/>
                <w:spacing w:val="-2"/>
                <w:position w:val="2"/>
                <w:lang w:bidi="ar-EG"/>
              </w:rPr>
            </w:pPr>
            <w:ins w:id="255" w:author="Elbahnassawy, Ganat" w:date="2018-07-25T10:51:00Z">
              <w:r w:rsidRPr="007C68B6">
                <w:rPr>
                  <w:caps/>
                  <w:spacing w:val="-10"/>
                  <w:position w:val="2"/>
                  <w:lang w:bidi="ar-EG"/>
                </w:rPr>
                <w:t>.4.A</w:t>
              </w:r>
              <w:r w:rsidRPr="007C68B6">
                <w:rPr>
                  <w:caps/>
                  <w:spacing w:val="-10"/>
                  <w:position w:val="2"/>
                  <w:rtl/>
                  <w:lang w:bidi="ar-EG"/>
                </w:rPr>
                <w:t>ب.</w:t>
              </w:r>
              <w:r w:rsidRPr="007C68B6">
                <w:rPr>
                  <w:caps/>
                  <w:spacing w:val="-10"/>
                  <w:position w:val="2"/>
                  <w:lang w:bidi="ar-EG"/>
                </w:rPr>
                <w:t>4</w:t>
              </w:r>
              <w:r w:rsidRPr="007C68B6">
                <w:rPr>
                  <w:caps/>
                  <w:spacing w:val="-10"/>
                  <w:position w:val="2"/>
                  <w:rtl/>
                  <w:lang w:bidi="ar-EG"/>
                </w:rPr>
                <w:t>.</w:t>
              </w:r>
              <w:r w:rsidRPr="007C68B6">
                <w:rPr>
                  <w:rFonts w:hint="cs"/>
                  <w:caps/>
                  <w:spacing w:val="-10"/>
                  <w:position w:val="2"/>
                  <w:rtl/>
                  <w:lang w:bidi="ar-EG"/>
                </w:rPr>
                <w:t>ي</w:t>
              </w:r>
            </w:ins>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1DBA5B07" w14:textId="77777777" w:rsidR="00971EF4" w:rsidRPr="007C68B6" w:rsidRDefault="00971EF4" w:rsidP="00971EF4">
            <w:pPr>
              <w:pStyle w:val="Tabletext-2"/>
              <w:spacing w:before="40"/>
              <w:jc w:val="center"/>
              <w:rPr>
                <w:ins w:id="256" w:author="Elbahnassawy, Ganat" w:date="2018-07-25T10:51:00Z"/>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1142CE60" w14:textId="77777777" w:rsidR="00971EF4" w:rsidRPr="007C68B6" w:rsidRDefault="00971EF4" w:rsidP="00971EF4">
            <w:pPr>
              <w:pStyle w:val="Tabletext-2"/>
              <w:spacing w:before="40"/>
              <w:jc w:val="center"/>
              <w:rPr>
                <w:ins w:id="257" w:author="Elbahnassawy, Ganat" w:date="2018-07-25T10:51:00Z"/>
                <w:b/>
                <w:bCs/>
                <w:position w:val="2"/>
              </w:rPr>
            </w:pPr>
          </w:p>
        </w:tc>
        <w:tc>
          <w:tcPr>
            <w:tcW w:w="328" w:type="pct"/>
            <w:tcBorders>
              <w:top w:val="single" w:sz="4" w:space="0" w:color="auto"/>
              <w:left w:val="nil"/>
              <w:bottom w:val="single" w:sz="4" w:space="0" w:color="auto"/>
              <w:right w:val="single" w:sz="4" w:space="0" w:color="auto"/>
            </w:tcBorders>
            <w:shd w:val="clear" w:color="auto" w:fill="auto"/>
            <w:vAlign w:val="center"/>
          </w:tcPr>
          <w:p w14:paraId="4AF3F99D" w14:textId="77777777" w:rsidR="00971EF4" w:rsidRPr="007C68B6" w:rsidRDefault="00971EF4" w:rsidP="00971EF4">
            <w:pPr>
              <w:pStyle w:val="Tabletext-2"/>
              <w:spacing w:before="40"/>
              <w:jc w:val="center"/>
              <w:rPr>
                <w:ins w:id="258" w:author="Elbahnassawy, Ganat" w:date="2018-07-25T10:51:00Z"/>
                <w:b/>
                <w:bCs/>
                <w:position w:val="2"/>
              </w:rPr>
            </w:pPr>
          </w:p>
        </w:tc>
        <w:tc>
          <w:tcPr>
            <w:tcW w:w="282" w:type="pct"/>
            <w:tcBorders>
              <w:top w:val="single" w:sz="4" w:space="0" w:color="auto"/>
              <w:left w:val="nil"/>
              <w:bottom w:val="single" w:sz="4" w:space="0" w:color="auto"/>
              <w:right w:val="single" w:sz="4" w:space="0" w:color="auto"/>
            </w:tcBorders>
            <w:shd w:val="clear" w:color="auto" w:fill="auto"/>
            <w:vAlign w:val="center"/>
          </w:tcPr>
          <w:p w14:paraId="0CBBD37B" w14:textId="77777777" w:rsidR="00971EF4" w:rsidRPr="007C68B6" w:rsidRDefault="00971EF4" w:rsidP="00971EF4">
            <w:pPr>
              <w:pStyle w:val="Tabletext-2"/>
              <w:spacing w:before="40"/>
              <w:jc w:val="center"/>
              <w:rPr>
                <w:ins w:id="259" w:author="Elbahnassawy, Ganat" w:date="2018-07-25T10:51:00Z"/>
                <w:b/>
                <w:bCs/>
                <w:position w:val="2"/>
              </w:rPr>
            </w:pPr>
          </w:p>
        </w:tc>
        <w:tc>
          <w:tcPr>
            <w:tcW w:w="234" w:type="pct"/>
            <w:tcBorders>
              <w:top w:val="single" w:sz="4" w:space="0" w:color="auto"/>
              <w:left w:val="nil"/>
              <w:bottom w:val="single" w:sz="4" w:space="0" w:color="auto"/>
              <w:right w:val="single" w:sz="4" w:space="0" w:color="auto"/>
            </w:tcBorders>
            <w:shd w:val="clear" w:color="auto" w:fill="auto"/>
            <w:vAlign w:val="center"/>
          </w:tcPr>
          <w:p w14:paraId="1CACC830" w14:textId="77777777" w:rsidR="00971EF4" w:rsidRPr="007C68B6" w:rsidDel="000E563D" w:rsidRDefault="00971EF4" w:rsidP="00971EF4">
            <w:pPr>
              <w:pStyle w:val="Tabletext-2"/>
              <w:spacing w:before="40"/>
              <w:jc w:val="center"/>
              <w:rPr>
                <w:ins w:id="260" w:author="Elbahnassawy, Ganat" w:date="2018-07-25T10:51:00Z"/>
                <w:b/>
                <w:bCs/>
                <w:position w:val="2"/>
              </w:rPr>
            </w:pPr>
            <w:ins w:id="261" w:author="Elbahnassawy, Ganat" w:date="2018-07-25T10:52:00Z">
              <w:r w:rsidRPr="007C68B6">
                <w:rPr>
                  <w:b/>
                  <w:bCs/>
                  <w:position w:val="2"/>
                </w:rPr>
                <w:t>+</w:t>
              </w:r>
            </w:ins>
          </w:p>
        </w:tc>
        <w:tc>
          <w:tcPr>
            <w:tcW w:w="376" w:type="pct"/>
            <w:tcBorders>
              <w:top w:val="single" w:sz="4" w:space="0" w:color="auto"/>
              <w:left w:val="nil"/>
              <w:bottom w:val="single" w:sz="4" w:space="0" w:color="auto"/>
              <w:right w:val="single" w:sz="4" w:space="0" w:color="auto"/>
            </w:tcBorders>
            <w:shd w:val="clear" w:color="auto" w:fill="auto"/>
            <w:vAlign w:val="center"/>
          </w:tcPr>
          <w:p w14:paraId="2B889D40" w14:textId="77777777" w:rsidR="00971EF4" w:rsidRPr="007C68B6" w:rsidRDefault="00971EF4" w:rsidP="00971EF4">
            <w:pPr>
              <w:pStyle w:val="Tabletext-2"/>
              <w:spacing w:before="40"/>
              <w:jc w:val="center"/>
              <w:rPr>
                <w:ins w:id="262" w:author="Elbahnassawy, Ganat" w:date="2018-07-25T10:51:00Z"/>
                <w:b/>
                <w:bCs/>
                <w:position w:val="2"/>
              </w:rPr>
            </w:pPr>
          </w:p>
        </w:tc>
        <w:tc>
          <w:tcPr>
            <w:tcW w:w="322" w:type="pct"/>
            <w:tcBorders>
              <w:top w:val="single" w:sz="4" w:space="0" w:color="auto"/>
              <w:left w:val="nil"/>
              <w:bottom w:val="single" w:sz="4" w:space="0" w:color="auto"/>
              <w:right w:val="single" w:sz="4" w:space="0" w:color="auto"/>
            </w:tcBorders>
            <w:shd w:val="clear" w:color="auto" w:fill="auto"/>
            <w:vAlign w:val="center"/>
          </w:tcPr>
          <w:p w14:paraId="3305627D" w14:textId="77777777" w:rsidR="00971EF4" w:rsidRPr="007C68B6" w:rsidRDefault="00971EF4" w:rsidP="00971EF4">
            <w:pPr>
              <w:pStyle w:val="Tabletext-2"/>
              <w:spacing w:before="40"/>
              <w:jc w:val="center"/>
              <w:rPr>
                <w:ins w:id="263" w:author="Elbahnassawy, Ganat" w:date="2018-07-25T10:51:00Z"/>
                <w:b/>
                <w:bCs/>
                <w:position w:val="2"/>
                <w:lang w:bidi="ar-EG"/>
              </w:rPr>
            </w:pPr>
            <w:ins w:id="264" w:author="Elbahnassawy, Ganat" w:date="2018-07-25T10:51:00Z">
              <w:r w:rsidRPr="007C68B6">
                <w:rPr>
                  <w:b/>
                  <w:bCs/>
                  <w:position w:val="2"/>
                  <w:lang w:bidi="ar-EG"/>
                </w:rPr>
                <w:t>+</w:t>
              </w:r>
            </w:ins>
          </w:p>
        </w:tc>
        <w:tc>
          <w:tcPr>
            <w:tcW w:w="332" w:type="pct"/>
            <w:tcBorders>
              <w:top w:val="single" w:sz="4" w:space="0" w:color="auto"/>
              <w:left w:val="nil"/>
              <w:bottom w:val="single" w:sz="4" w:space="0" w:color="auto"/>
              <w:right w:val="single" w:sz="4" w:space="0" w:color="auto"/>
            </w:tcBorders>
            <w:shd w:val="clear" w:color="auto" w:fill="auto"/>
            <w:vAlign w:val="center"/>
          </w:tcPr>
          <w:p w14:paraId="70A01EC3" w14:textId="77777777" w:rsidR="00971EF4" w:rsidRPr="007C68B6" w:rsidRDefault="00971EF4" w:rsidP="00971EF4">
            <w:pPr>
              <w:pStyle w:val="Tabletext-2"/>
              <w:spacing w:before="40"/>
              <w:jc w:val="center"/>
              <w:rPr>
                <w:ins w:id="265" w:author="Elbahnassawy, Ganat" w:date="2018-07-25T10:51:00Z"/>
                <w:b/>
                <w:bCs/>
                <w:position w:val="2"/>
              </w:rPr>
            </w:pPr>
          </w:p>
        </w:tc>
        <w:tc>
          <w:tcPr>
            <w:tcW w:w="259" w:type="pct"/>
            <w:tcBorders>
              <w:top w:val="single" w:sz="4" w:space="0" w:color="auto"/>
              <w:left w:val="single" w:sz="4" w:space="0" w:color="auto"/>
              <w:bottom w:val="single" w:sz="4" w:space="0" w:color="auto"/>
              <w:right w:val="double" w:sz="4" w:space="0" w:color="auto"/>
            </w:tcBorders>
            <w:vAlign w:val="center"/>
          </w:tcPr>
          <w:p w14:paraId="49C91860" w14:textId="77777777" w:rsidR="00971EF4" w:rsidRPr="007C68B6" w:rsidRDefault="00971EF4" w:rsidP="00971EF4">
            <w:pPr>
              <w:pStyle w:val="Tabletext-2"/>
              <w:spacing w:before="40"/>
              <w:jc w:val="center"/>
              <w:rPr>
                <w:ins w:id="266" w:author="Elbahnassawy, Ganat" w:date="2018-07-25T10:51:00Z"/>
                <w:b/>
                <w:bCs/>
                <w:position w:val="2"/>
              </w:rPr>
            </w:pPr>
          </w:p>
        </w:tc>
        <w:tc>
          <w:tcPr>
            <w:tcW w:w="1306" w:type="pct"/>
            <w:tcBorders>
              <w:top w:val="single" w:sz="4" w:space="0" w:color="auto"/>
              <w:left w:val="double" w:sz="4" w:space="0" w:color="auto"/>
              <w:bottom w:val="single" w:sz="4" w:space="0" w:color="auto"/>
              <w:right w:val="double" w:sz="6" w:space="0" w:color="auto"/>
            </w:tcBorders>
            <w:shd w:val="clear" w:color="auto" w:fill="auto"/>
          </w:tcPr>
          <w:p w14:paraId="42B8E654" w14:textId="77777777" w:rsidR="00971EF4" w:rsidRPr="007C68B6" w:rsidRDefault="00971EF4" w:rsidP="00971EF4">
            <w:pPr>
              <w:pStyle w:val="Tabletext-2"/>
              <w:tabs>
                <w:tab w:val="clear" w:pos="113"/>
                <w:tab w:val="clear" w:pos="227"/>
                <w:tab w:val="clear" w:pos="340"/>
                <w:tab w:val="clear" w:pos="454"/>
              </w:tabs>
              <w:spacing w:before="40"/>
              <w:ind w:left="340" w:firstLine="0"/>
              <w:rPr>
                <w:ins w:id="267" w:author="Elbahnassawy, Ganat" w:date="2018-07-25T10:54:00Z"/>
                <w:spacing w:val="-4"/>
                <w:position w:val="2"/>
              </w:rPr>
            </w:pPr>
            <w:ins w:id="268" w:author="Elbahnassawy, Ganat" w:date="2018-07-25T10:54:00Z">
              <w:r w:rsidRPr="007C68B6">
                <w:rPr>
                  <w:rFonts w:hint="cs"/>
                  <w:spacing w:val="-4"/>
                  <w:position w:val="2"/>
                  <w:rtl/>
                </w:rPr>
                <w:t xml:space="preserve">خط طول العقدة الصاعدة </w:t>
              </w:r>
            </w:ins>
            <w:ins w:id="269" w:author="Aly, Abdullah" w:date="2018-08-08T14:54:00Z">
              <w:r w:rsidRPr="007C68B6">
                <w:rPr>
                  <w:spacing w:val="-4"/>
                  <w:position w:val="2"/>
                </w:rPr>
                <w:t>(</w:t>
              </w:r>
              <w:r w:rsidRPr="007C68B6">
                <w:rPr>
                  <w:spacing w:val="-4"/>
                  <w:position w:val="2"/>
                </w:rPr>
                <w:sym w:font="Symbol" w:char="F071"/>
              </w:r>
              <w:r w:rsidRPr="007C68B6">
                <w:rPr>
                  <w:i/>
                  <w:iCs/>
                  <w:spacing w:val="-4"/>
                  <w:position w:val="2"/>
                  <w:vertAlign w:val="subscript"/>
                </w:rPr>
                <w:t>j</w:t>
              </w:r>
              <w:r w:rsidRPr="007C68B6">
                <w:rPr>
                  <w:spacing w:val="-4"/>
                  <w:position w:val="2"/>
                </w:rPr>
                <w:t>)</w:t>
              </w:r>
            </w:ins>
            <w:ins w:id="270" w:author="Elbahnassawy, Ganat" w:date="2018-07-25T10:54:00Z">
              <w:r w:rsidRPr="007C68B6">
                <w:rPr>
                  <w:rFonts w:hint="cs"/>
                  <w:spacing w:val="-4"/>
                  <w:position w:val="2"/>
                  <w:rtl/>
                </w:rPr>
                <w:t xml:space="preserve"> للمستوي المداري ذي الترتيب </w:t>
              </w:r>
            </w:ins>
            <w:ins w:id="271" w:author="Aly, Abdullah" w:date="2018-08-08T15:21:00Z">
              <w:r w:rsidRPr="007C68B6">
                <w:rPr>
                  <w:spacing w:val="-4"/>
                  <w:position w:val="2"/>
                </w:rPr>
                <w:t>(</w:t>
              </w:r>
              <w:r w:rsidRPr="007C68B6">
                <w:rPr>
                  <w:i/>
                  <w:iCs/>
                  <w:spacing w:val="-4"/>
                  <w:position w:val="2"/>
                </w:rPr>
                <w:t>j</w:t>
              </w:r>
              <w:r w:rsidRPr="007C68B6">
                <w:rPr>
                  <w:spacing w:val="-4"/>
                  <w:position w:val="2"/>
                </w:rPr>
                <w:t>)</w:t>
              </w:r>
            </w:ins>
            <w:ins w:id="272" w:author="Elbahnassawy, Ganat" w:date="2018-07-25T10:54:00Z">
              <w:r w:rsidRPr="007C68B6">
                <w:rPr>
                  <w:rFonts w:hint="cs"/>
                  <w:spacing w:val="-4"/>
                  <w:position w:val="2"/>
                  <w:rtl/>
                </w:rPr>
                <w:t xml:space="preserve"> مقيساً في عكس اتجاه عقارب الساعة في مستوي خط الاستواء بدءاً من مستوي زوال غرينتش إلى النقطة التي يتقاطع فيها مدار الساتل في الاتجاه جنوب-شمال، مع مستوي خط الاستواء </w:t>
              </w:r>
              <w:r w:rsidRPr="007C68B6">
                <w:rPr>
                  <w:spacing w:val="-4"/>
                  <w:position w:val="2"/>
                </w:rPr>
                <w:sym w:font="Symbol" w:char="F0B0"/>
              </w:r>
              <w:r w:rsidRPr="007C68B6">
                <w:rPr>
                  <w:spacing w:val="-4"/>
                  <w:position w:val="2"/>
                </w:rPr>
                <w:t>0)</w:t>
              </w:r>
              <w:r w:rsidRPr="007C68B6">
                <w:rPr>
                  <w:spacing w:val="-4"/>
                  <w:position w:val="2"/>
                  <w:rtl/>
                </w:rPr>
                <w:t xml:space="preserve"> </w:t>
              </w:r>
              <w:r w:rsidRPr="007C68B6">
                <w:rPr>
                  <w:spacing w:val="-4"/>
                  <w:position w:val="2"/>
                </w:rPr>
                <w:sym w:font="Symbol" w:char="F0B3"/>
              </w:r>
              <w:r w:rsidRPr="007C68B6">
                <w:rPr>
                  <w:spacing w:val="-4"/>
                  <w:position w:val="2"/>
                  <w:rtl/>
                </w:rPr>
                <w:t xml:space="preserve"> </w:t>
              </w:r>
              <w:r w:rsidRPr="007C68B6">
                <w:rPr>
                  <w:spacing w:val="-4"/>
                  <w:position w:val="2"/>
                </w:rPr>
                <w:sym w:font="Symbol" w:char="F071"/>
              </w:r>
              <w:r w:rsidRPr="007C68B6">
                <w:rPr>
                  <w:i/>
                  <w:iCs/>
                  <w:spacing w:val="-4"/>
                  <w:position w:val="2"/>
                  <w:vertAlign w:val="subscript"/>
                </w:rPr>
                <w:t>j</w:t>
              </w:r>
              <w:r w:rsidRPr="007C68B6">
                <w:rPr>
                  <w:spacing w:val="-4"/>
                  <w:position w:val="2"/>
                  <w:rtl/>
                </w:rPr>
                <w:t xml:space="preserve"> </w:t>
              </w:r>
              <w:r w:rsidRPr="007C68B6">
                <w:rPr>
                  <w:spacing w:val="-4"/>
                  <w:position w:val="2"/>
                </w:rPr>
                <w:sym w:font="Symbol" w:char="F03E"/>
              </w:r>
              <w:r w:rsidRPr="007C68B6">
                <w:rPr>
                  <w:spacing w:val="-4"/>
                  <w:position w:val="2"/>
                  <w:rtl/>
                </w:rPr>
                <w:t xml:space="preserve"> </w:t>
              </w:r>
              <w:r w:rsidRPr="007C68B6">
                <w:rPr>
                  <w:spacing w:val="-4"/>
                  <w:position w:val="2"/>
                </w:rPr>
                <w:t>(</w:t>
              </w:r>
              <w:r w:rsidRPr="007C68B6">
                <w:rPr>
                  <w:spacing w:val="-4"/>
                  <w:position w:val="2"/>
                </w:rPr>
                <w:sym w:font="Symbol" w:char="F0B0"/>
              </w:r>
              <w:r w:rsidRPr="007C68B6">
                <w:rPr>
                  <w:spacing w:val="-4"/>
                  <w:position w:val="2"/>
                </w:rPr>
                <w:t>360</w:t>
              </w:r>
            </w:ins>
          </w:p>
          <w:p w14:paraId="4A68FAFC" w14:textId="77777777" w:rsidR="00971EF4" w:rsidRPr="00D874AB" w:rsidRDefault="00971EF4" w:rsidP="00971EF4">
            <w:pPr>
              <w:pStyle w:val="Tabletext-2"/>
              <w:tabs>
                <w:tab w:val="clear" w:pos="113"/>
                <w:tab w:val="clear" w:pos="227"/>
                <w:tab w:val="clear" w:pos="340"/>
                <w:tab w:val="clear" w:pos="454"/>
              </w:tabs>
              <w:spacing w:before="40"/>
              <w:ind w:left="361" w:firstLine="0"/>
              <w:rPr>
                <w:ins w:id="273" w:author="Ben Ali, Lassad" w:date="2019-02-27T02:40:00Z"/>
                <w:rFonts w:ascii="Times New Roman italic" w:hAnsi="Times New Roman italic"/>
                <w:position w:val="2"/>
                <w:rtl/>
                <w:lang w:bidi="ar-EG"/>
              </w:rPr>
            </w:pPr>
            <w:ins w:id="274" w:author="Mohamed El Sehemawi" w:date="2018-08-06T17:37:00Z">
              <w:r w:rsidRPr="00230200">
                <w:rPr>
                  <w:rFonts w:hint="eastAsia"/>
                  <w:rtl/>
                </w:rPr>
                <w:t>مطلوب</w:t>
              </w:r>
              <w:r w:rsidRPr="00230200">
                <w:rPr>
                  <w:rtl/>
                </w:rPr>
                <w:t xml:space="preserve"> فقط </w:t>
              </w:r>
            </w:ins>
            <w:ins w:id="275" w:author="Ben Ali, Lassad" w:date="2019-02-27T02:39:00Z">
              <w:r w:rsidRPr="00230200">
                <w:rPr>
                  <w:rtl/>
                </w:rPr>
                <w:t>لمدارات</w:t>
              </w:r>
              <w:r w:rsidRPr="00DB1635">
                <w:rPr>
                  <w:rFonts w:ascii="Times New Roman italic" w:hAnsi="Times New Roman italic"/>
                  <w:position w:val="2"/>
                  <w:rtl/>
                  <w:lang w:bidi="ar-EG"/>
                </w:rPr>
                <w:t xml:space="preserve"> </w:t>
              </w:r>
              <w:r w:rsidRPr="00230200">
                <w:rPr>
                  <w:rtl/>
                </w:rPr>
                <w:t>"كوكبة" (</w:t>
              </w:r>
              <w:r w:rsidRPr="00230200">
                <w:t>A</w:t>
              </w:r>
              <w:r w:rsidRPr="00230200">
                <w:rPr>
                  <w:rtl/>
                </w:rPr>
                <w:t>.</w:t>
              </w:r>
              <w:r w:rsidRPr="00230200">
                <w:t>4</w:t>
              </w:r>
              <w:r w:rsidRPr="00230200">
                <w:rPr>
                  <w:rtl/>
                </w:rPr>
                <w:t>.ب.</w:t>
              </w:r>
              <w:r w:rsidRPr="00230200">
                <w:t>1</w:t>
              </w:r>
              <w:r w:rsidRPr="00230200">
                <w:rPr>
                  <w:rtl/>
                </w:rPr>
                <w:t>.أ)</w:t>
              </w:r>
            </w:ins>
            <w:ins w:id="276" w:author="Ben Ali, Lassad" w:date="2019-02-27T02:40:00Z">
              <w:r w:rsidRPr="00DB1635">
                <w:rPr>
                  <w:rFonts w:ascii="Times New Roman italic" w:hAnsi="Times New Roman italic"/>
                  <w:position w:val="2"/>
                  <w:rtl/>
                  <w:lang w:bidi="ar-EG"/>
                </w:rPr>
                <w:t xml:space="preserve"> </w:t>
              </w:r>
              <w:r w:rsidRPr="00230200">
                <w:rPr>
                  <w:rtl/>
                </w:rPr>
                <w:t>ويجب التحديد في</w:t>
              </w:r>
              <w:r w:rsidRPr="00DB1635">
                <w:rPr>
                  <w:rFonts w:ascii="Times New Roman italic" w:hAnsi="Times New Roman italic"/>
                  <w:position w:val="2"/>
                  <w:rtl/>
                  <w:lang w:bidi="ar-EG"/>
                </w:rPr>
                <w:t>:</w:t>
              </w:r>
            </w:ins>
          </w:p>
          <w:p w14:paraId="3871608D" w14:textId="13A77A25" w:rsidR="00971EF4" w:rsidRPr="00D874AB" w:rsidRDefault="00971EF4" w:rsidP="00136573">
            <w:pPr>
              <w:pStyle w:val="Tabletext-2"/>
              <w:tabs>
                <w:tab w:val="clear" w:pos="113"/>
                <w:tab w:val="clear" w:pos="227"/>
                <w:tab w:val="clear" w:pos="340"/>
                <w:tab w:val="clear" w:pos="454"/>
                <w:tab w:val="clear" w:pos="1134"/>
                <w:tab w:val="left" w:pos="603"/>
              </w:tabs>
              <w:spacing w:before="40"/>
              <w:ind w:left="603" w:hanging="283"/>
              <w:rPr>
                <w:ins w:id="277" w:author="Ben Ali, Lassad" w:date="2019-02-27T02:40:00Z"/>
                <w:spacing w:val="-6"/>
                <w:position w:val="2"/>
              </w:rPr>
            </w:pPr>
            <w:ins w:id="278" w:author="Ben Ali, Lassad" w:date="2019-02-27T02:40:00Z">
              <w:r w:rsidRPr="00D874AB">
                <w:rPr>
                  <w:rFonts w:hint="cs"/>
                  <w:spacing w:val="-6"/>
                  <w:position w:val="2"/>
                  <w:rtl/>
                </w:rPr>
                <w:t>-</w:t>
              </w:r>
            </w:ins>
            <w:ins w:id="279" w:author="Al-Midani, Mohammad Haitham" w:date="2019-10-10T10:41:00Z">
              <w:r w:rsidR="00136573">
                <w:rPr>
                  <w:spacing w:val="-6"/>
                  <w:position w:val="2"/>
                  <w:rtl/>
                </w:rPr>
                <w:tab/>
              </w:r>
            </w:ins>
            <w:ins w:id="280" w:author="Ben Ali, Lassad" w:date="2019-02-27T02:40:00Z">
              <w:r w:rsidRPr="00D874AB">
                <w:rPr>
                  <w:spacing w:val="-6"/>
                  <w:position w:val="2"/>
                  <w:rtl/>
                </w:rPr>
                <w:t>معلومات النشر المسبق</w:t>
              </w:r>
              <w:r w:rsidRPr="00D874AB">
                <w:rPr>
                  <w:rFonts w:hint="cs"/>
                  <w:spacing w:val="-6"/>
                  <w:position w:val="2"/>
                  <w:rtl/>
                </w:rPr>
                <w:t>، لأي تخصي</w:t>
              </w:r>
              <w:r w:rsidRPr="00D874AB">
                <w:rPr>
                  <w:rFonts w:hint="eastAsia"/>
                  <w:spacing w:val="-6"/>
                  <w:position w:val="2"/>
                  <w:rtl/>
                </w:rPr>
                <w:t>ص</w:t>
              </w:r>
              <w:r w:rsidRPr="00D874AB">
                <w:rPr>
                  <w:rFonts w:hint="cs"/>
                  <w:spacing w:val="-6"/>
                  <w:position w:val="2"/>
                  <w:rtl/>
                </w:rPr>
                <w:t xml:space="preserve"> تردد لا يخضع لأحكام القسم </w:t>
              </w:r>
              <w:r w:rsidRPr="00D874AB">
                <w:rPr>
                  <w:spacing w:val="-6"/>
                  <w:position w:val="2"/>
                </w:rPr>
                <w:t>II</w:t>
              </w:r>
              <w:r w:rsidRPr="00D874AB">
                <w:rPr>
                  <w:rFonts w:hint="cs"/>
                  <w:spacing w:val="-6"/>
                  <w:position w:val="2"/>
                  <w:rtl/>
                </w:rPr>
                <w:t xml:space="preserve"> من المادة </w:t>
              </w:r>
              <w:r w:rsidRPr="00D874AB">
                <w:rPr>
                  <w:b/>
                  <w:bCs/>
                  <w:spacing w:val="-6"/>
                  <w:position w:val="2"/>
                </w:rPr>
                <w:t>9</w:t>
              </w:r>
            </w:ins>
          </w:p>
          <w:p w14:paraId="7091D43E" w14:textId="19BE7F7D" w:rsidR="00971EF4" w:rsidRPr="00D874AB" w:rsidRDefault="00971EF4" w:rsidP="00136573">
            <w:pPr>
              <w:pStyle w:val="Tabletext-2"/>
              <w:tabs>
                <w:tab w:val="clear" w:pos="113"/>
                <w:tab w:val="clear" w:pos="227"/>
                <w:tab w:val="clear" w:pos="340"/>
                <w:tab w:val="clear" w:pos="454"/>
                <w:tab w:val="clear" w:pos="1134"/>
                <w:tab w:val="left" w:pos="603"/>
              </w:tabs>
              <w:spacing w:before="40"/>
              <w:ind w:left="603" w:hanging="283"/>
              <w:rPr>
                <w:ins w:id="281" w:author="Ben Ali, Lassad" w:date="2019-02-27T02:40:00Z"/>
                <w:spacing w:val="-6"/>
                <w:position w:val="2"/>
                <w:rtl/>
              </w:rPr>
            </w:pPr>
            <w:ins w:id="282" w:author="Ben Ali, Lassad" w:date="2019-02-27T02:40:00Z">
              <w:r w:rsidRPr="00D874AB">
                <w:rPr>
                  <w:rFonts w:hint="cs"/>
                  <w:spacing w:val="-6"/>
                  <w:position w:val="2"/>
                  <w:rtl/>
                </w:rPr>
                <w:t>-</w:t>
              </w:r>
            </w:ins>
            <w:ins w:id="283" w:author="Al-Midani, Mohammad Haitham" w:date="2019-10-10T10:41:00Z">
              <w:r w:rsidR="00136573">
                <w:rPr>
                  <w:spacing w:val="-6"/>
                  <w:position w:val="2"/>
                  <w:rtl/>
                </w:rPr>
                <w:tab/>
              </w:r>
            </w:ins>
            <w:ins w:id="284" w:author="Ben Ali, Lassad" w:date="2019-02-27T02:40:00Z">
              <w:r w:rsidRPr="00D874AB">
                <w:rPr>
                  <w:rFonts w:hint="cs"/>
                  <w:spacing w:val="-6"/>
                  <w:position w:val="2"/>
                  <w:rtl/>
                </w:rPr>
                <w:t>طلب التنسيق، لأي تخصي</w:t>
              </w:r>
              <w:r w:rsidRPr="00D874AB">
                <w:rPr>
                  <w:rFonts w:hint="eastAsia"/>
                  <w:spacing w:val="-6"/>
                  <w:position w:val="2"/>
                  <w:rtl/>
                </w:rPr>
                <w:t>ص</w:t>
              </w:r>
              <w:r w:rsidRPr="00D874AB">
                <w:rPr>
                  <w:rFonts w:hint="cs"/>
                  <w:spacing w:val="-6"/>
                  <w:position w:val="2"/>
                  <w:rtl/>
                </w:rPr>
                <w:t xml:space="preserve"> تردد خاضع لأحكام</w:t>
              </w:r>
              <w:r w:rsidRPr="00D874AB">
                <w:rPr>
                  <w:spacing w:val="-6"/>
                  <w:position w:val="2"/>
                  <w:rtl/>
                </w:rPr>
                <w:t xml:space="preserve"> الأرقام </w:t>
              </w:r>
              <w:r w:rsidRPr="00D874AB">
                <w:rPr>
                  <w:b/>
                  <w:bCs/>
                  <w:spacing w:val="-6"/>
                  <w:position w:val="2"/>
                </w:rPr>
                <w:t>12.9</w:t>
              </w:r>
              <w:r w:rsidRPr="00D874AB">
                <w:rPr>
                  <w:spacing w:val="-6"/>
                  <w:position w:val="2"/>
                  <w:rtl/>
                </w:rPr>
                <w:t xml:space="preserve"> أو </w:t>
              </w:r>
              <w:r w:rsidRPr="00D874AB">
                <w:rPr>
                  <w:b/>
                  <w:bCs/>
                  <w:spacing w:val="-6"/>
                  <w:position w:val="2"/>
                </w:rPr>
                <w:t>12A.9</w:t>
              </w:r>
              <w:r w:rsidRPr="00D874AB">
                <w:rPr>
                  <w:spacing w:val="-6"/>
                  <w:position w:val="2"/>
                  <w:rtl/>
                </w:rPr>
                <w:t xml:space="preserve"> أو الأرقام </w:t>
              </w:r>
              <w:r w:rsidRPr="00D874AB">
                <w:rPr>
                  <w:b/>
                  <w:bCs/>
                  <w:spacing w:val="-6"/>
                  <w:position w:val="2"/>
                </w:rPr>
                <w:t>5C.22</w:t>
              </w:r>
              <w:r w:rsidRPr="00D874AB">
                <w:rPr>
                  <w:spacing w:val="-6"/>
                  <w:position w:val="2"/>
                  <w:rtl/>
                </w:rPr>
                <w:t xml:space="preserve"> أو </w:t>
              </w:r>
              <w:r w:rsidRPr="00D874AB">
                <w:rPr>
                  <w:b/>
                  <w:bCs/>
                  <w:spacing w:val="-6"/>
                  <w:position w:val="2"/>
                </w:rPr>
                <w:t>5D.22</w:t>
              </w:r>
              <w:r w:rsidRPr="00D874AB">
                <w:rPr>
                  <w:spacing w:val="-6"/>
                  <w:position w:val="2"/>
                  <w:rtl/>
                </w:rPr>
                <w:t xml:space="preserve"> أو</w:t>
              </w:r>
              <w:r w:rsidRPr="00D874AB">
                <w:rPr>
                  <w:rFonts w:hint="eastAsia"/>
                  <w:spacing w:val="-6"/>
                  <w:position w:val="2"/>
                  <w:rtl/>
                </w:rPr>
                <w:t> </w:t>
              </w:r>
              <w:r w:rsidRPr="00D874AB">
                <w:rPr>
                  <w:b/>
                  <w:bCs/>
                  <w:spacing w:val="-6"/>
                  <w:position w:val="2"/>
                </w:rPr>
                <w:t>5F.22</w:t>
              </w:r>
              <w:r w:rsidRPr="00D874AB">
                <w:rPr>
                  <w:spacing w:val="-6"/>
                  <w:position w:val="2"/>
                  <w:rtl/>
                </w:rPr>
                <w:t>)</w:t>
              </w:r>
            </w:ins>
          </w:p>
          <w:p w14:paraId="25883241" w14:textId="3D228D8A" w:rsidR="00971EF4" w:rsidRPr="00D874AB" w:rsidRDefault="00971EF4" w:rsidP="00136573">
            <w:pPr>
              <w:pStyle w:val="Tabletext-2"/>
              <w:tabs>
                <w:tab w:val="clear" w:pos="113"/>
                <w:tab w:val="clear" w:pos="227"/>
                <w:tab w:val="clear" w:pos="340"/>
                <w:tab w:val="clear" w:pos="454"/>
                <w:tab w:val="clear" w:pos="1134"/>
                <w:tab w:val="left" w:pos="603"/>
              </w:tabs>
              <w:spacing w:before="40"/>
              <w:ind w:left="603" w:hanging="283"/>
              <w:rPr>
                <w:ins w:id="285" w:author="Ben Ali, Lassad" w:date="2019-02-27T02:40:00Z"/>
                <w:spacing w:val="-6"/>
                <w:position w:val="2"/>
                <w:rtl/>
              </w:rPr>
            </w:pPr>
            <w:ins w:id="286" w:author="Ben Ali, Lassad" w:date="2019-02-27T02:40:00Z">
              <w:r w:rsidRPr="00D874AB">
                <w:rPr>
                  <w:rFonts w:hint="cs"/>
                  <w:spacing w:val="-6"/>
                  <w:position w:val="2"/>
                  <w:rtl/>
                </w:rPr>
                <w:t>-</w:t>
              </w:r>
            </w:ins>
            <w:ins w:id="287" w:author="Al-Midani, Mohammad Haitham" w:date="2019-10-10T10:41:00Z">
              <w:r w:rsidR="00136573">
                <w:rPr>
                  <w:spacing w:val="-6"/>
                  <w:position w:val="2"/>
                  <w:rtl/>
                </w:rPr>
                <w:tab/>
              </w:r>
            </w:ins>
            <w:ins w:id="288" w:author="Ben Ali, Lassad" w:date="2019-02-27T02:40:00Z">
              <w:r w:rsidRPr="00D874AB">
                <w:rPr>
                  <w:rFonts w:hint="cs"/>
                  <w:spacing w:val="-6"/>
                  <w:position w:val="2"/>
                  <w:rtl/>
                </w:rPr>
                <w:t>التبليغ، في كل الحالات</w:t>
              </w:r>
            </w:ins>
          </w:p>
          <w:p w14:paraId="74FCB875" w14:textId="6AF450A9" w:rsidR="00971EF4" w:rsidRPr="007C68B6" w:rsidRDefault="00971EF4" w:rsidP="00136573">
            <w:pPr>
              <w:pStyle w:val="Tabletext-2"/>
              <w:tabs>
                <w:tab w:val="clear" w:pos="113"/>
                <w:tab w:val="clear" w:pos="227"/>
                <w:tab w:val="clear" w:pos="340"/>
                <w:tab w:val="clear" w:pos="454"/>
                <w:tab w:val="clear" w:pos="1134"/>
              </w:tabs>
              <w:spacing w:before="40"/>
              <w:ind w:left="319" w:firstLine="1"/>
              <w:rPr>
                <w:ins w:id="289" w:author="Elbahnassawy, Ganat" w:date="2018-07-25T10:51:00Z"/>
                <w:rFonts w:ascii="Times New Roman italic" w:hAnsi="Times New Roman italic"/>
                <w:spacing w:val="-2"/>
                <w:position w:val="2"/>
                <w:rtl/>
                <w:lang w:bidi="ar-EG"/>
              </w:rPr>
            </w:pPr>
            <w:ins w:id="290" w:author="Mohamed El Sehemawi" w:date="2018-08-06T17:38:00Z">
              <w:r w:rsidRPr="00136573">
                <w:rPr>
                  <w:rFonts w:ascii="Times New Roman italic" w:hAnsi="Times New Roman italic" w:hint="cs"/>
                  <w:i/>
                  <w:iCs/>
                  <w:spacing w:val="-2"/>
                  <w:position w:val="2"/>
                  <w:rtl/>
                </w:rPr>
                <w:t>ملاحظة</w:t>
              </w:r>
              <w:r w:rsidRPr="00D874AB">
                <w:rPr>
                  <w:rFonts w:ascii="Times New Roman italic" w:hAnsi="Times New Roman italic" w:hint="cs"/>
                  <w:spacing w:val="-2"/>
                  <w:position w:val="2"/>
                  <w:rtl/>
                </w:rPr>
                <w:t xml:space="preserve"> </w:t>
              </w:r>
            </w:ins>
            <w:ins w:id="291" w:author="Ben Ali, Lassad" w:date="2019-02-27T02:40:00Z">
              <w:r w:rsidR="00136573" w:rsidRPr="00D874AB">
                <w:rPr>
                  <w:rFonts w:hint="cs"/>
                  <w:spacing w:val="-6"/>
                  <w:position w:val="2"/>
                  <w:rtl/>
                </w:rPr>
                <w:t>-</w:t>
              </w:r>
            </w:ins>
            <w:ins w:id="292" w:author="Mohamed El Sehemawi" w:date="2018-08-06T17:38:00Z">
              <w:r w:rsidRPr="00D874AB">
                <w:rPr>
                  <w:rFonts w:ascii="Times New Roman italic" w:hAnsi="Times New Roman italic" w:hint="cs"/>
                  <w:spacing w:val="-2"/>
                  <w:position w:val="2"/>
                  <w:rtl/>
                </w:rPr>
                <w:t xml:space="preserve"> يجب أن تستخدم جميع السواتل في</w:t>
              </w:r>
            </w:ins>
            <w:ins w:id="293" w:author="Elbahnassawy, Ganat" w:date="2018-09-13T17:50:00Z">
              <w:r w:rsidRPr="00D874AB">
                <w:rPr>
                  <w:rFonts w:ascii="Times New Roman italic" w:hAnsi="Times New Roman italic" w:hint="eastAsia"/>
                  <w:spacing w:val="-2"/>
                  <w:position w:val="2"/>
                  <w:rtl/>
                </w:rPr>
                <w:t> </w:t>
              </w:r>
            </w:ins>
            <w:ins w:id="294" w:author="Mohamed El Sehemawi" w:date="2018-08-06T17:38:00Z">
              <w:r w:rsidRPr="00D874AB">
                <w:rPr>
                  <w:rFonts w:ascii="Times New Roman italic" w:hAnsi="Times New Roman italic" w:hint="cs"/>
                  <w:spacing w:val="-2"/>
                  <w:position w:val="2"/>
                  <w:rtl/>
                </w:rPr>
                <w:t xml:space="preserve">المستويات المدارية نفس الوقت المرجعي. وفي حالة عدم توفير وقت مرجعي </w:t>
              </w:r>
              <w:r w:rsidRPr="00230200">
                <w:rPr>
                  <w:rFonts w:hint="cs"/>
                  <w:rtl/>
                </w:rPr>
                <w:t xml:space="preserve">في </w:t>
              </w:r>
            </w:ins>
            <w:ins w:id="295" w:author="Mohamed El Sehemawi" w:date="2018-08-06T17:46:00Z">
              <w:r w:rsidRPr="00230200">
                <w:rPr>
                  <w:rFonts w:hint="cs"/>
                  <w:rtl/>
                </w:rPr>
                <w:t>البندين</w:t>
              </w:r>
            </w:ins>
            <w:ins w:id="296" w:author="Mohamed El Sehemawi" w:date="2018-08-06T17:38:00Z">
              <w:r w:rsidRPr="00230200">
                <w:rPr>
                  <w:rFonts w:hint="cs"/>
                  <w:rtl/>
                </w:rPr>
                <w:t xml:space="preserve"> </w:t>
              </w:r>
              <w:r w:rsidRPr="00230200">
                <w:t>A</w:t>
              </w:r>
              <w:r w:rsidRPr="00230200">
                <w:rPr>
                  <w:rtl/>
                </w:rPr>
                <w:t>.</w:t>
              </w:r>
              <w:r w:rsidRPr="00230200">
                <w:t>4</w:t>
              </w:r>
              <w:r w:rsidRPr="00230200">
                <w:rPr>
                  <w:rFonts w:hint="cs"/>
                  <w:rtl/>
                </w:rPr>
                <w:t>.ب</w:t>
              </w:r>
              <w:r w:rsidRPr="00230200">
                <w:rPr>
                  <w:rtl/>
                </w:rPr>
                <w:t>.</w:t>
              </w:r>
              <w:r w:rsidRPr="00230200">
                <w:t>4</w:t>
              </w:r>
              <w:r w:rsidRPr="00230200">
                <w:rPr>
                  <w:rFonts w:hint="cs"/>
                  <w:rtl/>
                </w:rPr>
                <w:t>.ك و</w:t>
              </w:r>
              <w:r w:rsidRPr="00230200">
                <w:t>A</w:t>
              </w:r>
              <w:r w:rsidRPr="00230200">
                <w:rPr>
                  <w:rtl/>
                </w:rPr>
                <w:t>.</w:t>
              </w:r>
              <w:proofErr w:type="gramStart"/>
              <w:r w:rsidRPr="00230200">
                <w:t>4</w:t>
              </w:r>
              <w:r w:rsidRPr="00230200">
                <w:rPr>
                  <w:rFonts w:hint="cs"/>
                  <w:rtl/>
                </w:rPr>
                <w:t>.ب</w:t>
              </w:r>
              <w:r w:rsidRPr="00230200">
                <w:rPr>
                  <w:rtl/>
                </w:rPr>
                <w:t>.</w:t>
              </w:r>
              <w:r w:rsidRPr="00230200">
                <w:t>4</w:t>
              </w:r>
              <w:r w:rsidRPr="00230200">
                <w:rPr>
                  <w:rFonts w:hint="cs"/>
                  <w:rtl/>
                </w:rPr>
                <w:t>.ل</w:t>
              </w:r>
              <w:proofErr w:type="gramEnd"/>
              <w:r w:rsidRPr="00230200">
                <w:rPr>
                  <w:rFonts w:hint="cs"/>
                  <w:rtl/>
                </w:rPr>
                <w:t>، يُفترض</w:t>
              </w:r>
              <w:r w:rsidRPr="00D874AB">
                <w:rPr>
                  <w:rFonts w:ascii="Times New Roman italic" w:hAnsi="Times New Roman italic" w:hint="cs"/>
                  <w:spacing w:val="-2"/>
                  <w:position w:val="2"/>
                  <w:rtl/>
                </w:rPr>
                <w:t xml:space="preserve"> أن يكون </w:t>
              </w:r>
              <w:r w:rsidRPr="00230200">
                <w:rPr>
                  <w:rFonts w:hint="cs"/>
                  <w:rtl/>
                </w:rPr>
                <w:t xml:space="preserve">الوقت </w:t>
              </w:r>
              <w:r w:rsidRPr="00230200">
                <w:t xml:space="preserve"> </w:t>
              </w:r>
              <w:r w:rsidRPr="00230200">
                <w:rPr>
                  <w:i/>
                  <w:iCs/>
                </w:rPr>
                <w:t>t</w:t>
              </w:r>
            </w:ins>
            <w:ins w:id="297" w:author="Mohamed El Sehemawi" w:date="2018-08-06T17:46:00Z">
              <w:r w:rsidRPr="00230200">
                <w:rPr>
                  <w:rFonts w:hint="cs"/>
                  <w:rtl/>
                </w:rPr>
                <w:t>=</w:t>
              </w:r>
            </w:ins>
            <w:ins w:id="298" w:author="Mohamed El Sehemawi" w:date="2018-08-06T17:38:00Z">
              <w:r w:rsidRPr="00230200">
                <w:t>0</w:t>
              </w:r>
            </w:ins>
            <w:ins w:id="299" w:author="Elbahnassawy, Ganat" w:date="2019-03-27T14:48:00Z">
              <w:r>
                <w:t> </w:t>
              </w:r>
            </w:ins>
          </w:p>
        </w:tc>
        <w:tc>
          <w:tcPr>
            <w:tcW w:w="392" w:type="pct"/>
            <w:tcBorders>
              <w:top w:val="single" w:sz="4" w:space="0" w:color="auto"/>
              <w:left w:val="single" w:sz="12" w:space="0" w:color="auto"/>
              <w:bottom w:val="single" w:sz="4" w:space="0" w:color="000000"/>
              <w:right w:val="single" w:sz="12" w:space="0" w:color="auto"/>
            </w:tcBorders>
            <w:shd w:val="clear" w:color="auto" w:fill="FFFFFF"/>
          </w:tcPr>
          <w:p w14:paraId="1E3D6055" w14:textId="77777777" w:rsidR="00971EF4" w:rsidRPr="007C68B6" w:rsidRDefault="00971EF4" w:rsidP="00971EF4">
            <w:pPr>
              <w:pStyle w:val="Tabletext-2"/>
              <w:spacing w:before="40"/>
              <w:rPr>
                <w:ins w:id="300" w:author="Elbahnassawy, Ganat" w:date="2018-07-25T10:51:00Z"/>
                <w:caps/>
                <w:spacing w:val="-14"/>
                <w:position w:val="2"/>
                <w:lang w:bidi="ar-EG"/>
              </w:rPr>
            </w:pPr>
            <w:ins w:id="301" w:author="Elbahnassawy, Ganat" w:date="2018-07-25T10:51:00Z">
              <w:r w:rsidRPr="007C68B6">
                <w:rPr>
                  <w:caps/>
                  <w:spacing w:val="-10"/>
                  <w:position w:val="2"/>
                  <w:lang w:bidi="ar-EG"/>
                </w:rPr>
                <w:t>.4.A</w:t>
              </w:r>
              <w:r w:rsidRPr="007C68B6">
                <w:rPr>
                  <w:caps/>
                  <w:spacing w:val="-10"/>
                  <w:position w:val="2"/>
                  <w:rtl/>
                  <w:lang w:bidi="ar-EG"/>
                </w:rPr>
                <w:t>ب.</w:t>
              </w:r>
              <w:r w:rsidRPr="007C68B6">
                <w:rPr>
                  <w:caps/>
                  <w:spacing w:val="-10"/>
                  <w:position w:val="2"/>
                  <w:lang w:bidi="ar-EG"/>
                </w:rPr>
                <w:t>4</w:t>
              </w:r>
              <w:r w:rsidRPr="007C68B6">
                <w:rPr>
                  <w:caps/>
                  <w:spacing w:val="-10"/>
                  <w:position w:val="2"/>
                  <w:rtl/>
                  <w:lang w:bidi="ar-EG"/>
                </w:rPr>
                <w:t>.</w:t>
              </w:r>
              <w:r w:rsidRPr="007C68B6">
                <w:rPr>
                  <w:rFonts w:hint="cs"/>
                  <w:caps/>
                  <w:spacing w:val="-10"/>
                  <w:position w:val="2"/>
                  <w:rtl/>
                  <w:lang w:bidi="ar-EG"/>
                </w:rPr>
                <w:t>ي</w:t>
              </w:r>
            </w:ins>
          </w:p>
        </w:tc>
      </w:tr>
      <w:tr w:rsidR="00971EF4" w:rsidRPr="007C68B6" w14:paraId="0F5B0DDF" w14:textId="77777777" w:rsidTr="00971EF4">
        <w:trPr>
          <w:cantSplit/>
          <w:jc w:val="center"/>
          <w:ins w:id="302" w:author="Elbahnassawy, Ganat" w:date="2018-07-25T10:51:00Z"/>
        </w:trPr>
        <w:tc>
          <w:tcPr>
            <w:tcW w:w="173" w:type="pct"/>
            <w:tcBorders>
              <w:top w:val="single" w:sz="4" w:space="0" w:color="auto"/>
              <w:left w:val="single" w:sz="12" w:space="0" w:color="auto"/>
              <w:bottom w:val="single" w:sz="4" w:space="0" w:color="auto"/>
              <w:right w:val="single" w:sz="12" w:space="0" w:color="auto"/>
            </w:tcBorders>
            <w:shd w:val="clear" w:color="auto" w:fill="auto"/>
            <w:vAlign w:val="center"/>
          </w:tcPr>
          <w:p w14:paraId="6D1BCA46" w14:textId="77777777" w:rsidR="00971EF4" w:rsidRPr="007C68B6" w:rsidRDefault="00971EF4" w:rsidP="00971EF4">
            <w:pPr>
              <w:pStyle w:val="Tabletext-2"/>
              <w:spacing w:before="40"/>
              <w:jc w:val="center"/>
              <w:rPr>
                <w:ins w:id="303" w:author="Elbahnassawy, Ganat" w:date="2018-07-25T10:51:00Z"/>
                <w:b/>
                <w:bCs/>
                <w:position w:val="2"/>
              </w:rPr>
            </w:pPr>
          </w:p>
        </w:tc>
        <w:tc>
          <w:tcPr>
            <w:tcW w:w="434" w:type="pct"/>
            <w:tcBorders>
              <w:top w:val="single" w:sz="4" w:space="0" w:color="auto"/>
              <w:left w:val="double" w:sz="6" w:space="0" w:color="auto"/>
              <w:bottom w:val="single" w:sz="4" w:space="0" w:color="auto"/>
              <w:right w:val="double" w:sz="6" w:space="0" w:color="auto"/>
            </w:tcBorders>
            <w:shd w:val="clear" w:color="auto" w:fill="FFFFFF"/>
          </w:tcPr>
          <w:p w14:paraId="5E2BC9E7" w14:textId="77777777" w:rsidR="00971EF4" w:rsidRPr="007C68B6" w:rsidRDefault="00971EF4" w:rsidP="00971EF4">
            <w:pPr>
              <w:pStyle w:val="Tabletext-2"/>
              <w:spacing w:before="40"/>
              <w:rPr>
                <w:ins w:id="304" w:author="Elbahnassawy, Ganat" w:date="2018-07-25T10:51:00Z"/>
                <w:caps/>
                <w:spacing w:val="-2"/>
                <w:position w:val="2"/>
                <w:lang w:bidi="ar-EG"/>
              </w:rPr>
            </w:pPr>
            <w:ins w:id="305" w:author="Elbahnassawy, Ganat" w:date="2018-07-25T10:51:00Z">
              <w:r w:rsidRPr="007C68B6">
                <w:rPr>
                  <w:caps/>
                  <w:spacing w:val="-10"/>
                  <w:position w:val="2"/>
                  <w:lang w:bidi="ar-EG"/>
                </w:rPr>
                <w:t>.4.A</w:t>
              </w:r>
              <w:r w:rsidRPr="007C68B6">
                <w:rPr>
                  <w:caps/>
                  <w:spacing w:val="-10"/>
                  <w:position w:val="2"/>
                  <w:rtl/>
                  <w:lang w:bidi="ar-EG"/>
                </w:rPr>
                <w:t>ب.</w:t>
              </w:r>
              <w:r w:rsidRPr="007C68B6">
                <w:rPr>
                  <w:caps/>
                  <w:spacing w:val="-10"/>
                  <w:position w:val="2"/>
                  <w:lang w:bidi="ar-EG"/>
                </w:rPr>
                <w:t>4</w:t>
              </w:r>
              <w:r w:rsidRPr="007C68B6">
                <w:rPr>
                  <w:caps/>
                  <w:spacing w:val="-10"/>
                  <w:position w:val="2"/>
                  <w:rtl/>
                  <w:lang w:bidi="ar-EG"/>
                </w:rPr>
                <w:t>.</w:t>
              </w:r>
              <w:r w:rsidRPr="007C68B6">
                <w:rPr>
                  <w:rFonts w:hint="cs"/>
                  <w:caps/>
                  <w:spacing w:val="-10"/>
                  <w:position w:val="2"/>
                  <w:rtl/>
                  <w:lang w:bidi="ar-EG"/>
                </w:rPr>
                <w:t>ك</w:t>
              </w:r>
            </w:ins>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50ED811A" w14:textId="77777777" w:rsidR="00971EF4" w:rsidRPr="007C68B6" w:rsidRDefault="00971EF4" w:rsidP="00971EF4">
            <w:pPr>
              <w:pStyle w:val="Tabletext-2"/>
              <w:spacing w:before="40"/>
              <w:jc w:val="center"/>
              <w:rPr>
                <w:ins w:id="306" w:author="Elbahnassawy, Ganat" w:date="2018-07-25T10:51:00Z"/>
                <w:b/>
                <w:bCs/>
                <w:position w:val="2"/>
              </w:rPr>
            </w:pPr>
          </w:p>
        </w:tc>
        <w:tc>
          <w:tcPr>
            <w:tcW w:w="230" w:type="pct"/>
            <w:tcBorders>
              <w:top w:val="nil"/>
              <w:left w:val="single" w:sz="4" w:space="0" w:color="auto"/>
              <w:bottom w:val="single" w:sz="4" w:space="0" w:color="auto"/>
              <w:right w:val="single" w:sz="4" w:space="0" w:color="auto"/>
            </w:tcBorders>
            <w:shd w:val="clear" w:color="auto" w:fill="auto"/>
            <w:vAlign w:val="center"/>
          </w:tcPr>
          <w:p w14:paraId="427EA8A6" w14:textId="77777777" w:rsidR="00971EF4" w:rsidRPr="007C68B6" w:rsidRDefault="00971EF4" w:rsidP="00971EF4">
            <w:pPr>
              <w:pStyle w:val="Tabletext-2"/>
              <w:spacing w:before="40"/>
              <w:jc w:val="center"/>
              <w:rPr>
                <w:ins w:id="307" w:author="Elbahnassawy, Ganat" w:date="2018-07-25T10:51:00Z"/>
                <w:b/>
                <w:bCs/>
                <w:position w:val="2"/>
              </w:rPr>
            </w:pPr>
          </w:p>
        </w:tc>
        <w:tc>
          <w:tcPr>
            <w:tcW w:w="328" w:type="pct"/>
            <w:tcBorders>
              <w:top w:val="nil"/>
              <w:left w:val="nil"/>
              <w:bottom w:val="single" w:sz="4" w:space="0" w:color="auto"/>
              <w:right w:val="single" w:sz="4" w:space="0" w:color="auto"/>
            </w:tcBorders>
            <w:shd w:val="clear" w:color="auto" w:fill="auto"/>
            <w:vAlign w:val="center"/>
          </w:tcPr>
          <w:p w14:paraId="1018B8DB" w14:textId="77777777" w:rsidR="00971EF4" w:rsidRPr="007C68B6" w:rsidRDefault="00971EF4" w:rsidP="00971EF4">
            <w:pPr>
              <w:pStyle w:val="Tabletext-2"/>
              <w:spacing w:before="40"/>
              <w:jc w:val="center"/>
              <w:rPr>
                <w:ins w:id="308" w:author="Elbahnassawy, Ganat" w:date="2018-07-25T10:51:00Z"/>
                <w:b/>
                <w:bCs/>
                <w:position w:val="2"/>
              </w:rPr>
            </w:pPr>
          </w:p>
        </w:tc>
        <w:tc>
          <w:tcPr>
            <w:tcW w:w="282" w:type="pct"/>
            <w:tcBorders>
              <w:top w:val="nil"/>
              <w:left w:val="nil"/>
              <w:bottom w:val="single" w:sz="4" w:space="0" w:color="auto"/>
              <w:right w:val="single" w:sz="4" w:space="0" w:color="auto"/>
            </w:tcBorders>
            <w:shd w:val="clear" w:color="auto" w:fill="auto"/>
            <w:vAlign w:val="center"/>
          </w:tcPr>
          <w:p w14:paraId="1F786727" w14:textId="77777777" w:rsidR="00971EF4" w:rsidRPr="007C68B6" w:rsidRDefault="00971EF4" w:rsidP="00971EF4">
            <w:pPr>
              <w:pStyle w:val="Tabletext-2"/>
              <w:spacing w:before="40"/>
              <w:jc w:val="center"/>
              <w:rPr>
                <w:ins w:id="309" w:author="Elbahnassawy, Ganat" w:date="2018-07-25T10:51:00Z"/>
                <w:b/>
                <w:bCs/>
                <w:position w:val="2"/>
              </w:rPr>
            </w:pPr>
          </w:p>
        </w:tc>
        <w:tc>
          <w:tcPr>
            <w:tcW w:w="234" w:type="pct"/>
            <w:tcBorders>
              <w:top w:val="nil"/>
              <w:left w:val="nil"/>
              <w:bottom w:val="single" w:sz="4" w:space="0" w:color="auto"/>
              <w:right w:val="single" w:sz="4" w:space="0" w:color="auto"/>
            </w:tcBorders>
            <w:shd w:val="clear" w:color="auto" w:fill="auto"/>
            <w:vAlign w:val="center"/>
          </w:tcPr>
          <w:p w14:paraId="691A027B" w14:textId="77777777" w:rsidR="00971EF4" w:rsidRPr="007C68B6" w:rsidDel="000E563D" w:rsidRDefault="00971EF4" w:rsidP="00971EF4">
            <w:pPr>
              <w:pStyle w:val="Tabletext-2"/>
              <w:spacing w:before="40"/>
              <w:jc w:val="center"/>
              <w:rPr>
                <w:ins w:id="310" w:author="Elbahnassawy, Ganat" w:date="2018-07-25T10:51:00Z"/>
                <w:b/>
                <w:bCs/>
                <w:position w:val="2"/>
              </w:rPr>
            </w:pPr>
            <w:ins w:id="311" w:author="Elbahnassawy, Ganat" w:date="2018-07-25T10:52:00Z">
              <w:r w:rsidRPr="007C68B6">
                <w:rPr>
                  <w:b/>
                  <w:bCs/>
                  <w:position w:val="2"/>
                </w:rPr>
                <w:t>O</w:t>
              </w:r>
            </w:ins>
          </w:p>
        </w:tc>
        <w:tc>
          <w:tcPr>
            <w:tcW w:w="376" w:type="pct"/>
            <w:tcBorders>
              <w:top w:val="nil"/>
              <w:left w:val="nil"/>
              <w:bottom w:val="single" w:sz="4" w:space="0" w:color="auto"/>
              <w:right w:val="single" w:sz="4" w:space="0" w:color="auto"/>
            </w:tcBorders>
            <w:shd w:val="clear" w:color="auto" w:fill="auto"/>
            <w:vAlign w:val="center"/>
          </w:tcPr>
          <w:p w14:paraId="25DE152F" w14:textId="77777777" w:rsidR="00971EF4" w:rsidRPr="007C68B6" w:rsidRDefault="00971EF4" w:rsidP="00971EF4">
            <w:pPr>
              <w:pStyle w:val="Tabletext-2"/>
              <w:spacing w:before="40"/>
              <w:jc w:val="center"/>
              <w:rPr>
                <w:ins w:id="312" w:author="Elbahnassawy, Ganat" w:date="2018-07-25T10:51:00Z"/>
                <w:b/>
                <w:bCs/>
                <w:position w:val="2"/>
              </w:rPr>
            </w:pPr>
          </w:p>
        </w:tc>
        <w:tc>
          <w:tcPr>
            <w:tcW w:w="322" w:type="pct"/>
            <w:tcBorders>
              <w:top w:val="nil"/>
              <w:left w:val="nil"/>
              <w:bottom w:val="single" w:sz="4" w:space="0" w:color="auto"/>
              <w:right w:val="single" w:sz="4" w:space="0" w:color="auto"/>
            </w:tcBorders>
            <w:shd w:val="clear" w:color="auto" w:fill="auto"/>
            <w:vAlign w:val="center"/>
          </w:tcPr>
          <w:p w14:paraId="53DF6026" w14:textId="77777777" w:rsidR="00971EF4" w:rsidRPr="007C68B6" w:rsidRDefault="00971EF4" w:rsidP="00971EF4">
            <w:pPr>
              <w:pStyle w:val="Tabletext-2"/>
              <w:spacing w:before="40"/>
              <w:jc w:val="center"/>
              <w:rPr>
                <w:ins w:id="313" w:author="Elbahnassawy, Ganat" w:date="2018-07-25T10:51:00Z"/>
                <w:b/>
                <w:bCs/>
                <w:position w:val="2"/>
                <w:rtl/>
              </w:rPr>
            </w:pPr>
            <w:ins w:id="314" w:author="Elbahnassawy, Ganat" w:date="2018-07-25T10:52:00Z">
              <w:r w:rsidRPr="007C68B6">
                <w:rPr>
                  <w:b/>
                  <w:bCs/>
                  <w:position w:val="2"/>
                </w:rPr>
                <w:t>O</w:t>
              </w:r>
            </w:ins>
          </w:p>
        </w:tc>
        <w:tc>
          <w:tcPr>
            <w:tcW w:w="332" w:type="pct"/>
            <w:tcBorders>
              <w:top w:val="nil"/>
              <w:left w:val="nil"/>
              <w:bottom w:val="single" w:sz="4" w:space="0" w:color="auto"/>
              <w:right w:val="single" w:sz="4" w:space="0" w:color="auto"/>
            </w:tcBorders>
            <w:shd w:val="clear" w:color="auto" w:fill="auto"/>
            <w:vAlign w:val="center"/>
          </w:tcPr>
          <w:p w14:paraId="3B7874DC" w14:textId="77777777" w:rsidR="00971EF4" w:rsidRPr="007C68B6" w:rsidRDefault="00971EF4" w:rsidP="00971EF4">
            <w:pPr>
              <w:pStyle w:val="Tabletext-2"/>
              <w:spacing w:before="40"/>
              <w:jc w:val="center"/>
              <w:rPr>
                <w:ins w:id="315" w:author="Elbahnassawy, Ganat" w:date="2018-07-25T10:51:00Z"/>
                <w:b/>
                <w:bCs/>
                <w:position w:val="2"/>
              </w:rPr>
            </w:pPr>
          </w:p>
        </w:tc>
        <w:tc>
          <w:tcPr>
            <w:tcW w:w="259" w:type="pct"/>
            <w:tcBorders>
              <w:top w:val="nil"/>
              <w:left w:val="single" w:sz="4" w:space="0" w:color="auto"/>
              <w:bottom w:val="single" w:sz="4" w:space="0" w:color="auto"/>
              <w:right w:val="double" w:sz="4" w:space="0" w:color="auto"/>
            </w:tcBorders>
            <w:vAlign w:val="center"/>
          </w:tcPr>
          <w:p w14:paraId="1727FAB5" w14:textId="77777777" w:rsidR="00971EF4" w:rsidRPr="007C68B6" w:rsidRDefault="00971EF4" w:rsidP="00971EF4">
            <w:pPr>
              <w:pStyle w:val="Tabletext-2"/>
              <w:spacing w:before="40"/>
              <w:jc w:val="center"/>
              <w:rPr>
                <w:ins w:id="316" w:author="Elbahnassawy, Ganat" w:date="2018-07-25T10:51:00Z"/>
                <w:b/>
                <w:bCs/>
                <w:position w:val="2"/>
              </w:rPr>
            </w:pPr>
          </w:p>
        </w:tc>
        <w:tc>
          <w:tcPr>
            <w:tcW w:w="1306" w:type="pct"/>
            <w:tcBorders>
              <w:top w:val="single" w:sz="4" w:space="0" w:color="auto"/>
              <w:left w:val="double" w:sz="4" w:space="0" w:color="auto"/>
              <w:bottom w:val="single" w:sz="4" w:space="0" w:color="auto"/>
              <w:right w:val="double" w:sz="6" w:space="0" w:color="auto"/>
            </w:tcBorders>
            <w:shd w:val="clear" w:color="auto" w:fill="auto"/>
          </w:tcPr>
          <w:p w14:paraId="73C9C2F9" w14:textId="77777777" w:rsidR="00971EF4" w:rsidRPr="007C68B6" w:rsidRDefault="00971EF4" w:rsidP="00971EF4">
            <w:pPr>
              <w:pStyle w:val="Tabletext-2"/>
              <w:tabs>
                <w:tab w:val="clear" w:pos="113"/>
                <w:tab w:val="clear" w:pos="227"/>
                <w:tab w:val="clear" w:pos="340"/>
                <w:tab w:val="clear" w:pos="454"/>
              </w:tabs>
              <w:spacing w:before="40"/>
              <w:ind w:left="170" w:firstLine="0"/>
              <w:rPr>
                <w:ins w:id="317" w:author="Elbahnassawy, Ganat" w:date="2018-07-25T10:51:00Z"/>
                <w:position w:val="2"/>
                <w:lang w:bidi="ar-EG"/>
              </w:rPr>
            </w:pPr>
            <w:ins w:id="318" w:author="Elbahnassawy, Ganat" w:date="2018-07-25T10:54:00Z">
              <w:r w:rsidRPr="007C68B6">
                <w:rPr>
                  <w:rFonts w:hint="cs"/>
                  <w:position w:val="2"/>
                  <w:rtl/>
                </w:rPr>
                <w:t xml:space="preserve">التاريخ (اليوم: الشهر: السنة) الذي يكون فيه الساتل في الموقع المحدد بخط طول العقدة الصاعدة </w:t>
              </w:r>
            </w:ins>
            <w:ins w:id="319" w:author="Aly, Abdullah" w:date="2018-08-08T14:54:00Z">
              <w:r w:rsidRPr="007C68B6">
                <w:rPr>
                  <w:spacing w:val="-4"/>
                  <w:position w:val="2"/>
                </w:rPr>
                <w:t>(</w:t>
              </w:r>
              <w:r w:rsidRPr="007C68B6">
                <w:rPr>
                  <w:spacing w:val="-4"/>
                  <w:position w:val="2"/>
                </w:rPr>
                <w:sym w:font="Symbol" w:char="F071"/>
              </w:r>
              <w:r w:rsidRPr="007C68B6">
                <w:rPr>
                  <w:i/>
                  <w:iCs/>
                  <w:spacing w:val="-4"/>
                  <w:position w:val="2"/>
                  <w:vertAlign w:val="subscript"/>
                </w:rPr>
                <w:t>j</w:t>
              </w:r>
              <w:r w:rsidRPr="007C68B6">
                <w:rPr>
                  <w:spacing w:val="-4"/>
                  <w:position w:val="2"/>
                </w:rPr>
                <w:t>)</w:t>
              </w:r>
            </w:ins>
            <w:ins w:id="320" w:author="Elbahnassawy, Ganat" w:date="2018-07-25T10:54:00Z">
              <w:r w:rsidRPr="007C68B6">
                <w:rPr>
                  <w:rFonts w:hint="cs"/>
                  <w:position w:val="2"/>
                  <w:rtl/>
                </w:rPr>
                <w:t xml:space="preserve">، (انظر الملاحظة الواردة في البند </w:t>
              </w:r>
              <w:r w:rsidRPr="007C68B6">
                <w:rPr>
                  <w:position w:val="2"/>
                </w:rPr>
                <w:t>A</w:t>
              </w:r>
              <w:r w:rsidRPr="007C68B6">
                <w:rPr>
                  <w:position w:val="2"/>
                  <w:rtl/>
                </w:rPr>
                <w:t>.</w:t>
              </w:r>
              <w:r w:rsidRPr="007C68B6">
                <w:rPr>
                  <w:position w:val="2"/>
                </w:rPr>
                <w:t>4</w:t>
              </w:r>
              <w:r w:rsidRPr="007C68B6">
                <w:rPr>
                  <w:rFonts w:hint="cs"/>
                  <w:position w:val="2"/>
                  <w:rtl/>
                </w:rPr>
                <w:t>.ب</w:t>
              </w:r>
              <w:r w:rsidRPr="007C68B6">
                <w:rPr>
                  <w:position w:val="2"/>
                  <w:rtl/>
                </w:rPr>
                <w:t>.</w:t>
              </w:r>
            </w:ins>
            <w:ins w:id="321" w:author="Elbahnassawy, Ganat" w:date="2018-07-25T10:56:00Z">
              <w:r w:rsidRPr="007C68B6">
                <w:rPr>
                  <w:position w:val="2"/>
                </w:rPr>
                <w:t>4</w:t>
              </w:r>
              <w:r w:rsidRPr="007C68B6">
                <w:rPr>
                  <w:rFonts w:hint="cs"/>
                  <w:position w:val="2"/>
                  <w:rtl/>
                  <w:lang w:bidi="ar-EG"/>
                </w:rPr>
                <w:t>.ي</w:t>
              </w:r>
            </w:ins>
            <w:ins w:id="322" w:author="Elbahnassawy, Ganat" w:date="2018-07-25T10:54:00Z">
              <w:r w:rsidRPr="007C68B6">
                <w:rPr>
                  <w:rFonts w:hint="cs"/>
                  <w:position w:val="2"/>
                  <w:rtl/>
                </w:rPr>
                <w:t>)</w:t>
              </w:r>
            </w:ins>
          </w:p>
        </w:tc>
        <w:tc>
          <w:tcPr>
            <w:tcW w:w="392" w:type="pct"/>
            <w:tcBorders>
              <w:top w:val="single" w:sz="4" w:space="0" w:color="auto"/>
              <w:left w:val="single" w:sz="12" w:space="0" w:color="auto"/>
              <w:bottom w:val="single" w:sz="4" w:space="0" w:color="000000"/>
              <w:right w:val="single" w:sz="12" w:space="0" w:color="auto"/>
            </w:tcBorders>
            <w:shd w:val="clear" w:color="auto" w:fill="FFFFFF"/>
          </w:tcPr>
          <w:p w14:paraId="1E49C6C4" w14:textId="77777777" w:rsidR="00971EF4" w:rsidRPr="007C68B6" w:rsidRDefault="00971EF4" w:rsidP="00971EF4">
            <w:pPr>
              <w:pStyle w:val="Tabletext-2"/>
              <w:spacing w:before="40"/>
              <w:rPr>
                <w:ins w:id="323" w:author="Elbahnassawy, Ganat" w:date="2018-07-25T10:51:00Z"/>
                <w:caps/>
                <w:spacing w:val="-14"/>
                <w:position w:val="2"/>
                <w:lang w:bidi="ar-EG"/>
              </w:rPr>
            </w:pPr>
            <w:ins w:id="324" w:author="Elbahnassawy, Ganat" w:date="2018-07-25T10:51:00Z">
              <w:r w:rsidRPr="007C68B6">
                <w:rPr>
                  <w:caps/>
                  <w:spacing w:val="-10"/>
                  <w:position w:val="2"/>
                  <w:lang w:bidi="ar-EG"/>
                </w:rPr>
                <w:t>.4.A</w:t>
              </w:r>
              <w:r w:rsidRPr="007C68B6">
                <w:rPr>
                  <w:caps/>
                  <w:spacing w:val="-10"/>
                  <w:position w:val="2"/>
                  <w:rtl/>
                  <w:lang w:bidi="ar-EG"/>
                </w:rPr>
                <w:t>ب.</w:t>
              </w:r>
              <w:r w:rsidRPr="007C68B6">
                <w:rPr>
                  <w:caps/>
                  <w:spacing w:val="-10"/>
                  <w:position w:val="2"/>
                  <w:lang w:bidi="ar-EG"/>
                </w:rPr>
                <w:t>4</w:t>
              </w:r>
              <w:r w:rsidRPr="007C68B6">
                <w:rPr>
                  <w:caps/>
                  <w:spacing w:val="-10"/>
                  <w:position w:val="2"/>
                  <w:rtl/>
                  <w:lang w:bidi="ar-EG"/>
                </w:rPr>
                <w:t>.</w:t>
              </w:r>
              <w:r w:rsidRPr="007C68B6">
                <w:rPr>
                  <w:rFonts w:hint="cs"/>
                  <w:caps/>
                  <w:spacing w:val="-10"/>
                  <w:position w:val="2"/>
                  <w:rtl/>
                  <w:lang w:bidi="ar-EG"/>
                </w:rPr>
                <w:t>ك</w:t>
              </w:r>
            </w:ins>
          </w:p>
        </w:tc>
      </w:tr>
      <w:tr w:rsidR="00971EF4" w:rsidRPr="007C68B6" w14:paraId="5A2FFD82" w14:textId="77777777" w:rsidTr="00971EF4">
        <w:trPr>
          <w:cantSplit/>
          <w:jc w:val="center"/>
          <w:ins w:id="325" w:author="Elbahnassawy, Ganat" w:date="2018-07-25T10:51:00Z"/>
        </w:trPr>
        <w:tc>
          <w:tcPr>
            <w:tcW w:w="173" w:type="pct"/>
            <w:tcBorders>
              <w:top w:val="single" w:sz="4" w:space="0" w:color="auto"/>
              <w:left w:val="single" w:sz="12" w:space="0" w:color="auto"/>
              <w:bottom w:val="single" w:sz="4" w:space="0" w:color="auto"/>
              <w:right w:val="single" w:sz="12" w:space="0" w:color="auto"/>
            </w:tcBorders>
            <w:shd w:val="clear" w:color="auto" w:fill="auto"/>
            <w:vAlign w:val="center"/>
          </w:tcPr>
          <w:p w14:paraId="332FCE1F" w14:textId="77777777" w:rsidR="00971EF4" w:rsidRPr="007C68B6" w:rsidRDefault="00971EF4" w:rsidP="00971EF4">
            <w:pPr>
              <w:pStyle w:val="Tabletext-2"/>
              <w:spacing w:before="40"/>
              <w:jc w:val="center"/>
              <w:rPr>
                <w:ins w:id="326" w:author="Elbahnassawy, Ganat" w:date="2018-07-25T10:51:00Z"/>
                <w:b/>
                <w:bCs/>
                <w:position w:val="2"/>
              </w:rPr>
            </w:pPr>
          </w:p>
        </w:tc>
        <w:tc>
          <w:tcPr>
            <w:tcW w:w="434" w:type="pct"/>
            <w:tcBorders>
              <w:top w:val="single" w:sz="4" w:space="0" w:color="auto"/>
              <w:left w:val="double" w:sz="6" w:space="0" w:color="auto"/>
              <w:bottom w:val="single" w:sz="4" w:space="0" w:color="auto"/>
              <w:right w:val="double" w:sz="6" w:space="0" w:color="auto"/>
            </w:tcBorders>
            <w:shd w:val="clear" w:color="auto" w:fill="FFFFFF"/>
          </w:tcPr>
          <w:p w14:paraId="4C03583F" w14:textId="77777777" w:rsidR="00971EF4" w:rsidRPr="007C68B6" w:rsidRDefault="00971EF4" w:rsidP="00971EF4">
            <w:pPr>
              <w:pStyle w:val="Tabletext-2"/>
              <w:spacing w:before="40"/>
              <w:rPr>
                <w:ins w:id="327" w:author="Elbahnassawy, Ganat" w:date="2018-07-25T10:51:00Z"/>
                <w:caps/>
                <w:spacing w:val="-2"/>
                <w:position w:val="2"/>
                <w:lang w:bidi="ar-EG"/>
              </w:rPr>
            </w:pPr>
            <w:ins w:id="328" w:author="Elbahnassawy, Ganat" w:date="2018-07-25T10:51:00Z">
              <w:r w:rsidRPr="007C68B6">
                <w:rPr>
                  <w:caps/>
                  <w:spacing w:val="-10"/>
                  <w:position w:val="2"/>
                  <w:lang w:bidi="ar-EG"/>
                </w:rPr>
                <w:t>.4.A</w:t>
              </w:r>
              <w:r w:rsidRPr="007C68B6">
                <w:rPr>
                  <w:caps/>
                  <w:spacing w:val="-10"/>
                  <w:position w:val="2"/>
                  <w:rtl/>
                  <w:lang w:bidi="ar-EG"/>
                </w:rPr>
                <w:t>ب.</w:t>
              </w:r>
              <w:r w:rsidRPr="007C68B6">
                <w:rPr>
                  <w:caps/>
                  <w:spacing w:val="-10"/>
                  <w:position w:val="2"/>
                  <w:lang w:bidi="ar-EG"/>
                </w:rPr>
                <w:t>4</w:t>
              </w:r>
              <w:r w:rsidRPr="007C68B6">
                <w:rPr>
                  <w:caps/>
                  <w:spacing w:val="-10"/>
                  <w:position w:val="2"/>
                  <w:rtl/>
                  <w:lang w:bidi="ar-EG"/>
                </w:rPr>
                <w:t>.</w:t>
              </w:r>
              <w:r w:rsidRPr="007C68B6">
                <w:rPr>
                  <w:rFonts w:hint="cs"/>
                  <w:caps/>
                  <w:spacing w:val="-10"/>
                  <w:position w:val="2"/>
                  <w:rtl/>
                  <w:lang w:bidi="ar-EG"/>
                </w:rPr>
                <w:t>ل</w:t>
              </w:r>
            </w:ins>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375D52B0" w14:textId="77777777" w:rsidR="00971EF4" w:rsidRPr="007C68B6" w:rsidRDefault="00971EF4" w:rsidP="00971EF4">
            <w:pPr>
              <w:pStyle w:val="Tabletext-2"/>
              <w:spacing w:before="40"/>
              <w:jc w:val="center"/>
              <w:rPr>
                <w:ins w:id="329" w:author="Elbahnassawy, Ganat" w:date="2018-07-25T10:51:00Z"/>
                <w:b/>
                <w:bCs/>
                <w:position w:val="2"/>
              </w:rPr>
            </w:pPr>
          </w:p>
        </w:tc>
        <w:tc>
          <w:tcPr>
            <w:tcW w:w="230" w:type="pct"/>
            <w:tcBorders>
              <w:top w:val="nil"/>
              <w:left w:val="single" w:sz="4" w:space="0" w:color="auto"/>
              <w:bottom w:val="single" w:sz="4" w:space="0" w:color="auto"/>
              <w:right w:val="single" w:sz="4" w:space="0" w:color="auto"/>
            </w:tcBorders>
            <w:shd w:val="clear" w:color="auto" w:fill="auto"/>
            <w:vAlign w:val="center"/>
          </w:tcPr>
          <w:p w14:paraId="1239EFB3" w14:textId="77777777" w:rsidR="00971EF4" w:rsidRPr="007C68B6" w:rsidRDefault="00971EF4" w:rsidP="00971EF4">
            <w:pPr>
              <w:pStyle w:val="Tabletext-2"/>
              <w:spacing w:before="40"/>
              <w:jc w:val="center"/>
              <w:rPr>
                <w:ins w:id="330" w:author="Elbahnassawy, Ganat" w:date="2018-07-25T10:51:00Z"/>
                <w:b/>
                <w:bCs/>
                <w:position w:val="2"/>
              </w:rPr>
            </w:pPr>
          </w:p>
        </w:tc>
        <w:tc>
          <w:tcPr>
            <w:tcW w:w="328" w:type="pct"/>
            <w:tcBorders>
              <w:top w:val="nil"/>
              <w:left w:val="nil"/>
              <w:bottom w:val="single" w:sz="4" w:space="0" w:color="auto"/>
              <w:right w:val="single" w:sz="4" w:space="0" w:color="auto"/>
            </w:tcBorders>
            <w:shd w:val="clear" w:color="auto" w:fill="auto"/>
            <w:vAlign w:val="center"/>
          </w:tcPr>
          <w:p w14:paraId="53AD5DA0" w14:textId="77777777" w:rsidR="00971EF4" w:rsidRPr="007C68B6" w:rsidRDefault="00971EF4" w:rsidP="00971EF4">
            <w:pPr>
              <w:pStyle w:val="Tabletext-2"/>
              <w:spacing w:before="40"/>
              <w:jc w:val="center"/>
              <w:rPr>
                <w:ins w:id="331" w:author="Elbahnassawy, Ganat" w:date="2018-07-25T10:51:00Z"/>
                <w:b/>
                <w:bCs/>
                <w:position w:val="2"/>
              </w:rPr>
            </w:pPr>
          </w:p>
        </w:tc>
        <w:tc>
          <w:tcPr>
            <w:tcW w:w="282" w:type="pct"/>
            <w:tcBorders>
              <w:top w:val="nil"/>
              <w:left w:val="nil"/>
              <w:bottom w:val="single" w:sz="4" w:space="0" w:color="auto"/>
              <w:right w:val="single" w:sz="4" w:space="0" w:color="auto"/>
            </w:tcBorders>
            <w:shd w:val="clear" w:color="auto" w:fill="auto"/>
            <w:vAlign w:val="center"/>
          </w:tcPr>
          <w:p w14:paraId="3CED946C" w14:textId="77777777" w:rsidR="00971EF4" w:rsidRPr="007C68B6" w:rsidRDefault="00971EF4" w:rsidP="00971EF4">
            <w:pPr>
              <w:pStyle w:val="Tabletext-2"/>
              <w:spacing w:before="40"/>
              <w:jc w:val="center"/>
              <w:rPr>
                <w:ins w:id="332" w:author="Elbahnassawy, Ganat" w:date="2018-07-25T10:51:00Z"/>
                <w:b/>
                <w:bCs/>
                <w:position w:val="2"/>
              </w:rPr>
            </w:pPr>
          </w:p>
        </w:tc>
        <w:tc>
          <w:tcPr>
            <w:tcW w:w="234" w:type="pct"/>
            <w:tcBorders>
              <w:top w:val="nil"/>
              <w:left w:val="nil"/>
              <w:bottom w:val="single" w:sz="4" w:space="0" w:color="auto"/>
              <w:right w:val="single" w:sz="4" w:space="0" w:color="auto"/>
            </w:tcBorders>
            <w:shd w:val="clear" w:color="auto" w:fill="auto"/>
            <w:vAlign w:val="center"/>
          </w:tcPr>
          <w:p w14:paraId="0163D026" w14:textId="77777777" w:rsidR="00971EF4" w:rsidRPr="007C68B6" w:rsidDel="000E563D" w:rsidRDefault="00971EF4" w:rsidP="00971EF4">
            <w:pPr>
              <w:pStyle w:val="Tabletext-2"/>
              <w:spacing w:before="40"/>
              <w:jc w:val="center"/>
              <w:rPr>
                <w:ins w:id="333" w:author="Elbahnassawy, Ganat" w:date="2018-07-25T10:51:00Z"/>
                <w:b/>
                <w:bCs/>
                <w:position w:val="2"/>
              </w:rPr>
            </w:pPr>
            <w:ins w:id="334" w:author="Elbahnassawy, Ganat" w:date="2018-07-25T10:52:00Z">
              <w:r w:rsidRPr="007C68B6">
                <w:rPr>
                  <w:b/>
                  <w:bCs/>
                  <w:position w:val="2"/>
                </w:rPr>
                <w:t>O</w:t>
              </w:r>
            </w:ins>
          </w:p>
        </w:tc>
        <w:tc>
          <w:tcPr>
            <w:tcW w:w="376" w:type="pct"/>
            <w:tcBorders>
              <w:top w:val="nil"/>
              <w:left w:val="nil"/>
              <w:bottom w:val="single" w:sz="4" w:space="0" w:color="auto"/>
              <w:right w:val="single" w:sz="4" w:space="0" w:color="auto"/>
            </w:tcBorders>
            <w:shd w:val="clear" w:color="auto" w:fill="auto"/>
            <w:vAlign w:val="center"/>
          </w:tcPr>
          <w:p w14:paraId="6D34FE45" w14:textId="77777777" w:rsidR="00971EF4" w:rsidRPr="007C68B6" w:rsidRDefault="00971EF4" w:rsidP="00971EF4">
            <w:pPr>
              <w:pStyle w:val="Tabletext-2"/>
              <w:spacing w:before="40"/>
              <w:jc w:val="center"/>
              <w:rPr>
                <w:ins w:id="335" w:author="Elbahnassawy, Ganat" w:date="2018-07-25T10:51:00Z"/>
                <w:b/>
                <w:bCs/>
                <w:position w:val="2"/>
              </w:rPr>
            </w:pPr>
          </w:p>
        </w:tc>
        <w:tc>
          <w:tcPr>
            <w:tcW w:w="322" w:type="pct"/>
            <w:tcBorders>
              <w:top w:val="nil"/>
              <w:left w:val="nil"/>
              <w:bottom w:val="single" w:sz="4" w:space="0" w:color="auto"/>
              <w:right w:val="single" w:sz="4" w:space="0" w:color="auto"/>
            </w:tcBorders>
            <w:shd w:val="clear" w:color="auto" w:fill="auto"/>
            <w:vAlign w:val="center"/>
          </w:tcPr>
          <w:p w14:paraId="250B8D50" w14:textId="77777777" w:rsidR="00971EF4" w:rsidRPr="007C68B6" w:rsidRDefault="00971EF4" w:rsidP="00971EF4">
            <w:pPr>
              <w:pStyle w:val="Tabletext-2"/>
              <w:spacing w:before="40"/>
              <w:jc w:val="center"/>
              <w:rPr>
                <w:ins w:id="336" w:author="Elbahnassawy, Ganat" w:date="2018-07-25T10:51:00Z"/>
                <w:b/>
                <w:bCs/>
                <w:position w:val="2"/>
                <w:rtl/>
              </w:rPr>
            </w:pPr>
            <w:ins w:id="337" w:author="Elbahnassawy, Ganat" w:date="2018-07-25T10:52:00Z">
              <w:r w:rsidRPr="007C68B6">
                <w:rPr>
                  <w:b/>
                  <w:bCs/>
                  <w:position w:val="2"/>
                </w:rPr>
                <w:t>O</w:t>
              </w:r>
            </w:ins>
          </w:p>
        </w:tc>
        <w:tc>
          <w:tcPr>
            <w:tcW w:w="332" w:type="pct"/>
            <w:tcBorders>
              <w:top w:val="nil"/>
              <w:left w:val="nil"/>
              <w:bottom w:val="single" w:sz="4" w:space="0" w:color="auto"/>
              <w:right w:val="single" w:sz="4" w:space="0" w:color="auto"/>
            </w:tcBorders>
            <w:shd w:val="clear" w:color="auto" w:fill="auto"/>
            <w:vAlign w:val="center"/>
          </w:tcPr>
          <w:p w14:paraId="4738F8D3" w14:textId="77777777" w:rsidR="00971EF4" w:rsidRPr="007C68B6" w:rsidRDefault="00971EF4" w:rsidP="00971EF4">
            <w:pPr>
              <w:pStyle w:val="Tabletext-2"/>
              <w:spacing w:before="40"/>
              <w:jc w:val="center"/>
              <w:rPr>
                <w:ins w:id="338" w:author="Elbahnassawy, Ganat" w:date="2018-07-25T10:51:00Z"/>
                <w:b/>
                <w:bCs/>
                <w:position w:val="2"/>
              </w:rPr>
            </w:pPr>
          </w:p>
        </w:tc>
        <w:tc>
          <w:tcPr>
            <w:tcW w:w="259" w:type="pct"/>
            <w:tcBorders>
              <w:top w:val="nil"/>
              <w:left w:val="single" w:sz="4" w:space="0" w:color="auto"/>
              <w:bottom w:val="single" w:sz="4" w:space="0" w:color="auto"/>
              <w:right w:val="double" w:sz="4" w:space="0" w:color="auto"/>
            </w:tcBorders>
            <w:vAlign w:val="center"/>
          </w:tcPr>
          <w:p w14:paraId="6FAE8A6B" w14:textId="77777777" w:rsidR="00971EF4" w:rsidRPr="007C68B6" w:rsidRDefault="00971EF4" w:rsidP="00971EF4">
            <w:pPr>
              <w:pStyle w:val="Tabletext-2"/>
              <w:spacing w:before="40"/>
              <w:jc w:val="center"/>
              <w:rPr>
                <w:ins w:id="339" w:author="Elbahnassawy, Ganat" w:date="2018-07-25T10:51:00Z"/>
                <w:b/>
                <w:bCs/>
                <w:position w:val="2"/>
              </w:rPr>
            </w:pPr>
          </w:p>
        </w:tc>
        <w:tc>
          <w:tcPr>
            <w:tcW w:w="1306" w:type="pct"/>
            <w:tcBorders>
              <w:top w:val="single" w:sz="4" w:space="0" w:color="auto"/>
              <w:left w:val="double" w:sz="4" w:space="0" w:color="auto"/>
              <w:bottom w:val="single" w:sz="4" w:space="0" w:color="auto"/>
              <w:right w:val="double" w:sz="6" w:space="0" w:color="auto"/>
            </w:tcBorders>
            <w:shd w:val="clear" w:color="auto" w:fill="auto"/>
          </w:tcPr>
          <w:p w14:paraId="16012DEC" w14:textId="77777777" w:rsidR="00971EF4" w:rsidRPr="007C68B6" w:rsidRDefault="00971EF4" w:rsidP="00971EF4">
            <w:pPr>
              <w:pStyle w:val="Tabletext-2"/>
              <w:tabs>
                <w:tab w:val="clear" w:pos="113"/>
                <w:tab w:val="clear" w:pos="227"/>
                <w:tab w:val="clear" w:pos="340"/>
                <w:tab w:val="clear" w:pos="454"/>
              </w:tabs>
              <w:spacing w:before="40"/>
              <w:ind w:left="170" w:firstLine="0"/>
              <w:rPr>
                <w:ins w:id="340" w:author="Elbahnassawy, Ganat" w:date="2018-07-25T10:51:00Z"/>
                <w:position w:val="2"/>
              </w:rPr>
            </w:pPr>
            <w:ins w:id="341" w:author="Elbahnassawy, Ganat" w:date="2018-07-25T10:54:00Z">
              <w:r w:rsidRPr="007C68B6">
                <w:rPr>
                  <w:rFonts w:hint="cs"/>
                  <w:position w:val="2"/>
                  <w:rtl/>
                </w:rPr>
                <w:t xml:space="preserve">الوقت (الساعة: الدقيقة) الذي يكون فيه الساتل في الموقع المحدد بخط طول العقدة الصاعدة </w:t>
              </w:r>
            </w:ins>
            <w:ins w:id="342" w:author="Aly, Abdullah" w:date="2018-08-08T14:54:00Z">
              <w:r w:rsidRPr="007C68B6">
                <w:rPr>
                  <w:spacing w:val="-4"/>
                  <w:position w:val="2"/>
                </w:rPr>
                <w:t>(</w:t>
              </w:r>
              <w:r w:rsidRPr="007C68B6">
                <w:rPr>
                  <w:spacing w:val="-4"/>
                  <w:position w:val="2"/>
                </w:rPr>
                <w:sym w:font="Symbol" w:char="F071"/>
              </w:r>
              <w:r w:rsidRPr="007C68B6">
                <w:rPr>
                  <w:i/>
                  <w:iCs/>
                  <w:spacing w:val="-4"/>
                  <w:position w:val="2"/>
                  <w:vertAlign w:val="subscript"/>
                </w:rPr>
                <w:t>j</w:t>
              </w:r>
              <w:r w:rsidRPr="007C68B6">
                <w:rPr>
                  <w:spacing w:val="-4"/>
                  <w:position w:val="2"/>
                </w:rPr>
                <w:t>)</w:t>
              </w:r>
            </w:ins>
            <w:ins w:id="343" w:author="Elbahnassawy, Ganat" w:date="2018-07-25T10:54:00Z">
              <w:r w:rsidRPr="007C68B6">
                <w:rPr>
                  <w:rFonts w:hint="cs"/>
                  <w:position w:val="2"/>
                  <w:rtl/>
                </w:rPr>
                <w:t xml:space="preserve">، (انظر الملاحظة الواردة في البند </w:t>
              </w:r>
              <w:r w:rsidRPr="007C68B6">
                <w:rPr>
                  <w:position w:val="2"/>
                </w:rPr>
                <w:t>A</w:t>
              </w:r>
              <w:r w:rsidRPr="007C68B6">
                <w:rPr>
                  <w:position w:val="2"/>
                  <w:rtl/>
                </w:rPr>
                <w:t>.</w:t>
              </w:r>
              <w:r w:rsidRPr="007C68B6">
                <w:rPr>
                  <w:position w:val="2"/>
                </w:rPr>
                <w:t>4</w:t>
              </w:r>
              <w:r w:rsidRPr="007C68B6">
                <w:rPr>
                  <w:rFonts w:hint="cs"/>
                  <w:position w:val="2"/>
                  <w:rtl/>
                </w:rPr>
                <w:t>.ب</w:t>
              </w:r>
              <w:r w:rsidRPr="007C68B6">
                <w:rPr>
                  <w:position w:val="2"/>
                  <w:rtl/>
                </w:rPr>
                <w:t>.</w:t>
              </w:r>
            </w:ins>
            <w:ins w:id="344" w:author="Elbahnassawy, Ganat" w:date="2018-07-25T10:56:00Z">
              <w:r w:rsidRPr="007C68B6">
                <w:rPr>
                  <w:position w:val="2"/>
                </w:rPr>
                <w:t>4</w:t>
              </w:r>
              <w:r w:rsidRPr="007C68B6">
                <w:rPr>
                  <w:rFonts w:hint="cs"/>
                  <w:position w:val="2"/>
                  <w:rtl/>
                  <w:lang w:bidi="ar-EG"/>
                </w:rPr>
                <w:t>.ي</w:t>
              </w:r>
            </w:ins>
            <w:ins w:id="345" w:author="Elbahnassawy, Ganat" w:date="2018-07-25T10:54:00Z">
              <w:r w:rsidRPr="007C68B6">
                <w:rPr>
                  <w:rFonts w:hint="cs"/>
                  <w:position w:val="2"/>
                  <w:rtl/>
                </w:rPr>
                <w:t>)</w:t>
              </w:r>
            </w:ins>
          </w:p>
        </w:tc>
        <w:tc>
          <w:tcPr>
            <w:tcW w:w="392" w:type="pct"/>
            <w:tcBorders>
              <w:top w:val="single" w:sz="4" w:space="0" w:color="auto"/>
              <w:left w:val="single" w:sz="12" w:space="0" w:color="auto"/>
              <w:bottom w:val="single" w:sz="4" w:space="0" w:color="000000"/>
              <w:right w:val="single" w:sz="12" w:space="0" w:color="auto"/>
            </w:tcBorders>
            <w:shd w:val="clear" w:color="auto" w:fill="FFFFFF"/>
          </w:tcPr>
          <w:p w14:paraId="464B84BC" w14:textId="77777777" w:rsidR="00971EF4" w:rsidRPr="007C68B6" w:rsidRDefault="00971EF4" w:rsidP="00971EF4">
            <w:pPr>
              <w:pStyle w:val="Tabletext-2"/>
              <w:spacing w:before="40"/>
              <w:rPr>
                <w:ins w:id="346" w:author="Elbahnassawy, Ganat" w:date="2018-07-25T10:51:00Z"/>
                <w:caps/>
                <w:spacing w:val="-14"/>
                <w:position w:val="2"/>
                <w:lang w:bidi="ar-EG"/>
              </w:rPr>
            </w:pPr>
            <w:ins w:id="347" w:author="Elbahnassawy, Ganat" w:date="2018-07-25T10:51:00Z">
              <w:r w:rsidRPr="007C68B6">
                <w:rPr>
                  <w:caps/>
                  <w:spacing w:val="-10"/>
                  <w:position w:val="2"/>
                  <w:lang w:bidi="ar-EG"/>
                </w:rPr>
                <w:t>.4.A</w:t>
              </w:r>
              <w:r w:rsidRPr="007C68B6">
                <w:rPr>
                  <w:caps/>
                  <w:spacing w:val="-10"/>
                  <w:position w:val="2"/>
                  <w:rtl/>
                  <w:lang w:bidi="ar-EG"/>
                </w:rPr>
                <w:t>ب.</w:t>
              </w:r>
              <w:r w:rsidRPr="007C68B6">
                <w:rPr>
                  <w:caps/>
                  <w:spacing w:val="-10"/>
                  <w:position w:val="2"/>
                  <w:lang w:bidi="ar-EG"/>
                </w:rPr>
                <w:t>4</w:t>
              </w:r>
              <w:r w:rsidRPr="007C68B6">
                <w:rPr>
                  <w:caps/>
                  <w:spacing w:val="-10"/>
                  <w:position w:val="2"/>
                  <w:rtl/>
                  <w:lang w:bidi="ar-EG"/>
                </w:rPr>
                <w:t>.</w:t>
              </w:r>
              <w:r w:rsidRPr="007C68B6">
                <w:rPr>
                  <w:rFonts w:hint="cs"/>
                  <w:caps/>
                  <w:spacing w:val="-10"/>
                  <w:position w:val="2"/>
                  <w:rtl/>
                  <w:lang w:bidi="ar-EG"/>
                </w:rPr>
                <w:t>ل</w:t>
              </w:r>
            </w:ins>
          </w:p>
        </w:tc>
      </w:tr>
      <w:tr w:rsidR="00971EF4" w:rsidRPr="007C68B6" w14:paraId="68174E7A" w14:textId="77777777" w:rsidTr="00971EF4">
        <w:trPr>
          <w:cantSplit/>
          <w:jc w:val="center"/>
          <w:ins w:id="348" w:author="Elbahnassawy, Ganat" w:date="2018-07-25T10:51:00Z"/>
        </w:trPr>
        <w:tc>
          <w:tcPr>
            <w:tcW w:w="173" w:type="pct"/>
            <w:tcBorders>
              <w:top w:val="single" w:sz="4" w:space="0" w:color="auto"/>
              <w:left w:val="single" w:sz="12" w:space="0" w:color="auto"/>
              <w:bottom w:val="single" w:sz="4" w:space="0" w:color="auto"/>
              <w:right w:val="single" w:sz="12" w:space="0" w:color="auto"/>
            </w:tcBorders>
            <w:shd w:val="clear" w:color="auto" w:fill="auto"/>
            <w:vAlign w:val="center"/>
          </w:tcPr>
          <w:p w14:paraId="7E1D3C90" w14:textId="77777777" w:rsidR="00971EF4" w:rsidRPr="007C68B6" w:rsidRDefault="00971EF4" w:rsidP="00971EF4">
            <w:pPr>
              <w:pStyle w:val="Tabletext-2"/>
              <w:spacing w:before="40"/>
              <w:jc w:val="center"/>
              <w:rPr>
                <w:ins w:id="349" w:author="Elbahnassawy, Ganat" w:date="2018-07-25T10:51:00Z"/>
                <w:b/>
                <w:bCs/>
                <w:position w:val="2"/>
              </w:rPr>
            </w:pPr>
          </w:p>
        </w:tc>
        <w:tc>
          <w:tcPr>
            <w:tcW w:w="434" w:type="pct"/>
            <w:tcBorders>
              <w:top w:val="single" w:sz="4" w:space="0" w:color="auto"/>
              <w:left w:val="double" w:sz="6" w:space="0" w:color="auto"/>
              <w:bottom w:val="single" w:sz="4" w:space="0" w:color="auto"/>
              <w:right w:val="double" w:sz="6" w:space="0" w:color="auto"/>
            </w:tcBorders>
            <w:shd w:val="clear" w:color="auto" w:fill="FFFFFF"/>
          </w:tcPr>
          <w:p w14:paraId="42A9666F" w14:textId="77777777" w:rsidR="00971EF4" w:rsidRPr="007C68B6" w:rsidRDefault="00971EF4" w:rsidP="00971EF4">
            <w:pPr>
              <w:pStyle w:val="Tabletext-2"/>
              <w:spacing w:before="40"/>
              <w:rPr>
                <w:ins w:id="350" w:author="Elbahnassawy, Ganat" w:date="2018-07-25T10:51:00Z"/>
                <w:caps/>
                <w:spacing w:val="-2"/>
                <w:position w:val="2"/>
                <w:lang w:bidi="ar-EG"/>
              </w:rPr>
            </w:pPr>
            <w:ins w:id="351" w:author="Elbahnassawy, Ganat" w:date="2018-07-25T10:51:00Z">
              <w:r w:rsidRPr="007C68B6">
                <w:rPr>
                  <w:caps/>
                  <w:spacing w:val="-10"/>
                  <w:position w:val="2"/>
                  <w:lang w:bidi="ar-EG"/>
                </w:rPr>
                <w:t>.4.A</w:t>
              </w:r>
              <w:r w:rsidRPr="007C68B6">
                <w:rPr>
                  <w:caps/>
                  <w:spacing w:val="-10"/>
                  <w:position w:val="2"/>
                  <w:rtl/>
                  <w:lang w:bidi="ar-EG"/>
                </w:rPr>
                <w:t>ب.</w:t>
              </w:r>
              <w:r w:rsidRPr="007C68B6">
                <w:rPr>
                  <w:caps/>
                  <w:spacing w:val="-10"/>
                  <w:position w:val="2"/>
                  <w:lang w:bidi="ar-EG"/>
                </w:rPr>
                <w:t>4</w:t>
              </w:r>
              <w:r w:rsidRPr="007C68B6">
                <w:rPr>
                  <w:caps/>
                  <w:spacing w:val="-10"/>
                  <w:position w:val="2"/>
                  <w:rtl/>
                  <w:lang w:bidi="ar-EG"/>
                </w:rPr>
                <w:t>.</w:t>
              </w:r>
              <w:r w:rsidRPr="007C68B6">
                <w:rPr>
                  <w:rFonts w:hint="cs"/>
                  <w:caps/>
                  <w:spacing w:val="-10"/>
                  <w:position w:val="2"/>
                  <w:rtl/>
                  <w:lang w:bidi="ar-EG"/>
                </w:rPr>
                <w:t>م</w:t>
              </w:r>
            </w:ins>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77CB8F8E" w14:textId="77777777" w:rsidR="00971EF4" w:rsidRPr="007C68B6" w:rsidRDefault="00971EF4" w:rsidP="00971EF4">
            <w:pPr>
              <w:pStyle w:val="Tabletext-2"/>
              <w:spacing w:before="40"/>
              <w:jc w:val="center"/>
              <w:rPr>
                <w:ins w:id="352" w:author="Elbahnassawy, Ganat" w:date="2018-07-25T10:51:00Z"/>
                <w:b/>
                <w:bCs/>
                <w:position w:val="2"/>
              </w:rPr>
            </w:pPr>
          </w:p>
        </w:tc>
        <w:tc>
          <w:tcPr>
            <w:tcW w:w="230" w:type="pct"/>
            <w:tcBorders>
              <w:top w:val="nil"/>
              <w:left w:val="single" w:sz="4" w:space="0" w:color="auto"/>
              <w:bottom w:val="single" w:sz="4" w:space="0" w:color="auto"/>
              <w:right w:val="single" w:sz="4" w:space="0" w:color="auto"/>
            </w:tcBorders>
            <w:shd w:val="clear" w:color="auto" w:fill="auto"/>
            <w:vAlign w:val="center"/>
          </w:tcPr>
          <w:p w14:paraId="574F359E" w14:textId="77777777" w:rsidR="00971EF4" w:rsidRPr="007C68B6" w:rsidRDefault="00971EF4" w:rsidP="00971EF4">
            <w:pPr>
              <w:pStyle w:val="Tabletext-2"/>
              <w:spacing w:before="40"/>
              <w:jc w:val="center"/>
              <w:rPr>
                <w:ins w:id="353" w:author="Elbahnassawy, Ganat" w:date="2018-07-25T10:51:00Z"/>
                <w:b/>
                <w:bCs/>
                <w:position w:val="2"/>
              </w:rPr>
            </w:pPr>
          </w:p>
        </w:tc>
        <w:tc>
          <w:tcPr>
            <w:tcW w:w="328" w:type="pct"/>
            <w:tcBorders>
              <w:top w:val="nil"/>
              <w:left w:val="nil"/>
              <w:bottom w:val="single" w:sz="4" w:space="0" w:color="auto"/>
              <w:right w:val="single" w:sz="4" w:space="0" w:color="auto"/>
            </w:tcBorders>
            <w:shd w:val="clear" w:color="auto" w:fill="auto"/>
            <w:vAlign w:val="center"/>
          </w:tcPr>
          <w:p w14:paraId="14C8D222" w14:textId="77777777" w:rsidR="00971EF4" w:rsidRPr="007C68B6" w:rsidRDefault="00971EF4" w:rsidP="00971EF4">
            <w:pPr>
              <w:pStyle w:val="Tabletext-2"/>
              <w:spacing w:before="40"/>
              <w:jc w:val="center"/>
              <w:rPr>
                <w:ins w:id="354" w:author="Elbahnassawy, Ganat" w:date="2018-07-25T10:51:00Z"/>
                <w:b/>
                <w:bCs/>
                <w:position w:val="2"/>
              </w:rPr>
            </w:pPr>
          </w:p>
        </w:tc>
        <w:tc>
          <w:tcPr>
            <w:tcW w:w="282" w:type="pct"/>
            <w:tcBorders>
              <w:top w:val="nil"/>
              <w:left w:val="nil"/>
              <w:bottom w:val="single" w:sz="4" w:space="0" w:color="auto"/>
              <w:right w:val="single" w:sz="4" w:space="0" w:color="auto"/>
            </w:tcBorders>
            <w:shd w:val="clear" w:color="auto" w:fill="auto"/>
            <w:vAlign w:val="center"/>
          </w:tcPr>
          <w:p w14:paraId="77320CC2" w14:textId="77777777" w:rsidR="00971EF4" w:rsidRPr="007C68B6" w:rsidRDefault="00971EF4" w:rsidP="00971EF4">
            <w:pPr>
              <w:pStyle w:val="Tabletext-2"/>
              <w:spacing w:before="40"/>
              <w:jc w:val="center"/>
              <w:rPr>
                <w:ins w:id="355" w:author="Elbahnassawy, Ganat" w:date="2018-07-25T10:51:00Z"/>
                <w:b/>
                <w:bCs/>
                <w:position w:val="2"/>
              </w:rPr>
            </w:pPr>
          </w:p>
        </w:tc>
        <w:tc>
          <w:tcPr>
            <w:tcW w:w="234" w:type="pct"/>
            <w:tcBorders>
              <w:top w:val="nil"/>
              <w:left w:val="nil"/>
              <w:bottom w:val="single" w:sz="4" w:space="0" w:color="auto"/>
              <w:right w:val="single" w:sz="4" w:space="0" w:color="auto"/>
            </w:tcBorders>
            <w:shd w:val="clear" w:color="auto" w:fill="auto"/>
            <w:vAlign w:val="center"/>
          </w:tcPr>
          <w:p w14:paraId="56206756" w14:textId="77777777" w:rsidR="00971EF4" w:rsidRPr="007C68B6" w:rsidRDefault="00971EF4" w:rsidP="00971EF4">
            <w:pPr>
              <w:spacing w:before="40" w:after="40"/>
              <w:jc w:val="center"/>
              <w:rPr>
                <w:ins w:id="356" w:author="Александр" w:date="2018-07-07T10:24:00Z"/>
                <w:rFonts w:asciiTheme="majorBidi" w:hAnsiTheme="majorBidi" w:cstheme="majorBidi"/>
                <w:b/>
                <w:bCs/>
                <w:sz w:val="18"/>
                <w:szCs w:val="18"/>
              </w:rPr>
            </w:pPr>
            <w:ins w:id="357" w:author="Andrew J. Feltman" w:date="2019-02-22T06:17:00Z">
              <w:r w:rsidRPr="007C68B6">
                <w:rPr>
                  <w:rFonts w:asciiTheme="majorBidi" w:hAnsiTheme="majorBidi" w:cstheme="majorBidi"/>
                  <w:b/>
                  <w:bCs/>
                  <w:sz w:val="18"/>
                  <w:szCs w:val="18"/>
                </w:rPr>
                <w:t>+</w:t>
              </w:r>
            </w:ins>
          </w:p>
        </w:tc>
        <w:tc>
          <w:tcPr>
            <w:tcW w:w="376" w:type="pct"/>
            <w:tcBorders>
              <w:top w:val="nil"/>
              <w:left w:val="nil"/>
              <w:bottom w:val="single" w:sz="4" w:space="0" w:color="auto"/>
              <w:right w:val="single" w:sz="4" w:space="0" w:color="auto"/>
            </w:tcBorders>
            <w:shd w:val="clear" w:color="auto" w:fill="auto"/>
            <w:vAlign w:val="center"/>
          </w:tcPr>
          <w:p w14:paraId="342927A2" w14:textId="77777777" w:rsidR="00971EF4" w:rsidRPr="007C68B6" w:rsidRDefault="00971EF4" w:rsidP="00971EF4">
            <w:pPr>
              <w:spacing w:before="40" w:after="40"/>
              <w:jc w:val="center"/>
              <w:rPr>
                <w:ins w:id="358" w:author="Александр" w:date="2018-07-07T10:24:00Z"/>
                <w:rFonts w:asciiTheme="majorBidi" w:hAnsiTheme="majorBidi" w:cstheme="majorBidi"/>
                <w:b/>
                <w:bCs/>
                <w:sz w:val="18"/>
                <w:szCs w:val="18"/>
              </w:rPr>
            </w:pPr>
          </w:p>
        </w:tc>
        <w:tc>
          <w:tcPr>
            <w:tcW w:w="322" w:type="pct"/>
            <w:tcBorders>
              <w:top w:val="nil"/>
              <w:left w:val="nil"/>
              <w:bottom w:val="single" w:sz="4" w:space="0" w:color="auto"/>
              <w:right w:val="single" w:sz="4" w:space="0" w:color="auto"/>
            </w:tcBorders>
            <w:shd w:val="clear" w:color="auto" w:fill="auto"/>
            <w:vAlign w:val="center"/>
          </w:tcPr>
          <w:p w14:paraId="29E24014" w14:textId="77777777" w:rsidR="00971EF4" w:rsidRPr="007C68B6" w:rsidRDefault="00971EF4" w:rsidP="00971EF4">
            <w:pPr>
              <w:spacing w:before="40" w:after="40"/>
              <w:jc w:val="center"/>
              <w:rPr>
                <w:ins w:id="359" w:author="Александр" w:date="2018-07-07T10:24:00Z"/>
                <w:rFonts w:asciiTheme="majorBidi" w:hAnsiTheme="majorBidi" w:cstheme="majorBidi"/>
                <w:b/>
                <w:bCs/>
                <w:sz w:val="18"/>
                <w:szCs w:val="18"/>
              </w:rPr>
            </w:pPr>
            <w:ins w:id="360" w:author="Andrew J. Feltman" w:date="2019-02-22T06:17:00Z">
              <w:r w:rsidRPr="007C68B6">
                <w:rPr>
                  <w:rFonts w:asciiTheme="majorBidi" w:hAnsiTheme="majorBidi" w:cstheme="majorBidi"/>
                  <w:b/>
                  <w:bCs/>
                  <w:sz w:val="18"/>
                  <w:szCs w:val="18"/>
                </w:rPr>
                <w:t>+</w:t>
              </w:r>
            </w:ins>
          </w:p>
        </w:tc>
        <w:tc>
          <w:tcPr>
            <w:tcW w:w="332" w:type="pct"/>
            <w:tcBorders>
              <w:top w:val="nil"/>
              <w:left w:val="nil"/>
              <w:bottom w:val="single" w:sz="4" w:space="0" w:color="auto"/>
              <w:right w:val="single" w:sz="4" w:space="0" w:color="auto"/>
            </w:tcBorders>
            <w:shd w:val="clear" w:color="auto" w:fill="auto"/>
            <w:vAlign w:val="center"/>
          </w:tcPr>
          <w:p w14:paraId="67C10B04" w14:textId="77777777" w:rsidR="00971EF4" w:rsidRPr="007C68B6" w:rsidRDefault="00971EF4" w:rsidP="00971EF4">
            <w:pPr>
              <w:pStyle w:val="Tabletext-2"/>
              <w:spacing w:before="40"/>
              <w:jc w:val="center"/>
              <w:rPr>
                <w:ins w:id="361" w:author="Elbahnassawy, Ganat" w:date="2018-07-25T10:51:00Z"/>
                <w:b/>
                <w:bCs/>
                <w:position w:val="2"/>
              </w:rPr>
            </w:pPr>
          </w:p>
        </w:tc>
        <w:tc>
          <w:tcPr>
            <w:tcW w:w="259" w:type="pct"/>
            <w:tcBorders>
              <w:top w:val="nil"/>
              <w:left w:val="single" w:sz="4" w:space="0" w:color="auto"/>
              <w:bottom w:val="single" w:sz="4" w:space="0" w:color="auto"/>
              <w:right w:val="double" w:sz="4" w:space="0" w:color="auto"/>
            </w:tcBorders>
            <w:vAlign w:val="center"/>
          </w:tcPr>
          <w:p w14:paraId="73D08ACA" w14:textId="77777777" w:rsidR="00971EF4" w:rsidRPr="007C68B6" w:rsidRDefault="00971EF4" w:rsidP="00971EF4">
            <w:pPr>
              <w:pStyle w:val="Tabletext-2"/>
              <w:spacing w:before="40"/>
              <w:jc w:val="center"/>
              <w:rPr>
                <w:ins w:id="362" w:author="Elbahnassawy, Ganat" w:date="2018-07-25T10:51:00Z"/>
                <w:b/>
                <w:bCs/>
                <w:position w:val="2"/>
              </w:rPr>
            </w:pPr>
          </w:p>
        </w:tc>
        <w:tc>
          <w:tcPr>
            <w:tcW w:w="1306" w:type="pct"/>
            <w:tcBorders>
              <w:top w:val="single" w:sz="4" w:space="0" w:color="auto"/>
              <w:left w:val="double" w:sz="4" w:space="0" w:color="auto"/>
              <w:bottom w:val="single" w:sz="4" w:space="0" w:color="auto"/>
              <w:right w:val="double" w:sz="6" w:space="0" w:color="auto"/>
            </w:tcBorders>
            <w:shd w:val="clear" w:color="auto" w:fill="auto"/>
          </w:tcPr>
          <w:p w14:paraId="22696EA1" w14:textId="68EE4785" w:rsidR="00971EF4" w:rsidRPr="007C68B6" w:rsidRDefault="00971EF4" w:rsidP="00136573">
            <w:pPr>
              <w:pStyle w:val="Tabletext-2"/>
              <w:tabs>
                <w:tab w:val="clear" w:pos="113"/>
                <w:tab w:val="clear" w:pos="227"/>
                <w:tab w:val="clear" w:pos="340"/>
                <w:tab w:val="clear" w:pos="454"/>
              </w:tabs>
              <w:spacing w:before="40"/>
              <w:ind w:left="170" w:firstLine="0"/>
              <w:rPr>
                <w:ins w:id="363" w:author="Mohamed El Sehemawi" w:date="2018-08-06T17:39:00Z"/>
                <w:position w:val="2"/>
                <w:rtl/>
              </w:rPr>
            </w:pPr>
            <w:ins w:id="364" w:author="Mohamed El Sehemawi" w:date="2018-08-06T17:39:00Z">
              <w:r w:rsidRPr="007C68B6">
                <w:rPr>
                  <w:rFonts w:hint="cs"/>
                  <w:position w:val="2"/>
                  <w:rtl/>
                </w:rPr>
                <w:t>مؤشر لما إذا كانت المحطة الفضائية تستخدم مداراً متزامناً مع الشمس أم لا</w:t>
              </w:r>
            </w:ins>
          </w:p>
          <w:p w14:paraId="41C5EB15" w14:textId="77777777" w:rsidR="00971EF4" w:rsidRPr="00951247" w:rsidRDefault="00971EF4" w:rsidP="00136573">
            <w:pPr>
              <w:pStyle w:val="Tabletext-2"/>
              <w:tabs>
                <w:tab w:val="clear" w:pos="113"/>
                <w:tab w:val="clear" w:pos="227"/>
                <w:tab w:val="clear" w:pos="340"/>
                <w:tab w:val="clear" w:pos="454"/>
              </w:tabs>
              <w:spacing w:before="40"/>
              <w:ind w:left="170" w:firstLine="0"/>
              <w:rPr>
                <w:ins w:id="365" w:author="Elbahnassawy, Ganat" w:date="2018-07-25T10:51:00Z"/>
                <w:spacing w:val="-2"/>
                <w:position w:val="2"/>
              </w:rPr>
            </w:pPr>
            <w:ins w:id="366" w:author="Mohamed El Sehemawi" w:date="2018-08-06T17:46:00Z">
              <w:r w:rsidRPr="00951247">
                <w:rPr>
                  <w:rFonts w:hint="cs"/>
                  <w:spacing w:val="-2"/>
                  <w:position w:val="2"/>
                  <w:rtl/>
                </w:rPr>
                <w:t>مطلوب</w:t>
              </w:r>
            </w:ins>
            <w:ins w:id="367" w:author="Mohamed El Sehemawi" w:date="2018-08-06T17:39:00Z">
              <w:r w:rsidRPr="00951247">
                <w:rPr>
                  <w:rFonts w:hint="cs"/>
                  <w:spacing w:val="-2"/>
                  <w:position w:val="2"/>
                  <w:rtl/>
                </w:rPr>
                <w:t xml:space="preserve"> فقط في نطاقات التردد غير الخاضعة لأحكام </w:t>
              </w:r>
            </w:ins>
            <w:ins w:id="368" w:author="Elbahnassawy, Ganat" w:date="2019-02-27T00:50:00Z">
              <w:r w:rsidRPr="00951247">
                <w:rPr>
                  <w:rFonts w:hint="cs"/>
                  <w:spacing w:val="-2"/>
                  <w:position w:val="2"/>
                  <w:rtl/>
                </w:rPr>
                <w:t xml:space="preserve">الرقمين </w:t>
              </w:r>
            </w:ins>
            <w:ins w:id="369" w:author="Mohamed El Sehemawi" w:date="2018-08-06T17:39:00Z">
              <w:r w:rsidRPr="00951247">
                <w:rPr>
                  <w:b/>
                  <w:bCs/>
                  <w:spacing w:val="-2"/>
                  <w:position w:val="2"/>
                  <w:lang w:bidi="ar-EG"/>
                </w:rPr>
                <w:t>12.9</w:t>
              </w:r>
              <w:r w:rsidRPr="00951247">
                <w:rPr>
                  <w:rFonts w:hint="cs"/>
                  <w:spacing w:val="-2"/>
                  <w:position w:val="2"/>
                  <w:rtl/>
                  <w:lang w:bidi="ar-EG"/>
                </w:rPr>
                <w:t xml:space="preserve"> أو </w:t>
              </w:r>
              <w:r w:rsidRPr="00951247">
                <w:rPr>
                  <w:b/>
                  <w:bCs/>
                  <w:spacing w:val="-2"/>
                  <w:position w:val="2"/>
                  <w:lang w:bidi="ar-EG"/>
                </w:rPr>
                <w:t>12</w:t>
              </w:r>
            </w:ins>
            <w:ins w:id="370" w:author="Mohamed El Sehemawi" w:date="2018-08-06T17:47:00Z">
              <w:r w:rsidRPr="00951247">
                <w:rPr>
                  <w:b/>
                  <w:bCs/>
                  <w:spacing w:val="-2"/>
                  <w:position w:val="2"/>
                  <w:lang w:bidi="ar-EG"/>
                </w:rPr>
                <w:t>A</w:t>
              </w:r>
            </w:ins>
            <w:ins w:id="371" w:author="Mohamed El Sehemawi" w:date="2018-08-06T17:39:00Z">
              <w:r w:rsidRPr="00951247">
                <w:rPr>
                  <w:b/>
                  <w:bCs/>
                  <w:spacing w:val="-2"/>
                  <w:position w:val="2"/>
                  <w:lang w:bidi="ar-EG"/>
                </w:rPr>
                <w:t>.9</w:t>
              </w:r>
            </w:ins>
          </w:p>
        </w:tc>
        <w:tc>
          <w:tcPr>
            <w:tcW w:w="392" w:type="pct"/>
            <w:tcBorders>
              <w:top w:val="single" w:sz="4" w:space="0" w:color="auto"/>
              <w:left w:val="single" w:sz="12" w:space="0" w:color="auto"/>
              <w:bottom w:val="single" w:sz="4" w:space="0" w:color="000000"/>
              <w:right w:val="single" w:sz="12" w:space="0" w:color="auto"/>
            </w:tcBorders>
            <w:shd w:val="clear" w:color="auto" w:fill="FFFFFF"/>
          </w:tcPr>
          <w:p w14:paraId="60D8613D" w14:textId="77777777" w:rsidR="00971EF4" w:rsidRPr="007C68B6" w:rsidRDefault="00971EF4" w:rsidP="00971EF4">
            <w:pPr>
              <w:pStyle w:val="Tabletext-2"/>
              <w:spacing w:before="40"/>
              <w:rPr>
                <w:ins w:id="372" w:author="Elbahnassawy, Ganat" w:date="2018-07-25T10:51:00Z"/>
                <w:caps/>
                <w:spacing w:val="-14"/>
                <w:position w:val="2"/>
                <w:lang w:bidi="ar-EG"/>
              </w:rPr>
            </w:pPr>
            <w:ins w:id="373" w:author="Elbahnassawy, Ganat" w:date="2018-07-25T10:51:00Z">
              <w:r w:rsidRPr="007C68B6">
                <w:rPr>
                  <w:caps/>
                  <w:spacing w:val="-10"/>
                  <w:position w:val="2"/>
                  <w:lang w:bidi="ar-EG"/>
                </w:rPr>
                <w:t>.4.A</w:t>
              </w:r>
              <w:r w:rsidRPr="007C68B6">
                <w:rPr>
                  <w:caps/>
                  <w:spacing w:val="-10"/>
                  <w:position w:val="2"/>
                  <w:rtl/>
                  <w:lang w:bidi="ar-EG"/>
                </w:rPr>
                <w:t>ب.</w:t>
              </w:r>
              <w:r w:rsidRPr="007C68B6">
                <w:rPr>
                  <w:caps/>
                  <w:spacing w:val="-10"/>
                  <w:position w:val="2"/>
                  <w:lang w:bidi="ar-EG"/>
                </w:rPr>
                <w:t>4</w:t>
              </w:r>
              <w:r w:rsidRPr="007C68B6">
                <w:rPr>
                  <w:caps/>
                  <w:spacing w:val="-10"/>
                  <w:position w:val="2"/>
                  <w:rtl/>
                  <w:lang w:bidi="ar-EG"/>
                </w:rPr>
                <w:t>.</w:t>
              </w:r>
              <w:r w:rsidRPr="007C68B6">
                <w:rPr>
                  <w:rFonts w:hint="cs"/>
                  <w:caps/>
                  <w:spacing w:val="-10"/>
                  <w:position w:val="2"/>
                  <w:rtl/>
                  <w:lang w:bidi="ar-EG"/>
                </w:rPr>
                <w:t>م</w:t>
              </w:r>
            </w:ins>
          </w:p>
        </w:tc>
      </w:tr>
      <w:tr w:rsidR="00971EF4" w:rsidRPr="007C68B6" w14:paraId="014C3B76" w14:textId="77777777" w:rsidTr="00971EF4">
        <w:trPr>
          <w:cantSplit/>
          <w:jc w:val="center"/>
          <w:ins w:id="374" w:author="Elbahnassawy, Ganat" w:date="2018-07-25T10:51:00Z"/>
        </w:trPr>
        <w:tc>
          <w:tcPr>
            <w:tcW w:w="173" w:type="pct"/>
            <w:tcBorders>
              <w:top w:val="single" w:sz="4" w:space="0" w:color="auto"/>
              <w:left w:val="single" w:sz="12" w:space="0" w:color="auto"/>
              <w:bottom w:val="single" w:sz="4" w:space="0" w:color="auto"/>
              <w:right w:val="single" w:sz="12" w:space="0" w:color="auto"/>
            </w:tcBorders>
            <w:shd w:val="clear" w:color="auto" w:fill="auto"/>
            <w:vAlign w:val="center"/>
          </w:tcPr>
          <w:p w14:paraId="612A9F0C" w14:textId="77777777" w:rsidR="00971EF4" w:rsidRPr="007C68B6" w:rsidRDefault="00971EF4" w:rsidP="00971EF4">
            <w:pPr>
              <w:pStyle w:val="Tabletext-2"/>
              <w:spacing w:before="40"/>
              <w:jc w:val="center"/>
              <w:rPr>
                <w:ins w:id="375" w:author="Elbahnassawy, Ganat" w:date="2018-07-25T10:51:00Z"/>
                <w:b/>
                <w:bCs/>
                <w:position w:val="2"/>
              </w:rPr>
            </w:pPr>
          </w:p>
        </w:tc>
        <w:tc>
          <w:tcPr>
            <w:tcW w:w="434" w:type="pct"/>
            <w:tcBorders>
              <w:top w:val="single" w:sz="4" w:space="0" w:color="auto"/>
              <w:left w:val="double" w:sz="6" w:space="0" w:color="auto"/>
              <w:bottom w:val="single" w:sz="4" w:space="0" w:color="auto"/>
              <w:right w:val="double" w:sz="6" w:space="0" w:color="auto"/>
            </w:tcBorders>
            <w:shd w:val="clear" w:color="auto" w:fill="FFFFFF"/>
          </w:tcPr>
          <w:p w14:paraId="3B246B72" w14:textId="77777777" w:rsidR="00971EF4" w:rsidRPr="007C68B6" w:rsidRDefault="00971EF4" w:rsidP="00971EF4">
            <w:pPr>
              <w:pStyle w:val="Tabletext-2"/>
              <w:spacing w:before="40"/>
              <w:rPr>
                <w:ins w:id="376" w:author="Elbahnassawy, Ganat" w:date="2018-07-25T10:51:00Z"/>
                <w:caps/>
                <w:spacing w:val="-2"/>
                <w:position w:val="2"/>
                <w:lang w:bidi="ar-EG"/>
              </w:rPr>
            </w:pPr>
            <w:ins w:id="377" w:author="Elbahnassawy, Ganat" w:date="2018-07-25T10:51:00Z">
              <w:r w:rsidRPr="007C68B6">
                <w:rPr>
                  <w:caps/>
                  <w:spacing w:val="-10"/>
                  <w:position w:val="2"/>
                  <w:lang w:bidi="ar-EG"/>
                </w:rPr>
                <w:t>.4.A</w:t>
              </w:r>
              <w:r w:rsidRPr="007C68B6">
                <w:rPr>
                  <w:caps/>
                  <w:spacing w:val="-10"/>
                  <w:position w:val="2"/>
                  <w:rtl/>
                  <w:lang w:bidi="ar-EG"/>
                </w:rPr>
                <w:t>ب.</w:t>
              </w:r>
              <w:r w:rsidRPr="007C68B6">
                <w:rPr>
                  <w:caps/>
                  <w:spacing w:val="-10"/>
                  <w:position w:val="2"/>
                  <w:lang w:bidi="ar-EG"/>
                </w:rPr>
                <w:t>4</w:t>
              </w:r>
              <w:r w:rsidRPr="007C68B6">
                <w:rPr>
                  <w:caps/>
                  <w:spacing w:val="-10"/>
                  <w:position w:val="2"/>
                  <w:rtl/>
                  <w:lang w:bidi="ar-EG"/>
                </w:rPr>
                <w:t>.</w:t>
              </w:r>
              <w:r w:rsidRPr="007C68B6">
                <w:rPr>
                  <w:rFonts w:hint="cs"/>
                  <w:caps/>
                  <w:spacing w:val="-10"/>
                  <w:position w:val="2"/>
                  <w:rtl/>
                  <w:lang w:bidi="ar-EG"/>
                </w:rPr>
                <w:t>ن</w:t>
              </w:r>
            </w:ins>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7F3AD751" w14:textId="77777777" w:rsidR="00971EF4" w:rsidRPr="007C68B6" w:rsidRDefault="00971EF4" w:rsidP="00971EF4">
            <w:pPr>
              <w:pStyle w:val="Tabletext-2"/>
              <w:spacing w:before="40"/>
              <w:jc w:val="center"/>
              <w:rPr>
                <w:ins w:id="378" w:author="Elbahnassawy, Ganat" w:date="2018-07-25T10:51:00Z"/>
                <w:b/>
                <w:bCs/>
                <w:position w:val="2"/>
              </w:rPr>
            </w:pPr>
          </w:p>
        </w:tc>
        <w:tc>
          <w:tcPr>
            <w:tcW w:w="230" w:type="pct"/>
            <w:tcBorders>
              <w:top w:val="nil"/>
              <w:left w:val="single" w:sz="4" w:space="0" w:color="auto"/>
              <w:bottom w:val="single" w:sz="4" w:space="0" w:color="auto"/>
              <w:right w:val="single" w:sz="4" w:space="0" w:color="auto"/>
            </w:tcBorders>
            <w:shd w:val="clear" w:color="auto" w:fill="auto"/>
            <w:vAlign w:val="center"/>
          </w:tcPr>
          <w:p w14:paraId="0F6335A4" w14:textId="77777777" w:rsidR="00971EF4" w:rsidRPr="007C68B6" w:rsidRDefault="00971EF4" w:rsidP="00971EF4">
            <w:pPr>
              <w:pStyle w:val="Tabletext-2"/>
              <w:spacing w:before="40"/>
              <w:jc w:val="center"/>
              <w:rPr>
                <w:ins w:id="379" w:author="Elbahnassawy, Ganat" w:date="2018-07-25T10:51:00Z"/>
                <w:b/>
                <w:bCs/>
                <w:position w:val="2"/>
              </w:rPr>
            </w:pPr>
          </w:p>
        </w:tc>
        <w:tc>
          <w:tcPr>
            <w:tcW w:w="328" w:type="pct"/>
            <w:tcBorders>
              <w:top w:val="nil"/>
              <w:left w:val="nil"/>
              <w:bottom w:val="single" w:sz="4" w:space="0" w:color="auto"/>
              <w:right w:val="single" w:sz="4" w:space="0" w:color="auto"/>
            </w:tcBorders>
            <w:shd w:val="clear" w:color="auto" w:fill="auto"/>
            <w:vAlign w:val="center"/>
          </w:tcPr>
          <w:p w14:paraId="6C0D87C0" w14:textId="77777777" w:rsidR="00971EF4" w:rsidRPr="007C68B6" w:rsidRDefault="00971EF4" w:rsidP="00971EF4">
            <w:pPr>
              <w:pStyle w:val="Tabletext-2"/>
              <w:spacing w:before="40"/>
              <w:jc w:val="center"/>
              <w:rPr>
                <w:ins w:id="380" w:author="Elbahnassawy, Ganat" w:date="2018-07-25T10:51:00Z"/>
                <w:b/>
                <w:bCs/>
                <w:position w:val="2"/>
              </w:rPr>
            </w:pPr>
          </w:p>
        </w:tc>
        <w:tc>
          <w:tcPr>
            <w:tcW w:w="282" w:type="pct"/>
            <w:tcBorders>
              <w:top w:val="nil"/>
              <w:left w:val="nil"/>
              <w:bottom w:val="single" w:sz="4" w:space="0" w:color="auto"/>
              <w:right w:val="single" w:sz="4" w:space="0" w:color="auto"/>
            </w:tcBorders>
            <w:shd w:val="clear" w:color="auto" w:fill="auto"/>
            <w:vAlign w:val="center"/>
          </w:tcPr>
          <w:p w14:paraId="5E1DD346" w14:textId="77777777" w:rsidR="00971EF4" w:rsidRPr="007C68B6" w:rsidRDefault="00971EF4" w:rsidP="00971EF4">
            <w:pPr>
              <w:pStyle w:val="Tabletext-2"/>
              <w:spacing w:before="40"/>
              <w:jc w:val="center"/>
              <w:rPr>
                <w:ins w:id="381" w:author="Elbahnassawy, Ganat" w:date="2018-07-25T10:51:00Z"/>
                <w:b/>
                <w:bCs/>
                <w:position w:val="2"/>
              </w:rPr>
            </w:pPr>
          </w:p>
        </w:tc>
        <w:tc>
          <w:tcPr>
            <w:tcW w:w="234" w:type="pct"/>
            <w:tcBorders>
              <w:top w:val="nil"/>
              <w:left w:val="nil"/>
              <w:bottom w:val="single" w:sz="4" w:space="0" w:color="auto"/>
              <w:right w:val="single" w:sz="4" w:space="0" w:color="auto"/>
            </w:tcBorders>
            <w:shd w:val="clear" w:color="auto" w:fill="auto"/>
            <w:vAlign w:val="center"/>
          </w:tcPr>
          <w:p w14:paraId="393F0E74" w14:textId="77777777" w:rsidR="00971EF4" w:rsidRPr="007C68B6" w:rsidDel="000E563D" w:rsidRDefault="00971EF4" w:rsidP="00971EF4">
            <w:pPr>
              <w:pStyle w:val="Tabletext-2"/>
              <w:spacing w:before="40"/>
              <w:jc w:val="center"/>
              <w:rPr>
                <w:ins w:id="382" w:author="Elbahnassawy, Ganat" w:date="2018-07-25T10:51:00Z"/>
                <w:b/>
                <w:bCs/>
                <w:position w:val="2"/>
              </w:rPr>
            </w:pPr>
            <w:ins w:id="383" w:author="Elbahnassawy, Ganat" w:date="2018-07-25T10:52:00Z">
              <w:r w:rsidRPr="007C68B6">
                <w:rPr>
                  <w:b/>
                  <w:bCs/>
                  <w:position w:val="2"/>
                </w:rPr>
                <w:t>O</w:t>
              </w:r>
            </w:ins>
          </w:p>
        </w:tc>
        <w:tc>
          <w:tcPr>
            <w:tcW w:w="376" w:type="pct"/>
            <w:tcBorders>
              <w:top w:val="nil"/>
              <w:left w:val="nil"/>
              <w:bottom w:val="single" w:sz="4" w:space="0" w:color="auto"/>
              <w:right w:val="single" w:sz="4" w:space="0" w:color="auto"/>
            </w:tcBorders>
            <w:shd w:val="clear" w:color="auto" w:fill="auto"/>
            <w:vAlign w:val="center"/>
          </w:tcPr>
          <w:p w14:paraId="431A52CE" w14:textId="77777777" w:rsidR="00971EF4" w:rsidRPr="007C68B6" w:rsidRDefault="00971EF4" w:rsidP="00971EF4">
            <w:pPr>
              <w:pStyle w:val="Tabletext-2"/>
              <w:spacing w:before="40"/>
              <w:jc w:val="center"/>
              <w:rPr>
                <w:ins w:id="384" w:author="Elbahnassawy, Ganat" w:date="2018-07-25T10:51:00Z"/>
                <w:b/>
                <w:bCs/>
                <w:position w:val="2"/>
              </w:rPr>
            </w:pPr>
          </w:p>
        </w:tc>
        <w:tc>
          <w:tcPr>
            <w:tcW w:w="322" w:type="pct"/>
            <w:tcBorders>
              <w:top w:val="nil"/>
              <w:left w:val="nil"/>
              <w:bottom w:val="single" w:sz="4" w:space="0" w:color="auto"/>
              <w:right w:val="single" w:sz="4" w:space="0" w:color="auto"/>
            </w:tcBorders>
            <w:shd w:val="clear" w:color="auto" w:fill="auto"/>
            <w:vAlign w:val="center"/>
          </w:tcPr>
          <w:p w14:paraId="63E77A6E" w14:textId="77777777" w:rsidR="00971EF4" w:rsidRPr="007C68B6" w:rsidRDefault="00971EF4" w:rsidP="00971EF4">
            <w:pPr>
              <w:pStyle w:val="Tabletext-2"/>
              <w:spacing w:before="40"/>
              <w:jc w:val="center"/>
              <w:rPr>
                <w:ins w:id="385" w:author="Elbahnassawy, Ganat" w:date="2018-07-25T10:51:00Z"/>
                <w:b/>
                <w:bCs/>
                <w:position w:val="2"/>
                <w:rtl/>
              </w:rPr>
            </w:pPr>
            <w:ins w:id="386" w:author="Elbahnassawy, Ganat" w:date="2018-07-25T10:52:00Z">
              <w:r w:rsidRPr="007C68B6">
                <w:rPr>
                  <w:b/>
                  <w:bCs/>
                  <w:position w:val="2"/>
                </w:rPr>
                <w:t>O</w:t>
              </w:r>
            </w:ins>
          </w:p>
        </w:tc>
        <w:tc>
          <w:tcPr>
            <w:tcW w:w="332" w:type="pct"/>
            <w:tcBorders>
              <w:top w:val="nil"/>
              <w:left w:val="nil"/>
              <w:bottom w:val="single" w:sz="4" w:space="0" w:color="auto"/>
              <w:right w:val="single" w:sz="4" w:space="0" w:color="auto"/>
            </w:tcBorders>
            <w:shd w:val="clear" w:color="auto" w:fill="auto"/>
            <w:vAlign w:val="center"/>
          </w:tcPr>
          <w:p w14:paraId="4250C6BF" w14:textId="77777777" w:rsidR="00971EF4" w:rsidRPr="007C68B6" w:rsidRDefault="00971EF4" w:rsidP="00971EF4">
            <w:pPr>
              <w:pStyle w:val="Tabletext-2"/>
              <w:spacing w:before="40"/>
              <w:jc w:val="center"/>
              <w:rPr>
                <w:ins w:id="387" w:author="Elbahnassawy, Ganat" w:date="2018-07-25T10:51:00Z"/>
                <w:b/>
                <w:bCs/>
                <w:position w:val="2"/>
              </w:rPr>
            </w:pPr>
          </w:p>
        </w:tc>
        <w:tc>
          <w:tcPr>
            <w:tcW w:w="259" w:type="pct"/>
            <w:tcBorders>
              <w:top w:val="nil"/>
              <w:left w:val="single" w:sz="4" w:space="0" w:color="auto"/>
              <w:bottom w:val="single" w:sz="4" w:space="0" w:color="auto"/>
              <w:right w:val="double" w:sz="4" w:space="0" w:color="auto"/>
            </w:tcBorders>
            <w:vAlign w:val="center"/>
          </w:tcPr>
          <w:p w14:paraId="2FE55FBC" w14:textId="77777777" w:rsidR="00971EF4" w:rsidRPr="007C68B6" w:rsidRDefault="00971EF4" w:rsidP="00971EF4">
            <w:pPr>
              <w:pStyle w:val="Tabletext-2"/>
              <w:spacing w:before="40"/>
              <w:jc w:val="center"/>
              <w:rPr>
                <w:ins w:id="388" w:author="Elbahnassawy, Ganat" w:date="2018-07-25T10:51:00Z"/>
                <w:b/>
                <w:bCs/>
                <w:position w:val="2"/>
              </w:rPr>
            </w:pPr>
          </w:p>
        </w:tc>
        <w:tc>
          <w:tcPr>
            <w:tcW w:w="1306" w:type="pct"/>
            <w:tcBorders>
              <w:top w:val="single" w:sz="4" w:space="0" w:color="auto"/>
              <w:left w:val="double" w:sz="4" w:space="0" w:color="auto"/>
              <w:bottom w:val="single" w:sz="4" w:space="0" w:color="auto"/>
              <w:right w:val="double" w:sz="6" w:space="0" w:color="auto"/>
            </w:tcBorders>
            <w:shd w:val="clear" w:color="auto" w:fill="auto"/>
          </w:tcPr>
          <w:p w14:paraId="0D967AAE" w14:textId="77777777" w:rsidR="00971EF4" w:rsidRPr="00DB1635" w:rsidRDefault="00971EF4" w:rsidP="00971EF4">
            <w:pPr>
              <w:pStyle w:val="Tabletext-2"/>
              <w:tabs>
                <w:tab w:val="clear" w:pos="113"/>
                <w:tab w:val="clear" w:pos="227"/>
                <w:tab w:val="clear" w:pos="340"/>
                <w:tab w:val="clear" w:pos="454"/>
              </w:tabs>
              <w:spacing w:before="40"/>
              <w:ind w:left="170" w:firstLine="0"/>
              <w:rPr>
                <w:ins w:id="389" w:author="Elbahnassawy, Ganat" w:date="2018-07-25T10:51:00Z"/>
                <w:spacing w:val="-6"/>
                <w:position w:val="2"/>
              </w:rPr>
            </w:pPr>
            <w:ins w:id="390" w:author="Eltawabti, Ibrahim" w:date="2019-02-27T09:18:00Z">
              <w:r w:rsidRPr="007C68B6">
                <w:rPr>
                  <w:rFonts w:hint="cs"/>
                  <w:spacing w:val="-6"/>
                  <w:position w:val="2"/>
                  <w:rtl/>
                </w:rPr>
                <w:t>في حالة استخدمت المحطة الفضائية مداراً غير متزامن مع الشمس (</w:t>
              </w:r>
              <w:proofErr w:type="gramStart"/>
              <w:r w:rsidRPr="007C68B6">
                <w:rPr>
                  <w:rFonts w:hint="cs"/>
                  <w:spacing w:val="-6"/>
                  <w:position w:val="2"/>
                  <w:rtl/>
                </w:rPr>
                <w:t xml:space="preserve">البند </w:t>
              </w:r>
            </w:ins>
            <w:ins w:id="391" w:author="Eltawabti, Ibrahim" w:date="2019-02-27T09:19:00Z">
              <w:r w:rsidRPr="007C68B6">
                <w:rPr>
                  <w:spacing w:val="-6"/>
                  <w:position w:val="2"/>
                </w:rPr>
                <w:t>.A</w:t>
              </w:r>
              <w:proofErr w:type="gramEnd"/>
              <w:r w:rsidRPr="007C68B6">
                <w:rPr>
                  <w:rFonts w:hint="cs"/>
                  <w:spacing w:val="-6"/>
                  <w:position w:val="2"/>
                  <w:rtl/>
                </w:rPr>
                <w:t>ب.</w:t>
              </w:r>
              <w:r w:rsidRPr="007C68B6">
                <w:rPr>
                  <w:spacing w:val="-6"/>
                  <w:position w:val="2"/>
                </w:rPr>
                <w:t>.4</w:t>
              </w:r>
              <w:r w:rsidRPr="007C68B6">
                <w:rPr>
                  <w:rFonts w:hint="cs"/>
                  <w:spacing w:val="-6"/>
                  <w:position w:val="2"/>
                  <w:rtl/>
                </w:rPr>
                <w:t>م)</w:t>
              </w:r>
            </w:ins>
            <w:ins w:id="392" w:author="Eltawabti, Ibrahim" w:date="2019-02-27T09:20:00Z">
              <w:r w:rsidRPr="007C68B6">
                <w:rPr>
                  <w:rFonts w:hint="cs"/>
                  <w:spacing w:val="-6"/>
                  <w:position w:val="2"/>
                  <w:rtl/>
                </w:rPr>
                <w:t>،</w:t>
              </w:r>
            </w:ins>
            <w:ins w:id="393" w:author="ALY, Mona" w:date="2019-02-27T01:50:00Z">
              <w:r w:rsidRPr="007C68B6">
                <w:rPr>
                  <w:rFonts w:hint="cs"/>
                  <w:spacing w:val="-6"/>
                  <w:position w:val="2"/>
                  <w:rtl/>
                  <w:lang w:bidi="ar-EG"/>
                </w:rPr>
                <w:t xml:space="preserve"> إذا </w:t>
              </w:r>
            </w:ins>
            <w:ins w:id="394" w:author="ALY, Mona" w:date="2019-02-27T01:49:00Z">
              <w:r w:rsidRPr="007C68B6">
                <w:rPr>
                  <w:rFonts w:hint="cs"/>
                  <w:spacing w:val="-6"/>
                  <w:position w:val="2"/>
                  <w:rtl/>
                </w:rPr>
                <w:t xml:space="preserve">أشارت </w:t>
              </w:r>
            </w:ins>
            <w:ins w:id="395" w:author="Elbahnassawy, Ganat" w:date="2019-02-27T00:50:00Z">
              <w:r w:rsidRPr="00DB1635">
                <w:rPr>
                  <w:spacing w:val="-6"/>
                  <w:position w:val="2"/>
                  <w:rtl/>
                </w:rPr>
                <w:t xml:space="preserve">المحطة الفضائية </w:t>
              </w:r>
            </w:ins>
            <w:ins w:id="396" w:author="ALY, Mona" w:date="2019-02-27T01:50:00Z">
              <w:r w:rsidRPr="007C68B6">
                <w:rPr>
                  <w:rFonts w:hint="cs"/>
                  <w:spacing w:val="-6"/>
                  <w:position w:val="2"/>
                  <w:rtl/>
                </w:rPr>
                <w:t xml:space="preserve">إلى </w:t>
              </w:r>
            </w:ins>
            <w:ins w:id="397" w:author="Elbahnassawy, Ganat" w:date="2019-02-27T00:50:00Z">
              <w:r w:rsidRPr="00DB1635">
                <w:rPr>
                  <w:rFonts w:hint="eastAsia"/>
                  <w:spacing w:val="-6"/>
                  <w:position w:val="2"/>
                  <w:rtl/>
                  <w:lang w:bidi="ar-EG"/>
                </w:rPr>
                <w:t>الوقت</w:t>
              </w:r>
              <w:r w:rsidRPr="00DB1635">
                <w:rPr>
                  <w:spacing w:val="-6"/>
                  <w:position w:val="2"/>
                  <w:rtl/>
                  <w:lang w:bidi="ar-EG"/>
                </w:rPr>
                <w:t xml:space="preserve"> </w:t>
              </w:r>
              <w:r w:rsidRPr="00DB1635">
                <w:rPr>
                  <w:rFonts w:hint="eastAsia"/>
                  <w:spacing w:val="-6"/>
                  <w:position w:val="2"/>
                  <w:rtl/>
                  <w:lang w:bidi="ar-EG"/>
                </w:rPr>
                <w:t>المحلي</w:t>
              </w:r>
              <w:r w:rsidRPr="00DB1635">
                <w:rPr>
                  <w:spacing w:val="-6"/>
                  <w:position w:val="2"/>
                  <w:rtl/>
                  <w:lang w:bidi="ar-EG"/>
                </w:rPr>
                <w:t xml:space="preserve"> </w:t>
              </w:r>
              <w:r w:rsidRPr="00DB1635">
                <w:rPr>
                  <w:rFonts w:hint="eastAsia"/>
                  <w:spacing w:val="-6"/>
                  <w:position w:val="2"/>
                  <w:rtl/>
                  <w:lang w:bidi="ar-EG"/>
                </w:rPr>
                <w:t>للعقدة</w:t>
              </w:r>
              <w:r w:rsidRPr="00DB1635">
                <w:rPr>
                  <w:spacing w:val="-6"/>
                  <w:position w:val="2"/>
                  <w:rtl/>
                  <w:lang w:bidi="ar-EG"/>
                </w:rPr>
                <w:t xml:space="preserve"> </w:t>
              </w:r>
              <w:r w:rsidRPr="00DB1635">
                <w:rPr>
                  <w:rFonts w:hint="eastAsia"/>
                  <w:spacing w:val="-6"/>
                  <w:position w:val="2"/>
                  <w:rtl/>
                  <w:lang w:bidi="ar-EG"/>
                </w:rPr>
                <w:t>الصاعدة</w:t>
              </w:r>
              <w:r w:rsidRPr="00DB1635">
                <w:rPr>
                  <w:spacing w:val="-6"/>
                  <w:position w:val="2"/>
                  <w:rtl/>
                  <w:lang w:bidi="ar-EG"/>
                </w:rPr>
                <w:t xml:space="preserve"> (الوقت </w:t>
              </w:r>
              <w:r w:rsidRPr="00DB1635">
                <w:rPr>
                  <w:rFonts w:hint="eastAsia"/>
                  <w:spacing w:val="-6"/>
                  <w:position w:val="2"/>
                  <w:rtl/>
                  <w:lang w:bidi="ar-EG"/>
                </w:rPr>
                <w:t>المحلي</w:t>
              </w:r>
              <w:r w:rsidRPr="00DB1635">
                <w:rPr>
                  <w:spacing w:val="-6"/>
                  <w:position w:val="2"/>
                  <w:rtl/>
                  <w:lang w:bidi="ar-EG"/>
                </w:rPr>
                <w:t xml:space="preserve"> </w:t>
              </w:r>
              <w:r w:rsidRPr="00DB1635">
                <w:rPr>
                  <w:rFonts w:hint="eastAsia"/>
                  <w:spacing w:val="-6"/>
                  <w:position w:val="2"/>
                  <w:rtl/>
                  <w:lang w:bidi="ar-EG"/>
                </w:rPr>
                <w:t>الشمسي</w:t>
              </w:r>
              <w:r w:rsidRPr="00DB1635">
                <w:rPr>
                  <w:spacing w:val="-6"/>
                  <w:position w:val="2"/>
                  <w:rtl/>
                  <w:lang w:bidi="ar-EG"/>
                </w:rPr>
                <w:t xml:space="preserve"> </w:t>
              </w:r>
              <w:r w:rsidRPr="00DB1635">
                <w:rPr>
                  <w:rFonts w:hint="eastAsia"/>
                  <w:spacing w:val="-6"/>
                  <w:position w:val="2"/>
                  <w:rtl/>
                  <w:lang w:bidi="ar-EG"/>
                </w:rPr>
                <w:t>عند</w:t>
              </w:r>
              <w:r w:rsidRPr="00DB1635">
                <w:rPr>
                  <w:spacing w:val="-6"/>
                  <w:position w:val="2"/>
                  <w:rtl/>
                  <w:lang w:bidi="ar-EG"/>
                </w:rPr>
                <w:t xml:space="preserve"> </w:t>
              </w:r>
              <w:r w:rsidRPr="00DB1635">
                <w:rPr>
                  <w:rFonts w:hint="eastAsia"/>
                  <w:spacing w:val="-6"/>
                  <w:position w:val="2"/>
                  <w:rtl/>
                  <w:lang w:bidi="ar-EG"/>
                </w:rPr>
                <w:t>قطع</w:t>
              </w:r>
              <w:r w:rsidRPr="00DB1635">
                <w:rPr>
                  <w:spacing w:val="-6"/>
                  <w:position w:val="2"/>
                  <w:rtl/>
                  <w:lang w:bidi="ar-EG"/>
                </w:rPr>
                <w:t xml:space="preserve"> </w:t>
              </w:r>
              <w:r w:rsidRPr="00DB1635">
                <w:rPr>
                  <w:rFonts w:hint="eastAsia"/>
                  <w:spacing w:val="-6"/>
                  <w:position w:val="2"/>
                  <w:rtl/>
                  <w:lang w:bidi="ar-EG"/>
                </w:rPr>
                <w:t>المحطة</w:t>
              </w:r>
              <w:r w:rsidRPr="00DB1635">
                <w:rPr>
                  <w:spacing w:val="-6"/>
                  <w:position w:val="2"/>
                  <w:rtl/>
                  <w:lang w:bidi="ar-EG"/>
                </w:rPr>
                <w:t xml:space="preserve"> </w:t>
              </w:r>
              <w:r w:rsidRPr="00DB1635">
                <w:rPr>
                  <w:rFonts w:hint="eastAsia"/>
                  <w:spacing w:val="-6"/>
                  <w:position w:val="2"/>
                  <w:rtl/>
                  <w:lang w:bidi="ar-EG"/>
                </w:rPr>
                <w:t>الفضائية</w:t>
              </w:r>
              <w:r w:rsidRPr="00DB1635">
                <w:rPr>
                  <w:spacing w:val="-6"/>
                  <w:position w:val="2"/>
                  <w:rtl/>
                  <w:lang w:bidi="ar-EG"/>
                </w:rPr>
                <w:t xml:space="preserve"> </w:t>
              </w:r>
              <w:r w:rsidRPr="00DB1635">
                <w:rPr>
                  <w:rFonts w:hint="eastAsia"/>
                  <w:spacing w:val="-6"/>
                  <w:position w:val="2"/>
                  <w:rtl/>
                  <w:lang w:bidi="ar-EG"/>
                </w:rPr>
                <w:t>المستوي</w:t>
              </w:r>
              <w:r w:rsidRPr="00DB1635">
                <w:rPr>
                  <w:spacing w:val="-6"/>
                  <w:position w:val="2"/>
                  <w:rtl/>
                  <w:lang w:bidi="ar-EG"/>
                </w:rPr>
                <w:t xml:space="preserve"> </w:t>
              </w:r>
              <w:r w:rsidRPr="00DB1635">
                <w:rPr>
                  <w:rFonts w:hint="eastAsia"/>
                  <w:spacing w:val="-6"/>
                  <w:position w:val="2"/>
                  <w:rtl/>
                  <w:lang w:bidi="ar-EG"/>
                </w:rPr>
                <w:t>الاستوائي</w:t>
              </w:r>
              <w:r w:rsidRPr="00DB1635">
                <w:rPr>
                  <w:spacing w:val="-6"/>
                  <w:position w:val="2"/>
                  <w:rtl/>
                  <w:lang w:bidi="ar-EG"/>
                </w:rPr>
                <w:t xml:space="preserve"> </w:t>
              </w:r>
              <w:r w:rsidRPr="00DB1635">
                <w:rPr>
                  <w:rFonts w:hint="eastAsia"/>
                  <w:spacing w:val="-6"/>
                  <w:position w:val="2"/>
                  <w:rtl/>
                  <w:lang w:bidi="ar-EG"/>
                </w:rPr>
                <w:t>في</w:t>
              </w:r>
              <w:r w:rsidRPr="00DB1635">
                <w:rPr>
                  <w:spacing w:val="-6"/>
                  <w:position w:val="2"/>
                  <w:rtl/>
                  <w:lang w:bidi="ar-EG"/>
                </w:rPr>
                <w:t xml:space="preserve"> </w:t>
              </w:r>
              <w:r w:rsidRPr="00DB1635">
                <w:rPr>
                  <w:rFonts w:hint="eastAsia"/>
                  <w:spacing w:val="-6"/>
                  <w:position w:val="2"/>
                  <w:rtl/>
                  <w:lang w:bidi="ar-EG"/>
                </w:rPr>
                <w:t>اتجاه</w:t>
              </w:r>
              <w:r w:rsidRPr="00DB1635">
                <w:rPr>
                  <w:spacing w:val="-6"/>
                  <w:position w:val="2"/>
                  <w:rtl/>
                  <w:lang w:bidi="ar-EG"/>
                </w:rPr>
                <w:t xml:space="preserve"> </w:t>
              </w:r>
              <w:r w:rsidRPr="00DB1635">
                <w:rPr>
                  <w:rFonts w:hint="eastAsia"/>
                  <w:spacing w:val="-6"/>
                  <w:position w:val="2"/>
                  <w:rtl/>
                  <w:lang w:bidi="ar-EG"/>
                </w:rPr>
                <w:t>جنوب</w:t>
              </w:r>
              <w:r w:rsidRPr="00DB1635">
                <w:rPr>
                  <w:spacing w:val="-6"/>
                  <w:position w:val="2"/>
                  <w:rtl/>
                  <w:lang w:bidi="ar-EG"/>
                </w:rPr>
                <w:t xml:space="preserve">-شمال </w:t>
              </w:r>
              <w:r w:rsidRPr="007C68B6">
                <w:rPr>
                  <w:rFonts w:hint="eastAsia"/>
                  <w:spacing w:val="-6"/>
                  <w:position w:val="2"/>
                  <w:rtl/>
                  <w:lang w:bidi="ar-EG"/>
                </w:rPr>
                <w:t>بالصيغة</w:t>
              </w:r>
              <w:r w:rsidRPr="007C68B6">
                <w:rPr>
                  <w:spacing w:val="-6"/>
                  <w:position w:val="2"/>
                  <w:rtl/>
                  <w:lang w:bidi="ar-EG"/>
                </w:rPr>
                <w:t xml:space="preserve"> </w:t>
              </w:r>
              <w:r w:rsidRPr="007C68B6">
                <w:rPr>
                  <w:rFonts w:hint="eastAsia"/>
                  <w:spacing w:val="-6"/>
                  <w:position w:val="2"/>
                  <w:rtl/>
                  <w:lang w:bidi="ar-EG"/>
                </w:rPr>
                <w:t>ساعات</w:t>
              </w:r>
              <w:r w:rsidRPr="007C68B6">
                <w:rPr>
                  <w:spacing w:val="-6"/>
                  <w:position w:val="2"/>
                  <w:rtl/>
                  <w:lang w:bidi="ar-EG"/>
                </w:rPr>
                <w:t>:</w:t>
              </w:r>
              <w:r w:rsidRPr="007C68B6">
                <w:rPr>
                  <w:spacing w:val="-6"/>
                  <w:position w:val="2"/>
                  <w:lang w:bidi="ar-EG"/>
                </w:rPr>
                <w:t xml:space="preserve"> </w:t>
              </w:r>
              <w:r w:rsidRPr="007C68B6">
                <w:rPr>
                  <w:rFonts w:hint="eastAsia"/>
                  <w:spacing w:val="-6"/>
                  <w:position w:val="2"/>
                  <w:rtl/>
                  <w:lang w:bidi="ar-EG"/>
                </w:rPr>
                <w:t>دقائق</w:t>
              </w:r>
              <w:r w:rsidRPr="007C68B6">
                <w:rPr>
                  <w:spacing w:val="-6"/>
                  <w:position w:val="2"/>
                  <w:rtl/>
                  <w:lang w:bidi="ar-EG"/>
                </w:rPr>
                <w:t>)</w:t>
              </w:r>
            </w:ins>
            <w:ins w:id="398" w:author="ALY, Mona" w:date="2019-02-27T01:50:00Z">
              <w:r w:rsidRPr="007C68B6">
                <w:rPr>
                  <w:spacing w:val="-6"/>
                  <w:position w:val="2"/>
                  <w:rtl/>
                  <w:lang w:bidi="ar-EG"/>
                </w:rPr>
                <w:t xml:space="preserve"> </w:t>
              </w:r>
              <w:r w:rsidRPr="00DB1635">
                <w:rPr>
                  <w:spacing w:val="-6"/>
                  <w:position w:val="2"/>
                  <w:rtl/>
                  <w:lang w:bidi="ar-EG"/>
                </w:rPr>
                <w:t xml:space="preserve">أو </w:t>
              </w:r>
            </w:ins>
            <w:ins w:id="399" w:author="ALY, Mona" w:date="2019-02-27T01:53:00Z">
              <w:r w:rsidRPr="007C68B6">
                <w:rPr>
                  <w:rFonts w:hint="cs"/>
                  <w:spacing w:val="-6"/>
                  <w:position w:val="2"/>
                  <w:rtl/>
                  <w:lang w:bidi="ar-EG"/>
                </w:rPr>
                <w:t>ل</w:t>
              </w:r>
            </w:ins>
            <w:ins w:id="400" w:author="ALY, Mona" w:date="2019-02-27T01:51:00Z">
              <w:r w:rsidRPr="00DB1635">
                <w:rPr>
                  <w:rFonts w:hint="eastAsia"/>
                  <w:spacing w:val="-6"/>
                  <w:position w:val="2"/>
                  <w:rtl/>
                  <w:lang w:bidi="ar-EG"/>
                </w:rPr>
                <w:t>لعقدة</w:t>
              </w:r>
              <w:r w:rsidRPr="00DB1635">
                <w:rPr>
                  <w:spacing w:val="-6"/>
                  <w:position w:val="2"/>
                  <w:rtl/>
                  <w:lang w:bidi="ar-EG"/>
                </w:rPr>
                <w:t xml:space="preserve"> </w:t>
              </w:r>
              <w:r w:rsidRPr="00DB1635">
                <w:rPr>
                  <w:rFonts w:hint="eastAsia"/>
                  <w:spacing w:val="-6"/>
                  <w:position w:val="2"/>
                  <w:rtl/>
                  <w:lang w:bidi="ar-EG"/>
                </w:rPr>
                <w:t>الهابطة</w:t>
              </w:r>
              <w:r w:rsidRPr="00DB1635">
                <w:rPr>
                  <w:spacing w:val="-6"/>
                  <w:position w:val="2"/>
                  <w:rtl/>
                  <w:lang w:bidi="ar-EG"/>
                </w:rPr>
                <w:t xml:space="preserve"> (</w:t>
              </w:r>
              <w:r w:rsidRPr="007C68B6">
                <w:rPr>
                  <w:spacing w:val="-6"/>
                  <w:position w:val="2"/>
                  <w:rtl/>
                  <w:lang w:bidi="ar-EG"/>
                </w:rPr>
                <w:t xml:space="preserve">الوقت </w:t>
              </w:r>
              <w:r w:rsidRPr="007C68B6">
                <w:rPr>
                  <w:rFonts w:hint="eastAsia"/>
                  <w:spacing w:val="-6"/>
                  <w:position w:val="2"/>
                  <w:rtl/>
                  <w:lang w:bidi="ar-EG"/>
                </w:rPr>
                <w:t>المحلي</w:t>
              </w:r>
              <w:r w:rsidRPr="007C68B6">
                <w:rPr>
                  <w:spacing w:val="-6"/>
                  <w:position w:val="2"/>
                  <w:rtl/>
                  <w:lang w:bidi="ar-EG"/>
                </w:rPr>
                <w:t xml:space="preserve"> </w:t>
              </w:r>
              <w:r w:rsidRPr="007C68B6">
                <w:rPr>
                  <w:rFonts w:hint="eastAsia"/>
                  <w:spacing w:val="-6"/>
                  <w:position w:val="2"/>
                  <w:rtl/>
                  <w:lang w:bidi="ar-EG"/>
                </w:rPr>
                <w:t>الشمسي</w:t>
              </w:r>
              <w:r w:rsidRPr="007C68B6">
                <w:rPr>
                  <w:spacing w:val="-6"/>
                  <w:position w:val="2"/>
                  <w:rtl/>
                  <w:lang w:bidi="ar-EG"/>
                </w:rPr>
                <w:t xml:space="preserve"> </w:t>
              </w:r>
              <w:r w:rsidRPr="007C68B6">
                <w:rPr>
                  <w:rFonts w:hint="eastAsia"/>
                  <w:spacing w:val="-6"/>
                  <w:position w:val="2"/>
                  <w:rtl/>
                  <w:lang w:bidi="ar-EG"/>
                </w:rPr>
                <w:t>عند</w:t>
              </w:r>
              <w:r w:rsidRPr="007C68B6">
                <w:rPr>
                  <w:spacing w:val="-6"/>
                  <w:position w:val="2"/>
                  <w:rtl/>
                  <w:lang w:bidi="ar-EG"/>
                </w:rPr>
                <w:t xml:space="preserve"> </w:t>
              </w:r>
              <w:r w:rsidRPr="007C68B6">
                <w:rPr>
                  <w:rFonts w:hint="eastAsia"/>
                  <w:spacing w:val="-6"/>
                  <w:position w:val="2"/>
                  <w:rtl/>
                  <w:lang w:bidi="ar-EG"/>
                </w:rPr>
                <w:t>قطع</w:t>
              </w:r>
              <w:r w:rsidRPr="007C68B6">
                <w:rPr>
                  <w:spacing w:val="-6"/>
                  <w:position w:val="2"/>
                  <w:rtl/>
                  <w:lang w:bidi="ar-EG"/>
                </w:rPr>
                <w:t xml:space="preserve"> </w:t>
              </w:r>
              <w:r w:rsidRPr="007C68B6">
                <w:rPr>
                  <w:rFonts w:hint="eastAsia"/>
                  <w:spacing w:val="-6"/>
                  <w:position w:val="2"/>
                  <w:rtl/>
                  <w:lang w:bidi="ar-EG"/>
                </w:rPr>
                <w:t>المحطة</w:t>
              </w:r>
              <w:r w:rsidRPr="007C68B6">
                <w:rPr>
                  <w:spacing w:val="-6"/>
                  <w:position w:val="2"/>
                  <w:rtl/>
                  <w:lang w:bidi="ar-EG"/>
                </w:rPr>
                <w:t xml:space="preserve"> </w:t>
              </w:r>
              <w:r w:rsidRPr="007C68B6">
                <w:rPr>
                  <w:rFonts w:hint="eastAsia"/>
                  <w:spacing w:val="-6"/>
                  <w:position w:val="2"/>
                  <w:rtl/>
                  <w:lang w:bidi="ar-EG"/>
                </w:rPr>
                <w:t>الفضائية</w:t>
              </w:r>
              <w:r w:rsidRPr="007C68B6">
                <w:rPr>
                  <w:spacing w:val="-6"/>
                  <w:position w:val="2"/>
                  <w:rtl/>
                  <w:lang w:bidi="ar-EG"/>
                </w:rPr>
                <w:t xml:space="preserve"> </w:t>
              </w:r>
              <w:r w:rsidRPr="007C68B6">
                <w:rPr>
                  <w:rFonts w:hint="eastAsia"/>
                  <w:spacing w:val="-6"/>
                  <w:position w:val="2"/>
                  <w:rtl/>
                  <w:lang w:bidi="ar-EG"/>
                </w:rPr>
                <w:t>المستوي</w:t>
              </w:r>
              <w:r w:rsidRPr="007C68B6">
                <w:rPr>
                  <w:spacing w:val="-6"/>
                  <w:position w:val="2"/>
                  <w:rtl/>
                  <w:lang w:bidi="ar-EG"/>
                </w:rPr>
                <w:t xml:space="preserve"> </w:t>
              </w:r>
              <w:r w:rsidRPr="007C68B6">
                <w:rPr>
                  <w:rFonts w:hint="eastAsia"/>
                  <w:spacing w:val="-6"/>
                  <w:position w:val="2"/>
                  <w:rtl/>
                  <w:lang w:bidi="ar-EG"/>
                </w:rPr>
                <w:t>الاستوائي</w:t>
              </w:r>
              <w:r w:rsidRPr="007C68B6">
                <w:rPr>
                  <w:spacing w:val="-6"/>
                  <w:position w:val="2"/>
                  <w:rtl/>
                  <w:lang w:bidi="ar-EG"/>
                </w:rPr>
                <w:t xml:space="preserve"> </w:t>
              </w:r>
              <w:r w:rsidRPr="007C68B6">
                <w:rPr>
                  <w:rFonts w:hint="eastAsia"/>
                  <w:spacing w:val="-6"/>
                  <w:position w:val="2"/>
                  <w:rtl/>
                  <w:lang w:bidi="ar-EG"/>
                </w:rPr>
                <w:t>في</w:t>
              </w:r>
              <w:r w:rsidRPr="007C68B6">
                <w:rPr>
                  <w:spacing w:val="-6"/>
                  <w:position w:val="2"/>
                  <w:rtl/>
                  <w:lang w:bidi="ar-EG"/>
                </w:rPr>
                <w:t xml:space="preserve"> </w:t>
              </w:r>
              <w:r w:rsidRPr="007C68B6">
                <w:rPr>
                  <w:rFonts w:hint="eastAsia"/>
                  <w:spacing w:val="-6"/>
                  <w:position w:val="2"/>
                  <w:rtl/>
                  <w:lang w:bidi="ar-EG"/>
                </w:rPr>
                <w:t>اتجاه</w:t>
              </w:r>
              <w:r w:rsidRPr="007C68B6">
                <w:rPr>
                  <w:spacing w:val="-6"/>
                  <w:position w:val="2"/>
                  <w:rtl/>
                  <w:lang w:bidi="ar-EG"/>
                </w:rPr>
                <w:t xml:space="preserve"> شمال</w:t>
              </w:r>
            </w:ins>
            <w:ins w:id="401" w:author="ALY, Mona" w:date="2019-02-27T01:52:00Z">
              <w:r w:rsidRPr="00DB1635">
                <w:rPr>
                  <w:spacing w:val="-6"/>
                  <w:position w:val="2"/>
                  <w:rtl/>
                  <w:lang w:bidi="ar-EG"/>
                </w:rPr>
                <w:t>-جنوب</w:t>
              </w:r>
            </w:ins>
            <w:ins w:id="402" w:author="ALY, Mona" w:date="2019-02-27T01:51:00Z">
              <w:r w:rsidRPr="00DB1635">
                <w:rPr>
                  <w:spacing w:val="-6"/>
                  <w:position w:val="2"/>
                  <w:rtl/>
                  <w:lang w:bidi="ar-EG"/>
                </w:rPr>
                <w:t>)</w:t>
              </w:r>
            </w:ins>
          </w:p>
        </w:tc>
        <w:tc>
          <w:tcPr>
            <w:tcW w:w="392" w:type="pct"/>
            <w:tcBorders>
              <w:top w:val="single" w:sz="4" w:space="0" w:color="auto"/>
              <w:left w:val="single" w:sz="12" w:space="0" w:color="auto"/>
              <w:bottom w:val="single" w:sz="4" w:space="0" w:color="000000"/>
              <w:right w:val="single" w:sz="12" w:space="0" w:color="auto"/>
            </w:tcBorders>
            <w:shd w:val="clear" w:color="auto" w:fill="FFFFFF"/>
          </w:tcPr>
          <w:p w14:paraId="60ED0E58" w14:textId="77777777" w:rsidR="00971EF4" w:rsidRPr="007C68B6" w:rsidRDefault="00971EF4" w:rsidP="00971EF4">
            <w:pPr>
              <w:pStyle w:val="Tabletext-2"/>
              <w:spacing w:before="40"/>
              <w:rPr>
                <w:ins w:id="403" w:author="Elbahnassawy, Ganat" w:date="2018-07-25T10:51:00Z"/>
                <w:caps/>
                <w:spacing w:val="-14"/>
                <w:position w:val="2"/>
                <w:lang w:bidi="ar-EG"/>
              </w:rPr>
            </w:pPr>
            <w:ins w:id="404" w:author="Elbahnassawy, Ganat" w:date="2018-07-25T10:51:00Z">
              <w:r w:rsidRPr="007C68B6">
                <w:rPr>
                  <w:caps/>
                  <w:spacing w:val="-10"/>
                  <w:position w:val="2"/>
                  <w:lang w:bidi="ar-EG"/>
                </w:rPr>
                <w:t>.4.A</w:t>
              </w:r>
              <w:r w:rsidRPr="007C68B6">
                <w:rPr>
                  <w:caps/>
                  <w:spacing w:val="-10"/>
                  <w:position w:val="2"/>
                  <w:rtl/>
                  <w:lang w:bidi="ar-EG"/>
                </w:rPr>
                <w:t>ب.</w:t>
              </w:r>
              <w:r w:rsidRPr="007C68B6">
                <w:rPr>
                  <w:caps/>
                  <w:spacing w:val="-10"/>
                  <w:position w:val="2"/>
                  <w:lang w:bidi="ar-EG"/>
                </w:rPr>
                <w:t>4</w:t>
              </w:r>
              <w:r w:rsidRPr="007C68B6">
                <w:rPr>
                  <w:caps/>
                  <w:spacing w:val="-10"/>
                  <w:position w:val="2"/>
                  <w:rtl/>
                  <w:lang w:bidi="ar-EG"/>
                </w:rPr>
                <w:t>.</w:t>
              </w:r>
              <w:r w:rsidRPr="007C68B6">
                <w:rPr>
                  <w:rFonts w:hint="cs"/>
                  <w:caps/>
                  <w:spacing w:val="-10"/>
                  <w:position w:val="2"/>
                  <w:rtl/>
                  <w:lang w:bidi="ar-EG"/>
                </w:rPr>
                <w:t>ن</w:t>
              </w:r>
            </w:ins>
          </w:p>
        </w:tc>
      </w:tr>
      <w:tr w:rsidR="00971EF4" w:rsidRPr="007C68B6" w14:paraId="1B0E9638" w14:textId="77777777" w:rsidTr="00971EF4">
        <w:trPr>
          <w:cantSplit/>
          <w:jc w:val="center"/>
          <w:ins w:id="405" w:author="Elbahnassawy, Ganat" w:date="2019-02-27T00:51:00Z"/>
        </w:trPr>
        <w:tc>
          <w:tcPr>
            <w:tcW w:w="173" w:type="pct"/>
            <w:tcBorders>
              <w:top w:val="single" w:sz="4" w:space="0" w:color="auto"/>
              <w:left w:val="single" w:sz="12" w:space="0" w:color="auto"/>
              <w:bottom w:val="single" w:sz="4" w:space="0" w:color="auto"/>
              <w:right w:val="single" w:sz="12" w:space="0" w:color="auto"/>
            </w:tcBorders>
            <w:shd w:val="clear" w:color="auto" w:fill="auto"/>
            <w:vAlign w:val="center"/>
          </w:tcPr>
          <w:p w14:paraId="6491CA26" w14:textId="77777777" w:rsidR="00971EF4" w:rsidRPr="007C68B6" w:rsidRDefault="00971EF4" w:rsidP="00971EF4">
            <w:pPr>
              <w:pStyle w:val="Tabletext-2"/>
              <w:spacing w:before="40"/>
              <w:jc w:val="center"/>
              <w:rPr>
                <w:ins w:id="406" w:author="Elbahnassawy, Ganat" w:date="2019-02-27T00:51:00Z"/>
                <w:b/>
                <w:bCs/>
                <w:position w:val="2"/>
              </w:rPr>
            </w:pPr>
          </w:p>
        </w:tc>
        <w:tc>
          <w:tcPr>
            <w:tcW w:w="434" w:type="pct"/>
            <w:tcBorders>
              <w:top w:val="single" w:sz="4" w:space="0" w:color="auto"/>
              <w:left w:val="double" w:sz="6" w:space="0" w:color="auto"/>
              <w:bottom w:val="single" w:sz="4" w:space="0" w:color="auto"/>
              <w:right w:val="double" w:sz="6" w:space="0" w:color="auto"/>
            </w:tcBorders>
            <w:shd w:val="clear" w:color="auto" w:fill="FFFFFF"/>
          </w:tcPr>
          <w:p w14:paraId="4804FB0F" w14:textId="77777777" w:rsidR="00971EF4" w:rsidRPr="007C68B6" w:rsidRDefault="00971EF4" w:rsidP="00971EF4">
            <w:pPr>
              <w:pStyle w:val="Tabletext-2"/>
              <w:spacing w:before="40"/>
              <w:rPr>
                <w:ins w:id="407" w:author="Elbahnassawy, Ganat" w:date="2019-02-27T00:51:00Z"/>
                <w:caps/>
                <w:spacing w:val="-10"/>
                <w:position w:val="2"/>
                <w:lang w:bidi="ar-EG"/>
              </w:rPr>
            </w:pPr>
            <w:ins w:id="408" w:author="Elbahnassawy, Ganat" w:date="2019-02-27T00:51:00Z">
              <w:r w:rsidRPr="00DB1635">
                <w:rPr>
                  <w:caps/>
                  <w:spacing w:val="-10"/>
                  <w:position w:val="2"/>
                  <w:lang w:bidi="ar-EG"/>
                </w:rPr>
                <w:t>.4.A</w:t>
              </w:r>
              <w:r w:rsidRPr="00DB1635">
                <w:rPr>
                  <w:caps/>
                  <w:spacing w:val="-10"/>
                  <w:position w:val="2"/>
                  <w:rtl/>
                  <w:lang w:bidi="ar-EG"/>
                </w:rPr>
                <w:t>ب.</w:t>
              </w:r>
              <w:r w:rsidRPr="00DB1635">
                <w:rPr>
                  <w:caps/>
                  <w:spacing w:val="-10"/>
                  <w:position w:val="2"/>
                  <w:lang w:bidi="ar-EG"/>
                </w:rPr>
                <w:t>4</w:t>
              </w:r>
              <w:r w:rsidRPr="00DB1635">
                <w:rPr>
                  <w:caps/>
                  <w:spacing w:val="-10"/>
                  <w:position w:val="2"/>
                  <w:rtl/>
                  <w:lang w:bidi="ar-EG"/>
                </w:rPr>
                <w:t>.</w:t>
              </w:r>
            </w:ins>
            <w:ins w:id="409" w:author="ALY, Mona" w:date="2019-02-27T01:56:00Z">
              <w:r w:rsidRPr="00DB1635">
                <w:rPr>
                  <w:rFonts w:hint="eastAsia"/>
                  <w:caps/>
                  <w:spacing w:val="-10"/>
                  <w:position w:val="2"/>
                  <w:rtl/>
                  <w:lang w:bidi="ar-EG"/>
                </w:rPr>
                <w:t>س</w:t>
              </w:r>
            </w:ins>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022038EF" w14:textId="77777777" w:rsidR="00971EF4" w:rsidRPr="007C68B6" w:rsidRDefault="00971EF4" w:rsidP="00971EF4">
            <w:pPr>
              <w:pStyle w:val="Tabletext-2"/>
              <w:spacing w:before="40"/>
              <w:jc w:val="center"/>
              <w:rPr>
                <w:ins w:id="410" w:author="Elbahnassawy, Ganat" w:date="2019-02-27T00:51:00Z"/>
                <w:b/>
                <w:bCs/>
                <w:position w:val="2"/>
              </w:rPr>
            </w:pPr>
          </w:p>
        </w:tc>
        <w:tc>
          <w:tcPr>
            <w:tcW w:w="230" w:type="pct"/>
            <w:tcBorders>
              <w:top w:val="nil"/>
              <w:left w:val="single" w:sz="4" w:space="0" w:color="auto"/>
              <w:bottom w:val="single" w:sz="4" w:space="0" w:color="auto"/>
              <w:right w:val="single" w:sz="4" w:space="0" w:color="auto"/>
            </w:tcBorders>
            <w:shd w:val="clear" w:color="auto" w:fill="auto"/>
            <w:vAlign w:val="center"/>
          </w:tcPr>
          <w:p w14:paraId="2934CB11" w14:textId="77777777" w:rsidR="00971EF4" w:rsidRPr="007C68B6" w:rsidRDefault="00971EF4" w:rsidP="00971EF4">
            <w:pPr>
              <w:pStyle w:val="Tabletext-2"/>
              <w:spacing w:before="40"/>
              <w:jc w:val="center"/>
              <w:rPr>
                <w:ins w:id="411" w:author="Elbahnassawy, Ganat" w:date="2019-02-27T00:51:00Z"/>
                <w:b/>
                <w:bCs/>
                <w:position w:val="2"/>
              </w:rPr>
            </w:pPr>
          </w:p>
        </w:tc>
        <w:tc>
          <w:tcPr>
            <w:tcW w:w="328" w:type="pct"/>
            <w:tcBorders>
              <w:top w:val="nil"/>
              <w:left w:val="nil"/>
              <w:bottom w:val="single" w:sz="4" w:space="0" w:color="auto"/>
              <w:right w:val="single" w:sz="4" w:space="0" w:color="auto"/>
            </w:tcBorders>
            <w:shd w:val="clear" w:color="auto" w:fill="auto"/>
            <w:vAlign w:val="center"/>
          </w:tcPr>
          <w:p w14:paraId="695F2564" w14:textId="77777777" w:rsidR="00971EF4" w:rsidRPr="007C68B6" w:rsidRDefault="00971EF4" w:rsidP="00971EF4">
            <w:pPr>
              <w:pStyle w:val="Tabletext-2"/>
              <w:spacing w:before="40"/>
              <w:jc w:val="center"/>
              <w:rPr>
                <w:ins w:id="412" w:author="Elbahnassawy, Ganat" w:date="2019-02-27T00:51:00Z"/>
                <w:b/>
                <w:bCs/>
                <w:position w:val="2"/>
              </w:rPr>
            </w:pPr>
          </w:p>
        </w:tc>
        <w:tc>
          <w:tcPr>
            <w:tcW w:w="282" w:type="pct"/>
            <w:tcBorders>
              <w:top w:val="nil"/>
              <w:left w:val="nil"/>
              <w:bottom w:val="single" w:sz="4" w:space="0" w:color="auto"/>
              <w:right w:val="single" w:sz="4" w:space="0" w:color="auto"/>
            </w:tcBorders>
            <w:shd w:val="clear" w:color="auto" w:fill="auto"/>
            <w:vAlign w:val="center"/>
          </w:tcPr>
          <w:p w14:paraId="022A527C" w14:textId="77777777" w:rsidR="00971EF4" w:rsidRPr="007C68B6" w:rsidRDefault="00971EF4" w:rsidP="00971EF4">
            <w:pPr>
              <w:pStyle w:val="Tabletext-2"/>
              <w:spacing w:before="40"/>
              <w:jc w:val="center"/>
              <w:rPr>
                <w:ins w:id="413" w:author="Elbahnassawy, Ganat" w:date="2019-02-27T00:51:00Z"/>
                <w:b/>
                <w:bCs/>
                <w:position w:val="2"/>
              </w:rPr>
            </w:pPr>
          </w:p>
        </w:tc>
        <w:tc>
          <w:tcPr>
            <w:tcW w:w="234" w:type="pct"/>
            <w:tcBorders>
              <w:top w:val="nil"/>
              <w:left w:val="nil"/>
              <w:bottom w:val="single" w:sz="4" w:space="0" w:color="auto"/>
              <w:right w:val="single" w:sz="4" w:space="0" w:color="auto"/>
            </w:tcBorders>
            <w:shd w:val="clear" w:color="auto" w:fill="auto"/>
            <w:vAlign w:val="center"/>
          </w:tcPr>
          <w:p w14:paraId="2CAB1AC4" w14:textId="77777777" w:rsidR="00971EF4" w:rsidRPr="007C68B6" w:rsidRDefault="00971EF4" w:rsidP="00971EF4">
            <w:pPr>
              <w:pStyle w:val="Tabletext-2"/>
              <w:spacing w:before="40"/>
              <w:jc w:val="center"/>
              <w:rPr>
                <w:ins w:id="414" w:author="Elbahnassawy, Ganat" w:date="2019-02-27T00:51:00Z"/>
                <w:b/>
                <w:bCs/>
                <w:position w:val="2"/>
              </w:rPr>
            </w:pPr>
            <w:ins w:id="415" w:author="Elbahnassawy, Ganat" w:date="2019-02-27T00:51:00Z">
              <w:r w:rsidRPr="00DB1635">
                <w:rPr>
                  <w:b/>
                  <w:bCs/>
                  <w:position w:val="2"/>
                </w:rPr>
                <w:t>O</w:t>
              </w:r>
            </w:ins>
          </w:p>
        </w:tc>
        <w:tc>
          <w:tcPr>
            <w:tcW w:w="376" w:type="pct"/>
            <w:tcBorders>
              <w:top w:val="nil"/>
              <w:left w:val="nil"/>
              <w:bottom w:val="single" w:sz="4" w:space="0" w:color="auto"/>
              <w:right w:val="single" w:sz="4" w:space="0" w:color="auto"/>
            </w:tcBorders>
            <w:shd w:val="clear" w:color="auto" w:fill="auto"/>
            <w:vAlign w:val="center"/>
          </w:tcPr>
          <w:p w14:paraId="3B2EA221" w14:textId="77777777" w:rsidR="00971EF4" w:rsidRPr="007C68B6" w:rsidRDefault="00971EF4" w:rsidP="00971EF4">
            <w:pPr>
              <w:pStyle w:val="Tabletext-2"/>
              <w:spacing w:before="40"/>
              <w:jc w:val="center"/>
              <w:rPr>
                <w:ins w:id="416" w:author="Elbahnassawy, Ganat" w:date="2019-02-27T00:51:00Z"/>
                <w:b/>
                <w:bCs/>
                <w:position w:val="2"/>
              </w:rPr>
            </w:pPr>
          </w:p>
        </w:tc>
        <w:tc>
          <w:tcPr>
            <w:tcW w:w="322" w:type="pct"/>
            <w:tcBorders>
              <w:top w:val="nil"/>
              <w:left w:val="nil"/>
              <w:bottom w:val="single" w:sz="4" w:space="0" w:color="auto"/>
              <w:right w:val="single" w:sz="4" w:space="0" w:color="auto"/>
            </w:tcBorders>
            <w:shd w:val="clear" w:color="auto" w:fill="auto"/>
            <w:vAlign w:val="center"/>
          </w:tcPr>
          <w:p w14:paraId="070E9D11" w14:textId="77777777" w:rsidR="00971EF4" w:rsidRPr="007C68B6" w:rsidRDefault="00971EF4" w:rsidP="00971EF4">
            <w:pPr>
              <w:pStyle w:val="Tabletext-2"/>
              <w:spacing w:before="40"/>
              <w:jc w:val="center"/>
              <w:rPr>
                <w:ins w:id="417" w:author="Elbahnassawy, Ganat" w:date="2019-02-27T00:51:00Z"/>
                <w:b/>
                <w:bCs/>
                <w:position w:val="2"/>
              </w:rPr>
            </w:pPr>
            <w:ins w:id="418" w:author="Elbahnassawy, Ganat" w:date="2019-02-27T00:51:00Z">
              <w:r w:rsidRPr="00DB1635">
                <w:rPr>
                  <w:b/>
                  <w:bCs/>
                  <w:position w:val="2"/>
                </w:rPr>
                <w:t>O</w:t>
              </w:r>
            </w:ins>
          </w:p>
        </w:tc>
        <w:tc>
          <w:tcPr>
            <w:tcW w:w="332" w:type="pct"/>
            <w:tcBorders>
              <w:top w:val="nil"/>
              <w:left w:val="nil"/>
              <w:bottom w:val="single" w:sz="4" w:space="0" w:color="auto"/>
              <w:right w:val="single" w:sz="4" w:space="0" w:color="auto"/>
            </w:tcBorders>
            <w:shd w:val="clear" w:color="auto" w:fill="auto"/>
            <w:vAlign w:val="center"/>
          </w:tcPr>
          <w:p w14:paraId="56AC36D1" w14:textId="77777777" w:rsidR="00971EF4" w:rsidRPr="007C68B6" w:rsidRDefault="00971EF4" w:rsidP="00971EF4">
            <w:pPr>
              <w:pStyle w:val="Tabletext-2"/>
              <w:spacing w:before="40"/>
              <w:jc w:val="center"/>
              <w:rPr>
                <w:ins w:id="419" w:author="Elbahnassawy, Ganat" w:date="2019-02-27T00:51:00Z"/>
                <w:b/>
                <w:bCs/>
                <w:position w:val="2"/>
              </w:rPr>
            </w:pPr>
          </w:p>
        </w:tc>
        <w:tc>
          <w:tcPr>
            <w:tcW w:w="259" w:type="pct"/>
            <w:tcBorders>
              <w:top w:val="nil"/>
              <w:left w:val="single" w:sz="4" w:space="0" w:color="auto"/>
              <w:bottom w:val="single" w:sz="4" w:space="0" w:color="auto"/>
              <w:right w:val="double" w:sz="4" w:space="0" w:color="auto"/>
            </w:tcBorders>
            <w:vAlign w:val="center"/>
          </w:tcPr>
          <w:p w14:paraId="27BFDF1F" w14:textId="77777777" w:rsidR="00971EF4" w:rsidRPr="007C68B6" w:rsidRDefault="00971EF4" w:rsidP="00971EF4">
            <w:pPr>
              <w:pStyle w:val="Tabletext-2"/>
              <w:spacing w:before="40"/>
              <w:jc w:val="center"/>
              <w:rPr>
                <w:ins w:id="420" w:author="Elbahnassawy, Ganat" w:date="2019-02-27T00:51:00Z"/>
                <w:b/>
                <w:bCs/>
                <w:position w:val="2"/>
              </w:rPr>
            </w:pPr>
          </w:p>
        </w:tc>
        <w:tc>
          <w:tcPr>
            <w:tcW w:w="1306" w:type="pct"/>
            <w:tcBorders>
              <w:top w:val="single" w:sz="4" w:space="0" w:color="auto"/>
              <w:left w:val="double" w:sz="4" w:space="0" w:color="auto"/>
              <w:bottom w:val="single" w:sz="4" w:space="0" w:color="auto"/>
              <w:right w:val="double" w:sz="6" w:space="0" w:color="auto"/>
            </w:tcBorders>
            <w:shd w:val="clear" w:color="auto" w:fill="auto"/>
          </w:tcPr>
          <w:p w14:paraId="06DF7105" w14:textId="77777777" w:rsidR="00971EF4" w:rsidRPr="00DB1635" w:rsidRDefault="00971EF4" w:rsidP="00971EF4">
            <w:pPr>
              <w:pStyle w:val="Tabletext-2"/>
              <w:tabs>
                <w:tab w:val="clear" w:pos="113"/>
                <w:tab w:val="clear" w:pos="227"/>
                <w:tab w:val="clear" w:pos="340"/>
                <w:tab w:val="clear" w:pos="454"/>
              </w:tabs>
              <w:spacing w:before="40"/>
              <w:ind w:left="170" w:firstLine="0"/>
              <w:rPr>
                <w:ins w:id="421" w:author="Elbahnassawy, Ganat" w:date="2019-02-27T00:51:00Z"/>
                <w:spacing w:val="-6"/>
                <w:position w:val="2"/>
                <w:rtl/>
              </w:rPr>
            </w:pPr>
            <w:ins w:id="422" w:author="ALY, Mona" w:date="2019-02-27T01:50:00Z">
              <w:r w:rsidRPr="00DB1635">
                <w:rPr>
                  <w:rFonts w:hint="eastAsia"/>
                  <w:spacing w:val="-6"/>
                  <w:position w:val="2"/>
                  <w:rtl/>
                </w:rPr>
                <w:t>إذا</w:t>
              </w:r>
              <w:r w:rsidRPr="00DB1635">
                <w:rPr>
                  <w:spacing w:val="-6"/>
                  <w:position w:val="2"/>
                  <w:rtl/>
                </w:rPr>
                <w:t xml:space="preserve"> </w:t>
              </w:r>
            </w:ins>
            <w:ins w:id="423" w:author="Mohamed El Sehemawi" w:date="2018-08-06T17:39:00Z">
              <w:r w:rsidRPr="00DB1635">
                <w:rPr>
                  <w:spacing w:val="-6"/>
                  <w:position w:val="2"/>
                  <w:rtl/>
                </w:rPr>
                <w:t xml:space="preserve">استخدمت المحطة الفضائية مداراً غير متزامن مع الشمس (البند </w:t>
              </w:r>
              <w:r w:rsidRPr="00DB1635">
                <w:rPr>
                  <w:spacing w:val="-6"/>
                  <w:position w:val="2"/>
                </w:rPr>
                <w:t>A</w:t>
              </w:r>
              <w:r w:rsidRPr="00DB1635">
                <w:rPr>
                  <w:spacing w:val="-6"/>
                  <w:position w:val="2"/>
                  <w:rtl/>
                </w:rPr>
                <w:t>.</w:t>
              </w:r>
              <w:r w:rsidRPr="00DB1635">
                <w:rPr>
                  <w:spacing w:val="-6"/>
                  <w:position w:val="2"/>
                </w:rPr>
                <w:t>4</w:t>
              </w:r>
              <w:r w:rsidRPr="00DB1635">
                <w:rPr>
                  <w:spacing w:val="-6"/>
                  <w:position w:val="2"/>
                  <w:rtl/>
                </w:rPr>
                <w:t>.ب.</w:t>
              </w:r>
              <w:r w:rsidRPr="00DB1635">
                <w:rPr>
                  <w:spacing w:val="-6"/>
                  <w:position w:val="2"/>
                </w:rPr>
                <w:t>4</w:t>
              </w:r>
              <w:r w:rsidRPr="00DB1635">
                <w:rPr>
                  <w:spacing w:val="-6"/>
                  <w:position w:val="2"/>
                  <w:rtl/>
                  <w:lang w:bidi="ar-EG"/>
                </w:rPr>
                <w:t xml:space="preserve">.م)، </w:t>
              </w:r>
              <w:r w:rsidRPr="00DB1635">
                <w:rPr>
                  <w:rFonts w:hint="eastAsia"/>
                  <w:spacing w:val="-6"/>
                  <w:position w:val="2"/>
                  <w:rtl/>
                  <w:lang w:bidi="ar-EG"/>
                </w:rPr>
                <w:t>يكون</w:t>
              </w:r>
              <w:r w:rsidRPr="00DB1635">
                <w:rPr>
                  <w:spacing w:val="-6"/>
                  <w:position w:val="2"/>
                  <w:rtl/>
                  <w:lang w:bidi="ar-EG"/>
                </w:rPr>
                <w:t xml:space="preserve"> </w:t>
              </w:r>
              <w:r w:rsidRPr="00DB1635">
                <w:rPr>
                  <w:rFonts w:hint="eastAsia"/>
                  <w:spacing w:val="-6"/>
                  <w:position w:val="2"/>
                  <w:rtl/>
                  <w:lang w:bidi="ar-EG"/>
                </w:rPr>
                <w:t>الوقت</w:t>
              </w:r>
              <w:r w:rsidRPr="00DB1635">
                <w:rPr>
                  <w:spacing w:val="-6"/>
                  <w:position w:val="2"/>
                  <w:rtl/>
                  <w:lang w:bidi="ar-EG"/>
                </w:rPr>
                <w:t xml:space="preserve"> </w:t>
              </w:r>
              <w:r w:rsidRPr="00DB1635">
                <w:rPr>
                  <w:rFonts w:hint="eastAsia"/>
                  <w:spacing w:val="-6"/>
                  <w:position w:val="2"/>
                  <w:rtl/>
                  <w:lang w:bidi="ar-EG"/>
                </w:rPr>
                <w:t>المحلي</w:t>
              </w:r>
              <w:r w:rsidRPr="00DB1635">
                <w:rPr>
                  <w:spacing w:val="-6"/>
                  <w:position w:val="2"/>
                  <w:rtl/>
                  <w:lang w:bidi="ar-EG"/>
                </w:rPr>
                <w:t xml:space="preserve"> </w:t>
              </w:r>
              <w:r w:rsidRPr="00DB1635">
                <w:rPr>
                  <w:rFonts w:hint="eastAsia"/>
                  <w:spacing w:val="-6"/>
                  <w:position w:val="2"/>
                  <w:rtl/>
                  <w:lang w:bidi="ar-EG"/>
                </w:rPr>
                <w:t>للعقدة</w:t>
              </w:r>
              <w:r w:rsidRPr="00DB1635">
                <w:rPr>
                  <w:spacing w:val="-6"/>
                  <w:position w:val="2"/>
                  <w:rtl/>
                  <w:lang w:bidi="ar-EG"/>
                </w:rPr>
                <w:t xml:space="preserve"> </w:t>
              </w:r>
              <w:r w:rsidRPr="00DB1635">
                <w:rPr>
                  <w:rFonts w:hint="eastAsia"/>
                  <w:spacing w:val="-6"/>
                  <w:position w:val="2"/>
                  <w:rtl/>
                  <w:lang w:bidi="ar-EG"/>
                </w:rPr>
                <w:t>الصاعدة</w:t>
              </w:r>
            </w:ins>
            <w:ins w:id="424" w:author="ALY, Mona" w:date="2019-02-27T01:33:00Z">
              <w:r w:rsidRPr="00DB1635">
                <w:rPr>
                  <w:spacing w:val="-6"/>
                  <w:position w:val="2"/>
                  <w:rtl/>
                  <w:lang w:bidi="ar-EG"/>
                </w:rPr>
                <w:t xml:space="preserve"> (أو الهابطة، بموجب </w:t>
              </w:r>
              <w:r w:rsidRPr="00DB1635">
                <w:rPr>
                  <w:rFonts w:hint="eastAsia"/>
                  <w:spacing w:val="-6"/>
                  <w:position w:val="2"/>
                  <w:rtl/>
                  <w:lang w:bidi="ar-EG"/>
                </w:rPr>
                <w:t>الرقم</w:t>
              </w:r>
              <w:r w:rsidRPr="00DB1635">
                <w:rPr>
                  <w:spacing w:val="-6"/>
                  <w:position w:val="2"/>
                  <w:rtl/>
                  <w:lang w:bidi="ar-EG"/>
                </w:rPr>
                <w:t xml:space="preserve"> </w:t>
              </w:r>
              <w:r w:rsidRPr="00DB1635">
                <w:rPr>
                  <w:caps/>
                  <w:spacing w:val="-10"/>
                  <w:position w:val="2"/>
                  <w:lang w:bidi="ar-EG"/>
                </w:rPr>
                <w:t>.</w:t>
              </w:r>
              <w:proofErr w:type="gramStart"/>
              <w:r w:rsidRPr="00DB1635">
                <w:rPr>
                  <w:caps/>
                  <w:spacing w:val="-10"/>
                  <w:position w:val="2"/>
                  <w:lang w:bidi="ar-EG"/>
                </w:rPr>
                <w:t>4.A</w:t>
              </w:r>
              <w:r w:rsidRPr="00DB1635">
                <w:rPr>
                  <w:caps/>
                  <w:spacing w:val="-10"/>
                  <w:position w:val="2"/>
                  <w:rtl/>
                  <w:lang w:bidi="ar-EG"/>
                </w:rPr>
                <w:t>ب.</w:t>
              </w:r>
              <w:r w:rsidRPr="00DB1635">
                <w:rPr>
                  <w:caps/>
                  <w:spacing w:val="-10"/>
                  <w:position w:val="2"/>
                  <w:lang w:bidi="ar-EG"/>
                </w:rPr>
                <w:t>4</w:t>
              </w:r>
              <w:r w:rsidRPr="00DB1635">
                <w:rPr>
                  <w:caps/>
                  <w:spacing w:val="-10"/>
                  <w:position w:val="2"/>
                  <w:rtl/>
                  <w:lang w:bidi="ar-EG"/>
                </w:rPr>
                <w:t>.</w:t>
              </w:r>
              <w:r w:rsidRPr="00DB1635">
                <w:rPr>
                  <w:rFonts w:hint="eastAsia"/>
                  <w:caps/>
                  <w:spacing w:val="-10"/>
                  <w:position w:val="2"/>
                  <w:rtl/>
                  <w:lang w:bidi="ar-EG"/>
                </w:rPr>
                <w:t>ن</w:t>
              </w:r>
              <w:proofErr w:type="gramEnd"/>
              <w:r w:rsidRPr="00DB1635">
                <w:rPr>
                  <w:spacing w:val="-6"/>
                  <w:position w:val="2"/>
                  <w:rtl/>
                  <w:lang w:bidi="ar-EG"/>
                </w:rPr>
                <w:t>)</w:t>
              </w:r>
            </w:ins>
            <w:ins w:id="425" w:author="ALY, Mona" w:date="2019-02-27T01:34:00Z">
              <w:r w:rsidRPr="00DB1635">
                <w:rPr>
                  <w:spacing w:val="-6"/>
                  <w:position w:val="2"/>
                  <w:rtl/>
                  <w:lang w:bidi="ar-EG"/>
                </w:rPr>
                <w:t xml:space="preserve"> </w:t>
              </w:r>
            </w:ins>
            <w:ins w:id="426" w:author="Mohamed El Sehemawi" w:date="2018-08-06T17:39:00Z">
              <w:r w:rsidRPr="00DB1635">
                <w:rPr>
                  <w:spacing w:val="-6"/>
                  <w:position w:val="2"/>
                  <w:rtl/>
                  <w:lang w:bidi="ar-EG"/>
                </w:rPr>
                <w:t xml:space="preserve">(الوقت </w:t>
              </w:r>
              <w:r w:rsidRPr="00DB1635">
                <w:rPr>
                  <w:rFonts w:hint="eastAsia"/>
                  <w:spacing w:val="-6"/>
                  <w:position w:val="2"/>
                  <w:rtl/>
                  <w:lang w:bidi="ar-EG"/>
                </w:rPr>
                <w:t>المحلي</w:t>
              </w:r>
              <w:r w:rsidRPr="00DB1635">
                <w:rPr>
                  <w:spacing w:val="-6"/>
                  <w:position w:val="2"/>
                  <w:rtl/>
                  <w:lang w:bidi="ar-EG"/>
                </w:rPr>
                <w:t xml:space="preserve"> </w:t>
              </w:r>
              <w:r w:rsidRPr="00DB1635">
                <w:rPr>
                  <w:rFonts w:hint="eastAsia"/>
                  <w:spacing w:val="-6"/>
                  <w:position w:val="2"/>
                  <w:rtl/>
                  <w:lang w:bidi="ar-EG"/>
                </w:rPr>
                <w:t>الشمسي</w:t>
              </w:r>
              <w:r w:rsidRPr="00DB1635">
                <w:rPr>
                  <w:spacing w:val="-6"/>
                  <w:position w:val="2"/>
                  <w:rtl/>
                  <w:lang w:bidi="ar-EG"/>
                </w:rPr>
                <w:t xml:space="preserve"> </w:t>
              </w:r>
              <w:r w:rsidRPr="00DB1635">
                <w:rPr>
                  <w:rFonts w:hint="eastAsia"/>
                  <w:spacing w:val="-6"/>
                  <w:position w:val="2"/>
                  <w:rtl/>
                  <w:lang w:bidi="ar-EG"/>
                </w:rPr>
                <w:t>عند</w:t>
              </w:r>
              <w:r w:rsidRPr="00DB1635">
                <w:rPr>
                  <w:spacing w:val="-6"/>
                  <w:position w:val="2"/>
                  <w:rtl/>
                  <w:lang w:bidi="ar-EG"/>
                </w:rPr>
                <w:t xml:space="preserve"> </w:t>
              </w:r>
              <w:r w:rsidRPr="00DB1635">
                <w:rPr>
                  <w:rFonts w:hint="eastAsia"/>
                  <w:spacing w:val="-6"/>
                  <w:position w:val="2"/>
                  <w:rtl/>
                  <w:lang w:bidi="ar-EG"/>
                </w:rPr>
                <w:t>قطع</w:t>
              </w:r>
              <w:r w:rsidRPr="00DB1635">
                <w:rPr>
                  <w:spacing w:val="-6"/>
                  <w:position w:val="2"/>
                  <w:rtl/>
                  <w:lang w:bidi="ar-EG"/>
                </w:rPr>
                <w:t xml:space="preserve"> </w:t>
              </w:r>
              <w:r w:rsidRPr="00DB1635">
                <w:rPr>
                  <w:rFonts w:hint="eastAsia"/>
                  <w:spacing w:val="-6"/>
                  <w:position w:val="2"/>
                  <w:rtl/>
                  <w:lang w:bidi="ar-EG"/>
                </w:rPr>
                <w:t>المحطة</w:t>
              </w:r>
              <w:r w:rsidRPr="00DB1635">
                <w:rPr>
                  <w:spacing w:val="-6"/>
                  <w:position w:val="2"/>
                  <w:rtl/>
                  <w:lang w:bidi="ar-EG"/>
                </w:rPr>
                <w:t xml:space="preserve"> </w:t>
              </w:r>
              <w:r w:rsidRPr="00DB1635">
                <w:rPr>
                  <w:rFonts w:hint="eastAsia"/>
                  <w:spacing w:val="-6"/>
                  <w:position w:val="2"/>
                  <w:rtl/>
                  <w:lang w:bidi="ar-EG"/>
                </w:rPr>
                <w:t>الفضائية</w:t>
              </w:r>
              <w:r w:rsidRPr="00DB1635">
                <w:rPr>
                  <w:spacing w:val="-6"/>
                  <w:position w:val="2"/>
                  <w:rtl/>
                  <w:lang w:bidi="ar-EG"/>
                </w:rPr>
                <w:t xml:space="preserve"> </w:t>
              </w:r>
              <w:r w:rsidRPr="00DB1635">
                <w:rPr>
                  <w:rFonts w:hint="eastAsia"/>
                  <w:spacing w:val="-6"/>
                  <w:position w:val="2"/>
                  <w:rtl/>
                  <w:lang w:bidi="ar-EG"/>
                </w:rPr>
                <w:t>المستو</w:t>
              </w:r>
            </w:ins>
            <w:ins w:id="427" w:author="Aeid, Maha" w:date="2018-08-07T17:05:00Z">
              <w:r w:rsidRPr="00DB1635">
                <w:rPr>
                  <w:rFonts w:hint="eastAsia"/>
                  <w:spacing w:val="-6"/>
                  <w:position w:val="2"/>
                  <w:rtl/>
                  <w:lang w:bidi="ar-EG"/>
                </w:rPr>
                <w:t>ي</w:t>
              </w:r>
            </w:ins>
            <w:ins w:id="428" w:author="Mohamed El Sehemawi" w:date="2018-08-06T17:39:00Z">
              <w:r w:rsidRPr="00DB1635">
                <w:rPr>
                  <w:spacing w:val="-6"/>
                  <w:position w:val="2"/>
                  <w:rtl/>
                  <w:lang w:bidi="ar-EG"/>
                </w:rPr>
                <w:t xml:space="preserve"> الاستوائي في اتجاه جنوب-شمال</w:t>
              </w:r>
            </w:ins>
            <w:ins w:id="429" w:author="ALY, Mona" w:date="2019-02-27T01:35:00Z">
              <w:r w:rsidRPr="00DB1635">
                <w:rPr>
                  <w:spacing w:val="-6"/>
                  <w:position w:val="2"/>
                  <w:rtl/>
                  <w:lang w:bidi="ar-EG"/>
                </w:rPr>
                <w:t xml:space="preserve"> (أو شمال</w:t>
              </w:r>
            </w:ins>
            <w:ins w:id="430" w:author="ALY, Mona" w:date="2019-02-27T01:53:00Z">
              <w:r w:rsidRPr="00DB1635">
                <w:rPr>
                  <w:spacing w:val="-6"/>
                  <w:position w:val="2"/>
                  <w:rtl/>
                  <w:lang w:bidi="ar-EG"/>
                </w:rPr>
                <w:t>-</w:t>
              </w:r>
            </w:ins>
            <w:ins w:id="431" w:author="ALY, Mona" w:date="2019-02-27T01:35:00Z">
              <w:r w:rsidRPr="00DB1635">
                <w:rPr>
                  <w:spacing w:val="-6"/>
                  <w:position w:val="2"/>
                  <w:rtl/>
                  <w:lang w:bidi="ar-EG"/>
                </w:rPr>
                <w:t xml:space="preserve"> جنوب) ب</w:t>
              </w:r>
            </w:ins>
            <w:ins w:id="432" w:author="ALY, Mona" w:date="2019-02-27T01:41:00Z">
              <w:r w:rsidRPr="00DB1635">
                <w:rPr>
                  <w:rFonts w:hint="eastAsia"/>
                  <w:spacing w:val="-6"/>
                  <w:position w:val="2"/>
                  <w:rtl/>
                  <w:lang w:bidi="ar-EG"/>
                </w:rPr>
                <w:t>الصيغة</w:t>
              </w:r>
            </w:ins>
            <w:ins w:id="433" w:author="ALY, Mona" w:date="2019-02-27T01:35:00Z">
              <w:r w:rsidRPr="00DB1635">
                <w:rPr>
                  <w:spacing w:val="-6"/>
                  <w:position w:val="2"/>
                  <w:rtl/>
                  <w:lang w:bidi="ar-EG"/>
                </w:rPr>
                <w:t xml:space="preserve"> الساعات: الدقائق</w:t>
              </w:r>
            </w:ins>
            <w:ins w:id="434" w:author="ALY, Mona" w:date="2019-02-27T01:43:00Z">
              <w:r w:rsidRPr="00DB1635">
                <w:rPr>
                  <w:spacing w:val="-6"/>
                  <w:position w:val="2"/>
                  <w:rtl/>
                  <w:lang w:bidi="ar-EG"/>
                </w:rPr>
                <w:t>)</w:t>
              </w:r>
            </w:ins>
          </w:p>
        </w:tc>
        <w:tc>
          <w:tcPr>
            <w:tcW w:w="392" w:type="pct"/>
            <w:tcBorders>
              <w:top w:val="single" w:sz="4" w:space="0" w:color="auto"/>
              <w:left w:val="single" w:sz="12" w:space="0" w:color="auto"/>
              <w:bottom w:val="single" w:sz="4" w:space="0" w:color="000000"/>
              <w:right w:val="single" w:sz="12" w:space="0" w:color="auto"/>
            </w:tcBorders>
            <w:shd w:val="clear" w:color="auto" w:fill="FFFFFF"/>
          </w:tcPr>
          <w:p w14:paraId="44FF8E9A" w14:textId="77777777" w:rsidR="00971EF4" w:rsidRPr="00DB1635" w:rsidRDefault="00971EF4" w:rsidP="00971EF4">
            <w:pPr>
              <w:pStyle w:val="Tabletext-2"/>
              <w:spacing w:before="40"/>
              <w:rPr>
                <w:ins w:id="435" w:author="Elbahnassawy, Ganat" w:date="2019-02-27T00:51:00Z"/>
                <w:caps/>
                <w:spacing w:val="-10"/>
                <w:position w:val="2"/>
                <w:lang w:bidi="ar-EG"/>
              </w:rPr>
            </w:pPr>
            <w:ins w:id="436" w:author="Elbahnassawy, Ganat" w:date="2019-02-27T00:51:00Z">
              <w:r w:rsidRPr="00DB1635">
                <w:rPr>
                  <w:caps/>
                  <w:spacing w:val="-10"/>
                  <w:position w:val="2"/>
                  <w:lang w:bidi="ar-EG"/>
                </w:rPr>
                <w:t>.4.A</w:t>
              </w:r>
              <w:r w:rsidRPr="00DB1635">
                <w:rPr>
                  <w:caps/>
                  <w:spacing w:val="-10"/>
                  <w:position w:val="2"/>
                  <w:rtl/>
                  <w:lang w:bidi="ar-EG"/>
                </w:rPr>
                <w:t>ب.</w:t>
              </w:r>
              <w:r w:rsidRPr="00DB1635">
                <w:rPr>
                  <w:caps/>
                  <w:spacing w:val="-10"/>
                  <w:position w:val="2"/>
                  <w:lang w:bidi="ar-EG"/>
                </w:rPr>
                <w:t>4</w:t>
              </w:r>
              <w:r w:rsidRPr="00DB1635">
                <w:rPr>
                  <w:caps/>
                  <w:spacing w:val="-10"/>
                  <w:position w:val="2"/>
                  <w:rtl/>
                  <w:lang w:bidi="ar-EG"/>
                </w:rPr>
                <w:t>.</w:t>
              </w:r>
            </w:ins>
            <w:ins w:id="437" w:author="Elbahnassawy, Ganat" w:date="2019-02-27T00:52:00Z">
              <w:r w:rsidRPr="00DB1635">
                <w:rPr>
                  <w:rFonts w:hint="eastAsia"/>
                  <w:caps/>
                  <w:spacing w:val="-10"/>
                  <w:position w:val="2"/>
                  <w:rtl/>
                  <w:lang w:bidi="ar-EG"/>
                </w:rPr>
                <w:t>س</w:t>
              </w:r>
            </w:ins>
          </w:p>
        </w:tc>
      </w:tr>
      <w:tr w:rsidR="00971EF4" w:rsidRPr="007C68B6" w14:paraId="49840E72" w14:textId="77777777" w:rsidTr="00971EF4">
        <w:trPr>
          <w:cantSplit/>
          <w:jc w:val="center"/>
          <w:ins w:id="438" w:author="Elbahnassawy, Ganat" w:date="2018-07-25T10:51:00Z"/>
        </w:trPr>
        <w:tc>
          <w:tcPr>
            <w:tcW w:w="173" w:type="pct"/>
            <w:tcBorders>
              <w:top w:val="single" w:sz="4" w:space="0" w:color="auto"/>
              <w:left w:val="single" w:sz="12" w:space="0" w:color="auto"/>
              <w:bottom w:val="single" w:sz="4" w:space="0" w:color="auto"/>
              <w:right w:val="single" w:sz="12" w:space="0" w:color="auto"/>
            </w:tcBorders>
            <w:shd w:val="clear" w:color="auto" w:fill="auto"/>
            <w:vAlign w:val="center"/>
          </w:tcPr>
          <w:p w14:paraId="19A5A7E1" w14:textId="77777777" w:rsidR="00971EF4" w:rsidRPr="007C68B6" w:rsidRDefault="00971EF4" w:rsidP="00971EF4">
            <w:pPr>
              <w:pStyle w:val="Tabletext-2"/>
              <w:spacing w:before="40"/>
              <w:jc w:val="center"/>
              <w:rPr>
                <w:ins w:id="439" w:author="Elbahnassawy, Ganat" w:date="2018-07-25T10:51:00Z"/>
                <w:b/>
                <w:bCs/>
                <w:position w:val="2"/>
              </w:rPr>
            </w:pPr>
          </w:p>
        </w:tc>
        <w:tc>
          <w:tcPr>
            <w:tcW w:w="434" w:type="pct"/>
            <w:tcBorders>
              <w:top w:val="single" w:sz="4" w:space="0" w:color="auto"/>
              <w:left w:val="double" w:sz="6" w:space="0" w:color="auto"/>
              <w:bottom w:val="single" w:sz="4" w:space="0" w:color="auto"/>
              <w:right w:val="double" w:sz="6" w:space="0" w:color="auto"/>
            </w:tcBorders>
            <w:shd w:val="clear" w:color="auto" w:fill="FFFFFF"/>
          </w:tcPr>
          <w:p w14:paraId="03262BCC" w14:textId="77777777" w:rsidR="00971EF4" w:rsidRPr="007C68B6" w:rsidRDefault="00971EF4" w:rsidP="00971EF4">
            <w:pPr>
              <w:pStyle w:val="Tabletext-2"/>
              <w:spacing w:before="40"/>
              <w:rPr>
                <w:ins w:id="440" w:author="Elbahnassawy, Ganat" w:date="2018-07-25T10:51:00Z"/>
                <w:caps/>
                <w:spacing w:val="-2"/>
                <w:position w:val="2"/>
                <w:lang w:bidi="ar-EG"/>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6A6AE867" w14:textId="77777777" w:rsidR="00971EF4" w:rsidRPr="007C68B6" w:rsidRDefault="00971EF4" w:rsidP="00971EF4">
            <w:pPr>
              <w:pStyle w:val="Tabletext-2"/>
              <w:spacing w:before="40"/>
              <w:jc w:val="center"/>
              <w:rPr>
                <w:ins w:id="441" w:author="Elbahnassawy, Ganat" w:date="2018-07-25T10:51:00Z"/>
                <w:b/>
                <w:bCs/>
                <w:position w:val="2"/>
              </w:rPr>
            </w:pPr>
          </w:p>
        </w:tc>
        <w:tc>
          <w:tcPr>
            <w:tcW w:w="230" w:type="pct"/>
            <w:tcBorders>
              <w:top w:val="nil"/>
              <w:left w:val="single" w:sz="4" w:space="0" w:color="auto"/>
              <w:bottom w:val="single" w:sz="4" w:space="0" w:color="auto"/>
              <w:right w:val="single" w:sz="4" w:space="0" w:color="auto"/>
            </w:tcBorders>
            <w:shd w:val="clear" w:color="auto" w:fill="auto"/>
            <w:vAlign w:val="center"/>
          </w:tcPr>
          <w:p w14:paraId="2262B993" w14:textId="77777777" w:rsidR="00971EF4" w:rsidRPr="007C68B6" w:rsidRDefault="00971EF4" w:rsidP="00971EF4">
            <w:pPr>
              <w:pStyle w:val="Tabletext-2"/>
              <w:spacing w:before="40"/>
              <w:jc w:val="center"/>
              <w:rPr>
                <w:ins w:id="442" w:author="Elbahnassawy, Ganat" w:date="2018-07-25T10:51:00Z"/>
                <w:b/>
                <w:bCs/>
                <w:position w:val="2"/>
              </w:rPr>
            </w:pPr>
          </w:p>
        </w:tc>
        <w:tc>
          <w:tcPr>
            <w:tcW w:w="328" w:type="pct"/>
            <w:tcBorders>
              <w:top w:val="nil"/>
              <w:left w:val="nil"/>
              <w:bottom w:val="single" w:sz="4" w:space="0" w:color="auto"/>
              <w:right w:val="single" w:sz="4" w:space="0" w:color="auto"/>
            </w:tcBorders>
            <w:shd w:val="clear" w:color="auto" w:fill="auto"/>
            <w:vAlign w:val="center"/>
          </w:tcPr>
          <w:p w14:paraId="4075F413" w14:textId="77777777" w:rsidR="00971EF4" w:rsidRPr="007C68B6" w:rsidRDefault="00971EF4" w:rsidP="00971EF4">
            <w:pPr>
              <w:pStyle w:val="Tabletext-2"/>
              <w:spacing w:before="40"/>
              <w:jc w:val="center"/>
              <w:rPr>
                <w:ins w:id="443" w:author="Elbahnassawy, Ganat" w:date="2018-07-25T10:51:00Z"/>
                <w:b/>
                <w:bCs/>
                <w:position w:val="2"/>
              </w:rPr>
            </w:pPr>
          </w:p>
        </w:tc>
        <w:tc>
          <w:tcPr>
            <w:tcW w:w="282" w:type="pct"/>
            <w:tcBorders>
              <w:top w:val="nil"/>
              <w:left w:val="nil"/>
              <w:bottom w:val="single" w:sz="4" w:space="0" w:color="auto"/>
              <w:right w:val="single" w:sz="4" w:space="0" w:color="auto"/>
            </w:tcBorders>
            <w:shd w:val="clear" w:color="auto" w:fill="auto"/>
            <w:vAlign w:val="center"/>
          </w:tcPr>
          <w:p w14:paraId="0821552C" w14:textId="77777777" w:rsidR="00971EF4" w:rsidRPr="007C68B6" w:rsidRDefault="00971EF4" w:rsidP="00971EF4">
            <w:pPr>
              <w:pStyle w:val="Tabletext-2"/>
              <w:spacing w:before="40"/>
              <w:jc w:val="center"/>
              <w:rPr>
                <w:ins w:id="444" w:author="Elbahnassawy, Ganat" w:date="2018-07-25T10:51:00Z"/>
                <w:b/>
                <w:bCs/>
                <w:position w:val="2"/>
              </w:rPr>
            </w:pPr>
          </w:p>
        </w:tc>
        <w:tc>
          <w:tcPr>
            <w:tcW w:w="234" w:type="pct"/>
            <w:tcBorders>
              <w:top w:val="nil"/>
              <w:left w:val="nil"/>
              <w:bottom w:val="single" w:sz="4" w:space="0" w:color="auto"/>
              <w:right w:val="single" w:sz="4" w:space="0" w:color="auto"/>
            </w:tcBorders>
            <w:shd w:val="clear" w:color="auto" w:fill="auto"/>
            <w:vAlign w:val="center"/>
          </w:tcPr>
          <w:p w14:paraId="01CD2B6A" w14:textId="77777777" w:rsidR="00971EF4" w:rsidRPr="007C68B6" w:rsidDel="000E563D" w:rsidRDefault="00971EF4" w:rsidP="00971EF4">
            <w:pPr>
              <w:pStyle w:val="Tabletext-2"/>
              <w:spacing w:before="40"/>
              <w:jc w:val="center"/>
              <w:rPr>
                <w:ins w:id="445" w:author="Elbahnassawy, Ganat" w:date="2018-07-25T10:51:00Z"/>
                <w:b/>
                <w:bCs/>
                <w:position w:val="2"/>
              </w:rPr>
            </w:pPr>
          </w:p>
        </w:tc>
        <w:tc>
          <w:tcPr>
            <w:tcW w:w="376" w:type="pct"/>
            <w:tcBorders>
              <w:top w:val="nil"/>
              <w:left w:val="nil"/>
              <w:bottom w:val="single" w:sz="4" w:space="0" w:color="auto"/>
              <w:right w:val="single" w:sz="4" w:space="0" w:color="auto"/>
            </w:tcBorders>
            <w:shd w:val="clear" w:color="auto" w:fill="auto"/>
            <w:vAlign w:val="center"/>
          </w:tcPr>
          <w:p w14:paraId="37073E5A" w14:textId="77777777" w:rsidR="00971EF4" w:rsidRPr="007C68B6" w:rsidRDefault="00971EF4" w:rsidP="00971EF4">
            <w:pPr>
              <w:pStyle w:val="Tabletext-2"/>
              <w:spacing w:before="40"/>
              <w:jc w:val="center"/>
              <w:rPr>
                <w:ins w:id="446" w:author="Elbahnassawy, Ganat" w:date="2018-07-25T10:51:00Z"/>
                <w:b/>
                <w:bCs/>
                <w:position w:val="2"/>
              </w:rPr>
            </w:pPr>
          </w:p>
        </w:tc>
        <w:tc>
          <w:tcPr>
            <w:tcW w:w="322" w:type="pct"/>
            <w:tcBorders>
              <w:top w:val="nil"/>
              <w:left w:val="nil"/>
              <w:bottom w:val="single" w:sz="4" w:space="0" w:color="auto"/>
              <w:right w:val="single" w:sz="4" w:space="0" w:color="auto"/>
            </w:tcBorders>
            <w:shd w:val="clear" w:color="auto" w:fill="auto"/>
            <w:vAlign w:val="center"/>
          </w:tcPr>
          <w:p w14:paraId="2BEFC90F" w14:textId="77777777" w:rsidR="00971EF4" w:rsidRPr="007C68B6" w:rsidRDefault="00971EF4" w:rsidP="00971EF4">
            <w:pPr>
              <w:pStyle w:val="Tabletext-2"/>
              <w:spacing w:before="40"/>
              <w:jc w:val="center"/>
              <w:rPr>
                <w:ins w:id="447" w:author="Elbahnassawy, Ganat" w:date="2018-07-25T10:51:00Z"/>
                <w:b/>
                <w:bCs/>
                <w:position w:val="2"/>
                <w:rtl/>
              </w:rPr>
            </w:pPr>
          </w:p>
        </w:tc>
        <w:tc>
          <w:tcPr>
            <w:tcW w:w="332" w:type="pct"/>
            <w:tcBorders>
              <w:top w:val="nil"/>
              <w:left w:val="nil"/>
              <w:bottom w:val="single" w:sz="4" w:space="0" w:color="auto"/>
              <w:right w:val="single" w:sz="4" w:space="0" w:color="auto"/>
            </w:tcBorders>
            <w:shd w:val="clear" w:color="auto" w:fill="auto"/>
            <w:vAlign w:val="center"/>
          </w:tcPr>
          <w:p w14:paraId="2900FE12" w14:textId="77777777" w:rsidR="00971EF4" w:rsidRPr="007C68B6" w:rsidRDefault="00971EF4" w:rsidP="00971EF4">
            <w:pPr>
              <w:pStyle w:val="Tabletext-2"/>
              <w:spacing w:before="40"/>
              <w:jc w:val="center"/>
              <w:rPr>
                <w:ins w:id="448" w:author="Elbahnassawy, Ganat" w:date="2018-07-25T10:51:00Z"/>
                <w:b/>
                <w:bCs/>
                <w:position w:val="2"/>
              </w:rPr>
            </w:pPr>
          </w:p>
        </w:tc>
        <w:tc>
          <w:tcPr>
            <w:tcW w:w="259" w:type="pct"/>
            <w:tcBorders>
              <w:top w:val="nil"/>
              <w:left w:val="single" w:sz="4" w:space="0" w:color="auto"/>
              <w:bottom w:val="single" w:sz="4" w:space="0" w:color="auto"/>
              <w:right w:val="double" w:sz="4" w:space="0" w:color="auto"/>
            </w:tcBorders>
            <w:vAlign w:val="center"/>
          </w:tcPr>
          <w:p w14:paraId="261FC62B" w14:textId="77777777" w:rsidR="00971EF4" w:rsidRPr="007C68B6" w:rsidRDefault="00971EF4" w:rsidP="00971EF4">
            <w:pPr>
              <w:pStyle w:val="Tabletext-2"/>
              <w:spacing w:before="40"/>
              <w:jc w:val="center"/>
              <w:rPr>
                <w:ins w:id="449" w:author="Elbahnassawy, Ganat" w:date="2018-07-25T10:51:00Z"/>
                <w:b/>
                <w:bCs/>
                <w:position w:val="2"/>
              </w:rPr>
            </w:pPr>
          </w:p>
        </w:tc>
        <w:tc>
          <w:tcPr>
            <w:tcW w:w="1306" w:type="pct"/>
            <w:tcBorders>
              <w:top w:val="single" w:sz="4" w:space="0" w:color="auto"/>
              <w:left w:val="double" w:sz="4" w:space="0" w:color="auto"/>
              <w:bottom w:val="single" w:sz="4" w:space="0" w:color="auto"/>
              <w:right w:val="double" w:sz="6" w:space="0" w:color="auto"/>
            </w:tcBorders>
            <w:shd w:val="clear" w:color="auto" w:fill="auto"/>
          </w:tcPr>
          <w:p w14:paraId="1AB26A4B" w14:textId="73D4FBE1" w:rsidR="00AE0826" w:rsidRPr="001555CE" w:rsidDel="00AE0826" w:rsidRDefault="00AE0826" w:rsidP="00136573">
            <w:pPr>
              <w:pStyle w:val="Tabletext-2"/>
              <w:tabs>
                <w:tab w:val="clear" w:pos="113"/>
                <w:tab w:val="clear" w:pos="227"/>
                <w:tab w:val="clear" w:pos="340"/>
                <w:tab w:val="clear" w:pos="454"/>
              </w:tabs>
              <w:spacing w:before="40"/>
              <w:ind w:left="170" w:firstLine="0"/>
              <w:rPr>
                <w:del w:id="450" w:author="Aly, Abdullah" w:date="2019-09-30T11:33:00Z"/>
                <w:rFonts w:ascii="Times New Roman Bold" w:hAnsi="Times New Roman Bold"/>
                <w:b/>
                <w:bCs/>
                <w:position w:val="2"/>
                <w:lang w:bidi="ar-EG"/>
              </w:rPr>
            </w:pPr>
            <w:del w:id="451" w:author="Aly, Abdullah" w:date="2019-09-30T11:33:00Z">
              <w:r w:rsidRPr="001555CE" w:rsidDel="00AE0826">
                <w:rPr>
                  <w:rFonts w:ascii="Times New Roman Bold" w:hAnsi="Times New Roman Bold"/>
                  <w:b/>
                  <w:bCs/>
                  <w:position w:val="2"/>
                  <w:rtl/>
                  <w:lang w:bidi="ar-EG"/>
                </w:rPr>
                <w:delText xml:space="preserve">بالنسبة إلى المحطات الفضائية العاملة في نطاق تردد يخضع لأحكام الرقم </w:delText>
              </w:r>
              <w:r w:rsidRPr="001555CE" w:rsidDel="00AE0826">
                <w:rPr>
                  <w:rFonts w:ascii="Times New Roman Bold" w:hAnsi="Times New Roman Bold"/>
                  <w:b/>
                  <w:bCs/>
                  <w:position w:val="2"/>
                </w:rPr>
                <w:delText>11A.9</w:delText>
              </w:r>
              <w:r w:rsidRPr="001555CE" w:rsidDel="00AE0826">
                <w:rPr>
                  <w:rFonts w:ascii="Times New Roman Bold" w:hAnsi="Times New Roman Bold"/>
                  <w:b/>
                  <w:bCs/>
                  <w:position w:val="2"/>
                  <w:rtl/>
                  <w:lang w:bidi="ar-EG"/>
                </w:rPr>
                <w:delText xml:space="preserve"> أو </w:delText>
              </w:r>
              <w:r w:rsidRPr="001555CE" w:rsidDel="00AE0826">
                <w:rPr>
                  <w:rFonts w:ascii="Times New Roman Bold" w:hAnsi="Times New Roman Bold"/>
                  <w:b/>
                  <w:bCs/>
                  <w:position w:val="2"/>
                </w:rPr>
                <w:delText>12.9</w:delText>
              </w:r>
              <w:r w:rsidRPr="001555CE" w:rsidDel="00AE0826">
                <w:rPr>
                  <w:rFonts w:ascii="Times New Roman Bold" w:hAnsi="Times New Roman Bold"/>
                  <w:b/>
                  <w:bCs/>
                  <w:position w:val="2"/>
                  <w:rtl/>
                  <w:lang w:bidi="ar-EG"/>
                </w:rPr>
                <w:delText xml:space="preserve"> أو </w:delText>
              </w:r>
              <w:r w:rsidRPr="001555CE" w:rsidDel="00AE0826">
                <w:rPr>
                  <w:rFonts w:ascii="Times New Roman Bold" w:hAnsi="Times New Roman Bold"/>
                  <w:b/>
                  <w:bCs/>
                  <w:position w:val="2"/>
                </w:rPr>
                <w:delText>12A.9</w:delText>
              </w:r>
              <w:r w:rsidRPr="001555CE" w:rsidDel="00AE0826">
                <w:rPr>
                  <w:rFonts w:ascii="Times New Roman Bold" w:hAnsi="Times New Roman Bold"/>
                  <w:b/>
                  <w:bCs/>
                  <w:position w:val="2"/>
                  <w:rtl/>
                  <w:lang w:bidi="ar-EG"/>
                </w:rPr>
                <w:delText>، تُذكر عناصر البيانات التالية من أجل التحديد الصحيح لخصائص الإحصاءات المدارية للنظام الساتلي غير المستقر بالنسبة إلى الأرض:</w:delText>
              </w:r>
            </w:del>
          </w:p>
          <w:p w14:paraId="2C0219FE" w14:textId="0A488211" w:rsidR="00971EF4" w:rsidRPr="007C68B6" w:rsidRDefault="00971EF4" w:rsidP="00AE0826">
            <w:pPr>
              <w:pStyle w:val="Tabletext-2"/>
              <w:tabs>
                <w:tab w:val="clear" w:pos="113"/>
                <w:tab w:val="clear" w:pos="227"/>
                <w:tab w:val="clear" w:pos="340"/>
                <w:tab w:val="clear" w:pos="454"/>
              </w:tabs>
              <w:spacing w:before="40"/>
              <w:ind w:left="0" w:firstLine="0"/>
              <w:rPr>
                <w:ins w:id="452" w:author="Elbahnassawy, Ganat" w:date="2018-07-25T10:51:00Z"/>
                <w:b/>
                <w:bCs/>
                <w:position w:val="2"/>
              </w:rPr>
            </w:pPr>
            <w:ins w:id="453" w:author="Elbahnassawy, Ganat" w:date="2018-07-25T11:03:00Z">
              <w:r w:rsidRPr="007C68B6">
                <w:rPr>
                  <w:rFonts w:hint="cs"/>
                  <w:b/>
                  <w:bCs/>
                  <w:spacing w:val="-4"/>
                  <w:position w:val="2"/>
                  <w:rtl/>
                </w:rPr>
                <w:t>غير مستخدم</w:t>
              </w:r>
            </w:ins>
          </w:p>
        </w:tc>
        <w:tc>
          <w:tcPr>
            <w:tcW w:w="392" w:type="pct"/>
            <w:tcBorders>
              <w:top w:val="single" w:sz="4" w:space="0" w:color="auto"/>
              <w:left w:val="single" w:sz="12" w:space="0" w:color="auto"/>
              <w:bottom w:val="single" w:sz="4" w:space="0" w:color="000000"/>
              <w:right w:val="single" w:sz="12" w:space="0" w:color="auto"/>
            </w:tcBorders>
            <w:shd w:val="clear" w:color="auto" w:fill="FFFFFF"/>
          </w:tcPr>
          <w:p w14:paraId="67ABEBDB" w14:textId="77777777" w:rsidR="00971EF4" w:rsidRPr="007C68B6" w:rsidRDefault="00971EF4" w:rsidP="00971EF4">
            <w:pPr>
              <w:pStyle w:val="Tabletext-2"/>
              <w:spacing w:before="40"/>
              <w:rPr>
                <w:ins w:id="454" w:author="Elbahnassawy, Ganat" w:date="2018-07-25T10:51:00Z"/>
                <w:caps/>
                <w:spacing w:val="-14"/>
                <w:position w:val="2"/>
                <w:rtl/>
                <w:lang w:bidi="ar-EG"/>
              </w:rPr>
            </w:pPr>
            <w:ins w:id="455" w:author="Elbahnassawy, Ganat" w:date="2018-07-25T10:51:00Z">
              <w:r w:rsidRPr="007C68B6">
                <w:rPr>
                  <w:caps/>
                  <w:spacing w:val="-10"/>
                  <w:position w:val="2"/>
                  <w:lang w:bidi="ar-EG"/>
                </w:rPr>
                <w:t>.4.A</w:t>
              </w:r>
              <w:r w:rsidRPr="007C68B6">
                <w:rPr>
                  <w:caps/>
                  <w:spacing w:val="-10"/>
                  <w:position w:val="2"/>
                  <w:rtl/>
                  <w:lang w:bidi="ar-EG"/>
                </w:rPr>
                <w:t>ب.</w:t>
              </w:r>
              <w:r w:rsidRPr="007C68B6">
                <w:rPr>
                  <w:caps/>
                  <w:spacing w:val="-10"/>
                  <w:position w:val="2"/>
                  <w:lang w:bidi="ar-EG"/>
                </w:rPr>
                <w:t>5</w:t>
              </w:r>
            </w:ins>
          </w:p>
        </w:tc>
      </w:tr>
      <w:tr w:rsidR="00971EF4" w:rsidRPr="007C68B6" w14:paraId="6680C523" w14:textId="77777777" w:rsidTr="00971EF4">
        <w:trPr>
          <w:cantSplit/>
          <w:jc w:val="center"/>
        </w:trPr>
        <w:tc>
          <w:tcPr>
            <w:tcW w:w="173" w:type="pct"/>
            <w:tcBorders>
              <w:top w:val="nil"/>
              <w:left w:val="single" w:sz="12" w:space="0" w:color="auto"/>
              <w:bottom w:val="single" w:sz="4" w:space="0" w:color="auto"/>
              <w:right w:val="single" w:sz="12" w:space="0" w:color="auto"/>
            </w:tcBorders>
            <w:shd w:val="clear" w:color="auto" w:fill="auto"/>
            <w:vAlign w:val="center"/>
          </w:tcPr>
          <w:p w14:paraId="6A2AF5BE" w14:textId="77777777" w:rsidR="00971EF4" w:rsidRPr="007C68B6" w:rsidRDefault="00971EF4" w:rsidP="00971EF4">
            <w:pPr>
              <w:pStyle w:val="Tabletext-2"/>
              <w:spacing w:before="40"/>
              <w:jc w:val="center"/>
              <w:rPr>
                <w:b/>
                <w:bCs/>
                <w:position w:val="2"/>
              </w:rPr>
            </w:pPr>
          </w:p>
        </w:tc>
        <w:tc>
          <w:tcPr>
            <w:tcW w:w="434" w:type="pct"/>
            <w:tcBorders>
              <w:top w:val="nil"/>
              <w:left w:val="double" w:sz="6" w:space="0" w:color="auto"/>
              <w:bottom w:val="single" w:sz="4" w:space="0" w:color="auto"/>
              <w:right w:val="double" w:sz="6" w:space="0" w:color="auto"/>
            </w:tcBorders>
            <w:shd w:val="clear" w:color="auto" w:fill="auto"/>
          </w:tcPr>
          <w:p w14:paraId="0D225B0F" w14:textId="77777777" w:rsidR="00971EF4" w:rsidRPr="007C68B6" w:rsidRDefault="00971EF4" w:rsidP="00971EF4">
            <w:pPr>
              <w:pStyle w:val="Tabletext-2"/>
              <w:spacing w:before="40"/>
              <w:rPr>
                <w:caps/>
                <w:position w:val="2"/>
                <w:rtl/>
                <w:lang w:bidi="ar-EG"/>
              </w:rPr>
            </w:pPr>
            <w:r w:rsidRPr="007C68B6">
              <w:rPr>
                <w:caps/>
                <w:position w:val="2"/>
                <w:lang w:bidi="ar-EG"/>
              </w:rPr>
              <w:t>.4.A</w:t>
            </w:r>
            <w:r w:rsidRPr="007C68B6">
              <w:rPr>
                <w:caps/>
                <w:position w:val="2"/>
                <w:rtl/>
                <w:lang w:bidi="ar-EG"/>
              </w:rPr>
              <w:t>ب</w:t>
            </w:r>
            <w:r w:rsidRPr="007C68B6">
              <w:rPr>
                <w:caps/>
                <w:position w:val="2"/>
                <w:lang w:bidi="ar-EG"/>
              </w:rPr>
              <w:t>6.</w:t>
            </w:r>
          </w:p>
        </w:tc>
        <w:tc>
          <w:tcPr>
            <w:tcW w:w="332" w:type="pct"/>
            <w:tcBorders>
              <w:top w:val="nil"/>
              <w:left w:val="nil"/>
              <w:bottom w:val="single" w:sz="4" w:space="0" w:color="auto"/>
              <w:right w:val="single" w:sz="4" w:space="0" w:color="auto"/>
            </w:tcBorders>
            <w:shd w:val="clear" w:color="auto" w:fill="auto"/>
            <w:vAlign w:val="center"/>
          </w:tcPr>
          <w:p w14:paraId="7A0C0A8A" w14:textId="77777777" w:rsidR="00971EF4" w:rsidRPr="007C68B6" w:rsidRDefault="00971EF4" w:rsidP="00971EF4">
            <w:pPr>
              <w:pStyle w:val="Tabletext-2"/>
              <w:spacing w:before="40"/>
              <w:jc w:val="center"/>
              <w:rPr>
                <w:b/>
                <w:bCs/>
                <w:position w:val="2"/>
              </w:rPr>
            </w:pPr>
          </w:p>
        </w:tc>
        <w:tc>
          <w:tcPr>
            <w:tcW w:w="230" w:type="pct"/>
            <w:tcBorders>
              <w:top w:val="nil"/>
              <w:left w:val="nil"/>
              <w:bottom w:val="single" w:sz="4" w:space="0" w:color="auto"/>
              <w:right w:val="single" w:sz="4" w:space="0" w:color="auto"/>
            </w:tcBorders>
            <w:shd w:val="clear" w:color="auto" w:fill="auto"/>
            <w:vAlign w:val="center"/>
          </w:tcPr>
          <w:p w14:paraId="3AFD43E6" w14:textId="77777777" w:rsidR="00971EF4" w:rsidRPr="007C68B6" w:rsidRDefault="00971EF4" w:rsidP="00971EF4">
            <w:pPr>
              <w:pStyle w:val="Tabletext-2"/>
              <w:spacing w:before="40"/>
              <w:jc w:val="center"/>
              <w:rPr>
                <w:b/>
                <w:bCs/>
                <w:position w:val="2"/>
              </w:rPr>
            </w:pPr>
          </w:p>
        </w:tc>
        <w:tc>
          <w:tcPr>
            <w:tcW w:w="328" w:type="pct"/>
            <w:tcBorders>
              <w:top w:val="nil"/>
              <w:left w:val="nil"/>
              <w:bottom w:val="single" w:sz="4" w:space="0" w:color="auto"/>
              <w:right w:val="single" w:sz="4" w:space="0" w:color="auto"/>
            </w:tcBorders>
            <w:shd w:val="clear" w:color="auto" w:fill="auto"/>
            <w:vAlign w:val="center"/>
          </w:tcPr>
          <w:p w14:paraId="21229A76" w14:textId="77777777" w:rsidR="00971EF4" w:rsidRPr="007C68B6" w:rsidRDefault="00971EF4" w:rsidP="00971EF4">
            <w:pPr>
              <w:pStyle w:val="Tabletext-2"/>
              <w:spacing w:before="40"/>
              <w:jc w:val="center"/>
              <w:rPr>
                <w:b/>
                <w:bCs/>
                <w:position w:val="2"/>
              </w:rPr>
            </w:pPr>
          </w:p>
        </w:tc>
        <w:tc>
          <w:tcPr>
            <w:tcW w:w="282" w:type="pct"/>
            <w:tcBorders>
              <w:top w:val="nil"/>
              <w:left w:val="nil"/>
              <w:bottom w:val="single" w:sz="4" w:space="0" w:color="auto"/>
              <w:right w:val="single" w:sz="4" w:space="0" w:color="auto"/>
            </w:tcBorders>
            <w:shd w:val="clear" w:color="auto" w:fill="auto"/>
            <w:vAlign w:val="center"/>
          </w:tcPr>
          <w:p w14:paraId="478C546B" w14:textId="77777777" w:rsidR="00971EF4" w:rsidRPr="007C68B6" w:rsidRDefault="00971EF4" w:rsidP="00971EF4">
            <w:pPr>
              <w:pStyle w:val="Tabletext-2"/>
              <w:spacing w:before="40"/>
              <w:jc w:val="center"/>
              <w:rPr>
                <w:b/>
                <w:bCs/>
                <w:position w:val="2"/>
              </w:rPr>
            </w:pPr>
          </w:p>
        </w:tc>
        <w:tc>
          <w:tcPr>
            <w:tcW w:w="234" w:type="pct"/>
            <w:tcBorders>
              <w:top w:val="nil"/>
              <w:left w:val="nil"/>
              <w:bottom w:val="single" w:sz="4" w:space="0" w:color="auto"/>
              <w:right w:val="single" w:sz="4" w:space="0" w:color="auto"/>
            </w:tcBorders>
            <w:shd w:val="clear" w:color="auto" w:fill="auto"/>
            <w:vAlign w:val="center"/>
          </w:tcPr>
          <w:p w14:paraId="6D8F6582" w14:textId="77777777" w:rsidR="00971EF4" w:rsidRPr="007C68B6" w:rsidRDefault="00971EF4" w:rsidP="00971EF4">
            <w:pPr>
              <w:pStyle w:val="Tabletext-2"/>
              <w:spacing w:before="40"/>
              <w:jc w:val="center"/>
              <w:rPr>
                <w:b/>
                <w:bCs/>
                <w:position w:val="2"/>
              </w:rPr>
            </w:pPr>
          </w:p>
        </w:tc>
        <w:tc>
          <w:tcPr>
            <w:tcW w:w="376" w:type="pct"/>
            <w:tcBorders>
              <w:top w:val="nil"/>
              <w:left w:val="nil"/>
              <w:bottom w:val="single" w:sz="4" w:space="0" w:color="auto"/>
              <w:right w:val="single" w:sz="4" w:space="0" w:color="auto"/>
            </w:tcBorders>
            <w:shd w:val="clear" w:color="auto" w:fill="auto"/>
            <w:vAlign w:val="center"/>
          </w:tcPr>
          <w:p w14:paraId="313627DC" w14:textId="77777777" w:rsidR="00971EF4" w:rsidRPr="007C68B6" w:rsidRDefault="00971EF4" w:rsidP="00971EF4">
            <w:pPr>
              <w:pStyle w:val="Tabletext-2"/>
              <w:spacing w:before="40"/>
              <w:jc w:val="center"/>
              <w:rPr>
                <w:b/>
                <w:bCs/>
                <w:position w:val="2"/>
              </w:rPr>
            </w:pPr>
          </w:p>
        </w:tc>
        <w:tc>
          <w:tcPr>
            <w:tcW w:w="322" w:type="pct"/>
            <w:tcBorders>
              <w:top w:val="nil"/>
              <w:left w:val="nil"/>
              <w:bottom w:val="single" w:sz="4" w:space="0" w:color="auto"/>
              <w:right w:val="single" w:sz="4" w:space="0" w:color="auto"/>
            </w:tcBorders>
            <w:shd w:val="clear" w:color="auto" w:fill="auto"/>
            <w:vAlign w:val="center"/>
          </w:tcPr>
          <w:p w14:paraId="05A3F1AD" w14:textId="77777777" w:rsidR="00971EF4" w:rsidRPr="007C68B6" w:rsidRDefault="00971EF4" w:rsidP="00971EF4">
            <w:pPr>
              <w:pStyle w:val="Tabletext-2"/>
              <w:spacing w:before="40"/>
              <w:jc w:val="center"/>
              <w:rPr>
                <w:b/>
                <w:bCs/>
                <w:position w:val="2"/>
              </w:rPr>
            </w:pPr>
          </w:p>
        </w:tc>
        <w:tc>
          <w:tcPr>
            <w:tcW w:w="332" w:type="pct"/>
            <w:tcBorders>
              <w:top w:val="nil"/>
              <w:left w:val="nil"/>
              <w:bottom w:val="single" w:sz="4" w:space="0" w:color="auto"/>
              <w:right w:val="single" w:sz="4" w:space="0" w:color="auto"/>
            </w:tcBorders>
            <w:shd w:val="clear" w:color="auto" w:fill="auto"/>
            <w:vAlign w:val="center"/>
          </w:tcPr>
          <w:p w14:paraId="7D7B29A6" w14:textId="77777777" w:rsidR="00971EF4" w:rsidRPr="007C68B6" w:rsidRDefault="00971EF4" w:rsidP="00971EF4">
            <w:pPr>
              <w:pStyle w:val="Tabletext-2"/>
              <w:spacing w:before="40"/>
              <w:jc w:val="center"/>
              <w:rPr>
                <w:b/>
                <w:bCs/>
                <w:position w:val="2"/>
              </w:rPr>
            </w:pPr>
          </w:p>
        </w:tc>
        <w:tc>
          <w:tcPr>
            <w:tcW w:w="259" w:type="pct"/>
            <w:tcBorders>
              <w:top w:val="nil"/>
              <w:left w:val="single" w:sz="4" w:space="0" w:color="auto"/>
              <w:bottom w:val="single" w:sz="4" w:space="0" w:color="auto"/>
              <w:right w:val="double" w:sz="4" w:space="0" w:color="auto"/>
            </w:tcBorders>
            <w:vAlign w:val="center"/>
          </w:tcPr>
          <w:p w14:paraId="78F9C128" w14:textId="77777777" w:rsidR="00971EF4" w:rsidRPr="007C68B6" w:rsidRDefault="00971EF4" w:rsidP="00971EF4">
            <w:pPr>
              <w:pStyle w:val="Tabletext-2"/>
              <w:spacing w:before="40"/>
              <w:jc w:val="center"/>
              <w:rPr>
                <w:b/>
                <w:bCs/>
                <w:position w:val="2"/>
              </w:rPr>
            </w:pPr>
          </w:p>
        </w:tc>
        <w:tc>
          <w:tcPr>
            <w:tcW w:w="1306" w:type="pct"/>
            <w:tcBorders>
              <w:top w:val="single" w:sz="4" w:space="0" w:color="auto"/>
              <w:left w:val="double" w:sz="4" w:space="0" w:color="auto"/>
              <w:bottom w:val="single" w:sz="4" w:space="0" w:color="auto"/>
              <w:right w:val="double" w:sz="6" w:space="0" w:color="auto"/>
            </w:tcBorders>
            <w:shd w:val="clear" w:color="auto" w:fill="auto"/>
          </w:tcPr>
          <w:p w14:paraId="2074257A" w14:textId="77777777" w:rsidR="00971EF4" w:rsidRPr="007C68B6" w:rsidRDefault="00971EF4" w:rsidP="00971EF4">
            <w:pPr>
              <w:pStyle w:val="Tabletext-2"/>
              <w:tabs>
                <w:tab w:val="clear" w:pos="113"/>
                <w:tab w:val="clear" w:pos="227"/>
                <w:tab w:val="clear" w:pos="340"/>
                <w:tab w:val="clear" w:pos="454"/>
              </w:tabs>
              <w:spacing w:before="40"/>
              <w:ind w:left="170" w:firstLine="0"/>
              <w:rPr>
                <w:rFonts w:ascii="Times New Roman Bold" w:hAnsi="Times New Roman Bold"/>
                <w:b/>
                <w:bCs/>
                <w:spacing w:val="-6"/>
                <w:position w:val="2"/>
              </w:rPr>
            </w:pPr>
            <w:r w:rsidRPr="007C68B6">
              <w:rPr>
                <w:rFonts w:ascii="Times New Roman Bold" w:hAnsi="Times New Roman Bold" w:hint="cs"/>
                <w:b/>
                <w:bCs/>
                <w:spacing w:val="-6"/>
                <w:position w:val="2"/>
                <w:rtl/>
              </w:rPr>
              <w:t xml:space="preserve">في حالة محطات فضائية عاملة في نطاق تردد خاضع لأحكام الرقم </w:t>
            </w:r>
            <w:r w:rsidRPr="007C68B6">
              <w:rPr>
                <w:rFonts w:ascii="Times New Roman Bold" w:hAnsi="Times New Roman Bold"/>
                <w:b/>
                <w:bCs/>
                <w:spacing w:val="-6"/>
                <w:position w:val="2"/>
              </w:rPr>
              <w:t>5C.22</w:t>
            </w:r>
            <w:r w:rsidRPr="007C68B6">
              <w:rPr>
                <w:rFonts w:ascii="Times New Roman Bold" w:hAnsi="Times New Roman Bold" w:hint="cs"/>
                <w:b/>
                <w:bCs/>
                <w:spacing w:val="-6"/>
                <w:position w:val="2"/>
                <w:rtl/>
              </w:rPr>
              <w:t xml:space="preserve"> أو </w:t>
            </w:r>
            <w:r w:rsidRPr="007C68B6">
              <w:rPr>
                <w:rFonts w:ascii="Times New Roman Bold" w:hAnsi="Times New Roman Bold"/>
                <w:b/>
                <w:bCs/>
                <w:spacing w:val="-6"/>
                <w:position w:val="2"/>
              </w:rPr>
              <w:t>5D.22</w:t>
            </w:r>
            <w:r w:rsidRPr="007C68B6">
              <w:rPr>
                <w:rFonts w:ascii="Times New Roman Bold" w:hAnsi="Times New Roman Bold" w:hint="cs"/>
                <w:b/>
                <w:bCs/>
                <w:spacing w:val="-6"/>
                <w:position w:val="2"/>
                <w:rtl/>
              </w:rPr>
              <w:t xml:space="preserve"> أو </w:t>
            </w:r>
            <w:r w:rsidRPr="007C68B6">
              <w:rPr>
                <w:rFonts w:ascii="Times New Roman Bold" w:hAnsi="Times New Roman Bold"/>
                <w:b/>
                <w:bCs/>
                <w:spacing w:val="-6"/>
                <w:position w:val="2"/>
              </w:rPr>
              <w:t>5F.22</w:t>
            </w:r>
            <w:r w:rsidRPr="007C68B6">
              <w:rPr>
                <w:rFonts w:ascii="Times New Roman Bold" w:hAnsi="Times New Roman Bold" w:hint="cs"/>
                <w:b/>
                <w:bCs/>
                <w:spacing w:val="-6"/>
                <w:position w:val="2"/>
                <w:rtl/>
              </w:rPr>
              <w:t xml:space="preserve">، تُذكر عناصر البيانات </w:t>
            </w:r>
            <w:ins w:id="456" w:author="Mohamed El Sehemawi" w:date="2018-08-06T17:39:00Z">
              <w:r w:rsidRPr="007C68B6">
                <w:rPr>
                  <w:rFonts w:ascii="Times New Roman Bold" w:hAnsi="Times New Roman Bold" w:hint="cs"/>
                  <w:b/>
                  <w:bCs/>
                  <w:spacing w:val="-6"/>
                  <w:position w:val="2"/>
                  <w:rtl/>
                </w:rPr>
                <w:t xml:space="preserve">الإضافية </w:t>
              </w:r>
            </w:ins>
            <w:r w:rsidRPr="007C68B6">
              <w:rPr>
                <w:rFonts w:ascii="Times New Roman Bold" w:hAnsi="Times New Roman Bold" w:hint="cs"/>
                <w:b/>
                <w:bCs/>
                <w:spacing w:val="-6"/>
                <w:position w:val="2"/>
                <w:rtl/>
              </w:rPr>
              <w:t>التالية من أجل التحديد الصحيح لخصائص التشغيل المداري للنظام الساتلي غير المستقر بالنسبة إلى الأرض:</w:t>
            </w:r>
          </w:p>
        </w:tc>
        <w:tc>
          <w:tcPr>
            <w:tcW w:w="392" w:type="pct"/>
            <w:tcBorders>
              <w:top w:val="nil"/>
              <w:left w:val="single" w:sz="12" w:space="0" w:color="auto"/>
              <w:bottom w:val="single" w:sz="4" w:space="0" w:color="auto"/>
              <w:right w:val="single" w:sz="12" w:space="0" w:color="auto"/>
            </w:tcBorders>
            <w:shd w:val="clear" w:color="auto" w:fill="auto"/>
          </w:tcPr>
          <w:p w14:paraId="22CE7C3C" w14:textId="77777777" w:rsidR="00971EF4" w:rsidRPr="007C68B6" w:rsidRDefault="00971EF4" w:rsidP="00971EF4">
            <w:pPr>
              <w:pStyle w:val="Tabletext-2"/>
              <w:spacing w:before="40"/>
              <w:rPr>
                <w:caps/>
                <w:spacing w:val="-10"/>
                <w:position w:val="2"/>
                <w:rtl/>
                <w:lang w:bidi="ar-EG"/>
              </w:rPr>
            </w:pPr>
            <w:r w:rsidRPr="007C68B6">
              <w:rPr>
                <w:caps/>
                <w:spacing w:val="-10"/>
                <w:position w:val="2"/>
                <w:lang w:bidi="ar-EG"/>
              </w:rPr>
              <w:t>.4.A</w:t>
            </w:r>
            <w:r w:rsidRPr="007C68B6">
              <w:rPr>
                <w:caps/>
                <w:spacing w:val="-10"/>
                <w:position w:val="2"/>
                <w:rtl/>
                <w:lang w:bidi="ar-EG"/>
              </w:rPr>
              <w:t>ب</w:t>
            </w:r>
            <w:r w:rsidRPr="007C68B6">
              <w:rPr>
                <w:caps/>
                <w:spacing w:val="-10"/>
                <w:position w:val="2"/>
                <w:lang w:bidi="ar-EG"/>
              </w:rPr>
              <w:t>6.</w:t>
            </w:r>
          </w:p>
        </w:tc>
      </w:tr>
      <w:tr w:rsidR="00971EF4" w:rsidRPr="007C68B6" w14:paraId="63F08B9B" w14:textId="77777777" w:rsidTr="00971EF4">
        <w:trPr>
          <w:cantSplit/>
          <w:jc w:val="center"/>
          <w:ins w:id="457" w:author="Elbahnassawy, Ganat" w:date="2019-02-27T00:52:00Z"/>
        </w:trPr>
        <w:tc>
          <w:tcPr>
            <w:tcW w:w="173" w:type="pct"/>
            <w:tcBorders>
              <w:top w:val="nil"/>
              <w:left w:val="single" w:sz="12" w:space="0" w:color="auto"/>
              <w:bottom w:val="single" w:sz="4" w:space="0" w:color="auto"/>
              <w:right w:val="single" w:sz="12" w:space="0" w:color="auto"/>
            </w:tcBorders>
            <w:shd w:val="clear" w:color="auto" w:fill="auto"/>
            <w:vAlign w:val="center"/>
          </w:tcPr>
          <w:p w14:paraId="7517CA85" w14:textId="77777777" w:rsidR="00971EF4" w:rsidRPr="007C68B6" w:rsidRDefault="00971EF4" w:rsidP="00971EF4">
            <w:pPr>
              <w:pStyle w:val="Tabletext-2"/>
              <w:spacing w:before="40"/>
              <w:jc w:val="center"/>
              <w:rPr>
                <w:ins w:id="458" w:author="Elbahnassawy, Ganat" w:date="2019-02-27T00:52:00Z"/>
                <w:b/>
                <w:bCs/>
                <w:position w:val="2"/>
              </w:rPr>
            </w:pPr>
          </w:p>
        </w:tc>
        <w:tc>
          <w:tcPr>
            <w:tcW w:w="434" w:type="pct"/>
            <w:tcBorders>
              <w:top w:val="nil"/>
              <w:left w:val="double" w:sz="6" w:space="0" w:color="auto"/>
              <w:bottom w:val="single" w:sz="4" w:space="0" w:color="auto"/>
              <w:right w:val="double" w:sz="6" w:space="0" w:color="auto"/>
            </w:tcBorders>
            <w:shd w:val="clear" w:color="auto" w:fill="auto"/>
          </w:tcPr>
          <w:p w14:paraId="2CC1455B" w14:textId="77777777" w:rsidR="00971EF4" w:rsidRPr="007C68B6" w:rsidRDefault="00971EF4" w:rsidP="00971EF4">
            <w:pPr>
              <w:pStyle w:val="Tabletext-2"/>
              <w:spacing w:before="40"/>
              <w:rPr>
                <w:ins w:id="459" w:author="Elbahnassawy, Ganat" w:date="2019-02-27T00:52:00Z"/>
                <w:caps/>
                <w:position w:val="2"/>
                <w:lang w:bidi="ar-EG"/>
              </w:rPr>
            </w:pPr>
            <w:ins w:id="460" w:author="Elbahnassawy, Ganat" w:date="2019-02-27T00:52:00Z">
              <w:r w:rsidRPr="007C68B6">
                <w:rPr>
                  <w:caps/>
                  <w:spacing w:val="-4"/>
                  <w:position w:val="2"/>
                  <w:lang w:bidi="ar-EG"/>
                </w:rPr>
                <w:t>.4.A</w:t>
              </w:r>
              <w:r w:rsidRPr="007C68B6">
                <w:rPr>
                  <w:caps/>
                  <w:spacing w:val="-4"/>
                  <w:position w:val="2"/>
                  <w:rtl/>
                  <w:lang w:bidi="ar-EG"/>
                </w:rPr>
                <w:t>ب</w:t>
              </w:r>
              <w:r w:rsidRPr="007C68B6">
                <w:rPr>
                  <w:caps/>
                  <w:spacing w:val="-4"/>
                  <w:position w:val="2"/>
                  <w:lang w:bidi="ar-EG"/>
                </w:rPr>
                <w:t>6.</w:t>
              </w:r>
              <w:r w:rsidRPr="007C68B6">
                <w:rPr>
                  <w:caps/>
                  <w:spacing w:val="-4"/>
                  <w:position w:val="2"/>
                  <w:sz w:val="14"/>
                  <w:szCs w:val="20"/>
                  <w:rtl/>
                  <w:lang w:bidi="ar-EG"/>
                </w:rPr>
                <w:t xml:space="preserve"> </w:t>
              </w:r>
              <w:r w:rsidRPr="007C68B6">
                <w:rPr>
                  <w:i/>
                  <w:iCs/>
                  <w:caps/>
                  <w:spacing w:val="-4"/>
                  <w:position w:val="2"/>
                  <w:rtl/>
                  <w:lang w:bidi="ar-EG"/>
                </w:rPr>
                <w:t>مكرراً</w:t>
              </w:r>
            </w:ins>
          </w:p>
        </w:tc>
        <w:tc>
          <w:tcPr>
            <w:tcW w:w="332" w:type="pct"/>
            <w:tcBorders>
              <w:top w:val="nil"/>
              <w:left w:val="nil"/>
              <w:bottom w:val="single" w:sz="4" w:space="0" w:color="auto"/>
              <w:right w:val="single" w:sz="4" w:space="0" w:color="auto"/>
            </w:tcBorders>
            <w:shd w:val="clear" w:color="auto" w:fill="auto"/>
            <w:vAlign w:val="center"/>
          </w:tcPr>
          <w:p w14:paraId="0D8E8369" w14:textId="77777777" w:rsidR="00971EF4" w:rsidRPr="007C68B6" w:rsidRDefault="00971EF4" w:rsidP="00971EF4">
            <w:pPr>
              <w:pStyle w:val="Tabletext-2"/>
              <w:spacing w:before="40"/>
              <w:jc w:val="center"/>
              <w:rPr>
                <w:ins w:id="461" w:author="Elbahnassawy, Ganat" w:date="2019-02-27T00:52:00Z"/>
                <w:b/>
                <w:bCs/>
                <w:position w:val="2"/>
              </w:rPr>
            </w:pPr>
          </w:p>
        </w:tc>
        <w:tc>
          <w:tcPr>
            <w:tcW w:w="230" w:type="pct"/>
            <w:tcBorders>
              <w:top w:val="nil"/>
              <w:left w:val="nil"/>
              <w:bottom w:val="single" w:sz="4" w:space="0" w:color="auto"/>
              <w:right w:val="single" w:sz="4" w:space="0" w:color="auto"/>
            </w:tcBorders>
            <w:shd w:val="clear" w:color="auto" w:fill="auto"/>
            <w:vAlign w:val="center"/>
          </w:tcPr>
          <w:p w14:paraId="2F541455" w14:textId="77777777" w:rsidR="00971EF4" w:rsidRPr="007C68B6" w:rsidRDefault="00971EF4" w:rsidP="00971EF4">
            <w:pPr>
              <w:pStyle w:val="Tabletext-2"/>
              <w:spacing w:before="40"/>
              <w:jc w:val="center"/>
              <w:rPr>
                <w:ins w:id="462" w:author="Elbahnassawy, Ganat" w:date="2019-02-27T00:52:00Z"/>
                <w:b/>
                <w:bCs/>
                <w:position w:val="2"/>
              </w:rPr>
            </w:pPr>
          </w:p>
        </w:tc>
        <w:tc>
          <w:tcPr>
            <w:tcW w:w="328" w:type="pct"/>
            <w:tcBorders>
              <w:top w:val="nil"/>
              <w:left w:val="nil"/>
              <w:bottom w:val="single" w:sz="4" w:space="0" w:color="auto"/>
              <w:right w:val="single" w:sz="4" w:space="0" w:color="auto"/>
            </w:tcBorders>
            <w:shd w:val="clear" w:color="auto" w:fill="auto"/>
            <w:vAlign w:val="center"/>
          </w:tcPr>
          <w:p w14:paraId="479CDBC4" w14:textId="77777777" w:rsidR="00971EF4" w:rsidRPr="007C68B6" w:rsidRDefault="00971EF4" w:rsidP="00971EF4">
            <w:pPr>
              <w:pStyle w:val="Tabletext-2"/>
              <w:spacing w:before="40"/>
              <w:jc w:val="center"/>
              <w:rPr>
                <w:ins w:id="463" w:author="Elbahnassawy, Ganat" w:date="2019-02-27T00:52:00Z"/>
                <w:b/>
                <w:bCs/>
                <w:position w:val="2"/>
              </w:rPr>
            </w:pPr>
          </w:p>
        </w:tc>
        <w:tc>
          <w:tcPr>
            <w:tcW w:w="282" w:type="pct"/>
            <w:tcBorders>
              <w:top w:val="nil"/>
              <w:left w:val="nil"/>
              <w:bottom w:val="single" w:sz="4" w:space="0" w:color="auto"/>
              <w:right w:val="single" w:sz="4" w:space="0" w:color="auto"/>
            </w:tcBorders>
            <w:shd w:val="clear" w:color="auto" w:fill="auto"/>
            <w:vAlign w:val="center"/>
          </w:tcPr>
          <w:p w14:paraId="67A7D4B4" w14:textId="77777777" w:rsidR="00971EF4" w:rsidRPr="007C68B6" w:rsidRDefault="00971EF4" w:rsidP="00971EF4">
            <w:pPr>
              <w:pStyle w:val="Tabletext-2"/>
              <w:spacing w:before="40"/>
              <w:jc w:val="center"/>
              <w:rPr>
                <w:ins w:id="464" w:author="Elbahnassawy, Ganat" w:date="2019-02-27T00:52:00Z"/>
                <w:b/>
                <w:bCs/>
                <w:position w:val="2"/>
              </w:rPr>
            </w:pPr>
          </w:p>
        </w:tc>
        <w:tc>
          <w:tcPr>
            <w:tcW w:w="234" w:type="pct"/>
            <w:tcBorders>
              <w:top w:val="nil"/>
              <w:left w:val="nil"/>
              <w:bottom w:val="single" w:sz="4" w:space="0" w:color="auto"/>
              <w:right w:val="single" w:sz="4" w:space="0" w:color="auto"/>
            </w:tcBorders>
            <w:shd w:val="clear" w:color="auto" w:fill="auto"/>
            <w:vAlign w:val="center"/>
          </w:tcPr>
          <w:p w14:paraId="2C97E9D0" w14:textId="77777777" w:rsidR="00971EF4" w:rsidRPr="007C68B6" w:rsidRDefault="00971EF4" w:rsidP="00971EF4">
            <w:pPr>
              <w:pStyle w:val="Tabletext-2"/>
              <w:spacing w:before="40"/>
              <w:jc w:val="center"/>
              <w:rPr>
                <w:ins w:id="465" w:author="Elbahnassawy, Ganat" w:date="2019-02-27T00:52:00Z"/>
                <w:b/>
                <w:bCs/>
                <w:position w:val="2"/>
              </w:rPr>
            </w:pPr>
            <w:ins w:id="466" w:author="Elbahnassawy, Ganat" w:date="2019-02-27T00:52:00Z">
              <w:r w:rsidRPr="007C68B6">
                <w:rPr>
                  <w:rFonts w:asciiTheme="majorBidi" w:hAnsiTheme="majorBidi" w:cstheme="majorBidi"/>
                  <w:b/>
                  <w:bCs/>
                  <w:szCs w:val="18"/>
                </w:rPr>
                <w:t>X</w:t>
              </w:r>
            </w:ins>
          </w:p>
        </w:tc>
        <w:tc>
          <w:tcPr>
            <w:tcW w:w="376" w:type="pct"/>
            <w:tcBorders>
              <w:top w:val="nil"/>
              <w:left w:val="nil"/>
              <w:bottom w:val="single" w:sz="4" w:space="0" w:color="auto"/>
              <w:right w:val="single" w:sz="4" w:space="0" w:color="auto"/>
            </w:tcBorders>
            <w:shd w:val="clear" w:color="auto" w:fill="auto"/>
            <w:vAlign w:val="center"/>
          </w:tcPr>
          <w:p w14:paraId="5AF1A408" w14:textId="77777777" w:rsidR="00971EF4" w:rsidRPr="007C68B6" w:rsidRDefault="00971EF4" w:rsidP="00971EF4">
            <w:pPr>
              <w:pStyle w:val="Tabletext-2"/>
              <w:spacing w:before="40"/>
              <w:jc w:val="center"/>
              <w:rPr>
                <w:ins w:id="467" w:author="Elbahnassawy, Ganat" w:date="2019-02-27T00:52:00Z"/>
                <w:b/>
                <w:bCs/>
                <w:position w:val="2"/>
              </w:rPr>
            </w:pPr>
          </w:p>
        </w:tc>
        <w:tc>
          <w:tcPr>
            <w:tcW w:w="322" w:type="pct"/>
            <w:tcBorders>
              <w:top w:val="nil"/>
              <w:left w:val="nil"/>
              <w:bottom w:val="single" w:sz="4" w:space="0" w:color="auto"/>
              <w:right w:val="single" w:sz="4" w:space="0" w:color="auto"/>
            </w:tcBorders>
            <w:shd w:val="clear" w:color="auto" w:fill="auto"/>
            <w:vAlign w:val="center"/>
          </w:tcPr>
          <w:p w14:paraId="032EAE16" w14:textId="77777777" w:rsidR="00971EF4" w:rsidRPr="007C68B6" w:rsidRDefault="00971EF4" w:rsidP="00971EF4">
            <w:pPr>
              <w:pStyle w:val="Tabletext-2"/>
              <w:spacing w:before="40"/>
              <w:jc w:val="center"/>
              <w:rPr>
                <w:ins w:id="468" w:author="Elbahnassawy, Ganat" w:date="2019-02-27T00:52:00Z"/>
                <w:b/>
                <w:bCs/>
                <w:position w:val="2"/>
              </w:rPr>
            </w:pPr>
          </w:p>
        </w:tc>
        <w:tc>
          <w:tcPr>
            <w:tcW w:w="332" w:type="pct"/>
            <w:tcBorders>
              <w:top w:val="nil"/>
              <w:left w:val="nil"/>
              <w:bottom w:val="single" w:sz="4" w:space="0" w:color="auto"/>
              <w:right w:val="single" w:sz="4" w:space="0" w:color="auto"/>
            </w:tcBorders>
            <w:shd w:val="clear" w:color="auto" w:fill="auto"/>
            <w:vAlign w:val="center"/>
          </w:tcPr>
          <w:p w14:paraId="30D93A0A" w14:textId="77777777" w:rsidR="00971EF4" w:rsidRPr="007C68B6" w:rsidRDefault="00971EF4" w:rsidP="00971EF4">
            <w:pPr>
              <w:pStyle w:val="Tabletext-2"/>
              <w:spacing w:before="40"/>
              <w:jc w:val="center"/>
              <w:rPr>
                <w:ins w:id="469" w:author="Elbahnassawy, Ganat" w:date="2019-02-27T00:52:00Z"/>
                <w:b/>
                <w:bCs/>
                <w:position w:val="2"/>
              </w:rPr>
            </w:pPr>
          </w:p>
        </w:tc>
        <w:tc>
          <w:tcPr>
            <w:tcW w:w="259" w:type="pct"/>
            <w:tcBorders>
              <w:top w:val="nil"/>
              <w:left w:val="single" w:sz="4" w:space="0" w:color="auto"/>
              <w:bottom w:val="single" w:sz="4" w:space="0" w:color="auto"/>
              <w:right w:val="double" w:sz="4" w:space="0" w:color="auto"/>
            </w:tcBorders>
            <w:vAlign w:val="center"/>
          </w:tcPr>
          <w:p w14:paraId="18946662" w14:textId="77777777" w:rsidR="00971EF4" w:rsidRPr="007C68B6" w:rsidRDefault="00971EF4" w:rsidP="00971EF4">
            <w:pPr>
              <w:pStyle w:val="Tabletext-2"/>
              <w:spacing w:before="40"/>
              <w:jc w:val="center"/>
              <w:rPr>
                <w:ins w:id="470" w:author="Elbahnassawy, Ganat" w:date="2019-02-27T00:52:00Z"/>
                <w:b/>
                <w:bCs/>
                <w:position w:val="2"/>
              </w:rPr>
            </w:pPr>
          </w:p>
        </w:tc>
        <w:tc>
          <w:tcPr>
            <w:tcW w:w="1306" w:type="pct"/>
            <w:tcBorders>
              <w:top w:val="single" w:sz="4" w:space="0" w:color="auto"/>
              <w:left w:val="double" w:sz="4" w:space="0" w:color="auto"/>
              <w:bottom w:val="single" w:sz="4" w:space="0" w:color="auto"/>
              <w:right w:val="double" w:sz="6" w:space="0" w:color="auto"/>
            </w:tcBorders>
            <w:shd w:val="clear" w:color="auto" w:fill="auto"/>
          </w:tcPr>
          <w:p w14:paraId="1028726E" w14:textId="77777777" w:rsidR="00971EF4" w:rsidRPr="007C68B6" w:rsidRDefault="00971EF4" w:rsidP="00971EF4">
            <w:pPr>
              <w:pStyle w:val="Tabletext-2"/>
              <w:tabs>
                <w:tab w:val="clear" w:pos="113"/>
                <w:tab w:val="clear" w:pos="227"/>
                <w:tab w:val="clear" w:pos="340"/>
                <w:tab w:val="clear" w:pos="454"/>
              </w:tabs>
              <w:spacing w:before="40"/>
              <w:ind w:left="170" w:firstLine="0"/>
              <w:rPr>
                <w:ins w:id="471" w:author="Elbahnassawy, Ganat" w:date="2019-02-27T00:52:00Z"/>
                <w:rFonts w:ascii="Times New Roman Bold" w:hAnsi="Times New Roman Bold"/>
                <w:b/>
                <w:bCs/>
                <w:spacing w:val="-6"/>
                <w:position w:val="2"/>
                <w:rtl/>
              </w:rPr>
            </w:pPr>
            <w:ins w:id="472" w:author="Elbahnassawy, Ganat" w:date="2019-02-27T00:52:00Z">
              <w:r w:rsidRPr="007C68B6">
                <w:rPr>
                  <w:rFonts w:ascii="Times New Roman Bold" w:hAnsi="Times New Roman Bold" w:hint="cs"/>
                  <w:b/>
                  <w:bCs/>
                  <w:spacing w:val="-6"/>
                  <w:position w:val="2"/>
                  <w:rtl/>
                  <w:lang w:bidi="ar"/>
                </w:rPr>
                <w:t xml:space="preserve">بيان </w:t>
              </w:r>
              <w:r w:rsidRPr="007C68B6">
                <w:rPr>
                  <w:rFonts w:ascii="Times New Roman Bold" w:hAnsi="Times New Roman Bold"/>
                  <w:b/>
                  <w:bCs/>
                  <w:spacing w:val="-6"/>
                  <w:position w:val="2"/>
                  <w:rtl/>
                  <w:lang w:bidi="ar"/>
                </w:rPr>
                <w:t>ما إذا كانت مجموعة معلمات التشغيل مقدَمة في</w:t>
              </w:r>
              <w:r w:rsidRPr="007C68B6">
                <w:rPr>
                  <w:rFonts w:ascii="Times New Roman Bold" w:hAnsi="Times New Roman Bold" w:hint="cs"/>
                  <w:b/>
                  <w:bCs/>
                  <w:spacing w:val="-6"/>
                  <w:position w:val="2"/>
                  <w:rtl/>
                  <w:lang w:bidi="ar"/>
                </w:rPr>
                <w:t xml:space="preserve"> البند </w:t>
              </w:r>
              <w:r w:rsidRPr="007C68B6">
                <w:rPr>
                  <w:rFonts w:ascii="Times New Roman Bold" w:hAnsi="Times New Roman Bold"/>
                  <w:b/>
                  <w:bCs/>
                  <w:spacing w:val="-6"/>
                  <w:position w:val="2"/>
                </w:rPr>
                <w:t>14.A</w:t>
              </w:r>
              <w:r w:rsidRPr="007C68B6">
                <w:rPr>
                  <w:rFonts w:ascii="Times New Roman Bold" w:hAnsi="Times New Roman Bold" w:hint="cs"/>
                  <w:b/>
                  <w:bCs/>
                  <w:spacing w:val="-6"/>
                  <w:position w:val="2"/>
                  <w:rtl/>
                </w:rPr>
                <w:t>.</w:t>
              </w:r>
              <w:r w:rsidRPr="007C68B6">
                <w:rPr>
                  <w:rFonts w:ascii="Times New Roman Bold" w:hAnsi="Times New Roman Bold"/>
                  <w:b/>
                  <w:bCs/>
                  <w:spacing w:val="-6"/>
                  <w:position w:val="2"/>
                  <w:rtl/>
                  <w:lang w:bidi="ar-EG"/>
                </w:rPr>
                <w:t>د</w:t>
              </w:r>
              <w:r w:rsidRPr="007C68B6">
                <w:rPr>
                  <w:rFonts w:ascii="Times New Roman Bold" w:hAnsi="Times New Roman Bold"/>
                  <w:b/>
                  <w:bCs/>
                  <w:spacing w:val="-6"/>
                  <w:position w:val="2"/>
                  <w:rtl/>
                  <w:lang w:bidi="ar"/>
                </w:rPr>
                <w:t xml:space="preserve"> (مجموعة موسعة من معلمات التشغيل) أو مقدَمة في البند </w:t>
              </w:r>
              <w:r w:rsidRPr="007C68B6">
                <w:rPr>
                  <w:rFonts w:ascii="Times New Roman Bold" w:hAnsi="Times New Roman Bold"/>
                  <w:b/>
                  <w:bCs/>
                  <w:spacing w:val="-6"/>
                  <w:position w:val="2"/>
                </w:rPr>
                <w:t>4.A</w:t>
              </w:r>
              <w:r w:rsidRPr="007C68B6">
                <w:rPr>
                  <w:rFonts w:ascii="Times New Roman Bold" w:hAnsi="Times New Roman Bold" w:hint="cs"/>
                  <w:b/>
                  <w:bCs/>
                  <w:spacing w:val="-6"/>
                  <w:position w:val="2"/>
                  <w:rtl/>
                </w:rPr>
                <w:t>.</w:t>
              </w:r>
              <w:r w:rsidRPr="007C68B6">
                <w:rPr>
                  <w:rFonts w:ascii="Times New Roman Bold" w:hAnsi="Times New Roman Bold"/>
                  <w:b/>
                  <w:bCs/>
                  <w:spacing w:val="-6"/>
                  <w:position w:val="2"/>
                  <w:rtl/>
                  <w:lang w:bidi="ar-EG"/>
                </w:rPr>
                <w:t>ب</w:t>
              </w:r>
              <w:r w:rsidRPr="007C68B6">
                <w:rPr>
                  <w:rFonts w:ascii="Times New Roman Bold" w:hAnsi="Times New Roman Bold"/>
                  <w:b/>
                  <w:bCs/>
                  <w:spacing w:val="-6"/>
                  <w:position w:val="2"/>
                </w:rPr>
                <w:t>.6.</w:t>
              </w:r>
              <w:r w:rsidRPr="007C68B6">
                <w:rPr>
                  <w:rFonts w:ascii="Times New Roman Bold" w:hAnsi="Times New Roman Bold"/>
                  <w:b/>
                  <w:bCs/>
                  <w:spacing w:val="-6"/>
                  <w:position w:val="2"/>
                  <w:rtl/>
                  <w:lang w:bidi="ar-EG"/>
                </w:rPr>
                <w:t>أ</w:t>
              </w:r>
              <w:r w:rsidRPr="007C68B6">
                <w:rPr>
                  <w:rFonts w:ascii="Times New Roman Bold" w:hAnsi="Times New Roman Bold"/>
                  <w:b/>
                  <w:bCs/>
                  <w:spacing w:val="-6"/>
                  <w:position w:val="2"/>
                  <w:rtl/>
                  <w:lang w:bidi="ar"/>
                </w:rPr>
                <w:t>،</w:t>
              </w:r>
              <w:r w:rsidRPr="007C68B6">
                <w:rPr>
                  <w:rFonts w:ascii="Times New Roman Bold" w:hAnsi="Times New Roman Bold" w:hint="cs"/>
                  <w:b/>
                  <w:bCs/>
                  <w:spacing w:val="-6"/>
                  <w:position w:val="2"/>
                  <w:rtl/>
                  <w:lang w:bidi="ar"/>
                </w:rPr>
                <w:t xml:space="preserve"> والبند</w:t>
              </w:r>
              <w:r w:rsidRPr="007C68B6">
                <w:rPr>
                  <w:rFonts w:ascii="Times New Roman Bold" w:hAnsi="Times New Roman Bold"/>
                  <w:b/>
                  <w:bCs/>
                  <w:spacing w:val="-6"/>
                  <w:position w:val="2"/>
                  <w:rtl/>
                  <w:lang w:bidi="ar"/>
                </w:rPr>
                <w:t xml:space="preserve"> </w:t>
              </w:r>
              <w:r w:rsidRPr="007C68B6">
                <w:rPr>
                  <w:rFonts w:ascii="Times New Roman Bold" w:hAnsi="Times New Roman Bold"/>
                  <w:b/>
                  <w:bCs/>
                  <w:spacing w:val="-6"/>
                  <w:position w:val="2"/>
                  <w:lang w:bidi="ar"/>
                </w:rPr>
                <w:t>4.A</w:t>
              </w:r>
              <w:r w:rsidRPr="007C68B6">
                <w:rPr>
                  <w:rFonts w:ascii="Times New Roman Bold" w:hAnsi="Times New Roman Bold" w:hint="cs"/>
                  <w:b/>
                  <w:bCs/>
                  <w:spacing w:val="-6"/>
                  <w:position w:val="2"/>
                  <w:rtl/>
                  <w:lang w:bidi="ar"/>
                </w:rPr>
                <w:t>.</w:t>
              </w:r>
              <w:r w:rsidRPr="007C68B6">
                <w:rPr>
                  <w:rFonts w:ascii="Times New Roman Bold" w:hAnsi="Times New Roman Bold"/>
                  <w:b/>
                  <w:bCs/>
                  <w:spacing w:val="-6"/>
                  <w:position w:val="2"/>
                  <w:rtl/>
                  <w:lang w:bidi="ar"/>
                </w:rPr>
                <w:t>ب</w:t>
              </w:r>
              <w:r w:rsidRPr="007C68B6">
                <w:rPr>
                  <w:rFonts w:ascii="Times New Roman Bold" w:hAnsi="Times New Roman Bold" w:hint="cs"/>
                  <w:b/>
                  <w:bCs/>
                  <w:spacing w:val="-6"/>
                  <w:position w:val="2"/>
                  <w:rtl/>
                  <w:lang w:bidi="ar"/>
                </w:rPr>
                <w:t>.</w:t>
              </w:r>
              <w:r w:rsidRPr="00DB1635">
                <w:rPr>
                  <w:rFonts w:ascii="Times New Roman Bold" w:hAnsi="Times New Roman Bold"/>
                  <w:b/>
                  <w:bCs/>
                  <w:spacing w:val="-6"/>
                  <w:position w:val="2"/>
                  <w:lang w:bidi="ar"/>
                </w:rPr>
                <w:t>7</w:t>
              </w:r>
              <w:r w:rsidRPr="007C68B6">
                <w:rPr>
                  <w:rFonts w:ascii="Times New Roman Bold" w:hAnsi="Times New Roman Bold"/>
                  <w:b/>
                  <w:bCs/>
                  <w:spacing w:val="-6"/>
                  <w:position w:val="2"/>
                  <w:rtl/>
                  <w:lang w:bidi="ar"/>
                </w:rPr>
                <w:t xml:space="preserve"> (مجموعة محدودة من معلمات التشغيل)</w:t>
              </w:r>
            </w:ins>
          </w:p>
        </w:tc>
        <w:tc>
          <w:tcPr>
            <w:tcW w:w="392" w:type="pct"/>
            <w:tcBorders>
              <w:top w:val="nil"/>
              <w:left w:val="single" w:sz="12" w:space="0" w:color="auto"/>
              <w:bottom w:val="single" w:sz="4" w:space="0" w:color="auto"/>
              <w:right w:val="single" w:sz="12" w:space="0" w:color="auto"/>
            </w:tcBorders>
            <w:shd w:val="clear" w:color="auto" w:fill="auto"/>
          </w:tcPr>
          <w:p w14:paraId="7ABA9B9B" w14:textId="77777777" w:rsidR="00971EF4" w:rsidRPr="007C68B6" w:rsidRDefault="00971EF4" w:rsidP="00971EF4">
            <w:pPr>
              <w:pStyle w:val="Tabletext-2"/>
              <w:spacing w:before="40"/>
              <w:rPr>
                <w:ins w:id="473" w:author="Elbahnassawy, Ganat" w:date="2019-02-27T00:52:00Z"/>
                <w:caps/>
                <w:spacing w:val="-10"/>
                <w:position w:val="2"/>
                <w:lang w:bidi="ar-EG"/>
              </w:rPr>
            </w:pPr>
            <w:ins w:id="474" w:author="Elbahnassawy, Ganat" w:date="2019-02-27T00:52:00Z">
              <w:r w:rsidRPr="007C68B6">
                <w:rPr>
                  <w:caps/>
                  <w:spacing w:val="-4"/>
                  <w:position w:val="2"/>
                  <w:lang w:bidi="ar-EG"/>
                </w:rPr>
                <w:t>.4.A</w:t>
              </w:r>
              <w:r w:rsidRPr="007C68B6">
                <w:rPr>
                  <w:caps/>
                  <w:spacing w:val="-4"/>
                  <w:position w:val="2"/>
                  <w:rtl/>
                  <w:lang w:bidi="ar-EG"/>
                </w:rPr>
                <w:t>ب</w:t>
              </w:r>
              <w:r w:rsidRPr="007C68B6">
                <w:rPr>
                  <w:caps/>
                  <w:spacing w:val="-4"/>
                  <w:position w:val="2"/>
                  <w:lang w:bidi="ar-EG"/>
                </w:rPr>
                <w:t>6.</w:t>
              </w:r>
              <w:r w:rsidRPr="007C68B6">
                <w:rPr>
                  <w:caps/>
                  <w:spacing w:val="-4"/>
                  <w:position w:val="2"/>
                  <w:sz w:val="14"/>
                  <w:szCs w:val="20"/>
                  <w:rtl/>
                  <w:lang w:bidi="ar-EG"/>
                </w:rPr>
                <w:t xml:space="preserve"> </w:t>
              </w:r>
              <w:r w:rsidRPr="007C68B6">
                <w:rPr>
                  <w:i/>
                  <w:iCs/>
                  <w:caps/>
                  <w:spacing w:val="-4"/>
                  <w:position w:val="2"/>
                  <w:rtl/>
                  <w:lang w:bidi="ar-EG"/>
                </w:rPr>
                <w:t>مكرراً</w:t>
              </w:r>
            </w:ins>
          </w:p>
        </w:tc>
      </w:tr>
      <w:tr w:rsidR="00971EF4" w:rsidRPr="007C68B6" w14:paraId="05695397" w14:textId="77777777" w:rsidTr="00971EF4">
        <w:trPr>
          <w:cantSplit/>
          <w:jc w:val="center"/>
        </w:trPr>
        <w:tc>
          <w:tcPr>
            <w:tcW w:w="173" w:type="pct"/>
            <w:tcBorders>
              <w:top w:val="nil"/>
              <w:left w:val="single" w:sz="12" w:space="0" w:color="auto"/>
              <w:bottom w:val="single" w:sz="4" w:space="0" w:color="auto"/>
              <w:right w:val="single" w:sz="12" w:space="0" w:color="auto"/>
            </w:tcBorders>
            <w:shd w:val="clear" w:color="auto" w:fill="auto"/>
            <w:vAlign w:val="center"/>
          </w:tcPr>
          <w:p w14:paraId="1E28B4B8" w14:textId="77777777" w:rsidR="00971EF4" w:rsidRPr="007C68B6" w:rsidRDefault="00971EF4" w:rsidP="00971EF4">
            <w:pPr>
              <w:pStyle w:val="Tabletext-2"/>
              <w:spacing w:before="40"/>
              <w:jc w:val="center"/>
              <w:rPr>
                <w:b/>
                <w:bCs/>
                <w:position w:val="2"/>
              </w:rPr>
            </w:pPr>
          </w:p>
        </w:tc>
        <w:tc>
          <w:tcPr>
            <w:tcW w:w="434" w:type="pct"/>
            <w:tcBorders>
              <w:top w:val="nil"/>
              <w:left w:val="double" w:sz="6" w:space="0" w:color="auto"/>
              <w:bottom w:val="single" w:sz="4" w:space="0" w:color="auto"/>
              <w:right w:val="double" w:sz="6" w:space="0" w:color="auto"/>
            </w:tcBorders>
            <w:shd w:val="clear" w:color="auto" w:fill="auto"/>
          </w:tcPr>
          <w:p w14:paraId="1AA9B08B" w14:textId="77777777" w:rsidR="00971EF4" w:rsidRPr="007C68B6" w:rsidRDefault="00971EF4" w:rsidP="00971EF4">
            <w:pPr>
              <w:pStyle w:val="Tabletext-2"/>
              <w:spacing w:before="40"/>
              <w:rPr>
                <w:caps/>
                <w:position w:val="2"/>
                <w:rtl/>
                <w:lang w:bidi="ar-EG"/>
              </w:rPr>
            </w:pPr>
            <w:r w:rsidRPr="007C68B6">
              <w:rPr>
                <w:caps/>
                <w:position w:val="2"/>
                <w:lang w:bidi="ar-EG"/>
              </w:rPr>
              <w:t>.4.A</w:t>
            </w:r>
            <w:r w:rsidRPr="007C68B6">
              <w:rPr>
                <w:caps/>
                <w:position w:val="2"/>
                <w:rtl/>
                <w:lang w:bidi="ar-EG"/>
              </w:rPr>
              <w:t>ب</w:t>
            </w:r>
            <w:r w:rsidRPr="007C68B6">
              <w:rPr>
                <w:caps/>
                <w:position w:val="2"/>
                <w:lang w:bidi="ar-EG"/>
              </w:rPr>
              <w:t>.6.</w:t>
            </w:r>
            <w:r w:rsidRPr="007C68B6">
              <w:rPr>
                <w:caps/>
                <w:position w:val="2"/>
                <w:rtl/>
                <w:lang w:bidi="ar-EG"/>
              </w:rPr>
              <w:t>أ</w:t>
            </w:r>
          </w:p>
        </w:tc>
        <w:tc>
          <w:tcPr>
            <w:tcW w:w="332" w:type="pct"/>
            <w:tcBorders>
              <w:top w:val="nil"/>
              <w:left w:val="nil"/>
              <w:bottom w:val="single" w:sz="4" w:space="0" w:color="auto"/>
              <w:right w:val="single" w:sz="4" w:space="0" w:color="auto"/>
            </w:tcBorders>
            <w:shd w:val="clear" w:color="auto" w:fill="auto"/>
            <w:vAlign w:val="center"/>
          </w:tcPr>
          <w:p w14:paraId="7AE672B9" w14:textId="77777777" w:rsidR="00971EF4" w:rsidRPr="007C68B6" w:rsidRDefault="00971EF4" w:rsidP="00971EF4">
            <w:pPr>
              <w:pStyle w:val="Tabletext-2"/>
              <w:spacing w:before="40"/>
              <w:jc w:val="center"/>
              <w:rPr>
                <w:b/>
                <w:bCs/>
                <w:position w:val="2"/>
              </w:rPr>
            </w:pPr>
          </w:p>
        </w:tc>
        <w:tc>
          <w:tcPr>
            <w:tcW w:w="230" w:type="pct"/>
            <w:tcBorders>
              <w:top w:val="nil"/>
              <w:left w:val="nil"/>
              <w:bottom w:val="single" w:sz="4" w:space="0" w:color="auto"/>
              <w:right w:val="single" w:sz="4" w:space="0" w:color="auto"/>
            </w:tcBorders>
            <w:shd w:val="clear" w:color="auto" w:fill="auto"/>
            <w:vAlign w:val="center"/>
          </w:tcPr>
          <w:p w14:paraId="75CC262E" w14:textId="77777777" w:rsidR="00971EF4" w:rsidRPr="007C68B6" w:rsidRDefault="00971EF4" w:rsidP="00971EF4">
            <w:pPr>
              <w:pStyle w:val="Tabletext-2"/>
              <w:spacing w:before="40"/>
              <w:jc w:val="center"/>
              <w:rPr>
                <w:b/>
                <w:bCs/>
                <w:position w:val="2"/>
              </w:rPr>
            </w:pPr>
          </w:p>
        </w:tc>
        <w:tc>
          <w:tcPr>
            <w:tcW w:w="328" w:type="pct"/>
            <w:tcBorders>
              <w:top w:val="nil"/>
              <w:left w:val="nil"/>
              <w:bottom w:val="single" w:sz="4" w:space="0" w:color="auto"/>
              <w:right w:val="single" w:sz="4" w:space="0" w:color="auto"/>
            </w:tcBorders>
            <w:shd w:val="clear" w:color="auto" w:fill="auto"/>
            <w:vAlign w:val="center"/>
          </w:tcPr>
          <w:p w14:paraId="33E1A008" w14:textId="77777777" w:rsidR="00971EF4" w:rsidRPr="007C68B6" w:rsidRDefault="00971EF4" w:rsidP="00971EF4">
            <w:pPr>
              <w:pStyle w:val="Tabletext-2"/>
              <w:spacing w:before="40"/>
              <w:jc w:val="center"/>
              <w:rPr>
                <w:b/>
                <w:bCs/>
                <w:position w:val="2"/>
              </w:rPr>
            </w:pPr>
          </w:p>
        </w:tc>
        <w:tc>
          <w:tcPr>
            <w:tcW w:w="282" w:type="pct"/>
            <w:tcBorders>
              <w:top w:val="nil"/>
              <w:left w:val="nil"/>
              <w:bottom w:val="single" w:sz="4" w:space="0" w:color="auto"/>
              <w:right w:val="single" w:sz="4" w:space="0" w:color="auto"/>
            </w:tcBorders>
            <w:shd w:val="clear" w:color="auto" w:fill="auto"/>
            <w:vAlign w:val="center"/>
          </w:tcPr>
          <w:p w14:paraId="71C52D58" w14:textId="77777777" w:rsidR="00971EF4" w:rsidRPr="007C68B6" w:rsidRDefault="00971EF4" w:rsidP="00971EF4">
            <w:pPr>
              <w:pStyle w:val="Tabletext-2"/>
              <w:spacing w:before="40"/>
              <w:jc w:val="center"/>
              <w:rPr>
                <w:b/>
                <w:bCs/>
                <w:position w:val="2"/>
              </w:rPr>
            </w:pPr>
          </w:p>
        </w:tc>
        <w:tc>
          <w:tcPr>
            <w:tcW w:w="234" w:type="pct"/>
            <w:tcBorders>
              <w:top w:val="nil"/>
              <w:left w:val="nil"/>
              <w:bottom w:val="single" w:sz="4" w:space="0" w:color="auto"/>
              <w:right w:val="single" w:sz="4" w:space="0" w:color="auto"/>
            </w:tcBorders>
            <w:shd w:val="clear" w:color="auto" w:fill="auto"/>
            <w:vAlign w:val="center"/>
          </w:tcPr>
          <w:p w14:paraId="34696C06" w14:textId="77777777" w:rsidR="00971EF4" w:rsidRPr="007C68B6" w:rsidRDefault="00971EF4" w:rsidP="00971EF4">
            <w:pPr>
              <w:pStyle w:val="Tabletext-2"/>
              <w:spacing w:before="40"/>
              <w:jc w:val="center"/>
              <w:rPr>
                <w:b/>
                <w:bCs/>
                <w:position w:val="2"/>
              </w:rPr>
            </w:pPr>
          </w:p>
        </w:tc>
        <w:tc>
          <w:tcPr>
            <w:tcW w:w="376" w:type="pct"/>
            <w:tcBorders>
              <w:top w:val="nil"/>
              <w:left w:val="nil"/>
              <w:bottom w:val="single" w:sz="4" w:space="0" w:color="auto"/>
              <w:right w:val="single" w:sz="4" w:space="0" w:color="auto"/>
            </w:tcBorders>
            <w:shd w:val="clear" w:color="auto" w:fill="auto"/>
            <w:vAlign w:val="center"/>
          </w:tcPr>
          <w:p w14:paraId="4B62011D" w14:textId="77777777" w:rsidR="00971EF4" w:rsidRPr="007C68B6" w:rsidRDefault="00971EF4" w:rsidP="00971EF4">
            <w:pPr>
              <w:pStyle w:val="Tabletext-2"/>
              <w:spacing w:before="40"/>
              <w:jc w:val="center"/>
              <w:rPr>
                <w:b/>
                <w:bCs/>
                <w:position w:val="2"/>
              </w:rPr>
            </w:pPr>
          </w:p>
        </w:tc>
        <w:tc>
          <w:tcPr>
            <w:tcW w:w="322" w:type="pct"/>
            <w:tcBorders>
              <w:top w:val="nil"/>
              <w:left w:val="nil"/>
              <w:bottom w:val="single" w:sz="4" w:space="0" w:color="auto"/>
              <w:right w:val="single" w:sz="4" w:space="0" w:color="auto"/>
            </w:tcBorders>
            <w:shd w:val="clear" w:color="auto" w:fill="auto"/>
            <w:vAlign w:val="center"/>
          </w:tcPr>
          <w:p w14:paraId="09D194B3" w14:textId="77777777" w:rsidR="00971EF4" w:rsidRPr="007C68B6" w:rsidRDefault="00971EF4" w:rsidP="00971EF4">
            <w:pPr>
              <w:pStyle w:val="Tabletext-2"/>
              <w:spacing w:before="40"/>
              <w:jc w:val="center"/>
              <w:rPr>
                <w:b/>
                <w:bCs/>
                <w:position w:val="2"/>
              </w:rPr>
            </w:pPr>
          </w:p>
        </w:tc>
        <w:tc>
          <w:tcPr>
            <w:tcW w:w="332" w:type="pct"/>
            <w:tcBorders>
              <w:top w:val="nil"/>
              <w:left w:val="nil"/>
              <w:bottom w:val="single" w:sz="4" w:space="0" w:color="auto"/>
              <w:right w:val="single" w:sz="4" w:space="0" w:color="auto"/>
            </w:tcBorders>
            <w:shd w:val="clear" w:color="auto" w:fill="auto"/>
            <w:vAlign w:val="center"/>
          </w:tcPr>
          <w:p w14:paraId="48423E5D" w14:textId="77777777" w:rsidR="00971EF4" w:rsidRPr="007C68B6" w:rsidRDefault="00971EF4" w:rsidP="00971EF4">
            <w:pPr>
              <w:pStyle w:val="Tabletext-2"/>
              <w:spacing w:before="40"/>
              <w:jc w:val="center"/>
              <w:rPr>
                <w:b/>
                <w:bCs/>
                <w:position w:val="2"/>
              </w:rPr>
            </w:pPr>
          </w:p>
        </w:tc>
        <w:tc>
          <w:tcPr>
            <w:tcW w:w="259" w:type="pct"/>
            <w:tcBorders>
              <w:top w:val="nil"/>
              <w:left w:val="single" w:sz="4" w:space="0" w:color="auto"/>
              <w:bottom w:val="single" w:sz="4" w:space="0" w:color="auto"/>
              <w:right w:val="double" w:sz="4" w:space="0" w:color="auto"/>
            </w:tcBorders>
            <w:vAlign w:val="center"/>
          </w:tcPr>
          <w:p w14:paraId="305F5D7D" w14:textId="77777777" w:rsidR="00971EF4" w:rsidRPr="007C68B6" w:rsidRDefault="00971EF4" w:rsidP="00971EF4">
            <w:pPr>
              <w:pStyle w:val="Tabletext-2"/>
              <w:spacing w:before="40"/>
              <w:jc w:val="center"/>
              <w:rPr>
                <w:b/>
                <w:bCs/>
                <w:position w:val="2"/>
              </w:rPr>
            </w:pPr>
          </w:p>
        </w:tc>
        <w:tc>
          <w:tcPr>
            <w:tcW w:w="1306" w:type="pct"/>
            <w:tcBorders>
              <w:top w:val="nil"/>
              <w:left w:val="double" w:sz="4" w:space="0" w:color="auto"/>
              <w:bottom w:val="single" w:sz="4" w:space="0" w:color="auto"/>
              <w:right w:val="double" w:sz="6" w:space="0" w:color="auto"/>
            </w:tcBorders>
            <w:shd w:val="clear" w:color="auto" w:fill="auto"/>
          </w:tcPr>
          <w:p w14:paraId="559246DF" w14:textId="77777777" w:rsidR="00971EF4" w:rsidRPr="007C68B6" w:rsidRDefault="00971EF4" w:rsidP="00971EF4">
            <w:pPr>
              <w:pStyle w:val="Tabletext-2"/>
              <w:tabs>
                <w:tab w:val="clear" w:pos="113"/>
                <w:tab w:val="clear" w:pos="227"/>
                <w:tab w:val="clear" w:pos="340"/>
                <w:tab w:val="clear" w:pos="454"/>
              </w:tabs>
              <w:spacing w:before="40"/>
              <w:ind w:left="340" w:firstLine="0"/>
              <w:rPr>
                <w:ins w:id="475" w:author="Elbahnassawy, Ganat" w:date="2019-02-27T00:53:00Z"/>
                <w:b/>
                <w:bCs/>
                <w:position w:val="2"/>
                <w:rtl/>
              </w:rPr>
            </w:pPr>
            <w:r w:rsidRPr="007C68B6">
              <w:rPr>
                <w:rFonts w:hint="cs"/>
                <w:b/>
                <w:bCs/>
                <w:position w:val="2"/>
                <w:rtl/>
              </w:rPr>
              <w:t>لكل مدى من خطوط العرض:</w:t>
            </w:r>
          </w:p>
          <w:p w14:paraId="67B5B745" w14:textId="77777777" w:rsidR="00971EF4" w:rsidRPr="00DB1635" w:rsidRDefault="00971EF4" w:rsidP="00971EF4">
            <w:pPr>
              <w:pStyle w:val="Tabletext-2"/>
              <w:tabs>
                <w:tab w:val="clear" w:pos="113"/>
                <w:tab w:val="clear" w:pos="227"/>
                <w:tab w:val="clear" w:pos="340"/>
                <w:tab w:val="clear" w:pos="454"/>
              </w:tabs>
              <w:spacing w:before="40"/>
              <w:ind w:left="462" w:firstLine="0"/>
              <w:rPr>
                <w:position w:val="2"/>
              </w:rPr>
            </w:pPr>
            <w:ins w:id="476" w:author="Elbahnassawy, Ganat" w:date="2019-02-27T00:53:00Z">
              <w:r w:rsidRPr="00DB1635">
                <w:rPr>
                  <w:rFonts w:ascii="Times New Roman Bold" w:hAnsi="Times New Roman Bold" w:hint="eastAsia"/>
                  <w:spacing w:val="-6"/>
                  <w:position w:val="2"/>
                  <w:rtl/>
                  <w:lang w:bidi="ar"/>
                </w:rPr>
                <w:t>المجموعة</w:t>
              </w:r>
              <w:r w:rsidRPr="00DB1635">
                <w:rPr>
                  <w:rFonts w:ascii="Times New Roman Bold" w:hAnsi="Times New Roman Bold"/>
                  <w:spacing w:val="-6"/>
                  <w:position w:val="2"/>
                  <w:rtl/>
                  <w:lang w:bidi="ar"/>
                </w:rPr>
                <w:t xml:space="preserve"> المحدودة من معلمات التشغيل</w:t>
              </w:r>
            </w:ins>
          </w:p>
        </w:tc>
        <w:tc>
          <w:tcPr>
            <w:tcW w:w="392" w:type="pct"/>
            <w:tcBorders>
              <w:top w:val="nil"/>
              <w:left w:val="nil"/>
              <w:bottom w:val="single" w:sz="4" w:space="0" w:color="auto"/>
              <w:right w:val="single" w:sz="12" w:space="0" w:color="auto"/>
            </w:tcBorders>
            <w:shd w:val="clear" w:color="auto" w:fill="auto"/>
          </w:tcPr>
          <w:p w14:paraId="4144BF3D" w14:textId="77777777" w:rsidR="00971EF4" w:rsidRPr="007C68B6" w:rsidRDefault="00971EF4" w:rsidP="00971EF4">
            <w:pPr>
              <w:pStyle w:val="Tabletext-2"/>
              <w:spacing w:before="40"/>
              <w:rPr>
                <w:caps/>
                <w:spacing w:val="-10"/>
                <w:position w:val="2"/>
                <w:rtl/>
                <w:lang w:bidi="ar-EG"/>
              </w:rPr>
            </w:pPr>
            <w:r w:rsidRPr="007C68B6">
              <w:rPr>
                <w:caps/>
                <w:spacing w:val="-10"/>
                <w:position w:val="2"/>
                <w:lang w:bidi="ar-EG"/>
              </w:rPr>
              <w:t>.4.A</w:t>
            </w:r>
            <w:r w:rsidRPr="007C68B6">
              <w:rPr>
                <w:caps/>
                <w:spacing w:val="-10"/>
                <w:position w:val="2"/>
                <w:rtl/>
                <w:lang w:bidi="ar-EG"/>
              </w:rPr>
              <w:t>ب</w:t>
            </w:r>
            <w:r w:rsidRPr="007C68B6">
              <w:rPr>
                <w:caps/>
                <w:spacing w:val="-10"/>
                <w:position w:val="2"/>
                <w:lang w:bidi="ar-EG"/>
              </w:rPr>
              <w:t>.6.</w:t>
            </w:r>
            <w:r w:rsidRPr="007C68B6">
              <w:rPr>
                <w:caps/>
                <w:spacing w:val="-10"/>
                <w:position w:val="2"/>
                <w:rtl/>
                <w:lang w:bidi="ar-EG"/>
              </w:rPr>
              <w:t>أ</w:t>
            </w:r>
          </w:p>
        </w:tc>
      </w:tr>
      <w:tr w:rsidR="00971EF4" w:rsidRPr="007C68B6" w14:paraId="35FDC94C" w14:textId="77777777" w:rsidTr="00971EF4">
        <w:trPr>
          <w:cantSplit/>
          <w:jc w:val="center"/>
        </w:trPr>
        <w:tc>
          <w:tcPr>
            <w:tcW w:w="173" w:type="pct"/>
            <w:tcBorders>
              <w:top w:val="nil"/>
              <w:left w:val="single" w:sz="12" w:space="0" w:color="auto"/>
              <w:bottom w:val="single" w:sz="4" w:space="0" w:color="auto"/>
              <w:right w:val="single" w:sz="12" w:space="0" w:color="auto"/>
            </w:tcBorders>
            <w:shd w:val="clear" w:color="auto" w:fill="auto"/>
            <w:vAlign w:val="center"/>
          </w:tcPr>
          <w:p w14:paraId="34B885D2" w14:textId="77777777" w:rsidR="00971EF4" w:rsidRPr="007C68B6" w:rsidRDefault="00971EF4" w:rsidP="00971EF4">
            <w:pPr>
              <w:pStyle w:val="Tabletext-2"/>
              <w:spacing w:before="40"/>
              <w:jc w:val="center"/>
              <w:rPr>
                <w:b/>
                <w:bCs/>
                <w:position w:val="2"/>
              </w:rPr>
            </w:pPr>
          </w:p>
        </w:tc>
        <w:tc>
          <w:tcPr>
            <w:tcW w:w="434" w:type="pct"/>
            <w:tcBorders>
              <w:top w:val="nil"/>
              <w:left w:val="double" w:sz="6" w:space="0" w:color="auto"/>
              <w:bottom w:val="single" w:sz="4" w:space="0" w:color="auto"/>
              <w:right w:val="double" w:sz="6" w:space="0" w:color="auto"/>
            </w:tcBorders>
            <w:shd w:val="clear" w:color="auto" w:fill="FFFFFF"/>
          </w:tcPr>
          <w:p w14:paraId="25F2AB72" w14:textId="77777777" w:rsidR="00971EF4" w:rsidRPr="007C68B6" w:rsidRDefault="00971EF4" w:rsidP="00971EF4">
            <w:pPr>
              <w:pStyle w:val="Tabletext-2"/>
              <w:spacing w:before="40"/>
              <w:rPr>
                <w:caps/>
                <w:spacing w:val="-10"/>
                <w:position w:val="2"/>
                <w:lang w:bidi="ar-EG"/>
              </w:rPr>
            </w:pPr>
            <w:r w:rsidRPr="007C68B6">
              <w:rPr>
                <w:caps/>
                <w:spacing w:val="-10"/>
                <w:position w:val="2"/>
                <w:lang w:bidi="ar-EG"/>
              </w:rPr>
              <w:t>.4.A</w:t>
            </w:r>
            <w:r w:rsidRPr="007C68B6">
              <w:rPr>
                <w:caps/>
                <w:spacing w:val="-10"/>
                <w:position w:val="2"/>
                <w:rtl/>
                <w:lang w:bidi="ar-EG"/>
              </w:rPr>
              <w:t>ب</w:t>
            </w:r>
            <w:r w:rsidRPr="007C68B6">
              <w:rPr>
                <w:caps/>
                <w:spacing w:val="-10"/>
                <w:position w:val="2"/>
                <w:lang w:bidi="ar-EG"/>
              </w:rPr>
              <w:t>.6.</w:t>
            </w:r>
            <w:r w:rsidRPr="007C68B6">
              <w:rPr>
                <w:caps/>
                <w:spacing w:val="-10"/>
                <w:position w:val="2"/>
                <w:rtl/>
                <w:lang w:bidi="ar-EG"/>
              </w:rPr>
              <w:t>أ.</w:t>
            </w:r>
            <w:r w:rsidRPr="007C68B6">
              <w:rPr>
                <w:caps/>
                <w:spacing w:val="-10"/>
                <w:position w:val="2"/>
                <w:lang w:bidi="ar-EG"/>
              </w:rPr>
              <w:t>1</w:t>
            </w:r>
          </w:p>
        </w:tc>
        <w:tc>
          <w:tcPr>
            <w:tcW w:w="332" w:type="pct"/>
            <w:tcBorders>
              <w:top w:val="nil"/>
              <w:left w:val="nil"/>
              <w:bottom w:val="single" w:sz="4" w:space="0" w:color="auto"/>
              <w:right w:val="single" w:sz="4" w:space="0" w:color="auto"/>
            </w:tcBorders>
            <w:shd w:val="clear" w:color="auto" w:fill="auto"/>
            <w:vAlign w:val="center"/>
          </w:tcPr>
          <w:p w14:paraId="69A80C4D" w14:textId="77777777" w:rsidR="00971EF4" w:rsidRPr="007C68B6" w:rsidRDefault="00971EF4" w:rsidP="00971EF4">
            <w:pPr>
              <w:pStyle w:val="Tabletext-2"/>
              <w:spacing w:before="40"/>
              <w:jc w:val="center"/>
              <w:rPr>
                <w:b/>
                <w:bCs/>
                <w:position w:val="2"/>
              </w:rPr>
            </w:pPr>
          </w:p>
        </w:tc>
        <w:tc>
          <w:tcPr>
            <w:tcW w:w="230" w:type="pct"/>
            <w:tcBorders>
              <w:top w:val="nil"/>
              <w:left w:val="nil"/>
              <w:bottom w:val="single" w:sz="4" w:space="0" w:color="auto"/>
              <w:right w:val="single" w:sz="4" w:space="0" w:color="auto"/>
            </w:tcBorders>
            <w:shd w:val="clear" w:color="auto" w:fill="auto"/>
            <w:vAlign w:val="center"/>
          </w:tcPr>
          <w:p w14:paraId="6EECE8A5" w14:textId="77777777" w:rsidR="00971EF4" w:rsidRPr="007C68B6" w:rsidRDefault="00971EF4" w:rsidP="00971EF4">
            <w:pPr>
              <w:pStyle w:val="Tabletext-2"/>
              <w:spacing w:before="40"/>
              <w:jc w:val="center"/>
              <w:rPr>
                <w:b/>
                <w:bCs/>
                <w:position w:val="2"/>
              </w:rPr>
            </w:pPr>
          </w:p>
        </w:tc>
        <w:tc>
          <w:tcPr>
            <w:tcW w:w="328" w:type="pct"/>
            <w:tcBorders>
              <w:top w:val="nil"/>
              <w:left w:val="nil"/>
              <w:bottom w:val="single" w:sz="4" w:space="0" w:color="auto"/>
              <w:right w:val="single" w:sz="4" w:space="0" w:color="auto"/>
            </w:tcBorders>
            <w:shd w:val="clear" w:color="auto" w:fill="auto"/>
            <w:vAlign w:val="center"/>
          </w:tcPr>
          <w:p w14:paraId="11A5F9C1" w14:textId="77777777" w:rsidR="00971EF4" w:rsidRPr="007C68B6" w:rsidRDefault="00971EF4" w:rsidP="00971EF4">
            <w:pPr>
              <w:pStyle w:val="Tabletext-2"/>
              <w:spacing w:before="40"/>
              <w:jc w:val="center"/>
              <w:rPr>
                <w:b/>
                <w:bCs/>
                <w:position w:val="2"/>
              </w:rPr>
            </w:pPr>
          </w:p>
        </w:tc>
        <w:tc>
          <w:tcPr>
            <w:tcW w:w="282" w:type="pct"/>
            <w:tcBorders>
              <w:top w:val="nil"/>
              <w:left w:val="nil"/>
              <w:bottom w:val="single" w:sz="4" w:space="0" w:color="auto"/>
              <w:right w:val="single" w:sz="4" w:space="0" w:color="auto"/>
            </w:tcBorders>
            <w:shd w:val="clear" w:color="auto" w:fill="auto"/>
            <w:vAlign w:val="center"/>
          </w:tcPr>
          <w:p w14:paraId="276B25AD" w14:textId="77777777" w:rsidR="00971EF4" w:rsidRPr="007C68B6" w:rsidRDefault="00971EF4" w:rsidP="00971EF4">
            <w:pPr>
              <w:pStyle w:val="Tabletext-2"/>
              <w:spacing w:before="40"/>
              <w:jc w:val="center"/>
              <w:rPr>
                <w:b/>
                <w:bCs/>
                <w:position w:val="2"/>
              </w:rPr>
            </w:pPr>
          </w:p>
        </w:tc>
        <w:tc>
          <w:tcPr>
            <w:tcW w:w="234" w:type="pct"/>
            <w:tcBorders>
              <w:top w:val="nil"/>
              <w:left w:val="nil"/>
              <w:bottom w:val="single" w:sz="4" w:space="0" w:color="auto"/>
              <w:right w:val="single" w:sz="4" w:space="0" w:color="auto"/>
            </w:tcBorders>
            <w:shd w:val="clear" w:color="auto" w:fill="auto"/>
            <w:vAlign w:val="center"/>
          </w:tcPr>
          <w:p w14:paraId="5491190A" w14:textId="77777777" w:rsidR="00971EF4" w:rsidRPr="00DB1635" w:rsidRDefault="00971EF4" w:rsidP="00971EF4">
            <w:pPr>
              <w:spacing w:before="40" w:after="40"/>
              <w:jc w:val="center"/>
              <w:rPr>
                <w:rFonts w:asciiTheme="majorBidi" w:hAnsiTheme="majorBidi" w:cstheme="majorBidi"/>
                <w:b/>
                <w:bCs/>
                <w:sz w:val="18"/>
                <w:szCs w:val="18"/>
              </w:rPr>
            </w:pPr>
            <w:del w:id="477" w:author="ITU" w:date="2019-01-31T14:14:00Z">
              <w:r w:rsidRPr="00DB1635" w:rsidDel="00547D77">
                <w:rPr>
                  <w:rFonts w:asciiTheme="majorBidi" w:hAnsiTheme="majorBidi" w:cstheme="majorBidi"/>
                  <w:b/>
                  <w:bCs/>
                  <w:sz w:val="18"/>
                  <w:szCs w:val="18"/>
                </w:rPr>
                <w:delText>X</w:delText>
              </w:r>
            </w:del>
            <w:ins w:id="478" w:author="ITU" w:date="2019-01-31T14:14:00Z">
              <w:r w:rsidRPr="00DB1635">
                <w:rPr>
                  <w:rFonts w:asciiTheme="majorBidi" w:hAnsiTheme="majorBidi" w:cstheme="majorBidi"/>
                  <w:b/>
                  <w:bCs/>
                  <w:sz w:val="18"/>
                  <w:szCs w:val="18"/>
                </w:rPr>
                <w:t>+</w:t>
              </w:r>
            </w:ins>
          </w:p>
        </w:tc>
        <w:tc>
          <w:tcPr>
            <w:tcW w:w="376" w:type="pct"/>
            <w:tcBorders>
              <w:top w:val="nil"/>
              <w:left w:val="nil"/>
              <w:bottom w:val="single" w:sz="4" w:space="0" w:color="auto"/>
              <w:right w:val="single" w:sz="4" w:space="0" w:color="auto"/>
            </w:tcBorders>
            <w:shd w:val="clear" w:color="auto" w:fill="auto"/>
            <w:vAlign w:val="center"/>
          </w:tcPr>
          <w:p w14:paraId="5D7A8181" w14:textId="77777777" w:rsidR="00971EF4" w:rsidRPr="007C68B6" w:rsidRDefault="00971EF4" w:rsidP="00971EF4">
            <w:pPr>
              <w:pStyle w:val="Tabletext-2"/>
              <w:spacing w:before="40"/>
              <w:jc w:val="center"/>
              <w:rPr>
                <w:b/>
                <w:bCs/>
                <w:position w:val="2"/>
              </w:rPr>
            </w:pPr>
          </w:p>
        </w:tc>
        <w:tc>
          <w:tcPr>
            <w:tcW w:w="322" w:type="pct"/>
            <w:tcBorders>
              <w:top w:val="nil"/>
              <w:left w:val="nil"/>
              <w:bottom w:val="single" w:sz="4" w:space="0" w:color="auto"/>
              <w:right w:val="single" w:sz="4" w:space="0" w:color="auto"/>
            </w:tcBorders>
            <w:shd w:val="clear" w:color="auto" w:fill="auto"/>
            <w:vAlign w:val="center"/>
          </w:tcPr>
          <w:p w14:paraId="3FC708C8" w14:textId="77777777" w:rsidR="00971EF4" w:rsidRPr="007C68B6" w:rsidRDefault="00971EF4" w:rsidP="00971EF4">
            <w:pPr>
              <w:pStyle w:val="Tabletext-2"/>
              <w:spacing w:before="40"/>
              <w:jc w:val="center"/>
              <w:rPr>
                <w:b/>
                <w:bCs/>
                <w:position w:val="2"/>
              </w:rPr>
            </w:pPr>
          </w:p>
        </w:tc>
        <w:tc>
          <w:tcPr>
            <w:tcW w:w="332" w:type="pct"/>
            <w:tcBorders>
              <w:top w:val="nil"/>
              <w:left w:val="nil"/>
              <w:bottom w:val="single" w:sz="4" w:space="0" w:color="auto"/>
              <w:right w:val="single" w:sz="4" w:space="0" w:color="auto"/>
            </w:tcBorders>
            <w:shd w:val="clear" w:color="auto" w:fill="auto"/>
            <w:vAlign w:val="center"/>
          </w:tcPr>
          <w:p w14:paraId="51A8AF1B" w14:textId="77777777" w:rsidR="00971EF4" w:rsidRPr="007C68B6" w:rsidRDefault="00971EF4" w:rsidP="00971EF4">
            <w:pPr>
              <w:pStyle w:val="Tabletext-2"/>
              <w:spacing w:before="40"/>
              <w:jc w:val="center"/>
              <w:rPr>
                <w:b/>
                <w:bCs/>
                <w:position w:val="2"/>
              </w:rPr>
            </w:pPr>
          </w:p>
        </w:tc>
        <w:tc>
          <w:tcPr>
            <w:tcW w:w="259" w:type="pct"/>
            <w:tcBorders>
              <w:top w:val="nil"/>
              <w:left w:val="single" w:sz="4" w:space="0" w:color="auto"/>
              <w:bottom w:val="single" w:sz="4" w:space="0" w:color="auto"/>
              <w:right w:val="double" w:sz="4" w:space="0" w:color="auto"/>
            </w:tcBorders>
            <w:vAlign w:val="center"/>
          </w:tcPr>
          <w:p w14:paraId="4F527F77" w14:textId="77777777" w:rsidR="00971EF4" w:rsidRPr="007C68B6" w:rsidRDefault="00971EF4" w:rsidP="00971EF4">
            <w:pPr>
              <w:pStyle w:val="Tabletext-2"/>
              <w:spacing w:before="40"/>
              <w:jc w:val="center"/>
              <w:rPr>
                <w:b/>
                <w:bCs/>
                <w:position w:val="2"/>
              </w:rPr>
            </w:pPr>
          </w:p>
        </w:tc>
        <w:tc>
          <w:tcPr>
            <w:tcW w:w="1306" w:type="pct"/>
            <w:tcBorders>
              <w:top w:val="nil"/>
              <w:left w:val="double" w:sz="4" w:space="0" w:color="auto"/>
              <w:bottom w:val="single" w:sz="4" w:space="0" w:color="auto"/>
              <w:right w:val="double" w:sz="6" w:space="0" w:color="auto"/>
            </w:tcBorders>
            <w:shd w:val="clear" w:color="auto" w:fill="auto"/>
          </w:tcPr>
          <w:p w14:paraId="2AF0DE36" w14:textId="77777777" w:rsidR="00971EF4" w:rsidRPr="007C68B6" w:rsidRDefault="00971EF4" w:rsidP="00971EF4">
            <w:pPr>
              <w:pStyle w:val="Tabletext-2"/>
              <w:tabs>
                <w:tab w:val="clear" w:pos="113"/>
                <w:tab w:val="clear" w:pos="227"/>
                <w:tab w:val="clear" w:pos="340"/>
                <w:tab w:val="clear" w:pos="454"/>
              </w:tabs>
              <w:spacing w:before="40"/>
              <w:ind w:left="462" w:firstLine="0"/>
              <w:rPr>
                <w:spacing w:val="-2"/>
                <w:position w:val="2"/>
              </w:rPr>
            </w:pPr>
            <w:r w:rsidRPr="007C68B6">
              <w:rPr>
                <w:rFonts w:hint="cs"/>
                <w:spacing w:val="-2"/>
                <w:position w:val="2"/>
                <w:rtl/>
              </w:rPr>
              <w:t>العدد الأقصى من السواتل غير المستقرة بالنسبة إلى الأرض التي ترسل على ترددات متراكبة نحو موقع معين</w:t>
            </w:r>
          </w:p>
        </w:tc>
        <w:tc>
          <w:tcPr>
            <w:tcW w:w="392" w:type="pct"/>
            <w:tcBorders>
              <w:top w:val="nil"/>
              <w:left w:val="single" w:sz="12" w:space="0" w:color="auto"/>
              <w:bottom w:val="single" w:sz="4" w:space="0" w:color="auto"/>
              <w:right w:val="single" w:sz="12" w:space="0" w:color="auto"/>
            </w:tcBorders>
            <w:shd w:val="clear" w:color="auto" w:fill="FFFFFF"/>
          </w:tcPr>
          <w:p w14:paraId="75897942" w14:textId="77777777" w:rsidR="00971EF4" w:rsidRPr="007C68B6" w:rsidRDefault="00971EF4" w:rsidP="00971EF4">
            <w:pPr>
              <w:pStyle w:val="Tabletext-2"/>
              <w:spacing w:before="40"/>
              <w:rPr>
                <w:caps/>
                <w:spacing w:val="-10"/>
                <w:position w:val="2"/>
                <w:lang w:bidi="ar-EG"/>
              </w:rPr>
            </w:pPr>
            <w:r w:rsidRPr="007C68B6">
              <w:rPr>
                <w:caps/>
                <w:spacing w:val="-10"/>
                <w:position w:val="2"/>
                <w:lang w:bidi="ar-EG"/>
              </w:rPr>
              <w:t>.4.A</w:t>
            </w:r>
            <w:r w:rsidRPr="007C68B6">
              <w:rPr>
                <w:caps/>
                <w:spacing w:val="-10"/>
                <w:position w:val="2"/>
                <w:rtl/>
                <w:lang w:bidi="ar-EG"/>
              </w:rPr>
              <w:t>ب</w:t>
            </w:r>
            <w:r w:rsidRPr="007C68B6">
              <w:rPr>
                <w:caps/>
                <w:spacing w:val="-10"/>
                <w:position w:val="2"/>
                <w:lang w:bidi="ar-EG"/>
              </w:rPr>
              <w:t>.6.</w:t>
            </w:r>
            <w:r w:rsidRPr="007C68B6">
              <w:rPr>
                <w:caps/>
                <w:spacing w:val="-10"/>
                <w:position w:val="2"/>
                <w:rtl/>
                <w:lang w:bidi="ar-EG"/>
              </w:rPr>
              <w:t>أ.</w:t>
            </w:r>
            <w:r w:rsidRPr="007C68B6">
              <w:rPr>
                <w:caps/>
                <w:spacing w:val="-10"/>
                <w:position w:val="2"/>
                <w:lang w:bidi="ar-EG"/>
              </w:rPr>
              <w:t>1</w:t>
            </w:r>
          </w:p>
        </w:tc>
      </w:tr>
      <w:tr w:rsidR="00971EF4" w:rsidRPr="007C68B6" w14:paraId="55A1DC1F" w14:textId="77777777" w:rsidTr="00971EF4">
        <w:trPr>
          <w:cantSplit/>
          <w:jc w:val="center"/>
        </w:trPr>
        <w:tc>
          <w:tcPr>
            <w:tcW w:w="173" w:type="pct"/>
            <w:tcBorders>
              <w:top w:val="nil"/>
              <w:left w:val="single" w:sz="12" w:space="0" w:color="auto"/>
              <w:bottom w:val="single" w:sz="4" w:space="0" w:color="auto"/>
              <w:right w:val="single" w:sz="12" w:space="0" w:color="auto"/>
            </w:tcBorders>
            <w:shd w:val="clear" w:color="auto" w:fill="auto"/>
            <w:vAlign w:val="center"/>
          </w:tcPr>
          <w:p w14:paraId="642026DF" w14:textId="77777777" w:rsidR="00971EF4" w:rsidRPr="007C68B6" w:rsidRDefault="00971EF4" w:rsidP="00971EF4">
            <w:pPr>
              <w:pStyle w:val="Tabletext-2"/>
              <w:spacing w:before="40"/>
              <w:jc w:val="center"/>
              <w:rPr>
                <w:b/>
                <w:bCs/>
                <w:position w:val="2"/>
              </w:rPr>
            </w:pPr>
          </w:p>
        </w:tc>
        <w:tc>
          <w:tcPr>
            <w:tcW w:w="434" w:type="pct"/>
            <w:tcBorders>
              <w:top w:val="nil"/>
              <w:left w:val="double" w:sz="6" w:space="0" w:color="auto"/>
              <w:bottom w:val="single" w:sz="4" w:space="0" w:color="auto"/>
              <w:right w:val="double" w:sz="6" w:space="0" w:color="auto"/>
            </w:tcBorders>
            <w:shd w:val="clear" w:color="auto" w:fill="FFFFFF"/>
          </w:tcPr>
          <w:p w14:paraId="4080370B" w14:textId="77777777" w:rsidR="00971EF4" w:rsidRPr="007C68B6" w:rsidRDefault="00971EF4" w:rsidP="00971EF4">
            <w:pPr>
              <w:pStyle w:val="Tabletext-2"/>
              <w:spacing w:before="40"/>
              <w:rPr>
                <w:caps/>
                <w:spacing w:val="-10"/>
                <w:position w:val="2"/>
                <w:lang w:bidi="ar-EG"/>
              </w:rPr>
            </w:pPr>
            <w:r w:rsidRPr="007C68B6">
              <w:rPr>
                <w:caps/>
                <w:spacing w:val="-10"/>
                <w:position w:val="2"/>
                <w:lang w:bidi="ar-EG"/>
              </w:rPr>
              <w:t>.4.A</w:t>
            </w:r>
            <w:r w:rsidRPr="007C68B6">
              <w:rPr>
                <w:caps/>
                <w:spacing w:val="-10"/>
                <w:position w:val="2"/>
                <w:rtl/>
                <w:lang w:bidi="ar-EG"/>
              </w:rPr>
              <w:t>ب</w:t>
            </w:r>
            <w:r w:rsidRPr="007C68B6">
              <w:rPr>
                <w:caps/>
                <w:spacing w:val="-10"/>
                <w:position w:val="2"/>
                <w:lang w:bidi="ar-EG"/>
              </w:rPr>
              <w:t>.6.</w:t>
            </w:r>
            <w:r w:rsidRPr="007C68B6">
              <w:rPr>
                <w:caps/>
                <w:spacing w:val="-10"/>
                <w:position w:val="2"/>
                <w:rtl/>
                <w:lang w:bidi="ar-EG"/>
              </w:rPr>
              <w:t>أ.</w:t>
            </w:r>
            <w:r w:rsidRPr="007C68B6">
              <w:rPr>
                <w:caps/>
                <w:spacing w:val="-10"/>
                <w:position w:val="2"/>
                <w:lang w:bidi="ar-EG"/>
              </w:rPr>
              <w:t>2</w:t>
            </w:r>
          </w:p>
        </w:tc>
        <w:tc>
          <w:tcPr>
            <w:tcW w:w="332" w:type="pct"/>
            <w:tcBorders>
              <w:top w:val="nil"/>
              <w:left w:val="nil"/>
              <w:bottom w:val="single" w:sz="4" w:space="0" w:color="auto"/>
              <w:right w:val="single" w:sz="4" w:space="0" w:color="auto"/>
            </w:tcBorders>
            <w:shd w:val="clear" w:color="auto" w:fill="auto"/>
            <w:vAlign w:val="center"/>
          </w:tcPr>
          <w:p w14:paraId="11CC6868" w14:textId="77777777" w:rsidR="00971EF4" w:rsidRPr="007C68B6" w:rsidRDefault="00971EF4" w:rsidP="00971EF4">
            <w:pPr>
              <w:pStyle w:val="Tabletext-2"/>
              <w:spacing w:before="40"/>
              <w:jc w:val="center"/>
              <w:rPr>
                <w:b/>
                <w:bCs/>
                <w:position w:val="2"/>
              </w:rPr>
            </w:pPr>
          </w:p>
        </w:tc>
        <w:tc>
          <w:tcPr>
            <w:tcW w:w="230" w:type="pct"/>
            <w:tcBorders>
              <w:top w:val="nil"/>
              <w:left w:val="nil"/>
              <w:bottom w:val="single" w:sz="4" w:space="0" w:color="auto"/>
              <w:right w:val="single" w:sz="4" w:space="0" w:color="auto"/>
            </w:tcBorders>
            <w:shd w:val="clear" w:color="auto" w:fill="auto"/>
            <w:vAlign w:val="center"/>
          </w:tcPr>
          <w:p w14:paraId="69CE153A" w14:textId="77777777" w:rsidR="00971EF4" w:rsidRPr="007C68B6" w:rsidRDefault="00971EF4" w:rsidP="00971EF4">
            <w:pPr>
              <w:pStyle w:val="Tabletext-2"/>
              <w:spacing w:before="40"/>
              <w:jc w:val="center"/>
              <w:rPr>
                <w:b/>
                <w:bCs/>
                <w:position w:val="2"/>
              </w:rPr>
            </w:pPr>
          </w:p>
        </w:tc>
        <w:tc>
          <w:tcPr>
            <w:tcW w:w="328" w:type="pct"/>
            <w:tcBorders>
              <w:top w:val="nil"/>
              <w:left w:val="nil"/>
              <w:bottom w:val="single" w:sz="4" w:space="0" w:color="auto"/>
              <w:right w:val="single" w:sz="4" w:space="0" w:color="auto"/>
            </w:tcBorders>
            <w:shd w:val="clear" w:color="auto" w:fill="auto"/>
            <w:vAlign w:val="center"/>
          </w:tcPr>
          <w:p w14:paraId="22113BCC" w14:textId="77777777" w:rsidR="00971EF4" w:rsidRPr="007C68B6" w:rsidRDefault="00971EF4" w:rsidP="00971EF4">
            <w:pPr>
              <w:pStyle w:val="Tabletext-2"/>
              <w:spacing w:before="40"/>
              <w:jc w:val="center"/>
              <w:rPr>
                <w:b/>
                <w:bCs/>
                <w:position w:val="2"/>
              </w:rPr>
            </w:pPr>
          </w:p>
        </w:tc>
        <w:tc>
          <w:tcPr>
            <w:tcW w:w="282" w:type="pct"/>
            <w:tcBorders>
              <w:top w:val="nil"/>
              <w:left w:val="nil"/>
              <w:bottom w:val="single" w:sz="4" w:space="0" w:color="auto"/>
              <w:right w:val="single" w:sz="4" w:space="0" w:color="auto"/>
            </w:tcBorders>
            <w:shd w:val="clear" w:color="auto" w:fill="auto"/>
            <w:vAlign w:val="center"/>
          </w:tcPr>
          <w:p w14:paraId="0A2FBFE7" w14:textId="77777777" w:rsidR="00971EF4" w:rsidRPr="007C68B6" w:rsidRDefault="00971EF4" w:rsidP="00971EF4">
            <w:pPr>
              <w:pStyle w:val="Tabletext-2"/>
              <w:spacing w:before="40"/>
              <w:jc w:val="center"/>
              <w:rPr>
                <w:b/>
                <w:bCs/>
                <w:position w:val="2"/>
              </w:rPr>
            </w:pPr>
          </w:p>
        </w:tc>
        <w:tc>
          <w:tcPr>
            <w:tcW w:w="234" w:type="pct"/>
            <w:tcBorders>
              <w:top w:val="nil"/>
              <w:left w:val="nil"/>
              <w:bottom w:val="single" w:sz="4" w:space="0" w:color="auto"/>
              <w:right w:val="single" w:sz="4" w:space="0" w:color="auto"/>
            </w:tcBorders>
            <w:shd w:val="clear" w:color="auto" w:fill="auto"/>
            <w:vAlign w:val="center"/>
          </w:tcPr>
          <w:p w14:paraId="64E1BCA2" w14:textId="77777777" w:rsidR="00971EF4" w:rsidRPr="00DB1635" w:rsidRDefault="00971EF4" w:rsidP="00971EF4">
            <w:pPr>
              <w:spacing w:before="40" w:after="40"/>
              <w:jc w:val="center"/>
              <w:rPr>
                <w:rFonts w:asciiTheme="majorBidi" w:hAnsiTheme="majorBidi" w:cstheme="majorBidi"/>
                <w:b/>
                <w:bCs/>
                <w:sz w:val="18"/>
                <w:szCs w:val="18"/>
              </w:rPr>
            </w:pPr>
            <w:del w:id="479" w:author="ITU" w:date="2019-01-31T14:14:00Z">
              <w:r w:rsidRPr="00DB1635" w:rsidDel="00547D77">
                <w:rPr>
                  <w:rFonts w:asciiTheme="majorBidi" w:hAnsiTheme="majorBidi" w:cstheme="majorBidi"/>
                  <w:b/>
                  <w:bCs/>
                  <w:sz w:val="18"/>
                  <w:szCs w:val="18"/>
                </w:rPr>
                <w:delText>X</w:delText>
              </w:r>
            </w:del>
            <w:ins w:id="480" w:author="ITU" w:date="2019-01-31T14:14:00Z">
              <w:r w:rsidRPr="00DB1635">
                <w:rPr>
                  <w:rFonts w:asciiTheme="majorBidi" w:hAnsiTheme="majorBidi" w:cstheme="majorBidi"/>
                  <w:b/>
                  <w:bCs/>
                  <w:sz w:val="18"/>
                  <w:szCs w:val="18"/>
                </w:rPr>
                <w:t>+</w:t>
              </w:r>
            </w:ins>
          </w:p>
        </w:tc>
        <w:tc>
          <w:tcPr>
            <w:tcW w:w="376" w:type="pct"/>
            <w:tcBorders>
              <w:top w:val="nil"/>
              <w:left w:val="nil"/>
              <w:bottom w:val="single" w:sz="4" w:space="0" w:color="auto"/>
              <w:right w:val="single" w:sz="4" w:space="0" w:color="auto"/>
            </w:tcBorders>
            <w:shd w:val="clear" w:color="auto" w:fill="auto"/>
            <w:vAlign w:val="center"/>
          </w:tcPr>
          <w:p w14:paraId="430E8A23" w14:textId="77777777" w:rsidR="00971EF4" w:rsidRPr="007C68B6" w:rsidRDefault="00971EF4" w:rsidP="00971EF4">
            <w:pPr>
              <w:pStyle w:val="Tabletext-2"/>
              <w:spacing w:before="40"/>
              <w:jc w:val="center"/>
              <w:rPr>
                <w:b/>
                <w:bCs/>
                <w:position w:val="2"/>
              </w:rPr>
            </w:pPr>
          </w:p>
        </w:tc>
        <w:tc>
          <w:tcPr>
            <w:tcW w:w="322" w:type="pct"/>
            <w:tcBorders>
              <w:top w:val="nil"/>
              <w:left w:val="nil"/>
              <w:bottom w:val="single" w:sz="4" w:space="0" w:color="auto"/>
              <w:right w:val="single" w:sz="4" w:space="0" w:color="auto"/>
            </w:tcBorders>
            <w:shd w:val="clear" w:color="auto" w:fill="auto"/>
            <w:vAlign w:val="center"/>
          </w:tcPr>
          <w:p w14:paraId="1FD64126" w14:textId="77777777" w:rsidR="00971EF4" w:rsidRPr="007C68B6" w:rsidRDefault="00971EF4" w:rsidP="00971EF4">
            <w:pPr>
              <w:pStyle w:val="Tabletext-2"/>
              <w:spacing w:before="40"/>
              <w:jc w:val="center"/>
              <w:rPr>
                <w:b/>
                <w:bCs/>
                <w:position w:val="2"/>
              </w:rPr>
            </w:pPr>
          </w:p>
        </w:tc>
        <w:tc>
          <w:tcPr>
            <w:tcW w:w="332" w:type="pct"/>
            <w:tcBorders>
              <w:top w:val="nil"/>
              <w:left w:val="nil"/>
              <w:bottom w:val="single" w:sz="4" w:space="0" w:color="auto"/>
              <w:right w:val="single" w:sz="4" w:space="0" w:color="auto"/>
            </w:tcBorders>
            <w:shd w:val="clear" w:color="auto" w:fill="auto"/>
            <w:vAlign w:val="center"/>
          </w:tcPr>
          <w:p w14:paraId="798E1FE0" w14:textId="77777777" w:rsidR="00971EF4" w:rsidRPr="007C68B6" w:rsidRDefault="00971EF4" w:rsidP="00971EF4">
            <w:pPr>
              <w:pStyle w:val="Tabletext-2"/>
              <w:spacing w:before="40"/>
              <w:jc w:val="center"/>
              <w:rPr>
                <w:b/>
                <w:bCs/>
                <w:position w:val="2"/>
              </w:rPr>
            </w:pPr>
          </w:p>
        </w:tc>
        <w:tc>
          <w:tcPr>
            <w:tcW w:w="259" w:type="pct"/>
            <w:tcBorders>
              <w:top w:val="nil"/>
              <w:left w:val="single" w:sz="4" w:space="0" w:color="auto"/>
              <w:bottom w:val="single" w:sz="4" w:space="0" w:color="auto"/>
              <w:right w:val="double" w:sz="4" w:space="0" w:color="auto"/>
            </w:tcBorders>
            <w:vAlign w:val="center"/>
          </w:tcPr>
          <w:p w14:paraId="5C69C2BE" w14:textId="77777777" w:rsidR="00971EF4" w:rsidRPr="007C68B6" w:rsidRDefault="00971EF4" w:rsidP="00971EF4">
            <w:pPr>
              <w:pStyle w:val="Tabletext-2"/>
              <w:spacing w:before="40"/>
              <w:jc w:val="center"/>
              <w:rPr>
                <w:b/>
                <w:bCs/>
                <w:position w:val="2"/>
              </w:rPr>
            </w:pPr>
          </w:p>
        </w:tc>
        <w:tc>
          <w:tcPr>
            <w:tcW w:w="1306" w:type="pct"/>
            <w:tcBorders>
              <w:top w:val="nil"/>
              <w:left w:val="double" w:sz="4" w:space="0" w:color="auto"/>
              <w:bottom w:val="single" w:sz="4" w:space="0" w:color="auto"/>
              <w:right w:val="double" w:sz="6" w:space="0" w:color="auto"/>
            </w:tcBorders>
            <w:shd w:val="clear" w:color="auto" w:fill="auto"/>
          </w:tcPr>
          <w:p w14:paraId="6060E24A" w14:textId="77777777" w:rsidR="00971EF4" w:rsidRPr="007C68B6" w:rsidRDefault="00971EF4" w:rsidP="00971EF4">
            <w:pPr>
              <w:pStyle w:val="Tabletext-2"/>
              <w:tabs>
                <w:tab w:val="clear" w:pos="113"/>
                <w:tab w:val="clear" w:pos="227"/>
                <w:tab w:val="clear" w:pos="340"/>
                <w:tab w:val="clear" w:pos="454"/>
              </w:tabs>
              <w:spacing w:before="40"/>
              <w:ind w:left="462" w:firstLine="0"/>
              <w:rPr>
                <w:position w:val="2"/>
              </w:rPr>
            </w:pPr>
            <w:r w:rsidRPr="007C68B6">
              <w:rPr>
                <w:rFonts w:hint="cs"/>
                <w:position w:val="2"/>
                <w:rtl/>
              </w:rPr>
              <w:t>بداية مدى خطوط العرض المعني</w:t>
            </w:r>
          </w:p>
        </w:tc>
        <w:tc>
          <w:tcPr>
            <w:tcW w:w="392" w:type="pct"/>
            <w:tcBorders>
              <w:top w:val="nil"/>
              <w:left w:val="single" w:sz="12" w:space="0" w:color="auto"/>
              <w:bottom w:val="single" w:sz="4" w:space="0" w:color="auto"/>
              <w:right w:val="single" w:sz="12" w:space="0" w:color="auto"/>
            </w:tcBorders>
            <w:shd w:val="clear" w:color="auto" w:fill="FFFFFF"/>
          </w:tcPr>
          <w:p w14:paraId="7FD626F7" w14:textId="77777777" w:rsidR="00971EF4" w:rsidRPr="007C68B6" w:rsidRDefault="00971EF4" w:rsidP="00971EF4">
            <w:pPr>
              <w:pStyle w:val="Tabletext-2"/>
              <w:spacing w:before="40"/>
              <w:rPr>
                <w:caps/>
                <w:spacing w:val="-10"/>
                <w:position w:val="2"/>
                <w:lang w:bidi="ar-EG"/>
              </w:rPr>
            </w:pPr>
            <w:r w:rsidRPr="007C68B6">
              <w:rPr>
                <w:caps/>
                <w:spacing w:val="-10"/>
                <w:position w:val="2"/>
                <w:lang w:bidi="ar-EG"/>
              </w:rPr>
              <w:t>.4.A</w:t>
            </w:r>
            <w:r w:rsidRPr="007C68B6">
              <w:rPr>
                <w:caps/>
                <w:spacing w:val="-10"/>
                <w:position w:val="2"/>
                <w:rtl/>
                <w:lang w:bidi="ar-EG"/>
              </w:rPr>
              <w:t>ب</w:t>
            </w:r>
            <w:r w:rsidRPr="007C68B6">
              <w:rPr>
                <w:caps/>
                <w:spacing w:val="-10"/>
                <w:position w:val="2"/>
                <w:lang w:bidi="ar-EG"/>
              </w:rPr>
              <w:t>.6.</w:t>
            </w:r>
            <w:r w:rsidRPr="007C68B6">
              <w:rPr>
                <w:caps/>
                <w:spacing w:val="-10"/>
                <w:position w:val="2"/>
                <w:rtl/>
                <w:lang w:bidi="ar-EG"/>
              </w:rPr>
              <w:t>أ.</w:t>
            </w:r>
            <w:r w:rsidRPr="007C68B6">
              <w:rPr>
                <w:caps/>
                <w:spacing w:val="-10"/>
                <w:position w:val="2"/>
                <w:lang w:bidi="ar-EG"/>
              </w:rPr>
              <w:t>2</w:t>
            </w:r>
          </w:p>
        </w:tc>
      </w:tr>
      <w:tr w:rsidR="00971EF4" w:rsidRPr="007C68B6" w14:paraId="424A95DA" w14:textId="77777777" w:rsidTr="00971EF4">
        <w:trPr>
          <w:cantSplit/>
          <w:jc w:val="center"/>
        </w:trPr>
        <w:tc>
          <w:tcPr>
            <w:tcW w:w="173" w:type="pct"/>
            <w:tcBorders>
              <w:top w:val="nil"/>
              <w:left w:val="single" w:sz="12" w:space="0" w:color="auto"/>
              <w:bottom w:val="single" w:sz="4" w:space="0" w:color="auto"/>
              <w:right w:val="single" w:sz="12" w:space="0" w:color="auto"/>
            </w:tcBorders>
            <w:shd w:val="clear" w:color="auto" w:fill="auto"/>
            <w:vAlign w:val="center"/>
          </w:tcPr>
          <w:p w14:paraId="3D867DFC" w14:textId="77777777" w:rsidR="00971EF4" w:rsidRPr="007C68B6" w:rsidRDefault="00971EF4" w:rsidP="00971EF4">
            <w:pPr>
              <w:pStyle w:val="Tabletext-2"/>
              <w:spacing w:before="40"/>
              <w:jc w:val="center"/>
              <w:rPr>
                <w:b/>
                <w:bCs/>
                <w:position w:val="2"/>
              </w:rPr>
            </w:pPr>
          </w:p>
        </w:tc>
        <w:tc>
          <w:tcPr>
            <w:tcW w:w="434" w:type="pct"/>
            <w:tcBorders>
              <w:top w:val="nil"/>
              <w:left w:val="double" w:sz="6" w:space="0" w:color="auto"/>
              <w:bottom w:val="single" w:sz="4" w:space="0" w:color="auto"/>
              <w:right w:val="double" w:sz="6" w:space="0" w:color="auto"/>
            </w:tcBorders>
            <w:shd w:val="clear" w:color="auto" w:fill="FFFFFF"/>
          </w:tcPr>
          <w:p w14:paraId="6B9BF586" w14:textId="77777777" w:rsidR="00971EF4" w:rsidRPr="007C68B6" w:rsidRDefault="00971EF4" w:rsidP="00971EF4">
            <w:pPr>
              <w:pStyle w:val="Tabletext-2"/>
              <w:spacing w:before="40"/>
              <w:rPr>
                <w:caps/>
                <w:spacing w:val="-10"/>
                <w:position w:val="2"/>
                <w:rtl/>
                <w:lang w:bidi="ar-EG"/>
              </w:rPr>
            </w:pPr>
            <w:r w:rsidRPr="007C68B6">
              <w:rPr>
                <w:caps/>
                <w:spacing w:val="-10"/>
                <w:position w:val="2"/>
                <w:lang w:bidi="ar-EG"/>
              </w:rPr>
              <w:t>.4.A</w:t>
            </w:r>
            <w:r w:rsidRPr="007C68B6">
              <w:rPr>
                <w:caps/>
                <w:spacing w:val="-10"/>
                <w:position w:val="2"/>
                <w:rtl/>
                <w:lang w:bidi="ar-EG"/>
              </w:rPr>
              <w:t>ب</w:t>
            </w:r>
            <w:r w:rsidRPr="007C68B6">
              <w:rPr>
                <w:caps/>
                <w:spacing w:val="-10"/>
                <w:position w:val="2"/>
                <w:lang w:bidi="ar-EG"/>
              </w:rPr>
              <w:t>.6.</w:t>
            </w:r>
            <w:r w:rsidRPr="007C68B6">
              <w:rPr>
                <w:caps/>
                <w:spacing w:val="-10"/>
                <w:position w:val="2"/>
                <w:rtl/>
                <w:lang w:bidi="ar-EG"/>
              </w:rPr>
              <w:t>أ.</w:t>
            </w:r>
            <w:r w:rsidRPr="007C68B6">
              <w:rPr>
                <w:caps/>
                <w:spacing w:val="-10"/>
                <w:position w:val="2"/>
                <w:lang w:bidi="ar-EG"/>
              </w:rPr>
              <w:t>3</w:t>
            </w:r>
          </w:p>
        </w:tc>
        <w:tc>
          <w:tcPr>
            <w:tcW w:w="332" w:type="pct"/>
            <w:tcBorders>
              <w:top w:val="nil"/>
              <w:left w:val="nil"/>
              <w:bottom w:val="single" w:sz="4" w:space="0" w:color="auto"/>
              <w:right w:val="single" w:sz="4" w:space="0" w:color="auto"/>
            </w:tcBorders>
            <w:shd w:val="clear" w:color="auto" w:fill="auto"/>
            <w:vAlign w:val="center"/>
          </w:tcPr>
          <w:p w14:paraId="592712BC" w14:textId="77777777" w:rsidR="00971EF4" w:rsidRPr="007C68B6" w:rsidRDefault="00971EF4" w:rsidP="00971EF4">
            <w:pPr>
              <w:pStyle w:val="Tabletext-2"/>
              <w:spacing w:before="40"/>
              <w:jc w:val="center"/>
              <w:rPr>
                <w:b/>
                <w:bCs/>
                <w:position w:val="2"/>
              </w:rPr>
            </w:pPr>
          </w:p>
        </w:tc>
        <w:tc>
          <w:tcPr>
            <w:tcW w:w="230" w:type="pct"/>
            <w:tcBorders>
              <w:top w:val="nil"/>
              <w:left w:val="nil"/>
              <w:bottom w:val="single" w:sz="4" w:space="0" w:color="auto"/>
              <w:right w:val="single" w:sz="4" w:space="0" w:color="auto"/>
            </w:tcBorders>
            <w:shd w:val="clear" w:color="auto" w:fill="auto"/>
            <w:vAlign w:val="center"/>
          </w:tcPr>
          <w:p w14:paraId="4B069648" w14:textId="77777777" w:rsidR="00971EF4" w:rsidRPr="007C68B6" w:rsidRDefault="00971EF4" w:rsidP="00971EF4">
            <w:pPr>
              <w:pStyle w:val="Tabletext-2"/>
              <w:spacing w:before="40"/>
              <w:jc w:val="center"/>
              <w:rPr>
                <w:b/>
                <w:bCs/>
                <w:position w:val="2"/>
              </w:rPr>
            </w:pPr>
          </w:p>
        </w:tc>
        <w:tc>
          <w:tcPr>
            <w:tcW w:w="328" w:type="pct"/>
            <w:tcBorders>
              <w:top w:val="nil"/>
              <w:left w:val="nil"/>
              <w:bottom w:val="single" w:sz="4" w:space="0" w:color="auto"/>
              <w:right w:val="single" w:sz="4" w:space="0" w:color="auto"/>
            </w:tcBorders>
            <w:shd w:val="clear" w:color="auto" w:fill="auto"/>
            <w:vAlign w:val="center"/>
          </w:tcPr>
          <w:p w14:paraId="56C015C8" w14:textId="77777777" w:rsidR="00971EF4" w:rsidRPr="007C68B6" w:rsidRDefault="00971EF4" w:rsidP="00971EF4">
            <w:pPr>
              <w:pStyle w:val="Tabletext-2"/>
              <w:spacing w:before="40"/>
              <w:jc w:val="center"/>
              <w:rPr>
                <w:b/>
                <w:bCs/>
                <w:position w:val="2"/>
              </w:rPr>
            </w:pPr>
          </w:p>
        </w:tc>
        <w:tc>
          <w:tcPr>
            <w:tcW w:w="282" w:type="pct"/>
            <w:tcBorders>
              <w:top w:val="nil"/>
              <w:left w:val="nil"/>
              <w:bottom w:val="single" w:sz="4" w:space="0" w:color="auto"/>
              <w:right w:val="single" w:sz="4" w:space="0" w:color="auto"/>
            </w:tcBorders>
            <w:shd w:val="clear" w:color="auto" w:fill="auto"/>
            <w:vAlign w:val="center"/>
          </w:tcPr>
          <w:p w14:paraId="22107A64" w14:textId="77777777" w:rsidR="00971EF4" w:rsidRPr="007C68B6" w:rsidRDefault="00971EF4" w:rsidP="00971EF4">
            <w:pPr>
              <w:pStyle w:val="Tabletext-2"/>
              <w:spacing w:before="40"/>
              <w:jc w:val="center"/>
              <w:rPr>
                <w:b/>
                <w:bCs/>
                <w:position w:val="2"/>
              </w:rPr>
            </w:pPr>
          </w:p>
        </w:tc>
        <w:tc>
          <w:tcPr>
            <w:tcW w:w="234" w:type="pct"/>
            <w:tcBorders>
              <w:top w:val="nil"/>
              <w:left w:val="nil"/>
              <w:bottom w:val="single" w:sz="4" w:space="0" w:color="auto"/>
              <w:right w:val="single" w:sz="4" w:space="0" w:color="auto"/>
            </w:tcBorders>
            <w:shd w:val="clear" w:color="auto" w:fill="auto"/>
            <w:vAlign w:val="center"/>
          </w:tcPr>
          <w:p w14:paraId="6D3414E8" w14:textId="77777777" w:rsidR="00971EF4" w:rsidRPr="00DB1635" w:rsidRDefault="00971EF4" w:rsidP="00971EF4">
            <w:pPr>
              <w:spacing w:before="40" w:after="40"/>
              <w:jc w:val="center"/>
              <w:rPr>
                <w:rFonts w:asciiTheme="majorBidi" w:hAnsiTheme="majorBidi" w:cstheme="majorBidi"/>
                <w:b/>
                <w:bCs/>
                <w:sz w:val="18"/>
                <w:szCs w:val="18"/>
              </w:rPr>
            </w:pPr>
            <w:del w:id="481" w:author="ITU" w:date="2019-01-31T14:14:00Z">
              <w:r w:rsidRPr="00DB1635" w:rsidDel="00547D77">
                <w:rPr>
                  <w:rFonts w:asciiTheme="majorBidi" w:hAnsiTheme="majorBidi" w:cstheme="majorBidi"/>
                  <w:b/>
                  <w:bCs/>
                  <w:sz w:val="18"/>
                  <w:szCs w:val="18"/>
                </w:rPr>
                <w:delText>X</w:delText>
              </w:r>
            </w:del>
            <w:ins w:id="482" w:author="ITU" w:date="2019-01-31T14:14:00Z">
              <w:r w:rsidRPr="00DB1635">
                <w:rPr>
                  <w:rFonts w:asciiTheme="majorBidi" w:hAnsiTheme="majorBidi" w:cstheme="majorBidi"/>
                  <w:b/>
                  <w:bCs/>
                  <w:sz w:val="18"/>
                  <w:szCs w:val="18"/>
                </w:rPr>
                <w:t>+</w:t>
              </w:r>
            </w:ins>
          </w:p>
        </w:tc>
        <w:tc>
          <w:tcPr>
            <w:tcW w:w="376" w:type="pct"/>
            <w:tcBorders>
              <w:top w:val="nil"/>
              <w:left w:val="nil"/>
              <w:bottom w:val="single" w:sz="4" w:space="0" w:color="auto"/>
              <w:right w:val="single" w:sz="4" w:space="0" w:color="auto"/>
            </w:tcBorders>
            <w:shd w:val="clear" w:color="auto" w:fill="auto"/>
            <w:vAlign w:val="center"/>
          </w:tcPr>
          <w:p w14:paraId="02130C89" w14:textId="77777777" w:rsidR="00971EF4" w:rsidRPr="007C68B6" w:rsidRDefault="00971EF4" w:rsidP="00971EF4">
            <w:pPr>
              <w:pStyle w:val="Tabletext-2"/>
              <w:spacing w:before="40"/>
              <w:jc w:val="center"/>
              <w:rPr>
                <w:b/>
                <w:bCs/>
                <w:position w:val="2"/>
              </w:rPr>
            </w:pPr>
          </w:p>
        </w:tc>
        <w:tc>
          <w:tcPr>
            <w:tcW w:w="322" w:type="pct"/>
            <w:tcBorders>
              <w:top w:val="nil"/>
              <w:left w:val="nil"/>
              <w:bottom w:val="single" w:sz="4" w:space="0" w:color="auto"/>
              <w:right w:val="single" w:sz="4" w:space="0" w:color="auto"/>
            </w:tcBorders>
            <w:shd w:val="clear" w:color="auto" w:fill="auto"/>
            <w:vAlign w:val="center"/>
          </w:tcPr>
          <w:p w14:paraId="2FD487D0" w14:textId="77777777" w:rsidR="00971EF4" w:rsidRPr="007C68B6" w:rsidRDefault="00971EF4" w:rsidP="00971EF4">
            <w:pPr>
              <w:pStyle w:val="Tabletext-2"/>
              <w:spacing w:before="40"/>
              <w:jc w:val="center"/>
              <w:rPr>
                <w:b/>
                <w:bCs/>
                <w:position w:val="2"/>
              </w:rPr>
            </w:pPr>
          </w:p>
        </w:tc>
        <w:tc>
          <w:tcPr>
            <w:tcW w:w="332" w:type="pct"/>
            <w:tcBorders>
              <w:top w:val="nil"/>
              <w:left w:val="nil"/>
              <w:bottom w:val="single" w:sz="4" w:space="0" w:color="auto"/>
              <w:right w:val="single" w:sz="4" w:space="0" w:color="auto"/>
            </w:tcBorders>
            <w:shd w:val="clear" w:color="auto" w:fill="auto"/>
            <w:vAlign w:val="center"/>
          </w:tcPr>
          <w:p w14:paraId="076AF835" w14:textId="77777777" w:rsidR="00971EF4" w:rsidRPr="007C68B6" w:rsidRDefault="00971EF4" w:rsidP="00971EF4">
            <w:pPr>
              <w:pStyle w:val="Tabletext-2"/>
              <w:spacing w:before="40"/>
              <w:jc w:val="center"/>
              <w:rPr>
                <w:b/>
                <w:bCs/>
                <w:position w:val="2"/>
              </w:rPr>
            </w:pPr>
          </w:p>
        </w:tc>
        <w:tc>
          <w:tcPr>
            <w:tcW w:w="259" w:type="pct"/>
            <w:tcBorders>
              <w:top w:val="nil"/>
              <w:left w:val="single" w:sz="4" w:space="0" w:color="auto"/>
              <w:bottom w:val="single" w:sz="4" w:space="0" w:color="auto"/>
              <w:right w:val="double" w:sz="4" w:space="0" w:color="auto"/>
            </w:tcBorders>
            <w:vAlign w:val="center"/>
          </w:tcPr>
          <w:p w14:paraId="2DC0B1DE" w14:textId="77777777" w:rsidR="00971EF4" w:rsidRPr="007C68B6" w:rsidRDefault="00971EF4" w:rsidP="00971EF4">
            <w:pPr>
              <w:pStyle w:val="Tabletext-2"/>
              <w:spacing w:before="40"/>
              <w:jc w:val="center"/>
              <w:rPr>
                <w:b/>
                <w:bCs/>
                <w:position w:val="2"/>
              </w:rPr>
            </w:pPr>
          </w:p>
        </w:tc>
        <w:tc>
          <w:tcPr>
            <w:tcW w:w="1306" w:type="pct"/>
            <w:tcBorders>
              <w:top w:val="nil"/>
              <w:left w:val="double" w:sz="4" w:space="0" w:color="auto"/>
              <w:bottom w:val="single" w:sz="4" w:space="0" w:color="auto"/>
              <w:right w:val="double" w:sz="6" w:space="0" w:color="auto"/>
            </w:tcBorders>
            <w:shd w:val="clear" w:color="auto" w:fill="auto"/>
          </w:tcPr>
          <w:p w14:paraId="5474565B" w14:textId="77777777" w:rsidR="00971EF4" w:rsidRPr="007C68B6" w:rsidRDefault="00971EF4" w:rsidP="00971EF4">
            <w:pPr>
              <w:pStyle w:val="Tabletext-2"/>
              <w:tabs>
                <w:tab w:val="clear" w:pos="113"/>
                <w:tab w:val="clear" w:pos="227"/>
                <w:tab w:val="clear" w:pos="340"/>
                <w:tab w:val="clear" w:pos="454"/>
              </w:tabs>
              <w:spacing w:before="40"/>
              <w:ind w:left="462" w:firstLine="0"/>
              <w:rPr>
                <w:position w:val="2"/>
              </w:rPr>
            </w:pPr>
            <w:r w:rsidRPr="007C68B6">
              <w:rPr>
                <w:rFonts w:hint="cs"/>
                <w:position w:val="2"/>
                <w:rtl/>
              </w:rPr>
              <w:t>نهاية مدى خطوط العرض المعني</w:t>
            </w:r>
          </w:p>
        </w:tc>
        <w:tc>
          <w:tcPr>
            <w:tcW w:w="392" w:type="pct"/>
            <w:tcBorders>
              <w:top w:val="nil"/>
              <w:left w:val="single" w:sz="12" w:space="0" w:color="auto"/>
              <w:bottom w:val="single" w:sz="4" w:space="0" w:color="auto"/>
              <w:right w:val="single" w:sz="12" w:space="0" w:color="auto"/>
            </w:tcBorders>
            <w:shd w:val="clear" w:color="auto" w:fill="FFFFFF"/>
          </w:tcPr>
          <w:p w14:paraId="0E21D08E" w14:textId="77777777" w:rsidR="00971EF4" w:rsidRPr="007C68B6" w:rsidRDefault="00971EF4" w:rsidP="00971EF4">
            <w:pPr>
              <w:pStyle w:val="Tabletext-2"/>
              <w:spacing w:before="40"/>
              <w:rPr>
                <w:caps/>
                <w:spacing w:val="-10"/>
                <w:position w:val="2"/>
                <w:rtl/>
                <w:lang w:bidi="ar-EG"/>
              </w:rPr>
            </w:pPr>
            <w:r w:rsidRPr="007C68B6">
              <w:rPr>
                <w:caps/>
                <w:spacing w:val="-10"/>
                <w:position w:val="2"/>
                <w:lang w:bidi="ar-EG"/>
              </w:rPr>
              <w:t>.4.A</w:t>
            </w:r>
            <w:r w:rsidRPr="007C68B6">
              <w:rPr>
                <w:caps/>
                <w:spacing w:val="-10"/>
                <w:position w:val="2"/>
                <w:rtl/>
                <w:lang w:bidi="ar-EG"/>
              </w:rPr>
              <w:t>ب</w:t>
            </w:r>
            <w:r w:rsidRPr="007C68B6">
              <w:rPr>
                <w:caps/>
                <w:spacing w:val="-10"/>
                <w:position w:val="2"/>
                <w:lang w:bidi="ar-EG"/>
              </w:rPr>
              <w:t>.6.</w:t>
            </w:r>
            <w:r w:rsidRPr="007C68B6">
              <w:rPr>
                <w:caps/>
                <w:spacing w:val="-10"/>
                <w:position w:val="2"/>
                <w:rtl/>
                <w:lang w:bidi="ar-EG"/>
              </w:rPr>
              <w:t>أ.</w:t>
            </w:r>
            <w:r w:rsidRPr="007C68B6">
              <w:rPr>
                <w:caps/>
                <w:spacing w:val="-10"/>
                <w:position w:val="2"/>
                <w:lang w:bidi="ar-EG"/>
              </w:rPr>
              <w:t>3</w:t>
            </w:r>
          </w:p>
        </w:tc>
      </w:tr>
      <w:tr w:rsidR="00971EF4" w:rsidRPr="007C68B6" w14:paraId="07058565" w14:textId="77777777" w:rsidTr="00971EF4">
        <w:trPr>
          <w:cantSplit/>
          <w:jc w:val="center"/>
        </w:trPr>
        <w:tc>
          <w:tcPr>
            <w:tcW w:w="173" w:type="pct"/>
            <w:tcBorders>
              <w:top w:val="nil"/>
              <w:left w:val="single" w:sz="12" w:space="0" w:color="auto"/>
              <w:bottom w:val="single" w:sz="4" w:space="0" w:color="auto"/>
              <w:right w:val="single" w:sz="12" w:space="0" w:color="auto"/>
            </w:tcBorders>
            <w:shd w:val="clear" w:color="auto" w:fill="auto"/>
            <w:vAlign w:val="center"/>
          </w:tcPr>
          <w:p w14:paraId="4263A3DD" w14:textId="77777777" w:rsidR="00971EF4" w:rsidRPr="007C68B6" w:rsidRDefault="00971EF4" w:rsidP="00971EF4">
            <w:pPr>
              <w:pStyle w:val="Tabletext-2"/>
              <w:spacing w:before="40"/>
              <w:jc w:val="center"/>
              <w:rPr>
                <w:b/>
                <w:bCs/>
                <w:position w:val="2"/>
              </w:rPr>
            </w:pPr>
          </w:p>
        </w:tc>
        <w:tc>
          <w:tcPr>
            <w:tcW w:w="434" w:type="pct"/>
            <w:tcBorders>
              <w:top w:val="nil"/>
              <w:left w:val="double" w:sz="6" w:space="0" w:color="auto"/>
              <w:bottom w:val="single" w:sz="4" w:space="0" w:color="auto"/>
              <w:right w:val="double" w:sz="6" w:space="0" w:color="auto"/>
            </w:tcBorders>
            <w:shd w:val="clear" w:color="auto" w:fill="auto"/>
          </w:tcPr>
          <w:p w14:paraId="03921CB2" w14:textId="77777777" w:rsidR="00971EF4" w:rsidRPr="007C68B6" w:rsidRDefault="00971EF4" w:rsidP="00971EF4">
            <w:pPr>
              <w:pStyle w:val="Tabletext-2"/>
              <w:spacing w:before="40"/>
              <w:rPr>
                <w:caps/>
                <w:position w:val="2"/>
                <w:lang w:bidi="ar-EG"/>
              </w:rPr>
            </w:pPr>
          </w:p>
        </w:tc>
        <w:tc>
          <w:tcPr>
            <w:tcW w:w="332" w:type="pct"/>
            <w:tcBorders>
              <w:top w:val="nil"/>
              <w:left w:val="nil"/>
              <w:bottom w:val="single" w:sz="4" w:space="0" w:color="auto"/>
              <w:right w:val="single" w:sz="4" w:space="0" w:color="auto"/>
            </w:tcBorders>
            <w:shd w:val="clear" w:color="auto" w:fill="auto"/>
            <w:vAlign w:val="center"/>
          </w:tcPr>
          <w:p w14:paraId="1763901D" w14:textId="77777777" w:rsidR="00971EF4" w:rsidRPr="007C68B6" w:rsidRDefault="00971EF4" w:rsidP="00971EF4">
            <w:pPr>
              <w:pStyle w:val="Tabletext-2"/>
              <w:spacing w:before="40"/>
              <w:jc w:val="center"/>
              <w:rPr>
                <w:b/>
                <w:bCs/>
                <w:position w:val="2"/>
              </w:rPr>
            </w:pPr>
          </w:p>
        </w:tc>
        <w:tc>
          <w:tcPr>
            <w:tcW w:w="230" w:type="pct"/>
            <w:tcBorders>
              <w:top w:val="nil"/>
              <w:left w:val="nil"/>
              <w:bottom w:val="single" w:sz="4" w:space="0" w:color="auto"/>
              <w:right w:val="single" w:sz="4" w:space="0" w:color="auto"/>
            </w:tcBorders>
            <w:shd w:val="clear" w:color="auto" w:fill="auto"/>
            <w:vAlign w:val="center"/>
          </w:tcPr>
          <w:p w14:paraId="619C6BE5" w14:textId="77777777" w:rsidR="00971EF4" w:rsidRPr="007C68B6" w:rsidRDefault="00971EF4" w:rsidP="00971EF4">
            <w:pPr>
              <w:pStyle w:val="Tabletext-2"/>
              <w:spacing w:before="40"/>
              <w:jc w:val="center"/>
              <w:rPr>
                <w:b/>
                <w:bCs/>
                <w:position w:val="2"/>
              </w:rPr>
            </w:pPr>
          </w:p>
        </w:tc>
        <w:tc>
          <w:tcPr>
            <w:tcW w:w="328" w:type="pct"/>
            <w:tcBorders>
              <w:top w:val="nil"/>
              <w:left w:val="nil"/>
              <w:bottom w:val="single" w:sz="4" w:space="0" w:color="auto"/>
              <w:right w:val="single" w:sz="4" w:space="0" w:color="auto"/>
            </w:tcBorders>
            <w:shd w:val="clear" w:color="auto" w:fill="auto"/>
            <w:vAlign w:val="center"/>
          </w:tcPr>
          <w:p w14:paraId="48E41558" w14:textId="77777777" w:rsidR="00971EF4" w:rsidRPr="007C68B6" w:rsidRDefault="00971EF4" w:rsidP="00971EF4">
            <w:pPr>
              <w:pStyle w:val="Tabletext-2"/>
              <w:spacing w:before="40"/>
              <w:jc w:val="center"/>
              <w:rPr>
                <w:b/>
                <w:bCs/>
                <w:position w:val="2"/>
              </w:rPr>
            </w:pPr>
          </w:p>
        </w:tc>
        <w:tc>
          <w:tcPr>
            <w:tcW w:w="282" w:type="pct"/>
            <w:tcBorders>
              <w:top w:val="nil"/>
              <w:left w:val="nil"/>
              <w:bottom w:val="single" w:sz="4" w:space="0" w:color="auto"/>
              <w:right w:val="single" w:sz="4" w:space="0" w:color="auto"/>
            </w:tcBorders>
            <w:shd w:val="clear" w:color="auto" w:fill="auto"/>
            <w:vAlign w:val="center"/>
          </w:tcPr>
          <w:p w14:paraId="7113B30C" w14:textId="77777777" w:rsidR="00971EF4" w:rsidRPr="007C68B6" w:rsidRDefault="00971EF4" w:rsidP="00971EF4">
            <w:pPr>
              <w:pStyle w:val="Tabletext-2"/>
              <w:spacing w:before="40"/>
              <w:jc w:val="center"/>
              <w:rPr>
                <w:b/>
                <w:bCs/>
                <w:position w:val="2"/>
              </w:rPr>
            </w:pPr>
          </w:p>
        </w:tc>
        <w:tc>
          <w:tcPr>
            <w:tcW w:w="234" w:type="pct"/>
            <w:tcBorders>
              <w:top w:val="nil"/>
              <w:left w:val="nil"/>
              <w:bottom w:val="single" w:sz="4" w:space="0" w:color="auto"/>
              <w:right w:val="single" w:sz="4" w:space="0" w:color="auto"/>
            </w:tcBorders>
            <w:shd w:val="clear" w:color="auto" w:fill="auto"/>
            <w:vAlign w:val="center"/>
          </w:tcPr>
          <w:p w14:paraId="1BC8CAA6" w14:textId="77777777" w:rsidR="00971EF4" w:rsidRPr="007C68B6" w:rsidRDefault="00971EF4" w:rsidP="00971EF4">
            <w:pPr>
              <w:pStyle w:val="Tabletext-2"/>
              <w:spacing w:before="40"/>
              <w:jc w:val="center"/>
              <w:rPr>
                <w:b/>
                <w:bCs/>
                <w:position w:val="2"/>
              </w:rPr>
            </w:pPr>
          </w:p>
        </w:tc>
        <w:tc>
          <w:tcPr>
            <w:tcW w:w="376" w:type="pct"/>
            <w:tcBorders>
              <w:top w:val="nil"/>
              <w:left w:val="nil"/>
              <w:bottom w:val="single" w:sz="4" w:space="0" w:color="auto"/>
              <w:right w:val="single" w:sz="4" w:space="0" w:color="auto"/>
            </w:tcBorders>
            <w:shd w:val="clear" w:color="auto" w:fill="auto"/>
            <w:vAlign w:val="center"/>
          </w:tcPr>
          <w:p w14:paraId="0112FC61" w14:textId="77777777" w:rsidR="00971EF4" w:rsidRPr="007C68B6" w:rsidRDefault="00971EF4" w:rsidP="00971EF4">
            <w:pPr>
              <w:pStyle w:val="Tabletext-2"/>
              <w:spacing w:before="40"/>
              <w:jc w:val="center"/>
              <w:rPr>
                <w:b/>
                <w:bCs/>
                <w:position w:val="2"/>
              </w:rPr>
            </w:pPr>
          </w:p>
        </w:tc>
        <w:tc>
          <w:tcPr>
            <w:tcW w:w="322" w:type="pct"/>
            <w:tcBorders>
              <w:top w:val="nil"/>
              <w:left w:val="nil"/>
              <w:bottom w:val="single" w:sz="4" w:space="0" w:color="auto"/>
              <w:right w:val="single" w:sz="4" w:space="0" w:color="auto"/>
            </w:tcBorders>
            <w:shd w:val="clear" w:color="auto" w:fill="auto"/>
            <w:vAlign w:val="center"/>
          </w:tcPr>
          <w:p w14:paraId="5068BFF2" w14:textId="77777777" w:rsidR="00971EF4" w:rsidRPr="007C68B6" w:rsidRDefault="00971EF4" w:rsidP="00971EF4">
            <w:pPr>
              <w:pStyle w:val="Tabletext-2"/>
              <w:spacing w:before="40"/>
              <w:jc w:val="center"/>
              <w:rPr>
                <w:b/>
                <w:bCs/>
                <w:position w:val="2"/>
              </w:rPr>
            </w:pPr>
          </w:p>
        </w:tc>
        <w:tc>
          <w:tcPr>
            <w:tcW w:w="332" w:type="pct"/>
            <w:tcBorders>
              <w:top w:val="nil"/>
              <w:left w:val="nil"/>
              <w:bottom w:val="single" w:sz="4" w:space="0" w:color="auto"/>
              <w:right w:val="single" w:sz="4" w:space="0" w:color="auto"/>
            </w:tcBorders>
            <w:shd w:val="clear" w:color="auto" w:fill="auto"/>
            <w:vAlign w:val="center"/>
          </w:tcPr>
          <w:p w14:paraId="5D989548" w14:textId="77777777" w:rsidR="00971EF4" w:rsidRPr="007C68B6" w:rsidRDefault="00971EF4" w:rsidP="00971EF4">
            <w:pPr>
              <w:pStyle w:val="Tabletext-2"/>
              <w:spacing w:before="40"/>
              <w:jc w:val="center"/>
              <w:rPr>
                <w:b/>
                <w:bCs/>
                <w:position w:val="2"/>
              </w:rPr>
            </w:pPr>
          </w:p>
        </w:tc>
        <w:tc>
          <w:tcPr>
            <w:tcW w:w="259" w:type="pct"/>
            <w:tcBorders>
              <w:top w:val="nil"/>
              <w:left w:val="single" w:sz="4" w:space="0" w:color="auto"/>
              <w:bottom w:val="single" w:sz="4" w:space="0" w:color="auto"/>
              <w:right w:val="double" w:sz="4" w:space="0" w:color="auto"/>
            </w:tcBorders>
            <w:vAlign w:val="center"/>
          </w:tcPr>
          <w:p w14:paraId="41A3E5D0" w14:textId="77777777" w:rsidR="00971EF4" w:rsidRPr="007C68B6" w:rsidRDefault="00971EF4" w:rsidP="00971EF4">
            <w:pPr>
              <w:pStyle w:val="Tabletext-2"/>
              <w:spacing w:before="40"/>
              <w:jc w:val="center"/>
              <w:rPr>
                <w:b/>
                <w:bCs/>
                <w:position w:val="2"/>
              </w:rPr>
            </w:pPr>
          </w:p>
        </w:tc>
        <w:tc>
          <w:tcPr>
            <w:tcW w:w="1306" w:type="pct"/>
            <w:tcBorders>
              <w:top w:val="nil"/>
              <w:left w:val="double" w:sz="4" w:space="0" w:color="auto"/>
              <w:bottom w:val="single" w:sz="4" w:space="0" w:color="auto"/>
              <w:right w:val="double" w:sz="6" w:space="0" w:color="auto"/>
            </w:tcBorders>
            <w:shd w:val="clear" w:color="auto" w:fill="auto"/>
          </w:tcPr>
          <w:p w14:paraId="47B443AA" w14:textId="77777777" w:rsidR="00971EF4" w:rsidRPr="007C68B6" w:rsidRDefault="00971EF4" w:rsidP="00971EF4">
            <w:pPr>
              <w:pStyle w:val="Tabletext-2"/>
              <w:tabs>
                <w:tab w:val="clear" w:pos="113"/>
                <w:tab w:val="clear" w:pos="227"/>
                <w:tab w:val="clear" w:pos="340"/>
                <w:tab w:val="clear" w:pos="454"/>
              </w:tabs>
              <w:spacing w:before="40"/>
              <w:ind w:left="0" w:firstLine="0"/>
              <w:rPr>
                <w:b/>
                <w:bCs/>
                <w:spacing w:val="-4"/>
                <w:position w:val="2"/>
              </w:rPr>
            </w:pPr>
            <w:r w:rsidRPr="007C68B6">
              <w:rPr>
                <w:rFonts w:hint="cs"/>
                <w:b/>
                <w:bCs/>
                <w:spacing w:val="-4"/>
                <w:position w:val="2"/>
                <w:rtl/>
              </w:rPr>
              <w:t>غير مستخدم</w:t>
            </w:r>
          </w:p>
        </w:tc>
        <w:tc>
          <w:tcPr>
            <w:tcW w:w="392" w:type="pct"/>
            <w:tcBorders>
              <w:top w:val="nil"/>
              <w:left w:val="single" w:sz="12" w:space="0" w:color="auto"/>
              <w:bottom w:val="single" w:sz="4" w:space="0" w:color="auto"/>
              <w:right w:val="single" w:sz="12" w:space="0" w:color="auto"/>
            </w:tcBorders>
            <w:shd w:val="clear" w:color="auto" w:fill="auto"/>
          </w:tcPr>
          <w:p w14:paraId="6994A832" w14:textId="77777777" w:rsidR="00971EF4" w:rsidRPr="007C68B6" w:rsidRDefault="00971EF4" w:rsidP="00971EF4">
            <w:pPr>
              <w:pStyle w:val="Tabletext-2"/>
              <w:spacing w:before="40"/>
              <w:rPr>
                <w:caps/>
                <w:spacing w:val="-10"/>
                <w:position w:val="2"/>
                <w:lang w:bidi="ar-EG"/>
              </w:rPr>
            </w:pPr>
            <w:r w:rsidRPr="007C68B6">
              <w:rPr>
                <w:caps/>
                <w:spacing w:val="-10"/>
                <w:position w:val="2"/>
                <w:lang w:bidi="ar-EG"/>
              </w:rPr>
              <w:t>.4.A</w:t>
            </w:r>
            <w:r w:rsidRPr="007C68B6">
              <w:rPr>
                <w:caps/>
                <w:spacing w:val="-10"/>
                <w:position w:val="2"/>
                <w:rtl/>
                <w:lang w:bidi="ar-EG"/>
              </w:rPr>
              <w:t>ب</w:t>
            </w:r>
            <w:r w:rsidRPr="007C68B6">
              <w:rPr>
                <w:caps/>
                <w:spacing w:val="-10"/>
                <w:position w:val="2"/>
                <w:lang w:bidi="ar-EG"/>
              </w:rPr>
              <w:t>.6.</w:t>
            </w:r>
            <w:r w:rsidRPr="007C68B6">
              <w:rPr>
                <w:caps/>
                <w:spacing w:val="-10"/>
                <w:position w:val="2"/>
                <w:rtl/>
                <w:lang w:bidi="ar-EG"/>
              </w:rPr>
              <w:t>ب</w:t>
            </w:r>
          </w:p>
        </w:tc>
      </w:tr>
      <w:tr w:rsidR="00971EF4" w:rsidRPr="007C68B6" w14:paraId="7CCCCDFD" w14:textId="77777777" w:rsidTr="00971EF4">
        <w:trPr>
          <w:cantSplit/>
          <w:jc w:val="center"/>
        </w:trPr>
        <w:tc>
          <w:tcPr>
            <w:tcW w:w="173" w:type="pct"/>
            <w:tcBorders>
              <w:top w:val="single" w:sz="4" w:space="0" w:color="auto"/>
              <w:left w:val="single" w:sz="12" w:space="0" w:color="auto"/>
              <w:bottom w:val="single" w:sz="4" w:space="0" w:color="auto"/>
              <w:right w:val="single" w:sz="12" w:space="0" w:color="auto"/>
            </w:tcBorders>
            <w:shd w:val="clear" w:color="auto" w:fill="auto"/>
            <w:vAlign w:val="center"/>
          </w:tcPr>
          <w:p w14:paraId="79DB3780" w14:textId="77777777" w:rsidR="00971EF4" w:rsidRPr="007C68B6" w:rsidRDefault="00971EF4" w:rsidP="00971EF4">
            <w:pPr>
              <w:pStyle w:val="Tabletext-2"/>
              <w:spacing w:before="40"/>
              <w:jc w:val="center"/>
              <w:rPr>
                <w:b/>
                <w:bCs/>
                <w:position w:val="2"/>
              </w:rPr>
            </w:pPr>
          </w:p>
        </w:tc>
        <w:tc>
          <w:tcPr>
            <w:tcW w:w="434" w:type="pct"/>
            <w:tcBorders>
              <w:top w:val="single" w:sz="4" w:space="0" w:color="auto"/>
              <w:left w:val="double" w:sz="6" w:space="0" w:color="auto"/>
              <w:bottom w:val="single" w:sz="4" w:space="0" w:color="auto"/>
              <w:right w:val="double" w:sz="6" w:space="0" w:color="auto"/>
            </w:tcBorders>
            <w:shd w:val="clear" w:color="auto" w:fill="auto"/>
          </w:tcPr>
          <w:p w14:paraId="69ED1219" w14:textId="77777777" w:rsidR="00971EF4" w:rsidRPr="007C68B6" w:rsidRDefault="00971EF4" w:rsidP="00971EF4">
            <w:pPr>
              <w:pStyle w:val="Tabletext-2"/>
              <w:spacing w:before="40"/>
              <w:rPr>
                <w:caps/>
                <w:position w:val="2"/>
                <w:lang w:bidi="ar-EG"/>
              </w:rPr>
            </w:pPr>
            <w:r w:rsidRPr="007C68B6">
              <w:rPr>
                <w:caps/>
                <w:position w:val="2"/>
                <w:lang w:bidi="ar-EG"/>
              </w:rPr>
              <w:t>.4.A</w:t>
            </w:r>
            <w:r w:rsidRPr="007C68B6">
              <w:rPr>
                <w:caps/>
                <w:position w:val="2"/>
                <w:rtl/>
                <w:lang w:bidi="ar-EG"/>
              </w:rPr>
              <w:t>ب</w:t>
            </w:r>
            <w:r w:rsidRPr="007C68B6">
              <w:rPr>
                <w:caps/>
                <w:position w:val="2"/>
                <w:lang w:bidi="ar-EG"/>
              </w:rPr>
              <w:t>.6.</w:t>
            </w:r>
            <w:r w:rsidRPr="007C68B6">
              <w:rPr>
                <w:caps/>
                <w:position w:val="2"/>
                <w:rtl/>
                <w:lang w:bidi="ar-EG"/>
              </w:rPr>
              <w:t>ج</w:t>
            </w:r>
          </w:p>
        </w:tc>
        <w:tc>
          <w:tcPr>
            <w:tcW w:w="332" w:type="pct"/>
            <w:tcBorders>
              <w:top w:val="single" w:sz="4" w:space="0" w:color="auto"/>
              <w:left w:val="nil"/>
              <w:bottom w:val="single" w:sz="4" w:space="0" w:color="auto"/>
              <w:right w:val="single" w:sz="4" w:space="0" w:color="auto"/>
            </w:tcBorders>
            <w:shd w:val="clear" w:color="auto" w:fill="auto"/>
            <w:vAlign w:val="center"/>
          </w:tcPr>
          <w:p w14:paraId="46DC38CD" w14:textId="77777777" w:rsidR="00971EF4" w:rsidRPr="007C68B6" w:rsidRDefault="00971EF4" w:rsidP="00971EF4">
            <w:pPr>
              <w:pStyle w:val="Tabletext-2"/>
              <w:spacing w:before="40"/>
              <w:jc w:val="center"/>
              <w:rPr>
                <w:b/>
                <w:bCs/>
                <w:position w:val="2"/>
              </w:rPr>
            </w:pPr>
          </w:p>
        </w:tc>
        <w:tc>
          <w:tcPr>
            <w:tcW w:w="230" w:type="pct"/>
            <w:tcBorders>
              <w:top w:val="single" w:sz="4" w:space="0" w:color="auto"/>
              <w:left w:val="nil"/>
              <w:bottom w:val="single" w:sz="4" w:space="0" w:color="auto"/>
              <w:right w:val="single" w:sz="4" w:space="0" w:color="auto"/>
            </w:tcBorders>
            <w:shd w:val="clear" w:color="auto" w:fill="auto"/>
            <w:vAlign w:val="center"/>
          </w:tcPr>
          <w:p w14:paraId="097BE3A6" w14:textId="77777777" w:rsidR="00971EF4" w:rsidRPr="007C68B6" w:rsidRDefault="00971EF4" w:rsidP="00971EF4">
            <w:pPr>
              <w:pStyle w:val="Tabletext-2"/>
              <w:spacing w:before="40"/>
              <w:jc w:val="center"/>
              <w:rPr>
                <w:b/>
                <w:bCs/>
                <w:position w:val="2"/>
              </w:rPr>
            </w:pPr>
          </w:p>
        </w:tc>
        <w:tc>
          <w:tcPr>
            <w:tcW w:w="328" w:type="pct"/>
            <w:tcBorders>
              <w:top w:val="single" w:sz="4" w:space="0" w:color="auto"/>
              <w:left w:val="nil"/>
              <w:bottom w:val="single" w:sz="4" w:space="0" w:color="auto"/>
              <w:right w:val="single" w:sz="4" w:space="0" w:color="auto"/>
            </w:tcBorders>
            <w:shd w:val="clear" w:color="auto" w:fill="auto"/>
            <w:vAlign w:val="center"/>
          </w:tcPr>
          <w:p w14:paraId="70D8FC3E" w14:textId="77777777" w:rsidR="00971EF4" w:rsidRPr="007C68B6" w:rsidRDefault="00971EF4" w:rsidP="00971EF4">
            <w:pPr>
              <w:pStyle w:val="Tabletext-2"/>
              <w:spacing w:before="40"/>
              <w:jc w:val="center"/>
              <w:rPr>
                <w:b/>
                <w:bCs/>
                <w:position w:val="2"/>
              </w:rPr>
            </w:pPr>
          </w:p>
        </w:tc>
        <w:tc>
          <w:tcPr>
            <w:tcW w:w="282" w:type="pct"/>
            <w:tcBorders>
              <w:top w:val="single" w:sz="4" w:space="0" w:color="auto"/>
              <w:left w:val="nil"/>
              <w:bottom w:val="single" w:sz="4" w:space="0" w:color="auto"/>
              <w:right w:val="single" w:sz="4" w:space="0" w:color="auto"/>
            </w:tcBorders>
            <w:shd w:val="clear" w:color="auto" w:fill="auto"/>
            <w:vAlign w:val="center"/>
          </w:tcPr>
          <w:p w14:paraId="4F51C56B" w14:textId="77777777" w:rsidR="00971EF4" w:rsidRPr="007C68B6" w:rsidRDefault="00971EF4" w:rsidP="00971EF4">
            <w:pPr>
              <w:pStyle w:val="Tabletext-2"/>
              <w:spacing w:before="40"/>
              <w:jc w:val="center"/>
              <w:rPr>
                <w:b/>
                <w:bCs/>
                <w:position w:val="2"/>
              </w:rPr>
            </w:pPr>
          </w:p>
        </w:tc>
        <w:tc>
          <w:tcPr>
            <w:tcW w:w="234" w:type="pct"/>
            <w:tcBorders>
              <w:top w:val="single" w:sz="4" w:space="0" w:color="auto"/>
              <w:left w:val="nil"/>
              <w:bottom w:val="single" w:sz="4" w:space="0" w:color="auto"/>
              <w:right w:val="single" w:sz="4" w:space="0" w:color="auto"/>
            </w:tcBorders>
            <w:shd w:val="clear" w:color="auto" w:fill="auto"/>
            <w:vAlign w:val="center"/>
          </w:tcPr>
          <w:p w14:paraId="0F0F6D1F" w14:textId="77777777" w:rsidR="00971EF4" w:rsidRPr="007C68B6" w:rsidRDefault="00971EF4" w:rsidP="00971EF4">
            <w:pPr>
              <w:pStyle w:val="Tabletext-2"/>
              <w:spacing w:before="40"/>
              <w:jc w:val="center"/>
              <w:rPr>
                <w:b/>
                <w:bCs/>
                <w:position w:val="2"/>
              </w:rPr>
            </w:pPr>
            <w:r w:rsidRPr="007C68B6">
              <w:rPr>
                <w:b/>
                <w:bCs/>
                <w:position w:val="2"/>
              </w:rPr>
              <w:t>X</w:t>
            </w:r>
          </w:p>
        </w:tc>
        <w:tc>
          <w:tcPr>
            <w:tcW w:w="376" w:type="pct"/>
            <w:tcBorders>
              <w:top w:val="single" w:sz="4" w:space="0" w:color="auto"/>
              <w:left w:val="nil"/>
              <w:bottom w:val="single" w:sz="4" w:space="0" w:color="auto"/>
              <w:right w:val="single" w:sz="4" w:space="0" w:color="auto"/>
            </w:tcBorders>
            <w:shd w:val="clear" w:color="auto" w:fill="auto"/>
            <w:vAlign w:val="center"/>
          </w:tcPr>
          <w:p w14:paraId="5DD9EA2B" w14:textId="77777777" w:rsidR="00971EF4" w:rsidRPr="007C68B6" w:rsidRDefault="00971EF4" w:rsidP="00971EF4">
            <w:pPr>
              <w:pStyle w:val="Tabletext-2"/>
              <w:spacing w:before="40"/>
              <w:jc w:val="center"/>
              <w:rPr>
                <w:b/>
                <w:bCs/>
                <w:position w:val="2"/>
              </w:rPr>
            </w:pPr>
          </w:p>
        </w:tc>
        <w:tc>
          <w:tcPr>
            <w:tcW w:w="322" w:type="pct"/>
            <w:tcBorders>
              <w:top w:val="single" w:sz="4" w:space="0" w:color="auto"/>
              <w:left w:val="nil"/>
              <w:bottom w:val="single" w:sz="4" w:space="0" w:color="auto"/>
              <w:right w:val="single" w:sz="4" w:space="0" w:color="auto"/>
            </w:tcBorders>
            <w:shd w:val="clear" w:color="auto" w:fill="auto"/>
            <w:vAlign w:val="center"/>
          </w:tcPr>
          <w:p w14:paraId="0BF95E66" w14:textId="77777777" w:rsidR="00971EF4" w:rsidRPr="007C68B6" w:rsidRDefault="00971EF4" w:rsidP="00971EF4">
            <w:pPr>
              <w:pStyle w:val="Tabletext-2"/>
              <w:spacing w:before="40"/>
              <w:jc w:val="center"/>
              <w:rPr>
                <w:b/>
                <w:bCs/>
                <w:position w:val="2"/>
              </w:rPr>
            </w:pPr>
          </w:p>
        </w:tc>
        <w:tc>
          <w:tcPr>
            <w:tcW w:w="332" w:type="pct"/>
            <w:tcBorders>
              <w:top w:val="single" w:sz="4" w:space="0" w:color="auto"/>
              <w:left w:val="nil"/>
              <w:bottom w:val="single" w:sz="4" w:space="0" w:color="auto"/>
              <w:right w:val="single" w:sz="4" w:space="0" w:color="auto"/>
            </w:tcBorders>
            <w:shd w:val="clear" w:color="auto" w:fill="auto"/>
            <w:vAlign w:val="center"/>
          </w:tcPr>
          <w:p w14:paraId="78A71C4F" w14:textId="77777777" w:rsidR="00971EF4" w:rsidRPr="007C68B6" w:rsidRDefault="00971EF4" w:rsidP="00971EF4">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double" w:sz="4" w:space="0" w:color="auto"/>
            </w:tcBorders>
            <w:vAlign w:val="center"/>
          </w:tcPr>
          <w:p w14:paraId="3DF5F7D0" w14:textId="77777777" w:rsidR="00971EF4" w:rsidRPr="007C68B6" w:rsidRDefault="00971EF4" w:rsidP="00971EF4">
            <w:pPr>
              <w:pStyle w:val="Tabletext-2"/>
              <w:spacing w:before="40"/>
              <w:jc w:val="center"/>
              <w:rPr>
                <w:b/>
                <w:bCs/>
                <w:position w:val="2"/>
              </w:rPr>
            </w:pPr>
          </w:p>
        </w:tc>
        <w:tc>
          <w:tcPr>
            <w:tcW w:w="1306" w:type="pct"/>
            <w:tcBorders>
              <w:top w:val="single" w:sz="4" w:space="0" w:color="auto"/>
              <w:left w:val="double" w:sz="4" w:space="0" w:color="auto"/>
              <w:bottom w:val="single" w:sz="4" w:space="0" w:color="auto"/>
              <w:right w:val="double" w:sz="6" w:space="0" w:color="auto"/>
            </w:tcBorders>
            <w:shd w:val="clear" w:color="auto" w:fill="auto"/>
          </w:tcPr>
          <w:p w14:paraId="2030BCCF" w14:textId="77777777" w:rsidR="00971EF4" w:rsidRPr="007C68B6" w:rsidRDefault="00971EF4" w:rsidP="00971EF4">
            <w:pPr>
              <w:pStyle w:val="Tabletext-2"/>
              <w:tabs>
                <w:tab w:val="clear" w:pos="113"/>
                <w:tab w:val="clear" w:pos="227"/>
                <w:tab w:val="clear" w:pos="340"/>
                <w:tab w:val="clear" w:pos="454"/>
              </w:tabs>
              <w:spacing w:before="40"/>
              <w:ind w:left="340" w:firstLine="0"/>
              <w:rPr>
                <w:spacing w:val="-4"/>
                <w:position w:val="2"/>
              </w:rPr>
            </w:pPr>
            <w:r w:rsidRPr="007C68B6">
              <w:rPr>
                <w:rFonts w:hint="cs"/>
                <w:spacing w:val="-4"/>
                <w:position w:val="2"/>
                <w:rtl/>
              </w:rPr>
              <w:t>بيان ما إذا كانت المحطة الفضائية تستعمل "الحفاظ على الموقع" لتكرار المسار على سطح الأرض</w:t>
            </w:r>
          </w:p>
        </w:tc>
        <w:tc>
          <w:tcPr>
            <w:tcW w:w="392" w:type="pct"/>
            <w:tcBorders>
              <w:top w:val="single" w:sz="4" w:space="0" w:color="auto"/>
              <w:left w:val="single" w:sz="12" w:space="0" w:color="auto"/>
              <w:bottom w:val="single" w:sz="4" w:space="0" w:color="auto"/>
              <w:right w:val="single" w:sz="12" w:space="0" w:color="auto"/>
            </w:tcBorders>
            <w:shd w:val="clear" w:color="auto" w:fill="auto"/>
          </w:tcPr>
          <w:p w14:paraId="08C8074D" w14:textId="77777777" w:rsidR="00971EF4" w:rsidRPr="007C68B6" w:rsidRDefault="00971EF4" w:rsidP="00971EF4">
            <w:pPr>
              <w:pStyle w:val="Tabletext-2"/>
              <w:spacing w:before="40"/>
              <w:rPr>
                <w:caps/>
                <w:spacing w:val="-10"/>
                <w:position w:val="2"/>
                <w:lang w:bidi="ar-EG"/>
              </w:rPr>
            </w:pPr>
            <w:r w:rsidRPr="007C68B6">
              <w:rPr>
                <w:caps/>
                <w:spacing w:val="-10"/>
                <w:position w:val="2"/>
                <w:lang w:bidi="ar-EG"/>
              </w:rPr>
              <w:t>.4.A</w:t>
            </w:r>
            <w:r w:rsidRPr="007C68B6">
              <w:rPr>
                <w:caps/>
                <w:spacing w:val="-10"/>
                <w:position w:val="2"/>
                <w:rtl/>
                <w:lang w:bidi="ar-EG"/>
              </w:rPr>
              <w:t>ب</w:t>
            </w:r>
            <w:r w:rsidRPr="007C68B6">
              <w:rPr>
                <w:caps/>
                <w:spacing w:val="-10"/>
                <w:position w:val="2"/>
                <w:lang w:bidi="ar-EG"/>
              </w:rPr>
              <w:t>.6.</w:t>
            </w:r>
            <w:r w:rsidRPr="007C68B6">
              <w:rPr>
                <w:caps/>
                <w:spacing w:val="-10"/>
                <w:position w:val="2"/>
                <w:rtl/>
                <w:lang w:bidi="ar-EG"/>
              </w:rPr>
              <w:t>ج</w:t>
            </w:r>
          </w:p>
        </w:tc>
      </w:tr>
      <w:tr w:rsidR="00971EF4" w:rsidRPr="007C68B6" w14:paraId="3390F3AD" w14:textId="77777777" w:rsidTr="00971EF4">
        <w:trPr>
          <w:cantSplit/>
          <w:jc w:val="center"/>
        </w:trPr>
        <w:tc>
          <w:tcPr>
            <w:tcW w:w="173" w:type="pct"/>
            <w:tcBorders>
              <w:top w:val="single" w:sz="4" w:space="0" w:color="auto"/>
              <w:left w:val="single" w:sz="12" w:space="0" w:color="auto"/>
              <w:bottom w:val="single" w:sz="4" w:space="0" w:color="auto"/>
              <w:right w:val="single" w:sz="12" w:space="0" w:color="auto"/>
            </w:tcBorders>
            <w:shd w:val="clear" w:color="auto" w:fill="auto"/>
            <w:vAlign w:val="center"/>
          </w:tcPr>
          <w:p w14:paraId="58076BE1" w14:textId="77777777" w:rsidR="00971EF4" w:rsidRPr="007C68B6" w:rsidRDefault="00971EF4" w:rsidP="00971EF4">
            <w:pPr>
              <w:tabs>
                <w:tab w:val="clear" w:pos="1134"/>
              </w:tabs>
              <w:bidi w:val="0"/>
              <w:spacing w:before="40" w:after="40" w:line="240" w:lineRule="exact"/>
              <w:rPr>
                <w:b/>
                <w:bCs/>
                <w:position w:val="2"/>
              </w:rPr>
            </w:pPr>
          </w:p>
        </w:tc>
        <w:tc>
          <w:tcPr>
            <w:tcW w:w="434" w:type="pct"/>
            <w:tcBorders>
              <w:top w:val="single" w:sz="4" w:space="0" w:color="auto"/>
              <w:left w:val="double" w:sz="6" w:space="0" w:color="auto"/>
              <w:bottom w:val="single" w:sz="4" w:space="0" w:color="auto"/>
              <w:right w:val="double" w:sz="6" w:space="0" w:color="auto"/>
            </w:tcBorders>
            <w:shd w:val="clear" w:color="auto" w:fill="auto"/>
          </w:tcPr>
          <w:p w14:paraId="2FC27214" w14:textId="77777777" w:rsidR="00971EF4" w:rsidRPr="007C68B6" w:rsidRDefault="00971EF4" w:rsidP="00971EF4">
            <w:pPr>
              <w:pStyle w:val="Tabletext-2"/>
              <w:spacing w:before="40"/>
              <w:rPr>
                <w:caps/>
                <w:position w:val="2"/>
                <w:lang w:bidi="ar-EG"/>
              </w:rPr>
            </w:pPr>
            <w:r w:rsidRPr="007C68B6">
              <w:rPr>
                <w:caps/>
                <w:position w:val="2"/>
                <w:lang w:bidi="ar-EG"/>
              </w:rPr>
              <w:t>.4.A</w:t>
            </w:r>
            <w:r w:rsidRPr="007C68B6">
              <w:rPr>
                <w:caps/>
                <w:position w:val="2"/>
                <w:rtl/>
                <w:lang w:bidi="ar-EG"/>
              </w:rPr>
              <w:t>ب</w:t>
            </w:r>
            <w:r w:rsidRPr="007C68B6">
              <w:rPr>
                <w:caps/>
                <w:position w:val="2"/>
                <w:lang w:bidi="ar-EG"/>
              </w:rPr>
              <w:t>.6.</w:t>
            </w:r>
            <w:r w:rsidRPr="007C68B6">
              <w:rPr>
                <w:caps/>
                <w:position w:val="2"/>
                <w:rtl/>
                <w:lang w:bidi="ar-EG"/>
              </w:rPr>
              <w:t>د</w:t>
            </w:r>
          </w:p>
        </w:tc>
        <w:tc>
          <w:tcPr>
            <w:tcW w:w="332" w:type="pct"/>
            <w:tcBorders>
              <w:top w:val="single" w:sz="4" w:space="0" w:color="auto"/>
              <w:left w:val="nil"/>
              <w:bottom w:val="single" w:sz="4" w:space="0" w:color="auto"/>
              <w:right w:val="single" w:sz="4" w:space="0" w:color="auto"/>
            </w:tcBorders>
            <w:shd w:val="clear" w:color="auto" w:fill="auto"/>
            <w:vAlign w:val="center"/>
          </w:tcPr>
          <w:p w14:paraId="519F2CDA" w14:textId="77777777" w:rsidR="00971EF4" w:rsidRPr="007C68B6" w:rsidRDefault="00971EF4" w:rsidP="00971EF4">
            <w:pPr>
              <w:pStyle w:val="Tabletext-2"/>
              <w:spacing w:before="40"/>
              <w:jc w:val="center"/>
              <w:rPr>
                <w:b/>
                <w:bCs/>
                <w:position w:val="2"/>
              </w:rPr>
            </w:pPr>
          </w:p>
        </w:tc>
        <w:tc>
          <w:tcPr>
            <w:tcW w:w="230" w:type="pct"/>
            <w:tcBorders>
              <w:top w:val="single" w:sz="4" w:space="0" w:color="auto"/>
              <w:left w:val="nil"/>
              <w:bottom w:val="single" w:sz="4" w:space="0" w:color="auto"/>
              <w:right w:val="single" w:sz="4" w:space="0" w:color="auto"/>
            </w:tcBorders>
            <w:shd w:val="clear" w:color="auto" w:fill="auto"/>
            <w:vAlign w:val="center"/>
          </w:tcPr>
          <w:p w14:paraId="62887AE3" w14:textId="77777777" w:rsidR="00971EF4" w:rsidRPr="007C68B6" w:rsidRDefault="00971EF4" w:rsidP="00971EF4">
            <w:pPr>
              <w:pStyle w:val="Tabletext-2"/>
              <w:spacing w:before="40"/>
              <w:jc w:val="center"/>
              <w:rPr>
                <w:b/>
                <w:bCs/>
                <w:position w:val="2"/>
              </w:rPr>
            </w:pPr>
          </w:p>
        </w:tc>
        <w:tc>
          <w:tcPr>
            <w:tcW w:w="328" w:type="pct"/>
            <w:tcBorders>
              <w:top w:val="single" w:sz="4" w:space="0" w:color="auto"/>
              <w:left w:val="nil"/>
              <w:bottom w:val="single" w:sz="4" w:space="0" w:color="auto"/>
              <w:right w:val="single" w:sz="4" w:space="0" w:color="auto"/>
            </w:tcBorders>
            <w:shd w:val="clear" w:color="auto" w:fill="auto"/>
            <w:vAlign w:val="center"/>
          </w:tcPr>
          <w:p w14:paraId="28DF528C" w14:textId="77777777" w:rsidR="00971EF4" w:rsidRPr="007C68B6" w:rsidRDefault="00971EF4" w:rsidP="00971EF4">
            <w:pPr>
              <w:pStyle w:val="Tabletext-2"/>
              <w:spacing w:before="40"/>
              <w:jc w:val="center"/>
              <w:rPr>
                <w:b/>
                <w:bCs/>
                <w:position w:val="2"/>
              </w:rPr>
            </w:pPr>
          </w:p>
        </w:tc>
        <w:tc>
          <w:tcPr>
            <w:tcW w:w="282" w:type="pct"/>
            <w:tcBorders>
              <w:top w:val="single" w:sz="4" w:space="0" w:color="auto"/>
              <w:left w:val="nil"/>
              <w:bottom w:val="single" w:sz="4" w:space="0" w:color="auto"/>
              <w:right w:val="single" w:sz="4" w:space="0" w:color="auto"/>
            </w:tcBorders>
            <w:shd w:val="clear" w:color="auto" w:fill="auto"/>
            <w:vAlign w:val="center"/>
          </w:tcPr>
          <w:p w14:paraId="1A6E96E9" w14:textId="77777777" w:rsidR="00971EF4" w:rsidRPr="007C68B6" w:rsidRDefault="00971EF4" w:rsidP="00971EF4">
            <w:pPr>
              <w:pStyle w:val="Tabletext-2"/>
              <w:spacing w:before="40"/>
              <w:jc w:val="center"/>
              <w:rPr>
                <w:b/>
                <w:bCs/>
                <w:position w:val="2"/>
              </w:rPr>
            </w:pPr>
          </w:p>
        </w:tc>
        <w:tc>
          <w:tcPr>
            <w:tcW w:w="234" w:type="pct"/>
            <w:tcBorders>
              <w:top w:val="single" w:sz="4" w:space="0" w:color="auto"/>
              <w:left w:val="nil"/>
              <w:bottom w:val="single" w:sz="4" w:space="0" w:color="auto"/>
              <w:right w:val="single" w:sz="4" w:space="0" w:color="auto"/>
            </w:tcBorders>
            <w:shd w:val="clear" w:color="auto" w:fill="auto"/>
            <w:vAlign w:val="center"/>
          </w:tcPr>
          <w:p w14:paraId="1FA01827" w14:textId="77777777" w:rsidR="00971EF4" w:rsidRPr="007C68B6" w:rsidRDefault="00971EF4" w:rsidP="00971EF4">
            <w:pPr>
              <w:pStyle w:val="Tabletext-2"/>
              <w:spacing w:before="40"/>
              <w:jc w:val="center"/>
              <w:rPr>
                <w:b/>
                <w:bCs/>
                <w:position w:val="2"/>
              </w:rPr>
            </w:pPr>
            <w:r w:rsidRPr="007C68B6">
              <w:rPr>
                <w:b/>
                <w:bCs/>
                <w:position w:val="2"/>
              </w:rPr>
              <w:t>+</w:t>
            </w:r>
          </w:p>
        </w:tc>
        <w:tc>
          <w:tcPr>
            <w:tcW w:w="376" w:type="pct"/>
            <w:tcBorders>
              <w:top w:val="single" w:sz="4" w:space="0" w:color="auto"/>
              <w:left w:val="nil"/>
              <w:bottom w:val="single" w:sz="4" w:space="0" w:color="auto"/>
              <w:right w:val="single" w:sz="4" w:space="0" w:color="auto"/>
            </w:tcBorders>
            <w:shd w:val="clear" w:color="auto" w:fill="auto"/>
            <w:vAlign w:val="center"/>
          </w:tcPr>
          <w:p w14:paraId="5BCB49C9" w14:textId="77777777" w:rsidR="00971EF4" w:rsidRPr="007C68B6" w:rsidRDefault="00971EF4" w:rsidP="00971EF4">
            <w:pPr>
              <w:pStyle w:val="Tabletext-2"/>
              <w:spacing w:before="40"/>
              <w:jc w:val="center"/>
              <w:rPr>
                <w:b/>
                <w:bCs/>
                <w:position w:val="2"/>
              </w:rPr>
            </w:pPr>
          </w:p>
        </w:tc>
        <w:tc>
          <w:tcPr>
            <w:tcW w:w="322" w:type="pct"/>
            <w:tcBorders>
              <w:top w:val="single" w:sz="4" w:space="0" w:color="auto"/>
              <w:left w:val="nil"/>
              <w:bottom w:val="single" w:sz="4" w:space="0" w:color="auto"/>
              <w:right w:val="single" w:sz="4" w:space="0" w:color="auto"/>
            </w:tcBorders>
            <w:shd w:val="clear" w:color="auto" w:fill="auto"/>
            <w:vAlign w:val="center"/>
          </w:tcPr>
          <w:p w14:paraId="20DA9803" w14:textId="77777777" w:rsidR="00971EF4" w:rsidRPr="007C68B6" w:rsidRDefault="00971EF4" w:rsidP="00971EF4">
            <w:pPr>
              <w:pStyle w:val="Tabletext-2"/>
              <w:spacing w:before="40"/>
              <w:jc w:val="center"/>
              <w:rPr>
                <w:b/>
                <w:bCs/>
                <w:position w:val="2"/>
              </w:rPr>
            </w:pPr>
          </w:p>
        </w:tc>
        <w:tc>
          <w:tcPr>
            <w:tcW w:w="332" w:type="pct"/>
            <w:tcBorders>
              <w:top w:val="single" w:sz="4" w:space="0" w:color="auto"/>
              <w:left w:val="nil"/>
              <w:bottom w:val="single" w:sz="4" w:space="0" w:color="auto"/>
              <w:right w:val="single" w:sz="4" w:space="0" w:color="auto"/>
            </w:tcBorders>
            <w:shd w:val="clear" w:color="auto" w:fill="auto"/>
            <w:vAlign w:val="center"/>
          </w:tcPr>
          <w:p w14:paraId="7D066575" w14:textId="77777777" w:rsidR="00971EF4" w:rsidRPr="007C68B6" w:rsidRDefault="00971EF4" w:rsidP="00971EF4">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double" w:sz="4" w:space="0" w:color="auto"/>
            </w:tcBorders>
            <w:vAlign w:val="center"/>
          </w:tcPr>
          <w:p w14:paraId="796F2672" w14:textId="77777777" w:rsidR="00971EF4" w:rsidRPr="007C68B6" w:rsidRDefault="00971EF4" w:rsidP="00971EF4">
            <w:pPr>
              <w:pStyle w:val="Tabletext-2"/>
              <w:spacing w:before="40"/>
              <w:jc w:val="center"/>
              <w:rPr>
                <w:b/>
                <w:bCs/>
                <w:position w:val="2"/>
              </w:rPr>
            </w:pPr>
          </w:p>
        </w:tc>
        <w:tc>
          <w:tcPr>
            <w:tcW w:w="1306" w:type="pct"/>
            <w:tcBorders>
              <w:top w:val="single" w:sz="4" w:space="0" w:color="auto"/>
              <w:left w:val="double" w:sz="4" w:space="0" w:color="auto"/>
              <w:bottom w:val="single" w:sz="4" w:space="0" w:color="auto"/>
              <w:right w:val="double" w:sz="6" w:space="0" w:color="auto"/>
            </w:tcBorders>
            <w:shd w:val="clear" w:color="auto" w:fill="auto"/>
          </w:tcPr>
          <w:p w14:paraId="3822E7D0" w14:textId="77777777" w:rsidR="00971EF4" w:rsidRPr="007C68B6" w:rsidRDefault="00971EF4" w:rsidP="00971EF4">
            <w:pPr>
              <w:pStyle w:val="Tabletext-2"/>
              <w:tabs>
                <w:tab w:val="clear" w:pos="113"/>
                <w:tab w:val="clear" w:pos="227"/>
                <w:tab w:val="clear" w:pos="340"/>
                <w:tab w:val="clear" w:pos="454"/>
              </w:tabs>
              <w:spacing w:before="40"/>
              <w:ind w:left="340" w:firstLine="0"/>
              <w:rPr>
                <w:position w:val="2"/>
                <w:rtl/>
              </w:rPr>
            </w:pPr>
            <w:r w:rsidRPr="007C68B6">
              <w:rPr>
                <w:rFonts w:hint="cs"/>
                <w:spacing w:val="-4"/>
                <w:position w:val="2"/>
                <w:rtl/>
              </w:rPr>
              <w:t>عند استعمال المحطة الفضائية "الحفاظ على الموقع" لتكرار المسار على سطح الأرض، بيان الوقت اللازم بالثواني لتعود الكوكبة إلى موقع انطلاقها، أي لتعود جميع السواتل إلى نفس الموقع بالنسبة إلى الأرض وبالنسبة إلى بعضها البعض</w:t>
            </w:r>
          </w:p>
        </w:tc>
        <w:tc>
          <w:tcPr>
            <w:tcW w:w="392" w:type="pct"/>
            <w:tcBorders>
              <w:top w:val="single" w:sz="4" w:space="0" w:color="auto"/>
              <w:left w:val="single" w:sz="12" w:space="0" w:color="auto"/>
              <w:bottom w:val="single" w:sz="4" w:space="0" w:color="auto"/>
              <w:right w:val="single" w:sz="12" w:space="0" w:color="auto"/>
            </w:tcBorders>
            <w:shd w:val="clear" w:color="auto" w:fill="auto"/>
          </w:tcPr>
          <w:p w14:paraId="2E23EEE8" w14:textId="77777777" w:rsidR="00971EF4" w:rsidRPr="007C68B6" w:rsidRDefault="00971EF4" w:rsidP="00971EF4">
            <w:pPr>
              <w:pStyle w:val="Tabletext-2"/>
              <w:spacing w:before="40"/>
              <w:rPr>
                <w:caps/>
                <w:position w:val="2"/>
                <w:lang w:bidi="ar-EG"/>
              </w:rPr>
            </w:pPr>
            <w:r w:rsidRPr="007C68B6">
              <w:rPr>
                <w:caps/>
                <w:position w:val="2"/>
                <w:lang w:bidi="ar-EG"/>
              </w:rPr>
              <w:t>.4.A</w:t>
            </w:r>
            <w:r w:rsidRPr="007C68B6">
              <w:rPr>
                <w:caps/>
                <w:position w:val="2"/>
                <w:rtl/>
                <w:lang w:bidi="ar-EG"/>
              </w:rPr>
              <w:t>ب</w:t>
            </w:r>
            <w:r w:rsidRPr="007C68B6">
              <w:rPr>
                <w:caps/>
                <w:position w:val="2"/>
                <w:lang w:bidi="ar-EG"/>
              </w:rPr>
              <w:t>.6.</w:t>
            </w:r>
            <w:r w:rsidRPr="007C68B6">
              <w:rPr>
                <w:caps/>
                <w:position w:val="2"/>
                <w:rtl/>
                <w:lang w:bidi="ar-EG"/>
              </w:rPr>
              <w:t>د</w:t>
            </w:r>
          </w:p>
        </w:tc>
      </w:tr>
      <w:tr w:rsidR="00971EF4" w:rsidRPr="007C68B6" w14:paraId="32AD4210" w14:textId="77777777" w:rsidTr="00971EF4">
        <w:trPr>
          <w:cantSplit/>
          <w:jc w:val="center"/>
        </w:trPr>
        <w:tc>
          <w:tcPr>
            <w:tcW w:w="173" w:type="pct"/>
            <w:tcBorders>
              <w:top w:val="single" w:sz="4" w:space="0" w:color="auto"/>
              <w:left w:val="single" w:sz="12" w:space="0" w:color="auto"/>
              <w:bottom w:val="single" w:sz="4" w:space="0" w:color="auto"/>
              <w:right w:val="single" w:sz="12" w:space="0" w:color="auto"/>
            </w:tcBorders>
            <w:shd w:val="clear" w:color="auto" w:fill="auto"/>
            <w:vAlign w:val="center"/>
          </w:tcPr>
          <w:p w14:paraId="5AE112EE" w14:textId="77777777" w:rsidR="00971EF4" w:rsidRPr="007C68B6" w:rsidRDefault="00971EF4" w:rsidP="00971EF4">
            <w:pPr>
              <w:pStyle w:val="Tabletext-2"/>
              <w:spacing w:before="40"/>
              <w:jc w:val="center"/>
              <w:rPr>
                <w:b/>
                <w:bCs/>
                <w:position w:val="2"/>
              </w:rPr>
            </w:pPr>
          </w:p>
        </w:tc>
        <w:tc>
          <w:tcPr>
            <w:tcW w:w="434" w:type="pct"/>
            <w:tcBorders>
              <w:top w:val="single" w:sz="4" w:space="0" w:color="auto"/>
              <w:left w:val="double" w:sz="6" w:space="0" w:color="auto"/>
              <w:bottom w:val="single" w:sz="4" w:space="0" w:color="auto"/>
              <w:right w:val="double" w:sz="6" w:space="0" w:color="auto"/>
            </w:tcBorders>
            <w:shd w:val="clear" w:color="auto" w:fill="auto"/>
          </w:tcPr>
          <w:p w14:paraId="07A0218F" w14:textId="77777777" w:rsidR="00971EF4" w:rsidRPr="007C68B6" w:rsidRDefault="00971EF4" w:rsidP="00971EF4">
            <w:pPr>
              <w:pStyle w:val="Tabletext-2"/>
              <w:spacing w:before="40"/>
              <w:rPr>
                <w:caps/>
                <w:position w:val="2"/>
                <w:lang w:bidi="ar-EG"/>
              </w:rPr>
            </w:pPr>
            <w:r w:rsidRPr="007C68B6">
              <w:rPr>
                <w:caps/>
                <w:position w:val="2"/>
                <w:lang w:bidi="ar-EG"/>
              </w:rPr>
              <w:t>.4.A</w:t>
            </w:r>
            <w:r w:rsidRPr="007C68B6">
              <w:rPr>
                <w:caps/>
                <w:position w:val="2"/>
                <w:rtl/>
                <w:lang w:bidi="ar-EG"/>
              </w:rPr>
              <w:t>ب</w:t>
            </w:r>
            <w:r w:rsidRPr="007C68B6">
              <w:rPr>
                <w:caps/>
                <w:position w:val="2"/>
                <w:lang w:bidi="ar-EG"/>
              </w:rPr>
              <w:t>.6.</w:t>
            </w:r>
            <w:r w:rsidRPr="007C68B6">
              <w:rPr>
                <w:caps/>
                <w:position w:val="2"/>
                <w:rtl/>
                <w:lang w:bidi="ar-EG"/>
              </w:rPr>
              <w:t>ﻫ</w:t>
            </w:r>
          </w:p>
        </w:tc>
        <w:tc>
          <w:tcPr>
            <w:tcW w:w="332" w:type="pct"/>
            <w:tcBorders>
              <w:top w:val="single" w:sz="4" w:space="0" w:color="auto"/>
              <w:left w:val="nil"/>
              <w:bottom w:val="single" w:sz="4" w:space="0" w:color="auto"/>
              <w:right w:val="single" w:sz="4" w:space="0" w:color="auto"/>
            </w:tcBorders>
            <w:shd w:val="clear" w:color="auto" w:fill="auto"/>
            <w:vAlign w:val="center"/>
          </w:tcPr>
          <w:p w14:paraId="25343069" w14:textId="77777777" w:rsidR="00971EF4" w:rsidRPr="007C68B6" w:rsidRDefault="00971EF4" w:rsidP="00971EF4">
            <w:pPr>
              <w:pStyle w:val="Tabletext-2"/>
              <w:spacing w:before="40"/>
              <w:jc w:val="center"/>
              <w:rPr>
                <w:b/>
                <w:bCs/>
                <w:position w:val="2"/>
              </w:rPr>
            </w:pPr>
          </w:p>
        </w:tc>
        <w:tc>
          <w:tcPr>
            <w:tcW w:w="230" w:type="pct"/>
            <w:tcBorders>
              <w:top w:val="single" w:sz="4" w:space="0" w:color="auto"/>
              <w:left w:val="nil"/>
              <w:bottom w:val="single" w:sz="4" w:space="0" w:color="auto"/>
              <w:right w:val="single" w:sz="4" w:space="0" w:color="auto"/>
            </w:tcBorders>
            <w:shd w:val="clear" w:color="auto" w:fill="auto"/>
            <w:vAlign w:val="center"/>
          </w:tcPr>
          <w:p w14:paraId="5E31EE3B" w14:textId="77777777" w:rsidR="00971EF4" w:rsidRPr="007C68B6" w:rsidRDefault="00971EF4" w:rsidP="00971EF4">
            <w:pPr>
              <w:pStyle w:val="Tabletext-2"/>
              <w:spacing w:before="40"/>
              <w:jc w:val="center"/>
              <w:rPr>
                <w:b/>
                <w:bCs/>
                <w:position w:val="2"/>
              </w:rPr>
            </w:pPr>
          </w:p>
        </w:tc>
        <w:tc>
          <w:tcPr>
            <w:tcW w:w="328" w:type="pct"/>
            <w:tcBorders>
              <w:top w:val="single" w:sz="4" w:space="0" w:color="auto"/>
              <w:left w:val="nil"/>
              <w:bottom w:val="single" w:sz="4" w:space="0" w:color="auto"/>
              <w:right w:val="single" w:sz="4" w:space="0" w:color="auto"/>
            </w:tcBorders>
            <w:shd w:val="clear" w:color="auto" w:fill="auto"/>
            <w:vAlign w:val="center"/>
          </w:tcPr>
          <w:p w14:paraId="3C8D2F37" w14:textId="77777777" w:rsidR="00971EF4" w:rsidRPr="007C68B6" w:rsidRDefault="00971EF4" w:rsidP="00971EF4">
            <w:pPr>
              <w:pStyle w:val="Tabletext-2"/>
              <w:spacing w:before="40"/>
              <w:jc w:val="center"/>
              <w:rPr>
                <w:b/>
                <w:bCs/>
                <w:position w:val="2"/>
              </w:rPr>
            </w:pPr>
          </w:p>
        </w:tc>
        <w:tc>
          <w:tcPr>
            <w:tcW w:w="282" w:type="pct"/>
            <w:tcBorders>
              <w:top w:val="single" w:sz="4" w:space="0" w:color="auto"/>
              <w:left w:val="nil"/>
              <w:bottom w:val="single" w:sz="4" w:space="0" w:color="auto"/>
              <w:right w:val="single" w:sz="4" w:space="0" w:color="auto"/>
            </w:tcBorders>
            <w:shd w:val="clear" w:color="auto" w:fill="auto"/>
            <w:vAlign w:val="center"/>
          </w:tcPr>
          <w:p w14:paraId="0F592C65" w14:textId="77777777" w:rsidR="00971EF4" w:rsidRPr="007C68B6" w:rsidRDefault="00971EF4" w:rsidP="00971EF4">
            <w:pPr>
              <w:pStyle w:val="Tabletext-2"/>
              <w:spacing w:before="40"/>
              <w:jc w:val="center"/>
              <w:rPr>
                <w:b/>
                <w:bCs/>
                <w:position w:val="2"/>
              </w:rPr>
            </w:pPr>
          </w:p>
        </w:tc>
        <w:tc>
          <w:tcPr>
            <w:tcW w:w="234" w:type="pct"/>
            <w:tcBorders>
              <w:top w:val="single" w:sz="4" w:space="0" w:color="auto"/>
              <w:left w:val="nil"/>
              <w:bottom w:val="single" w:sz="4" w:space="0" w:color="auto"/>
              <w:right w:val="single" w:sz="4" w:space="0" w:color="auto"/>
            </w:tcBorders>
            <w:shd w:val="clear" w:color="auto" w:fill="auto"/>
            <w:vAlign w:val="center"/>
          </w:tcPr>
          <w:p w14:paraId="6B08E93E" w14:textId="77777777" w:rsidR="00971EF4" w:rsidRPr="007C68B6" w:rsidRDefault="00971EF4" w:rsidP="00971EF4">
            <w:pPr>
              <w:pStyle w:val="Tabletext-2"/>
              <w:spacing w:before="40"/>
              <w:jc w:val="center"/>
              <w:rPr>
                <w:b/>
                <w:bCs/>
                <w:position w:val="2"/>
              </w:rPr>
            </w:pPr>
            <w:r w:rsidRPr="007C68B6">
              <w:rPr>
                <w:b/>
                <w:bCs/>
                <w:position w:val="2"/>
              </w:rPr>
              <w:t>X</w:t>
            </w:r>
          </w:p>
        </w:tc>
        <w:tc>
          <w:tcPr>
            <w:tcW w:w="376" w:type="pct"/>
            <w:tcBorders>
              <w:top w:val="single" w:sz="4" w:space="0" w:color="auto"/>
              <w:left w:val="nil"/>
              <w:bottom w:val="single" w:sz="4" w:space="0" w:color="auto"/>
              <w:right w:val="single" w:sz="4" w:space="0" w:color="auto"/>
            </w:tcBorders>
            <w:shd w:val="clear" w:color="auto" w:fill="auto"/>
            <w:vAlign w:val="center"/>
          </w:tcPr>
          <w:p w14:paraId="4FE8E576" w14:textId="77777777" w:rsidR="00971EF4" w:rsidRPr="007C68B6" w:rsidRDefault="00971EF4" w:rsidP="00971EF4">
            <w:pPr>
              <w:pStyle w:val="Tabletext-2"/>
              <w:spacing w:before="40"/>
              <w:jc w:val="center"/>
              <w:rPr>
                <w:b/>
                <w:bCs/>
                <w:position w:val="2"/>
              </w:rPr>
            </w:pPr>
          </w:p>
        </w:tc>
        <w:tc>
          <w:tcPr>
            <w:tcW w:w="322" w:type="pct"/>
            <w:tcBorders>
              <w:top w:val="single" w:sz="4" w:space="0" w:color="auto"/>
              <w:left w:val="nil"/>
              <w:bottom w:val="single" w:sz="4" w:space="0" w:color="auto"/>
              <w:right w:val="single" w:sz="4" w:space="0" w:color="auto"/>
            </w:tcBorders>
            <w:shd w:val="clear" w:color="auto" w:fill="auto"/>
            <w:vAlign w:val="center"/>
          </w:tcPr>
          <w:p w14:paraId="34B7B61C" w14:textId="77777777" w:rsidR="00971EF4" w:rsidRPr="007C68B6" w:rsidRDefault="00971EF4" w:rsidP="00971EF4">
            <w:pPr>
              <w:pStyle w:val="Tabletext-2"/>
              <w:spacing w:before="40"/>
              <w:jc w:val="center"/>
              <w:rPr>
                <w:b/>
                <w:bCs/>
                <w:position w:val="2"/>
              </w:rPr>
            </w:pPr>
          </w:p>
        </w:tc>
        <w:tc>
          <w:tcPr>
            <w:tcW w:w="332" w:type="pct"/>
            <w:tcBorders>
              <w:top w:val="single" w:sz="4" w:space="0" w:color="auto"/>
              <w:left w:val="nil"/>
              <w:bottom w:val="single" w:sz="4" w:space="0" w:color="auto"/>
              <w:right w:val="single" w:sz="4" w:space="0" w:color="auto"/>
            </w:tcBorders>
            <w:shd w:val="clear" w:color="auto" w:fill="auto"/>
            <w:vAlign w:val="center"/>
          </w:tcPr>
          <w:p w14:paraId="06D22CA3" w14:textId="77777777" w:rsidR="00971EF4" w:rsidRPr="007C68B6" w:rsidRDefault="00971EF4" w:rsidP="00971EF4">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double" w:sz="4" w:space="0" w:color="auto"/>
            </w:tcBorders>
            <w:vAlign w:val="center"/>
          </w:tcPr>
          <w:p w14:paraId="4807223C" w14:textId="77777777" w:rsidR="00971EF4" w:rsidRPr="007C68B6" w:rsidRDefault="00971EF4" w:rsidP="00971EF4">
            <w:pPr>
              <w:pStyle w:val="Tabletext-2"/>
              <w:spacing w:before="40"/>
              <w:jc w:val="center"/>
              <w:rPr>
                <w:b/>
                <w:bCs/>
                <w:position w:val="2"/>
              </w:rPr>
            </w:pPr>
          </w:p>
        </w:tc>
        <w:tc>
          <w:tcPr>
            <w:tcW w:w="1306" w:type="pct"/>
            <w:tcBorders>
              <w:top w:val="single" w:sz="4" w:space="0" w:color="auto"/>
              <w:left w:val="double" w:sz="4" w:space="0" w:color="auto"/>
              <w:bottom w:val="single" w:sz="4" w:space="0" w:color="auto"/>
              <w:right w:val="double" w:sz="6" w:space="0" w:color="auto"/>
            </w:tcBorders>
            <w:shd w:val="clear" w:color="auto" w:fill="auto"/>
          </w:tcPr>
          <w:p w14:paraId="54B93A67" w14:textId="77777777" w:rsidR="00971EF4" w:rsidRPr="007C68B6" w:rsidRDefault="00971EF4" w:rsidP="00971EF4">
            <w:pPr>
              <w:pStyle w:val="Tabletext-2"/>
              <w:tabs>
                <w:tab w:val="clear" w:pos="113"/>
                <w:tab w:val="clear" w:pos="227"/>
                <w:tab w:val="clear" w:pos="340"/>
                <w:tab w:val="clear" w:pos="454"/>
              </w:tabs>
              <w:spacing w:before="40"/>
              <w:ind w:left="340" w:firstLine="0"/>
              <w:rPr>
                <w:spacing w:val="-6"/>
                <w:position w:val="2"/>
              </w:rPr>
            </w:pPr>
            <w:r w:rsidRPr="007C68B6">
              <w:rPr>
                <w:rFonts w:hint="cs"/>
                <w:spacing w:val="-6"/>
                <w:position w:val="2"/>
                <w:rtl/>
              </w:rPr>
              <w:t xml:space="preserve">بيان ما إذا كان ينبغي نمذجة المحطة الفضائية على أساس معدل مبادرة معين للعقدة الصاعدة في المدار بدلاً من الحد </w:t>
            </w:r>
            <w:r w:rsidRPr="007C68B6">
              <w:rPr>
                <w:i/>
                <w:iCs/>
                <w:spacing w:val="-6"/>
                <w:position w:val="2"/>
              </w:rPr>
              <w:t>J</w:t>
            </w:r>
            <w:r w:rsidRPr="007C68B6">
              <w:rPr>
                <w:i/>
                <w:iCs/>
                <w:spacing w:val="-6"/>
                <w:position w:val="2"/>
                <w:vertAlign w:val="subscript"/>
              </w:rPr>
              <w:t>2</w:t>
            </w:r>
          </w:p>
        </w:tc>
        <w:tc>
          <w:tcPr>
            <w:tcW w:w="392" w:type="pct"/>
            <w:tcBorders>
              <w:top w:val="single" w:sz="4" w:space="0" w:color="auto"/>
              <w:left w:val="single" w:sz="12" w:space="0" w:color="auto"/>
              <w:bottom w:val="single" w:sz="4" w:space="0" w:color="auto"/>
              <w:right w:val="single" w:sz="12" w:space="0" w:color="auto"/>
            </w:tcBorders>
            <w:shd w:val="clear" w:color="auto" w:fill="auto"/>
          </w:tcPr>
          <w:p w14:paraId="61025CC1" w14:textId="77777777" w:rsidR="00971EF4" w:rsidRPr="007C68B6" w:rsidRDefault="00971EF4" w:rsidP="00971EF4">
            <w:pPr>
              <w:pStyle w:val="Tabletext-2"/>
              <w:spacing w:before="40"/>
              <w:rPr>
                <w:caps/>
                <w:position w:val="2"/>
                <w:lang w:bidi="ar-EG"/>
              </w:rPr>
            </w:pPr>
            <w:r w:rsidRPr="007C68B6">
              <w:rPr>
                <w:caps/>
                <w:position w:val="2"/>
                <w:lang w:bidi="ar-EG"/>
              </w:rPr>
              <w:t>.4.A</w:t>
            </w:r>
            <w:r w:rsidRPr="007C68B6">
              <w:rPr>
                <w:caps/>
                <w:position w:val="2"/>
                <w:rtl/>
                <w:lang w:bidi="ar-EG"/>
              </w:rPr>
              <w:t>ب</w:t>
            </w:r>
            <w:r w:rsidRPr="007C68B6">
              <w:rPr>
                <w:caps/>
                <w:position w:val="2"/>
                <w:lang w:bidi="ar-EG"/>
              </w:rPr>
              <w:t>.6.</w:t>
            </w:r>
            <w:r w:rsidRPr="007C68B6">
              <w:rPr>
                <w:caps/>
                <w:position w:val="2"/>
                <w:rtl/>
                <w:lang w:bidi="ar-EG"/>
              </w:rPr>
              <w:t>ﻫ</w:t>
            </w:r>
          </w:p>
        </w:tc>
      </w:tr>
      <w:tr w:rsidR="00971EF4" w:rsidRPr="007C68B6" w14:paraId="09694141" w14:textId="77777777" w:rsidTr="00971EF4">
        <w:trPr>
          <w:cantSplit/>
          <w:jc w:val="center"/>
        </w:trPr>
        <w:tc>
          <w:tcPr>
            <w:tcW w:w="173" w:type="pct"/>
            <w:tcBorders>
              <w:top w:val="nil"/>
              <w:left w:val="single" w:sz="12" w:space="0" w:color="auto"/>
              <w:bottom w:val="single" w:sz="4" w:space="0" w:color="auto"/>
              <w:right w:val="single" w:sz="12" w:space="0" w:color="auto"/>
            </w:tcBorders>
            <w:shd w:val="clear" w:color="auto" w:fill="auto"/>
            <w:vAlign w:val="center"/>
          </w:tcPr>
          <w:p w14:paraId="3BCC3382" w14:textId="77777777" w:rsidR="00971EF4" w:rsidRPr="007C68B6" w:rsidRDefault="00971EF4" w:rsidP="00971EF4">
            <w:pPr>
              <w:pStyle w:val="Tabletext-2"/>
              <w:spacing w:before="40"/>
              <w:jc w:val="center"/>
              <w:rPr>
                <w:b/>
                <w:bCs/>
                <w:position w:val="2"/>
              </w:rPr>
            </w:pPr>
          </w:p>
        </w:tc>
        <w:tc>
          <w:tcPr>
            <w:tcW w:w="434" w:type="pct"/>
            <w:tcBorders>
              <w:top w:val="nil"/>
              <w:left w:val="double" w:sz="6" w:space="0" w:color="auto"/>
              <w:bottom w:val="single" w:sz="4" w:space="0" w:color="auto"/>
              <w:right w:val="double" w:sz="6" w:space="0" w:color="auto"/>
            </w:tcBorders>
            <w:shd w:val="clear" w:color="auto" w:fill="auto"/>
          </w:tcPr>
          <w:p w14:paraId="23E0D7F2" w14:textId="77777777" w:rsidR="00971EF4" w:rsidRPr="007C68B6" w:rsidRDefault="00971EF4" w:rsidP="00971EF4">
            <w:pPr>
              <w:pStyle w:val="Tabletext-2"/>
              <w:spacing w:before="40"/>
              <w:rPr>
                <w:caps/>
                <w:position w:val="2"/>
                <w:lang w:bidi="ar-EG"/>
              </w:rPr>
            </w:pPr>
            <w:r w:rsidRPr="007C68B6">
              <w:rPr>
                <w:caps/>
                <w:position w:val="2"/>
                <w:lang w:bidi="ar-EG"/>
              </w:rPr>
              <w:t>.4.A</w:t>
            </w:r>
            <w:r w:rsidRPr="007C68B6">
              <w:rPr>
                <w:caps/>
                <w:position w:val="2"/>
                <w:rtl/>
                <w:lang w:bidi="ar-EG"/>
              </w:rPr>
              <w:t>ب</w:t>
            </w:r>
            <w:r w:rsidRPr="007C68B6">
              <w:rPr>
                <w:caps/>
                <w:position w:val="2"/>
                <w:lang w:bidi="ar-EG"/>
              </w:rPr>
              <w:t>.6.</w:t>
            </w:r>
            <w:r w:rsidRPr="007C68B6">
              <w:rPr>
                <w:caps/>
                <w:position w:val="2"/>
                <w:rtl/>
                <w:lang w:bidi="ar-EG"/>
              </w:rPr>
              <w:t>و</w:t>
            </w:r>
          </w:p>
        </w:tc>
        <w:tc>
          <w:tcPr>
            <w:tcW w:w="332" w:type="pct"/>
            <w:tcBorders>
              <w:top w:val="nil"/>
              <w:left w:val="nil"/>
              <w:bottom w:val="single" w:sz="4" w:space="0" w:color="auto"/>
              <w:right w:val="single" w:sz="4" w:space="0" w:color="auto"/>
            </w:tcBorders>
            <w:shd w:val="clear" w:color="auto" w:fill="auto"/>
            <w:vAlign w:val="center"/>
          </w:tcPr>
          <w:p w14:paraId="03C930F7" w14:textId="77777777" w:rsidR="00971EF4" w:rsidRPr="007C68B6" w:rsidRDefault="00971EF4" w:rsidP="00971EF4">
            <w:pPr>
              <w:pStyle w:val="Tabletext-2"/>
              <w:spacing w:before="40"/>
              <w:jc w:val="center"/>
              <w:rPr>
                <w:b/>
                <w:bCs/>
                <w:position w:val="2"/>
              </w:rPr>
            </w:pPr>
          </w:p>
        </w:tc>
        <w:tc>
          <w:tcPr>
            <w:tcW w:w="230" w:type="pct"/>
            <w:tcBorders>
              <w:top w:val="nil"/>
              <w:left w:val="nil"/>
              <w:bottom w:val="single" w:sz="4" w:space="0" w:color="auto"/>
              <w:right w:val="single" w:sz="4" w:space="0" w:color="auto"/>
            </w:tcBorders>
            <w:shd w:val="clear" w:color="auto" w:fill="auto"/>
            <w:vAlign w:val="center"/>
          </w:tcPr>
          <w:p w14:paraId="5868233C" w14:textId="77777777" w:rsidR="00971EF4" w:rsidRPr="007C68B6" w:rsidRDefault="00971EF4" w:rsidP="00971EF4">
            <w:pPr>
              <w:pStyle w:val="Tabletext-2"/>
              <w:spacing w:before="40"/>
              <w:jc w:val="center"/>
              <w:rPr>
                <w:b/>
                <w:bCs/>
                <w:position w:val="2"/>
              </w:rPr>
            </w:pPr>
          </w:p>
        </w:tc>
        <w:tc>
          <w:tcPr>
            <w:tcW w:w="328" w:type="pct"/>
            <w:tcBorders>
              <w:top w:val="nil"/>
              <w:left w:val="nil"/>
              <w:bottom w:val="single" w:sz="4" w:space="0" w:color="auto"/>
              <w:right w:val="single" w:sz="4" w:space="0" w:color="auto"/>
            </w:tcBorders>
            <w:shd w:val="clear" w:color="auto" w:fill="auto"/>
            <w:vAlign w:val="center"/>
          </w:tcPr>
          <w:p w14:paraId="2E1C94C8" w14:textId="77777777" w:rsidR="00971EF4" w:rsidRPr="007C68B6" w:rsidRDefault="00971EF4" w:rsidP="00971EF4">
            <w:pPr>
              <w:pStyle w:val="Tabletext-2"/>
              <w:spacing w:before="40"/>
              <w:jc w:val="center"/>
              <w:rPr>
                <w:b/>
                <w:bCs/>
                <w:position w:val="2"/>
              </w:rPr>
            </w:pPr>
          </w:p>
        </w:tc>
        <w:tc>
          <w:tcPr>
            <w:tcW w:w="282" w:type="pct"/>
            <w:tcBorders>
              <w:top w:val="nil"/>
              <w:left w:val="nil"/>
              <w:bottom w:val="single" w:sz="4" w:space="0" w:color="auto"/>
              <w:right w:val="single" w:sz="4" w:space="0" w:color="auto"/>
            </w:tcBorders>
            <w:shd w:val="clear" w:color="auto" w:fill="auto"/>
            <w:vAlign w:val="center"/>
          </w:tcPr>
          <w:p w14:paraId="19848A49" w14:textId="77777777" w:rsidR="00971EF4" w:rsidRPr="007C68B6" w:rsidRDefault="00971EF4" w:rsidP="00971EF4">
            <w:pPr>
              <w:pStyle w:val="Tabletext-2"/>
              <w:spacing w:before="40"/>
              <w:jc w:val="center"/>
              <w:rPr>
                <w:b/>
                <w:bCs/>
                <w:position w:val="2"/>
              </w:rPr>
            </w:pPr>
          </w:p>
        </w:tc>
        <w:tc>
          <w:tcPr>
            <w:tcW w:w="234" w:type="pct"/>
            <w:tcBorders>
              <w:top w:val="nil"/>
              <w:left w:val="nil"/>
              <w:bottom w:val="single" w:sz="4" w:space="0" w:color="auto"/>
              <w:right w:val="single" w:sz="4" w:space="0" w:color="auto"/>
            </w:tcBorders>
            <w:shd w:val="clear" w:color="auto" w:fill="auto"/>
            <w:vAlign w:val="center"/>
          </w:tcPr>
          <w:p w14:paraId="0CB9CCE4" w14:textId="77777777" w:rsidR="00971EF4" w:rsidRPr="007C68B6" w:rsidRDefault="00971EF4" w:rsidP="00971EF4">
            <w:pPr>
              <w:pStyle w:val="Tabletext-2"/>
              <w:spacing w:before="40"/>
              <w:jc w:val="center"/>
              <w:rPr>
                <w:b/>
                <w:bCs/>
                <w:position w:val="2"/>
              </w:rPr>
            </w:pPr>
            <w:r w:rsidRPr="007C68B6">
              <w:rPr>
                <w:b/>
                <w:bCs/>
                <w:position w:val="2"/>
              </w:rPr>
              <w:t>+</w:t>
            </w:r>
          </w:p>
        </w:tc>
        <w:tc>
          <w:tcPr>
            <w:tcW w:w="376" w:type="pct"/>
            <w:tcBorders>
              <w:top w:val="nil"/>
              <w:left w:val="nil"/>
              <w:bottom w:val="single" w:sz="4" w:space="0" w:color="auto"/>
              <w:right w:val="single" w:sz="4" w:space="0" w:color="auto"/>
            </w:tcBorders>
            <w:shd w:val="clear" w:color="auto" w:fill="auto"/>
            <w:vAlign w:val="center"/>
          </w:tcPr>
          <w:p w14:paraId="4EF60D69" w14:textId="77777777" w:rsidR="00971EF4" w:rsidRPr="007C68B6" w:rsidRDefault="00971EF4" w:rsidP="00971EF4">
            <w:pPr>
              <w:pStyle w:val="Tabletext-2"/>
              <w:spacing w:before="40"/>
              <w:jc w:val="center"/>
              <w:rPr>
                <w:b/>
                <w:bCs/>
                <w:position w:val="2"/>
              </w:rPr>
            </w:pPr>
          </w:p>
        </w:tc>
        <w:tc>
          <w:tcPr>
            <w:tcW w:w="322" w:type="pct"/>
            <w:tcBorders>
              <w:top w:val="nil"/>
              <w:left w:val="nil"/>
              <w:bottom w:val="single" w:sz="4" w:space="0" w:color="auto"/>
              <w:right w:val="single" w:sz="4" w:space="0" w:color="auto"/>
            </w:tcBorders>
            <w:shd w:val="clear" w:color="auto" w:fill="auto"/>
            <w:vAlign w:val="center"/>
          </w:tcPr>
          <w:p w14:paraId="506D5307" w14:textId="77777777" w:rsidR="00971EF4" w:rsidRPr="007C68B6" w:rsidRDefault="00971EF4" w:rsidP="00971EF4">
            <w:pPr>
              <w:pStyle w:val="Tabletext-2"/>
              <w:spacing w:before="40"/>
              <w:jc w:val="center"/>
              <w:rPr>
                <w:b/>
                <w:bCs/>
                <w:position w:val="2"/>
              </w:rPr>
            </w:pPr>
          </w:p>
        </w:tc>
        <w:tc>
          <w:tcPr>
            <w:tcW w:w="332" w:type="pct"/>
            <w:tcBorders>
              <w:top w:val="nil"/>
              <w:left w:val="nil"/>
              <w:bottom w:val="single" w:sz="4" w:space="0" w:color="auto"/>
              <w:right w:val="single" w:sz="4" w:space="0" w:color="auto"/>
            </w:tcBorders>
            <w:shd w:val="clear" w:color="auto" w:fill="auto"/>
            <w:vAlign w:val="center"/>
          </w:tcPr>
          <w:p w14:paraId="0D17243D" w14:textId="77777777" w:rsidR="00971EF4" w:rsidRPr="007C68B6" w:rsidRDefault="00971EF4" w:rsidP="00971EF4">
            <w:pPr>
              <w:pStyle w:val="Tabletext-2"/>
              <w:spacing w:before="40"/>
              <w:jc w:val="center"/>
              <w:rPr>
                <w:b/>
                <w:bCs/>
                <w:position w:val="2"/>
              </w:rPr>
            </w:pPr>
          </w:p>
        </w:tc>
        <w:tc>
          <w:tcPr>
            <w:tcW w:w="259" w:type="pct"/>
            <w:tcBorders>
              <w:top w:val="nil"/>
              <w:left w:val="single" w:sz="4" w:space="0" w:color="auto"/>
              <w:bottom w:val="single" w:sz="4" w:space="0" w:color="auto"/>
              <w:right w:val="double" w:sz="4" w:space="0" w:color="auto"/>
            </w:tcBorders>
            <w:vAlign w:val="center"/>
          </w:tcPr>
          <w:p w14:paraId="4BD5F2D4" w14:textId="77777777" w:rsidR="00971EF4" w:rsidRPr="007C68B6" w:rsidRDefault="00971EF4" w:rsidP="00971EF4">
            <w:pPr>
              <w:pStyle w:val="Tabletext-2"/>
              <w:spacing w:before="40"/>
              <w:jc w:val="center"/>
              <w:rPr>
                <w:b/>
                <w:bCs/>
                <w:position w:val="2"/>
              </w:rPr>
            </w:pPr>
          </w:p>
        </w:tc>
        <w:tc>
          <w:tcPr>
            <w:tcW w:w="1306" w:type="pct"/>
            <w:tcBorders>
              <w:top w:val="nil"/>
              <w:left w:val="double" w:sz="4" w:space="0" w:color="auto"/>
              <w:bottom w:val="single" w:sz="4" w:space="0" w:color="auto"/>
              <w:right w:val="double" w:sz="6" w:space="0" w:color="auto"/>
            </w:tcBorders>
            <w:shd w:val="clear" w:color="auto" w:fill="auto"/>
          </w:tcPr>
          <w:p w14:paraId="69D19178" w14:textId="77777777" w:rsidR="00971EF4" w:rsidRPr="007C68B6" w:rsidRDefault="00971EF4" w:rsidP="00971EF4">
            <w:pPr>
              <w:pStyle w:val="Tabletext-2"/>
              <w:tabs>
                <w:tab w:val="clear" w:pos="113"/>
                <w:tab w:val="clear" w:pos="227"/>
                <w:tab w:val="clear" w:pos="340"/>
                <w:tab w:val="clear" w:pos="454"/>
              </w:tabs>
              <w:spacing w:before="40"/>
              <w:ind w:left="340" w:firstLine="0"/>
              <w:rPr>
                <w:position w:val="2"/>
              </w:rPr>
            </w:pPr>
            <w:r w:rsidRPr="007C68B6">
              <w:rPr>
                <w:rFonts w:hint="cs"/>
                <w:position w:val="2"/>
                <w:rtl/>
              </w:rPr>
              <w:t xml:space="preserve">إذا كان ينبغي نمذجة المحطة الفضائية على أساس معدل مبادرة معين للعقدة الصاعدة في المدار بدلاً من الحد </w:t>
            </w:r>
            <w:r w:rsidRPr="007C68B6">
              <w:rPr>
                <w:i/>
                <w:iCs/>
                <w:position w:val="2"/>
              </w:rPr>
              <w:t>J</w:t>
            </w:r>
            <w:r w:rsidRPr="007C68B6">
              <w:rPr>
                <w:i/>
                <w:iCs/>
                <w:position w:val="2"/>
                <w:vertAlign w:val="subscript"/>
              </w:rPr>
              <w:t>2</w:t>
            </w:r>
            <w:r w:rsidRPr="007C68B6">
              <w:rPr>
                <w:rFonts w:hint="cs"/>
                <w:position w:val="2"/>
                <w:rtl/>
              </w:rPr>
              <w:t>،</w:t>
            </w:r>
            <w:r w:rsidRPr="007C68B6">
              <w:rPr>
                <w:rFonts w:hint="cs"/>
                <w:i/>
                <w:iCs/>
                <w:position w:val="2"/>
                <w:vertAlign w:val="subscript"/>
                <w:rtl/>
              </w:rPr>
              <w:t xml:space="preserve"> </w:t>
            </w:r>
            <w:r w:rsidRPr="007C68B6">
              <w:rPr>
                <w:rFonts w:hint="cs"/>
                <w:position w:val="2"/>
                <w:rtl/>
              </w:rPr>
              <w:t>يذكر معدل المبادرة بالدرجات في اليوم مقيساً في عكس اتجاه عقارب الساعة في مستوي خط الاستواء</w:t>
            </w:r>
          </w:p>
        </w:tc>
        <w:tc>
          <w:tcPr>
            <w:tcW w:w="392" w:type="pct"/>
            <w:tcBorders>
              <w:top w:val="nil"/>
              <w:left w:val="single" w:sz="12" w:space="0" w:color="auto"/>
              <w:bottom w:val="single" w:sz="4" w:space="0" w:color="auto"/>
              <w:right w:val="single" w:sz="12" w:space="0" w:color="auto"/>
            </w:tcBorders>
            <w:shd w:val="clear" w:color="auto" w:fill="auto"/>
          </w:tcPr>
          <w:p w14:paraId="27C69C5C" w14:textId="77777777" w:rsidR="00971EF4" w:rsidRPr="007C68B6" w:rsidRDefault="00971EF4" w:rsidP="00971EF4">
            <w:pPr>
              <w:pStyle w:val="Tabletext-2"/>
              <w:spacing w:before="40"/>
              <w:rPr>
                <w:caps/>
                <w:position w:val="2"/>
                <w:lang w:bidi="ar-EG"/>
              </w:rPr>
            </w:pPr>
            <w:r w:rsidRPr="007C68B6">
              <w:rPr>
                <w:caps/>
                <w:position w:val="2"/>
                <w:lang w:bidi="ar-EG"/>
              </w:rPr>
              <w:t>.4.A</w:t>
            </w:r>
            <w:r w:rsidRPr="007C68B6">
              <w:rPr>
                <w:caps/>
                <w:position w:val="2"/>
                <w:rtl/>
                <w:lang w:bidi="ar-EG"/>
              </w:rPr>
              <w:t>ب</w:t>
            </w:r>
            <w:r w:rsidRPr="007C68B6">
              <w:rPr>
                <w:caps/>
                <w:position w:val="2"/>
                <w:lang w:bidi="ar-EG"/>
              </w:rPr>
              <w:t>.6.</w:t>
            </w:r>
            <w:r w:rsidRPr="007C68B6">
              <w:rPr>
                <w:caps/>
                <w:position w:val="2"/>
                <w:rtl/>
                <w:lang w:bidi="ar-EG"/>
              </w:rPr>
              <w:t>و</w:t>
            </w:r>
          </w:p>
        </w:tc>
      </w:tr>
      <w:tr w:rsidR="00971EF4" w:rsidRPr="007C68B6" w14:paraId="10A20CA9" w14:textId="77777777" w:rsidTr="00971EF4">
        <w:trPr>
          <w:cantSplit/>
          <w:trHeight w:val="1560"/>
          <w:jc w:val="center"/>
        </w:trPr>
        <w:tc>
          <w:tcPr>
            <w:tcW w:w="173" w:type="pct"/>
            <w:tcBorders>
              <w:top w:val="nil"/>
              <w:left w:val="single" w:sz="12" w:space="0" w:color="auto"/>
              <w:bottom w:val="single" w:sz="4" w:space="0" w:color="000000"/>
              <w:right w:val="single" w:sz="12" w:space="0" w:color="auto"/>
            </w:tcBorders>
            <w:shd w:val="clear" w:color="auto" w:fill="auto"/>
            <w:vAlign w:val="center"/>
          </w:tcPr>
          <w:p w14:paraId="25F90733" w14:textId="77777777" w:rsidR="00971EF4" w:rsidRPr="007C68B6" w:rsidRDefault="00971EF4" w:rsidP="00971EF4">
            <w:pPr>
              <w:pStyle w:val="Tabletext-2"/>
              <w:spacing w:before="40"/>
              <w:jc w:val="center"/>
              <w:rPr>
                <w:b/>
                <w:bCs/>
                <w:position w:val="2"/>
              </w:rPr>
            </w:pPr>
          </w:p>
        </w:tc>
        <w:tc>
          <w:tcPr>
            <w:tcW w:w="434" w:type="pct"/>
            <w:tcBorders>
              <w:top w:val="nil"/>
              <w:left w:val="double" w:sz="6" w:space="0" w:color="auto"/>
              <w:bottom w:val="single" w:sz="4" w:space="0" w:color="000000"/>
              <w:right w:val="double" w:sz="6" w:space="0" w:color="auto"/>
            </w:tcBorders>
            <w:shd w:val="clear" w:color="auto" w:fill="auto"/>
          </w:tcPr>
          <w:p w14:paraId="5D95E5EC" w14:textId="77777777" w:rsidR="00971EF4" w:rsidRPr="00DB1635" w:rsidRDefault="00971EF4" w:rsidP="00971EF4">
            <w:pPr>
              <w:pStyle w:val="Tabletext-2"/>
              <w:spacing w:before="40"/>
              <w:rPr>
                <w:caps/>
                <w:position w:val="2"/>
                <w:lang w:bidi="ar-EG"/>
              </w:rPr>
            </w:pPr>
            <w:r w:rsidRPr="00DB1635">
              <w:rPr>
                <w:caps/>
                <w:position w:val="2"/>
                <w:lang w:bidi="ar-EG"/>
              </w:rPr>
              <w:t>.4.A</w:t>
            </w:r>
            <w:r w:rsidRPr="00DB1635">
              <w:rPr>
                <w:caps/>
                <w:position w:val="2"/>
                <w:rtl/>
                <w:lang w:bidi="ar-EG"/>
              </w:rPr>
              <w:t>ب</w:t>
            </w:r>
            <w:r w:rsidRPr="00DB1635">
              <w:rPr>
                <w:caps/>
                <w:position w:val="2"/>
                <w:lang w:bidi="ar-EG"/>
              </w:rPr>
              <w:t>.6.</w:t>
            </w:r>
            <w:r w:rsidRPr="00DB1635">
              <w:rPr>
                <w:caps/>
                <w:position w:val="2"/>
                <w:rtl/>
                <w:lang w:bidi="ar-EG"/>
              </w:rPr>
              <w:t>ز</w:t>
            </w:r>
          </w:p>
        </w:tc>
        <w:tc>
          <w:tcPr>
            <w:tcW w:w="332" w:type="pct"/>
            <w:tcBorders>
              <w:top w:val="nil"/>
              <w:left w:val="double" w:sz="6" w:space="0" w:color="auto"/>
              <w:bottom w:val="nil"/>
              <w:right w:val="single" w:sz="4" w:space="0" w:color="auto"/>
            </w:tcBorders>
            <w:shd w:val="clear" w:color="auto" w:fill="auto"/>
            <w:vAlign w:val="center"/>
          </w:tcPr>
          <w:p w14:paraId="5AA289FD" w14:textId="77777777" w:rsidR="00971EF4" w:rsidRPr="007C68B6" w:rsidRDefault="00971EF4" w:rsidP="00971EF4">
            <w:pPr>
              <w:pStyle w:val="Tabletext-2"/>
              <w:spacing w:before="40"/>
              <w:jc w:val="center"/>
              <w:rPr>
                <w:b/>
                <w:bCs/>
                <w:position w:val="2"/>
              </w:rPr>
            </w:pPr>
          </w:p>
        </w:tc>
        <w:tc>
          <w:tcPr>
            <w:tcW w:w="230" w:type="pct"/>
            <w:tcBorders>
              <w:top w:val="nil"/>
              <w:left w:val="nil"/>
              <w:bottom w:val="nil"/>
              <w:right w:val="single" w:sz="4" w:space="0" w:color="auto"/>
            </w:tcBorders>
            <w:shd w:val="clear" w:color="auto" w:fill="auto"/>
            <w:vAlign w:val="center"/>
          </w:tcPr>
          <w:p w14:paraId="2894A766" w14:textId="77777777" w:rsidR="00971EF4" w:rsidRPr="007C68B6" w:rsidRDefault="00971EF4" w:rsidP="00971EF4">
            <w:pPr>
              <w:pStyle w:val="Tabletext-2"/>
              <w:spacing w:before="40"/>
              <w:jc w:val="center"/>
              <w:rPr>
                <w:b/>
                <w:bCs/>
                <w:position w:val="2"/>
              </w:rPr>
            </w:pPr>
          </w:p>
        </w:tc>
        <w:tc>
          <w:tcPr>
            <w:tcW w:w="328" w:type="pct"/>
            <w:tcBorders>
              <w:top w:val="nil"/>
              <w:left w:val="single" w:sz="4" w:space="0" w:color="auto"/>
              <w:bottom w:val="nil"/>
              <w:right w:val="single" w:sz="4" w:space="0" w:color="auto"/>
            </w:tcBorders>
            <w:shd w:val="clear" w:color="auto" w:fill="auto"/>
            <w:vAlign w:val="center"/>
          </w:tcPr>
          <w:p w14:paraId="69E6AA86" w14:textId="77777777" w:rsidR="00971EF4" w:rsidRPr="007C68B6" w:rsidRDefault="00971EF4" w:rsidP="00971EF4">
            <w:pPr>
              <w:pStyle w:val="Tabletext-2"/>
              <w:spacing w:before="40"/>
              <w:jc w:val="center"/>
              <w:rPr>
                <w:b/>
                <w:bCs/>
                <w:position w:val="2"/>
              </w:rPr>
            </w:pPr>
          </w:p>
        </w:tc>
        <w:tc>
          <w:tcPr>
            <w:tcW w:w="282" w:type="pct"/>
            <w:tcBorders>
              <w:top w:val="nil"/>
              <w:left w:val="single" w:sz="4" w:space="0" w:color="auto"/>
              <w:bottom w:val="nil"/>
              <w:right w:val="single" w:sz="4" w:space="0" w:color="auto"/>
            </w:tcBorders>
            <w:shd w:val="clear" w:color="auto" w:fill="auto"/>
            <w:vAlign w:val="center"/>
          </w:tcPr>
          <w:p w14:paraId="5128D8E8" w14:textId="77777777" w:rsidR="00971EF4" w:rsidRPr="007C68B6" w:rsidRDefault="00971EF4" w:rsidP="00971EF4">
            <w:pPr>
              <w:pStyle w:val="Tabletext-2"/>
              <w:spacing w:before="40"/>
              <w:jc w:val="center"/>
              <w:rPr>
                <w:b/>
                <w:bCs/>
                <w:position w:val="2"/>
              </w:rPr>
            </w:pPr>
          </w:p>
        </w:tc>
        <w:tc>
          <w:tcPr>
            <w:tcW w:w="234" w:type="pct"/>
            <w:tcBorders>
              <w:top w:val="nil"/>
              <w:left w:val="single" w:sz="4" w:space="0" w:color="auto"/>
              <w:bottom w:val="nil"/>
              <w:right w:val="single" w:sz="4" w:space="0" w:color="auto"/>
            </w:tcBorders>
            <w:shd w:val="clear" w:color="auto" w:fill="auto"/>
            <w:vAlign w:val="center"/>
          </w:tcPr>
          <w:p w14:paraId="27160A49" w14:textId="77777777" w:rsidR="00971EF4" w:rsidRPr="007C68B6" w:rsidRDefault="00971EF4" w:rsidP="00971EF4">
            <w:pPr>
              <w:pStyle w:val="Tabletext-2"/>
              <w:spacing w:before="40"/>
              <w:jc w:val="center"/>
              <w:rPr>
                <w:b/>
                <w:bCs/>
                <w:position w:val="2"/>
              </w:rPr>
            </w:pPr>
            <w:del w:id="483" w:author="ALY, Mona" w:date="2019-02-27T01:58:00Z">
              <w:r w:rsidRPr="00DB1635" w:rsidDel="00C9370B">
                <w:rPr>
                  <w:b/>
                  <w:bCs/>
                  <w:position w:val="2"/>
                </w:rPr>
                <w:delText>X</w:delText>
              </w:r>
            </w:del>
          </w:p>
        </w:tc>
        <w:tc>
          <w:tcPr>
            <w:tcW w:w="376" w:type="pct"/>
            <w:tcBorders>
              <w:top w:val="nil"/>
              <w:left w:val="single" w:sz="4" w:space="0" w:color="auto"/>
              <w:bottom w:val="nil"/>
              <w:right w:val="single" w:sz="4" w:space="0" w:color="auto"/>
            </w:tcBorders>
            <w:shd w:val="clear" w:color="auto" w:fill="auto"/>
            <w:vAlign w:val="center"/>
          </w:tcPr>
          <w:p w14:paraId="1395495F" w14:textId="77777777" w:rsidR="00971EF4" w:rsidRPr="007C68B6" w:rsidRDefault="00971EF4" w:rsidP="00971EF4">
            <w:pPr>
              <w:pStyle w:val="Tabletext-2"/>
              <w:spacing w:before="40"/>
              <w:jc w:val="center"/>
              <w:rPr>
                <w:b/>
                <w:bCs/>
                <w:position w:val="2"/>
              </w:rPr>
            </w:pPr>
          </w:p>
        </w:tc>
        <w:tc>
          <w:tcPr>
            <w:tcW w:w="322" w:type="pct"/>
            <w:tcBorders>
              <w:top w:val="nil"/>
              <w:left w:val="single" w:sz="4" w:space="0" w:color="auto"/>
              <w:bottom w:val="nil"/>
              <w:right w:val="single" w:sz="4" w:space="0" w:color="auto"/>
            </w:tcBorders>
            <w:shd w:val="clear" w:color="auto" w:fill="auto"/>
            <w:vAlign w:val="center"/>
          </w:tcPr>
          <w:p w14:paraId="612C737D" w14:textId="77777777" w:rsidR="00971EF4" w:rsidRPr="007C68B6" w:rsidRDefault="00971EF4" w:rsidP="00971EF4">
            <w:pPr>
              <w:pStyle w:val="Tabletext-2"/>
              <w:spacing w:before="40"/>
              <w:jc w:val="center"/>
              <w:rPr>
                <w:b/>
                <w:bCs/>
                <w:position w:val="2"/>
              </w:rPr>
            </w:pPr>
          </w:p>
        </w:tc>
        <w:tc>
          <w:tcPr>
            <w:tcW w:w="332" w:type="pct"/>
            <w:tcBorders>
              <w:top w:val="nil"/>
              <w:left w:val="single" w:sz="4" w:space="0" w:color="auto"/>
              <w:bottom w:val="nil"/>
              <w:right w:val="single" w:sz="4" w:space="0" w:color="auto"/>
            </w:tcBorders>
            <w:shd w:val="clear" w:color="auto" w:fill="auto"/>
            <w:vAlign w:val="center"/>
          </w:tcPr>
          <w:p w14:paraId="0157622C" w14:textId="77777777" w:rsidR="00971EF4" w:rsidRPr="007C68B6" w:rsidRDefault="00971EF4" w:rsidP="00971EF4">
            <w:pPr>
              <w:pStyle w:val="Tabletext-2"/>
              <w:spacing w:before="40"/>
              <w:jc w:val="center"/>
              <w:rPr>
                <w:b/>
                <w:bCs/>
                <w:position w:val="2"/>
              </w:rPr>
            </w:pPr>
          </w:p>
        </w:tc>
        <w:tc>
          <w:tcPr>
            <w:tcW w:w="259" w:type="pct"/>
            <w:tcBorders>
              <w:top w:val="nil"/>
              <w:left w:val="single" w:sz="4" w:space="0" w:color="auto"/>
              <w:right w:val="double" w:sz="4" w:space="0" w:color="auto"/>
            </w:tcBorders>
            <w:vAlign w:val="center"/>
          </w:tcPr>
          <w:p w14:paraId="105DEAB5" w14:textId="77777777" w:rsidR="00971EF4" w:rsidRPr="007C68B6" w:rsidRDefault="00971EF4" w:rsidP="00971EF4">
            <w:pPr>
              <w:pStyle w:val="Tabletext-2"/>
              <w:spacing w:before="40"/>
              <w:jc w:val="center"/>
              <w:rPr>
                <w:b/>
                <w:bCs/>
                <w:position w:val="2"/>
              </w:rPr>
            </w:pPr>
          </w:p>
        </w:tc>
        <w:tc>
          <w:tcPr>
            <w:tcW w:w="1306" w:type="pct"/>
            <w:tcBorders>
              <w:top w:val="single" w:sz="4" w:space="0" w:color="auto"/>
              <w:left w:val="double" w:sz="4" w:space="0" w:color="auto"/>
              <w:bottom w:val="single" w:sz="4" w:space="0" w:color="auto"/>
              <w:right w:val="double" w:sz="6" w:space="0" w:color="auto"/>
            </w:tcBorders>
            <w:shd w:val="clear" w:color="auto" w:fill="auto"/>
          </w:tcPr>
          <w:p w14:paraId="7E01E87C" w14:textId="77777777" w:rsidR="00971EF4" w:rsidRPr="007C68B6" w:rsidDel="003F22C4" w:rsidRDefault="00971EF4" w:rsidP="00971EF4">
            <w:pPr>
              <w:pStyle w:val="Tabletext-2"/>
              <w:tabs>
                <w:tab w:val="clear" w:pos="113"/>
                <w:tab w:val="clear" w:pos="227"/>
                <w:tab w:val="clear" w:pos="340"/>
                <w:tab w:val="clear" w:pos="454"/>
              </w:tabs>
              <w:spacing w:before="40"/>
              <w:ind w:left="340" w:firstLine="0"/>
              <w:rPr>
                <w:del w:id="484" w:author="Elbahnassawy, Ganat" w:date="2019-02-27T00:53:00Z"/>
                <w:spacing w:val="-4"/>
                <w:position w:val="2"/>
              </w:rPr>
            </w:pPr>
            <w:del w:id="485" w:author="Elbahnassawy, Ganat" w:date="2019-02-27T00:53:00Z">
              <w:r w:rsidRPr="007C68B6" w:rsidDel="003F22C4">
                <w:rPr>
                  <w:rFonts w:hint="cs"/>
                  <w:spacing w:val="-4"/>
                  <w:position w:val="2"/>
                  <w:rtl/>
                </w:rPr>
                <w:delText xml:space="preserve">خط طول العقدة الصاعدة </w:delText>
              </w:r>
              <w:r w:rsidRPr="007C68B6" w:rsidDel="003F22C4">
                <w:rPr>
                  <w:spacing w:val="-4"/>
                  <w:position w:val="2"/>
                </w:rPr>
                <w:delText>(</w:delText>
              </w:r>
              <w:r w:rsidRPr="007C68B6" w:rsidDel="003F22C4">
                <w:rPr>
                  <w:spacing w:val="-4"/>
                  <w:position w:val="2"/>
                </w:rPr>
                <w:sym w:font="Symbol" w:char="F071"/>
              </w:r>
              <w:r w:rsidRPr="007C68B6" w:rsidDel="003F22C4">
                <w:rPr>
                  <w:i/>
                  <w:iCs/>
                  <w:spacing w:val="-4"/>
                  <w:position w:val="2"/>
                  <w:vertAlign w:val="subscript"/>
                </w:rPr>
                <w:delText>j</w:delText>
              </w:r>
              <w:r w:rsidRPr="007C68B6" w:rsidDel="003F22C4">
                <w:rPr>
                  <w:spacing w:val="-4"/>
                  <w:position w:val="2"/>
                </w:rPr>
                <w:delText>)</w:delText>
              </w:r>
              <w:r w:rsidRPr="007C68B6" w:rsidDel="003F22C4">
                <w:rPr>
                  <w:rFonts w:hint="cs"/>
                  <w:spacing w:val="-4"/>
                  <w:position w:val="2"/>
                  <w:rtl/>
                </w:rPr>
                <w:delText xml:space="preserve"> للمستوي المداري ذي الترتيب </w:delText>
              </w:r>
              <w:r w:rsidRPr="007C68B6" w:rsidDel="003F22C4">
                <w:rPr>
                  <w:spacing w:val="-4"/>
                  <w:position w:val="2"/>
                </w:rPr>
                <w:delText>(</w:delText>
              </w:r>
              <w:r w:rsidRPr="007C68B6" w:rsidDel="003F22C4">
                <w:rPr>
                  <w:i/>
                  <w:iCs/>
                  <w:spacing w:val="-4"/>
                  <w:position w:val="2"/>
                </w:rPr>
                <w:delText>j</w:delText>
              </w:r>
              <w:r w:rsidRPr="007C68B6" w:rsidDel="003F22C4">
                <w:rPr>
                  <w:spacing w:val="-4"/>
                  <w:position w:val="2"/>
                </w:rPr>
                <w:delText>)</w:delText>
              </w:r>
              <w:r w:rsidRPr="007C68B6" w:rsidDel="003F22C4">
                <w:rPr>
                  <w:rFonts w:hint="cs"/>
                  <w:spacing w:val="-4"/>
                  <w:position w:val="2"/>
                  <w:rtl/>
                </w:rPr>
                <w:delText xml:space="preserve"> مقيساً في عكس اتجاه عقارب الساعة في مستوي خط الاستواء بدءاً من مستوي زوال غرينتش إلى النقطة التي يتقاطع فيها مدار الساتل في الاتجاه جنوب-شمال، مع مستوي خط الاستواء </w:delText>
              </w:r>
              <w:r w:rsidRPr="007C68B6" w:rsidDel="003F22C4">
                <w:rPr>
                  <w:spacing w:val="-4"/>
                  <w:position w:val="2"/>
                </w:rPr>
                <w:sym w:font="Symbol" w:char="F0B0"/>
              </w:r>
              <w:r w:rsidRPr="007C68B6" w:rsidDel="003F22C4">
                <w:rPr>
                  <w:spacing w:val="-4"/>
                  <w:position w:val="2"/>
                </w:rPr>
                <w:delText>0)</w:delText>
              </w:r>
              <w:r w:rsidRPr="007C68B6" w:rsidDel="003F22C4">
                <w:rPr>
                  <w:spacing w:val="-4"/>
                  <w:position w:val="2"/>
                  <w:rtl/>
                </w:rPr>
                <w:delText xml:space="preserve"> </w:delText>
              </w:r>
              <w:r w:rsidRPr="007C68B6" w:rsidDel="003F22C4">
                <w:rPr>
                  <w:spacing w:val="-4"/>
                  <w:position w:val="2"/>
                </w:rPr>
                <w:sym w:font="Symbol" w:char="F0B3"/>
              </w:r>
              <w:r w:rsidRPr="007C68B6" w:rsidDel="003F22C4">
                <w:rPr>
                  <w:spacing w:val="-4"/>
                  <w:position w:val="2"/>
                  <w:rtl/>
                </w:rPr>
                <w:delText xml:space="preserve"> </w:delText>
              </w:r>
              <w:r w:rsidRPr="007C68B6" w:rsidDel="003F22C4">
                <w:rPr>
                  <w:spacing w:val="-4"/>
                  <w:position w:val="2"/>
                </w:rPr>
                <w:sym w:font="Symbol" w:char="F071"/>
              </w:r>
              <w:r w:rsidRPr="007C68B6" w:rsidDel="003F22C4">
                <w:rPr>
                  <w:i/>
                  <w:iCs/>
                  <w:spacing w:val="-4"/>
                  <w:position w:val="2"/>
                  <w:vertAlign w:val="subscript"/>
                </w:rPr>
                <w:delText>j</w:delText>
              </w:r>
              <w:r w:rsidRPr="007C68B6" w:rsidDel="003F22C4">
                <w:rPr>
                  <w:spacing w:val="-4"/>
                  <w:position w:val="2"/>
                  <w:rtl/>
                </w:rPr>
                <w:delText xml:space="preserve"> </w:delText>
              </w:r>
              <w:r w:rsidRPr="007C68B6" w:rsidDel="003F22C4">
                <w:rPr>
                  <w:spacing w:val="-4"/>
                  <w:position w:val="2"/>
                </w:rPr>
                <w:sym w:font="Symbol" w:char="F03E"/>
              </w:r>
              <w:r w:rsidRPr="007C68B6" w:rsidDel="003F22C4">
                <w:rPr>
                  <w:spacing w:val="-4"/>
                  <w:position w:val="2"/>
                  <w:rtl/>
                </w:rPr>
                <w:delText xml:space="preserve"> </w:delText>
              </w:r>
              <w:r w:rsidRPr="007C68B6" w:rsidDel="003F22C4">
                <w:rPr>
                  <w:spacing w:val="-4"/>
                  <w:position w:val="2"/>
                </w:rPr>
                <w:delText>(</w:delText>
              </w:r>
              <w:r w:rsidRPr="007C68B6" w:rsidDel="003F22C4">
                <w:rPr>
                  <w:spacing w:val="-4"/>
                  <w:position w:val="2"/>
                </w:rPr>
                <w:sym w:font="Symbol" w:char="F0B0"/>
              </w:r>
              <w:r w:rsidRPr="007C68B6" w:rsidDel="003F22C4">
                <w:rPr>
                  <w:spacing w:val="-4"/>
                  <w:position w:val="2"/>
                </w:rPr>
                <w:delText>360</w:delText>
              </w:r>
            </w:del>
          </w:p>
          <w:p w14:paraId="2A40D45F" w14:textId="77777777" w:rsidR="00971EF4" w:rsidRPr="007C68B6" w:rsidRDefault="00971EF4" w:rsidP="00136573">
            <w:pPr>
              <w:pStyle w:val="Tabletext-2"/>
              <w:tabs>
                <w:tab w:val="clear" w:pos="113"/>
                <w:tab w:val="clear" w:pos="227"/>
                <w:tab w:val="clear" w:pos="340"/>
                <w:tab w:val="clear" w:pos="454"/>
              </w:tabs>
              <w:spacing w:before="40"/>
              <w:ind w:left="340" w:firstLine="0"/>
              <w:rPr>
                <w:ins w:id="486" w:author="Elbahnassawy, Ganat" w:date="2019-02-27T00:54:00Z"/>
                <w:spacing w:val="-4"/>
                <w:position w:val="2"/>
                <w:rtl/>
              </w:rPr>
            </w:pPr>
            <w:del w:id="487" w:author="Elbahnassawy, Ganat" w:date="2019-02-27T00:53:00Z">
              <w:r w:rsidRPr="007C68B6" w:rsidDel="003F22C4">
                <w:rPr>
                  <w:rFonts w:hint="cs"/>
                  <w:i/>
                  <w:iCs/>
                  <w:spacing w:val="-4"/>
                  <w:position w:val="2"/>
                  <w:rtl/>
                </w:rPr>
                <w:delText>ملاحظة -</w:delText>
              </w:r>
              <w:r w:rsidRPr="007C68B6" w:rsidDel="003F22C4">
                <w:rPr>
                  <w:rFonts w:hint="cs"/>
                  <w:spacing w:val="-4"/>
                  <w:position w:val="2"/>
                  <w:rtl/>
                </w:rPr>
                <w:delText xml:space="preserve"> فيما يتعلق بتقدير كثافة تدفق القدرة المكافئة ينبغي استعمال مرجع يحيل إلى نقطة على سطح الأرض وبالتالي يلزم ذكر "خط طول العقدة الصاعدة". يتعين على جميع السواتل في الكوكبة استعمال نفس الوقت المرجعي</w:delText>
              </w:r>
            </w:del>
          </w:p>
          <w:p w14:paraId="1420115D" w14:textId="77777777" w:rsidR="00971EF4" w:rsidRPr="00DB1635" w:rsidRDefault="00971EF4" w:rsidP="00971EF4">
            <w:pPr>
              <w:pStyle w:val="Tabletext-2"/>
              <w:tabs>
                <w:tab w:val="clear" w:pos="113"/>
                <w:tab w:val="clear" w:pos="227"/>
                <w:tab w:val="clear" w:pos="340"/>
                <w:tab w:val="clear" w:pos="454"/>
              </w:tabs>
              <w:spacing w:before="40"/>
              <w:ind w:left="113" w:firstLine="0"/>
              <w:rPr>
                <w:b/>
                <w:bCs/>
                <w:spacing w:val="-4"/>
                <w:position w:val="2"/>
              </w:rPr>
            </w:pPr>
            <w:ins w:id="488" w:author="Elbahnassawy, Ganat" w:date="2019-02-27T00:54:00Z">
              <w:r w:rsidRPr="00DB1635">
                <w:rPr>
                  <w:rFonts w:hint="eastAsia"/>
                  <w:b/>
                  <w:bCs/>
                  <w:spacing w:val="-4"/>
                  <w:position w:val="2"/>
                  <w:rtl/>
                </w:rPr>
                <w:t>غير</w:t>
              </w:r>
              <w:r w:rsidRPr="00DB1635">
                <w:rPr>
                  <w:b/>
                  <w:bCs/>
                  <w:spacing w:val="-4"/>
                  <w:position w:val="2"/>
                  <w:rtl/>
                </w:rPr>
                <w:t xml:space="preserve"> </w:t>
              </w:r>
              <w:r w:rsidRPr="00DB1635">
                <w:rPr>
                  <w:rFonts w:hint="eastAsia"/>
                  <w:b/>
                  <w:bCs/>
                  <w:spacing w:val="-4"/>
                  <w:position w:val="2"/>
                  <w:rtl/>
                </w:rPr>
                <w:t>مستخدم</w:t>
              </w:r>
            </w:ins>
          </w:p>
        </w:tc>
        <w:tc>
          <w:tcPr>
            <w:tcW w:w="392" w:type="pct"/>
            <w:tcBorders>
              <w:top w:val="nil"/>
              <w:left w:val="single" w:sz="12" w:space="0" w:color="auto"/>
              <w:bottom w:val="single" w:sz="4" w:space="0" w:color="000000"/>
              <w:right w:val="single" w:sz="12" w:space="0" w:color="auto"/>
            </w:tcBorders>
            <w:shd w:val="clear" w:color="auto" w:fill="auto"/>
          </w:tcPr>
          <w:p w14:paraId="2D46CFE3" w14:textId="77777777" w:rsidR="00971EF4" w:rsidRPr="00DB1635" w:rsidRDefault="00971EF4" w:rsidP="00971EF4">
            <w:pPr>
              <w:pStyle w:val="Tabletext-2"/>
              <w:spacing w:before="40"/>
              <w:rPr>
                <w:caps/>
                <w:position w:val="2"/>
                <w:lang w:bidi="ar-EG"/>
              </w:rPr>
            </w:pPr>
            <w:r w:rsidRPr="00DB1635">
              <w:rPr>
                <w:caps/>
                <w:position w:val="2"/>
                <w:lang w:bidi="ar-EG"/>
              </w:rPr>
              <w:t>.4.A</w:t>
            </w:r>
            <w:r w:rsidRPr="00DB1635">
              <w:rPr>
                <w:caps/>
                <w:position w:val="2"/>
                <w:rtl/>
                <w:lang w:bidi="ar-EG"/>
              </w:rPr>
              <w:t>ب</w:t>
            </w:r>
            <w:r w:rsidRPr="00DB1635">
              <w:rPr>
                <w:caps/>
                <w:position w:val="2"/>
                <w:lang w:bidi="ar-EG"/>
              </w:rPr>
              <w:t>.6.</w:t>
            </w:r>
            <w:r w:rsidRPr="00DB1635">
              <w:rPr>
                <w:caps/>
                <w:position w:val="2"/>
                <w:rtl/>
                <w:lang w:bidi="ar-EG"/>
              </w:rPr>
              <w:t>ز</w:t>
            </w:r>
          </w:p>
        </w:tc>
      </w:tr>
      <w:tr w:rsidR="00971EF4" w:rsidRPr="007C68B6" w14:paraId="4B1D77A1" w14:textId="77777777" w:rsidTr="00971EF4">
        <w:trPr>
          <w:cantSplit/>
          <w:jc w:val="center"/>
        </w:trPr>
        <w:tc>
          <w:tcPr>
            <w:tcW w:w="173" w:type="pct"/>
            <w:tcBorders>
              <w:top w:val="nil"/>
              <w:left w:val="single" w:sz="12" w:space="0" w:color="auto"/>
              <w:bottom w:val="single" w:sz="4" w:space="0" w:color="auto"/>
              <w:right w:val="single" w:sz="12" w:space="0" w:color="auto"/>
            </w:tcBorders>
            <w:shd w:val="clear" w:color="auto" w:fill="auto"/>
            <w:vAlign w:val="center"/>
          </w:tcPr>
          <w:p w14:paraId="33CC7707" w14:textId="77777777" w:rsidR="00971EF4" w:rsidRPr="007C68B6" w:rsidRDefault="00971EF4" w:rsidP="00971EF4">
            <w:pPr>
              <w:pStyle w:val="Tabletext-2"/>
              <w:spacing w:before="40"/>
              <w:jc w:val="center"/>
              <w:rPr>
                <w:b/>
                <w:bCs/>
                <w:position w:val="2"/>
              </w:rPr>
            </w:pPr>
          </w:p>
        </w:tc>
        <w:tc>
          <w:tcPr>
            <w:tcW w:w="434" w:type="pct"/>
            <w:tcBorders>
              <w:top w:val="nil"/>
              <w:left w:val="double" w:sz="6" w:space="0" w:color="auto"/>
              <w:bottom w:val="single" w:sz="4" w:space="0" w:color="auto"/>
              <w:right w:val="double" w:sz="6" w:space="0" w:color="auto"/>
            </w:tcBorders>
            <w:shd w:val="clear" w:color="auto" w:fill="auto"/>
          </w:tcPr>
          <w:p w14:paraId="45FF13E5" w14:textId="77777777" w:rsidR="00971EF4" w:rsidRPr="00DB1635" w:rsidRDefault="00971EF4" w:rsidP="00971EF4">
            <w:pPr>
              <w:pStyle w:val="Tabletext-2"/>
              <w:spacing w:before="40"/>
              <w:rPr>
                <w:caps/>
                <w:position w:val="2"/>
                <w:lang w:bidi="ar-EG"/>
              </w:rPr>
            </w:pPr>
            <w:r w:rsidRPr="00DB1635">
              <w:rPr>
                <w:caps/>
                <w:position w:val="2"/>
                <w:lang w:bidi="ar-EG"/>
              </w:rPr>
              <w:t>.4.A</w:t>
            </w:r>
            <w:r w:rsidRPr="00DB1635">
              <w:rPr>
                <w:caps/>
                <w:position w:val="2"/>
                <w:rtl/>
                <w:lang w:bidi="ar-EG"/>
              </w:rPr>
              <w:t>ب</w:t>
            </w:r>
            <w:r w:rsidRPr="00DB1635">
              <w:rPr>
                <w:caps/>
                <w:position w:val="2"/>
                <w:lang w:bidi="ar-EG"/>
              </w:rPr>
              <w:t>.6.</w:t>
            </w:r>
            <w:r w:rsidRPr="00DB1635">
              <w:rPr>
                <w:caps/>
                <w:position w:val="2"/>
                <w:rtl/>
                <w:lang w:bidi="ar-EG"/>
              </w:rPr>
              <w:t>ح</w:t>
            </w:r>
          </w:p>
        </w:tc>
        <w:tc>
          <w:tcPr>
            <w:tcW w:w="332" w:type="pct"/>
            <w:tcBorders>
              <w:top w:val="single" w:sz="4" w:space="0" w:color="auto"/>
              <w:left w:val="nil"/>
              <w:bottom w:val="single" w:sz="4" w:space="0" w:color="auto"/>
              <w:right w:val="single" w:sz="4" w:space="0" w:color="auto"/>
            </w:tcBorders>
            <w:shd w:val="clear" w:color="auto" w:fill="auto"/>
            <w:vAlign w:val="center"/>
          </w:tcPr>
          <w:p w14:paraId="65AB158D" w14:textId="77777777" w:rsidR="00971EF4" w:rsidRPr="007C68B6" w:rsidRDefault="00971EF4" w:rsidP="00971EF4">
            <w:pPr>
              <w:pStyle w:val="Tabletext-2"/>
              <w:spacing w:before="40"/>
              <w:jc w:val="center"/>
              <w:rPr>
                <w:b/>
                <w:bCs/>
                <w:position w:val="2"/>
              </w:rPr>
            </w:pPr>
          </w:p>
        </w:tc>
        <w:tc>
          <w:tcPr>
            <w:tcW w:w="230" w:type="pct"/>
            <w:tcBorders>
              <w:top w:val="single" w:sz="4" w:space="0" w:color="auto"/>
              <w:left w:val="nil"/>
              <w:bottom w:val="single" w:sz="4" w:space="0" w:color="auto"/>
              <w:right w:val="single" w:sz="4" w:space="0" w:color="auto"/>
            </w:tcBorders>
            <w:shd w:val="clear" w:color="auto" w:fill="auto"/>
            <w:vAlign w:val="center"/>
          </w:tcPr>
          <w:p w14:paraId="6F66A87F" w14:textId="77777777" w:rsidR="00971EF4" w:rsidRPr="007C68B6" w:rsidRDefault="00971EF4" w:rsidP="00971EF4">
            <w:pPr>
              <w:pStyle w:val="Tabletext-2"/>
              <w:spacing w:before="40"/>
              <w:jc w:val="center"/>
              <w:rPr>
                <w:b/>
                <w:bCs/>
                <w:position w:val="2"/>
              </w:rPr>
            </w:pPr>
          </w:p>
        </w:tc>
        <w:tc>
          <w:tcPr>
            <w:tcW w:w="328" w:type="pct"/>
            <w:tcBorders>
              <w:top w:val="single" w:sz="4" w:space="0" w:color="auto"/>
              <w:left w:val="nil"/>
              <w:bottom w:val="single" w:sz="4" w:space="0" w:color="auto"/>
              <w:right w:val="single" w:sz="4" w:space="0" w:color="auto"/>
            </w:tcBorders>
            <w:shd w:val="clear" w:color="auto" w:fill="auto"/>
            <w:vAlign w:val="center"/>
          </w:tcPr>
          <w:p w14:paraId="505B0E04" w14:textId="77777777" w:rsidR="00971EF4" w:rsidRPr="007C68B6" w:rsidRDefault="00971EF4" w:rsidP="00971EF4">
            <w:pPr>
              <w:pStyle w:val="Tabletext-2"/>
              <w:spacing w:before="40"/>
              <w:jc w:val="center"/>
              <w:rPr>
                <w:b/>
                <w:bCs/>
                <w:position w:val="2"/>
              </w:rPr>
            </w:pPr>
          </w:p>
        </w:tc>
        <w:tc>
          <w:tcPr>
            <w:tcW w:w="282" w:type="pct"/>
            <w:tcBorders>
              <w:top w:val="single" w:sz="4" w:space="0" w:color="auto"/>
              <w:left w:val="nil"/>
              <w:bottom w:val="single" w:sz="4" w:space="0" w:color="auto"/>
              <w:right w:val="single" w:sz="4" w:space="0" w:color="auto"/>
            </w:tcBorders>
            <w:shd w:val="clear" w:color="auto" w:fill="auto"/>
            <w:vAlign w:val="center"/>
          </w:tcPr>
          <w:p w14:paraId="50358F49" w14:textId="77777777" w:rsidR="00971EF4" w:rsidRPr="007C68B6" w:rsidRDefault="00971EF4" w:rsidP="00971EF4">
            <w:pPr>
              <w:pStyle w:val="Tabletext-2"/>
              <w:spacing w:before="40"/>
              <w:jc w:val="center"/>
              <w:rPr>
                <w:b/>
                <w:bCs/>
                <w:position w:val="2"/>
              </w:rPr>
            </w:pPr>
          </w:p>
        </w:tc>
        <w:tc>
          <w:tcPr>
            <w:tcW w:w="234" w:type="pct"/>
            <w:tcBorders>
              <w:top w:val="single" w:sz="4" w:space="0" w:color="auto"/>
              <w:left w:val="nil"/>
              <w:bottom w:val="single" w:sz="4" w:space="0" w:color="auto"/>
              <w:right w:val="single" w:sz="4" w:space="0" w:color="auto"/>
            </w:tcBorders>
            <w:shd w:val="clear" w:color="auto" w:fill="auto"/>
            <w:vAlign w:val="center"/>
          </w:tcPr>
          <w:p w14:paraId="31C6C993" w14:textId="77777777" w:rsidR="00971EF4" w:rsidRPr="007C68B6" w:rsidRDefault="00971EF4" w:rsidP="00971EF4">
            <w:pPr>
              <w:pStyle w:val="Tabletext-2"/>
              <w:spacing w:before="40"/>
              <w:jc w:val="center"/>
              <w:rPr>
                <w:b/>
                <w:bCs/>
                <w:position w:val="2"/>
              </w:rPr>
            </w:pPr>
            <w:del w:id="489" w:author="ALY, Mona" w:date="2019-02-27T01:58:00Z">
              <w:r w:rsidRPr="00DB1635" w:rsidDel="00C9370B">
                <w:rPr>
                  <w:b/>
                  <w:bCs/>
                  <w:position w:val="2"/>
                </w:rPr>
                <w:delText>X</w:delText>
              </w:r>
            </w:del>
          </w:p>
        </w:tc>
        <w:tc>
          <w:tcPr>
            <w:tcW w:w="376" w:type="pct"/>
            <w:tcBorders>
              <w:top w:val="single" w:sz="4" w:space="0" w:color="auto"/>
              <w:left w:val="nil"/>
              <w:bottom w:val="single" w:sz="4" w:space="0" w:color="auto"/>
              <w:right w:val="single" w:sz="4" w:space="0" w:color="auto"/>
            </w:tcBorders>
            <w:shd w:val="clear" w:color="auto" w:fill="auto"/>
            <w:vAlign w:val="center"/>
          </w:tcPr>
          <w:p w14:paraId="322FCF04" w14:textId="77777777" w:rsidR="00971EF4" w:rsidRPr="007C68B6" w:rsidRDefault="00971EF4" w:rsidP="00971EF4">
            <w:pPr>
              <w:pStyle w:val="Tabletext-2"/>
              <w:spacing w:before="40"/>
              <w:jc w:val="center"/>
              <w:rPr>
                <w:b/>
                <w:bCs/>
                <w:position w:val="2"/>
              </w:rPr>
            </w:pPr>
          </w:p>
        </w:tc>
        <w:tc>
          <w:tcPr>
            <w:tcW w:w="322" w:type="pct"/>
            <w:tcBorders>
              <w:top w:val="single" w:sz="4" w:space="0" w:color="auto"/>
              <w:left w:val="nil"/>
              <w:bottom w:val="single" w:sz="4" w:space="0" w:color="auto"/>
              <w:right w:val="single" w:sz="4" w:space="0" w:color="auto"/>
            </w:tcBorders>
            <w:shd w:val="clear" w:color="auto" w:fill="auto"/>
            <w:vAlign w:val="center"/>
          </w:tcPr>
          <w:p w14:paraId="6F259249" w14:textId="77777777" w:rsidR="00971EF4" w:rsidRPr="007C68B6" w:rsidRDefault="00971EF4" w:rsidP="00971EF4">
            <w:pPr>
              <w:pStyle w:val="Tabletext-2"/>
              <w:spacing w:before="40"/>
              <w:jc w:val="center"/>
              <w:rPr>
                <w:b/>
                <w:bCs/>
                <w:position w:val="2"/>
              </w:rPr>
            </w:pPr>
          </w:p>
        </w:tc>
        <w:tc>
          <w:tcPr>
            <w:tcW w:w="332" w:type="pct"/>
            <w:tcBorders>
              <w:top w:val="single" w:sz="4" w:space="0" w:color="auto"/>
              <w:left w:val="nil"/>
              <w:bottom w:val="single" w:sz="4" w:space="0" w:color="auto"/>
              <w:right w:val="single" w:sz="4" w:space="0" w:color="auto"/>
            </w:tcBorders>
            <w:shd w:val="clear" w:color="auto" w:fill="auto"/>
            <w:vAlign w:val="center"/>
          </w:tcPr>
          <w:p w14:paraId="0F69DF74" w14:textId="77777777" w:rsidR="00971EF4" w:rsidRPr="007C68B6" w:rsidRDefault="00971EF4" w:rsidP="00971EF4">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double" w:sz="4" w:space="0" w:color="auto"/>
            </w:tcBorders>
            <w:vAlign w:val="center"/>
          </w:tcPr>
          <w:p w14:paraId="6BAE0C07" w14:textId="77777777" w:rsidR="00971EF4" w:rsidRPr="007C68B6" w:rsidRDefault="00971EF4" w:rsidP="00971EF4">
            <w:pPr>
              <w:pStyle w:val="Tabletext-2"/>
              <w:spacing w:before="40"/>
              <w:jc w:val="center"/>
              <w:rPr>
                <w:b/>
                <w:bCs/>
                <w:position w:val="2"/>
              </w:rPr>
            </w:pPr>
          </w:p>
        </w:tc>
        <w:tc>
          <w:tcPr>
            <w:tcW w:w="1306" w:type="pct"/>
            <w:tcBorders>
              <w:top w:val="single" w:sz="4" w:space="0" w:color="auto"/>
              <w:left w:val="double" w:sz="4" w:space="0" w:color="auto"/>
              <w:bottom w:val="single" w:sz="4" w:space="0" w:color="auto"/>
              <w:right w:val="double" w:sz="6" w:space="0" w:color="auto"/>
            </w:tcBorders>
            <w:shd w:val="clear" w:color="auto" w:fill="auto"/>
          </w:tcPr>
          <w:p w14:paraId="0F104CCD" w14:textId="77777777" w:rsidR="00971EF4" w:rsidRPr="007C68B6" w:rsidRDefault="00971EF4" w:rsidP="00971EF4">
            <w:pPr>
              <w:pStyle w:val="Tabletext-2"/>
              <w:tabs>
                <w:tab w:val="clear" w:pos="113"/>
                <w:tab w:val="clear" w:pos="227"/>
                <w:tab w:val="clear" w:pos="340"/>
                <w:tab w:val="clear" w:pos="454"/>
              </w:tabs>
              <w:spacing w:before="40"/>
              <w:ind w:left="340" w:firstLine="0"/>
              <w:rPr>
                <w:ins w:id="490" w:author="Elbahnassawy, Ganat" w:date="2019-02-27T00:54:00Z"/>
                <w:position w:val="2"/>
                <w:rtl/>
              </w:rPr>
            </w:pPr>
            <w:del w:id="491" w:author="Elbahnassawy, Ganat" w:date="2019-02-27T00:54:00Z">
              <w:r w:rsidRPr="007C68B6" w:rsidDel="003F22C4">
                <w:rPr>
                  <w:rFonts w:hint="cs"/>
                  <w:position w:val="2"/>
                  <w:rtl/>
                </w:rPr>
                <w:delText xml:space="preserve">التاريخ (اليوم: الشهر: السنة) الذي يكون فيه الساتل في الموقع المحدد بخط طول العقدة الصاعدة </w:delText>
              </w:r>
              <w:r w:rsidRPr="007C68B6" w:rsidDel="003F22C4">
                <w:rPr>
                  <w:spacing w:val="-4"/>
                  <w:position w:val="2"/>
                </w:rPr>
                <w:delText>(</w:delText>
              </w:r>
              <w:r w:rsidRPr="007C68B6" w:rsidDel="003F22C4">
                <w:rPr>
                  <w:spacing w:val="-4"/>
                  <w:position w:val="2"/>
                </w:rPr>
                <w:sym w:font="Symbol" w:char="F071"/>
              </w:r>
              <w:r w:rsidRPr="007C68B6" w:rsidDel="003F22C4">
                <w:rPr>
                  <w:i/>
                  <w:iCs/>
                  <w:spacing w:val="-4"/>
                  <w:position w:val="2"/>
                  <w:vertAlign w:val="subscript"/>
                </w:rPr>
                <w:delText>j</w:delText>
              </w:r>
              <w:r w:rsidRPr="007C68B6" w:rsidDel="003F22C4">
                <w:rPr>
                  <w:spacing w:val="-4"/>
                  <w:position w:val="2"/>
                </w:rPr>
                <w:delText>)</w:delText>
              </w:r>
              <w:r w:rsidRPr="007C68B6" w:rsidDel="003F22C4">
                <w:rPr>
                  <w:rFonts w:hint="cs"/>
                  <w:position w:val="2"/>
                  <w:rtl/>
                </w:rPr>
                <w:delText xml:space="preserve">، (انظر الملاحظة الواردة في البند </w:delText>
              </w:r>
              <w:r w:rsidRPr="007C68B6" w:rsidDel="003F22C4">
                <w:rPr>
                  <w:position w:val="2"/>
                </w:rPr>
                <w:delText>A</w:delText>
              </w:r>
              <w:r w:rsidRPr="007C68B6" w:rsidDel="003F22C4">
                <w:rPr>
                  <w:position w:val="2"/>
                  <w:rtl/>
                </w:rPr>
                <w:delText>.</w:delText>
              </w:r>
              <w:r w:rsidRPr="007C68B6" w:rsidDel="003F22C4">
                <w:rPr>
                  <w:position w:val="2"/>
                </w:rPr>
                <w:delText>4</w:delText>
              </w:r>
              <w:r w:rsidRPr="007C68B6" w:rsidDel="003F22C4">
                <w:rPr>
                  <w:rFonts w:hint="cs"/>
                  <w:position w:val="2"/>
                  <w:rtl/>
                </w:rPr>
                <w:delText>.ب</w:delText>
              </w:r>
              <w:r w:rsidRPr="007C68B6" w:rsidDel="003F22C4">
                <w:rPr>
                  <w:position w:val="2"/>
                  <w:rtl/>
                </w:rPr>
                <w:delText>.</w:delText>
              </w:r>
              <w:r w:rsidRPr="007C68B6" w:rsidDel="003F22C4">
                <w:rPr>
                  <w:position w:val="2"/>
                </w:rPr>
                <w:delText>6</w:delText>
              </w:r>
              <w:r w:rsidRPr="007C68B6" w:rsidDel="003F22C4">
                <w:rPr>
                  <w:position w:val="2"/>
                  <w:rtl/>
                </w:rPr>
                <w:delText>.</w:delText>
              </w:r>
              <w:r w:rsidRPr="007C68B6" w:rsidDel="003F22C4">
                <w:rPr>
                  <w:rFonts w:hint="cs"/>
                  <w:position w:val="2"/>
                  <w:rtl/>
                </w:rPr>
                <w:delText>ز)</w:delText>
              </w:r>
            </w:del>
          </w:p>
          <w:p w14:paraId="7F5F0972" w14:textId="77777777" w:rsidR="00971EF4" w:rsidRPr="007C68B6" w:rsidRDefault="00971EF4" w:rsidP="00971EF4">
            <w:pPr>
              <w:pStyle w:val="Tabletext-2"/>
              <w:tabs>
                <w:tab w:val="clear" w:pos="113"/>
                <w:tab w:val="clear" w:pos="227"/>
                <w:tab w:val="clear" w:pos="340"/>
                <w:tab w:val="clear" w:pos="454"/>
              </w:tabs>
              <w:spacing w:before="40"/>
              <w:ind w:left="113" w:firstLine="0"/>
              <w:rPr>
                <w:position w:val="2"/>
              </w:rPr>
            </w:pPr>
            <w:ins w:id="492" w:author="Elbahnassawy, Ganat" w:date="2019-02-27T00:54:00Z">
              <w:r w:rsidRPr="00DB1635">
                <w:rPr>
                  <w:rFonts w:hint="eastAsia"/>
                  <w:b/>
                  <w:bCs/>
                  <w:spacing w:val="-4"/>
                  <w:position w:val="2"/>
                  <w:rtl/>
                </w:rPr>
                <w:t>غير</w:t>
              </w:r>
              <w:r w:rsidRPr="00DB1635">
                <w:rPr>
                  <w:b/>
                  <w:bCs/>
                  <w:spacing w:val="-4"/>
                  <w:position w:val="2"/>
                  <w:rtl/>
                </w:rPr>
                <w:t xml:space="preserve"> </w:t>
              </w:r>
              <w:r w:rsidRPr="00DB1635">
                <w:rPr>
                  <w:rFonts w:hint="eastAsia"/>
                  <w:b/>
                  <w:bCs/>
                  <w:spacing w:val="-4"/>
                  <w:position w:val="2"/>
                  <w:rtl/>
                </w:rPr>
                <w:t>مستخدم</w:t>
              </w:r>
            </w:ins>
          </w:p>
        </w:tc>
        <w:tc>
          <w:tcPr>
            <w:tcW w:w="392" w:type="pct"/>
            <w:tcBorders>
              <w:top w:val="nil"/>
              <w:left w:val="single" w:sz="12" w:space="0" w:color="auto"/>
              <w:bottom w:val="single" w:sz="4" w:space="0" w:color="auto"/>
              <w:right w:val="single" w:sz="12" w:space="0" w:color="auto"/>
            </w:tcBorders>
            <w:shd w:val="clear" w:color="auto" w:fill="auto"/>
          </w:tcPr>
          <w:p w14:paraId="7BFA445C" w14:textId="77777777" w:rsidR="00971EF4" w:rsidRPr="00DB1635" w:rsidRDefault="00971EF4" w:rsidP="00971EF4">
            <w:pPr>
              <w:pStyle w:val="Tabletext-2"/>
              <w:spacing w:before="40"/>
              <w:rPr>
                <w:caps/>
                <w:position w:val="2"/>
                <w:lang w:bidi="ar-EG"/>
              </w:rPr>
            </w:pPr>
            <w:r w:rsidRPr="00DB1635">
              <w:rPr>
                <w:caps/>
                <w:position w:val="2"/>
                <w:lang w:bidi="ar-EG"/>
              </w:rPr>
              <w:t>.4.A</w:t>
            </w:r>
            <w:r w:rsidRPr="00DB1635">
              <w:rPr>
                <w:caps/>
                <w:position w:val="2"/>
                <w:rtl/>
                <w:lang w:bidi="ar-EG"/>
              </w:rPr>
              <w:t>ب</w:t>
            </w:r>
            <w:r w:rsidRPr="00DB1635">
              <w:rPr>
                <w:caps/>
                <w:position w:val="2"/>
                <w:lang w:bidi="ar-EG"/>
              </w:rPr>
              <w:t>.6.</w:t>
            </w:r>
            <w:r w:rsidRPr="00DB1635">
              <w:rPr>
                <w:caps/>
                <w:position w:val="2"/>
                <w:rtl/>
                <w:lang w:bidi="ar-EG"/>
              </w:rPr>
              <w:t>ح</w:t>
            </w:r>
          </w:p>
        </w:tc>
      </w:tr>
      <w:tr w:rsidR="00971EF4" w:rsidRPr="007C68B6" w14:paraId="08800ED4" w14:textId="77777777" w:rsidTr="00971EF4">
        <w:trPr>
          <w:cantSplit/>
          <w:jc w:val="center"/>
        </w:trPr>
        <w:tc>
          <w:tcPr>
            <w:tcW w:w="173" w:type="pct"/>
            <w:tcBorders>
              <w:top w:val="nil"/>
              <w:left w:val="single" w:sz="12" w:space="0" w:color="auto"/>
              <w:bottom w:val="single" w:sz="4" w:space="0" w:color="auto"/>
              <w:right w:val="single" w:sz="12" w:space="0" w:color="auto"/>
            </w:tcBorders>
            <w:shd w:val="clear" w:color="auto" w:fill="auto"/>
            <w:vAlign w:val="center"/>
          </w:tcPr>
          <w:p w14:paraId="44833F38" w14:textId="77777777" w:rsidR="00971EF4" w:rsidRPr="007C68B6" w:rsidRDefault="00971EF4" w:rsidP="00971EF4">
            <w:pPr>
              <w:pStyle w:val="Tabletext-2"/>
              <w:spacing w:before="40"/>
              <w:jc w:val="center"/>
              <w:rPr>
                <w:b/>
                <w:bCs/>
                <w:position w:val="2"/>
              </w:rPr>
            </w:pPr>
          </w:p>
        </w:tc>
        <w:tc>
          <w:tcPr>
            <w:tcW w:w="434" w:type="pct"/>
            <w:tcBorders>
              <w:top w:val="nil"/>
              <w:left w:val="double" w:sz="6" w:space="0" w:color="auto"/>
              <w:bottom w:val="single" w:sz="4" w:space="0" w:color="auto"/>
              <w:right w:val="double" w:sz="6" w:space="0" w:color="auto"/>
            </w:tcBorders>
            <w:shd w:val="clear" w:color="auto" w:fill="auto"/>
          </w:tcPr>
          <w:p w14:paraId="7A1D181D" w14:textId="77777777" w:rsidR="00971EF4" w:rsidRPr="00DB1635" w:rsidRDefault="00971EF4" w:rsidP="00971EF4">
            <w:pPr>
              <w:pStyle w:val="Tabletext-2"/>
              <w:spacing w:before="40"/>
              <w:rPr>
                <w:caps/>
                <w:spacing w:val="-6"/>
                <w:position w:val="2"/>
                <w:lang w:bidi="ar-EG"/>
              </w:rPr>
            </w:pPr>
            <w:r w:rsidRPr="00DB1635">
              <w:rPr>
                <w:caps/>
                <w:spacing w:val="-6"/>
                <w:position w:val="2"/>
                <w:lang w:bidi="ar-EG"/>
              </w:rPr>
              <w:t>.4.A</w:t>
            </w:r>
            <w:r w:rsidRPr="00DB1635">
              <w:rPr>
                <w:caps/>
                <w:spacing w:val="-6"/>
                <w:position w:val="2"/>
                <w:rtl/>
                <w:lang w:bidi="ar-EG"/>
              </w:rPr>
              <w:t>ب</w:t>
            </w:r>
            <w:r w:rsidRPr="00DB1635">
              <w:rPr>
                <w:caps/>
                <w:spacing w:val="-6"/>
                <w:position w:val="2"/>
                <w:lang w:bidi="ar-EG"/>
              </w:rPr>
              <w:t>.6.</w:t>
            </w:r>
            <w:r w:rsidRPr="00DB1635">
              <w:rPr>
                <w:caps/>
                <w:spacing w:val="-6"/>
                <w:position w:val="2"/>
                <w:rtl/>
                <w:lang w:bidi="ar-EG"/>
              </w:rPr>
              <w:t>ط</w:t>
            </w:r>
          </w:p>
        </w:tc>
        <w:tc>
          <w:tcPr>
            <w:tcW w:w="332" w:type="pct"/>
            <w:tcBorders>
              <w:top w:val="nil"/>
              <w:left w:val="nil"/>
              <w:bottom w:val="single" w:sz="4" w:space="0" w:color="auto"/>
              <w:right w:val="single" w:sz="4" w:space="0" w:color="auto"/>
            </w:tcBorders>
            <w:shd w:val="clear" w:color="auto" w:fill="auto"/>
            <w:vAlign w:val="center"/>
          </w:tcPr>
          <w:p w14:paraId="49330965" w14:textId="77777777" w:rsidR="00971EF4" w:rsidRPr="007C68B6" w:rsidRDefault="00971EF4" w:rsidP="00971EF4">
            <w:pPr>
              <w:pStyle w:val="Tabletext-2"/>
              <w:spacing w:before="40"/>
              <w:jc w:val="center"/>
              <w:rPr>
                <w:b/>
                <w:bCs/>
                <w:position w:val="2"/>
              </w:rPr>
            </w:pPr>
          </w:p>
        </w:tc>
        <w:tc>
          <w:tcPr>
            <w:tcW w:w="230" w:type="pct"/>
            <w:tcBorders>
              <w:top w:val="nil"/>
              <w:left w:val="nil"/>
              <w:bottom w:val="single" w:sz="4" w:space="0" w:color="auto"/>
              <w:right w:val="single" w:sz="4" w:space="0" w:color="auto"/>
            </w:tcBorders>
            <w:shd w:val="clear" w:color="auto" w:fill="auto"/>
            <w:vAlign w:val="center"/>
          </w:tcPr>
          <w:p w14:paraId="45FC4115" w14:textId="77777777" w:rsidR="00971EF4" w:rsidRPr="007C68B6" w:rsidRDefault="00971EF4" w:rsidP="00971EF4">
            <w:pPr>
              <w:pStyle w:val="Tabletext-2"/>
              <w:spacing w:before="40"/>
              <w:jc w:val="center"/>
              <w:rPr>
                <w:b/>
                <w:bCs/>
                <w:position w:val="2"/>
              </w:rPr>
            </w:pPr>
          </w:p>
        </w:tc>
        <w:tc>
          <w:tcPr>
            <w:tcW w:w="328" w:type="pct"/>
            <w:tcBorders>
              <w:top w:val="nil"/>
              <w:left w:val="nil"/>
              <w:bottom w:val="single" w:sz="4" w:space="0" w:color="auto"/>
              <w:right w:val="single" w:sz="4" w:space="0" w:color="auto"/>
            </w:tcBorders>
            <w:shd w:val="clear" w:color="auto" w:fill="auto"/>
            <w:vAlign w:val="center"/>
          </w:tcPr>
          <w:p w14:paraId="795990DA" w14:textId="77777777" w:rsidR="00971EF4" w:rsidRPr="007C68B6" w:rsidRDefault="00971EF4" w:rsidP="00971EF4">
            <w:pPr>
              <w:pStyle w:val="Tabletext-2"/>
              <w:spacing w:before="40"/>
              <w:jc w:val="center"/>
              <w:rPr>
                <w:b/>
                <w:bCs/>
                <w:position w:val="2"/>
              </w:rPr>
            </w:pPr>
          </w:p>
        </w:tc>
        <w:tc>
          <w:tcPr>
            <w:tcW w:w="282" w:type="pct"/>
            <w:tcBorders>
              <w:top w:val="nil"/>
              <w:left w:val="nil"/>
              <w:bottom w:val="single" w:sz="4" w:space="0" w:color="auto"/>
              <w:right w:val="single" w:sz="4" w:space="0" w:color="auto"/>
            </w:tcBorders>
            <w:shd w:val="clear" w:color="auto" w:fill="auto"/>
            <w:vAlign w:val="center"/>
          </w:tcPr>
          <w:p w14:paraId="7C16ED4F" w14:textId="77777777" w:rsidR="00971EF4" w:rsidRPr="007C68B6" w:rsidRDefault="00971EF4" w:rsidP="00971EF4">
            <w:pPr>
              <w:pStyle w:val="Tabletext-2"/>
              <w:spacing w:before="40"/>
              <w:jc w:val="center"/>
              <w:rPr>
                <w:b/>
                <w:bCs/>
                <w:position w:val="2"/>
              </w:rPr>
            </w:pPr>
          </w:p>
        </w:tc>
        <w:tc>
          <w:tcPr>
            <w:tcW w:w="234" w:type="pct"/>
            <w:tcBorders>
              <w:top w:val="nil"/>
              <w:left w:val="nil"/>
              <w:bottom w:val="single" w:sz="4" w:space="0" w:color="auto"/>
              <w:right w:val="single" w:sz="4" w:space="0" w:color="auto"/>
            </w:tcBorders>
            <w:shd w:val="clear" w:color="auto" w:fill="auto"/>
            <w:vAlign w:val="center"/>
          </w:tcPr>
          <w:p w14:paraId="169AE21E" w14:textId="77777777" w:rsidR="00971EF4" w:rsidRPr="007C68B6" w:rsidRDefault="00971EF4" w:rsidP="00971EF4">
            <w:pPr>
              <w:pStyle w:val="Tabletext-2"/>
              <w:spacing w:before="40"/>
              <w:jc w:val="center"/>
              <w:rPr>
                <w:b/>
                <w:bCs/>
                <w:position w:val="2"/>
              </w:rPr>
            </w:pPr>
            <w:del w:id="493" w:author="ALY, Mona" w:date="2019-02-27T01:58:00Z">
              <w:r w:rsidRPr="00DB1635" w:rsidDel="00C9370B">
                <w:rPr>
                  <w:b/>
                  <w:bCs/>
                  <w:position w:val="2"/>
                </w:rPr>
                <w:delText>X</w:delText>
              </w:r>
            </w:del>
          </w:p>
        </w:tc>
        <w:tc>
          <w:tcPr>
            <w:tcW w:w="376" w:type="pct"/>
            <w:tcBorders>
              <w:top w:val="nil"/>
              <w:left w:val="nil"/>
              <w:bottom w:val="single" w:sz="4" w:space="0" w:color="auto"/>
              <w:right w:val="single" w:sz="4" w:space="0" w:color="auto"/>
            </w:tcBorders>
            <w:shd w:val="clear" w:color="auto" w:fill="auto"/>
            <w:vAlign w:val="center"/>
          </w:tcPr>
          <w:p w14:paraId="4EE15A76" w14:textId="77777777" w:rsidR="00971EF4" w:rsidRPr="007C68B6" w:rsidRDefault="00971EF4" w:rsidP="00971EF4">
            <w:pPr>
              <w:pStyle w:val="Tabletext-2"/>
              <w:spacing w:before="40"/>
              <w:jc w:val="center"/>
              <w:rPr>
                <w:b/>
                <w:bCs/>
                <w:position w:val="2"/>
              </w:rPr>
            </w:pPr>
          </w:p>
        </w:tc>
        <w:tc>
          <w:tcPr>
            <w:tcW w:w="322" w:type="pct"/>
            <w:tcBorders>
              <w:top w:val="nil"/>
              <w:left w:val="nil"/>
              <w:bottom w:val="single" w:sz="4" w:space="0" w:color="auto"/>
              <w:right w:val="single" w:sz="4" w:space="0" w:color="auto"/>
            </w:tcBorders>
            <w:shd w:val="clear" w:color="auto" w:fill="auto"/>
            <w:vAlign w:val="center"/>
          </w:tcPr>
          <w:p w14:paraId="3658383C" w14:textId="77777777" w:rsidR="00971EF4" w:rsidRPr="007C68B6" w:rsidRDefault="00971EF4" w:rsidP="00971EF4">
            <w:pPr>
              <w:pStyle w:val="Tabletext-2"/>
              <w:spacing w:before="40"/>
              <w:jc w:val="center"/>
              <w:rPr>
                <w:b/>
                <w:bCs/>
                <w:position w:val="2"/>
              </w:rPr>
            </w:pPr>
          </w:p>
        </w:tc>
        <w:tc>
          <w:tcPr>
            <w:tcW w:w="332" w:type="pct"/>
            <w:tcBorders>
              <w:top w:val="nil"/>
              <w:left w:val="nil"/>
              <w:bottom w:val="single" w:sz="4" w:space="0" w:color="auto"/>
              <w:right w:val="single" w:sz="4" w:space="0" w:color="auto"/>
            </w:tcBorders>
            <w:shd w:val="clear" w:color="auto" w:fill="auto"/>
            <w:vAlign w:val="center"/>
          </w:tcPr>
          <w:p w14:paraId="717227B1" w14:textId="77777777" w:rsidR="00971EF4" w:rsidRPr="007C68B6" w:rsidRDefault="00971EF4" w:rsidP="00971EF4">
            <w:pPr>
              <w:pStyle w:val="Tabletext-2"/>
              <w:spacing w:before="40"/>
              <w:jc w:val="center"/>
              <w:rPr>
                <w:b/>
                <w:bCs/>
                <w:position w:val="2"/>
              </w:rPr>
            </w:pPr>
          </w:p>
        </w:tc>
        <w:tc>
          <w:tcPr>
            <w:tcW w:w="259" w:type="pct"/>
            <w:tcBorders>
              <w:top w:val="nil"/>
              <w:left w:val="single" w:sz="4" w:space="0" w:color="auto"/>
              <w:bottom w:val="single" w:sz="4" w:space="0" w:color="auto"/>
              <w:right w:val="double" w:sz="4" w:space="0" w:color="auto"/>
            </w:tcBorders>
            <w:vAlign w:val="center"/>
          </w:tcPr>
          <w:p w14:paraId="43699F98" w14:textId="77777777" w:rsidR="00971EF4" w:rsidRPr="007C68B6" w:rsidRDefault="00971EF4" w:rsidP="00971EF4">
            <w:pPr>
              <w:pStyle w:val="Tabletext-2"/>
              <w:spacing w:before="40"/>
              <w:jc w:val="center"/>
              <w:rPr>
                <w:b/>
                <w:bCs/>
                <w:position w:val="2"/>
              </w:rPr>
            </w:pPr>
          </w:p>
        </w:tc>
        <w:tc>
          <w:tcPr>
            <w:tcW w:w="1306" w:type="pct"/>
            <w:tcBorders>
              <w:top w:val="nil"/>
              <w:left w:val="double" w:sz="4" w:space="0" w:color="auto"/>
              <w:bottom w:val="single" w:sz="4" w:space="0" w:color="auto"/>
              <w:right w:val="double" w:sz="6" w:space="0" w:color="auto"/>
            </w:tcBorders>
            <w:shd w:val="clear" w:color="auto" w:fill="auto"/>
          </w:tcPr>
          <w:p w14:paraId="461C7272" w14:textId="77777777" w:rsidR="00971EF4" w:rsidRPr="007C68B6" w:rsidRDefault="00971EF4" w:rsidP="00971EF4">
            <w:pPr>
              <w:pStyle w:val="Tabletext-2"/>
              <w:tabs>
                <w:tab w:val="clear" w:pos="113"/>
                <w:tab w:val="clear" w:pos="227"/>
                <w:tab w:val="clear" w:pos="340"/>
                <w:tab w:val="clear" w:pos="454"/>
              </w:tabs>
              <w:spacing w:before="40"/>
              <w:ind w:left="340" w:firstLine="0"/>
              <w:rPr>
                <w:ins w:id="494" w:author="Elbahnassawy, Ganat" w:date="2019-02-27T00:54:00Z"/>
                <w:position w:val="2"/>
                <w:rtl/>
              </w:rPr>
            </w:pPr>
            <w:del w:id="495" w:author="Elbahnassawy, Ganat" w:date="2019-02-27T00:54:00Z">
              <w:r w:rsidRPr="007C68B6" w:rsidDel="003F22C4">
                <w:rPr>
                  <w:rFonts w:hint="cs"/>
                  <w:position w:val="2"/>
                  <w:rtl/>
                </w:rPr>
                <w:delText xml:space="preserve">الوقت (الساعة: الدقيقة) الذي يكون فيه الساتل في الموقع المحدد بخط طول العقدة الصاعدة </w:delText>
              </w:r>
              <w:r w:rsidRPr="007C68B6" w:rsidDel="003F22C4">
                <w:rPr>
                  <w:spacing w:val="-4"/>
                  <w:position w:val="2"/>
                </w:rPr>
                <w:delText>(</w:delText>
              </w:r>
              <w:r w:rsidRPr="007C68B6" w:rsidDel="003F22C4">
                <w:rPr>
                  <w:spacing w:val="-4"/>
                  <w:position w:val="2"/>
                </w:rPr>
                <w:sym w:font="Symbol" w:char="F071"/>
              </w:r>
              <w:r w:rsidRPr="007C68B6" w:rsidDel="003F22C4">
                <w:rPr>
                  <w:i/>
                  <w:iCs/>
                  <w:spacing w:val="-4"/>
                  <w:position w:val="2"/>
                  <w:vertAlign w:val="subscript"/>
                </w:rPr>
                <w:delText>j</w:delText>
              </w:r>
              <w:r w:rsidRPr="007C68B6" w:rsidDel="003F22C4">
                <w:rPr>
                  <w:spacing w:val="-4"/>
                  <w:position w:val="2"/>
                </w:rPr>
                <w:delText>)</w:delText>
              </w:r>
              <w:r w:rsidRPr="007C68B6" w:rsidDel="003F22C4">
                <w:rPr>
                  <w:rFonts w:hint="cs"/>
                  <w:position w:val="2"/>
                  <w:rtl/>
                </w:rPr>
                <w:delText xml:space="preserve">، (انظر الملاحظة الواردة في البند </w:delText>
              </w:r>
              <w:r w:rsidRPr="007C68B6" w:rsidDel="003F22C4">
                <w:rPr>
                  <w:position w:val="2"/>
                </w:rPr>
                <w:delText>A</w:delText>
              </w:r>
              <w:r w:rsidRPr="007C68B6" w:rsidDel="003F22C4">
                <w:rPr>
                  <w:position w:val="2"/>
                  <w:rtl/>
                </w:rPr>
                <w:delText>.</w:delText>
              </w:r>
              <w:r w:rsidRPr="007C68B6" w:rsidDel="003F22C4">
                <w:rPr>
                  <w:position w:val="2"/>
                </w:rPr>
                <w:delText>4</w:delText>
              </w:r>
              <w:r w:rsidRPr="007C68B6" w:rsidDel="003F22C4">
                <w:rPr>
                  <w:rFonts w:hint="cs"/>
                  <w:position w:val="2"/>
                  <w:rtl/>
                </w:rPr>
                <w:delText>.ب</w:delText>
              </w:r>
              <w:r w:rsidRPr="007C68B6" w:rsidDel="003F22C4">
                <w:rPr>
                  <w:position w:val="2"/>
                  <w:rtl/>
                </w:rPr>
                <w:delText>.</w:delText>
              </w:r>
              <w:r w:rsidRPr="007C68B6" w:rsidDel="003F22C4">
                <w:rPr>
                  <w:position w:val="2"/>
                </w:rPr>
                <w:delText>6</w:delText>
              </w:r>
              <w:r w:rsidRPr="007C68B6" w:rsidDel="003F22C4">
                <w:rPr>
                  <w:position w:val="2"/>
                  <w:rtl/>
                </w:rPr>
                <w:delText>.</w:delText>
              </w:r>
              <w:r w:rsidRPr="007C68B6" w:rsidDel="003F22C4">
                <w:rPr>
                  <w:rFonts w:hint="cs"/>
                  <w:position w:val="2"/>
                  <w:rtl/>
                </w:rPr>
                <w:delText>ز)</w:delText>
              </w:r>
            </w:del>
          </w:p>
          <w:p w14:paraId="4C5F4C4A" w14:textId="77777777" w:rsidR="00971EF4" w:rsidRPr="007C68B6" w:rsidRDefault="00971EF4" w:rsidP="00971EF4">
            <w:pPr>
              <w:pStyle w:val="Tabletext-2"/>
              <w:tabs>
                <w:tab w:val="clear" w:pos="113"/>
                <w:tab w:val="clear" w:pos="227"/>
                <w:tab w:val="clear" w:pos="340"/>
                <w:tab w:val="clear" w:pos="454"/>
              </w:tabs>
              <w:spacing w:before="40"/>
              <w:ind w:left="113" w:firstLine="0"/>
              <w:rPr>
                <w:position w:val="2"/>
              </w:rPr>
            </w:pPr>
            <w:ins w:id="496" w:author="Elbahnassawy, Ganat" w:date="2019-02-27T00:54:00Z">
              <w:r w:rsidRPr="00DB1635">
                <w:rPr>
                  <w:rFonts w:hint="eastAsia"/>
                  <w:b/>
                  <w:bCs/>
                  <w:spacing w:val="-4"/>
                  <w:position w:val="2"/>
                  <w:rtl/>
                </w:rPr>
                <w:t>غير</w:t>
              </w:r>
              <w:r w:rsidRPr="00DB1635">
                <w:rPr>
                  <w:b/>
                  <w:bCs/>
                  <w:spacing w:val="-4"/>
                  <w:position w:val="2"/>
                  <w:rtl/>
                </w:rPr>
                <w:t xml:space="preserve"> </w:t>
              </w:r>
              <w:r w:rsidRPr="00DB1635">
                <w:rPr>
                  <w:rFonts w:hint="eastAsia"/>
                  <w:b/>
                  <w:bCs/>
                  <w:spacing w:val="-4"/>
                  <w:position w:val="2"/>
                  <w:rtl/>
                </w:rPr>
                <w:t>مستخدم</w:t>
              </w:r>
            </w:ins>
          </w:p>
        </w:tc>
        <w:tc>
          <w:tcPr>
            <w:tcW w:w="392" w:type="pct"/>
            <w:tcBorders>
              <w:top w:val="nil"/>
              <w:left w:val="single" w:sz="12" w:space="0" w:color="auto"/>
              <w:bottom w:val="single" w:sz="4" w:space="0" w:color="auto"/>
              <w:right w:val="single" w:sz="12" w:space="0" w:color="auto"/>
            </w:tcBorders>
            <w:shd w:val="clear" w:color="auto" w:fill="auto"/>
          </w:tcPr>
          <w:p w14:paraId="7EFE9AA8" w14:textId="77777777" w:rsidR="00971EF4" w:rsidRPr="00DB1635" w:rsidRDefault="00971EF4" w:rsidP="00971EF4">
            <w:pPr>
              <w:pStyle w:val="Tabletext-2"/>
              <w:spacing w:before="40"/>
              <w:rPr>
                <w:caps/>
                <w:position w:val="2"/>
                <w:lang w:bidi="ar-EG"/>
              </w:rPr>
            </w:pPr>
            <w:r w:rsidRPr="00DB1635">
              <w:rPr>
                <w:caps/>
                <w:position w:val="2"/>
                <w:lang w:bidi="ar-EG"/>
              </w:rPr>
              <w:t>.4.A</w:t>
            </w:r>
            <w:r w:rsidRPr="00DB1635">
              <w:rPr>
                <w:caps/>
                <w:position w:val="2"/>
                <w:rtl/>
                <w:lang w:bidi="ar-EG"/>
              </w:rPr>
              <w:t>ب</w:t>
            </w:r>
            <w:r w:rsidRPr="00DB1635">
              <w:rPr>
                <w:caps/>
                <w:position w:val="2"/>
                <w:lang w:bidi="ar-EG"/>
              </w:rPr>
              <w:t>.6.</w:t>
            </w:r>
            <w:r w:rsidRPr="00DB1635">
              <w:rPr>
                <w:caps/>
                <w:position w:val="2"/>
                <w:rtl/>
                <w:lang w:bidi="ar-EG"/>
              </w:rPr>
              <w:t>ط</w:t>
            </w:r>
          </w:p>
        </w:tc>
      </w:tr>
      <w:tr w:rsidR="00971EF4" w:rsidRPr="007C68B6" w14:paraId="1235D7C8" w14:textId="77777777" w:rsidTr="00971EF4">
        <w:trPr>
          <w:cantSplit/>
          <w:jc w:val="center"/>
        </w:trPr>
        <w:tc>
          <w:tcPr>
            <w:tcW w:w="173" w:type="pct"/>
            <w:tcBorders>
              <w:top w:val="single" w:sz="4" w:space="0" w:color="auto"/>
              <w:left w:val="single" w:sz="12" w:space="0" w:color="auto"/>
              <w:bottom w:val="single" w:sz="4" w:space="0" w:color="auto"/>
              <w:right w:val="single" w:sz="12" w:space="0" w:color="auto"/>
            </w:tcBorders>
            <w:shd w:val="clear" w:color="auto" w:fill="auto"/>
            <w:vAlign w:val="center"/>
          </w:tcPr>
          <w:p w14:paraId="33C58ECB" w14:textId="77777777" w:rsidR="00971EF4" w:rsidRPr="007C68B6" w:rsidRDefault="00971EF4" w:rsidP="00971EF4">
            <w:pPr>
              <w:pStyle w:val="Tabletext-2"/>
              <w:spacing w:before="40"/>
              <w:jc w:val="center"/>
              <w:rPr>
                <w:b/>
                <w:bCs/>
                <w:position w:val="2"/>
              </w:rPr>
            </w:pPr>
          </w:p>
        </w:tc>
        <w:tc>
          <w:tcPr>
            <w:tcW w:w="434" w:type="pct"/>
            <w:tcBorders>
              <w:top w:val="single" w:sz="4" w:space="0" w:color="auto"/>
              <w:left w:val="double" w:sz="6" w:space="0" w:color="auto"/>
              <w:bottom w:val="single" w:sz="4" w:space="0" w:color="auto"/>
              <w:right w:val="double" w:sz="6" w:space="0" w:color="auto"/>
            </w:tcBorders>
            <w:shd w:val="clear" w:color="auto" w:fill="auto"/>
          </w:tcPr>
          <w:p w14:paraId="3D03C8EE" w14:textId="77777777" w:rsidR="00971EF4" w:rsidRPr="007C68B6" w:rsidRDefault="00971EF4" w:rsidP="00971EF4">
            <w:pPr>
              <w:pStyle w:val="Tabletext-2"/>
              <w:spacing w:before="40"/>
              <w:rPr>
                <w:caps/>
                <w:spacing w:val="-10"/>
                <w:position w:val="2"/>
                <w:rtl/>
                <w:lang w:bidi="ar-EG"/>
              </w:rPr>
            </w:pPr>
            <w:r w:rsidRPr="007C68B6">
              <w:rPr>
                <w:caps/>
                <w:spacing w:val="-10"/>
                <w:position w:val="2"/>
                <w:lang w:bidi="ar-EG"/>
              </w:rPr>
              <w:t>.4.A</w:t>
            </w:r>
            <w:r w:rsidRPr="007C68B6">
              <w:rPr>
                <w:caps/>
                <w:spacing w:val="-10"/>
                <w:position w:val="2"/>
                <w:rtl/>
                <w:lang w:bidi="ar-EG"/>
              </w:rPr>
              <w:t>ب</w:t>
            </w:r>
            <w:r w:rsidRPr="007C68B6">
              <w:rPr>
                <w:caps/>
                <w:spacing w:val="-10"/>
                <w:position w:val="2"/>
                <w:lang w:bidi="ar-EG"/>
              </w:rPr>
              <w:t>.6.</w:t>
            </w:r>
            <w:r w:rsidRPr="00DB1635">
              <w:rPr>
                <w:caps/>
                <w:spacing w:val="-10"/>
                <w:position w:val="2"/>
                <w:rtl/>
                <w:lang w:bidi="ar-EG"/>
              </w:rPr>
              <w:t>ي</w:t>
            </w:r>
          </w:p>
        </w:tc>
        <w:tc>
          <w:tcPr>
            <w:tcW w:w="332" w:type="pct"/>
            <w:tcBorders>
              <w:top w:val="nil"/>
              <w:left w:val="nil"/>
              <w:bottom w:val="single" w:sz="4" w:space="0" w:color="auto"/>
              <w:right w:val="single" w:sz="4" w:space="0" w:color="auto"/>
            </w:tcBorders>
            <w:shd w:val="clear" w:color="auto" w:fill="auto"/>
            <w:vAlign w:val="center"/>
          </w:tcPr>
          <w:p w14:paraId="55401B5D" w14:textId="77777777" w:rsidR="00971EF4" w:rsidRPr="007C68B6" w:rsidRDefault="00971EF4" w:rsidP="00971EF4">
            <w:pPr>
              <w:pStyle w:val="Tabletext-2"/>
              <w:spacing w:before="40"/>
              <w:jc w:val="center"/>
              <w:rPr>
                <w:b/>
                <w:bCs/>
                <w:position w:val="2"/>
              </w:rPr>
            </w:pPr>
          </w:p>
        </w:tc>
        <w:tc>
          <w:tcPr>
            <w:tcW w:w="230" w:type="pct"/>
            <w:tcBorders>
              <w:top w:val="nil"/>
              <w:left w:val="nil"/>
              <w:bottom w:val="single" w:sz="4" w:space="0" w:color="auto"/>
              <w:right w:val="single" w:sz="4" w:space="0" w:color="auto"/>
            </w:tcBorders>
            <w:shd w:val="clear" w:color="auto" w:fill="auto"/>
            <w:vAlign w:val="center"/>
          </w:tcPr>
          <w:p w14:paraId="1766B4E0" w14:textId="77777777" w:rsidR="00971EF4" w:rsidRPr="007C68B6" w:rsidRDefault="00971EF4" w:rsidP="00971EF4">
            <w:pPr>
              <w:pStyle w:val="Tabletext-2"/>
              <w:spacing w:before="40"/>
              <w:jc w:val="center"/>
              <w:rPr>
                <w:b/>
                <w:bCs/>
                <w:position w:val="2"/>
              </w:rPr>
            </w:pPr>
          </w:p>
        </w:tc>
        <w:tc>
          <w:tcPr>
            <w:tcW w:w="328" w:type="pct"/>
            <w:tcBorders>
              <w:top w:val="nil"/>
              <w:left w:val="nil"/>
              <w:bottom w:val="single" w:sz="4" w:space="0" w:color="auto"/>
              <w:right w:val="single" w:sz="4" w:space="0" w:color="auto"/>
            </w:tcBorders>
            <w:shd w:val="clear" w:color="auto" w:fill="auto"/>
            <w:vAlign w:val="center"/>
          </w:tcPr>
          <w:p w14:paraId="5A35B30A" w14:textId="77777777" w:rsidR="00971EF4" w:rsidRPr="007C68B6" w:rsidRDefault="00971EF4" w:rsidP="00971EF4">
            <w:pPr>
              <w:pStyle w:val="Tabletext-2"/>
              <w:spacing w:before="40"/>
              <w:jc w:val="center"/>
              <w:rPr>
                <w:b/>
                <w:bCs/>
                <w:position w:val="2"/>
              </w:rPr>
            </w:pPr>
          </w:p>
        </w:tc>
        <w:tc>
          <w:tcPr>
            <w:tcW w:w="282" w:type="pct"/>
            <w:tcBorders>
              <w:top w:val="nil"/>
              <w:left w:val="nil"/>
              <w:bottom w:val="single" w:sz="4" w:space="0" w:color="auto"/>
              <w:right w:val="single" w:sz="4" w:space="0" w:color="auto"/>
            </w:tcBorders>
            <w:shd w:val="clear" w:color="auto" w:fill="auto"/>
            <w:vAlign w:val="center"/>
          </w:tcPr>
          <w:p w14:paraId="59227347" w14:textId="77777777" w:rsidR="00971EF4" w:rsidRPr="007C68B6" w:rsidRDefault="00971EF4" w:rsidP="00971EF4">
            <w:pPr>
              <w:pStyle w:val="Tabletext-2"/>
              <w:spacing w:before="40"/>
              <w:jc w:val="center"/>
              <w:rPr>
                <w:b/>
                <w:bCs/>
                <w:position w:val="2"/>
              </w:rPr>
            </w:pPr>
          </w:p>
        </w:tc>
        <w:tc>
          <w:tcPr>
            <w:tcW w:w="234" w:type="pct"/>
            <w:tcBorders>
              <w:top w:val="nil"/>
              <w:left w:val="nil"/>
              <w:bottom w:val="single" w:sz="4" w:space="0" w:color="auto"/>
              <w:right w:val="single" w:sz="4" w:space="0" w:color="auto"/>
            </w:tcBorders>
            <w:shd w:val="clear" w:color="auto" w:fill="auto"/>
            <w:vAlign w:val="center"/>
          </w:tcPr>
          <w:p w14:paraId="19AD532C" w14:textId="77777777" w:rsidR="00971EF4" w:rsidRPr="007C68B6" w:rsidRDefault="00971EF4" w:rsidP="00971EF4">
            <w:pPr>
              <w:pStyle w:val="Tabletext-2"/>
              <w:spacing w:before="40"/>
              <w:jc w:val="center"/>
              <w:rPr>
                <w:b/>
                <w:bCs/>
                <w:position w:val="2"/>
              </w:rPr>
            </w:pPr>
            <w:r w:rsidRPr="007C68B6">
              <w:rPr>
                <w:b/>
                <w:bCs/>
                <w:position w:val="2"/>
              </w:rPr>
              <w:t>X</w:t>
            </w:r>
          </w:p>
        </w:tc>
        <w:tc>
          <w:tcPr>
            <w:tcW w:w="376" w:type="pct"/>
            <w:tcBorders>
              <w:top w:val="nil"/>
              <w:left w:val="nil"/>
              <w:bottom w:val="single" w:sz="4" w:space="0" w:color="auto"/>
              <w:right w:val="single" w:sz="4" w:space="0" w:color="auto"/>
            </w:tcBorders>
            <w:shd w:val="clear" w:color="auto" w:fill="auto"/>
            <w:vAlign w:val="center"/>
          </w:tcPr>
          <w:p w14:paraId="295C7370" w14:textId="77777777" w:rsidR="00971EF4" w:rsidRPr="007C68B6" w:rsidRDefault="00971EF4" w:rsidP="00971EF4">
            <w:pPr>
              <w:pStyle w:val="Tabletext-2"/>
              <w:spacing w:before="40"/>
              <w:jc w:val="center"/>
              <w:rPr>
                <w:b/>
                <w:bCs/>
                <w:position w:val="2"/>
              </w:rPr>
            </w:pPr>
          </w:p>
        </w:tc>
        <w:tc>
          <w:tcPr>
            <w:tcW w:w="322" w:type="pct"/>
            <w:tcBorders>
              <w:top w:val="nil"/>
              <w:left w:val="nil"/>
              <w:bottom w:val="single" w:sz="4" w:space="0" w:color="auto"/>
              <w:right w:val="single" w:sz="4" w:space="0" w:color="auto"/>
            </w:tcBorders>
            <w:shd w:val="clear" w:color="auto" w:fill="auto"/>
            <w:vAlign w:val="center"/>
          </w:tcPr>
          <w:p w14:paraId="5AC548DB" w14:textId="77777777" w:rsidR="00971EF4" w:rsidRPr="007C68B6" w:rsidRDefault="00971EF4" w:rsidP="00971EF4">
            <w:pPr>
              <w:pStyle w:val="Tabletext-2"/>
              <w:spacing w:before="40"/>
              <w:jc w:val="center"/>
              <w:rPr>
                <w:b/>
                <w:bCs/>
                <w:position w:val="2"/>
              </w:rPr>
            </w:pPr>
          </w:p>
        </w:tc>
        <w:tc>
          <w:tcPr>
            <w:tcW w:w="332" w:type="pct"/>
            <w:tcBorders>
              <w:top w:val="nil"/>
              <w:left w:val="nil"/>
              <w:bottom w:val="single" w:sz="4" w:space="0" w:color="auto"/>
              <w:right w:val="single" w:sz="4" w:space="0" w:color="auto"/>
            </w:tcBorders>
            <w:shd w:val="clear" w:color="auto" w:fill="auto"/>
            <w:vAlign w:val="center"/>
          </w:tcPr>
          <w:p w14:paraId="5D88EA19" w14:textId="77777777" w:rsidR="00971EF4" w:rsidRPr="007C68B6" w:rsidRDefault="00971EF4" w:rsidP="00971EF4">
            <w:pPr>
              <w:pStyle w:val="Tabletext-2"/>
              <w:spacing w:before="40"/>
              <w:jc w:val="center"/>
              <w:rPr>
                <w:b/>
                <w:bCs/>
                <w:position w:val="2"/>
              </w:rPr>
            </w:pPr>
          </w:p>
        </w:tc>
        <w:tc>
          <w:tcPr>
            <w:tcW w:w="259" w:type="pct"/>
            <w:tcBorders>
              <w:top w:val="nil"/>
              <w:left w:val="single" w:sz="4" w:space="0" w:color="auto"/>
              <w:bottom w:val="single" w:sz="4" w:space="0" w:color="auto"/>
              <w:right w:val="double" w:sz="4" w:space="0" w:color="auto"/>
            </w:tcBorders>
            <w:vAlign w:val="center"/>
          </w:tcPr>
          <w:p w14:paraId="6889BA8A" w14:textId="77777777" w:rsidR="00971EF4" w:rsidRPr="007C68B6" w:rsidRDefault="00971EF4" w:rsidP="00971EF4">
            <w:pPr>
              <w:pStyle w:val="Tabletext-2"/>
              <w:spacing w:before="40"/>
              <w:jc w:val="center"/>
              <w:rPr>
                <w:b/>
                <w:bCs/>
                <w:position w:val="2"/>
              </w:rPr>
            </w:pPr>
          </w:p>
        </w:tc>
        <w:tc>
          <w:tcPr>
            <w:tcW w:w="1306" w:type="pct"/>
            <w:tcBorders>
              <w:top w:val="single" w:sz="4" w:space="0" w:color="auto"/>
              <w:left w:val="double" w:sz="4" w:space="0" w:color="auto"/>
              <w:bottom w:val="single" w:sz="4" w:space="0" w:color="auto"/>
              <w:right w:val="double" w:sz="6" w:space="0" w:color="auto"/>
            </w:tcBorders>
            <w:shd w:val="clear" w:color="auto" w:fill="auto"/>
          </w:tcPr>
          <w:p w14:paraId="06C62AD6" w14:textId="77777777" w:rsidR="00971EF4" w:rsidRPr="007C68B6" w:rsidRDefault="00971EF4" w:rsidP="00971EF4">
            <w:pPr>
              <w:pStyle w:val="Tabletext-2"/>
              <w:tabs>
                <w:tab w:val="clear" w:pos="113"/>
                <w:tab w:val="clear" w:pos="227"/>
                <w:tab w:val="clear" w:pos="340"/>
                <w:tab w:val="clear" w:pos="454"/>
              </w:tabs>
              <w:spacing w:before="40"/>
              <w:ind w:left="340" w:firstLine="0"/>
              <w:rPr>
                <w:position w:val="2"/>
              </w:rPr>
            </w:pPr>
            <w:r w:rsidRPr="007C68B6">
              <w:rPr>
                <w:rFonts w:hint="cs"/>
                <w:position w:val="2"/>
                <w:rtl/>
              </w:rPr>
              <w:t>التفاوت المسموح به في خط طول العقدة الصاعدة</w:t>
            </w:r>
          </w:p>
        </w:tc>
        <w:tc>
          <w:tcPr>
            <w:tcW w:w="392" w:type="pct"/>
            <w:tcBorders>
              <w:top w:val="single" w:sz="4" w:space="0" w:color="auto"/>
              <w:left w:val="single" w:sz="12" w:space="0" w:color="auto"/>
              <w:bottom w:val="single" w:sz="4" w:space="0" w:color="000000"/>
              <w:right w:val="single" w:sz="12" w:space="0" w:color="auto"/>
            </w:tcBorders>
            <w:shd w:val="clear" w:color="auto" w:fill="auto"/>
          </w:tcPr>
          <w:p w14:paraId="7B65FA07" w14:textId="77777777" w:rsidR="00971EF4" w:rsidRPr="007C68B6" w:rsidRDefault="00971EF4" w:rsidP="00971EF4">
            <w:pPr>
              <w:pStyle w:val="Tabletext-2"/>
              <w:spacing w:before="40"/>
              <w:rPr>
                <w:caps/>
                <w:position w:val="2"/>
                <w:rtl/>
                <w:lang w:bidi="ar-EG"/>
              </w:rPr>
            </w:pPr>
            <w:r w:rsidRPr="007C68B6">
              <w:rPr>
                <w:caps/>
                <w:position w:val="2"/>
                <w:lang w:bidi="ar-EG"/>
              </w:rPr>
              <w:t>.4.A</w:t>
            </w:r>
            <w:r w:rsidRPr="007C68B6">
              <w:rPr>
                <w:caps/>
                <w:position w:val="2"/>
                <w:rtl/>
                <w:lang w:bidi="ar-EG"/>
              </w:rPr>
              <w:t>ب</w:t>
            </w:r>
            <w:r w:rsidRPr="007C68B6">
              <w:rPr>
                <w:caps/>
                <w:position w:val="2"/>
                <w:lang w:bidi="ar-EG"/>
              </w:rPr>
              <w:t>.6.</w:t>
            </w:r>
            <w:r w:rsidRPr="00DB1635">
              <w:rPr>
                <w:caps/>
                <w:position w:val="2"/>
                <w:rtl/>
                <w:lang w:bidi="ar-EG"/>
              </w:rPr>
              <w:t>ي</w:t>
            </w:r>
          </w:p>
        </w:tc>
      </w:tr>
      <w:tr w:rsidR="00971EF4" w:rsidRPr="007C68B6" w14:paraId="605E397C" w14:textId="77777777" w:rsidTr="00971EF4">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36A3C33D" w14:textId="77777777" w:rsidR="00971EF4" w:rsidRPr="007C68B6" w:rsidRDefault="00971EF4" w:rsidP="00971EF4">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4385BBC0" w14:textId="77777777" w:rsidR="00971EF4" w:rsidRPr="007C68B6" w:rsidRDefault="00971EF4" w:rsidP="00971EF4">
            <w:pPr>
              <w:pStyle w:val="Tabletext-2"/>
              <w:spacing w:before="40"/>
              <w:rPr>
                <w:caps/>
                <w:spacing w:val="-10"/>
                <w:position w:val="2"/>
                <w:lang w:bidi="ar-EG"/>
              </w:rPr>
            </w:pPr>
            <w:r w:rsidRPr="007C68B6">
              <w:rPr>
                <w:caps/>
                <w:spacing w:val="-10"/>
                <w:position w:val="2"/>
                <w:lang w:bidi="ar-EG"/>
              </w:rPr>
              <w:t>.4.A</w:t>
            </w:r>
            <w:r w:rsidRPr="007C68B6">
              <w:rPr>
                <w:caps/>
                <w:spacing w:val="-10"/>
                <w:position w:val="2"/>
                <w:rtl/>
                <w:lang w:bidi="ar-EG"/>
              </w:rPr>
              <w:t>ب</w:t>
            </w:r>
            <w:r w:rsidRPr="007C68B6">
              <w:rPr>
                <w:caps/>
                <w:spacing w:val="-10"/>
                <w:position w:val="2"/>
                <w:lang w:bidi="ar-EG"/>
              </w:rPr>
              <w:t>7.</w:t>
            </w:r>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7C807E40" w14:textId="77777777" w:rsidR="00971EF4" w:rsidRPr="007C68B6" w:rsidRDefault="00971EF4" w:rsidP="00971EF4">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687864B8" w14:textId="77777777" w:rsidR="00971EF4" w:rsidRPr="007C68B6" w:rsidRDefault="00971EF4" w:rsidP="00971EF4">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6DBCD044" w14:textId="77777777" w:rsidR="00971EF4" w:rsidRPr="007C68B6" w:rsidRDefault="00971EF4" w:rsidP="00971EF4">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7F8EB058" w14:textId="77777777" w:rsidR="00971EF4" w:rsidRPr="007C68B6" w:rsidRDefault="00971EF4" w:rsidP="00971EF4">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201012B0" w14:textId="77777777" w:rsidR="00971EF4" w:rsidRPr="007C68B6" w:rsidRDefault="00971EF4" w:rsidP="00971EF4">
            <w:pPr>
              <w:pStyle w:val="Tabletext-2"/>
              <w:spacing w:before="40"/>
              <w:jc w:val="center"/>
              <w:rPr>
                <w:b/>
                <w:bCs/>
                <w:position w:val="2"/>
              </w:rPr>
            </w:pP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23A9A103" w14:textId="77777777" w:rsidR="00971EF4" w:rsidRPr="007C68B6" w:rsidRDefault="00971EF4" w:rsidP="00971EF4">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3D92B6F9" w14:textId="77777777" w:rsidR="00971EF4" w:rsidRPr="007C68B6" w:rsidRDefault="00971EF4" w:rsidP="00971EF4">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408241DA" w14:textId="77777777" w:rsidR="00971EF4" w:rsidRPr="007C68B6" w:rsidRDefault="00971EF4" w:rsidP="00971EF4">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60252867" w14:textId="77777777" w:rsidR="00971EF4" w:rsidRPr="007C68B6" w:rsidRDefault="00971EF4" w:rsidP="00971EF4">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0C8BD9F4" w14:textId="77777777" w:rsidR="00971EF4" w:rsidRPr="007C68B6" w:rsidRDefault="00971EF4" w:rsidP="00971EF4">
            <w:pPr>
              <w:pStyle w:val="Tabletext-2"/>
              <w:tabs>
                <w:tab w:val="clear" w:pos="113"/>
                <w:tab w:val="clear" w:pos="227"/>
                <w:tab w:val="clear" w:pos="340"/>
                <w:tab w:val="clear" w:pos="454"/>
              </w:tabs>
              <w:spacing w:before="40"/>
              <w:ind w:left="170" w:firstLine="0"/>
              <w:rPr>
                <w:ins w:id="497" w:author="Al-Midani, Mohammad Haitham" w:date="2019-02-11T10:50:00Z"/>
                <w:b/>
                <w:bCs/>
                <w:position w:val="2"/>
                <w:rtl/>
              </w:rPr>
            </w:pPr>
            <w:r w:rsidRPr="007C68B6">
              <w:rPr>
                <w:b/>
                <w:bCs/>
                <w:position w:val="2"/>
                <w:rtl/>
              </w:rPr>
              <w:t xml:space="preserve">في حالة محطات فضائية عاملة في نطاق تردد خاضع لأحكام الرقم </w:t>
            </w:r>
            <w:r w:rsidRPr="007C68B6">
              <w:rPr>
                <w:b/>
                <w:bCs/>
                <w:position w:val="2"/>
              </w:rPr>
              <w:t>5C.22</w:t>
            </w:r>
            <w:r w:rsidRPr="007C68B6">
              <w:rPr>
                <w:b/>
                <w:bCs/>
                <w:position w:val="2"/>
                <w:rtl/>
              </w:rPr>
              <w:t xml:space="preserve"> أو </w:t>
            </w:r>
            <w:r w:rsidRPr="007C68B6">
              <w:rPr>
                <w:b/>
                <w:bCs/>
                <w:position w:val="2"/>
              </w:rPr>
              <w:t>5D.22</w:t>
            </w:r>
            <w:r w:rsidRPr="007C68B6">
              <w:rPr>
                <w:b/>
                <w:bCs/>
                <w:position w:val="2"/>
                <w:rtl/>
              </w:rPr>
              <w:t xml:space="preserve"> أو </w:t>
            </w:r>
            <w:r w:rsidRPr="007C68B6">
              <w:rPr>
                <w:b/>
                <w:bCs/>
                <w:position w:val="2"/>
              </w:rPr>
              <w:t>5F.22</w:t>
            </w:r>
            <w:r w:rsidRPr="007C68B6">
              <w:rPr>
                <w:b/>
                <w:bCs/>
                <w:position w:val="2"/>
                <w:rtl/>
              </w:rPr>
              <w:t>، تذكر عناصر البيانات التالية من أجل التحديد الصحيح لخصائص الأداء للنظام الساتلي غير المستقر بالنسبة إلى الأرض:</w:t>
            </w:r>
          </w:p>
          <w:p w14:paraId="6C3513A5" w14:textId="77777777" w:rsidR="00971EF4" w:rsidRPr="007C68B6" w:rsidRDefault="00971EF4" w:rsidP="00971EF4">
            <w:pPr>
              <w:pStyle w:val="Tabletext-2"/>
              <w:tabs>
                <w:tab w:val="clear" w:pos="113"/>
                <w:tab w:val="clear" w:pos="227"/>
                <w:tab w:val="clear" w:pos="340"/>
                <w:tab w:val="clear" w:pos="454"/>
              </w:tabs>
              <w:spacing w:before="40"/>
              <w:ind w:left="170" w:firstLine="0"/>
              <w:rPr>
                <w:b/>
                <w:bCs/>
                <w:position w:val="2"/>
                <w:rtl/>
                <w:lang w:bidi="ar-EG"/>
              </w:rPr>
            </w:pPr>
            <w:ins w:id="498" w:author="Al-Midani, Mohammad Haitham" w:date="2019-02-11T10:50:00Z">
              <w:r w:rsidRPr="00DB1635">
                <w:rPr>
                  <w:rFonts w:hint="eastAsia"/>
                  <w:b/>
                  <w:bCs/>
                  <w:position w:val="2"/>
                  <w:rtl/>
                </w:rPr>
                <w:t>هذا</w:t>
              </w:r>
              <w:r w:rsidRPr="00DB1635">
                <w:rPr>
                  <w:b/>
                  <w:bCs/>
                  <w:position w:val="2"/>
                  <w:rtl/>
                </w:rPr>
                <w:t xml:space="preserve"> القسم </w:t>
              </w:r>
              <w:r w:rsidRPr="007C68B6">
                <w:rPr>
                  <w:rFonts w:hint="cs"/>
                  <w:b/>
                  <w:bCs/>
                  <w:position w:val="2"/>
                  <w:rtl/>
                </w:rPr>
                <w:t xml:space="preserve">مطلوب إذا قدمت البند </w:t>
              </w:r>
            </w:ins>
            <w:ins w:id="499" w:author="Al-Midani, Mohammad Haitham" w:date="2019-02-11T10:51:00Z">
              <w:r w:rsidRPr="007C68B6">
                <w:rPr>
                  <w:b/>
                  <w:bCs/>
                  <w:position w:val="2"/>
                  <w:lang w:val="en-GB"/>
                </w:rPr>
                <w:t>4.A</w:t>
              </w:r>
              <w:r w:rsidRPr="007C68B6">
                <w:rPr>
                  <w:rFonts w:hint="cs"/>
                  <w:b/>
                  <w:bCs/>
                  <w:position w:val="2"/>
                  <w:rtl/>
                  <w:lang w:val="en-GB" w:bidi="ar-EG"/>
                </w:rPr>
                <w:t>.ب.</w:t>
              </w:r>
              <w:r w:rsidRPr="007C68B6">
                <w:rPr>
                  <w:b/>
                  <w:bCs/>
                  <w:position w:val="2"/>
                  <w:lang w:val="en-GB" w:bidi="ar-EG"/>
                </w:rPr>
                <w:t>6</w:t>
              </w:r>
            </w:ins>
            <w:ins w:id="500" w:author="Elbahnassawy, Ganat" w:date="2019-03-27T14:51:00Z">
              <w:r>
                <w:rPr>
                  <w:rFonts w:hint="cs"/>
                  <w:b/>
                  <w:bCs/>
                  <w:position w:val="2"/>
                  <w:rtl/>
                  <w:lang w:val="en-GB" w:bidi="ar-EG"/>
                </w:rPr>
                <w:t> </w:t>
              </w:r>
            </w:ins>
            <w:ins w:id="501" w:author="Al-Midani, Mohammad Haitham" w:date="2019-02-11T10:52:00Z">
              <w:r w:rsidRPr="007C68B6">
                <w:rPr>
                  <w:rFonts w:hint="cs"/>
                  <w:b/>
                  <w:bCs/>
                  <w:i/>
                  <w:iCs/>
                  <w:position w:val="2"/>
                  <w:rtl/>
                  <w:lang w:val="en-GB" w:bidi="ar-EG"/>
                </w:rPr>
                <w:t>مكرراً</w:t>
              </w:r>
            </w:ins>
            <w:ins w:id="502" w:author="Al-Midani, Mohammad Haitham" w:date="2019-02-11T10:53:00Z">
              <w:r w:rsidRPr="007C68B6">
                <w:rPr>
                  <w:rFonts w:hint="cs"/>
                  <w:b/>
                  <w:bCs/>
                  <w:position w:val="2"/>
                  <w:rtl/>
                  <w:lang w:val="en-GB" w:bidi="ar-EG"/>
                </w:rPr>
                <w:t xml:space="preserve"> المجموعة المحدودة من معلمات التشغيل</w:t>
              </w:r>
            </w:ins>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4B3F8F03" w14:textId="77777777" w:rsidR="00971EF4" w:rsidRPr="007C68B6" w:rsidRDefault="00971EF4" w:rsidP="00971EF4">
            <w:pPr>
              <w:pStyle w:val="Tabletext-2"/>
              <w:spacing w:before="40"/>
              <w:rPr>
                <w:caps/>
                <w:position w:val="2"/>
                <w:lang w:bidi="ar-EG"/>
              </w:rPr>
            </w:pPr>
            <w:r w:rsidRPr="007C68B6">
              <w:rPr>
                <w:caps/>
                <w:position w:val="2"/>
                <w:lang w:bidi="ar-EG"/>
              </w:rPr>
              <w:t>.4.A</w:t>
            </w:r>
            <w:r w:rsidRPr="007C68B6">
              <w:rPr>
                <w:caps/>
                <w:position w:val="2"/>
                <w:rtl/>
                <w:lang w:bidi="ar-EG"/>
              </w:rPr>
              <w:t>ب</w:t>
            </w:r>
            <w:r w:rsidRPr="007C68B6">
              <w:rPr>
                <w:caps/>
                <w:position w:val="2"/>
                <w:lang w:bidi="ar-EG"/>
              </w:rPr>
              <w:t>7.</w:t>
            </w:r>
          </w:p>
        </w:tc>
      </w:tr>
      <w:tr w:rsidR="00971EF4" w:rsidRPr="007C68B6" w14:paraId="11FDA099" w14:textId="77777777" w:rsidTr="00971EF4">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19D02A42" w14:textId="77777777" w:rsidR="00971EF4" w:rsidRPr="007C68B6" w:rsidRDefault="00971EF4" w:rsidP="00971EF4">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61F1E224" w14:textId="77777777" w:rsidR="00971EF4" w:rsidRPr="007C68B6" w:rsidRDefault="00971EF4" w:rsidP="00971EF4">
            <w:pPr>
              <w:pStyle w:val="Tabletext-2"/>
              <w:spacing w:before="40"/>
              <w:rPr>
                <w:caps/>
                <w:position w:val="2"/>
                <w:rtl/>
                <w:lang w:bidi="ar-IQ"/>
              </w:rPr>
            </w:pPr>
            <w:r w:rsidRPr="007C68B6">
              <w:rPr>
                <w:caps/>
                <w:position w:val="2"/>
                <w:lang w:bidi="ar-EG"/>
              </w:rPr>
              <w:t>.</w:t>
            </w:r>
            <w:proofErr w:type="gramStart"/>
            <w:r w:rsidRPr="007C68B6">
              <w:rPr>
                <w:caps/>
                <w:position w:val="2"/>
                <w:lang w:bidi="ar-EG"/>
              </w:rPr>
              <w:t>4.A</w:t>
            </w:r>
            <w:proofErr w:type="gramEnd"/>
            <w:r w:rsidRPr="007C68B6">
              <w:rPr>
                <w:caps/>
                <w:position w:val="2"/>
                <w:rtl/>
                <w:lang w:bidi="ar-EG"/>
              </w:rPr>
              <w:t>ب</w:t>
            </w:r>
            <w:r w:rsidRPr="007C68B6">
              <w:rPr>
                <w:caps/>
                <w:position w:val="2"/>
                <w:lang w:bidi="ar-EG"/>
              </w:rPr>
              <w:t>7.</w:t>
            </w:r>
            <w:r w:rsidRPr="007C68B6">
              <w:rPr>
                <w:rFonts w:hint="cs"/>
                <w:caps/>
                <w:position w:val="2"/>
                <w:rtl/>
                <w:lang w:bidi="ar-EG"/>
              </w:rPr>
              <w:t>.</w:t>
            </w:r>
            <w:r w:rsidRPr="007C68B6">
              <w:rPr>
                <w:rFonts w:hint="cs"/>
                <w:caps/>
                <w:position w:val="2"/>
                <w:rtl/>
                <w:lang w:bidi="ar-IQ"/>
              </w:rPr>
              <w:t>أ</w:t>
            </w:r>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177D79D0" w14:textId="77777777" w:rsidR="00971EF4" w:rsidRPr="007C68B6" w:rsidRDefault="00971EF4" w:rsidP="00971EF4">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43B6E845" w14:textId="77777777" w:rsidR="00971EF4" w:rsidRPr="007C68B6" w:rsidRDefault="00971EF4" w:rsidP="00971EF4">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5AF97263" w14:textId="77777777" w:rsidR="00971EF4" w:rsidRPr="007C68B6" w:rsidRDefault="00971EF4" w:rsidP="00971EF4">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2EA61935" w14:textId="77777777" w:rsidR="00971EF4" w:rsidRPr="007C68B6" w:rsidRDefault="00971EF4" w:rsidP="00971EF4">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3521C68B" w14:textId="77777777" w:rsidR="00971EF4" w:rsidRPr="007C68B6" w:rsidRDefault="00971EF4" w:rsidP="00971EF4">
            <w:pPr>
              <w:pStyle w:val="Tabletext-2"/>
              <w:spacing w:before="40"/>
              <w:jc w:val="center"/>
              <w:rPr>
                <w:b/>
                <w:bCs/>
                <w:position w:val="2"/>
              </w:rPr>
            </w:pPr>
            <w:del w:id="503" w:author="Tahawi, Hiba" w:date="2019-02-05T15:14:00Z">
              <w:r w:rsidRPr="007C68B6" w:rsidDel="00744888">
                <w:rPr>
                  <w:b/>
                  <w:bCs/>
                  <w:position w:val="2"/>
                </w:rPr>
                <w:delText>X</w:delText>
              </w:r>
            </w:del>
            <w:ins w:id="504" w:author="Tahawi, Hiba" w:date="2019-02-05T15:14:00Z">
              <w:r w:rsidRPr="007C68B6">
                <w:rPr>
                  <w:rFonts w:hint="cs"/>
                  <w:b/>
                  <w:bCs/>
                  <w:position w:val="2"/>
                  <w:rtl/>
                </w:rPr>
                <w:t>+</w:t>
              </w:r>
            </w:ins>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6BCA967D" w14:textId="77777777" w:rsidR="00971EF4" w:rsidRPr="007C68B6" w:rsidRDefault="00971EF4" w:rsidP="00971EF4">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55FC2B00" w14:textId="77777777" w:rsidR="00971EF4" w:rsidRPr="007C68B6" w:rsidRDefault="00971EF4" w:rsidP="00971EF4">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460A86ED" w14:textId="77777777" w:rsidR="00971EF4" w:rsidRPr="007C68B6" w:rsidRDefault="00971EF4" w:rsidP="00971EF4">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1CE70977" w14:textId="77777777" w:rsidR="00971EF4" w:rsidRPr="007C68B6" w:rsidRDefault="00971EF4" w:rsidP="00971EF4">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6662EC20" w14:textId="77777777" w:rsidR="00971EF4" w:rsidRPr="007C68B6" w:rsidRDefault="00971EF4" w:rsidP="00971EF4">
            <w:pPr>
              <w:pStyle w:val="Tabletext-2"/>
              <w:tabs>
                <w:tab w:val="clear" w:pos="113"/>
                <w:tab w:val="clear" w:pos="227"/>
                <w:tab w:val="clear" w:pos="340"/>
                <w:tab w:val="clear" w:pos="454"/>
              </w:tabs>
              <w:spacing w:before="40"/>
              <w:ind w:left="170" w:firstLine="0"/>
              <w:rPr>
                <w:b/>
                <w:bCs/>
                <w:position w:val="2"/>
                <w:rtl/>
              </w:rPr>
            </w:pPr>
            <w:r w:rsidRPr="007C68B6">
              <w:rPr>
                <w:rFonts w:hint="eastAsia"/>
                <w:position w:val="2"/>
                <w:rtl/>
              </w:rPr>
              <w:t>العدد</w:t>
            </w:r>
            <w:r w:rsidRPr="007C68B6">
              <w:rPr>
                <w:position w:val="2"/>
                <w:rtl/>
              </w:rPr>
              <w:t xml:space="preserve"> الأقصى من </w:t>
            </w:r>
            <w:r w:rsidRPr="007C68B6">
              <w:rPr>
                <w:rFonts w:hint="eastAsia"/>
                <w:position w:val="2"/>
                <w:rtl/>
              </w:rPr>
              <w:t>السواتل</w:t>
            </w:r>
            <w:r w:rsidRPr="007C68B6">
              <w:rPr>
                <w:position w:val="2"/>
                <w:rtl/>
              </w:rPr>
              <w:t xml:space="preserve"> غير المستقرة بالنسبة إلى الأرض التي تستقبل بصورة </w:t>
            </w:r>
            <w:proofErr w:type="spellStart"/>
            <w:r w:rsidRPr="007C68B6">
              <w:rPr>
                <w:rFonts w:hint="eastAsia"/>
                <w:position w:val="2"/>
                <w:rtl/>
              </w:rPr>
              <w:t>متآونة</w:t>
            </w:r>
            <w:proofErr w:type="spellEnd"/>
            <w:r w:rsidRPr="007C68B6">
              <w:rPr>
                <w:position w:val="2"/>
                <w:rtl/>
              </w:rPr>
              <w:t xml:space="preserve"> على ترددات متراكبة إشارات من المحطات الأرضية المصاحبة في خلية معينة</w:t>
            </w:r>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7C0975EB" w14:textId="77777777" w:rsidR="00971EF4" w:rsidRPr="007C68B6" w:rsidRDefault="00971EF4" w:rsidP="00971EF4">
            <w:pPr>
              <w:pStyle w:val="Tabletext-2"/>
              <w:spacing w:before="40"/>
              <w:rPr>
                <w:caps/>
                <w:position w:val="2"/>
                <w:rtl/>
                <w:lang w:bidi="ar-IQ"/>
              </w:rPr>
            </w:pPr>
            <w:r w:rsidRPr="007C68B6">
              <w:rPr>
                <w:caps/>
                <w:position w:val="2"/>
                <w:lang w:bidi="ar-EG"/>
              </w:rPr>
              <w:t>.</w:t>
            </w:r>
            <w:proofErr w:type="gramStart"/>
            <w:r w:rsidRPr="007C68B6">
              <w:rPr>
                <w:caps/>
                <w:position w:val="2"/>
                <w:lang w:bidi="ar-EG"/>
              </w:rPr>
              <w:t>4.A</w:t>
            </w:r>
            <w:proofErr w:type="gramEnd"/>
            <w:r w:rsidRPr="007C68B6">
              <w:rPr>
                <w:caps/>
                <w:position w:val="2"/>
                <w:rtl/>
                <w:lang w:bidi="ar-EG"/>
              </w:rPr>
              <w:t>ب</w:t>
            </w:r>
            <w:r w:rsidRPr="007C68B6">
              <w:rPr>
                <w:caps/>
                <w:position w:val="2"/>
                <w:lang w:bidi="ar-EG"/>
              </w:rPr>
              <w:t>7.</w:t>
            </w:r>
            <w:r w:rsidRPr="007C68B6">
              <w:rPr>
                <w:rFonts w:hint="cs"/>
                <w:caps/>
                <w:position w:val="2"/>
                <w:rtl/>
                <w:lang w:bidi="ar-EG"/>
              </w:rPr>
              <w:t>.</w:t>
            </w:r>
            <w:r w:rsidRPr="007C68B6">
              <w:rPr>
                <w:rFonts w:hint="cs"/>
                <w:caps/>
                <w:position w:val="2"/>
                <w:rtl/>
                <w:lang w:bidi="ar-IQ"/>
              </w:rPr>
              <w:t>أ</w:t>
            </w:r>
          </w:p>
        </w:tc>
      </w:tr>
      <w:tr w:rsidR="00971EF4" w:rsidRPr="007C68B6" w14:paraId="5FF30D1D" w14:textId="77777777" w:rsidTr="00971EF4">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4A06DA88" w14:textId="77777777" w:rsidR="00971EF4" w:rsidRPr="007C68B6" w:rsidRDefault="00971EF4" w:rsidP="00971EF4">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03FA8227" w14:textId="77777777" w:rsidR="00971EF4" w:rsidRPr="007C68B6" w:rsidRDefault="00971EF4" w:rsidP="00971EF4">
            <w:pPr>
              <w:pStyle w:val="Tabletext-2"/>
              <w:spacing w:before="40"/>
              <w:rPr>
                <w:caps/>
                <w:position w:val="2"/>
                <w:lang w:bidi="ar-EG"/>
              </w:rPr>
            </w:pPr>
            <w:r w:rsidRPr="007C68B6">
              <w:rPr>
                <w:caps/>
                <w:position w:val="2"/>
                <w:lang w:bidi="ar-EG"/>
              </w:rPr>
              <w:t>.4.A</w:t>
            </w:r>
            <w:r w:rsidRPr="007C68B6">
              <w:rPr>
                <w:caps/>
                <w:position w:val="2"/>
                <w:rtl/>
                <w:lang w:bidi="ar-EG"/>
              </w:rPr>
              <w:t>ب</w:t>
            </w:r>
            <w:r w:rsidRPr="007C68B6">
              <w:rPr>
                <w:caps/>
                <w:position w:val="2"/>
                <w:lang w:bidi="ar-EG"/>
              </w:rPr>
              <w:t>.7.</w:t>
            </w:r>
            <w:r w:rsidRPr="007C68B6">
              <w:rPr>
                <w:caps/>
                <w:position w:val="2"/>
                <w:rtl/>
                <w:lang w:bidi="ar-EG"/>
              </w:rPr>
              <w:t>ب</w:t>
            </w:r>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3C5FD77A" w14:textId="77777777" w:rsidR="00971EF4" w:rsidRPr="007C68B6" w:rsidRDefault="00971EF4" w:rsidP="00971EF4">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43DA3DD5" w14:textId="77777777" w:rsidR="00971EF4" w:rsidRPr="007C68B6" w:rsidRDefault="00971EF4" w:rsidP="00971EF4">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2682FE68" w14:textId="77777777" w:rsidR="00971EF4" w:rsidRPr="007C68B6" w:rsidRDefault="00971EF4" w:rsidP="00971EF4">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0A669016" w14:textId="77777777" w:rsidR="00971EF4" w:rsidRPr="007C68B6" w:rsidRDefault="00971EF4" w:rsidP="00971EF4">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1BB2473A" w14:textId="77777777" w:rsidR="00971EF4" w:rsidRPr="007C68B6" w:rsidRDefault="00971EF4" w:rsidP="00971EF4">
            <w:pPr>
              <w:pStyle w:val="Tabletext-2"/>
              <w:spacing w:before="40"/>
              <w:jc w:val="center"/>
              <w:rPr>
                <w:b/>
                <w:bCs/>
                <w:position w:val="2"/>
              </w:rPr>
            </w:pPr>
            <w:ins w:id="505" w:author="Elbahnassawy, Ganat" w:date="2018-07-25T16:57:00Z">
              <w:r w:rsidRPr="007C68B6">
                <w:rPr>
                  <w:b/>
                  <w:bCs/>
                  <w:position w:val="2"/>
                </w:rPr>
                <w:t>+</w:t>
              </w:r>
            </w:ins>
            <w:del w:id="506" w:author="Elbahnassawy, Ganat" w:date="2018-07-25T16:57:00Z">
              <w:r w:rsidRPr="007C68B6" w:rsidDel="00505E25">
                <w:rPr>
                  <w:b/>
                  <w:bCs/>
                  <w:position w:val="2"/>
                </w:rPr>
                <w:delText>X</w:delText>
              </w:r>
            </w:del>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21634E7E" w14:textId="77777777" w:rsidR="00971EF4" w:rsidRPr="007C68B6" w:rsidRDefault="00971EF4" w:rsidP="00971EF4">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79C70A1E" w14:textId="77777777" w:rsidR="00971EF4" w:rsidRPr="007C68B6" w:rsidRDefault="00971EF4" w:rsidP="00971EF4">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63DC12A3" w14:textId="77777777" w:rsidR="00971EF4" w:rsidRPr="007C68B6" w:rsidRDefault="00971EF4" w:rsidP="00971EF4">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0CC3ED3B" w14:textId="77777777" w:rsidR="00971EF4" w:rsidRPr="007C68B6" w:rsidRDefault="00971EF4" w:rsidP="00971EF4">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5370A721" w14:textId="77777777" w:rsidR="00971EF4" w:rsidRPr="007C68B6" w:rsidRDefault="00971EF4" w:rsidP="00971EF4">
            <w:pPr>
              <w:pStyle w:val="Tabletext-2"/>
              <w:tabs>
                <w:tab w:val="clear" w:pos="113"/>
                <w:tab w:val="clear" w:pos="227"/>
                <w:tab w:val="clear" w:pos="340"/>
                <w:tab w:val="clear" w:pos="454"/>
              </w:tabs>
              <w:spacing w:before="40"/>
              <w:ind w:left="170" w:firstLine="0"/>
              <w:rPr>
                <w:position w:val="2"/>
              </w:rPr>
            </w:pPr>
            <w:r w:rsidRPr="007C68B6">
              <w:rPr>
                <w:rFonts w:hint="eastAsia"/>
                <w:position w:val="2"/>
                <w:rtl/>
              </w:rPr>
              <w:t>متوسط</w:t>
            </w:r>
            <w:r w:rsidRPr="007C68B6">
              <w:rPr>
                <w:position w:val="2"/>
                <w:rtl/>
              </w:rPr>
              <w:t xml:space="preserve"> </w:t>
            </w:r>
            <w:r w:rsidRPr="007C68B6">
              <w:rPr>
                <w:rFonts w:hint="eastAsia"/>
                <w:position w:val="2"/>
                <w:rtl/>
              </w:rPr>
              <w:t>عدد</w:t>
            </w:r>
            <w:r w:rsidRPr="007C68B6">
              <w:rPr>
                <w:position w:val="2"/>
                <w:rtl/>
              </w:rPr>
              <w:t xml:space="preserve"> </w:t>
            </w:r>
            <w:r w:rsidRPr="007C68B6">
              <w:rPr>
                <w:rFonts w:hint="eastAsia"/>
                <w:position w:val="2"/>
                <w:rtl/>
              </w:rPr>
              <w:t>المحطات</w:t>
            </w:r>
            <w:r w:rsidRPr="007C68B6">
              <w:rPr>
                <w:position w:val="2"/>
                <w:rtl/>
              </w:rPr>
              <w:t xml:space="preserve"> </w:t>
            </w:r>
            <w:r w:rsidRPr="007C68B6">
              <w:rPr>
                <w:rFonts w:hint="eastAsia"/>
                <w:position w:val="2"/>
                <w:rtl/>
              </w:rPr>
              <w:t>الأرضية</w:t>
            </w:r>
            <w:r w:rsidRPr="007C68B6">
              <w:rPr>
                <w:position w:val="2"/>
                <w:rtl/>
              </w:rPr>
              <w:t xml:space="preserve"> </w:t>
            </w:r>
            <w:r w:rsidRPr="007C68B6">
              <w:rPr>
                <w:rFonts w:hint="eastAsia"/>
                <w:position w:val="2"/>
                <w:rtl/>
              </w:rPr>
              <w:t>المصاحبة</w:t>
            </w:r>
            <w:r w:rsidRPr="007C68B6">
              <w:rPr>
                <w:position w:val="2"/>
                <w:rtl/>
              </w:rPr>
              <w:t xml:space="preserve"> </w:t>
            </w:r>
            <w:r w:rsidRPr="007C68B6">
              <w:rPr>
                <w:rFonts w:hint="eastAsia"/>
                <w:position w:val="2"/>
                <w:rtl/>
              </w:rPr>
              <w:t>العاملة</w:t>
            </w:r>
            <w:r w:rsidRPr="007C68B6">
              <w:rPr>
                <w:position w:val="2"/>
                <w:rtl/>
              </w:rPr>
              <w:t xml:space="preserve"> </w:t>
            </w:r>
            <w:r w:rsidRPr="007C68B6">
              <w:rPr>
                <w:rFonts w:hint="eastAsia"/>
                <w:position w:val="2"/>
                <w:rtl/>
              </w:rPr>
              <w:t>على</w:t>
            </w:r>
            <w:r w:rsidRPr="007C68B6">
              <w:rPr>
                <w:position w:val="2"/>
                <w:rtl/>
              </w:rPr>
              <w:t xml:space="preserve"> </w:t>
            </w:r>
            <w:r w:rsidRPr="007C68B6">
              <w:rPr>
                <w:rFonts w:hint="eastAsia"/>
                <w:position w:val="2"/>
                <w:rtl/>
              </w:rPr>
              <w:t>ترددات</w:t>
            </w:r>
            <w:r w:rsidRPr="007C68B6">
              <w:rPr>
                <w:position w:val="2"/>
                <w:rtl/>
              </w:rPr>
              <w:t xml:space="preserve"> </w:t>
            </w:r>
            <w:r w:rsidRPr="007C68B6">
              <w:rPr>
                <w:rFonts w:hint="eastAsia"/>
                <w:position w:val="2"/>
                <w:rtl/>
              </w:rPr>
              <w:t>متراكبة</w:t>
            </w:r>
            <w:r w:rsidRPr="007C68B6">
              <w:rPr>
                <w:position w:val="2"/>
                <w:rtl/>
              </w:rPr>
              <w:t xml:space="preserve"> </w:t>
            </w:r>
            <w:r w:rsidRPr="007C68B6">
              <w:rPr>
                <w:rFonts w:hint="eastAsia"/>
                <w:position w:val="2"/>
                <w:rtl/>
              </w:rPr>
              <w:t>في كل</w:t>
            </w:r>
            <w:r w:rsidRPr="007C68B6">
              <w:rPr>
                <w:position w:val="2"/>
                <w:rtl/>
              </w:rPr>
              <w:t xml:space="preserve"> </w:t>
            </w:r>
            <w:r w:rsidRPr="007C68B6">
              <w:rPr>
                <w:rFonts w:hint="eastAsia"/>
                <w:position w:val="2"/>
                <w:rtl/>
              </w:rPr>
              <w:t>كيلومتر</w:t>
            </w:r>
            <w:r w:rsidRPr="007C68B6">
              <w:rPr>
                <w:position w:val="2"/>
                <w:rtl/>
              </w:rPr>
              <w:t xml:space="preserve"> </w:t>
            </w:r>
            <w:r w:rsidRPr="007C68B6">
              <w:rPr>
                <w:rFonts w:hint="eastAsia"/>
                <w:position w:val="2"/>
                <w:rtl/>
              </w:rPr>
              <w:t>مربع</w:t>
            </w:r>
            <w:r w:rsidRPr="007C68B6">
              <w:rPr>
                <w:position w:val="2"/>
                <w:rtl/>
              </w:rPr>
              <w:t xml:space="preserve"> </w:t>
            </w:r>
            <w:r w:rsidRPr="007C68B6">
              <w:rPr>
                <w:rFonts w:hint="eastAsia"/>
                <w:position w:val="2"/>
                <w:rtl/>
              </w:rPr>
              <w:t>داخل</w:t>
            </w:r>
            <w:r w:rsidRPr="007C68B6">
              <w:rPr>
                <w:position w:val="2"/>
                <w:rtl/>
              </w:rPr>
              <w:t xml:space="preserve"> </w:t>
            </w:r>
            <w:r w:rsidRPr="007C68B6">
              <w:rPr>
                <w:rFonts w:hint="eastAsia"/>
                <w:position w:val="2"/>
                <w:rtl/>
              </w:rPr>
              <w:t>خلية ما</w:t>
            </w:r>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23C88DC2" w14:textId="77777777" w:rsidR="00971EF4" w:rsidRPr="007C68B6" w:rsidRDefault="00971EF4" w:rsidP="00971EF4">
            <w:pPr>
              <w:pStyle w:val="Tabletext-2"/>
              <w:spacing w:before="40"/>
              <w:rPr>
                <w:caps/>
                <w:position w:val="2"/>
                <w:lang w:bidi="ar-EG"/>
              </w:rPr>
            </w:pPr>
            <w:r w:rsidRPr="007C68B6">
              <w:rPr>
                <w:caps/>
                <w:position w:val="2"/>
                <w:lang w:bidi="ar-EG"/>
              </w:rPr>
              <w:t>.4.A</w:t>
            </w:r>
            <w:r w:rsidRPr="007C68B6">
              <w:rPr>
                <w:caps/>
                <w:position w:val="2"/>
                <w:rtl/>
                <w:lang w:bidi="ar-EG"/>
              </w:rPr>
              <w:t>ب</w:t>
            </w:r>
            <w:r w:rsidRPr="007C68B6">
              <w:rPr>
                <w:caps/>
                <w:position w:val="2"/>
                <w:lang w:bidi="ar-EG"/>
              </w:rPr>
              <w:t>.7.</w:t>
            </w:r>
            <w:r w:rsidRPr="007C68B6">
              <w:rPr>
                <w:caps/>
                <w:position w:val="2"/>
                <w:rtl/>
                <w:lang w:bidi="ar-EG"/>
              </w:rPr>
              <w:t>ب</w:t>
            </w:r>
          </w:p>
        </w:tc>
      </w:tr>
      <w:tr w:rsidR="00971EF4" w:rsidRPr="007C68B6" w14:paraId="67AE615A" w14:textId="77777777" w:rsidTr="00971EF4">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0A4AEFE0" w14:textId="77777777" w:rsidR="00971EF4" w:rsidRPr="007C68B6" w:rsidRDefault="00971EF4" w:rsidP="00971EF4">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77E10BC9" w14:textId="77777777" w:rsidR="00971EF4" w:rsidRPr="007C68B6" w:rsidRDefault="00971EF4" w:rsidP="00971EF4">
            <w:pPr>
              <w:pStyle w:val="Tabletext-2"/>
              <w:spacing w:before="40"/>
              <w:rPr>
                <w:caps/>
                <w:position w:val="2"/>
                <w:lang w:bidi="ar-EG"/>
              </w:rPr>
            </w:pPr>
            <w:r w:rsidRPr="007C68B6">
              <w:rPr>
                <w:caps/>
                <w:position w:val="2"/>
                <w:lang w:bidi="ar-EG"/>
              </w:rPr>
              <w:t>.4.A</w:t>
            </w:r>
            <w:r w:rsidRPr="007C68B6">
              <w:rPr>
                <w:caps/>
                <w:position w:val="2"/>
                <w:rtl/>
                <w:lang w:bidi="ar-EG"/>
              </w:rPr>
              <w:t>ب</w:t>
            </w:r>
            <w:r w:rsidRPr="007C68B6">
              <w:rPr>
                <w:caps/>
                <w:position w:val="2"/>
                <w:lang w:bidi="ar-EG"/>
              </w:rPr>
              <w:t>.7.</w:t>
            </w:r>
            <w:r w:rsidRPr="007C68B6">
              <w:rPr>
                <w:caps/>
                <w:position w:val="2"/>
                <w:rtl/>
                <w:lang w:bidi="ar-EG"/>
              </w:rPr>
              <w:t>ج</w:t>
            </w:r>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0F8E0CB1" w14:textId="77777777" w:rsidR="00971EF4" w:rsidRPr="007C68B6" w:rsidRDefault="00971EF4" w:rsidP="00971EF4">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5789A0B7" w14:textId="77777777" w:rsidR="00971EF4" w:rsidRPr="007C68B6" w:rsidRDefault="00971EF4" w:rsidP="00971EF4">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55E77215" w14:textId="77777777" w:rsidR="00971EF4" w:rsidRPr="007C68B6" w:rsidRDefault="00971EF4" w:rsidP="00971EF4">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2B107529" w14:textId="77777777" w:rsidR="00971EF4" w:rsidRPr="007C68B6" w:rsidRDefault="00971EF4" w:rsidP="00971EF4">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316B5E18" w14:textId="77777777" w:rsidR="00971EF4" w:rsidRPr="007C68B6" w:rsidRDefault="00971EF4" w:rsidP="00971EF4">
            <w:pPr>
              <w:pStyle w:val="Tabletext-2"/>
              <w:spacing w:before="40"/>
              <w:jc w:val="center"/>
              <w:rPr>
                <w:b/>
                <w:bCs/>
                <w:position w:val="2"/>
              </w:rPr>
            </w:pPr>
            <w:ins w:id="507" w:author="Elbahnassawy, Ganat" w:date="2018-07-25T16:57:00Z">
              <w:r w:rsidRPr="007C68B6">
                <w:rPr>
                  <w:b/>
                  <w:bCs/>
                  <w:position w:val="2"/>
                </w:rPr>
                <w:t>+</w:t>
              </w:r>
            </w:ins>
            <w:del w:id="508" w:author="Elbahnassawy, Ganat" w:date="2018-07-25T16:57:00Z">
              <w:r w:rsidRPr="007C68B6" w:rsidDel="00505E25">
                <w:rPr>
                  <w:b/>
                  <w:bCs/>
                  <w:position w:val="2"/>
                </w:rPr>
                <w:delText>X</w:delText>
              </w:r>
            </w:del>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7F057B08" w14:textId="77777777" w:rsidR="00971EF4" w:rsidRPr="007C68B6" w:rsidRDefault="00971EF4" w:rsidP="00971EF4">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104DEA94" w14:textId="77777777" w:rsidR="00971EF4" w:rsidRPr="007C68B6" w:rsidRDefault="00971EF4" w:rsidP="00971EF4">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182CEF3C" w14:textId="77777777" w:rsidR="00971EF4" w:rsidRPr="007C68B6" w:rsidRDefault="00971EF4" w:rsidP="00971EF4">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0EE27E82" w14:textId="77777777" w:rsidR="00971EF4" w:rsidRPr="007C68B6" w:rsidRDefault="00971EF4" w:rsidP="00971EF4">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221BED10" w14:textId="77777777" w:rsidR="00971EF4" w:rsidRPr="007C68B6" w:rsidRDefault="00971EF4" w:rsidP="00971EF4">
            <w:pPr>
              <w:pStyle w:val="Tabletext-2"/>
              <w:tabs>
                <w:tab w:val="clear" w:pos="113"/>
                <w:tab w:val="clear" w:pos="227"/>
                <w:tab w:val="clear" w:pos="340"/>
                <w:tab w:val="clear" w:pos="454"/>
              </w:tabs>
              <w:spacing w:before="40"/>
              <w:ind w:left="170" w:firstLine="0"/>
              <w:rPr>
                <w:position w:val="2"/>
              </w:rPr>
            </w:pPr>
            <w:r w:rsidRPr="007C68B6">
              <w:rPr>
                <w:rFonts w:hint="eastAsia"/>
                <w:position w:val="2"/>
                <w:rtl/>
              </w:rPr>
              <w:t>المسافة</w:t>
            </w:r>
            <w:r w:rsidRPr="007C68B6">
              <w:rPr>
                <w:position w:val="2"/>
                <w:rtl/>
              </w:rPr>
              <w:t xml:space="preserve"> </w:t>
            </w:r>
            <w:r w:rsidRPr="007C68B6">
              <w:rPr>
                <w:rFonts w:hint="eastAsia"/>
                <w:position w:val="2"/>
                <w:rtl/>
              </w:rPr>
              <w:t>المتوسطة</w:t>
            </w:r>
            <w:r w:rsidRPr="007C68B6">
              <w:rPr>
                <w:position w:val="2"/>
                <w:rtl/>
              </w:rPr>
              <w:t xml:space="preserve"> </w:t>
            </w:r>
            <w:r w:rsidRPr="007C68B6">
              <w:rPr>
                <w:rFonts w:hint="eastAsia"/>
                <w:position w:val="2"/>
                <w:rtl/>
              </w:rPr>
              <w:t>بين</w:t>
            </w:r>
            <w:r w:rsidRPr="007C68B6">
              <w:rPr>
                <w:position w:val="2"/>
                <w:rtl/>
              </w:rPr>
              <w:t xml:space="preserve"> </w:t>
            </w:r>
            <w:r w:rsidRPr="007C68B6">
              <w:rPr>
                <w:rFonts w:hint="eastAsia"/>
                <w:position w:val="2"/>
                <w:rtl/>
              </w:rPr>
              <w:t>الخلايا</w:t>
            </w:r>
            <w:r w:rsidRPr="007C68B6">
              <w:rPr>
                <w:position w:val="2"/>
                <w:rtl/>
              </w:rPr>
              <w:t xml:space="preserve"> </w:t>
            </w:r>
            <w:r w:rsidRPr="007C68B6">
              <w:rPr>
                <w:rFonts w:hint="eastAsia"/>
                <w:position w:val="2"/>
                <w:rtl/>
              </w:rPr>
              <w:t>المشتركة</w:t>
            </w:r>
            <w:r w:rsidRPr="007C68B6">
              <w:rPr>
                <w:position w:val="2"/>
                <w:rtl/>
              </w:rPr>
              <w:t xml:space="preserve"> </w:t>
            </w:r>
            <w:r w:rsidRPr="007C68B6">
              <w:rPr>
                <w:rFonts w:hint="eastAsia"/>
                <w:position w:val="2"/>
                <w:rtl/>
              </w:rPr>
              <w:t>في التردد،</w:t>
            </w:r>
            <w:r w:rsidRPr="007C68B6">
              <w:rPr>
                <w:position w:val="2"/>
                <w:rtl/>
              </w:rPr>
              <w:t xml:space="preserve"> </w:t>
            </w:r>
            <w:r w:rsidRPr="007C68B6">
              <w:rPr>
                <w:rFonts w:hint="eastAsia"/>
                <w:position w:val="2"/>
                <w:rtl/>
              </w:rPr>
              <w:t>بالكيلومترات</w:t>
            </w:r>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24623C41" w14:textId="77777777" w:rsidR="00971EF4" w:rsidRPr="007C68B6" w:rsidRDefault="00971EF4" w:rsidP="00971EF4">
            <w:pPr>
              <w:pStyle w:val="Tabletext-2"/>
              <w:spacing w:before="40"/>
              <w:rPr>
                <w:caps/>
                <w:position w:val="2"/>
                <w:lang w:bidi="ar-EG"/>
              </w:rPr>
            </w:pPr>
            <w:r w:rsidRPr="007C68B6">
              <w:rPr>
                <w:caps/>
                <w:position w:val="2"/>
                <w:lang w:bidi="ar-EG"/>
              </w:rPr>
              <w:t>.4.A</w:t>
            </w:r>
            <w:r w:rsidRPr="007C68B6">
              <w:rPr>
                <w:caps/>
                <w:position w:val="2"/>
                <w:rtl/>
                <w:lang w:bidi="ar-EG"/>
              </w:rPr>
              <w:t>ب</w:t>
            </w:r>
            <w:r w:rsidRPr="007C68B6">
              <w:rPr>
                <w:caps/>
                <w:position w:val="2"/>
                <w:lang w:bidi="ar-EG"/>
              </w:rPr>
              <w:t>.7.</w:t>
            </w:r>
            <w:r w:rsidRPr="007C68B6">
              <w:rPr>
                <w:caps/>
                <w:position w:val="2"/>
                <w:rtl/>
                <w:lang w:bidi="ar-EG"/>
              </w:rPr>
              <w:t>ج</w:t>
            </w:r>
          </w:p>
        </w:tc>
      </w:tr>
      <w:tr w:rsidR="00971EF4" w:rsidRPr="007C68B6" w14:paraId="6FC17B98" w14:textId="77777777" w:rsidTr="00971EF4">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27D9AE6F" w14:textId="77777777" w:rsidR="00971EF4" w:rsidRPr="007C68B6" w:rsidRDefault="00971EF4" w:rsidP="00971EF4">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6505B203" w14:textId="77777777" w:rsidR="00971EF4" w:rsidRPr="007C68B6" w:rsidRDefault="00971EF4" w:rsidP="00971EF4">
            <w:pPr>
              <w:pStyle w:val="Tabletext-2"/>
              <w:spacing w:before="40"/>
              <w:rPr>
                <w:caps/>
                <w:spacing w:val="-14"/>
                <w:position w:val="2"/>
                <w:lang w:bidi="ar-EG"/>
              </w:rPr>
            </w:pPr>
            <w:ins w:id="509" w:author="Elbahnassawy, Ganat" w:date="2018-07-25T16:58:00Z">
              <w:r w:rsidRPr="007C68B6">
                <w:rPr>
                  <w:caps/>
                  <w:spacing w:val="-14"/>
                  <w:position w:val="2"/>
                  <w:lang w:bidi="ar-EG"/>
                </w:rPr>
                <w:t>.4.A</w:t>
              </w:r>
              <w:r w:rsidRPr="007C68B6">
                <w:rPr>
                  <w:caps/>
                  <w:spacing w:val="-14"/>
                  <w:position w:val="2"/>
                  <w:rtl/>
                  <w:lang w:bidi="ar-EG"/>
                </w:rPr>
                <w:t>ب</w:t>
              </w:r>
              <w:r w:rsidRPr="007C68B6">
                <w:rPr>
                  <w:caps/>
                  <w:spacing w:val="-14"/>
                  <w:position w:val="2"/>
                  <w:lang w:bidi="ar-EG"/>
                </w:rPr>
                <w:t>.7.</w:t>
              </w:r>
              <w:r w:rsidRPr="007C68B6">
                <w:rPr>
                  <w:rFonts w:hint="cs"/>
                  <w:caps/>
                  <w:spacing w:val="-14"/>
                  <w:position w:val="2"/>
                  <w:rtl/>
                  <w:lang w:bidi="ar-EG"/>
                </w:rPr>
                <w:t xml:space="preserve">ﺝ </w:t>
              </w:r>
              <w:r w:rsidRPr="007C68B6">
                <w:rPr>
                  <w:rFonts w:hint="cs"/>
                  <w:i/>
                  <w:iCs/>
                  <w:caps/>
                  <w:spacing w:val="-14"/>
                  <w:position w:val="2"/>
                  <w:rtl/>
                  <w:lang w:bidi="ar-EG"/>
                </w:rPr>
                <w:t>مكرراً</w:t>
              </w:r>
            </w:ins>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268B0731" w14:textId="77777777" w:rsidR="00971EF4" w:rsidRPr="007C68B6" w:rsidRDefault="00971EF4" w:rsidP="00971EF4">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3E9F9E12" w14:textId="77777777" w:rsidR="00971EF4" w:rsidRPr="007C68B6" w:rsidRDefault="00971EF4" w:rsidP="00971EF4">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0C7FE605" w14:textId="77777777" w:rsidR="00971EF4" w:rsidRPr="007C68B6" w:rsidRDefault="00971EF4" w:rsidP="00971EF4">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21A7FA40" w14:textId="77777777" w:rsidR="00971EF4" w:rsidRPr="007C68B6" w:rsidRDefault="00971EF4" w:rsidP="00971EF4">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44383813" w14:textId="77777777" w:rsidR="00971EF4" w:rsidRPr="007C68B6" w:rsidRDefault="00971EF4" w:rsidP="00971EF4">
            <w:pPr>
              <w:pStyle w:val="Tabletext-2"/>
              <w:spacing w:before="40"/>
              <w:jc w:val="center"/>
              <w:rPr>
                <w:b/>
                <w:bCs/>
                <w:position w:val="2"/>
              </w:rPr>
            </w:pPr>
            <w:ins w:id="510" w:author="Elbahnassawy, Ganat" w:date="2018-07-25T16:57:00Z">
              <w:r w:rsidRPr="007C68B6">
                <w:rPr>
                  <w:b/>
                  <w:bCs/>
                  <w:position w:val="2"/>
                </w:rPr>
                <w:t>+</w:t>
              </w:r>
            </w:ins>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3BCC0E0A" w14:textId="77777777" w:rsidR="00971EF4" w:rsidRPr="007C68B6" w:rsidRDefault="00971EF4" w:rsidP="00971EF4">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1E436702" w14:textId="77777777" w:rsidR="00971EF4" w:rsidRPr="007C68B6" w:rsidRDefault="00971EF4" w:rsidP="00971EF4">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1AD3753F" w14:textId="77777777" w:rsidR="00971EF4" w:rsidRPr="007C68B6" w:rsidRDefault="00971EF4" w:rsidP="00971EF4">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3D45AA3C" w14:textId="77777777" w:rsidR="00971EF4" w:rsidRPr="007C68B6" w:rsidRDefault="00971EF4" w:rsidP="00971EF4">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34A08A0D" w14:textId="77777777" w:rsidR="00971EF4" w:rsidRPr="007C68B6" w:rsidRDefault="00971EF4" w:rsidP="00971EF4">
            <w:pPr>
              <w:pStyle w:val="Tabletext-2"/>
              <w:tabs>
                <w:tab w:val="clear" w:pos="113"/>
                <w:tab w:val="clear" w:pos="227"/>
                <w:tab w:val="clear" w:pos="340"/>
                <w:tab w:val="clear" w:pos="454"/>
              </w:tabs>
              <w:spacing w:before="40"/>
              <w:ind w:left="170" w:firstLine="0"/>
              <w:rPr>
                <w:position w:val="2"/>
                <w:rtl/>
              </w:rPr>
            </w:pPr>
            <w:ins w:id="511" w:author="Waishek, Wady" w:date="2018-07-30T16:55:00Z">
              <w:r w:rsidRPr="007C68B6">
                <w:rPr>
                  <w:rFonts w:hint="eastAsia"/>
                  <w:position w:val="2"/>
                  <w:rtl/>
                </w:rPr>
                <w:t>زاوية</w:t>
              </w:r>
              <w:r w:rsidRPr="007C68B6">
                <w:rPr>
                  <w:position w:val="2"/>
                  <w:rtl/>
                </w:rPr>
                <w:t xml:space="preserve"> </w:t>
              </w:r>
              <w:r w:rsidRPr="007C68B6">
                <w:rPr>
                  <w:rFonts w:hint="eastAsia"/>
                  <w:position w:val="2"/>
                  <w:rtl/>
                </w:rPr>
                <w:t>الارتفاع</w:t>
              </w:r>
              <w:r w:rsidRPr="007C68B6">
                <w:rPr>
                  <w:position w:val="2"/>
                  <w:rtl/>
                </w:rPr>
                <w:t xml:space="preserve"> </w:t>
              </w:r>
              <w:r w:rsidRPr="007C68B6">
                <w:rPr>
                  <w:rFonts w:hint="eastAsia"/>
                  <w:position w:val="2"/>
                  <w:rtl/>
                </w:rPr>
                <w:t>الدنيا</w:t>
              </w:r>
              <w:r w:rsidRPr="007C68B6">
                <w:rPr>
                  <w:position w:val="2"/>
                  <w:rtl/>
                </w:rPr>
                <w:t xml:space="preserve"> </w:t>
              </w:r>
              <w:r w:rsidRPr="007C68B6">
                <w:rPr>
                  <w:rFonts w:hint="eastAsia"/>
                  <w:position w:val="2"/>
                  <w:rtl/>
                </w:rPr>
                <w:t>التي</w:t>
              </w:r>
              <w:r w:rsidRPr="007C68B6">
                <w:rPr>
                  <w:position w:val="2"/>
                  <w:rtl/>
                </w:rPr>
                <w:t xml:space="preserve"> </w:t>
              </w:r>
              <w:r w:rsidRPr="007C68B6">
                <w:rPr>
                  <w:rFonts w:hint="eastAsia"/>
                  <w:position w:val="2"/>
                  <w:rtl/>
                </w:rPr>
                <w:t>يمكن</w:t>
              </w:r>
              <w:r w:rsidRPr="007C68B6">
                <w:rPr>
                  <w:position w:val="2"/>
                  <w:rtl/>
                </w:rPr>
                <w:t xml:space="preserve"> </w:t>
              </w:r>
              <w:r w:rsidRPr="007C68B6">
                <w:rPr>
                  <w:rFonts w:hint="eastAsia"/>
                  <w:position w:val="2"/>
                  <w:rtl/>
                </w:rPr>
                <w:t>عندها</w:t>
              </w:r>
              <w:r w:rsidRPr="007C68B6">
                <w:rPr>
                  <w:position w:val="2"/>
                  <w:rtl/>
                </w:rPr>
                <w:t xml:space="preserve"> </w:t>
              </w:r>
              <w:r w:rsidRPr="007C68B6">
                <w:rPr>
                  <w:rFonts w:hint="eastAsia"/>
                  <w:position w:val="2"/>
                  <w:rtl/>
                </w:rPr>
                <w:t>لأي</w:t>
              </w:r>
              <w:r w:rsidRPr="007C68B6">
                <w:rPr>
                  <w:position w:val="2"/>
                  <w:rtl/>
                </w:rPr>
                <w:t xml:space="preserve"> </w:t>
              </w:r>
              <w:r w:rsidRPr="007C68B6">
                <w:rPr>
                  <w:rFonts w:hint="eastAsia"/>
                  <w:position w:val="2"/>
                  <w:rtl/>
                </w:rPr>
                <w:t>محطة</w:t>
              </w:r>
              <w:r w:rsidRPr="007C68B6">
                <w:rPr>
                  <w:position w:val="2"/>
                  <w:rtl/>
                </w:rPr>
                <w:t xml:space="preserve"> </w:t>
              </w:r>
              <w:r w:rsidRPr="007C68B6">
                <w:rPr>
                  <w:rFonts w:hint="eastAsia"/>
                  <w:position w:val="2"/>
                  <w:rtl/>
                </w:rPr>
                <w:t>أرضية</w:t>
              </w:r>
              <w:r w:rsidRPr="007C68B6">
                <w:rPr>
                  <w:position w:val="2"/>
                  <w:rtl/>
                </w:rPr>
                <w:t xml:space="preserve"> </w:t>
              </w:r>
              <w:r w:rsidRPr="007C68B6">
                <w:rPr>
                  <w:rFonts w:hint="eastAsia"/>
                  <w:position w:val="2"/>
                  <w:rtl/>
                </w:rPr>
                <w:t>مصاحبة</w:t>
              </w:r>
              <w:r w:rsidRPr="007C68B6">
                <w:rPr>
                  <w:position w:val="2"/>
                  <w:rtl/>
                </w:rPr>
                <w:t xml:space="preserve"> </w:t>
              </w:r>
              <w:r w:rsidRPr="007C68B6">
                <w:rPr>
                  <w:rFonts w:hint="eastAsia"/>
                  <w:position w:val="2"/>
                  <w:rtl/>
                </w:rPr>
                <w:t>أن</w:t>
              </w:r>
              <w:r w:rsidRPr="007C68B6">
                <w:rPr>
                  <w:position w:val="2"/>
                  <w:rtl/>
                </w:rPr>
                <w:t xml:space="preserve"> </w:t>
              </w:r>
              <w:r w:rsidRPr="007C68B6">
                <w:rPr>
                  <w:rFonts w:hint="eastAsia"/>
                  <w:position w:val="2"/>
                  <w:rtl/>
                </w:rPr>
                <w:t>ترسل</w:t>
              </w:r>
              <w:r w:rsidRPr="007C68B6">
                <w:rPr>
                  <w:position w:val="2"/>
                  <w:rtl/>
                </w:rPr>
                <w:t xml:space="preserve"> </w:t>
              </w:r>
              <w:r w:rsidRPr="007C68B6">
                <w:rPr>
                  <w:rFonts w:hint="eastAsia"/>
                  <w:position w:val="2"/>
                  <w:rtl/>
                </w:rPr>
                <w:t>إلى</w:t>
              </w:r>
              <w:r w:rsidRPr="007C68B6">
                <w:rPr>
                  <w:position w:val="2"/>
                  <w:rtl/>
                </w:rPr>
                <w:t xml:space="preserve"> </w:t>
              </w:r>
              <w:r w:rsidRPr="007C68B6">
                <w:rPr>
                  <w:rFonts w:hint="eastAsia"/>
                  <w:position w:val="2"/>
                  <w:rtl/>
                </w:rPr>
                <w:t>أو</w:t>
              </w:r>
              <w:r w:rsidRPr="007C68B6">
                <w:rPr>
                  <w:position w:val="2"/>
                  <w:rtl/>
                </w:rPr>
                <w:t xml:space="preserve"> </w:t>
              </w:r>
              <w:r w:rsidRPr="007C68B6">
                <w:rPr>
                  <w:rFonts w:hint="eastAsia"/>
                  <w:position w:val="2"/>
                  <w:rtl/>
                </w:rPr>
                <w:t>تستقبل</w:t>
              </w:r>
              <w:r w:rsidRPr="007C68B6">
                <w:rPr>
                  <w:position w:val="2"/>
                  <w:rtl/>
                </w:rPr>
                <w:t xml:space="preserve"> </w:t>
              </w:r>
              <w:r w:rsidRPr="007C68B6">
                <w:rPr>
                  <w:rFonts w:hint="eastAsia"/>
                  <w:position w:val="2"/>
                  <w:rtl/>
                </w:rPr>
                <w:t>من</w:t>
              </w:r>
              <w:r w:rsidRPr="007C68B6">
                <w:rPr>
                  <w:position w:val="2"/>
                  <w:rtl/>
                </w:rPr>
                <w:t xml:space="preserve"> </w:t>
              </w:r>
              <w:r w:rsidRPr="007C68B6">
                <w:rPr>
                  <w:rFonts w:hint="eastAsia"/>
                  <w:position w:val="2"/>
                  <w:rtl/>
                </w:rPr>
                <w:t>ساتل</w:t>
              </w:r>
              <w:r w:rsidRPr="007C68B6">
                <w:rPr>
                  <w:position w:val="2"/>
                  <w:rtl/>
                </w:rPr>
                <w:t xml:space="preserve"> </w:t>
              </w:r>
              <w:r w:rsidRPr="007C68B6">
                <w:rPr>
                  <w:rFonts w:hint="eastAsia"/>
                  <w:position w:val="2"/>
                  <w:rtl/>
                </w:rPr>
                <w:t>غير</w:t>
              </w:r>
              <w:r w:rsidRPr="007C68B6">
                <w:rPr>
                  <w:position w:val="2"/>
                  <w:rtl/>
                </w:rPr>
                <w:t xml:space="preserve"> </w:t>
              </w:r>
              <w:r w:rsidRPr="007C68B6">
                <w:rPr>
                  <w:rFonts w:hint="eastAsia"/>
                  <w:position w:val="2"/>
                  <w:rtl/>
                </w:rPr>
                <w:t>مستقر</w:t>
              </w:r>
              <w:r w:rsidRPr="007C68B6">
                <w:rPr>
                  <w:position w:val="2"/>
                  <w:rtl/>
                </w:rPr>
                <w:t xml:space="preserve"> </w:t>
              </w:r>
              <w:r w:rsidRPr="007C68B6">
                <w:rPr>
                  <w:rFonts w:hint="eastAsia"/>
                  <w:position w:val="2"/>
                  <w:rtl/>
                </w:rPr>
                <w:t>بالنسبة</w:t>
              </w:r>
              <w:r w:rsidRPr="007C68B6">
                <w:rPr>
                  <w:position w:val="2"/>
                  <w:rtl/>
                </w:rPr>
                <w:t xml:space="preserve"> </w:t>
              </w:r>
              <w:r w:rsidRPr="007C68B6">
                <w:rPr>
                  <w:rFonts w:hint="eastAsia"/>
                  <w:position w:val="2"/>
                  <w:rtl/>
                </w:rPr>
                <w:t>إلى</w:t>
              </w:r>
              <w:r w:rsidRPr="007C68B6">
                <w:rPr>
                  <w:position w:val="2"/>
                  <w:rtl/>
                </w:rPr>
                <w:t xml:space="preserve"> </w:t>
              </w:r>
              <w:r w:rsidRPr="007C68B6">
                <w:rPr>
                  <w:rFonts w:hint="eastAsia"/>
                  <w:position w:val="2"/>
                  <w:rtl/>
                </w:rPr>
                <w:t>الأرض</w:t>
              </w:r>
            </w:ins>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0DDCEECA" w14:textId="77777777" w:rsidR="00971EF4" w:rsidRPr="007C68B6" w:rsidRDefault="00971EF4" w:rsidP="00971EF4">
            <w:pPr>
              <w:pStyle w:val="Tabletext-2"/>
              <w:spacing w:before="40"/>
              <w:rPr>
                <w:caps/>
                <w:spacing w:val="-14"/>
                <w:position w:val="2"/>
                <w:lang w:bidi="ar-EG"/>
              </w:rPr>
            </w:pPr>
            <w:ins w:id="512" w:author="Elbahnassawy, Ganat" w:date="2018-07-25T16:57:00Z">
              <w:r w:rsidRPr="007C68B6">
                <w:rPr>
                  <w:caps/>
                  <w:spacing w:val="-14"/>
                  <w:position w:val="2"/>
                  <w:lang w:bidi="ar-EG"/>
                </w:rPr>
                <w:t>.4.A</w:t>
              </w:r>
              <w:r w:rsidRPr="007C68B6">
                <w:rPr>
                  <w:caps/>
                  <w:spacing w:val="-14"/>
                  <w:position w:val="2"/>
                  <w:rtl/>
                  <w:lang w:bidi="ar-EG"/>
                </w:rPr>
                <w:t>ب</w:t>
              </w:r>
              <w:r w:rsidRPr="007C68B6">
                <w:rPr>
                  <w:caps/>
                  <w:spacing w:val="-14"/>
                  <w:position w:val="2"/>
                  <w:lang w:bidi="ar-EG"/>
                </w:rPr>
                <w:t>.7.</w:t>
              </w:r>
              <w:r w:rsidRPr="007C68B6">
                <w:rPr>
                  <w:rFonts w:hint="cs"/>
                  <w:caps/>
                  <w:spacing w:val="-14"/>
                  <w:position w:val="2"/>
                  <w:rtl/>
                  <w:lang w:bidi="ar-EG"/>
                </w:rPr>
                <w:t>ﺝ</w:t>
              </w:r>
              <w:r w:rsidRPr="007C68B6">
                <w:rPr>
                  <w:caps/>
                  <w:spacing w:val="-14"/>
                  <w:position w:val="2"/>
                  <w:rtl/>
                  <w:lang w:bidi="ar-EG"/>
                </w:rPr>
                <w:t xml:space="preserve"> </w:t>
              </w:r>
            </w:ins>
            <w:ins w:id="513" w:author="Elbahnassawy, Ganat" w:date="2018-07-25T16:58:00Z">
              <w:r w:rsidRPr="007C68B6">
                <w:rPr>
                  <w:rFonts w:hint="eastAsia"/>
                  <w:i/>
                  <w:iCs/>
                  <w:caps/>
                  <w:spacing w:val="-14"/>
                  <w:position w:val="2"/>
                  <w:rtl/>
                  <w:lang w:bidi="ar-EG"/>
                </w:rPr>
                <w:t>مكرراً</w:t>
              </w:r>
            </w:ins>
          </w:p>
        </w:tc>
      </w:tr>
      <w:tr w:rsidR="00971EF4" w:rsidRPr="007C68B6" w14:paraId="2F7287C9" w14:textId="77777777" w:rsidTr="00971EF4">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6CAF699B" w14:textId="77777777" w:rsidR="00971EF4" w:rsidRPr="007C68B6" w:rsidRDefault="00971EF4" w:rsidP="00971EF4">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20735506" w14:textId="77777777" w:rsidR="00971EF4" w:rsidRPr="007C68B6" w:rsidRDefault="00971EF4" w:rsidP="00971EF4">
            <w:pPr>
              <w:pStyle w:val="Tabletext-2"/>
              <w:spacing w:before="40"/>
              <w:rPr>
                <w:caps/>
                <w:position w:val="2"/>
                <w:lang w:bidi="ar-EG"/>
              </w:rPr>
            </w:pPr>
            <w:r w:rsidRPr="007C68B6">
              <w:rPr>
                <w:caps/>
                <w:position w:val="2"/>
                <w:lang w:bidi="ar-EG"/>
              </w:rPr>
              <w:t>.4.A</w:t>
            </w:r>
            <w:r w:rsidRPr="007C68B6">
              <w:rPr>
                <w:caps/>
                <w:position w:val="2"/>
                <w:rtl/>
                <w:lang w:bidi="ar-EG"/>
              </w:rPr>
              <w:t>ب</w:t>
            </w:r>
            <w:r w:rsidRPr="007C68B6">
              <w:rPr>
                <w:caps/>
                <w:position w:val="2"/>
                <w:lang w:bidi="ar-EG"/>
              </w:rPr>
              <w:t>.7.</w:t>
            </w:r>
            <w:r w:rsidRPr="007C68B6">
              <w:rPr>
                <w:caps/>
                <w:position w:val="2"/>
                <w:rtl/>
                <w:lang w:bidi="ar-EG"/>
              </w:rPr>
              <w:t>د</w:t>
            </w:r>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03918872" w14:textId="77777777" w:rsidR="00971EF4" w:rsidRPr="007C68B6" w:rsidRDefault="00971EF4" w:rsidP="00971EF4">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012C38E9" w14:textId="77777777" w:rsidR="00971EF4" w:rsidRPr="007C68B6" w:rsidRDefault="00971EF4" w:rsidP="00971EF4">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188FFEAA" w14:textId="77777777" w:rsidR="00971EF4" w:rsidRPr="007C68B6" w:rsidRDefault="00971EF4" w:rsidP="00971EF4">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67298631" w14:textId="77777777" w:rsidR="00971EF4" w:rsidRPr="007C68B6" w:rsidRDefault="00971EF4" w:rsidP="00971EF4">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3F0DE140" w14:textId="77777777" w:rsidR="00971EF4" w:rsidRPr="007C68B6" w:rsidRDefault="00971EF4" w:rsidP="00971EF4">
            <w:pPr>
              <w:pStyle w:val="Tabletext-2"/>
              <w:spacing w:before="40"/>
              <w:jc w:val="center"/>
              <w:rPr>
                <w:b/>
                <w:bCs/>
                <w:position w:val="2"/>
              </w:rPr>
            </w:pP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12873583" w14:textId="77777777" w:rsidR="00971EF4" w:rsidRPr="007C68B6" w:rsidRDefault="00971EF4" w:rsidP="00971EF4">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681C8D39" w14:textId="77777777" w:rsidR="00971EF4" w:rsidRPr="007C68B6" w:rsidRDefault="00971EF4" w:rsidP="00971EF4">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2A62AB1C" w14:textId="77777777" w:rsidR="00971EF4" w:rsidRPr="007C68B6" w:rsidRDefault="00971EF4" w:rsidP="00971EF4">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264B1E20" w14:textId="77777777" w:rsidR="00971EF4" w:rsidRPr="007C68B6" w:rsidRDefault="00971EF4" w:rsidP="00971EF4">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2ACF7A02" w14:textId="77777777" w:rsidR="00971EF4" w:rsidRPr="007C68B6" w:rsidRDefault="00971EF4" w:rsidP="00971EF4">
            <w:pPr>
              <w:pStyle w:val="Tabletext-2"/>
              <w:tabs>
                <w:tab w:val="clear" w:pos="113"/>
                <w:tab w:val="clear" w:pos="227"/>
                <w:tab w:val="clear" w:pos="340"/>
                <w:tab w:val="clear" w:pos="454"/>
              </w:tabs>
              <w:spacing w:before="40"/>
              <w:ind w:left="170" w:firstLine="0"/>
              <w:rPr>
                <w:position w:val="2"/>
              </w:rPr>
            </w:pPr>
            <w:r w:rsidRPr="007C68B6">
              <w:rPr>
                <w:rFonts w:hint="eastAsia"/>
                <w:position w:val="2"/>
                <w:rtl/>
              </w:rPr>
              <w:t>فيما</w:t>
            </w:r>
            <w:r w:rsidRPr="007C68B6">
              <w:rPr>
                <w:position w:val="2"/>
                <w:rtl/>
              </w:rPr>
              <w:t xml:space="preserve"> يتعلق بمنطقة الاستبعاد حول مدار </w:t>
            </w:r>
            <w:r w:rsidRPr="007C68B6">
              <w:rPr>
                <w:rFonts w:hint="eastAsia"/>
                <w:position w:val="2"/>
                <w:rtl/>
              </w:rPr>
              <w:t>السواتل</w:t>
            </w:r>
            <w:r w:rsidRPr="007C68B6">
              <w:rPr>
                <w:position w:val="2"/>
                <w:rtl/>
              </w:rPr>
              <w:t xml:space="preserve"> المستقرة بالنسبة إلى الأرض:</w:t>
            </w:r>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74886408" w14:textId="77777777" w:rsidR="00971EF4" w:rsidRPr="007C68B6" w:rsidRDefault="00971EF4" w:rsidP="00971EF4">
            <w:pPr>
              <w:pStyle w:val="Tabletext-2"/>
              <w:spacing w:before="40"/>
              <w:rPr>
                <w:caps/>
                <w:position w:val="2"/>
                <w:lang w:bidi="ar-EG"/>
              </w:rPr>
            </w:pPr>
            <w:r w:rsidRPr="007C68B6">
              <w:rPr>
                <w:caps/>
                <w:position w:val="2"/>
                <w:lang w:bidi="ar-EG"/>
              </w:rPr>
              <w:t>.4.A</w:t>
            </w:r>
            <w:r w:rsidRPr="007C68B6">
              <w:rPr>
                <w:caps/>
                <w:position w:val="2"/>
                <w:rtl/>
                <w:lang w:bidi="ar-EG"/>
              </w:rPr>
              <w:t>ب</w:t>
            </w:r>
            <w:r w:rsidRPr="007C68B6">
              <w:rPr>
                <w:caps/>
                <w:position w:val="2"/>
                <w:lang w:bidi="ar-EG"/>
              </w:rPr>
              <w:t>.7.</w:t>
            </w:r>
            <w:r w:rsidRPr="007C68B6">
              <w:rPr>
                <w:caps/>
                <w:position w:val="2"/>
                <w:rtl/>
                <w:lang w:bidi="ar-EG"/>
              </w:rPr>
              <w:t>د</w:t>
            </w:r>
          </w:p>
        </w:tc>
      </w:tr>
      <w:tr w:rsidR="00971EF4" w:rsidRPr="007C68B6" w14:paraId="39E0CCCE" w14:textId="77777777" w:rsidTr="00971EF4">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57CFEDAE" w14:textId="77777777" w:rsidR="00971EF4" w:rsidRPr="007C68B6" w:rsidRDefault="00971EF4" w:rsidP="00971EF4">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5EDE06DF" w14:textId="77777777" w:rsidR="00971EF4" w:rsidRPr="007C68B6" w:rsidRDefault="00971EF4" w:rsidP="00971EF4">
            <w:pPr>
              <w:pStyle w:val="Tabletext-2"/>
              <w:spacing w:before="40"/>
              <w:rPr>
                <w:caps/>
                <w:position w:val="2"/>
                <w:lang w:bidi="ar-EG"/>
              </w:rPr>
            </w:pPr>
            <w:r w:rsidRPr="007C68B6">
              <w:rPr>
                <w:caps/>
                <w:position w:val="2"/>
                <w:lang w:bidi="ar-EG"/>
              </w:rPr>
              <w:t>.4.A</w:t>
            </w:r>
            <w:r w:rsidRPr="007C68B6">
              <w:rPr>
                <w:caps/>
                <w:position w:val="2"/>
                <w:rtl/>
                <w:lang w:bidi="ar-EG"/>
              </w:rPr>
              <w:t>ب</w:t>
            </w:r>
            <w:r w:rsidRPr="007C68B6">
              <w:rPr>
                <w:caps/>
                <w:position w:val="2"/>
                <w:lang w:bidi="ar-EG"/>
              </w:rPr>
              <w:t>.7.</w:t>
            </w:r>
            <w:r w:rsidRPr="007C68B6">
              <w:rPr>
                <w:caps/>
                <w:position w:val="2"/>
                <w:rtl/>
                <w:lang w:bidi="ar-EG"/>
              </w:rPr>
              <w:t>د</w:t>
            </w:r>
            <w:r w:rsidRPr="007C68B6">
              <w:rPr>
                <w:caps/>
                <w:position w:val="2"/>
                <w:lang w:bidi="ar-EG"/>
              </w:rPr>
              <w:t>1.</w:t>
            </w:r>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06BA90FA" w14:textId="77777777" w:rsidR="00971EF4" w:rsidRPr="007C68B6" w:rsidRDefault="00971EF4" w:rsidP="00971EF4">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3E5872E1" w14:textId="77777777" w:rsidR="00971EF4" w:rsidRPr="007C68B6" w:rsidRDefault="00971EF4" w:rsidP="00971EF4">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623BF415" w14:textId="77777777" w:rsidR="00971EF4" w:rsidRPr="007C68B6" w:rsidRDefault="00971EF4" w:rsidP="00971EF4">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310FBB5F" w14:textId="77777777" w:rsidR="00971EF4" w:rsidRPr="007C68B6" w:rsidRDefault="00971EF4" w:rsidP="00971EF4">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4393FB03" w14:textId="77777777" w:rsidR="00971EF4" w:rsidRPr="007C68B6" w:rsidRDefault="00971EF4" w:rsidP="00971EF4">
            <w:pPr>
              <w:pStyle w:val="Tabletext-2"/>
              <w:spacing w:before="40"/>
              <w:jc w:val="center"/>
              <w:rPr>
                <w:b/>
                <w:bCs/>
                <w:position w:val="2"/>
              </w:rPr>
            </w:pPr>
            <w:ins w:id="514" w:author="Elbahnassawy, Ganat" w:date="2018-07-25T16:57:00Z">
              <w:r w:rsidRPr="007C68B6">
                <w:rPr>
                  <w:b/>
                  <w:bCs/>
                  <w:position w:val="2"/>
                </w:rPr>
                <w:t>+</w:t>
              </w:r>
            </w:ins>
            <w:del w:id="515" w:author="Elbahnassawy, Ganat" w:date="2018-07-25T16:57:00Z">
              <w:r w:rsidRPr="007C68B6" w:rsidDel="00505E25">
                <w:rPr>
                  <w:b/>
                  <w:bCs/>
                  <w:position w:val="2"/>
                </w:rPr>
                <w:delText>X</w:delText>
              </w:r>
            </w:del>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1F117137" w14:textId="77777777" w:rsidR="00971EF4" w:rsidRPr="007C68B6" w:rsidRDefault="00971EF4" w:rsidP="00971EF4">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7B311DA0" w14:textId="77777777" w:rsidR="00971EF4" w:rsidRPr="007C68B6" w:rsidRDefault="00971EF4" w:rsidP="00971EF4">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264A6A61" w14:textId="77777777" w:rsidR="00971EF4" w:rsidRPr="007C68B6" w:rsidRDefault="00971EF4" w:rsidP="00971EF4">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0FDFCA68" w14:textId="77777777" w:rsidR="00971EF4" w:rsidRPr="007C68B6" w:rsidRDefault="00971EF4" w:rsidP="00971EF4">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1764AFFB" w14:textId="77777777" w:rsidR="00971EF4" w:rsidRPr="007C68B6" w:rsidRDefault="00971EF4" w:rsidP="00971EF4">
            <w:pPr>
              <w:pStyle w:val="Tabletext-2"/>
              <w:tabs>
                <w:tab w:val="clear" w:pos="113"/>
                <w:tab w:val="clear" w:pos="227"/>
                <w:tab w:val="clear" w:pos="340"/>
                <w:tab w:val="clear" w:pos="454"/>
              </w:tabs>
              <w:spacing w:before="40"/>
              <w:ind w:left="340" w:firstLine="0"/>
              <w:rPr>
                <w:position w:val="2"/>
              </w:rPr>
            </w:pPr>
            <w:r w:rsidRPr="007C68B6">
              <w:rPr>
                <w:rFonts w:hint="eastAsia"/>
                <w:position w:val="2"/>
                <w:rtl/>
              </w:rPr>
              <w:t>نمط</w:t>
            </w:r>
            <w:r w:rsidRPr="007C68B6">
              <w:rPr>
                <w:position w:val="2"/>
                <w:rtl/>
              </w:rPr>
              <w:t xml:space="preserve"> المنطقة (المحددة على أساس زاوية رأسها المراقب أو زاوية مرئية من </w:t>
            </w:r>
            <w:r w:rsidRPr="007C68B6">
              <w:rPr>
                <w:rFonts w:hint="eastAsia"/>
                <w:position w:val="2"/>
                <w:rtl/>
              </w:rPr>
              <w:t>الساتل</w:t>
            </w:r>
            <w:r w:rsidRPr="007C68B6">
              <w:rPr>
                <w:position w:val="2"/>
                <w:rtl/>
              </w:rPr>
              <w:t xml:space="preserve"> </w:t>
            </w:r>
            <w:del w:id="516" w:author="Elbahnassawy, Ganat" w:date="2019-02-27T00:58:00Z">
              <w:r w:rsidRPr="00DB1635" w:rsidDel="003F22C4">
                <w:rPr>
                  <w:position w:val="2"/>
                  <w:rtl/>
                </w:rPr>
                <w:delText>أو أي طريقة أخرى</w:delText>
              </w:r>
              <w:r w:rsidRPr="007C68B6" w:rsidDel="003F22C4">
                <w:rPr>
                  <w:position w:val="2"/>
                  <w:rtl/>
                </w:rPr>
                <w:delText xml:space="preserve"> </w:delText>
              </w:r>
            </w:del>
            <w:r w:rsidRPr="007C68B6">
              <w:rPr>
                <w:position w:val="2"/>
                <w:rtl/>
              </w:rPr>
              <w:t>لتحديد منطقة الاستبعاد)</w:t>
            </w:r>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0CBFEC81" w14:textId="77777777" w:rsidR="00971EF4" w:rsidRPr="007C68B6" w:rsidRDefault="00971EF4" w:rsidP="00971EF4">
            <w:pPr>
              <w:pStyle w:val="Tabletext-2"/>
              <w:spacing w:before="40"/>
              <w:rPr>
                <w:caps/>
                <w:position w:val="2"/>
                <w:lang w:bidi="ar-EG"/>
              </w:rPr>
            </w:pPr>
            <w:r w:rsidRPr="007C68B6">
              <w:rPr>
                <w:caps/>
                <w:position w:val="2"/>
                <w:lang w:bidi="ar-EG"/>
              </w:rPr>
              <w:t>.4.A</w:t>
            </w:r>
            <w:r w:rsidRPr="007C68B6">
              <w:rPr>
                <w:caps/>
                <w:position w:val="2"/>
                <w:rtl/>
                <w:lang w:bidi="ar-EG"/>
              </w:rPr>
              <w:t>ب</w:t>
            </w:r>
            <w:r w:rsidRPr="007C68B6">
              <w:rPr>
                <w:caps/>
                <w:position w:val="2"/>
                <w:lang w:bidi="ar-EG"/>
              </w:rPr>
              <w:t>.7.</w:t>
            </w:r>
            <w:r w:rsidRPr="007C68B6">
              <w:rPr>
                <w:caps/>
                <w:position w:val="2"/>
                <w:rtl/>
                <w:lang w:bidi="ar-EG"/>
              </w:rPr>
              <w:t>د</w:t>
            </w:r>
            <w:r w:rsidRPr="007C68B6">
              <w:rPr>
                <w:caps/>
                <w:position w:val="2"/>
                <w:lang w:bidi="ar-EG"/>
              </w:rPr>
              <w:t>1.</w:t>
            </w:r>
          </w:p>
        </w:tc>
      </w:tr>
      <w:tr w:rsidR="00971EF4" w:rsidRPr="007C68B6" w14:paraId="1B577B3E" w14:textId="77777777" w:rsidTr="00971EF4">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001DE0AB" w14:textId="77777777" w:rsidR="00971EF4" w:rsidRPr="007C68B6" w:rsidRDefault="00971EF4" w:rsidP="00971EF4">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1540ADD5" w14:textId="77777777" w:rsidR="00971EF4" w:rsidRPr="007C68B6" w:rsidRDefault="00971EF4" w:rsidP="00971EF4">
            <w:pPr>
              <w:pStyle w:val="Tabletext-2"/>
              <w:spacing w:before="40"/>
              <w:rPr>
                <w:caps/>
                <w:position w:val="2"/>
                <w:rtl/>
                <w:lang w:bidi="ar-EG"/>
              </w:rPr>
            </w:pPr>
            <w:r w:rsidRPr="007C68B6">
              <w:rPr>
                <w:caps/>
                <w:position w:val="2"/>
                <w:lang w:bidi="ar-EG"/>
              </w:rPr>
              <w:t>.4.A</w:t>
            </w:r>
            <w:r w:rsidRPr="007C68B6">
              <w:rPr>
                <w:caps/>
                <w:position w:val="2"/>
                <w:rtl/>
                <w:lang w:bidi="ar-EG"/>
              </w:rPr>
              <w:t>ب</w:t>
            </w:r>
            <w:r w:rsidRPr="007C68B6">
              <w:rPr>
                <w:caps/>
                <w:position w:val="2"/>
                <w:lang w:bidi="ar-EG"/>
              </w:rPr>
              <w:t>.7.</w:t>
            </w:r>
            <w:r w:rsidRPr="007C68B6">
              <w:rPr>
                <w:caps/>
                <w:position w:val="2"/>
                <w:rtl/>
                <w:lang w:bidi="ar-EG"/>
              </w:rPr>
              <w:t>د</w:t>
            </w:r>
            <w:r w:rsidRPr="007C68B6">
              <w:rPr>
                <w:caps/>
                <w:position w:val="2"/>
                <w:lang w:bidi="ar-EG"/>
              </w:rPr>
              <w:t>2.</w:t>
            </w:r>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6D597036" w14:textId="77777777" w:rsidR="00971EF4" w:rsidRPr="007C68B6" w:rsidRDefault="00971EF4" w:rsidP="00971EF4">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1B32B9CB" w14:textId="77777777" w:rsidR="00971EF4" w:rsidRPr="007C68B6" w:rsidRDefault="00971EF4" w:rsidP="00971EF4">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040E5546" w14:textId="77777777" w:rsidR="00971EF4" w:rsidRPr="007C68B6" w:rsidRDefault="00971EF4" w:rsidP="00971EF4">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34EA1E92" w14:textId="77777777" w:rsidR="00971EF4" w:rsidRPr="007C68B6" w:rsidRDefault="00971EF4" w:rsidP="00971EF4">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14A38D1A" w14:textId="77777777" w:rsidR="00971EF4" w:rsidRPr="007C68B6" w:rsidRDefault="00971EF4" w:rsidP="00971EF4">
            <w:pPr>
              <w:pStyle w:val="Tabletext-2"/>
              <w:spacing w:before="40"/>
              <w:jc w:val="center"/>
              <w:rPr>
                <w:b/>
                <w:bCs/>
                <w:position w:val="2"/>
              </w:rPr>
            </w:pPr>
            <w:r w:rsidRPr="007C68B6">
              <w:rPr>
                <w:b/>
                <w:bCs/>
                <w:position w:val="2"/>
              </w:rPr>
              <w:t>+</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6168CB8D" w14:textId="77777777" w:rsidR="00971EF4" w:rsidRPr="007C68B6" w:rsidRDefault="00971EF4" w:rsidP="00971EF4">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0C55C767" w14:textId="77777777" w:rsidR="00971EF4" w:rsidRPr="007C68B6" w:rsidRDefault="00971EF4" w:rsidP="00971EF4">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51CF7277" w14:textId="77777777" w:rsidR="00971EF4" w:rsidRPr="007C68B6" w:rsidRDefault="00971EF4" w:rsidP="00971EF4">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1E6713FA" w14:textId="77777777" w:rsidR="00971EF4" w:rsidRPr="007C68B6" w:rsidRDefault="00971EF4" w:rsidP="00971EF4">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73762201" w14:textId="77777777" w:rsidR="00971EF4" w:rsidRPr="007C68B6" w:rsidRDefault="00971EF4" w:rsidP="00971EF4">
            <w:pPr>
              <w:pStyle w:val="Tabletext-2"/>
              <w:tabs>
                <w:tab w:val="clear" w:pos="113"/>
                <w:tab w:val="clear" w:pos="227"/>
                <w:tab w:val="clear" w:pos="340"/>
                <w:tab w:val="clear" w:pos="454"/>
              </w:tabs>
              <w:spacing w:before="40"/>
              <w:ind w:left="340" w:firstLine="0"/>
              <w:rPr>
                <w:position w:val="2"/>
              </w:rPr>
            </w:pPr>
            <w:r w:rsidRPr="007C68B6">
              <w:rPr>
                <w:rFonts w:hint="eastAsia"/>
                <w:position w:val="2"/>
                <w:rtl/>
              </w:rPr>
              <w:t>عرض</w:t>
            </w:r>
            <w:r w:rsidRPr="007C68B6">
              <w:rPr>
                <w:position w:val="2"/>
                <w:rtl/>
              </w:rPr>
              <w:t xml:space="preserve"> </w:t>
            </w:r>
            <w:r w:rsidRPr="007C68B6">
              <w:rPr>
                <w:rFonts w:hint="eastAsia"/>
                <w:position w:val="2"/>
                <w:rtl/>
              </w:rPr>
              <w:t>المنطقة،</w:t>
            </w:r>
            <w:r w:rsidRPr="007C68B6">
              <w:rPr>
                <w:position w:val="2"/>
                <w:rtl/>
              </w:rPr>
              <w:t xml:space="preserve"> </w:t>
            </w:r>
            <w:r w:rsidRPr="007C68B6">
              <w:rPr>
                <w:rFonts w:hint="eastAsia"/>
                <w:position w:val="2"/>
                <w:rtl/>
              </w:rPr>
              <w:t>بالدرجات،</w:t>
            </w:r>
            <w:r w:rsidRPr="007C68B6">
              <w:rPr>
                <w:position w:val="2"/>
                <w:rtl/>
              </w:rPr>
              <w:t xml:space="preserve"> </w:t>
            </w:r>
            <w:r w:rsidRPr="007C68B6">
              <w:rPr>
                <w:rFonts w:hint="eastAsia"/>
                <w:position w:val="2"/>
                <w:rtl/>
              </w:rPr>
              <w:t>في حالة</w:t>
            </w:r>
            <w:r w:rsidRPr="007C68B6">
              <w:rPr>
                <w:position w:val="2"/>
                <w:rtl/>
              </w:rPr>
              <w:t xml:space="preserve"> </w:t>
            </w:r>
            <w:r w:rsidRPr="007C68B6">
              <w:rPr>
                <w:rFonts w:hint="eastAsia"/>
                <w:position w:val="2"/>
                <w:rtl/>
              </w:rPr>
              <w:t>تحديد</w:t>
            </w:r>
            <w:r w:rsidRPr="007C68B6">
              <w:rPr>
                <w:position w:val="2"/>
                <w:rtl/>
              </w:rPr>
              <w:t xml:space="preserve"> </w:t>
            </w:r>
            <w:r w:rsidRPr="007C68B6">
              <w:rPr>
                <w:rFonts w:hint="eastAsia"/>
                <w:position w:val="2"/>
                <w:rtl/>
              </w:rPr>
              <w:t>المنطقة</w:t>
            </w:r>
            <w:r w:rsidRPr="007C68B6">
              <w:rPr>
                <w:position w:val="2"/>
                <w:rtl/>
              </w:rPr>
              <w:t xml:space="preserve"> </w:t>
            </w:r>
            <w:r w:rsidRPr="007C68B6">
              <w:rPr>
                <w:rFonts w:hint="eastAsia"/>
                <w:position w:val="2"/>
                <w:rtl/>
              </w:rPr>
              <w:t>على</w:t>
            </w:r>
            <w:r w:rsidRPr="007C68B6">
              <w:rPr>
                <w:position w:val="2"/>
                <w:rtl/>
              </w:rPr>
              <w:t xml:space="preserve"> </w:t>
            </w:r>
            <w:r w:rsidRPr="007C68B6">
              <w:rPr>
                <w:rFonts w:hint="eastAsia"/>
                <w:position w:val="2"/>
                <w:rtl/>
              </w:rPr>
              <w:t>أساس</w:t>
            </w:r>
            <w:r w:rsidRPr="007C68B6">
              <w:rPr>
                <w:position w:val="2"/>
                <w:rtl/>
              </w:rPr>
              <w:t xml:space="preserve"> </w:t>
            </w:r>
            <w:r w:rsidRPr="007C68B6">
              <w:rPr>
                <w:rFonts w:hint="eastAsia"/>
                <w:position w:val="2"/>
                <w:rtl/>
              </w:rPr>
              <w:t>زاوية</w:t>
            </w:r>
            <w:r w:rsidRPr="007C68B6">
              <w:rPr>
                <w:position w:val="2"/>
                <w:rtl/>
              </w:rPr>
              <w:t xml:space="preserve"> </w:t>
            </w:r>
            <w:r w:rsidRPr="007C68B6">
              <w:rPr>
                <w:rFonts w:hint="eastAsia"/>
                <w:position w:val="2"/>
                <w:rtl/>
              </w:rPr>
              <w:t>رأسها</w:t>
            </w:r>
            <w:r w:rsidRPr="007C68B6">
              <w:rPr>
                <w:position w:val="2"/>
                <w:rtl/>
              </w:rPr>
              <w:t xml:space="preserve"> </w:t>
            </w:r>
            <w:r w:rsidRPr="007C68B6">
              <w:rPr>
                <w:rFonts w:hint="eastAsia"/>
                <w:position w:val="2"/>
                <w:rtl/>
              </w:rPr>
              <w:t>المراقب</w:t>
            </w:r>
            <w:r w:rsidRPr="007C68B6">
              <w:rPr>
                <w:position w:val="2"/>
                <w:rtl/>
              </w:rPr>
              <w:t xml:space="preserve"> </w:t>
            </w:r>
            <w:r w:rsidRPr="007C68B6">
              <w:rPr>
                <w:rFonts w:hint="eastAsia"/>
                <w:position w:val="2"/>
                <w:rtl/>
              </w:rPr>
              <w:t>أو</w:t>
            </w:r>
            <w:r w:rsidRPr="007C68B6">
              <w:rPr>
                <w:position w:val="2"/>
                <w:rtl/>
              </w:rPr>
              <w:t xml:space="preserve"> </w:t>
            </w:r>
            <w:r w:rsidRPr="007C68B6">
              <w:rPr>
                <w:rFonts w:hint="eastAsia"/>
                <w:position w:val="2"/>
                <w:rtl/>
              </w:rPr>
              <w:t>زاوية</w:t>
            </w:r>
            <w:r w:rsidRPr="007C68B6">
              <w:rPr>
                <w:position w:val="2"/>
                <w:rtl/>
              </w:rPr>
              <w:t xml:space="preserve"> </w:t>
            </w:r>
            <w:r w:rsidRPr="007C68B6">
              <w:rPr>
                <w:rFonts w:hint="eastAsia"/>
                <w:position w:val="2"/>
                <w:rtl/>
              </w:rPr>
              <w:t>مرئية</w:t>
            </w:r>
            <w:r w:rsidRPr="007C68B6">
              <w:rPr>
                <w:position w:val="2"/>
                <w:rtl/>
              </w:rPr>
              <w:t xml:space="preserve"> </w:t>
            </w:r>
            <w:r w:rsidRPr="007C68B6">
              <w:rPr>
                <w:rFonts w:hint="eastAsia"/>
                <w:position w:val="2"/>
                <w:rtl/>
              </w:rPr>
              <w:t>من الساتل</w:t>
            </w:r>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16036572" w14:textId="77777777" w:rsidR="00971EF4" w:rsidRPr="007C68B6" w:rsidRDefault="00971EF4" w:rsidP="00971EF4">
            <w:pPr>
              <w:pStyle w:val="Tabletext-2"/>
              <w:spacing w:before="40"/>
              <w:rPr>
                <w:caps/>
                <w:position w:val="2"/>
                <w:rtl/>
                <w:lang w:bidi="ar-EG"/>
              </w:rPr>
            </w:pPr>
            <w:r w:rsidRPr="007C68B6">
              <w:rPr>
                <w:caps/>
                <w:position w:val="2"/>
                <w:lang w:bidi="ar-EG"/>
              </w:rPr>
              <w:t>.4.A</w:t>
            </w:r>
            <w:r w:rsidRPr="007C68B6">
              <w:rPr>
                <w:caps/>
                <w:position w:val="2"/>
                <w:rtl/>
                <w:lang w:bidi="ar-EG"/>
              </w:rPr>
              <w:t>ب</w:t>
            </w:r>
            <w:r w:rsidRPr="007C68B6">
              <w:rPr>
                <w:caps/>
                <w:position w:val="2"/>
                <w:lang w:bidi="ar-EG"/>
              </w:rPr>
              <w:t>.7.</w:t>
            </w:r>
            <w:r w:rsidRPr="007C68B6">
              <w:rPr>
                <w:caps/>
                <w:position w:val="2"/>
                <w:rtl/>
                <w:lang w:bidi="ar-EG"/>
              </w:rPr>
              <w:t>د</w:t>
            </w:r>
            <w:r w:rsidRPr="007C68B6">
              <w:rPr>
                <w:caps/>
                <w:position w:val="2"/>
                <w:lang w:bidi="ar-EG"/>
              </w:rPr>
              <w:t>2.</w:t>
            </w:r>
          </w:p>
        </w:tc>
      </w:tr>
      <w:tr w:rsidR="00971EF4" w:rsidRPr="007C68B6" w14:paraId="7204BEB4" w14:textId="77777777" w:rsidTr="00971EF4">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061FAF2D" w14:textId="77777777" w:rsidR="00971EF4" w:rsidRPr="007C68B6" w:rsidRDefault="00971EF4" w:rsidP="00971EF4">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089006ED" w14:textId="77777777" w:rsidR="00971EF4" w:rsidRPr="007C68B6" w:rsidRDefault="00971EF4" w:rsidP="00971EF4">
            <w:pPr>
              <w:pStyle w:val="Tabletext-2"/>
              <w:spacing w:before="40"/>
              <w:rPr>
                <w:caps/>
                <w:position w:val="2"/>
                <w:lang w:bidi="ar-EG"/>
              </w:rPr>
            </w:pPr>
            <w:r w:rsidRPr="007C68B6">
              <w:rPr>
                <w:caps/>
                <w:position w:val="2"/>
                <w:lang w:bidi="ar-EG"/>
              </w:rPr>
              <w:t>.4.A</w:t>
            </w:r>
            <w:r w:rsidRPr="007C68B6">
              <w:rPr>
                <w:caps/>
                <w:position w:val="2"/>
                <w:rtl/>
                <w:lang w:bidi="ar-EG"/>
              </w:rPr>
              <w:t>ب</w:t>
            </w:r>
            <w:r w:rsidRPr="007C68B6">
              <w:rPr>
                <w:caps/>
                <w:position w:val="2"/>
                <w:lang w:bidi="ar-EG"/>
              </w:rPr>
              <w:t>.7.</w:t>
            </w:r>
            <w:r w:rsidRPr="007C68B6">
              <w:rPr>
                <w:caps/>
                <w:position w:val="2"/>
                <w:rtl/>
                <w:lang w:bidi="ar-EG"/>
              </w:rPr>
              <w:t>د</w:t>
            </w:r>
            <w:r w:rsidRPr="007C68B6">
              <w:rPr>
                <w:caps/>
                <w:position w:val="2"/>
                <w:lang w:bidi="ar-EG"/>
              </w:rPr>
              <w:t>3.</w:t>
            </w:r>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186660B5" w14:textId="77777777" w:rsidR="00971EF4" w:rsidRPr="007C68B6" w:rsidRDefault="00971EF4" w:rsidP="00971EF4">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2A98B27B" w14:textId="77777777" w:rsidR="00971EF4" w:rsidRPr="007C68B6" w:rsidRDefault="00971EF4" w:rsidP="00971EF4">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3F03F166" w14:textId="77777777" w:rsidR="00971EF4" w:rsidRPr="007C68B6" w:rsidRDefault="00971EF4" w:rsidP="00971EF4">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1550B24B" w14:textId="77777777" w:rsidR="00971EF4" w:rsidRPr="007C68B6" w:rsidRDefault="00971EF4" w:rsidP="00971EF4">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53D4B1B9" w14:textId="77777777" w:rsidR="00971EF4" w:rsidRPr="007C68B6" w:rsidRDefault="00971EF4" w:rsidP="00971EF4">
            <w:pPr>
              <w:pStyle w:val="Tabletext-2"/>
              <w:spacing w:before="40"/>
              <w:jc w:val="center"/>
              <w:rPr>
                <w:b/>
                <w:bCs/>
                <w:position w:val="2"/>
              </w:rPr>
            </w:pPr>
            <w:del w:id="517" w:author="ITU" w:date="2019-02-26T21:40:00Z">
              <w:r w:rsidRPr="007C68B6" w:rsidDel="00C0390A">
                <w:rPr>
                  <w:rFonts w:asciiTheme="majorBidi" w:hAnsiTheme="majorBidi" w:cstheme="majorBidi"/>
                  <w:b/>
                  <w:bCs/>
                  <w:szCs w:val="18"/>
                </w:rPr>
                <w:delText>+</w:delText>
              </w:r>
            </w:del>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21B2F52E" w14:textId="77777777" w:rsidR="00971EF4" w:rsidRPr="007C68B6" w:rsidRDefault="00971EF4" w:rsidP="00971EF4">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6974998F" w14:textId="77777777" w:rsidR="00971EF4" w:rsidRPr="007C68B6" w:rsidRDefault="00971EF4" w:rsidP="00971EF4">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3933F777" w14:textId="77777777" w:rsidR="00971EF4" w:rsidRPr="007C68B6" w:rsidRDefault="00971EF4" w:rsidP="00971EF4">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19A95504" w14:textId="77777777" w:rsidR="00971EF4" w:rsidRPr="007C68B6" w:rsidRDefault="00971EF4" w:rsidP="00971EF4">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102F4A8E" w14:textId="77777777" w:rsidR="00971EF4" w:rsidRPr="007C68B6" w:rsidRDefault="00971EF4" w:rsidP="00971EF4">
            <w:pPr>
              <w:pStyle w:val="Tabletext-2"/>
              <w:tabs>
                <w:tab w:val="clear" w:pos="113"/>
                <w:tab w:val="clear" w:pos="227"/>
                <w:tab w:val="clear" w:pos="340"/>
                <w:tab w:val="clear" w:pos="454"/>
              </w:tabs>
              <w:spacing w:before="40"/>
              <w:ind w:left="340" w:firstLine="0"/>
              <w:rPr>
                <w:ins w:id="518" w:author="ALY, Mona" w:date="2019-02-27T02:01:00Z"/>
                <w:position w:val="2"/>
                <w:rtl/>
              </w:rPr>
            </w:pPr>
            <w:del w:id="519" w:author="ALY, Mona" w:date="2019-02-27T02:01:00Z">
              <w:r w:rsidRPr="00DB1635" w:rsidDel="00213F91">
                <w:rPr>
                  <w:rFonts w:hint="eastAsia"/>
                  <w:position w:val="2"/>
                  <w:rtl/>
                </w:rPr>
                <w:delText>وصف</w:delText>
              </w:r>
              <w:r w:rsidRPr="00DB1635" w:rsidDel="00213F91">
                <w:rPr>
                  <w:position w:val="2"/>
                  <w:rtl/>
                </w:rPr>
                <w:delText xml:space="preserve"> </w:delText>
              </w:r>
              <w:r w:rsidRPr="00DB1635" w:rsidDel="00213F91">
                <w:rPr>
                  <w:rFonts w:hint="eastAsia"/>
                  <w:position w:val="2"/>
                  <w:rtl/>
                </w:rPr>
                <w:delText>تفصيلي</w:delText>
              </w:r>
              <w:r w:rsidRPr="00DB1635" w:rsidDel="00213F91">
                <w:rPr>
                  <w:position w:val="2"/>
                  <w:rtl/>
                </w:rPr>
                <w:delText xml:space="preserve"> </w:delText>
              </w:r>
              <w:r w:rsidRPr="00DB1635" w:rsidDel="00213F91">
                <w:rPr>
                  <w:rFonts w:hint="eastAsia"/>
                  <w:position w:val="2"/>
                  <w:rtl/>
                </w:rPr>
                <w:delText>لآلية</w:delText>
              </w:r>
              <w:r w:rsidRPr="00DB1635" w:rsidDel="00213F91">
                <w:rPr>
                  <w:position w:val="2"/>
                  <w:rtl/>
                </w:rPr>
                <w:delText xml:space="preserve"> </w:delText>
              </w:r>
              <w:r w:rsidRPr="00DB1635" w:rsidDel="00213F91">
                <w:rPr>
                  <w:rFonts w:hint="eastAsia"/>
                  <w:position w:val="2"/>
                  <w:rtl/>
                </w:rPr>
                <w:delText>التجنب،</w:delText>
              </w:r>
              <w:r w:rsidRPr="00DB1635" w:rsidDel="00213F91">
                <w:rPr>
                  <w:position w:val="2"/>
                  <w:rtl/>
                </w:rPr>
                <w:delText xml:space="preserve"> </w:delText>
              </w:r>
              <w:r w:rsidRPr="00DB1635" w:rsidDel="00213F91">
                <w:rPr>
                  <w:rFonts w:hint="eastAsia"/>
                  <w:position w:val="2"/>
                  <w:rtl/>
                </w:rPr>
                <w:delText>في حالة</w:delText>
              </w:r>
              <w:r w:rsidRPr="00DB1635" w:rsidDel="00213F91">
                <w:rPr>
                  <w:position w:val="2"/>
                  <w:rtl/>
                </w:rPr>
                <w:delText xml:space="preserve"> </w:delText>
              </w:r>
              <w:r w:rsidRPr="00DB1635" w:rsidDel="00213F91">
                <w:rPr>
                  <w:rFonts w:hint="eastAsia"/>
                  <w:position w:val="2"/>
                  <w:rtl/>
                </w:rPr>
                <w:delText>استعمال</w:delText>
              </w:r>
              <w:r w:rsidRPr="00DB1635" w:rsidDel="00213F91">
                <w:rPr>
                  <w:position w:val="2"/>
                  <w:rtl/>
                </w:rPr>
                <w:delText xml:space="preserve"> </w:delText>
              </w:r>
              <w:r w:rsidRPr="00DB1635" w:rsidDel="00213F91">
                <w:rPr>
                  <w:rFonts w:hint="eastAsia"/>
                  <w:position w:val="2"/>
                  <w:rtl/>
                </w:rPr>
                <w:delText>طريقة</w:delText>
              </w:r>
              <w:r w:rsidRPr="00DB1635" w:rsidDel="00213F91">
                <w:rPr>
                  <w:position w:val="2"/>
                  <w:rtl/>
                </w:rPr>
                <w:delText xml:space="preserve"> </w:delText>
              </w:r>
              <w:r w:rsidRPr="00DB1635" w:rsidDel="00213F91">
                <w:rPr>
                  <w:rFonts w:hint="eastAsia"/>
                  <w:position w:val="2"/>
                  <w:rtl/>
                </w:rPr>
                <w:delText>أخرى</w:delText>
              </w:r>
              <w:r w:rsidRPr="00DB1635" w:rsidDel="00213F91">
                <w:rPr>
                  <w:position w:val="2"/>
                  <w:rtl/>
                </w:rPr>
                <w:delText xml:space="preserve"> </w:delText>
              </w:r>
              <w:r w:rsidRPr="00DB1635" w:rsidDel="00213F91">
                <w:rPr>
                  <w:rFonts w:hint="eastAsia"/>
                  <w:position w:val="2"/>
                  <w:rtl/>
                </w:rPr>
                <w:delText>لتحديد</w:delText>
              </w:r>
              <w:r w:rsidRPr="00DB1635" w:rsidDel="00213F91">
                <w:rPr>
                  <w:position w:val="2"/>
                  <w:rtl/>
                </w:rPr>
                <w:delText xml:space="preserve"> </w:delText>
              </w:r>
              <w:r w:rsidRPr="00DB1635" w:rsidDel="00213F91">
                <w:rPr>
                  <w:rFonts w:hint="eastAsia"/>
                  <w:position w:val="2"/>
                  <w:rtl/>
                </w:rPr>
                <w:delText>منطقة</w:delText>
              </w:r>
              <w:r w:rsidRPr="00DB1635" w:rsidDel="00213F91">
                <w:rPr>
                  <w:position w:val="2"/>
                  <w:rtl/>
                </w:rPr>
                <w:delText xml:space="preserve"> </w:delText>
              </w:r>
              <w:r w:rsidRPr="00DB1635" w:rsidDel="00213F91">
                <w:rPr>
                  <w:rFonts w:hint="eastAsia"/>
                  <w:position w:val="2"/>
                  <w:rtl/>
                </w:rPr>
                <w:delText>الاستبعاد</w:delText>
              </w:r>
            </w:del>
          </w:p>
          <w:p w14:paraId="014BE3BC" w14:textId="77777777" w:rsidR="00971EF4" w:rsidRPr="007C68B6" w:rsidRDefault="00971EF4" w:rsidP="00971EF4">
            <w:pPr>
              <w:pStyle w:val="Tabletext-2"/>
              <w:tabs>
                <w:tab w:val="clear" w:pos="113"/>
                <w:tab w:val="clear" w:pos="227"/>
                <w:tab w:val="clear" w:pos="340"/>
                <w:tab w:val="clear" w:pos="454"/>
              </w:tabs>
              <w:spacing w:before="40"/>
              <w:ind w:left="113" w:firstLine="0"/>
              <w:rPr>
                <w:b/>
                <w:bCs/>
                <w:position w:val="2"/>
              </w:rPr>
            </w:pPr>
            <w:ins w:id="520" w:author="ALY, Mona" w:date="2019-02-27T02:01:00Z">
              <w:r w:rsidRPr="00DB1635">
                <w:rPr>
                  <w:rFonts w:hint="eastAsia"/>
                  <w:b/>
                  <w:bCs/>
                  <w:position w:val="2"/>
                  <w:rtl/>
                </w:rPr>
                <w:t>غير</w:t>
              </w:r>
              <w:r w:rsidRPr="00DB1635">
                <w:rPr>
                  <w:b/>
                  <w:bCs/>
                  <w:position w:val="2"/>
                  <w:rtl/>
                </w:rPr>
                <w:t xml:space="preserve"> </w:t>
              </w:r>
              <w:r w:rsidRPr="00DB1635">
                <w:rPr>
                  <w:rFonts w:hint="eastAsia"/>
                  <w:b/>
                  <w:bCs/>
                  <w:position w:val="2"/>
                  <w:rtl/>
                </w:rPr>
                <w:t>مستخدم</w:t>
              </w:r>
            </w:ins>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576C54F9" w14:textId="77777777" w:rsidR="00971EF4" w:rsidRPr="007C68B6" w:rsidRDefault="00971EF4" w:rsidP="00971EF4">
            <w:pPr>
              <w:pStyle w:val="Tabletext-2"/>
              <w:spacing w:before="40"/>
              <w:rPr>
                <w:caps/>
                <w:position w:val="2"/>
                <w:lang w:bidi="ar-EG"/>
              </w:rPr>
            </w:pPr>
            <w:r w:rsidRPr="007C68B6">
              <w:rPr>
                <w:caps/>
                <w:position w:val="2"/>
                <w:lang w:bidi="ar-EG"/>
              </w:rPr>
              <w:t>.4.A</w:t>
            </w:r>
            <w:r w:rsidRPr="007C68B6">
              <w:rPr>
                <w:caps/>
                <w:position w:val="2"/>
                <w:rtl/>
                <w:lang w:bidi="ar-EG"/>
              </w:rPr>
              <w:t>ب</w:t>
            </w:r>
            <w:r w:rsidRPr="007C68B6">
              <w:rPr>
                <w:caps/>
                <w:position w:val="2"/>
                <w:lang w:bidi="ar-EG"/>
              </w:rPr>
              <w:t>.7.</w:t>
            </w:r>
            <w:r w:rsidRPr="007C68B6">
              <w:rPr>
                <w:caps/>
                <w:position w:val="2"/>
                <w:rtl/>
                <w:lang w:bidi="ar-EG"/>
              </w:rPr>
              <w:t>د</w:t>
            </w:r>
            <w:r w:rsidRPr="007C68B6">
              <w:rPr>
                <w:caps/>
                <w:position w:val="2"/>
                <w:lang w:bidi="ar-EG"/>
              </w:rPr>
              <w:t>3.</w:t>
            </w:r>
          </w:p>
        </w:tc>
      </w:tr>
      <w:tr w:rsidR="00971EF4" w:rsidRPr="007C68B6" w14:paraId="5681DAEA" w14:textId="77777777" w:rsidTr="00971EF4">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3B14FA6C" w14:textId="77777777" w:rsidR="00971EF4" w:rsidRPr="007C68B6" w:rsidRDefault="00971EF4" w:rsidP="00971EF4">
            <w:pPr>
              <w:pStyle w:val="Tabletext-2"/>
              <w:spacing w:before="40"/>
              <w:jc w:val="center"/>
              <w:rPr>
                <w:b/>
                <w:bCs/>
                <w:position w:val="2"/>
              </w:rPr>
            </w:pPr>
            <w:ins w:id="521" w:author="Tahawi, Hiba" w:date="2019-02-05T15:28:00Z">
              <w:r w:rsidRPr="00DB1635">
                <w:rPr>
                  <w:b/>
                  <w:bCs/>
                  <w:position w:val="2"/>
                  <w:rtl/>
                </w:rPr>
                <w:t>...</w:t>
              </w:r>
            </w:ins>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2ED7E4F7" w14:textId="77777777" w:rsidR="00971EF4" w:rsidRPr="007C68B6" w:rsidRDefault="00971EF4" w:rsidP="00971EF4">
            <w:pPr>
              <w:pStyle w:val="Tabletext-2"/>
              <w:spacing w:before="40"/>
              <w:jc w:val="center"/>
              <w:rPr>
                <w:caps/>
                <w:position w:val="2"/>
                <w:lang w:bidi="ar-EG"/>
              </w:rPr>
            </w:pPr>
            <w:ins w:id="522" w:author="Tahawi, Hiba" w:date="2019-02-05T15:28:00Z">
              <w:r w:rsidRPr="00DB1635">
                <w:rPr>
                  <w:caps/>
                  <w:position w:val="2"/>
                  <w:rtl/>
                  <w:lang w:bidi="ar-EG"/>
                </w:rPr>
                <w:t>...</w:t>
              </w:r>
            </w:ins>
          </w:p>
        </w:tc>
        <w:tc>
          <w:tcPr>
            <w:tcW w:w="2695" w:type="pct"/>
            <w:gridSpan w:val="9"/>
            <w:tcBorders>
              <w:top w:val="single" w:sz="4" w:space="0" w:color="auto"/>
              <w:left w:val="double" w:sz="4" w:space="0" w:color="auto"/>
              <w:bottom w:val="single" w:sz="4" w:space="0" w:color="auto"/>
              <w:right w:val="single" w:sz="4" w:space="0" w:color="auto"/>
            </w:tcBorders>
            <w:shd w:val="clear" w:color="auto" w:fill="auto"/>
            <w:vAlign w:val="center"/>
          </w:tcPr>
          <w:p w14:paraId="2B77A881" w14:textId="77777777" w:rsidR="00971EF4" w:rsidRPr="007C68B6" w:rsidRDefault="00971EF4" w:rsidP="00971EF4">
            <w:pPr>
              <w:pStyle w:val="Tabletext-2"/>
              <w:spacing w:before="40"/>
              <w:jc w:val="center"/>
              <w:rPr>
                <w:b/>
                <w:bCs/>
                <w:position w:val="2"/>
              </w:rPr>
            </w:pPr>
            <w:ins w:id="523" w:author="Tahawi, Hiba" w:date="2019-02-05T15:28:00Z">
              <w:r w:rsidRPr="00DB1635">
                <w:rPr>
                  <w:b/>
                  <w:bCs/>
                  <w:position w:val="2"/>
                  <w:rtl/>
                </w:rPr>
                <w:t>...</w:t>
              </w:r>
            </w:ins>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28882F5C" w14:textId="77777777" w:rsidR="00971EF4" w:rsidRPr="007C68B6" w:rsidRDefault="00971EF4" w:rsidP="00971EF4">
            <w:pPr>
              <w:pStyle w:val="Tabletext-2"/>
              <w:tabs>
                <w:tab w:val="clear" w:pos="113"/>
                <w:tab w:val="clear" w:pos="227"/>
                <w:tab w:val="clear" w:pos="340"/>
                <w:tab w:val="clear" w:pos="454"/>
              </w:tabs>
              <w:spacing w:before="40"/>
              <w:ind w:left="340" w:firstLine="0"/>
              <w:jc w:val="center"/>
              <w:rPr>
                <w:position w:val="2"/>
                <w:rtl/>
              </w:rPr>
            </w:pPr>
            <w:ins w:id="524" w:author="Tahawi, Hiba" w:date="2019-02-05T15:27:00Z">
              <w:r w:rsidRPr="00DB1635">
                <w:rPr>
                  <w:position w:val="2"/>
                  <w:rtl/>
                </w:rPr>
                <w:t>...</w:t>
              </w:r>
            </w:ins>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0B8DB5BD" w14:textId="77777777" w:rsidR="00971EF4" w:rsidRPr="007C68B6" w:rsidRDefault="00971EF4" w:rsidP="00971EF4">
            <w:pPr>
              <w:pStyle w:val="Tabletext-2"/>
              <w:spacing w:before="40"/>
              <w:rPr>
                <w:caps/>
                <w:position w:val="2"/>
                <w:lang w:bidi="ar-EG"/>
              </w:rPr>
            </w:pPr>
            <w:ins w:id="525" w:author="Tahawi, Hiba" w:date="2019-02-05T15:27:00Z">
              <w:r w:rsidRPr="00DB1635">
                <w:rPr>
                  <w:caps/>
                  <w:position w:val="2"/>
                  <w:rtl/>
                  <w:lang w:bidi="ar-EG"/>
                </w:rPr>
                <w:t>...</w:t>
              </w:r>
            </w:ins>
          </w:p>
        </w:tc>
      </w:tr>
      <w:tr w:rsidR="00971EF4" w:rsidRPr="007C68B6" w14:paraId="56E11370" w14:textId="77777777" w:rsidTr="00971EF4">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C0C0C0"/>
            <w:vAlign w:val="center"/>
          </w:tcPr>
          <w:p w14:paraId="4EB8393E" w14:textId="77777777" w:rsidR="00971EF4" w:rsidRPr="007C68B6" w:rsidRDefault="00971EF4" w:rsidP="00971EF4">
            <w:pPr>
              <w:pStyle w:val="Tabletext-2"/>
              <w:keepNext/>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0C78F17E" w14:textId="77777777" w:rsidR="00971EF4" w:rsidRPr="007C68B6" w:rsidRDefault="00971EF4" w:rsidP="00971EF4">
            <w:pPr>
              <w:pStyle w:val="Tabletext-2"/>
              <w:keepNext/>
              <w:spacing w:before="40"/>
              <w:rPr>
                <w:b/>
                <w:bCs/>
                <w:caps/>
                <w:position w:val="2"/>
                <w:rtl/>
                <w:lang w:bidi="ar-EG"/>
              </w:rPr>
            </w:pPr>
            <w:r w:rsidRPr="007C68B6">
              <w:rPr>
                <w:b/>
                <w:bCs/>
                <w:caps/>
                <w:position w:val="2"/>
                <w:lang w:bidi="ar-EG"/>
              </w:rPr>
              <w:t>14.A</w:t>
            </w:r>
          </w:p>
        </w:tc>
        <w:tc>
          <w:tcPr>
            <w:tcW w:w="2695" w:type="pct"/>
            <w:gridSpan w:val="9"/>
            <w:tcBorders>
              <w:top w:val="single" w:sz="4" w:space="0" w:color="auto"/>
              <w:left w:val="double" w:sz="4" w:space="0" w:color="auto"/>
              <w:bottom w:val="single" w:sz="4" w:space="0" w:color="auto"/>
              <w:right w:val="single" w:sz="4" w:space="0" w:color="auto"/>
            </w:tcBorders>
            <w:shd w:val="clear" w:color="auto" w:fill="C0C0C0"/>
            <w:vAlign w:val="center"/>
          </w:tcPr>
          <w:p w14:paraId="16D52CD1" w14:textId="77777777" w:rsidR="00971EF4" w:rsidRPr="007C68B6" w:rsidRDefault="00971EF4" w:rsidP="00971EF4">
            <w:pPr>
              <w:pStyle w:val="Tabletext-2"/>
              <w:keepNext/>
              <w:spacing w:before="40"/>
              <w:jc w:val="center"/>
              <w:rPr>
                <w:b/>
                <w:bCs/>
                <w:position w:val="2"/>
                <w:lang w:bidi="ar-EG"/>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0B2510B1" w14:textId="77777777" w:rsidR="00971EF4" w:rsidRPr="007C68B6" w:rsidRDefault="00971EF4" w:rsidP="00971EF4">
            <w:pPr>
              <w:pStyle w:val="Tabletext-2"/>
              <w:keepNext/>
              <w:tabs>
                <w:tab w:val="clear" w:pos="113"/>
                <w:tab w:val="clear" w:pos="227"/>
                <w:tab w:val="clear" w:pos="340"/>
                <w:tab w:val="clear" w:pos="454"/>
              </w:tabs>
              <w:spacing w:before="40"/>
              <w:ind w:left="0" w:firstLine="0"/>
              <w:rPr>
                <w:b/>
                <w:bCs/>
                <w:position w:val="2"/>
              </w:rPr>
            </w:pPr>
            <w:r w:rsidRPr="007C68B6">
              <w:rPr>
                <w:rFonts w:hint="eastAsia"/>
                <w:b/>
                <w:bCs/>
                <w:position w:val="2"/>
                <w:rtl/>
              </w:rPr>
              <w:t>في</w:t>
            </w:r>
            <w:r w:rsidRPr="007C68B6">
              <w:rPr>
                <w:b/>
                <w:bCs/>
                <w:position w:val="2"/>
                <w:rtl/>
              </w:rPr>
              <w:t xml:space="preserve"> حالة المحطات العاملة في نطاق تردد يخضع للأرقام </w:t>
            </w:r>
            <w:r w:rsidRPr="007C68B6">
              <w:rPr>
                <w:b/>
                <w:bCs/>
                <w:position w:val="2"/>
              </w:rPr>
              <w:t>5C.22</w:t>
            </w:r>
            <w:r w:rsidRPr="007C68B6">
              <w:rPr>
                <w:b/>
                <w:bCs/>
                <w:position w:val="2"/>
                <w:rtl/>
              </w:rPr>
              <w:t xml:space="preserve"> أو </w:t>
            </w:r>
            <w:r w:rsidRPr="007C68B6">
              <w:rPr>
                <w:b/>
                <w:bCs/>
                <w:position w:val="2"/>
              </w:rPr>
              <w:t>5D.22</w:t>
            </w:r>
            <w:r w:rsidRPr="007C68B6">
              <w:rPr>
                <w:b/>
                <w:bCs/>
                <w:position w:val="2"/>
                <w:rtl/>
              </w:rPr>
              <w:t xml:space="preserve"> أو</w:t>
            </w:r>
            <w:r w:rsidRPr="007C68B6">
              <w:rPr>
                <w:rFonts w:hint="eastAsia"/>
                <w:b/>
                <w:bCs/>
                <w:position w:val="2"/>
                <w:rtl/>
              </w:rPr>
              <w:t> </w:t>
            </w:r>
            <w:r w:rsidRPr="007C68B6">
              <w:rPr>
                <w:b/>
                <w:bCs/>
                <w:position w:val="2"/>
              </w:rPr>
              <w:t>5F.22</w:t>
            </w:r>
            <w:r w:rsidRPr="007C68B6">
              <w:rPr>
                <w:b/>
                <w:bCs/>
                <w:position w:val="2"/>
                <w:rtl/>
              </w:rPr>
              <w:t xml:space="preserve">: </w:t>
            </w:r>
            <w:r w:rsidRPr="007C68B6">
              <w:rPr>
                <w:rFonts w:hint="eastAsia"/>
                <w:b/>
                <w:bCs/>
                <w:position w:val="2"/>
                <w:rtl/>
              </w:rPr>
              <w:t>أقنعة الطيف</w:t>
            </w:r>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27FE03B6" w14:textId="77777777" w:rsidR="00971EF4" w:rsidRPr="007C68B6" w:rsidRDefault="00971EF4" w:rsidP="00971EF4">
            <w:pPr>
              <w:pStyle w:val="Tabletext-2"/>
              <w:keepNext/>
              <w:spacing w:before="40"/>
              <w:rPr>
                <w:b/>
                <w:bCs/>
                <w:caps/>
                <w:position w:val="2"/>
                <w:rtl/>
                <w:lang w:bidi="ar-EG"/>
              </w:rPr>
            </w:pPr>
            <w:r w:rsidRPr="007C68B6">
              <w:rPr>
                <w:b/>
                <w:bCs/>
                <w:caps/>
                <w:position w:val="2"/>
                <w:lang w:bidi="ar-EG"/>
              </w:rPr>
              <w:t>14.A</w:t>
            </w:r>
          </w:p>
        </w:tc>
      </w:tr>
      <w:tr w:rsidR="00971EF4" w:rsidRPr="007C68B6" w14:paraId="3145CF9B" w14:textId="77777777" w:rsidTr="00971EF4">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13B3A3FB" w14:textId="77777777" w:rsidR="00971EF4" w:rsidRPr="007C68B6" w:rsidRDefault="00971EF4" w:rsidP="00971EF4">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6DA6840F" w14:textId="77777777" w:rsidR="00971EF4" w:rsidRPr="007C68B6" w:rsidRDefault="00971EF4" w:rsidP="00971EF4">
            <w:pPr>
              <w:pStyle w:val="Tabletext-2"/>
              <w:spacing w:before="40"/>
              <w:rPr>
                <w:caps/>
                <w:position w:val="2"/>
                <w:rtl/>
                <w:lang w:bidi="ar-EG"/>
              </w:rPr>
            </w:pPr>
            <w:r w:rsidRPr="007C68B6">
              <w:rPr>
                <w:caps/>
                <w:position w:val="2"/>
                <w:lang w:bidi="ar-EG"/>
              </w:rPr>
              <w:t>14.A</w:t>
            </w:r>
            <w:r w:rsidRPr="007C68B6">
              <w:rPr>
                <w:caps/>
                <w:position w:val="2"/>
                <w:rtl/>
                <w:lang w:bidi="ar-EG"/>
              </w:rPr>
              <w:t>.أ</w:t>
            </w:r>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28253647" w14:textId="77777777" w:rsidR="00971EF4" w:rsidRPr="007C68B6" w:rsidRDefault="00971EF4" w:rsidP="00971EF4">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369FFAF7" w14:textId="77777777" w:rsidR="00971EF4" w:rsidRPr="007C68B6" w:rsidRDefault="00971EF4" w:rsidP="00971EF4">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326B9FE9" w14:textId="77777777" w:rsidR="00971EF4" w:rsidRPr="007C68B6" w:rsidRDefault="00971EF4" w:rsidP="00971EF4">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65E280BD" w14:textId="77777777" w:rsidR="00971EF4" w:rsidRPr="007C68B6" w:rsidRDefault="00971EF4" w:rsidP="00971EF4">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3D71BD5C" w14:textId="77777777" w:rsidR="00971EF4" w:rsidRPr="007C68B6" w:rsidRDefault="00971EF4" w:rsidP="00971EF4">
            <w:pPr>
              <w:pStyle w:val="Tabletext-2"/>
              <w:spacing w:before="40"/>
              <w:jc w:val="center"/>
              <w:rPr>
                <w:b/>
                <w:bCs/>
                <w:position w:val="2"/>
              </w:rPr>
            </w:pP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4F7A3F13" w14:textId="77777777" w:rsidR="00971EF4" w:rsidRPr="007C68B6" w:rsidRDefault="00971EF4" w:rsidP="00971EF4">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1FD28EC6" w14:textId="77777777" w:rsidR="00971EF4" w:rsidRPr="007C68B6" w:rsidRDefault="00971EF4" w:rsidP="00971EF4">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6BBC17B8" w14:textId="77777777" w:rsidR="00971EF4" w:rsidRPr="007C68B6" w:rsidRDefault="00971EF4" w:rsidP="00971EF4">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29E6ED39" w14:textId="77777777" w:rsidR="00971EF4" w:rsidRPr="007C68B6" w:rsidRDefault="00971EF4" w:rsidP="00971EF4">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1B277575" w14:textId="77777777" w:rsidR="00971EF4" w:rsidRPr="007C68B6" w:rsidRDefault="00971EF4" w:rsidP="00971EF4">
            <w:pPr>
              <w:pStyle w:val="Tabletext-2"/>
              <w:tabs>
                <w:tab w:val="clear" w:pos="113"/>
                <w:tab w:val="clear" w:pos="227"/>
                <w:tab w:val="clear" w:pos="340"/>
                <w:tab w:val="clear" w:pos="454"/>
              </w:tabs>
              <w:spacing w:before="40"/>
              <w:ind w:left="170" w:firstLine="0"/>
              <w:rPr>
                <w:b/>
                <w:bCs/>
                <w:position w:val="2"/>
              </w:rPr>
            </w:pPr>
            <w:r w:rsidRPr="007C68B6">
              <w:rPr>
                <w:rFonts w:hint="eastAsia"/>
                <w:b/>
                <w:bCs/>
                <w:position w:val="2"/>
                <w:rtl/>
              </w:rPr>
              <w:t>لكل</w:t>
            </w:r>
            <w:r w:rsidRPr="007C68B6">
              <w:rPr>
                <w:b/>
                <w:bCs/>
                <w:position w:val="2"/>
                <w:rtl/>
              </w:rPr>
              <w:t xml:space="preserve"> قناع للقدرة المشعة المكافئة </w:t>
            </w:r>
            <w:proofErr w:type="spellStart"/>
            <w:r w:rsidRPr="007C68B6">
              <w:rPr>
                <w:rFonts w:hint="eastAsia"/>
                <w:b/>
                <w:bCs/>
                <w:position w:val="2"/>
                <w:rtl/>
              </w:rPr>
              <w:t>المتناحية</w:t>
            </w:r>
            <w:proofErr w:type="spellEnd"/>
            <w:r w:rsidRPr="007C68B6">
              <w:rPr>
                <w:b/>
                <w:bCs/>
                <w:position w:val="2"/>
                <w:rtl/>
              </w:rPr>
              <w:t xml:space="preserve"> </w:t>
            </w:r>
            <w:r w:rsidRPr="007C68B6">
              <w:rPr>
                <w:b/>
                <w:bCs/>
                <w:position w:val="2"/>
              </w:rPr>
              <w:t>(</w:t>
            </w:r>
            <w:proofErr w:type="spellStart"/>
            <w:r w:rsidRPr="007C68B6">
              <w:rPr>
                <w:b/>
                <w:bCs/>
                <w:position w:val="2"/>
              </w:rPr>
              <w:t>e.i.r.p</w:t>
            </w:r>
            <w:proofErr w:type="spellEnd"/>
            <w:r w:rsidRPr="007C68B6">
              <w:rPr>
                <w:b/>
                <w:bCs/>
                <w:position w:val="2"/>
              </w:rPr>
              <w:t>.)</w:t>
            </w:r>
            <w:r w:rsidRPr="007C68B6">
              <w:rPr>
                <w:b/>
                <w:bCs/>
                <w:position w:val="2"/>
                <w:rtl/>
              </w:rPr>
              <w:t xml:space="preserve"> يستخدم في محطة فضائية غير مستقرة بالنسبة إلى الأرض:</w:t>
            </w:r>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53D1C37F" w14:textId="77777777" w:rsidR="00971EF4" w:rsidRPr="007C68B6" w:rsidRDefault="00971EF4" w:rsidP="00971EF4">
            <w:pPr>
              <w:pStyle w:val="Tabletext-2"/>
              <w:spacing w:before="40"/>
              <w:rPr>
                <w:caps/>
                <w:position w:val="2"/>
                <w:rtl/>
                <w:lang w:bidi="ar-EG"/>
              </w:rPr>
            </w:pPr>
            <w:r w:rsidRPr="007C68B6">
              <w:rPr>
                <w:caps/>
                <w:position w:val="2"/>
                <w:lang w:bidi="ar-EG"/>
              </w:rPr>
              <w:t>14.A</w:t>
            </w:r>
            <w:r w:rsidRPr="007C68B6">
              <w:rPr>
                <w:caps/>
                <w:position w:val="2"/>
                <w:rtl/>
                <w:lang w:bidi="ar-EG"/>
              </w:rPr>
              <w:t>.أ</w:t>
            </w:r>
          </w:p>
        </w:tc>
      </w:tr>
      <w:tr w:rsidR="00971EF4" w:rsidRPr="007C68B6" w14:paraId="2784D80F" w14:textId="77777777" w:rsidTr="00971EF4">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5E3A396F" w14:textId="77777777" w:rsidR="00971EF4" w:rsidRPr="007C68B6" w:rsidRDefault="00971EF4" w:rsidP="00971EF4">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7ABA4624" w14:textId="77777777" w:rsidR="00971EF4" w:rsidRPr="007C68B6" w:rsidRDefault="00971EF4" w:rsidP="00971EF4">
            <w:pPr>
              <w:pStyle w:val="Tabletext-2"/>
              <w:spacing w:before="40"/>
              <w:rPr>
                <w:caps/>
                <w:position w:val="2"/>
                <w:lang w:bidi="ar-EG"/>
              </w:rPr>
            </w:pPr>
            <w:r w:rsidRPr="007C68B6">
              <w:rPr>
                <w:caps/>
                <w:position w:val="2"/>
                <w:lang w:bidi="ar-EG"/>
              </w:rPr>
              <w:t>.14.A</w:t>
            </w:r>
            <w:r w:rsidRPr="007C68B6">
              <w:rPr>
                <w:caps/>
                <w:position w:val="2"/>
                <w:rtl/>
                <w:lang w:bidi="ar-EG"/>
              </w:rPr>
              <w:t>أ.</w:t>
            </w:r>
            <w:r w:rsidRPr="007C68B6">
              <w:rPr>
                <w:caps/>
                <w:position w:val="2"/>
                <w:lang w:bidi="ar-EG"/>
              </w:rPr>
              <w:t>1</w:t>
            </w:r>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5721C5B8" w14:textId="77777777" w:rsidR="00971EF4" w:rsidRPr="007C68B6" w:rsidRDefault="00971EF4" w:rsidP="00971EF4">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45AAFA63" w14:textId="77777777" w:rsidR="00971EF4" w:rsidRPr="007C68B6" w:rsidRDefault="00971EF4" w:rsidP="00971EF4">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4B5479F0" w14:textId="77777777" w:rsidR="00971EF4" w:rsidRPr="007C68B6" w:rsidRDefault="00971EF4" w:rsidP="00971EF4">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02D6BB17" w14:textId="77777777" w:rsidR="00971EF4" w:rsidRPr="007C68B6" w:rsidRDefault="00971EF4" w:rsidP="00971EF4">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02D41F1A" w14:textId="77777777" w:rsidR="00971EF4" w:rsidRPr="007C68B6" w:rsidRDefault="00971EF4" w:rsidP="00971EF4">
            <w:pPr>
              <w:pStyle w:val="Tabletext-2"/>
              <w:spacing w:before="40"/>
              <w:jc w:val="center"/>
              <w:rPr>
                <w:b/>
                <w:bCs/>
                <w:position w:val="2"/>
              </w:rPr>
            </w:pPr>
            <w:r w:rsidRPr="007C68B6">
              <w:rPr>
                <w:b/>
                <w:bCs/>
                <w:position w:val="2"/>
              </w:rPr>
              <w:t>X</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1EB9CF56" w14:textId="77777777" w:rsidR="00971EF4" w:rsidRPr="007C68B6" w:rsidRDefault="00971EF4" w:rsidP="00971EF4">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5953EB21" w14:textId="77777777" w:rsidR="00971EF4" w:rsidRPr="007C68B6" w:rsidRDefault="00971EF4" w:rsidP="00971EF4">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037041D6" w14:textId="77777777" w:rsidR="00971EF4" w:rsidRPr="007C68B6" w:rsidRDefault="00971EF4" w:rsidP="00971EF4">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049A50FD" w14:textId="77777777" w:rsidR="00971EF4" w:rsidRPr="007C68B6" w:rsidRDefault="00971EF4" w:rsidP="00971EF4">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2F21ADC3" w14:textId="77777777" w:rsidR="00971EF4" w:rsidRPr="007C68B6" w:rsidRDefault="00971EF4" w:rsidP="00971EF4">
            <w:pPr>
              <w:pStyle w:val="Tabletext-2"/>
              <w:tabs>
                <w:tab w:val="clear" w:pos="113"/>
                <w:tab w:val="clear" w:pos="227"/>
                <w:tab w:val="clear" w:pos="340"/>
                <w:tab w:val="clear" w:pos="454"/>
              </w:tabs>
              <w:spacing w:before="40"/>
              <w:ind w:left="170" w:firstLine="0"/>
              <w:rPr>
                <w:position w:val="2"/>
                <w:rtl/>
              </w:rPr>
            </w:pPr>
            <w:r w:rsidRPr="007C68B6">
              <w:rPr>
                <w:rFonts w:hint="eastAsia"/>
                <w:position w:val="2"/>
                <w:rtl/>
              </w:rPr>
              <w:t>شفرة</w:t>
            </w:r>
            <w:r w:rsidRPr="007C68B6">
              <w:rPr>
                <w:position w:val="2"/>
                <w:rtl/>
              </w:rPr>
              <w:t xml:space="preserve"> </w:t>
            </w:r>
            <w:r w:rsidRPr="007C68B6">
              <w:rPr>
                <w:rFonts w:hint="eastAsia"/>
                <w:position w:val="2"/>
                <w:rtl/>
              </w:rPr>
              <w:t>تعرف</w:t>
            </w:r>
            <w:r w:rsidRPr="007C68B6">
              <w:rPr>
                <w:position w:val="2"/>
                <w:rtl/>
              </w:rPr>
              <w:t xml:space="preserve"> </w:t>
            </w:r>
            <w:r w:rsidRPr="007C68B6">
              <w:rPr>
                <w:rFonts w:hint="eastAsia"/>
                <w:position w:val="2"/>
                <w:rtl/>
              </w:rPr>
              <w:t>القناع</w:t>
            </w:r>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3A13DFFE" w14:textId="77777777" w:rsidR="00971EF4" w:rsidRPr="007C68B6" w:rsidRDefault="00971EF4" w:rsidP="00971EF4">
            <w:pPr>
              <w:pStyle w:val="Tabletext-2"/>
              <w:spacing w:before="40"/>
              <w:rPr>
                <w:caps/>
                <w:position w:val="2"/>
                <w:lang w:bidi="ar-EG"/>
              </w:rPr>
            </w:pPr>
            <w:r w:rsidRPr="007C68B6">
              <w:rPr>
                <w:caps/>
                <w:position w:val="2"/>
                <w:lang w:bidi="ar-EG"/>
              </w:rPr>
              <w:t>.14.A</w:t>
            </w:r>
            <w:r w:rsidRPr="007C68B6">
              <w:rPr>
                <w:caps/>
                <w:position w:val="2"/>
                <w:rtl/>
                <w:lang w:bidi="ar-EG"/>
              </w:rPr>
              <w:t>أ.</w:t>
            </w:r>
            <w:r w:rsidRPr="007C68B6">
              <w:rPr>
                <w:caps/>
                <w:position w:val="2"/>
                <w:lang w:bidi="ar-EG"/>
              </w:rPr>
              <w:t>1</w:t>
            </w:r>
          </w:p>
        </w:tc>
      </w:tr>
      <w:tr w:rsidR="00971EF4" w:rsidRPr="007C68B6" w14:paraId="2F9A9E84" w14:textId="77777777" w:rsidTr="00971EF4">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2E61878D" w14:textId="77777777" w:rsidR="00971EF4" w:rsidRPr="007C68B6" w:rsidRDefault="00971EF4" w:rsidP="00971EF4">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6E99E65D" w14:textId="77777777" w:rsidR="00971EF4" w:rsidRPr="007C68B6" w:rsidRDefault="00971EF4" w:rsidP="00971EF4">
            <w:pPr>
              <w:pStyle w:val="Tabletext-2"/>
              <w:spacing w:before="40"/>
              <w:rPr>
                <w:caps/>
                <w:position w:val="2"/>
                <w:rtl/>
                <w:lang w:bidi="ar-EG"/>
              </w:rPr>
            </w:pPr>
            <w:r w:rsidRPr="007C68B6">
              <w:rPr>
                <w:caps/>
                <w:position w:val="2"/>
                <w:lang w:bidi="ar-EG"/>
              </w:rPr>
              <w:t>.14.A</w:t>
            </w:r>
            <w:r w:rsidRPr="007C68B6">
              <w:rPr>
                <w:caps/>
                <w:position w:val="2"/>
                <w:rtl/>
                <w:lang w:bidi="ar-EG"/>
              </w:rPr>
              <w:t>أ.</w:t>
            </w:r>
            <w:r w:rsidRPr="007C68B6">
              <w:rPr>
                <w:caps/>
                <w:position w:val="2"/>
                <w:lang w:bidi="ar-EG"/>
              </w:rPr>
              <w:t>2</w:t>
            </w:r>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21277C31" w14:textId="77777777" w:rsidR="00971EF4" w:rsidRPr="007C68B6" w:rsidRDefault="00971EF4" w:rsidP="00971EF4">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02D427C4" w14:textId="77777777" w:rsidR="00971EF4" w:rsidRPr="007C68B6" w:rsidRDefault="00971EF4" w:rsidP="00971EF4">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20063404" w14:textId="77777777" w:rsidR="00971EF4" w:rsidRPr="007C68B6" w:rsidRDefault="00971EF4" w:rsidP="00971EF4">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29063E92" w14:textId="77777777" w:rsidR="00971EF4" w:rsidRPr="007C68B6" w:rsidRDefault="00971EF4" w:rsidP="00971EF4">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6F9B2B99" w14:textId="77777777" w:rsidR="00971EF4" w:rsidRPr="007C68B6" w:rsidRDefault="00971EF4" w:rsidP="00971EF4">
            <w:pPr>
              <w:pStyle w:val="Tabletext-2"/>
              <w:spacing w:before="40"/>
              <w:jc w:val="center"/>
              <w:rPr>
                <w:b/>
                <w:bCs/>
                <w:position w:val="2"/>
              </w:rPr>
            </w:pPr>
            <w:r w:rsidRPr="007C68B6">
              <w:rPr>
                <w:b/>
                <w:bCs/>
                <w:position w:val="2"/>
              </w:rPr>
              <w:t>X</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2EE46E24" w14:textId="77777777" w:rsidR="00971EF4" w:rsidRPr="007C68B6" w:rsidRDefault="00971EF4" w:rsidP="00971EF4">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0C6221BD" w14:textId="77777777" w:rsidR="00971EF4" w:rsidRPr="007C68B6" w:rsidRDefault="00971EF4" w:rsidP="00971EF4">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2BB50E27" w14:textId="77777777" w:rsidR="00971EF4" w:rsidRPr="007C68B6" w:rsidRDefault="00971EF4" w:rsidP="00971EF4">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5BECB460" w14:textId="77777777" w:rsidR="00971EF4" w:rsidRPr="007C68B6" w:rsidRDefault="00971EF4" w:rsidP="00971EF4">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22D0A849" w14:textId="77777777" w:rsidR="00971EF4" w:rsidRPr="007C68B6" w:rsidRDefault="00971EF4" w:rsidP="00971EF4">
            <w:pPr>
              <w:pStyle w:val="Tabletext-2"/>
              <w:tabs>
                <w:tab w:val="clear" w:pos="113"/>
                <w:tab w:val="clear" w:pos="227"/>
                <w:tab w:val="clear" w:pos="340"/>
                <w:tab w:val="clear" w:pos="454"/>
              </w:tabs>
              <w:spacing w:before="40"/>
              <w:ind w:left="170" w:firstLine="0"/>
              <w:rPr>
                <w:position w:val="2"/>
              </w:rPr>
            </w:pPr>
            <w:r w:rsidRPr="007C68B6">
              <w:rPr>
                <w:rFonts w:hint="eastAsia"/>
                <w:position w:val="2"/>
                <w:rtl/>
              </w:rPr>
              <w:t>أدنى</w:t>
            </w:r>
            <w:r w:rsidRPr="007C68B6">
              <w:rPr>
                <w:position w:val="2"/>
                <w:rtl/>
              </w:rPr>
              <w:t xml:space="preserve"> </w:t>
            </w:r>
            <w:r w:rsidRPr="007C68B6">
              <w:rPr>
                <w:rFonts w:hint="eastAsia"/>
                <w:position w:val="2"/>
                <w:rtl/>
              </w:rPr>
              <w:t>تردد</w:t>
            </w:r>
            <w:r w:rsidRPr="007C68B6">
              <w:rPr>
                <w:position w:val="2"/>
                <w:rtl/>
              </w:rPr>
              <w:t xml:space="preserve"> </w:t>
            </w:r>
            <w:r w:rsidRPr="007C68B6">
              <w:rPr>
                <w:rFonts w:hint="eastAsia"/>
                <w:position w:val="2"/>
                <w:rtl/>
              </w:rPr>
              <w:t>يصلح</w:t>
            </w:r>
            <w:r w:rsidRPr="007C68B6">
              <w:rPr>
                <w:position w:val="2"/>
                <w:rtl/>
              </w:rPr>
              <w:t xml:space="preserve"> </w:t>
            </w:r>
            <w:r w:rsidRPr="007C68B6">
              <w:rPr>
                <w:rFonts w:hint="eastAsia"/>
                <w:position w:val="2"/>
                <w:rtl/>
              </w:rPr>
              <w:t>له</w:t>
            </w:r>
            <w:r w:rsidRPr="007C68B6">
              <w:rPr>
                <w:position w:val="2"/>
                <w:rtl/>
              </w:rPr>
              <w:t xml:space="preserve"> </w:t>
            </w:r>
            <w:r w:rsidRPr="007C68B6">
              <w:rPr>
                <w:rFonts w:hint="eastAsia"/>
                <w:position w:val="2"/>
                <w:rtl/>
              </w:rPr>
              <w:t>القناع</w:t>
            </w:r>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39D4B117" w14:textId="77777777" w:rsidR="00971EF4" w:rsidRPr="007C68B6" w:rsidRDefault="00971EF4" w:rsidP="00971EF4">
            <w:pPr>
              <w:pStyle w:val="Tabletext-2"/>
              <w:spacing w:before="40"/>
              <w:rPr>
                <w:caps/>
                <w:position w:val="2"/>
                <w:rtl/>
                <w:lang w:bidi="ar-EG"/>
              </w:rPr>
            </w:pPr>
            <w:r w:rsidRPr="007C68B6">
              <w:rPr>
                <w:caps/>
                <w:position w:val="2"/>
                <w:lang w:bidi="ar-EG"/>
              </w:rPr>
              <w:t>.14.A</w:t>
            </w:r>
            <w:r w:rsidRPr="007C68B6">
              <w:rPr>
                <w:caps/>
                <w:position w:val="2"/>
                <w:rtl/>
                <w:lang w:bidi="ar-EG"/>
              </w:rPr>
              <w:t>أ.</w:t>
            </w:r>
            <w:r w:rsidRPr="007C68B6">
              <w:rPr>
                <w:caps/>
                <w:position w:val="2"/>
                <w:lang w:bidi="ar-EG"/>
              </w:rPr>
              <w:t>2</w:t>
            </w:r>
          </w:p>
        </w:tc>
      </w:tr>
      <w:tr w:rsidR="00971EF4" w:rsidRPr="007C68B6" w14:paraId="476EE235" w14:textId="77777777" w:rsidTr="00971EF4">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59BFFBA7" w14:textId="77777777" w:rsidR="00971EF4" w:rsidRPr="007C68B6" w:rsidRDefault="00971EF4" w:rsidP="00971EF4">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35261D5F" w14:textId="77777777" w:rsidR="00971EF4" w:rsidRPr="007C68B6" w:rsidRDefault="00971EF4" w:rsidP="00971EF4">
            <w:pPr>
              <w:pStyle w:val="Tabletext-2"/>
              <w:spacing w:before="40"/>
              <w:rPr>
                <w:caps/>
                <w:position w:val="2"/>
                <w:rtl/>
                <w:lang w:bidi="ar-EG"/>
              </w:rPr>
            </w:pPr>
            <w:r w:rsidRPr="007C68B6">
              <w:rPr>
                <w:caps/>
                <w:position w:val="2"/>
                <w:lang w:bidi="ar-EG"/>
              </w:rPr>
              <w:t>.14.A</w:t>
            </w:r>
            <w:r w:rsidRPr="007C68B6">
              <w:rPr>
                <w:caps/>
                <w:position w:val="2"/>
                <w:rtl/>
                <w:lang w:bidi="ar-EG"/>
              </w:rPr>
              <w:t>أ.</w:t>
            </w:r>
            <w:r w:rsidRPr="007C68B6">
              <w:rPr>
                <w:caps/>
                <w:position w:val="2"/>
                <w:lang w:bidi="ar-EG"/>
              </w:rPr>
              <w:t>3</w:t>
            </w:r>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124187FA" w14:textId="77777777" w:rsidR="00971EF4" w:rsidRPr="007C68B6" w:rsidRDefault="00971EF4" w:rsidP="00971EF4">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770A39B7" w14:textId="77777777" w:rsidR="00971EF4" w:rsidRPr="007C68B6" w:rsidRDefault="00971EF4" w:rsidP="00971EF4">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5E550EA6" w14:textId="77777777" w:rsidR="00971EF4" w:rsidRPr="007C68B6" w:rsidRDefault="00971EF4" w:rsidP="00971EF4">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001FE92D" w14:textId="77777777" w:rsidR="00971EF4" w:rsidRPr="007C68B6" w:rsidRDefault="00971EF4" w:rsidP="00971EF4">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634101EB" w14:textId="77777777" w:rsidR="00971EF4" w:rsidRPr="007C68B6" w:rsidRDefault="00971EF4" w:rsidP="00971EF4">
            <w:pPr>
              <w:pStyle w:val="Tabletext-2"/>
              <w:spacing w:before="40"/>
              <w:jc w:val="center"/>
              <w:rPr>
                <w:b/>
                <w:bCs/>
                <w:position w:val="2"/>
              </w:rPr>
            </w:pPr>
            <w:r w:rsidRPr="007C68B6">
              <w:rPr>
                <w:b/>
                <w:bCs/>
                <w:position w:val="2"/>
              </w:rPr>
              <w:t>X</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4FF37268" w14:textId="77777777" w:rsidR="00971EF4" w:rsidRPr="007C68B6" w:rsidRDefault="00971EF4" w:rsidP="00971EF4">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4978E66F" w14:textId="77777777" w:rsidR="00971EF4" w:rsidRPr="007C68B6" w:rsidRDefault="00971EF4" w:rsidP="00971EF4">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3E2D0452" w14:textId="77777777" w:rsidR="00971EF4" w:rsidRPr="007C68B6" w:rsidRDefault="00971EF4" w:rsidP="00971EF4">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600B8904" w14:textId="77777777" w:rsidR="00971EF4" w:rsidRPr="007C68B6" w:rsidRDefault="00971EF4" w:rsidP="00971EF4">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35944661" w14:textId="77777777" w:rsidR="00971EF4" w:rsidRPr="007C68B6" w:rsidRDefault="00971EF4" w:rsidP="00971EF4">
            <w:pPr>
              <w:pStyle w:val="Tabletext-2"/>
              <w:tabs>
                <w:tab w:val="clear" w:pos="113"/>
                <w:tab w:val="clear" w:pos="227"/>
                <w:tab w:val="clear" w:pos="340"/>
                <w:tab w:val="clear" w:pos="454"/>
              </w:tabs>
              <w:spacing w:before="40"/>
              <w:ind w:left="170" w:firstLine="0"/>
              <w:rPr>
                <w:position w:val="2"/>
              </w:rPr>
            </w:pPr>
            <w:r w:rsidRPr="007C68B6">
              <w:rPr>
                <w:rFonts w:hint="eastAsia"/>
                <w:position w:val="2"/>
                <w:rtl/>
              </w:rPr>
              <w:t>أقصى</w:t>
            </w:r>
            <w:r w:rsidRPr="007C68B6">
              <w:rPr>
                <w:position w:val="2"/>
                <w:rtl/>
              </w:rPr>
              <w:t xml:space="preserve"> </w:t>
            </w:r>
            <w:r w:rsidRPr="007C68B6">
              <w:rPr>
                <w:rFonts w:hint="eastAsia"/>
                <w:position w:val="2"/>
                <w:rtl/>
              </w:rPr>
              <w:t>تردد</w:t>
            </w:r>
            <w:r w:rsidRPr="007C68B6">
              <w:rPr>
                <w:position w:val="2"/>
                <w:rtl/>
              </w:rPr>
              <w:t xml:space="preserve"> </w:t>
            </w:r>
            <w:r w:rsidRPr="007C68B6">
              <w:rPr>
                <w:rFonts w:hint="eastAsia"/>
                <w:position w:val="2"/>
                <w:rtl/>
              </w:rPr>
              <w:t>يصلح</w:t>
            </w:r>
            <w:r w:rsidRPr="007C68B6">
              <w:rPr>
                <w:position w:val="2"/>
                <w:rtl/>
              </w:rPr>
              <w:t xml:space="preserve"> </w:t>
            </w:r>
            <w:r w:rsidRPr="007C68B6">
              <w:rPr>
                <w:rFonts w:hint="eastAsia"/>
                <w:position w:val="2"/>
                <w:rtl/>
              </w:rPr>
              <w:t>له</w:t>
            </w:r>
            <w:r w:rsidRPr="007C68B6">
              <w:rPr>
                <w:position w:val="2"/>
                <w:rtl/>
              </w:rPr>
              <w:t xml:space="preserve"> </w:t>
            </w:r>
            <w:r w:rsidRPr="007C68B6">
              <w:rPr>
                <w:rFonts w:hint="eastAsia"/>
                <w:position w:val="2"/>
                <w:rtl/>
              </w:rPr>
              <w:t>القناع</w:t>
            </w:r>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145CCE9C" w14:textId="77777777" w:rsidR="00971EF4" w:rsidRPr="007C68B6" w:rsidRDefault="00971EF4" w:rsidP="00971EF4">
            <w:pPr>
              <w:pStyle w:val="Tabletext-2"/>
              <w:spacing w:before="40"/>
              <w:rPr>
                <w:caps/>
                <w:position w:val="2"/>
                <w:rtl/>
                <w:lang w:bidi="ar-EG"/>
              </w:rPr>
            </w:pPr>
            <w:r w:rsidRPr="007C68B6">
              <w:rPr>
                <w:caps/>
                <w:position w:val="2"/>
                <w:lang w:bidi="ar-EG"/>
              </w:rPr>
              <w:t>.14.A</w:t>
            </w:r>
            <w:r w:rsidRPr="007C68B6">
              <w:rPr>
                <w:caps/>
                <w:position w:val="2"/>
                <w:rtl/>
                <w:lang w:bidi="ar-EG"/>
              </w:rPr>
              <w:t>أ.</w:t>
            </w:r>
            <w:r w:rsidRPr="007C68B6">
              <w:rPr>
                <w:caps/>
                <w:position w:val="2"/>
                <w:lang w:bidi="ar-EG"/>
              </w:rPr>
              <w:t>3</w:t>
            </w:r>
          </w:p>
        </w:tc>
      </w:tr>
      <w:tr w:rsidR="00971EF4" w:rsidRPr="007C68B6" w14:paraId="75237686" w14:textId="77777777" w:rsidTr="00971EF4">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03E8D330" w14:textId="77777777" w:rsidR="00971EF4" w:rsidRPr="007C68B6" w:rsidRDefault="00971EF4" w:rsidP="00971EF4">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15FA9A4D" w14:textId="77777777" w:rsidR="00971EF4" w:rsidRPr="007C68B6" w:rsidRDefault="00971EF4" w:rsidP="00971EF4">
            <w:pPr>
              <w:pStyle w:val="Tabletext-2"/>
              <w:spacing w:before="40"/>
              <w:rPr>
                <w:caps/>
                <w:position w:val="2"/>
                <w:rtl/>
                <w:lang w:bidi="ar-EG"/>
              </w:rPr>
            </w:pPr>
            <w:r w:rsidRPr="007C68B6">
              <w:rPr>
                <w:caps/>
                <w:position w:val="2"/>
                <w:lang w:bidi="ar-EG"/>
              </w:rPr>
              <w:t>.14.A</w:t>
            </w:r>
            <w:r w:rsidRPr="007C68B6">
              <w:rPr>
                <w:caps/>
                <w:position w:val="2"/>
                <w:rtl/>
                <w:lang w:bidi="ar-EG"/>
              </w:rPr>
              <w:t>أ.</w:t>
            </w:r>
            <w:r w:rsidRPr="007C68B6">
              <w:rPr>
                <w:caps/>
                <w:position w:val="2"/>
                <w:lang w:bidi="ar-EG"/>
              </w:rPr>
              <w:t>4</w:t>
            </w:r>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49FE48D9" w14:textId="77777777" w:rsidR="00971EF4" w:rsidRPr="007C68B6" w:rsidRDefault="00971EF4" w:rsidP="00971EF4">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3B3D949C" w14:textId="77777777" w:rsidR="00971EF4" w:rsidRPr="007C68B6" w:rsidRDefault="00971EF4" w:rsidP="00971EF4">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447AEE1A" w14:textId="77777777" w:rsidR="00971EF4" w:rsidRPr="007C68B6" w:rsidRDefault="00971EF4" w:rsidP="00971EF4">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3B0D3596" w14:textId="77777777" w:rsidR="00971EF4" w:rsidRPr="007C68B6" w:rsidRDefault="00971EF4" w:rsidP="00971EF4">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04CD82AE" w14:textId="77777777" w:rsidR="00971EF4" w:rsidRPr="007C68B6" w:rsidRDefault="00971EF4" w:rsidP="00971EF4">
            <w:pPr>
              <w:pStyle w:val="Tabletext-2"/>
              <w:spacing w:before="40"/>
              <w:jc w:val="center"/>
              <w:rPr>
                <w:b/>
                <w:bCs/>
                <w:position w:val="2"/>
              </w:rPr>
            </w:pPr>
            <w:r w:rsidRPr="007C68B6">
              <w:rPr>
                <w:b/>
                <w:bCs/>
                <w:position w:val="2"/>
              </w:rPr>
              <w:t>X</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5B1AEFC0" w14:textId="77777777" w:rsidR="00971EF4" w:rsidRPr="007C68B6" w:rsidRDefault="00971EF4" w:rsidP="00971EF4">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336C8ED7" w14:textId="77777777" w:rsidR="00971EF4" w:rsidRPr="007C68B6" w:rsidRDefault="00971EF4" w:rsidP="00971EF4">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66B08BC5" w14:textId="77777777" w:rsidR="00971EF4" w:rsidRPr="007C68B6" w:rsidRDefault="00971EF4" w:rsidP="00971EF4">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1DEEF137" w14:textId="77777777" w:rsidR="00971EF4" w:rsidRPr="007C68B6" w:rsidRDefault="00971EF4" w:rsidP="00971EF4">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72A88CFD" w14:textId="77777777" w:rsidR="00971EF4" w:rsidRPr="007C68B6" w:rsidRDefault="00971EF4" w:rsidP="00971EF4">
            <w:pPr>
              <w:pStyle w:val="Tabletext-2"/>
              <w:tabs>
                <w:tab w:val="clear" w:pos="113"/>
                <w:tab w:val="clear" w:pos="227"/>
                <w:tab w:val="clear" w:pos="340"/>
                <w:tab w:val="clear" w:pos="454"/>
              </w:tabs>
              <w:spacing w:before="40"/>
              <w:ind w:left="170" w:firstLine="0"/>
              <w:rPr>
                <w:position w:val="2"/>
              </w:rPr>
            </w:pPr>
            <w:r w:rsidRPr="007C68B6">
              <w:rPr>
                <w:rFonts w:hint="eastAsia"/>
                <w:position w:val="2"/>
                <w:rtl/>
              </w:rPr>
              <w:t>مخطط</w:t>
            </w:r>
            <w:r w:rsidRPr="007C68B6">
              <w:rPr>
                <w:position w:val="2"/>
                <w:rtl/>
              </w:rPr>
              <w:t xml:space="preserve"> </w:t>
            </w:r>
            <w:r w:rsidRPr="007C68B6">
              <w:rPr>
                <w:rFonts w:hint="eastAsia"/>
                <w:position w:val="2"/>
                <w:rtl/>
              </w:rPr>
              <w:t>القناع</w:t>
            </w:r>
            <w:r w:rsidRPr="007C68B6">
              <w:rPr>
                <w:position w:val="2"/>
                <w:rtl/>
              </w:rPr>
              <w:t xml:space="preserve"> </w:t>
            </w:r>
            <w:r w:rsidRPr="007C68B6">
              <w:rPr>
                <w:rFonts w:hint="eastAsia"/>
                <w:position w:val="2"/>
                <w:rtl/>
              </w:rPr>
              <w:t>محدداً</w:t>
            </w:r>
            <w:r w:rsidRPr="007C68B6">
              <w:rPr>
                <w:position w:val="2"/>
                <w:rtl/>
              </w:rPr>
              <w:t xml:space="preserve"> </w:t>
            </w:r>
            <w:r w:rsidRPr="007C68B6">
              <w:rPr>
                <w:rFonts w:hint="eastAsia"/>
                <w:position w:val="2"/>
                <w:rtl/>
              </w:rPr>
              <w:t>من</w:t>
            </w:r>
            <w:r w:rsidRPr="007C68B6">
              <w:rPr>
                <w:position w:val="2"/>
                <w:rtl/>
              </w:rPr>
              <w:t xml:space="preserve"> </w:t>
            </w:r>
            <w:r w:rsidRPr="007C68B6">
              <w:rPr>
                <w:rFonts w:hint="eastAsia"/>
                <w:position w:val="2"/>
                <w:rtl/>
              </w:rPr>
              <w:t>حيث</w:t>
            </w:r>
            <w:r w:rsidRPr="007C68B6">
              <w:rPr>
                <w:position w:val="2"/>
                <w:rtl/>
              </w:rPr>
              <w:t xml:space="preserve"> </w:t>
            </w:r>
            <w:r w:rsidRPr="007C68B6">
              <w:rPr>
                <w:rFonts w:hint="eastAsia"/>
                <w:position w:val="2"/>
                <w:rtl/>
              </w:rPr>
              <w:t>القدرة</w:t>
            </w:r>
            <w:r w:rsidRPr="007C68B6">
              <w:rPr>
                <w:position w:val="2"/>
                <w:rtl/>
              </w:rPr>
              <w:t xml:space="preserve"> </w:t>
            </w:r>
            <w:r w:rsidRPr="007C68B6">
              <w:rPr>
                <w:rFonts w:hint="eastAsia"/>
                <w:position w:val="2"/>
                <w:rtl/>
              </w:rPr>
              <w:t>في عرض</w:t>
            </w:r>
            <w:r w:rsidRPr="007C68B6">
              <w:rPr>
                <w:position w:val="2"/>
                <w:rtl/>
              </w:rPr>
              <w:t xml:space="preserve"> </w:t>
            </w:r>
            <w:r w:rsidRPr="007C68B6">
              <w:rPr>
                <w:rFonts w:hint="eastAsia"/>
                <w:position w:val="2"/>
                <w:rtl/>
              </w:rPr>
              <w:t>النطاق</w:t>
            </w:r>
            <w:r w:rsidRPr="007C68B6">
              <w:rPr>
                <w:position w:val="2"/>
                <w:rtl/>
              </w:rPr>
              <w:t xml:space="preserve"> </w:t>
            </w:r>
            <w:r w:rsidRPr="007C68B6">
              <w:rPr>
                <w:rFonts w:hint="eastAsia"/>
                <w:position w:val="2"/>
                <w:rtl/>
              </w:rPr>
              <w:t>المرجعي</w:t>
            </w:r>
            <w:r w:rsidRPr="007C68B6">
              <w:rPr>
                <w:position w:val="2"/>
                <w:rtl/>
              </w:rPr>
              <w:t xml:space="preserve"> </w:t>
            </w:r>
            <w:r w:rsidRPr="007C68B6">
              <w:rPr>
                <w:rFonts w:hint="eastAsia"/>
                <w:position w:val="2"/>
                <w:rtl/>
              </w:rPr>
              <w:t>لسلسلة</w:t>
            </w:r>
            <w:r w:rsidRPr="007C68B6">
              <w:rPr>
                <w:position w:val="2"/>
                <w:rtl/>
              </w:rPr>
              <w:t xml:space="preserve"> </w:t>
            </w:r>
            <w:r w:rsidRPr="007C68B6">
              <w:rPr>
                <w:rFonts w:hint="eastAsia"/>
                <w:position w:val="2"/>
                <w:rtl/>
              </w:rPr>
              <w:t>من</w:t>
            </w:r>
            <w:r w:rsidRPr="007C68B6">
              <w:rPr>
                <w:position w:val="2"/>
                <w:rtl/>
              </w:rPr>
              <w:t xml:space="preserve"> </w:t>
            </w:r>
            <w:r w:rsidRPr="007C68B6">
              <w:rPr>
                <w:rFonts w:hint="eastAsia"/>
                <w:position w:val="2"/>
                <w:rtl/>
              </w:rPr>
              <w:t>الزوايا</w:t>
            </w:r>
            <w:del w:id="526" w:author="Awad, Samy" w:date="2018-08-01T17:49:00Z">
              <w:r w:rsidRPr="007C68B6" w:rsidDel="0067794C">
                <w:rPr>
                  <w:position w:val="2"/>
                  <w:rtl/>
                </w:rPr>
                <w:delText xml:space="preserve"> خارج المحور </w:delText>
              </w:r>
            </w:del>
            <w:del w:id="527" w:author="Awad, Samy" w:date="2018-08-01T17:50:00Z">
              <w:r w:rsidRPr="007C68B6" w:rsidDel="00CC3B84">
                <w:rPr>
                  <w:rFonts w:hint="eastAsia"/>
                  <w:position w:val="2"/>
                  <w:rtl/>
                </w:rPr>
                <w:delText>بالنسبة</w:delText>
              </w:r>
              <w:r w:rsidRPr="007C68B6" w:rsidDel="00CC3B84">
                <w:rPr>
                  <w:position w:val="2"/>
                  <w:rtl/>
                </w:rPr>
                <w:delText xml:space="preserve"> </w:delText>
              </w:r>
              <w:r w:rsidRPr="007C68B6" w:rsidDel="00CC3B84">
                <w:rPr>
                  <w:rFonts w:hint="eastAsia"/>
                  <w:position w:val="2"/>
                  <w:rtl/>
                </w:rPr>
                <w:delText>إلى</w:delText>
              </w:r>
              <w:r w:rsidRPr="007C68B6" w:rsidDel="00CC3B84">
                <w:rPr>
                  <w:position w:val="2"/>
                  <w:rtl/>
                </w:rPr>
                <w:delText xml:space="preserve"> </w:delText>
              </w:r>
              <w:r w:rsidRPr="007C68B6" w:rsidDel="00CC3B84">
                <w:rPr>
                  <w:rFonts w:hint="eastAsia"/>
                  <w:position w:val="2"/>
                  <w:rtl/>
                </w:rPr>
                <w:delText>نقطة</w:delText>
              </w:r>
              <w:r w:rsidRPr="007C68B6" w:rsidDel="00CC3B84">
                <w:rPr>
                  <w:position w:val="2"/>
                  <w:rtl/>
                </w:rPr>
                <w:delText xml:space="preserve"> </w:delText>
              </w:r>
              <w:r w:rsidRPr="007C68B6" w:rsidDel="00CC3B84">
                <w:rPr>
                  <w:rFonts w:hint="eastAsia"/>
                  <w:position w:val="2"/>
                  <w:rtl/>
                </w:rPr>
                <w:delText>مرجعية</w:delText>
              </w:r>
              <w:r w:rsidRPr="007C68B6" w:rsidDel="00CC3B84">
                <w:rPr>
                  <w:position w:val="2"/>
                  <w:rtl/>
                </w:rPr>
                <w:delText xml:space="preserve"> </w:delText>
              </w:r>
              <w:r w:rsidRPr="007C68B6" w:rsidDel="00CC3B84">
                <w:rPr>
                  <w:rFonts w:hint="eastAsia"/>
                  <w:position w:val="2"/>
                  <w:rtl/>
                </w:rPr>
                <w:delText>محددة</w:delText>
              </w:r>
            </w:del>
            <w:ins w:id="528" w:author="Waishek, Wady" w:date="2018-07-30T17:00:00Z">
              <w:r w:rsidRPr="007C68B6">
                <w:rPr>
                  <w:position w:val="2"/>
                  <w:rtl/>
                </w:rPr>
                <w:t xml:space="preserve"> </w:t>
              </w:r>
              <w:proofErr w:type="spellStart"/>
              <w:r w:rsidRPr="007C68B6">
                <w:rPr>
                  <w:rFonts w:hint="eastAsia"/>
                  <w:position w:val="2"/>
                  <w:rtl/>
                </w:rPr>
                <w:t>المقيسة</w:t>
              </w:r>
              <w:proofErr w:type="spellEnd"/>
              <w:r w:rsidRPr="007C68B6">
                <w:rPr>
                  <w:position w:val="2"/>
                  <w:rtl/>
                </w:rPr>
                <w:t xml:space="preserve"> في المحطة الفضائية غير المستقرة بالنسبة إلى الأرض بين الخط إلى نقطة مسقط </w:t>
              </w:r>
              <w:r w:rsidRPr="007C68B6">
                <w:rPr>
                  <w:rFonts w:hint="eastAsia"/>
                  <w:position w:val="2"/>
                  <w:rtl/>
                </w:rPr>
                <w:t>الساتل</w:t>
              </w:r>
              <w:r w:rsidRPr="007C68B6">
                <w:rPr>
                  <w:position w:val="2"/>
                  <w:rtl/>
                </w:rPr>
                <w:t xml:space="preserve"> والخط إلى نقطة على القوس المستقر بالنسبة إلى الأرض، مع عرض النطاق المستخدم.</w:t>
              </w:r>
            </w:ins>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4735C716" w14:textId="77777777" w:rsidR="00971EF4" w:rsidRPr="007C68B6" w:rsidRDefault="00971EF4" w:rsidP="00971EF4">
            <w:pPr>
              <w:pStyle w:val="Tabletext-2"/>
              <w:spacing w:before="40"/>
              <w:rPr>
                <w:caps/>
                <w:position w:val="2"/>
                <w:rtl/>
                <w:lang w:bidi="ar-EG"/>
              </w:rPr>
            </w:pPr>
            <w:r w:rsidRPr="007C68B6">
              <w:rPr>
                <w:caps/>
                <w:position w:val="2"/>
                <w:lang w:bidi="ar-EG"/>
              </w:rPr>
              <w:t>.14.A</w:t>
            </w:r>
            <w:r w:rsidRPr="007C68B6">
              <w:rPr>
                <w:caps/>
                <w:position w:val="2"/>
                <w:rtl/>
                <w:lang w:bidi="ar-EG"/>
              </w:rPr>
              <w:t>أ.</w:t>
            </w:r>
            <w:r w:rsidRPr="007C68B6">
              <w:rPr>
                <w:caps/>
                <w:position w:val="2"/>
                <w:lang w:bidi="ar-EG"/>
              </w:rPr>
              <w:t>4</w:t>
            </w:r>
          </w:p>
        </w:tc>
      </w:tr>
      <w:tr w:rsidR="00971EF4" w:rsidRPr="007C68B6" w14:paraId="7ED54FC4" w14:textId="77777777" w:rsidTr="00971EF4">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6C86E338" w14:textId="77777777" w:rsidR="00971EF4" w:rsidRPr="007C68B6" w:rsidRDefault="00971EF4" w:rsidP="00971EF4">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0DC7D4F5" w14:textId="77777777" w:rsidR="00971EF4" w:rsidRPr="007C68B6" w:rsidRDefault="00971EF4" w:rsidP="00971EF4">
            <w:pPr>
              <w:pStyle w:val="Tabletext-2"/>
              <w:spacing w:before="40"/>
              <w:rPr>
                <w:caps/>
                <w:position w:val="2"/>
                <w:lang w:bidi="ar-EG"/>
              </w:rPr>
            </w:pPr>
            <w:ins w:id="529" w:author="Awad, Samy" w:date="2018-08-01T18:01:00Z">
              <w:r w:rsidRPr="007C68B6">
                <w:rPr>
                  <w:caps/>
                  <w:position w:val="2"/>
                  <w:lang w:bidi="ar-EG"/>
                </w:rPr>
                <w:t>.14.A</w:t>
              </w:r>
              <w:r w:rsidRPr="007C68B6">
                <w:rPr>
                  <w:caps/>
                  <w:position w:val="2"/>
                  <w:rtl/>
                  <w:lang w:bidi="ar-EG"/>
                </w:rPr>
                <w:t>أ.</w:t>
              </w:r>
              <w:r w:rsidRPr="007C68B6">
                <w:rPr>
                  <w:caps/>
                  <w:position w:val="2"/>
                  <w:lang w:bidi="ar-EG"/>
                </w:rPr>
                <w:t>5</w:t>
              </w:r>
            </w:ins>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464166FD" w14:textId="77777777" w:rsidR="00971EF4" w:rsidRPr="007C68B6" w:rsidRDefault="00971EF4" w:rsidP="00971EF4">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5618C349" w14:textId="77777777" w:rsidR="00971EF4" w:rsidRPr="007C68B6" w:rsidRDefault="00971EF4" w:rsidP="00971EF4">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0F08BD63" w14:textId="77777777" w:rsidR="00971EF4" w:rsidRPr="007C68B6" w:rsidRDefault="00971EF4" w:rsidP="00971EF4">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5D5627B9" w14:textId="77777777" w:rsidR="00971EF4" w:rsidRPr="007C68B6" w:rsidRDefault="00971EF4" w:rsidP="00971EF4">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4D3EDD37" w14:textId="77777777" w:rsidR="00971EF4" w:rsidRPr="007C68B6" w:rsidRDefault="00971EF4" w:rsidP="00971EF4">
            <w:pPr>
              <w:pStyle w:val="Tabletext-2"/>
              <w:spacing w:before="40"/>
              <w:jc w:val="center"/>
              <w:rPr>
                <w:b/>
                <w:bCs/>
                <w:position w:val="2"/>
              </w:rPr>
            </w:pPr>
            <w:ins w:id="530" w:author="Elbahnassawy, Ganat" w:date="2018-07-25T17:00:00Z">
              <w:r w:rsidRPr="007C68B6">
                <w:rPr>
                  <w:b/>
                  <w:bCs/>
                  <w:position w:val="2"/>
                </w:rPr>
                <w:t>X</w:t>
              </w:r>
            </w:ins>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7FB96E3A" w14:textId="77777777" w:rsidR="00971EF4" w:rsidRPr="007C68B6" w:rsidRDefault="00971EF4" w:rsidP="00971EF4">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07C6B2D1" w14:textId="77777777" w:rsidR="00971EF4" w:rsidRPr="007C68B6" w:rsidRDefault="00971EF4" w:rsidP="00971EF4">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6CC6A642" w14:textId="77777777" w:rsidR="00971EF4" w:rsidRPr="007C68B6" w:rsidRDefault="00971EF4" w:rsidP="00971EF4">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1BE523DF" w14:textId="77777777" w:rsidR="00971EF4" w:rsidRPr="007C68B6" w:rsidRDefault="00971EF4" w:rsidP="00971EF4">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409DD916" w14:textId="77777777" w:rsidR="00971EF4" w:rsidRPr="007C68B6" w:rsidRDefault="00971EF4" w:rsidP="00971EF4">
            <w:pPr>
              <w:pStyle w:val="Tabletext-2"/>
              <w:tabs>
                <w:tab w:val="clear" w:pos="113"/>
                <w:tab w:val="clear" w:pos="227"/>
                <w:tab w:val="clear" w:pos="340"/>
                <w:tab w:val="clear" w:pos="454"/>
              </w:tabs>
              <w:spacing w:before="40"/>
              <w:ind w:left="170" w:firstLine="0"/>
              <w:rPr>
                <w:position w:val="2"/>
              </w:rPr>
            </w:pPr>
            <w:ins w:id="531" w:author="Waishek, Wady" w:date="2018-07-30T17:01:00Z">
              <w:r w:rsidRPr="007C68B6">
                <w:rPr>
                  <w:rFonts w:hint="eastAsia"/>
                  <w:position w:val="2"/>
                  <w:rtl/>
                </w:rPr>
                <w:t>عرض</w:t>
              </w:r>
              <w:r w:rsidRPr="007C68B6">
                <w:rPr>
                  <w:position w:val="2"/>
                  <w:rtl/>
                </w:rPr>
                <w:t xml:space="preserve"> النطاق المرجعي المستخدم </w:t>
              </w:r>
            </w:ins>
            <w:ins w:id="532" w:author="Al-Midani, Mohammad Haitham" w:date="2019-02-11T10:56:00Z">
              <w:r w:rsidRPr="007C68B6">
                <w:rPr>
                  <w:rFonts w:hint="cs"/>
                  <w:position w:val="2"/>
                  <w:rtl/>
                </w:rPr>
                <w:t xml:space="preserve">لمخطط </w:t>
              </w:r>
            </w:ins>
            <w:ins w:id="533" w:author="Waishek, Wady" w:date="2018-07-30T17:01:00Z">
              <w:r w:rsidRPr="007C68B6">
                <w:rPr>
                  <w:position w:val="2"/>
                  <w:rtl/>
                </w:rPr>
                <w:t>القناع</w:t>
              </w:r>
            </w:ins>
            <w:ins w:id="534" w:author="Elbahnassawy, Ganat" w:date="2019-02-27T00:58:00Z">
              <w:r w:rsidRPr="007C68B6">
                <w:rPr>
                  <w:rFonts w:hint="cs"/>
                  <w:position w:val="2"/>
                  <w:rtl/>
                </w:rPr>
                <w:t xml:space="preserve"> </w:t>
              </w:r>
            </w:ins>
            <w:ins w:id="535" w:author="ALY, Mona" w:date="2019-02-27T02:04:00Z">
              <w:r w:rsidRPr="00DB1635">
                <w:rPr>
                  <w:rFonts w:hint="eastAsia"/>
                  <w:position w:val="2"/>
                  <w:rtl/>
                </w:rPr>
                <w:t>الوارد</w:t>
              </w:r>
              <w:r w:rsidRPr="00DB1635">
                <w:rPr>
                  <w:position w:val="2"/>
                  <w:rtl/>
                </w:rPr>
                <w:t xml:space="preserve"> </w:t>
              </w:r>
              <w:r w:rsidRPr="00DB1635">
                <w:rPr>
                  <w:rFonts w:hint="eastAsia"/>
                  <w:position w:val="2"/>
                  <w:rtl/>
                </w:rPr>
                <w:t>في</w:t>
              </w:r>
            </w:ins>
            <w:ins w:id="536" w:author="ALY, Mona" w:date="2019-02-27T02:07:00Z">
              <w:r w:rsidRPr="00DB1635">
                <w:rPr>
                  <w:position w:val="2"/>
                  <w:rtl/>
                </w:rPr>
                <w:t xml:space="preserve"> </w:t>
              </w:r>
              <w:r w:rsidRPr="00DB1635">
                <w:rPr>
                  <w:rFonts w:hint="eastAsia"/>
                  <w:position w:val="2"/>
                  <w:rtl/>
                </w:rPr>
                <w:t>البند</w:t>
              </w:r>
              <w:r w:rsidRPr="00DB1635">
                <w:rPr>
                  <w:position w:val="2"/>
                  <w:rtl/>
                </w:rPr>
                <w:t xml:space="preserve"> </w:t>
              </w:r>
            </w:ins>
            <w:ins w:id="537" w:author="ALY, Mona" w:date="2019-02-27T02:08:00Z">
              <w:r w:rsidRPr="00DB1635">
                <w:rPr>
                  <w:caps/>
                  <w:position w:val="2"/>
                  <w:lang w:bidi="ar-EG"/>
                </w:rPr>
                <w:t>.</w:t>
              </w:r>
              <w:proofErr w:type="gramStart"/>
              <w:r w:rsidRPr="00DB1635">
                <w:rPr>
                  <w:caps/>
                  <w:position w:val="2"/>
                  <w:lang w:bidi="ar-EG"/>
                </w:rPr>
                <w:t>14.A</w:t>
              </w:r>
              <w:proofErr w:type="gramEnd"/>
              <w:r w:rsidRPr="00DB1635">
                <w:rPr>
                  <w:caps/>
                  <w:position w:val="2"/>
                  <w:rtl/>
                  <w:lang w:bidi="ar-EG"/>
                </w:rPr>
                <w:t>أ.</w:t>
              </w:r>
              <w:r w:rsidRPr="00DB1635">
                <w:rPr>
                  <w:caps/>
                  <w:position w:val="2"/>
                  <w:lang w:bidi="ar-EG"/>
                </w:rPr>
                <w:t>4</w:t>
              </w:r>
            </w:ins>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029DE7E1" w14:textId="77777777" w:rsidR="00971EF4" w:rsidRPr="007C68B6" w:rsidRDefault="00971EF4" w:rsidP="00971EF4">
            <w:pPr>
              <w:pStyle w:val="Tabletext-2"/>
              <w:spacing w:before="40"/>
              <w:rPr>
                <w:caps/>
                <w:position w:val="2"/>
                <w:rtl/>
                <w:lang w:bidi="ar-EG"/>
              </w:rPr>
            </w:pPr>
            <w:ins w:id="538" w:author="Elbahnassawy, Ganat" w:date="2018-07-25T17:00:00Z">
              <w:r w:rsidRPr="007C68B6">
                <w:rPr>
                  <w:caps/>
                  <w:position w:val="2"/>
                  <w:lang w:bidi="ar-EG"/>
                </w:rPr>
                <w:t>.14.A</w:t>
              </w:r>
              <w:r w:rsidRPr="007C68B6">
                <w:rPr>
                  <w:caps/>
                  <w:position w:val="2"/>
                  <w:rtl/>
                  <w:lang w:bidi="ar-EG"/>
                </w:rPr>
                <w:t>أ.</w:t>
              </w:r>
              <w:r w:rsidRPr="007C68B6">
                <w:rPr>
                  <w:caps/>
                  <w:position w:val="2"/>
                  <w:lang w:bidi="ar-EG"/>
                </w:rPr>
                <w:t>5</w:t>
              </w:r>
            </w:ins>
          </w:p>
        </w:tc>
      </w:tr>
      <w:tr w:rsidR="00971EF4" w:rsidRPr="007C68B6" w14:paraId="6BB31D4B" w14:textId="77777777" w:rsidTr="00971EF4">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586218C7" w14:textId="77777777" w:rsidR="00971EF4" w:rsidRPr="007C68B6" w:rsidRDefault="00971EF4" w:rsidP="00971EF4">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465D5D8A" w14:textId="77777777" w:rsidR="00971EF4" w:rsidRPr="007C68B6" w:rsidRDefault="00971EF4" w:rsidP="00971EF4">
            <w:pPr>
              <w:pStyle w:val="Tabletext-2"/>
              <w:spacing w:before="40"/>
              <w:rPr>
                <w:caps/>
                <w:position w:val="2"/>
                <w:rtl/>
                <w:lang w:bidi="ar-EG"/>
              </w:rPr>
            </w:pPr>
            <w:r w:rsidRPr="007C68B6">
              <w:rPr>
                <w:caps/>
                <w:position w:val="2"/>
                <w:lang w:bidi="ar-EG"/>
              </w:rPr>
              <w:t>.14.A</w:t>
            </w:r>
            <w:r w:rsidRPr="007C68B6">
              <w:rPr>
                <w:caps/>
                <w:position w:val="2"/>
                <w:rtl/>
                <w:lang w:bidi="ar-EG"/>
              </w:rPr>
              <w:t>ب</w:t>
            </w:r>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06DA4968" w14:textId="77777777" w:rsidR="00971EF4" w:rsidRPr="007C68B6" w:rsidRDefault="00971EF4" w:rsidP="00971EF4">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7F3EDF30" w14:textId="77777777" w:rsidR="00971EF4" w:rsidRPr="007C68B6" w:rsidRDefault="00971EF4" w:rsidP="00971EF4">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2A052E6C" w14:textId="77777777" w:rsidR="00971EF4" w:rsidRPr="007C68B6" w:rsidRDefault="00971EF4" w:rsidP="00971EF4">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23D2B3FC" w14:textId="77777777" w:rsidR="00971EF4" w:rsidRPr="007C68B6" w:rsidRDefault="00971EF4" w:rsidP="00971EF4">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654FA0B6" w14:textId="77777777" w:rsidR="00971EF4" w:rsidRPr="007C68B6" w:rsidRDefault="00971EF4" w:rsidP="00971EF4">
            <w:pPr>
              <w:pStyle w:val="Tabletext-2"/>
              <w:spacing w:before="40"/>
              <w:jc w:val="center"/>
              <w:rPr>
                <w:b/>
                <w:bCs/>
                <w:position w:val="2"/>
              </w:rPr>
            </w:pP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3AD561F9" w14:textId="77777777" w:rsidR="00971EF4" w:rsidRPr="007C68B6" w:rsidRDefault="00971EF4" w:rsidP="00971EF4">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271C70F7" w14:textId="77777777" w:rsidR="00971EF4" w:rsidRPr="007C68B6" w:rsidRDefault="00971EF4" w:rsidP="00971EF4">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09266F9A" w14:textId="77777777" w:rsidR="00971EF4" w:rsidRPr="007C68B6" w:rsidRDefault="00971EF4" w:rsidP="00971EF4">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22941F72" w14:textId="77777777" w:rsidR="00971EF4" w:rsidRPr="007C68B6" w:rsidRDefault="00971EF4" w:rsidP="00971EF4">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27870A3E" w14:textId="77777777" w:rsidR="00971EF4" w:rsidRPr="007C68B6" w:rsidRDefault="00971EF4" w:rsidP="00971EF4">
            <w:pPr>
              <w:pStyle w:val="Tabletext-2"/>
              <w:tabs>
                <w:tab w:val="clear" w:pos="113"/>
                <w:tab w:val="clear" w:pos="227"/>
                <w:tab w:val="clear" w:pos="340"/>
                <w:tab w:val="clear" w:pos="454"/>
              </w:tabs>
              <w:spacing w:before="40"/>
              <w:ind w:left="0" w:firstLine="0"/>
              <w:rPr>
                <w:b/>
                <w:bCs/>
                <w:position w:val="2"/>
              </w:rPr>
            </w:pPr>
            <w:r w:rsidRPr="007C68B6">
              <w:rPr>
                <w:rFonts w:hint="eastAsia"/>
                <w:b/>
                <w:bCs/>
                <w:position w:val="2"/>
                <w:rtl/>
              </w:rPr>
              <w:t>لكل</w:t>
            </w:r>
            <w:r w:rsidRPr="007C68B6">
              <w:rPr>
                <w:b/>
                <w:bCs/>
                <w:position w:val="2"/>
                <w:rtl/>
              </w:rPr>
              <w:t xml:space="preserve"> قناع للقدرة </w:t>
            </w:r>
            <w:proofErr w:type="spellStart"/>
            <w:r w:rsidRPr="007C68B6">
              <w:rPr>
                <w:b/>
                <w:bCs/>
                <w:position w:val="2"/>
              </w:rPr>
              <w:t>e.i.r.p</w:t>
            </w:r>
            <w:proofErr w:type="spellEnd"/>
            <w:r w:rsidRPr="007C68B6">
              <w:rPr>
                <w:b/>
                <w:bCs/>
                <w:position w:val="2"/>
              </w:rPr>
              <w:t>.</w:t>
            </w:r>
            <w:r w:rsidRPr="007C68B6">
              <w:rPr>
                <w:b/>
                <w:bCs/>
                <w:position w:val="2"/>
                <w:rtl/>
              </w:rPr>
              <w:t xml:space="preserve"> يستخدم في محطة أرضية مصاحبة:</w:t>
            </w:r>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02A0BE59" w14:textId="77777777" w:rsidR="00971EF4" w:rsidRPr="007C68B6" w:rsidRDefault="00971EF4" w:rsidP="00971EF4">
            <w:pPr>
              <w:pStyle w:val="Tabletext-2"/>
              <w:spacing w:before="40"/>
              <w:rPr>
                <w:caps/>
                <w:position w:val="2"/>
                <w:rtl/>
                <w:lang w:bidi="ar-EG"/>
              </w:rPr>
            </w:pPr>
            <w:r w:rsidRPr="007C68B6">
              <w:rPr>
                <w:caps/>
                <w:position w:val="2"/>
                <w:lang w:bidi="ar-EG"/>
              </w:rPr>
              <w:t>.14.A</w:t>
            </w:r>
            <w:r w:rsidRPr="007C68B6">
              <w:rPr>
                <w:caps/>
                <w:position w:val="2"/>
                <w:rtl/>
                <w:lang w:bidi="ar-EG"/>
              </w:rPr>
              <w:t>ب</w:t>
            </w:r>
          </w:p>
        </w:tc>
      </w:tr>
      <w:tr w:rsidR="00971EF4" w:rsidRPr="007C68B6" w14:paraId="7D90B882" w14:textId="77777777" w:rsidTr="00971EF4">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5177B298" w14:textId="77777777" w:rsidR="00971EF4" w:rsidRPr="007C68B6" w:rsidRDefault="00971EF4" w:rsidP="00971EF4">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780B54CC" w14:textId="77777777" w:rsidR="00971EF4" w:rsidRPr="007C68B6" w:rsidRDefault="00971EF4" w:rsidP="00971EF4">
            <w:pPr>
              <w:pStyle w:val="Tabletext-2"/>
              <w:spacing w:before="40"/>
              <w:rPr>
                <w:caps/>
                <w:position w:val="2"/>
                <w:lang w:bidi="ar-EG"/>
              </w:rPr>
            </w:pPr>
            <w:r w:rsidRPr="007C68B6">
              <w:rPr>
                <w:caps/>
                <w:position w:val="2"/>
                <w:lang w:bidi="ar-EG"/>
              </w:rPr>
              <w:t>.14.A</w:t>
            </w:r>
            <w:r w:rsidRPr="007C68B6">
              <w:rPr>
                <w:caps/>
                <w:position w:val="2"/>
                <w:rtl/>
                <w:lang w:bidi="ar-EG"/>
              </w:rPr>
              <w:t>ب.</w:t>
            </w:r>
            <w:r w:rsidRPr="007C68B6">
              <w:rPr>
                <w:caps/>
                <w:position w:val="2"/>
                <w:lang w:bidi="ar-EG"/>
              </w:rPr>
              <w:t>1</w:t>
            </w:r>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65C0FF4F" w14:textId="77777777" w:rsidR="00971EF4" w:rsidRPr="007C68B6" w:rsidRDefault="00971EF4" w:rsidP="00971EF4">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380F5470" w14:textId="77777777" w:rsidR="00971EF4" w:rsidRPr="007C68B6" w:rsidRDefault="00971EF4" w:rsidP="00971EF4">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3F272541" w14:textId="77777777" w:rsidR="00971EF4" w:rsidRPr="007C68B6" w:rsidRDefault="00971EF4" w:rsidP="00971EF4">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5BCCFCE9" w14:textId="77777777" w:rsidR="00971EF4" w:rsidRPr="007C68B6" w:rsidRDefault="00971EF4" w:rsidP="00971EF4">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620F6FBA" w14:textId="77777777" w:rsidR="00971EF4" w:rsidRPr="007C68B6" w:rsidRDefault="00971EF4" w:rsidP="00971EF4">
            <w:pPr>
              <w:pStyle w:val="Tabletext-2"/>
              <w:spacing w:before="40"/>
              <w:jc w:val="center"/>
              <w:rPr>
                <w:b/>
                <w:bCs/>
                <w:position w:val="2"/>
              </w:rPr>
            </w:pPr>
            <w:r w:rsidRPr="007C68B6">
              <w:rPr>
                <w:b/>
                <w:bCs/>
                <w:position w:val="2"/>
              </w:rPr>
              <w:t>X</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053E20CB" w14:textId="77777777" w:rsidR="00971EF4" w:rsidRPr="007C68B6" w:rsidRDefault="00971EF4" w:rsidP="00971EF4">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3B7CC6A4" w14:textId="77777777" w:rsidR="00971EF4" w:rsidRPr="007C68B6" w:rsidRDefault="00971EF4" w:rsidP="00971EF4">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3CDD5293" w14:textId="77777777" w:rsidR="00971EF4" w:rsidRPr="007C68B6" w:rsidRDefault="00971EF4" w:rsidP="00971EF4">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11B5B8CE" w14:textId="77777777" w:rsidR="00971EF4" w:rsidRPr="007C68B6" w:rsidRDefault="00971EF4" w:rsidP="00971EF4">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037F83CB" w14:textId="77777777" w:rsidR="00971EF4" w:rsidRPr="007C68B6" w:rsidRDefault="00971EF4" w:rsidP="00971EF4">
            <w:pPr>
              <w:pStyle w:val="Tabletext-2"/>
              <w:tabs>
                <w:tab w:val="clear" w:pos="113"/>
                <w:tab w:val="clear" w:pos="227"/>
                <w:tab w:val="clear" w:pos="340"/>
                <w:tab w:val="clear" w:pos="454"/>
              </w:tabs>
              <w:spacing w:before="40"/>
              <w:ind w:left="170" w:firstLine="0"/>
              <w:rPr>
                <w:position w:val="2"/>
              </w:rPr>
            </w:pPr>
            <w:r w:rsidRPr="007C68B6">
              <w:rPr>
                <w:rFonts w:hint="eastAsia"/>
                <w:position w:val="2"/>
                <w:rtl/>
              </w:rPr>
              <w:t>شفرة</w:t>
            </w:r>
            <w:r w:rsidRPr="007C68B6">
              <w:rPr>
                <w:position w:val="2"/>
                <w:rtl/>
              </w:rPr>
              <w:t xml:space="preserve"> </w:t>
            </w:r>
            <w:r w:rsidRPr="007C68B6">
              <w:rPr>
                <w:rFonts w:hint="eastAsia"/>
                <w:position w:val="2"/>
                <w:rtl/>
              </w:rPr>
              <w:t>تعرف</w:t>
            </w:r>
            <w:r w:rsidRPr="007C68B6">
              <w:rPr>
                <w:position w:val="2"/>
                <w:rtl/>
              </w:rPr>
              <w:t xml:space="preserve"> </w:t>
            </w:r>
            <w:r w:rsidRPr="007C68B6">
              <w:rPr>
                <w:rFonts w:hint="eastAsia"/>
                <w:position w:val="2"/>
                <w:rtl/>
              </w:rPr>
              <w:t>القناع</w:t>
            </w:r>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4DEFA4C3" w14:textId="77777777" w:rsidR="00971EF4" w:rsidRPr="007C68B6" w:rsidRDefault="00971EF4" w:rsidP="00971EF4">
            <w:pPr>
              <w:pStyle w:val="Tabletext-2"/>
              <w:spacing w:before="40"/>
              <w:rPr>
                <w:caps/>
                <w:position w:val="2"/>
                <w:lang w:bidi="ar-EG"/>
              </w:rPr>
            </w:pPr>
            <w:r w:rsidRPr="007C68B6">
              <w:rPr>
                <w:caps/>
                <w:position w:val="2"/>
                <w:lang w:bidi="ar-EG"/>
              </w:rPr>
              <w:t>.14.A</w:t>
            </w:r>
            <w:r w:rsidRPr="007C68B6">
              <w:rPr>
                <w:caps/>
                <w:position w:val="2"/>
                <w:rtl/>
                <w:lang w:bidi="ar-EG"/>
              </w:rPr>
              <w:t>ب.</w:t>
            </w:r>
            <w:r w:rsidRPr="007C68B6">
              <w:rPr>
                <w:caps/>
                <w:position w:val="2"/>
                <w:lang w:bidi="ar-EG"/>
              </w:rPr>
              <w:t>1</w:t>
            </w:r>
          </w:p>
        </w:tc>
      </w:tr>
      <w:tr w:rsidR="00971EF4" w:rsidRPr="007C68B6" w14:paraId="01339EF1" w14:textId="77777777" w:rsidTr="00971EF4">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3403541B" w14:textId="77777777" w:rsidR="00971EF4" w:rsidRPr="007C68B6" w:rsidRDefault="00971EF4" w:rsidP="00971EF4">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7EBE5377" w14:textId="77777777" w:rsidR="00971EF4" w:rsidRPr="007C68B6" w:rsidRDefault="00971EF4" w:rsidP="00971EF4">
            <w:pPr>
              <w:pStyle w:val="Tabletext-2"/>
              <w:spacing w:before="40"/>
              <w:rPr>
                <w:caps/>
                <w:position w:val="2"/>
                <w:lang w:bidi="ar-EG"/>
              </w:rPr>
            </w:pPr>
            <w:r w:rsidRPr="007C68B6">
              <w:rPr>
                <w:caps/>
                <w:position w:val="2"/>
                <w:lang w:bidi="ar-EG"/>
              </w:rPr>
              <w:t>.14.A</w:t>
            </w:r>
            <w:r w:rsidRPr="007C68B6">
              <w:rPr>
                <w:caps/>
                <w:position w:val="2"/>
                <w:rtl/>
                <w:lang w:bidi="ar-EG"/>
              </w:rPr>
              <w:t>ب.</w:t>
            </w:r>
            <w:r w:rsidRPr="007C68B6">
              <w:rPr>
                <w:caps/>
                <w:position w:val="2"/>
                <w:lang w:bidi="ar-EG"/>
              </w:rPr>
              <w:t>2</w:t>
            </w:r>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6694FD41" w14:textId="77777777" w:rsidR="00971EF4" w:rsidRPr="007C68B6" w:rsidRDefault="00971EF4" w:rsidP="00971EF4">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7CC49EB8" w14:textId="77777777" w:rsidR="00971EF4" w:rsidRPr="007C68B6" w:rsidRDefault="00971EF4" w:rsidP="00971EF4">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1E09FF91" w14:textId="77777777" w:rsidR="00971EF4" w:rsidRPr="007C68B6" w:rsidRDefault="00971EF4" w:rsidP="00971EF4">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009E27EF" w14:textId="77777777" w:rsidR="00971EF4" w:rsidRPr="007C68B6" w:rsidRDefault="00971EF4" w:rsidP="00971EF4">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4E6EAF86" w14:textId="77777777" w:rsidR="00971EF4" w:rsidRPr="007C68B6" w:rsidRDefault="00971EF4" w:rsidP="00971EF4">
            <w:pPr>
              <w:pStyle w:val="Tabletext-2"/>
              <w:spacing w:before="40"/>
              <w:jc w:val="center"/>
              <w:rPr>
                <w:b/>
                <w:bCs/>
                <w:position w:val="2"/>
              </w:rPr>
            </w:pPr>
            <w:r w:rsidRPr="007C68B6">
              <w:rPr>
                <w:b/>
                <w:bCs/>
                <w:position w:val="2"/>
              </w:rPr>
              <w:t>X</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07508E43" w14:textId="77777777" w:rsidR="00971EF4" w:rsidRPr="007C68B6" w:rsidRDefault="00971EF4" w:rsidP="00971EF4">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386E5278" w14:textId="77777777" w:rsidR="00971EF4" w:rsidRPr="007C68B6" w:rsidRDefault="00971EF4" w:rsidP="00971EF4">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7B5E8CEC" w14:textId="77777777" w:rsidR="00971EF4" w:rsidRPr="007C68B6" w:rsidRDefault="00971EF4" w:rsidP="00971EF4">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755136F0" w14:textId="77777777" w:rsidR="00971EF4" w:rsidRPr="007C68B6" w:rsidRDefault="00971EF4" w:rsidP="00971EF4">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47B5831B" w14:textId="77777777" w:rsidR="00971EF4" w:rsidRPr="007C68B6" w:rsidRDefault="00971EF4" w:rsidP="00971EF4">
            <w:pPr>
              <w:pStyle w:val="Tabletext-2"/>
              <w:tabs>
                <w:tab w:val="clear" w:pos="113"/>
                <w:tab w:val="clear" w:pos="227"/>
                <w:tab w:val="clear" w:pos="340"/>
                <w:tab w:val="clear" w:pos="454"/>
              </w:tabs>
              <w:spacing w:before="40"/>
              <w:ind w:left="170" w:firstLine="0"/>
              <w:rPr>
                <w:position w:val="2"/>
              </w:rPr>
            </w:pPr>
            <w:r w:rsidRPr="007C68B6">
              <w:rPr>
                <w:rFonts w:hint="eastAsia"/>
                <w:position w:val="2"/>
                <w:rtl/>
              </w:rPr>
              <w:t>أدنى</w:t>
            </w:r>
            <w:r w:rsidRPr="007C68B6">
              <w:rPr>
                <w:position w:val="2"/>
                <w:rtl/>
              </w:rPr>
              <w:t xml:space="preserve"> </w:t>
            </w:r>
            <w:r w:rsidRPr="007C68B6">
              <w:rPr>
                <w:rFonts w:hint="eastAsia"/>
                <w:position w:val="2"/>
                <w:rtl/>
              </w:rPr>
              <w:t>تردد</w:t>
            </w:r>
            <w:r w:rsidRPr="007C68B6">
              <w:rPr>
                <w:position w:val="2"/>
                <w:rtl/>
              </w:rPr>
              <w:t xml:space="preserve"> </w:t>
            </w:r>
            <w:r w:rsidRPr="007C68B6">
              <w:rPr>
                <w:rFonts w:hint="eastAsia"/>
                <w:position w:val="2"/>
                <w:rtl/>
              </w:rPr>
              <w:t>يصلح</w:t>
            </w:r>
            <w:r w:rsidRPr="007C68B6">
              <w:rPr>
                <w:position w:val="2"/>
                <w:rtl/>
              </w:rPr>
              <w:t xml:space="preserve"> </w:t>
            </w:r>
            <w:r w:rsidRPr="007C68B6">
              <w:rPr>
                <w:rFonts w:hint="eastAsia"/>
                <w:position w:val="2"/>
                <w:rtl/>
              </w:rPr>
              <w:t>له</w:t>
            </w:r>
            <w:r w:rsidRPr="007C68B6">
              <w:rPr>
                <w:position w:val="2"/>
                <w:rtl/>
              </w:rPr>
              <w:t xml:space="preserve"> </w:t>
            </w:r>
            <w:r w:rsidRPr="007C68B6">
              <w:rPr>
                <w:rFonts w:hint="eastAsia"/>
                <w:position w:val="2"/>
                <w:rtl/>
              </w:rPr>
              <w:t>القناع</w:t>
            </w:r>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19738EA2" w14:textId="77777777" w:rsidR="00971EF4" w:rsidRPr="007C68B6" w:rsidRDefault="00971EF4" w:rsidP="00971EF4">
            <w:pPr>
              <w:pStyle w:val="Tabletext-2"/>
              <w:spacing w:before="40"/>
              <w:rPr>
                <w:caps/>
                <w:position w:val="2"/>
                <w:lang w:bidi="ar-EG"/>
              </w:rPr>
            </w:pPr>
            <w:r w:rsidRPr="007C68B6">
              <w:rPr>
                <w:caps/>
                <w:position w:val="2"/>
                <w:lang w:bidi="ar-EG"/>
              </w:rPr>
              <w:t>.14.A</w:t>
            </w:r>
            <w:r w:rsidRPr="007C68B6">
              <w:rPr>
                <w:caps/>
                <w:position w:val="2"/>
                <w:rtl/>
                <w:lang w:bidi="ar-EG"/>
              </w:rPr>
              <w:t>ب.</w:t>
            </w:r>
            <w:r w:rsidRPr="007C68B6">
              <w:rPr>
                <w:caps/>
                <w:position w:val="2"/>
                <w:lang w:bidi="ar-EG"/>
              </w:rPr>
              <w:t>2</w:t>
            </w:r>
          </w:p>
        </w:tc>
      </w:tr>
      <w:tr w:rsidR="00971EF4" w:rsidRPr="007C68B6" w14:paraId="252B2B30" w14:textId="77777777" w:rsidTr="00971EF4">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34653EF8" w14:textId="77777777" w:rsidR="00971EF4" w:rsidRPr="007C68B6" w:rsidRDefault="00971EF4" w:rsidP="00971EF4">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2B2D8B82" w14:textId="77777777" w:rsidR="00971EF4" w:rsidRPr="007C68B6" w:rsidRDefault="00971EF4" w:rsidP="00971EF4">
            <w:pPr>
              <w:pStyle w:val="Tabletext-2"/>
              <w:spacing w:before="40"/>
              <w:rPr>
                <w:caps/>
                <w:position w:val="2"/>
                <w:lang w:bidi="ar-EG"/>
              </w:rPr>
            </w:pPr>
            <w:r w:rsidRPr="007C68B6">
              <w:rPr>
                <w:caps/>
                <w:position w:val="2"/>
                <w:lang w:bidi="ar-EG"/>
              </w:rPr>
              <w:t>.14.A</w:t>
            </w:r>
            <w:r w:rsidRPr="007C68B6">
              <w:rPr>
                <w:caps/>
                <w:position w:val="2"/>
                <w:rtl/>
                <w:lang w:bidi="ar-EG"/>
              </w:rPr>
              <w:t>ب.</w:t>
            </w:r>
            <w:r w:rsidRPr="007C68B6">
              <w:rPr>
                <w:caps/>
                <w:position w:val="2"/>
                <w:lang w:bidi="ar-EG"/>
              </w:rPr>
              <w:t>3</w:t>
            </w:r>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0D4DD049" w14:textId="77777777" w:rsidR="00971EF4" w:rsidRPr="007C68B6" w:rsidRDefault="00971EF4" w:rsidP="00971EF4">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7D3C3860" w14:textId="77777777" w:rsidR="00971EF4" w:rsidRPr="007C68B6" w:rsidRDefault="00971EF4" w:rsidP="00971EF4">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0A4BB7BF" w14:textId="77777777" w:rsidR="00971EF4" w:rsidRPr="007C68B6" w:rsidRDefault="00971EF4" w:rsidP="00971EF4">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15D4D5CF" w14:textId="77777777" w:rsidR="00971EF4" w:rsidRPr="007C68B6" w:rsidRDefault="00971EF4" w:rsidP="00971EF4">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211B1B40" w14:textId="77777777" w:rsidR="00971EF4" w:rsidRPr="007C68B6" w:rsidRDefault="00971EF4" w:rsidP="00971EF4">
            <w:pPr>
              <w:pStyle w:val="Tabletext-2"/>
              <w:spacing w:before="40"/>
              <w:jc w:val="center"/>
              <w:rPr>
                <w:b/>
                <w:bCs/>
                <w:position w:val="2"/>
              </w:rPr>
            </w:pPr>
            <w:r w:rsidRPr="007C68B6">
              <w:rPr>
                <w:b/>
                <w:bCs/>
                <w:position w:val="2"/>
              </w:rPr>
              <w:t>X</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27F130CE" w14:textId="77777777" w:rsidR="00971EF4" w:rsidRPr="007C68B6" w:rsidRDefault="00971EF4" w:rsidP="00971EF4">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6AEA1E68" w14:textId="77777777" w:rsidR="00971EF4" w:rsidRPr="007C68B6" w:rsidRDefault="00971EF4" w:rsidP="00971EF4">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329D783D" w14:textId="77777777" w:rsidR="00971EF4" w:rsidRPr="007C68B6" w:rsidRDefault="00971EF4" w:rsidP="00971EF4">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5E1A8AC2" w14:textId="77777777" w:rsidR="00971EF4" w:rsidRPr="007C68B6" w:rsidRDefault="00971EF4" w:rsidP="00971EF4">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3B4A2312" w14:textId="77777777" w:rsidR="00971EF4" w:rsidRPr="007C68B6" w:rsidRDefault="00971EF4" w:rsidP="00971EF4">
            <w:pPr>
              <w:pStyle w:val="Tabletext-2"/>
              <w:tabs>
                <w:tab w:val="clear" w:pos="113"/>
                <w:tab w:val="clear" w:pos="227"/>
                <w:tab w:val="clear" w:pos="340"/>
                <w:tab w:val="clear" w:pos="454"/>
              </w:tabs>
              <w:spacing w:before="40"/>
              <w:ind w:left="170" w:firstLine="0"/>
              <w:rPr>
                <w:position w:val="2"/>
              </w:rPr>
            </w:pPr>
            <w:r w:rsidRPr="007C68B6">
              <w:rPr>
                <w:rFonts w:hint="eastAsia"/>
                <w:position w:val="2"/>
                <w:rtl/>
              </w:rPr>
              <w:t>أقصى</w:t>
            </w:r>
            <w:r w:rsidRPr="007C68B6">
              <w:rPr>
                <w:position w:val="2"/>
                <w:rtl/>
              </w:rPr>
              <w:t xml:space="preserve"> </w:t>
            </w:r>
            <w:r w:rsidRPr="007C68B6">
              <w:rPr>
                <w:rFonts w:hint="eastAsia"/>
                <w:position w:val="2"/>
                <w:rtl/>
              </w:rPr>
              <w:t>تردد</w:t>
            </w:r>
            <w:r w:rsidRPr="007C68B6">
              <w:rPr>
                <w:position w:val="2"/>
                <w:rtl/>
              </w:rPr>
              <w:t xml:space="preserve"> </w:t>
            </w:r>
            <w:r w:rsidRPr="007C68B6">
              <w:rPr>
                <w:rFonts w:hint="eastAsia"/>
                <w:position w:val="2"/>
                <w:rtl/>
              </w:rPr>
              <w:t>يصلح</w:t>
            </w:r>
            <w:r w:rsidRPr="007C68B6">
              <w:rPr>
                <w:position w:val="2"/>
                <w:rtl/>
              </w:rPr>
              <w:t xml:space="preserve"> </w:t>
            </w:r>
            <w:r w:rsidRPr="007C68B6">
              <w:rPr>
                <w:rFonts w:hint="eastAsia"/>
                <w:position w:val="2"/>
                <w:rtl/>
              </w:rPr>
              <w:t>له</w:t>
            </w:r>
            <w:r w:rsidRPr="007C68B6">
              <w:rPr>
                <w:position w:val="2"/>
                <w:rtl/>
              </w:rPr>
              <w:t xml:space="preserve"> </w:t>
            </w:r>
            <w:r w:rsidRPr="007C68B6">
              <w:rPr>
                <w:rFonts w:hint="eastAsia"/>
                <w:position w:val="2"/>
                <w:rtl/>
              </w:rPr>
              <w:t>القناع</w:t>
            </w:r>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26304747" w14:textId="77777777" w:rsidR="00971EF4" w:rsidRPr="007C68B6" w:rsidRDefault="00971EF4" w:rsidP="00971EF4">
            <w:pPr>
              <w:pStyle w:val="Tabletext-2"/>
              <w:spacing w:before="40"/>
              <w:rPr>
                <w:caps/>
                <w:position w:val="2"/>
                <w:lang w:bidi="ar-EG"/>
              </w:rPr>
            </w:pPr>
            <w:r w:rsidRPr="007C68B6">
              <w:rPr>
                <w:caps/>
                <w:position w:val="2"/>
                <w:lang w:bidi="ar-EG"/>
              </w:rPr>
              <w:t>.14.A</w:t>
            </w:r>
            <w:r w:rsidRPr="007C68B6">
              <w:rPr>
                <w:caps/>
                <w:position w:val="2"/>
                <w:rtl/>
                <w:lang w:bidi="ar-EG"/>
              </w:rPr>
              <w:t>ب.</w:t>
            </w:r>
            <w:r w:rsidRPr="007C68B6">
              <w:rPr>
                <w:caps/>
                <w:position w:val="2"/>
                <w:lang w:bidi="ar-EG"/>
              </w:rPr>
              <w:t>3</w:t>
            </w:r>
          </w:p>
        </w:tc>
      </w:tr>
      <w:tr w:rsidR="00971EF4" w:rsidRPr="007C68B6" w14:paraId="7D78682E" w14:textId="77777777" w:rsidTr="00971EF4">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0424935A" w14:textId="77777777" w:rsidR="00971EF4" w:rsidRPr="007C68B6" w:rsidRDefault="00971EF4" w:rsidP="00971EF4">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0A359F0B" w14:textId="77777777" w:rsidR="00971EF4" w:rsidRPr="007C68B6" w:rsidRDefault="00971EF4" w:rsidP="00971EF4">
            <w:pPr>
              <w:pStyle w:val="Tabletext-2"/>
              <w:spacing w:before="40"/>
              <w:rPr>
                <w:caps/>
                <w:position w:val="2"/>
                <w:lang w:bidi="ar-EG"/>
              </w:rPr>
            </w:pPr>
            <w:r w:rsidRPr="007C68B6">
              <w:rPr>
                <w:caps/>
                <w:position w:val="2"/>
                <w:lang w:bidi="ar-EG"/>
              </w:rPr>
              <w:t>.14.A</w:t>
            </w:r>
            <w:r w:rsidRPr="007C68B6">
              <w:rPr>
                <w:caps/>
                <w:position w:val="2"/>
                <w:rtl/>
                <w:lang w:bidi="ar-EG"/>
              </w:rPr>
              <w:t>ب.</w:t>
            </w:r>
            <w:r w:rsidRPr="007C68B6">
              <w:rPr>
                <w:caps/>
                <w:position w:val="2"/>
                <w:lang w:bidi="ar-EG"/>
              </w:rPr>
              <w:t>4</w:t>
            </w:r>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46231714" w14:textId="77777777" w:rsidR="00971EF4" w:rsidRPr="007C68B6" w:rsidRDefault="00971EF4" w:rsidP="00971EF4">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4B3928F1" w14:textId="77777777" w:rsidR="00971EF4" w:rsidRPr="007C68B6" w:rsidRDefault="00971EF4" w:rsidP="00971EF4">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6AE474BF" w14:textId="77777777" w:rsidR="00971EF4" w:rsidRPr="007C68B6" w:rsidRDefault="00971EF4" w:rsidP="00971EF4">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595FC35D" w14:textId="77777777" w:rsidR="00971EF4" w:rsidRPr="007C68B6" w:rsidRDefault="00971EF4" w:rsidP="00971EF4">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49D6A9EA" w14:textId="77777777" w:rsidR="00971EF4" w:rsidRPr="007C68B6" w:rsidRDefault="00971EF4" w:rsidP="00971EF4">
            <w:pPr>
              <w:pStyle w:val="Tabletext-2"/>
              <w:spacing w:before="40"/>
              <w:jc w:val="center"/>
              <w:rPr>
                <w:b/>
                <w:bCs/>
                <w:position w:val="2"/>
              </w:rPr>
            </w:pPr>
            <w:del w:id="539" w:author="Elbahnassawy, Ganat" w:date="2018-07-25T17:01:00Z">
              <w:r w:rsidRPr="007C68B6" w:rsidDel="006575D6">
                <w:rPr>
                  <w:b/>
                  <w:bCs/>
                  <w:position w:val="2"/>
                </w:rPr>
                <w:delText>X</w:delText>
              </w:r>
            </w:del>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4B415BC3" w14:textId="77777777" w:rsidR="00971EF4" w:rsidRPr="007C68B6" w:rsidRDefault="00971EF4" w:rsidP="00971EF4">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256A14F1" w14:textId="77777777" w:rsidR="00971EF4" w:rsidRPr="007C68B6" w:rsidRDefault="00971EF4" w:rsidP="00971EF4">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71B237DE" w14:textId="77777777" w:rsidR="00971EF4" w:rsidRPr="007C68B6" w:rsidRDefault="00971EF4" w:rsidP="00971EF4">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5D162314" w14:textId="77777777" w:rsidR="00971EF4" w:rsidRPr="007C68B6" w:rsidRDefault="00971EF4" w:rsidP="00971EF4">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354C919B" w14:textId="77777777" w:rsidR="00971EF4" w:rsidRPr="00DB1635" w:rsidDel="00626CDD" w:rsidRDefault="00971EF4">
            <w:pPr>
              <w:pStyle w:val="Tabletext-2"/>
              <w:spacing w:before="40"/>
              <w:ind w:left="170"/>
              <w:rPr>
                <w:ins w:id="540" w:author="Elbahnassawy, Ganat" w:date="2018-10-25T12:11:00Z"/>
                <w:del w:id="541" w:author="Tahawi, Hiba" w:date="2019-02-05T17:36:00Z"/>
                <w:b/>
                <w:bCs/>
                <w:position w:val="2"/>
                <w:rtl/>
              </w:rPr>
              <w:pPrChange w:id="542" w:author="Tahawi, Hiba" w:date="2019-02-05T17:36:00Z">
                <w:pPr>
                  <w:pStyle w:val="Tabletext-2"/>
                  <w:spacing w:before="40"/>
                </w:pPr>
              </w:pPrChange>
            </w:pPr>
            <w:ins w:id="543" w:author="Elbahnassawy, Ganat" w:date="2018-07-25T17:00:00Z">
              <w:r w:rsidRPr="00DB1635">
                <w:rPr>
                  <w:rFonts w:hint="eastAsia"/>
                  <w:b/>
                  <w:bCs/>
                  <w:position w:val="2"/>
                  <w:rtl/>
                </w:rPr>
                <w:t>غير</w:t>
              </w:r>
              <w:r w:rsidRPr="00DB1635">
                <w:rPr>
                  <w:b/>
                  <w:bCs/>
                  <w:position w:val="2"/>
                  <w:rtl/>
                </w:rPr>
                <w:t xml:space="preserve"> </w:t>
              </w:r>
              <w:r w:rsidRPr="00DB1635">
                <w:rPr>
                  <w:rFonts w:hint="eastAsia"/>
                  <w:b/>
                  <w:bCs/>
                  <w:position w:val="2"/>
                  <w:rtl/>
                </w:rPr>
                <w:t>مستخدم</w:t>
              </w:r>
            </w:ins>
          </w:p>
          <w:p w14:paraId="557AAAE5" w14:textId="77777777" w:rsidR="00971EF4" w:rsidRPr="007C68B6" w:rsidRDefault="00971EF4" w:rsidP="00971EF4">
            <w:pPr>
              <w:pStyle w:val="Tabletext-2"/>
              <w:tabs>
                <w:tab w:val="clear" w:pos="113"/>
                <w:tab w:val="clear" w:pos="227"/>
                <w:tab w:val="clear" w:pos="340"/>
                <w:tab w:val="clear" w:pos="454"/>
              </w:tabs>
              <w:spacing w:before="40"/>
              <w:ind w:left="170" w:firstLine="0"/>
              <w:rPr>
                <w:position w:val="2"/>
                <w:rtl/>
              </w:rPr>
            </w:pPr>
            <w:del w:id="544" w:author="Elbahnassawy, Ganat" w:date="2018-07-25T17:00:00Z">
              <w:r w:rsidRPr="007C68B6" w:rsidDel="006575D6">
                <w:rPr>
                  <w:rFonts w:hint="eastAsia"/>
                  <w:position w:val="2"/>
                  <w:rtl/>
                </w:rPr>
                <w:delText>أدنى</w:delText>
              </w:r>
              <w:r w:rsidRPr="007C68B6" w:rsidDel="006575D6">
                <w:rPr>
                  <w:position w:val="2"/>
                  <w:rtl/>
                </w:rPr>
                <w:delText xml:space="preserve"> </w:delText>
              </w:r>
              <w:r w:rsidRPr="007C68B6" w:rsidDel="006575D6">
                <w:rPr>
                  <w:rFonts w:hint="eastAsia"/>
                  <w:position w:val="2"/>
                  <w:rtl/>
                </w:rPr>
                <w:delText>زاوية</w:delText>
              </w:r>
              <w:r w:rsidRPr="007C68B6" w:rsidDel="006575D6">
                <w:rPr>
                  <w:position w:val="2"/>
                  <w:rtl/>
                </w:rPr>
                <w:delText xml:space="preserve"> </w:delText>
              </w:r>
              <w:r w:rsidRPr="007C68B6" w:rsidDel="006575D6">
                <w:rPr>
                  <w:rFonts w:hint="eastAsia"/>
                  <w:position w:val="2"/>
                  <w:rtl/>
                </w:rPr>
                <w:delText>ارتفاع</w:delText>
              </w:r>
              <w:r w:rsidRPr="007C68B6" w:rsidDel="006575D6">
                <w:rPr>
                  <w:position w:val="2"/>
                  <w:rtl/>
                </w:rPr>
                <w:delText xml:space="preserve"> </w:delText>
              </w:r>
              <w:r w:rsidRPr="007C68B6" w:rsidDel="006575D6">
                <w:rPr>
                  <w:rFonts w:hint="eastAsia"/>
                  <w:position w:val="2"/>
                  <w:rtl/>
                </w:rPr>
                <w:delText>تستطيع</w:delText>
              </w:r>
              <w:r w:rsidRPr="007C68B6" w:rsidDel="006575D6">
                <w:rPr>
                  <w:position w:val="2"/>
                  <w:rtl/>
                </w:rPr>
                <w:delText xml:space="preserve"> </w:delText>
              </w:r>
              <w:r w:rsidRPr="007C68B6" w:rsidDel="006575D6">
                <w:rPr>
                  <w:rFonts w:hint="eastAsia"/>
                  <w:position w:val="2"/>
                  <w:rtl/>
                </w:rPr>
                <w:delText>أي</w:delText>
              </w:r>
              <w:r w:rsidRPr="007C68B6" w:rsidDel="006575D6">
                <w:rPr>
                  <w:position w:val="2"/>
                  <w:rtl/>
                </w:rPr>
                <w:delText xml:space="preserve"> </w:delText>
              </w:r>
              <w:r w:rsidRPr="007C68B6" w:rsidDel="006575D6">
                <w:rPr>
                  <w:rFonts w:hint="eastAsia"/>
                  <w:position w:val="2"/>
                  <w:rtl/>
                </w:rPr>
                <w:delText>محطة</w:delText>
              </w:r>
              <w:r w:rsidRPr="007C68B6" w:rsidDel="006575D6">
                <w:rPr>
                  <w:position w:val="2"/>
                  <w:rtl/>
                </w:rPr>
                <w:delText xml:space="preserve"> </w:delText>
              </w:r>
              <w:r w:rsidRPr="007C68B6" w:rsidDel="006575D6">
                <w:rPr>
                  <w:rFonts w:hint="eastAsia"/>
                  <w:position w:val="2"/>
                  <w:rtl/>
                </w:rPr>
                <w:delText>أرضية</w:delText>
              </w:r>
              <w:r w:rsidRPr="007C68B6" w:rsidDel="006575D6">
                <w:rPr>
                  <w:position w:val="2"/>
                  <w:rtl/>
                </w:rPr>
                <w:delText xml:space="preserve"> </w:delText>
              </w:r>
              <w:r w:rsidRPr="007C68B6" w:rsidDel="006575D6">
                <w:rPr>
                  <w:rFonts w:hint="eastAsia"/>
                  <w:position w:val="2"/>
                  <w:rtl/>
                </w:rPr>
                <w:delText>مصاحبة</w:delText>
              </w:r>
              <w:r w:rsidRPr="007C68B6" w:rsidDel="006575D6">
                <w:rPr>
                  <w:position w:val="2"/>
                  <w:rtl/>
                </w:rPr>
                <w:delText xml:space="preserve"> </w:delText>
              </w:r>
              <w:r w:rsidRPr="007C68B6" w:rsidDel="006575D6">
                <w:rPr>
                  <w:rFonts w:hint="eastAsia"/>
                  <w:position w:val="2"/>
                  <w:rtl/>
                </w:rPr>
                <w:delText>أن</w:delText>
              </w:r>
              <w:r w:rsidRPr="007C68B6" w:rsidDel="006575D6">
                <w:rPr>
                  <w:position w:val="2"/>
                  <w:rtl/>
                </w:rPr>
                <w:delText xml:space="preserve"> </w:delText>
              </w:r>
              <w:r w:rsidRPr="007C68B6" w:rsidDel="006575D6">
                <w:rPr>
                  <w:rFonts w:hint="eastAsia"/>
                  <w:position w:val="2"/>
                  <w:rtl/>
                </w:rPr>
                <w:delText>ترسل</w:delText>
              </w:r>
              <w:r w:rsidRPr="007C68B6" w:rsidDel="006575D6">
                <w:rPr>
                  <w:position w:val="2"/>
                  <w:rtl/>
                </w:rPr>
                <w:delText xml:space="preserve"> </w:delText>
              </w:r>
              <w:r w:rsidRPr="007C68B6" w:rsidDel="006575D6">
                <w:rPr>
                  <w:rFonts w:hint="eastAsia"/>
                  <w:position w:val="2"/>
                  <w:rtl/>
                </w:rPr>
                <w:delText>عندها</w:delText>
              </w:r>
              <w:r w:rsidRPr="007C68B6" w:rsidDel="006575D6">
                <w:rPr>
                  <w:position w:val="2"/>
                  <w:rtl/>
                </w:rPr>
                <w:delText xml:space="preserve"> </w:delText>
              </w:r>
              <w:r w:rsidRPr="007C68B6" w:rsidDel="006575D6">
                <w:rPr>
                  <w:rFonts w:hint="eastAsia"/>
                  <w:position w:val="2"/>
                  <w:rtl/>
                </w:rPr>
                <w:delText>إلى</w:delText>
              </w:r>
              <w:r w:rsidRPr="007C68B6" w:rsidDel="006575D6">
                <w:rPr>
                  <w:position w:val="2"/>
                  <w:rtl/>
                </w:rPr>
                <w:delText xml:space="preserve"> </w:delText>
              </w:r>
              <w:r w:rsidRPr="007C68B6" w:rsidDel="006575D6">
                <w:rPr>
                  <w:rFonts w:hint="eastAsia"/>
                  <w:position w:val="2"/>
                  <w:rtl/>
                </w:rPr>
                <w:delText>ساتل</w:delText>
              </w:r>
              <w:r w:rsidRPr="007C68B6" w:rsidDel="006575D6">
                <w:rPr>
                  <w:position w:val="2"/>
                  <w:rtl/>
                </w:rPr>
                <w:delText xml:space="preserve"> </w:delText>
              </w:r>
              <w:r w:rsidRPr="007C68B6" w:rsidDel="006575D6">
                <w:rPr>
                  <w:rFonts w:hint="eastAsia"/>
                  <w:position w:val="2"/>
                  <w:rtl/>
                </w:rPr>
                <w:delText>غير</w:delText>
              </w:r>
              <w:r w:rsidRPr="007C68B6" w:rsidDel="006575D6">
                <w:rPr>
                  <w:position w:val="2"/>
                  <w:rtl/>
                </w:rPr>
                <w:delText xml:space="preserve"> </w:delText>
              </w:r>
              <w:r w:rsidRPr="007C68B6" w:rsidDel="006575D6">
                <w:rPr>
                  <w:rFonts w:hint="eastAsia"/>
                  <w:position w:val="2"/>
                  <w:rtl/>
                </w:rPr>
                <w:delText>مستقر</w:delText>
              </w:r>
              <w:r w:rsidRPr="007C68B6" w:rsidDel="006575D6">
                <w:rPr>
                  <w:position w:val="2"/>
                  <w:rtl/>
                </w:rPr>
                <w:delText xml:space="preserve"> </w:delText>
              </w:r>
              <w:r w:rsidRPr="007C68B6" w:rsidDel="006575D6">
                <w:rPr>
                  <w:rFonts w:hint="eastAsia"/>
                  <w:position w:val="2"/>
                  <w:rtl/>
                </w:rPr>
                <w:delText>بالنسبة</w:delText>
              </w:r>
              <w:r w:rsidRPr="007C68B6" w:rsidDel="006575D6">
                <w:rPr>
                  <w:position w:val="2"/>
                  <w:rtl/>
                </w:rPr>
                <w:delText xml:space="preserve"> </w:delText>
              </w:r>
              <w:r w:rsidRPr="007C68B6" w:rsidDel="006575D6">
                <w:rPr>
                  <w:rFonts w:hint="eastAsia"/>
                  <w:position w:val="2"/>
                  <w:rtl/>
                </w:rPr>
                <w:delText>إلى</w:delText>
              </w:r>
              <w:r w:rsidRPr="007C68B6" w:rsidDel="006575D6">
                <w:rPr>
                  <w:position w:val="2"/>
                  <w:rtl/>
                </w:rPr>
                <w:delText xml:space="preserve"> </w:delText>
              </w:r>
              <w:r w:rsidRPr="007C68B6" w:rsidDel="006575D6">
                <w:rPr>
                  <w:rFonts w:hint="eastAsia"/>
                  <w:position w:val="2"/>
                  <w:rtl/>
                </w:rPr>
                <w:delText>الأرض</w:delText>
              </w:r>
            </w:del>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5DFAE6E3" w14:textId="77777777" w:rsidR="00971EF4" w:rsidRPr="007C68B6" w:rsidRDefault="00971EF4" w:rsidP="00971EF4">
            <w:pPr>
              <w:pStyle w:val="Tabletext-2"/>
              <w:spacing w:before="40"/>
              <w:rPr>
                <w:caps/>
                <w:position w:val="2"/>
                <w:lang w:bidi="ar-EG"/>
              </w:rPr>
            </w:pPr>
            <w:r w:rsidRPr="007C68B6">
              <w:rPr>
                <w:caps/>
                <w:position w:val="2"/>
                <w:lang w:bidi="ar-EG"/>
              </w:rPr>
              <w:t>.14.A</w:t>
            </w:r>
            <w:r w:rsidRPr="007C68B6">
              <w:rPr>
                <w:caps/>
                <w:position w:val="2"/>
                <w:rtl/>
                <w:lang w:bidi="ar-EG"/>
              </w:rPr>
              <w:t>ب.</w:t>
            </w:r>
            <w:r w:rsidRPr="007C68B6">
              <w:rPr>
                <w:caps/>
                <w:position w:val="2"/>
                <w:lang w:bidi="ar-EG"/>
              </w:rPr>
              <w:t>4</w:t>
            </w:r>
          </w:p>
        </w:tc>
      </w:tr>
      <w:tr w:rsidR="00971EF4" w:rsidRPr="007C68B6" w14:paraId="512AC19A" w14:textId="77777777" w:rsidTr="00971EF4">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0F41A520" w14:textId="77777777" w:rsidR="00971EF4" w:rsidRPr="007C68B6" w:rsidRDefault="00971EF4" w:rsidP="00971EF4">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64686C34" w14:textId="77777777" w:rsidR="00971EF4" w:rsidRPr="007C68B6" w:rsidRDefault="00971EF4" w:rsidP="00971EF4">
            <w:pPr>
              <w:pStyle w:val="Tabletext-2"/>
              <w:spacing w:before="40"/>
              <w:rPr>
                <w:caps/>
                <w:position w:val="2"/>
                <w:lang w:bidi="ar-EG"/>
              </w:rPr>
            </w:pPr>
            <w:r w:rsidRPr="007C68B6">
              <w:rPr>
                <w:caps/>
                <w:position w:val="2"/>
                <w:lang w:bidi="ar-EG"/>
              </w:rPr>
              <w:t>.14.A</w:t>
            </w:r>
            <w:r w:rsidRPr="007C68B6">
              <w:rPr>
                <w:caps/>
                <w:position w:val="2"/>
                <w:rtl/>
                <w:lang w:bidi="ar-EG"/>
              </w:rPr>
              <w:t>ب.</w:t>
            </w:r>
            <w:r w:rsidRPr="007C68B6">
              <w:rPr>
                <w:caps/>
                <w:position w:val="2"/>
                <w:lang w:bidi="ar-EG"/>
              </w:rPr>
              <w:t>5</w:t>
            </w:r>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150BEDD8" w14:textId="77777777" w:rsidR="00971EF4" w:rsidRPr="007C68B6" w:rsidRDefault="00971EF4" w:rsidP="00971EF4">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05B040FA" w14:textId="77777777" w:rsidR="00971EF4" w:rsidRPr="007C68B6" w:rsidRDefault="00971EF4" w:rsidP="00971EF4">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55B97190" w14:textId="77777777" w:rsidR="00971EF4" w:rsidRPr="007C68B6" w:rsidRDefault="00971EF4" w:rsidP="00971EF4">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46468ABD" w14:textId="77777777" w:rsidR="00971EF4" w:rsidRPr="007C68B6" w:rsidRDefault="00971EF4" w:rsidP="00971EF4">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1B453DF1" w14:textId="77777777" w:rsidR="00971EF4" w:rsidRPr="007C68B6" w:rsidRDefault="00971EF4" w:rsidP="00971EF4">
            <w:pPr>
              <w:pStyle w:val="Tabletext-2"/>
              <w:spacing w:before="40"/>
              <w:jc w:val="center"/>
              <w:rPr>
                <w:b/>
                <w:bCs/>
                <w:position w:val="2"/>
              </w:rPr>
            </w:pPr>
            <w:del w:id="545" w:author="Elbahnassawy, Ganat" w:date="2018-07-31T12:31:00Z">
              <w:r w:rsidRPr="007C68B6" w:rsidDel="002A07F5">
                <w:rPr>
                  <w:b/>
                  <w:bCs/>
                  <w:position w:val="2"/>
                </w:rPr>
                <w:delText>X</w:delText>
              </w:r>
            </w:del>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4A6612C1" w14:textId="77777777" w:rsidR="00971EF4" w:rsidRPr="007C68B6" w:rsidRDefault="00971EF4" w:rsidP="00971EF4">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48EA4589" w14:textId="77777777" w:rsidR="00971EF4" w:rsidRPr="007C68B6" w:rsidRDefault="00971EF4" w:rsidP="00971EF4">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5E7A874A" w14:textId="77777777" w:rsidR="00971EF4" w:rsidRPr="007C68B6" w:rsidRDefault="00971EF4" w:rsidP="00971EF4">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1DA4F8A7" w14:textId="77777777" w:rsidR="00971EF4" w:rsidRPr="007C68B6" w:rsidRDefault="00971EF4" w:rsidP="00971EF4">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5CE3DF2E" w14:textId="77777777" w:rsidR="00971EF4" w:rsidRPr="00DB1635" w:rsidDel="00626CDD" w:rsidRDefault="00971EF4">
            <w:pPr>
              <w:pStyle w:val="Tabletext-2"/>
              <w:spacing w:before="40"/>
              <w:ind w:left="170"/>
              <w:rPr>
                <w:ins w:id="546" w:author="Elbahnassawy, Ganat" w:date="2018-10-25T12:11:00Z"/>
                <w:del w:id="547" w:author="Tahawi, Hiba" w:date="2019-02-05T17:37:00Z"/>
                <w:b/>
                <w:bCs/>
                <w:position w:val="2"/>
                <w:rtl/>
              </w:rPr>
              <w:pPrChange w:id="548" w:author="Tahawi, Hiba" w:date="2019-02-05T17:37:00Z">
                <w:pPr>
                  <w:pStyle w:val="Tabletext-2"/>
                  <w:spacing w:before="40"/>
                </w:pPr>
              </w:pPrChange>
            </w:pPr>
            <w:ins w:id="549" w:author="Elbahnassawy, Ganat" w:date="2018-07-25T17:00:00Z">
              <w:r w:rsidRPr="00DB1635">
                <w:rPr>
                  <w:rFonts w:hint="eastAsia"/>
                  <w:b/>
                  <w:bCs/>
                  <w:position w:val="2"/>
                  <w:rtl/>
                </w:rPr>
                <w:t>غير</w:t>
              </w:r>
              <w:r w:rsidRPr="00DB1635">
                <w:rPr>
                  <w:b/>
                  <w:bCs/>
                  <w:position w:val="2"/>
                  <w:rtl/>
                </w:rPr>
                <w:t xml:space="preserve"> </w:t>
              </w:r>
              <w:r w:rsidRPr="00DB1635">
                <w:rPr>
                  <w:rFonts w:hint="eastAsia"/>
                  <w:b/>
                  <w:bCs/>
                  <w:position w:val="2"/>
                  <w:rtl/>
                </w:rPr>
                <w:t>مستخدم</w:t>
              </w:r>
            </w:ins>
          </w:p>
          <w:p w14:paraId="2CF5D09D" w14:textId="77777777" w:rsidR="00971EF4" w:rsidRPr="007C68B6" w:rsidRDefault="00971EF4" w:rsidP="00971EF4">
            <w:pPr>
              <w:pStyle w:val="Tabletext-2"/>
              <w:tabs>
                <w:tab w:val="clear" w:pos="113"/>
                <w:tab w:val="clear" w:pos="227"/>
                <w:tab w:val="clear" w:pos="340"/>
                <w:tab w:val="clear" w:pos="454"/>
              </w:tabs>
              <w:spacing w:before="40"/>
              <w:ind w:left="170" w:firstLine="0"/>
              <w:rPr>
                <w:position w:val="2"/>
              </w:rPr>
            </w:pPr>
            <w:del w:id="550" w:author="Elbahnassawy, Ganat" w:date="2018-07-25T17:00:00Z">
              <w:r w:rsidRPr="007C68B6" w:rsidDel="006575D6">
                <w:rPr>
                  <w:rFonts w:hint="eastAsia"/>
                  <w:position w:val="2"/>
                  <w:rtl/>
                </w:rPr>
                <w:delText>أدنى</w:delText>
              </w:r>
              <w:r w:rsidRPr="007C68B6" w:rsidDel="006575D6">
                <w:rPr>
                  <w:position w:val="2"/>
                  <w:rtl/>
                </w:rPr>
                <w:delText xml:space="preserve"> </w:delText>
              </w:r>
              <w:r w:rsidRPr="007C68B6" w:rsidDel="006575D6">
                <w:rPr>
                  <w:rFonts w:hint="eastAsia"/>
                  <w:position w:val="2"/>
                  <w:rtl/>
                </w:rPr>
                <w:delText>زاوية</w:delText>
              </w:r>
              <w:r w:rsidRPr="007C68B6" w:rsidDel="006575D6">
                <w:rPr>
                  <w:position w:val="2"/>
                  <w:rtl/>
                </w:rPr>
                <w:delText xml:space="preserve"> </w:delText>
              </w:r>
              <w:r w:rsidRPr="007C68B6" w:rsidDel="006575D6">
                <w:rPr>
                  <w:rFonts w:hint="eastAsia"/>
                  <w:position w:val="2"/>
                  <w:rtl/>
                </w:rPr>
                <w:delText>فصل</w:delText>
              </w:r>
              <w:r w:rsidRPr="007C68B6" w:rsidDel="006575D6">
                <w:rPr>
                  <w:position w:val="2"/>
                  <w:rtl/>
                </w:rPr>
                <w:delText xml:space="preserve"> </w:delText>
              </w:r>
              <w:r w:rsidRPr="007C68B6" w:rsidDel="006575D6">
                <w:rPr>
                  <w:rFonts w:hint="eastAsia"/>
                  <w:position w:val="2"/>
                  <w:rtl/>
                </w:rPr>
                <w:delText>بين</w:delText>
              </w:r>
              <w:r w:rsidRPr="007C68B6" w:rsidDel="006575D6">
                <w:rPr>
                  <w:position w:val="2"/>
                  <w:rtl/>
                </w:rPr>
                <w:delText xml:space="preserve"> </w:delText>
              </w:r>
              <w:r w:rsidRPr="007C68B6" w:rsidDel="006575D6">
                <w:rPr>
                  <w:rFonts w:hint="eastAsia"/>
                  <w:position w:val="2"/>
                  <w:rtl/>
                </w:rPr>
                <w:delText>قوس</w:delText>
              </w:r>
              <w:r w:rsidRPr="007C68B6" w:rsidDel="006575D6">
                <w:rPr>
                  <w:position w:val="2"/>
                  <w:rtl/>
                </w:rPr>
                <w:delText xml:space="preserve"> </w:delText>
              </w:r>
              <w:r w:rsidRPr="007C68B6" w:rsidDel="006575D6">
                <w:rPr>
                  <w:rFonts w:hint="eastAsia"/>
                  <w:position w:val="2"/>
                  <w:rtl/>
                </w:rPr>
                <w:delText>مدار</w:delText>
              </w:r>
              <w:r w:rsidRPr="007C68B6" w:rsidDel="006575D6">
                <w:rPr>
                  <w:position w:val="2"/>
                  <w:rtl/>
                </w:rPr>
                <w:delText xml:space="preserve"> </w:delText>
              </w:r>
              <w:r w:rsidRPr="007C68B6" w:rsidDel="006575D6">
                <w:rPr>
                  <w:rFonts w:hint="eastAsia"/>
                  <w:position w:val="2"/>
                  <w:rtl/>
                </w:rPr>
                <w:delText>الساتل</w:delText>
              </w:r>
              <w:r w:rsidRPr="007C68B6" w:rsidDel="006575D6">
                <w:rPr>
                  <w:position w:val="2"/>
                  <w:rtl/>
                </w:rPr>
                <w:delText xml:space="preserve"> </w:delText>
              </w:r>
              <w:r w:rsidRPr="007C68B6" w:rsidDel="006575D6">
                <w:rPr>
                  <w:rFonts w:hint="eastAsia"/>
                  <w:position w:val="2"/>
                  <w:rtl/>
                </w:rPr>
                <w:delText>المستقر</w:delText>
              </w:r>
              <w:r w:rsidRPr="007C68B6" w:rsidDel="006575D6">
                <w:rPr>
                  <w:position w:val="2"/>
                  <w:rtl/>
                </w:rPr>
                <w:delText xml:space="preserve"> </w:delText>
              </w:r>
              <w:r w:rsidRPr="007C68B6" w:rsidDel="006575D6">
                <w:rPr>
                  <w:rFonts w:hint="eastAsia"/>
                  <w:position w:val="2"/>
                  <w:rtl/>
                </w:rPr>
                <w:delText>بالنسبة</w:delText>
              </w:r>
              <w:r w:rsidRPr="007C68B6" w:rsidDel="006575D6">
                <w:rPr>
                  <w:position w:val="2"/>
                  <w:rtl/>
                </w:rPr>
                <w:delText xml:space="preserve"> </w:delText>
              </w:r>
              <w:r w:rsidRPr="007C68B6" w:rsidDel="006575D6">
                <w:rPr>
                  <w:rFonts w:hint="eastAsia"/>
                  <w:position w:val="2"/>
                  <w:rtl/>
                </w:rPr>
                <w:delText>إلى</w:delText>
              </w:r>
              <w:r w:rsidRPr="007C68B6" w:rsidDel="006575D6">
                <w:rPr>
                  <w:position w:val="2"/>
                  <w:rtl/>
                </w:rPr>
                <w:delText xml:space="preserve"> </w:delText>
              </w:r>
              <w:r w:rsidRPr="007C68B6" w:rsidDel="006575D6">
                <w:rPr>
                  <w:rFonts w:hint="eastAsia"/>
                  <w:position w:val="2"/>
                  <w:rtl/>
                </w:rPr>
                <w:delText>الأرض</w:delText>
              </w:r>
              <w:r w:rsidRPr="007C68B6" w:rsidDel="006575D6">
                <w:rPr>
                  <w:position w:val="2"/>
                  <w:rtl/>
                </w:rPr>
                <w:delText xml:space="preserve"> </w:delText>
              </w:r>
              <w:r w:rsidRPr="007C68B6" w:rsidDel="006575D6">
                <w:rPr>
                  <w:rFonts w:hint="eastAsia"/>
                  <w:position w:val="2"/>
                  <w:rtl/>
                </w:rPr>
                <w:delText>ومحور</w:delText>
              </w:r>
              <w:r w:rsidRPr="007C68B6" w:rsidDel="006575D6">
                <w:rPr>
                  <w:position w:val="2"/>
                  <w:rtl/>
                </w:rPr>
                <w:delText xml:space="preserve"> </w:delText>
              </w:r>
              <w:r w:rsidRPr="007C68B6" w:rsidDel="006575D6">
                <w:rPr>
                  <w:rFonts w:hint="eastAsia"/>
                  <w:position w:val="2"/>
                  <w:rtl/>
                </w:rPr>
                <w:delText>الحزمة</w:delText>
              </w:r>
              <w:r w:rsidRPr="007C68B6" w:rsidDel="006575D6">
                <w:rPr>
                  <w:position w:val="2"/>
                  <w:rtl/>
                </w:rPr>
                <w:delText xml:space="preserve"> </w:delText>
              </w:r>
              <w:r w:rsidRPr="007C68B6" w:rsidDel="006575D6">
                <w:rPr>
                  <w:rFonts w:hint="eastAsia"/>
                  <w:position w:val="2"/>
                  <w:rtl/>
                </w:rPr>
                <w:delText>الرئيسية</w:delText>
              </w:r>
              <w:r w:rsidRPr="007C68B6" w:rsidDel="006575D6">
                <w:rPr>
                  <w:position w:val="2"/>
                  <w:rtl/>
                </w:rPr>
                <w:delText xml:space="preserve"> </w:delText>
              </w:r>
              <w:r w:rsidRPr="007C68B6" w:rsidDel="006575D6">
                <w:rPr>
                  <w:rFonts w:hint="eastAsia"/>
                  <w:position w:val="2"/>
                  <w:rtl/>
                </w:rPr>
                <w:delText>للمحطة</w:delText>
              </w:r>
              <w:r w:rsidRPr="007C68B6" w:rsidDel="006575D6">
                <w:rPr>
                  <w:position w:val="2"/>
                  <w:rtl/>
                </w:rPr>
                <w:delText xml:space="preserve"> </w:delText>
              </w:r>
              <w:r w:rsidRPr="007C68B6" w:rsidDel="006575D6">
                <w:rPr>
                  <w:rFonts w:hint="eastAsia"/>
                  <w:position w:val="2"/>
                  <w:rtl/>
                </w:rPr>
                <w:delText>الأرضية</w:delText>
              </w:r>
              <w:r w:rsidRPr="007C68B6" w:rsidDel="006575D6">
                <w:rPr>
                  <w:position w:val="2"/>
                  <w:rtl/>
                </w:rPr>
                <w:delText xml:space="preserve"> </w:delText>
              </w:r>
              <w:r w:rsidRPr="007C68B6" w:rsidDel="006575D6">
                <w:rPr>
                  <w:rFonts w:hint="eastAsia"/>
                  <w:position w:val="2"/>
                  <w:rtl/>
                </w:rPr>
                <w:delText>المصاحبة</w:delText>
              </w:r>
              <w:r w:rsidRPr="007C68B6" w:rsidDel="006575D6">
                <w:rPr>
                  <w:position w:val="2"/>
                  <w:rtl/>
                </w:rPr>
                <w:delText xml:space="preserve"> </w:delText>
              </w:r>
              <w:r w:rsidRPr="007C68B6" w:rsidDel="006575D6">
                <w:rPr>
                  <w:rFonts w:hint="eastAsia"/>
                  <w:position w:val="2"/>
                  <w:rtl/>
                </w:rPr>
                <w:delText>حيث</w:delText>
              </w:r>
              <w:r w:rsidRPr="007C68B6" w:rsidDel="006575D6">
                <w:rPr>
                  <w:position w:val="2"/>
                  <w:rtl/>
                </w:rPr>
                <w:delText xml:space="preserve"> </w:delText>
              </w:r>
              <w:r w:rsidRPr="007C68B6" w:rsidDel="006575D6">
                <w:rPr>
                  <w:rFonts w:hint="eastAsia"/>
                  <w:position w:val="2"/>
                  <w:rtl/>
                </w:rPr>
                <w:delText>تستطيع</w:delText>
              </w:r>
              <w:r w:rsidRPr="007C68B6" w:rsidDel="006575D6">
                <w:rPr>
                  <w:position w:val="2"/>
                  <w:rtl/>
                </w:rPr>
                <w:delText xml:space="preserve"> </w:delText>
              </w:r>
              <w:r w:rsidRPr="007C68B6" w:rsidDel="006575D6">
                <w:rPr>
                  <w:rFonts w:hint="eastAsia"/>
                  <w:position w:val="2"/>
                  <w:rtl/>
                </w:rPr>
                <w:delText>المحطة</w:delText>
              </w:r>
              <w:r w:rsidRPr="007C68B6" w:rsidDel="006575D6">
                <w:rPr>
                  <w:position w:val="2"/>
                  <w:rtl/>
                </w:rPr>
                <w:delText xml:space="preserve"> </w:delText>
              </w:r>
              <w:r w:rsidRPr="007C68B6" w:rsidDel="006575D6">
                <w:rPr>
                  <w:rFonts w:hint="eastAsia"/>
                  <w:position w:val="2"/>
                  <w:rtl/>
                </w:rPr>
                <w:delText>الأرضية</w:delText>
              </w:r>
              <w:r w:rsidRPr="007C68B6" w:rsidDel="006575D6">
                <w:rPr>
                  <w:position w:val="2"/>
                  <w:rtl/>
                </w:rPr>
                <w:delText xml:space="preserve"> </w:delText>
              </w:r>
              <w:r w:rsidRPr="007C68B6" w:rsidDel="006575D6">
                <w:rPr>
                  <w:rFonts w:hint="eastAsia"/>
                  <w:position w:val="2"/>
                  <w:rtl/>
                </w:rPr>
                <w:delText>المصاحبة</w:delText>
              </w:r>
              <w:r w:rsidRPr="007C68B6" w:rsidDel="006575D6">
                <w:rPr>
                  <w:position w:val="2"/>
                  <w:rtl/>
                </w:rPr>
                <w:delText xml:space="preserve"> </w:delText>
              </w:r>
              <w:r w:rsidRPr="007C68B6" w:rsidDel="006575D6">
                <w:rPr>
                  <w:rFonts w:hint="eastAsia"/>
                  <w:position w:val="2"/>
                  <w:rtl/>
                </w:rPr>
                <w:delText>أن</w:delText>
              </w:r>
              <w:r w:rsidRPr="007C68B6" w:rsidDel="006575D6">
                <w:rPr>
                  <w:position w:val="2"/>
                  <w:rtl/>
                </w:rPr>
                <w:delText xml:space="preserve"> </w:delText>
              </w:r>
              <w:r w:rsidRPr="007C68B6" w:rsidDel="006575D6">
                <w:rPr>
                  <w:rFonts w:hint="eastAsia"/>
                  <w:position w:val="2"/>
                  <w:rtl/>
                </w:rPr>
                <w:delText>ترسل</w:delText>
              </w:r>
              <w:r w:rsidRPr="007C68B6" w:rsidDel="006575D6">
                <w:rPr>
                  <w:position w:val="2"/>
                  <w:rtl/>
                </w:rPr>
                <w:delText xml:space="preserve"> </w:delText>
              </w:r>
              <w:r w:rsidRPr="007C68B6" w:rsidDel="006575D6">
                <w:rPr>
                  <w:rFonts w:hint="eastAsia"/>
                  <w:position w:val="2"/>
                  <w:rtl/>
                </w:rPr>
                <w:delText>عندها</w:delText>
              </w:r>
              <w:r w:rsidRPr="007C68B6" w:rsidDel="006575D6">
                <w:rPr>
                  <w:position w:val="2"/>
                  <w:rtl/>
                </w:rPr>
                <w:delText xml:space="preserve"> </w:delText>
              </w:r>
              <w:r w:rsidRPr="007C68B6" w:rsidDel="006575D6">
                <w:rPr>
                  <w:rFonts w:hint="eastAsia"/>
                  <w:position w:val="2"/>
                  <w:rtl/>
                </w:rPr>
                <w:delText>إلى</w:delText>
              </w:r>
              <w:r w:rsidRPr="007C68B6" w:rsidDel="006575D6">
                <w:rPr>
                  <w:position w:val="2"/>
                  <w:rtl/>
                </w:rPr>
                <w:delText xml:space="preserve"> </w:delText>
              </w:r>
              <w:r w:rsidRPr="007C68B6" w:rsidDel="006575D6">
                <w:rPr>
                  <w:rFonts w:hint="eastAsia"/>
                  <w:position w:val="2"/>
                  <w:rtl/>
                </w:rPr>
                <w:delText>ساتل</w:delText>
              </w:r>
              <w:r w:rsidRPr="007C68B6" w:rsidDel="006575D6">
                <w:rPr>
                  <w:position w:val="2"/>
                  <w:rtl/>
                </w:rPr>
                <w:delText xml:space="preserve"> </w:delText>
              </w:r>
              <w:r w:rsidRPr="007C68B6" w:rsidDel="006575D6">
                <w:rPr>
                  <w:rFonts w:hint="eastAsia"/>
                  <w:position w:val="2"/>
                  <w:rtl/>
                </w:rPr>
                <w:delText>غير</w:delText>
              </w:r>
              <w:r w:rsidRPr="007C68B6" w:rsidDel="006575D6">
                <w:rPr>
                  <w:position w:val="2"/>
                  <w:rtl/>
                </w:rPr>
                <w:delText xml:space="preserve"> </w:delText>
              </w:r>
              <w:r w:rsidRPr="007C68B6" w:rsidDel="006575D6">
                <w:rPr>
                  <w:rFonts w:hint="eastAsia"/>
                  <w:position w:val="2"/>
                  <w:rtl/>
                </w:rPr>
                <w:delText>مستقر</w:delText>
              </w:r>
              <w:r w:rsidRPr="007C68B6" w:rsidDel="006575D6">
                <w:rPr>
                  <w:position w:val="2"/>
                  <w:rtl/>
                </w:rPr>
                <w:delText xml:space="preserve"> </w:delText>
              </w:r>
              <w:r w:rsidRPr="007C68B6" w:rsidDel="006575D6">
                <w:rPr>
                  <w:rFonts w:hint="eastAsia"/>
                  <w:position w:val="2"/>
                  <w:rtl/>
                </w:rPr>
                <w:delText>بالنسبة</w:delText>
              </w:r>
              <w:r w:rsidRPr="007C68B6" w:rsidDel="006575D6">
                <w:rPr>
                  <w:position w:val="2"/>
                  <w:rtl/>
                </w:rPr>
                <w:delText xml:space="preserve"> </w:delText>
              </w:r>
              <w:r w:rsidRPr="007C68B6" w:rsidDel="006575D6">
                <w:rPr>
                  <w:rFonts w:hint="eastAsia"/>
                  <w:position w:val="2"/>
                  <w:rtl/>
                </w:rPr>
                <w:delText>إلى</w:delText>
              </w:r>
              <w:r w:rsidRPr="007C68B6" w:rsidDel="006575D6">
                <w:rPr>
                  <w:position w:val="2"/>
                  <w:rtl/>
                </w:rPr>
                <w:delText xml:space="preserve"> </w:delText>
              </w:r>
              <w:r w:rsidRPr="007C68B6" w:rsidDel="006575D6">
                <w:rPr>
                  <w:rFonts w:hint="eastAsia"/>
                  <w:position w:val="2"/>
                  <w:rtl/>
                </w:rPr>
                <w:delText>الأرض</w:delText>
              </w:r>
            </w:del>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6D50D5E6" w14:textId="77777777" w:rsidR="00971EF4" w:rsidRPr="007C68B6" w:rsidRDefault="00971EF4" w:rsidP="00971EF4">
            <w:pPr>
              <w:pStyle w:val="Tabletext-2"/>
              <w:spacing w:before="40"/>
              <w:rPr>
                <w:caps/>
                <w:position w:val="2"/>
                <w:lang w:bidi="ar-EG"/>
              </w:rPr>
            </w:pPr>
            <w:r w:rsidRPr="007C68B6">
              <w:rPr>
                <w:caps/>
                <w:position w:val="2"/>
                <w:lang w:bidi="ar-EG"/>
              </w:rPr>
              <w:t>.14.A</w:t>
            </w:r>
            <w:r w:rsidRPr="007C68B6">
              <w:rPr>
                <w:caps/>
                <w:position w:val="2"/>
                <w:rtl/>
                <w:lang w:bidi="ar-EG"/>
              </w:rPr>
              <w:t>ب.</w:t>
            </w:r>
            <w:r w:rsidRPr="007C68B6">
              <w:rPr>
                <w:caps/>
                <w:position w:val="2"/>
                <w:lang w:bidi="ar-EG"/>
              </w:rPr>
              <w:t>5</w:t>
            </w:r>
          </w:p>
        </w:tc>
      </w:tr>
      <w:tr w:rsidR="00971EF4" w:rsidRPr="007C68B6" w14:paraId="216557CA" w14:textId="77777777" w:rsidTr="00971EF4">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70522442" w14:textId="77777777" w:rsidR="00971EF4" w:rsidRPr="007C68B6" w:rsidRDefault="00971EF4" w:rsidP="00971EF4">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1A45E6B9" w14:textId="77777777" w:rsidR="00971EF4" w:rsidRPr="007C68B6" w:rsidRDefault="00971EF4" w:rsidP="00971EF4">
            <w:pPr>
              <w:pStyle w:val="Tabletext-2"/>
              <w:spacing w:before="40"/>
              <w:rPr>
                <w:caps/>
                <w:position w:val="2"/>
                <w:rtl/>
                <w:lang w:bidi="ar-EG"/>
              </w:rPr>
            </w:pPr>
            <w:r w:rsidRPr="007C68B6">
              <w:rPr>
                <w:caps/>
                <w:position w:val="2"/>
                <w:lang w:bidi="ar-EG"/>
              </w:rPr>
              <w:t>.14.A</w:t>
            </w:r>
            <w:r w:rsidRPr="007C68B6">
              <w:rPr>
                <w:caps/>
                <w:position w:val="2"/>
                <w:rtl/>
                <w:lang w:bidi="ar-EG"/>
              </w:rPr>
              <w:t>ب.</w:t>
            </w:r>
            <w:r w:rsidRPr="007C68B6">
              <w:rPr>
                <w:caps/>
                <w:position w:val="2"/>
                <w:lang w:bidi="ar-EG"/>
              </w:rPr>
              <w:t>6</w:t>
            </w:r>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06B10CAB" w14:textId="77777777" w:rsidR="00971EF4" w:rsidRPr="007C68B6" w:rsidRDefault="00971EF4" w:rsidP="00971EF4">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513FBE35" w14:textId="77777777" w:rsidR="00971EF4" w:rsidRPr="007C68B6" w:rsidRDefault="00971EF4" w:rsidP="00971EF4">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1570D90A" w14:textId="77777777" w:rsidR="00971EF4" w:rsidRPr="007C68B6" w:rsidRDefault="00971EF4" w:rsidP="00971EF4">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254309AF" w14:textId="77777777" w:rsidR="00971EF4" w:rsidRPr="007C68B6" w:rsidRDefault="00971EF4" w:rsidP="00971EF4">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17D74921" w14:textId="77777777" w:rsidR="00971EF4" w:rsidRPr="007C68B6" w:rsidRDefault="00971EF4" w:rsidP="00971EF4">
            <w:pPr>
              <w:pStyle w:val="Tabletext-2"/>
              <w:spacing w:before="40"/>
              <w:jc w:val="center"/>
              <w:rPr>
                <w:b/>
                <w:bCs/>
                <w:position w:val="2"/>
              </w:rPr>
            </w:pPr>
            <w:r w:rsidRPr="007C68B6">
              <w:rPr>
                <w:b/>
                <w:bCs/>
                <w:position w:val="2"/>
              </w:rPr>
              <w:t>X</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391D4690" w14:textId="77777777" w:rsidR="00971EF4" w:rsidRPr="007C68B6" w:rsidRDefault="00971EF4" w:rsidP="00971EF4">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3328D868" w14:textId="77777777" w:rsidR="00971EF4" w:rsidRPr="007C68B6" w:rsidRDefault="00971EF4" w:rsidP="00971EF4">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4102DC4E" w14:textId="77777777" w:rsidR="00971EF4" w:rsidRPr="007C68B6" w:rsidRDefault="00971EF4" w:rsidP="00971EF4">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25CA83F7" w14:textId="77777777" w:rsidR="00971EF4" w:rsidRPr="007C68B6" w:rsidRDefault="00971EF4" w:rsidP="00971EF4">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65355639" w14:textId="77777777" w:rsidR="00971EF4" w:rsidRPr="007C68B6" w:rsidRDefault="00971EF4" w:rsidP="00971EF4">
            <w:pPr>
              <w:pStyle w:val="Tabletext-2"/>
              <w:tabs>
                <w:tab w:val="clear" w:pos="113"/>
                <w:tab w:val="clear" w:pos="227"/>
                <w:tab w:val="clear" w:pos="340"/>
                <w:tab w:val="clear" w:pos="454"/>
              </w:tabs>
              <w:spacing w:before="40"/>
              <w:ind w:left="170" w:firstLine="0"/>
              <w:rPr>
                <w:position w:val="2"/>
              </w:rPr>
            </w:pPr>
            <w:r w:rsidRPr="007C68B6">
              <w:rPr>
                <w:rFonts w:hint="eastAsia"/>
                <w:position w:val="2"/>
                <w:rtl/>
              </w:rPr>
              <w:t>مخطط</w:t>
            </w:r>
            <w:r w:rsidRPr="007C68B6">
              <w:rPr>
                <w:position w:val="2"/>
                <w:rtl/>
              </w:rPr>
              <w:t xml:space="preserve"> </w:t>
            </w:r>
            <w:r w:rsidRPr="007C68B6">
              <w:rPr>
                <w:rFonts w:hint="eastAsia"/>
                <w:position w:val="2"/>
                <w:rtl/>
              </w:rPr>
              <w:t>القناع</w:t>
            </w:r>
            <w:r w:rsidRPr="007C68B6">
              <w:rPr>
                <w:position w:val="2"/>
                <w:rtl/>
              </w:rPr>
              <w:t xml:space="preserve"> </w:t>
            </w:r>
            <w:r w:rsidRPr="007C68B6">
              <w:rPr>
                <w:rFonts w:hint="eastAsia"/>
                <w:position w:val="2"/>
                <w:rtl/>
              </w:rPr>
              <w:t>محدداً</w:t>
            </w:r>
            <w:r w:rsidRPr="007C68B6">
              <w:rPr>
                <w:position w:val="2"/>
                <w:rtl/>
              </w:rPr>
              <w:t xml:space="preserve"> </w:t>
            </w:r>
            <w:r w:rsidRPr="007C68B6">
              <w:rPr>
                <w:rFonts w:hint="eastAsia"/>
                <w:position w:val="2"/>
                <w:rtl/>
              </w:rPr>
              <w:t>من</w:t>
            </w:r>
            <w:r w:rsidRPr="007C68B6">
              <w:rPr>
                <w:position w:val="2"/>
                <w:rtl/>
              </w:rPr>
              <w:t xml:space="preserve"> </w:t>
            </w:r>
            <w:r w:rsidRPr="007C68B6">
              <w:rPr>
                <w:rFonts w:hint="eastAsia"/>
                <w:position w:val="2"/>
                <w:rtl/>
              </w:rPr>
              <w:t>حيث</w:t>
            </w:r>
            <w:r w:rsidRPr="007C68B6">
              <w:rPr>
                <w:position w:val="2"/>
                <w:rtl/>
              </w:rPr>
              <w:t xml:space="preserve"> </w:t>
            </w:r>
            <w:r w:rsidRPr="007C68B6">
              <w:rPr>
                <w:rFonts w:hint="eastAsia"/>
                <w:position w:val="2"/>
                <w:rtl/>
              </w:rPr>
              <w:t>القدرة</w:t>
            </w:r>
            <w:r w:rsidRPr="007C68B6">
              <w:rPr>
                <w:position w:val="2"/>
                <w:rtl/>
              </w:rPr>
              <w:t xml:space="preserve"> </w:t>
            </w:r>
            <w:r w:rsidRPr="007C68B6">
              <w:rPr>
                <w:rFonts w:hint="eastAsia"/>
                <w:position w:val="2"/>
                <w:rtl/>
              </w:rPr>
              <w:t>في عرض</w:t>
            </w:r>
            <w:r w:rsidRPr="007C68B6">
              <w:rPr>
                <w:position w:val="2"/>
                <w:rtl/>
              </w:rPr>
              <w:t xml:space="preserve"> </w:t>
            </w:r>
            <w:r w:rsidRPr="007C68B6">
              <w:rPr>
                <w:rFonts w:hint="eastAsia"/>
                <w:position w:val="2"/>
                <w:rtl/>
              </w:rPr>
              <w:t>النطاق</w:t>
            </w:r>
            <w:r w:rsidRPr="007C68B6">
              <w:rPr>
                <w:position w:val="2"/>
                <w:rtl/>
              </w:rPr>
              <w:t xml:space="preserve"> </w:t>
            </w:r>
            <w:r w:rsidRPr="007C68B6">
              <w:rPr>
                <w:rFonts w:hint="eastAsia"/>
                <w:position w:val="2"/>
                <w:rtl/>
              </w:rPr>
              <w:t>المرجعي</w:t>
            </w:r>
            <w:del w:id="551" w:author="Elbahnassawy, Ganat" w:date="2018-07-25T17:03:00Z">
              <w:r w:rsidRPr="007C68B6" w:rsidDel="00BB6FF5">
                <w:rPr>
                  <w:position w:val="2"/>
                  <w:rtl/>
                </w:rPr>
                <w:delText xml:space="preserve"> لسلسلة من الزوايا خارج المحور بالنسبة إلى نقطة مرجعية محددة</w:delText>
              </w:r>
            </w:del>
            <w:ins w:id="552" w:author="Elbahnassawy, Ganat" w:date="2018-07-25T17:03:00Z">
              <w:r w:rsidRPr="007C68B6">
                <w:rPr>
                  <w:position w:val="2"/>
                  <w:rtl/>
                </w:rPr>
                <w:t xml:space="preserve"> كدالة لخط العرض والزاوية </w:t>
              </w:r>
            </w:ins>
            <w:ins w:id="553" w:author="Waishek, Wady" w:date="2018-07-30T17:02:00Z">
              <w:r w:rsidRPr="007C68B6">
                <w:rPr>
                  <w:rFonts w:hint="eastAsia"/>
                  <w:position w:val="2"/>
                  <w:rtl/>
                </w:rPr>
                <w:t>خارج</w:t>
              </w:r>
              <w:r w:rsidRPr="007C68B6">
                <w:rPr>
                  <w:position w:val="2"/>
                  <w:rtl/>
                </w:rPr>
                <w:t xml:space="preserve"> المحور </w:t>
              </w:r>
            </w:ins>
            <w:ins w:id="554" w:author="Elbahnassawy, Ganat" w:date="2018-07-25T17:03:00Z">
              <w:r w:rsidRPr="007C68B6">
                <w:rPr>
                  <w:position w:val="2"/>
                  <w:rtl/>
                </w:rPr>
                <w:t xml:space="preserve">بين الخط من خط تسديد المحطة الأرضية غير المستقرة بالنسبة إلى الأرض والخط من المحطة الأرضية غير المستقرة بالنسبة إلى الأرض إلى نقطة على </w:t>
              </w:r>
              <w:r w:rsidRPr="007C68B6">
                <w:rPr>
                  <w:rFonts w:hint="eastAsia"/>
                  <w:position w:val="2"/>
                  <w:rtl/>
                </w:rPr>
                <w:t>قوس</w:t>
              </w:r>
              <w:r w:rsidRPr="007C68B6">
                <w:rPr>
                  <w:position w:val="2"/>
                  <w:rtl/>
                </w:rPr>
                <w:t xml:space="preserve"> </w:t>
              </w:r>
            </w:ins>
            <w:ins w:id="555" w:author="Al-Midani, Mohammad Haitham" w:date="2019-02-11T11:09:00Z">
              <w:r w:rsidRPr="007C68B6">
                <w:rPr>
                  <w:rFonts w:hint="cs"/>
                  <w:position w:val="2"/>
                  <w:rtl/>
                </w:rPr>
                <w:t xml:space="preserve">المدار </w:t>
              </w:r>
            </w:ins>
            <w:ins w:id="556" w:author="Elbahnassawy, Ganat" w:date="2018-07-25T17:03:00Z">
              <w:r w:rsidRPr="007C68B6">
                <w:rPr>
                  <w:position w:val="2"/>
                  <w:rtl/>
                </w:rPr>
                <w:t>المستقر بالنسبة إلى الأرض</w:t>
              </w:r>
            </w:ins>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4A39AB16" w14:textId="77777777" w:rsidR="00971EF4" w:rsidRPr="007C68B6" w:rsidRDefault="00971EF4" w:rsidP="00971EF4">
            <w:pPr>
              <w:pStyle w:val="Tabletext-2"/>
              <w:spacing w:before="40"/>
              <w:rPr>
                <w:caps/>
                <w:position w:val="2"/>
                <w:rtl/>
                <w:lang w:bidi="ar-EG"/>
              </w:rPr>
            </w:pPr>
            <w:r w:rsidRPr="007C68B6">
              <w:rPr>
                <w:caps/>
                <w:position w:val="2"/>
                <w:lang w:bidi="ar-EG"/>
              </w:rPr>
              <w:t>.14.A</w:t>
            </w:r>
            <w:r w:rsidRPr="007C68B6">
              <w:rPr>
                <w:caps/>
                <w:position w:val="2"/>
                <w:rtl/>
                <w:lang w:bidi="ar-EG"/>
              </w:rPr>
              <w:t>ب.</w:t>
            </w:r>
            <w:r w:rsidRPr="007C68B6">
              <w:rPr>
                <w:caps/>
                <w:position w:val="2"/>
                <w:lang w:bidi="ar-EG"/>
              </w:rPr>
              <w:t>6</w:t>
            </w:r>
          </w:p>
        </w:tc>
      </w:tr>
      <w:tr w:rsidR="00971EF4" w:rsidRPr="007C68B6" w14:paraId="41FFAD79" w14:textId="77777777" w:rsidTr="00971EF4">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47E5B055" w14:textId="77777777" w:rsidR="00971EF4" w:rsidRPr="007C68B6" w:rsidRDefault="00971EF4" w:rsidP="00971EF4">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51AA7F73" w14:textId="77777777" w:rsidR="00971EF4" w:rsidRPr="007C68B6" w:rsidRDefault="00971EF4" w:rsidP="00971EF4">
            <w:pPr>
              <w:pStyle w:val="Tabletext-2"/>
              <w:spacing w:before="40"/>
              <w:rPr>
                <w:caps/>
                <w:position w:val="2"/>
                <w:rtl/>
                <w:lang w:bidi="ar-EG"/>
              </w:rPr>
            </w:pPr>
            <w:ins w:id="557" w:author="Awad, Samy" w:date="2018-08-01T18:00:00Z">
              <w:r w:rsidRPr="007C68B6">
                <w:rPr>
                  <w:caps/>
                  <w:position w:val="2"/>
                  <w:lang w:bidi="ar-EG"/>
                </w:rPr>
                <w:t>.14.A</w:t>
              </w:r>
              <w:r w:rsidRPr="007C68B6">
                <w:rPr>
                  <w:caps/>
                  <w:position w:val="2"/>
                  <w:rtl/>
                  <w:lang w:bidi="ar-EG"/>
                </w:rPr>
                <w:t>ب.</w:t>
              </w:r>
              <w:r w:rsidRPr="007C68B6">
                <w:rPr>
                  <w:caps/>
                  <w:position w:val="2"/>
                  <w:lang w:bidi="ar-EG"/>
                </w:rPr>
                <w:t>7</w:t>
              </w:r>
            </w:ins>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14E83F10" w14:textId="77777777" w:rsidR="00971EF4" w:rsidRPr="007C68B6" w:rsidRDefault="00971EF4" w:rsidP="00971EF4">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2CC80BF3" w14:textId="77777777" w:rsidR="00971EF4" w:rsidRPr="007C68B6" w:rsidRDefault="00971EF4" w:rsidP="00971EF4">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117F3987" w14:textId="77777777" w:rsidR="00971EF4" w:rsidRPr="007C68B6" w:rsidRDefault="00971EF4" w:rsidP="00971EF4">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58CEB81F" w14:textId="77777777" w:rsidR="00971EF4" w:rsidRPr="007C68B6" w:rsidRDefault="00971EF4" w:rsidP="00971EF4">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0D7A736D" w14:textId="77777777" w:rsidR="00971EF4" w:rsidRPr="007C68B6" w:rsidRDefault="00971EF4" w:rsidP="00971EF4">
            <w:pPr>
              <w:pStyle w:val="Tabletext-2"/>
              <w:spacing w:before="40"/>
              <w:jc w:val="center"/>
              <w:rPr>
                <w:b/>
                <w:bCs/>
                <w:position w:val="2"/>
                <w:rtl/>
              </w:rPr>
            </w:pPr>
            <w:ins w:id="558" w:author="Elbahnassawy, Ganat" w:date="2018-07-25T17:04:00Z">
              <w:r w:rsidRPr="007C68B6">
                <w:rPr>
                  <w:b/>
                  <w:bCs/>
                  <w:position w:val="2"/>
                </w:rPr>
                <w:t>X</w:t>
              </w:r>
            </w:ins>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2DAAE13C" w14:textId="77777777" w:rsidR="00971EF4" w:rsidRPr="007C68B6" w:rsidRDefault="00971EF4" w:rsidP="00971EF4">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0F8F7CF6" w14:textId="77777777" w:rsidR="00971EF4" w:rsidRPr="007C68B6" w:rsidRDefault="00971EF4" w:rsidP="00971EF4">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0EB9ABC2" w14:textId="77777777" w:rsidR="00971EF4" w:rsidRPr="007C68B6" w:rsidRDefault="00971EF4" w:rsidP="00971EF4">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03FEE269" w14:textId="77777777" w:rsidR="00971EF4" w:rsidRPr="007C68B6" w:rsidRDefault="00971EF4" w:rsidP="00971EF4">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64407AB5" w14:textId="77777777" w:rsidR="00971EF4" w:rsidRPr="007C68B6" w:rsidRDefault="00971EF4" w:rsidP="00971EF4">
            <w:pPr>
              <w:pStyle w:val="Tabletext-2"/>
              <w:tabs>
                <w:tab w:val="clear" w:pos="113"/>
                <w:tab w:val="clear" w:pos="227"/>
                <w:tab w:val="clear" w:pos="340"/>
                <w:tab w:val="clear" w:pos="454"/>
              </w:tabs>
              <w:spacing w:before="40"/>
              <w:ind w:left="170" w:firstLine="0"/>
              <w:rPr>
                <w:position w:val="2"/>
              </w:rPr>
            </w:pPr>
            <w:ins w:id="559" w:author="Waishek, Wady" w:date="2018-07-30T17:01:00Z">
              <w:r w:rsidRPr="007C68B6">
                <w:rPr>
                  <w:rFonts w:hint="eastAsia"/>
                  <w:position w:val="2"/>
                  <w:rtl/>
                </w:rPr>
                <w:t>عرض</w:t>
              </w:r>
              <w:r w:rsidRPr="007C68B6">
                <w:rPr>
                  <w:position w:val="2"/>
                  <w:rtl/>
                </w:rPr>
                <w:t xml:space="preserve"> النطاق المرجعي المستخدم </w:t>
              </w:r>
            </w:ins>
            <w:ins w:id="560" w:author="Al-Midani, Mohammad Haitham" w:date="2019-02-11T11:09:00Z">
              <w:r w:rsidRPr="007C68B6">
                <w:rPr>
                  <w:rFonts w:hint="cs"/>
                  <w:position w:val="2"/>
                  <w:rtl/>
                </w:rPr>
                <w:t xml:space="preserve">لمخطط </w:t>
              </w:r>
            </w:ins>
            <w:ins w:id="561" w:author="Waishek, Wady" w:date="2018-07-30T17:01:00Z">
              <w:r w:rsidRPr="007C68B6">
                <w:rPr>
                  <w:position w:val="2"/>
                  <w:rtl/>
                </w:rPr>
                <w:t>القناع</w:t>
              </w:r>
            </w:ins>
            <w:ins w:id="562" w:author="Elbahnassawy, Ganat" w:date="2019-02-27T00:58:00Z">
              <w:r w:rsidRPr="007C68B6">
                <w:rPr>
                  <w:rFonts w:hint="cs"/>
                  <w:position w:val="2"/>
                  <w:rtl/>
                </w:rPr>
                <w:t xml:space="preserve"> </w:t>
              </w:r>
            </w:ins>
            <w:ins w:id="563" w:author="ALY, Mona" w:date="2019-02-27T02:12:00Z">
              <w:r w:rsidRPr="00DB1635">
                <w:rPr>
                  <w:rFonts w:hint="eastAsia"/>
                  <w:position w:val="2"/>
                  <w:rtl/>
                </w:rPr>
                <w:t>الوارد</w:t>
              </w:r>
              <w:r w:rsidRPr="00DB1635">
                <w:rPr>
                  <w:position w:val="2"/>
                  <w:rtl/>
                </w:rPr>
                <w:t xml:space="preserve"> في </w:t>
              </w:r>
              <w:r w:rsidRPr="00DB1635">
                <w:rPr>
                  <w:rFonts w:hint="eastAsia"/>
                  <w:position w:val="2"/>
                  <w:rtl/>
                </w:rPr>
                <w:t>البند</w:t>
              </w:r>
              <w:r w:rsidRPr="00DB1635">
                <w:rPr>
                  <w:position w:val="2"/>
                  <w:rtl/>
                </w:rPr>
                <w:t xml:space="preserve"> </w:t>
              </w:r>
              <w:r w:rsidRPr="00DB1635">
                <w:rPr>
                  <w:caps/>
                  <w:position w:val="2"/>
                  <w:lang w:bidi="ar-EG"/>
                </w:rPr>
                <w:t>.</w:t>
              </w:r>
              <w:proofErr w:type="gramStart"/>
              <w:r w:rsidRPr="00DB1635">
                <w:rPr>
                  <w:caps/>
                  <w:position w:val="2"/>
                  <w:lang w:bidi="ar-EG"/>
                </w:rPr>
                <w:t>14.A</w:t>
              </w:r>
              <w:proofErr w:type="gramEnd"/>
              <w:r w:rsidRPr="00DB1635">
                <w:rPr>
                  <w:caps/>
                  <w:position w:val="2"/>
                  <w:rtl/>
                  <w:lang w:bidi="ar-EG"/>
                </w:rPr>
                <w:t>ب.</w:t>
              </w:r>
              <w:r w:rsidRPr="00DB1635">
                <w:rPr>
                  <w:caps/>
                  <w:position w:val="2"/>
                  <w:lang w:bidi="ar-EG"/>
                </w:rPr>
                <w:t>6</w:t>
              </w:r>
            </w:ins>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18B0642C" w14:textId="77777777" w:rsidR="00971EF4" w:rsidRPr="007C68B6" w:rsidRDefault="00971EF4" w:rsidP="00971EF4">
            <w:pPr>
              <w:pStyle w:val="Tabletext-2"/>
              <w:spacing w:before="40"/>
              <w:rPr>
                <w:caps/>
                <w:position w:val="2"/>
                <w:rtl/>
                <w:lang w:bidi="ar-EG"/>
              </w:rPr>
            </w:pPr>
            <w:ins w:id="564" w:author="Elbahnassawy, Ganat" w:date="2018-07-25T17:04:00Z">
              <w:r w:rsidRPr="007C68B6">
                <w:rPr>
                  <w:caps/>
                  <w:position w:val="2"/>
                  <w:lang w:bidi="ar-EG"/>
                </w:rPr>
                <w:t>.14.A</w:t>
              </w:r>
              <w:r w:rsidRPr="007C68B6">
                <w:rPr>
                  <w:caps/>
                  <w:position w:val="2"/>
                  <w:rtl/>
                  <w:lang w:bidi="ar-EG"/>
                </w:rPr>
                <w:t>ب.</w:t>
              </w:r>
              <w:r w:rsidRPr="007C68B6">
                <w:rPr>
                  <w:caps/>
                  <w:position w:val="2"/>
                  <w:lang w:bidi="ar-EG"/>
                </w:rPr>
                <w:t>7</w:t>
              </w:r>
            </w:ins>
          </w:p>
        </w:tc>
      </w:tr>
      <w:tr w:rsidR="00971EF4" w:rsidRPr="007C68B6" w14:paraId="08A7B039" w14:textId="77777777" w:rsidTr="00971EF4">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08AECB5C" w14:textId="77777777" w:rsidR="00971EF4" w:rsidRPr="007C68B6" w:rsidRDefault="00971EF4" w:rsidP="00971EF4">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34BC3814" w14:textId="77777777" w:rsidR="00971EF4" w:rsidRPr="007C68B6" w:rsidRDefault="00971EF4" w:rsidP="00971EF4">
            <w:pPr>
              <w:pStyle w:val="Tabletext-2"/>
              <w:spacing w:before="40"/>
              <w:rPr>
                <w:caps/>
                <w:position w:val="2"/>
                <w:lang w:bidi="ar-EG"/>
              </w:rPr>
            </w:pPr>
            <w:r w:rsidRPr="007C68B6">
              <w:rPr>
                <w:caps/>
                <w:position w:val="2"/>
                <w:lang w:bidi="ar-EG"/>
              </w:rPr>
              <w:t>.14.A</w:t>
            </w:r>
            <w:r w:rsidRPr="007C68B6">
              <w:rPr>
                <w:caps/>
                <w:position w:val="2"/>
                <w:rtl/>
                <w:lang w:bidi="ar-EG"/>
              </w:rPr>
              <w:t>ج</w:t>
            </w:r>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33C01ED3" w14:textId="77777777" w:rsidR="00971EF4" w:rsidRPr="007C68B6" w:rsidRDefault="00971EF4" w:rsidP="00971EF4">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6C6B4A09" w14:textId="77777777" w:rsidR="00971EF4" w:rsidRPr="007C68B6" w:rsidRDefault="00971EF4" w:rsidP="00971EF4">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6B041CC0" w14:textId="77777777" w:rsidR="00971EF4" w:rsidRPr="007C68B6" w:rsidRDefault="00971EF4" w:rsidP="00971EF4">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17CFD7BB" w14:textId="77777777" w:rsidR="00971EF4" w:rsidRPr="007C68B6" w:rsidRDefault="00971EF4" w:rsidP="00971EF4">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1B93DCA7" w14:textId="77777777" w:rsidR="00971EF4" w:rsidRPr="007C68B6" w:rsidRDefault="00971EF4" w:rsidP="00971EF4">
            <w:pPr>
              <w:pStyle w:val="Tabletext-2"/>
              <w:spacing w:before="40"/>
              <w:jc w:val="center"/>
              <w:rPr>
                <w:b/>
                <w:bCs/>
                <w:position w:val="2"/>
              </w:rPr>
            </w:pP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1284C398" w14:textId="77777777" w:rsidR="00971EF4" w:rsidRPr="007C68B6" w:rsidRDefault="00971EF4" w:rsidP="00971EF4">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0A50584B" w14:textId="77777777" w:rsidR="00971EF4" w:rsidRPr="007C68B6" w:rsidRDefault="00971EF4" w:rsidP="00971EF4">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4757DFF5" w14:textId="77777777" w:rsidR="00971EF4" w:rsidRPr="007C68B6" w:rsidRDefault="00971EF4" w:rsidP="00971EF4">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11378203" w14:textId="77777777" w:rsidR="00971EF4" w:rsidRPr="007C68B6" w:rsidRDefault="00971EF4" w:rsidP="00971EF4">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198375EC" w14:textId="77777777" w:rsidR="00971EF4" w:rsidRPr="007C68B6" w:rsidRDefault="00971EF4" w:rsidP="00971EF4">
            <w:pPr>
              <w:pStyle w:val="Tabletext-2"/>
              <w:tabs>
                <w:tab w:val="clear" w:pos="113"/>
                <w:tab w:val="clear" w:pos="227"/>
                <w:tab w:val="clear" w:pos="340"/>
                <w:tab w:val="clear" w:pos="454"/>
              </w:tabs>
              <w:spacing w:before="40"/>
              <w:ind w:left="0" w:firstLine="0"/>
              <w:rPr>
                <w:b/>
                <w:bCs/>
                <w:position w:val="2"/>
              </w:rPr>
            </w:pPr>
            <w:r w:rsidRPr="007C68B6">
              <w:rPr>
                <w:rFonts w:hint="eastAsia"/>
                <w:b/>
                <w:bCs/>
                <w:position w:val="2"/>
                <w:rtl/>
              </w:rPr>
              <w:t>لكل</w:t>
            </w:r>
            <w:r w:rsidRPr="007C68B6">
              <w:rPr>
                <w:b/>
                <w:bCs/>
                <w:position w:val="2"/>
                <w:rtl/>
              </w:rPr>
              <w:t xml:space="preserve"> قناع لكثافة تدفق القدرة </w:t>
            </w:r>
            <w:r w:rsidRPr="007C68B6">
              <w:rPr>
                <w:b/>
                <w:bCs/>
                <w:position w:val="2"/>
              </w:rPr>
              <w:t>(</w:t>
            </w:r>
            <w:proofErr w:type="spellStart"/>
            <w:r w:rsidRPr="007C68B6">
              <w:rPr>
                <w:b/>
                <w:bCs/>
                <w:position w:val="2"/>
              </w:rPr>
              <w:t>pfd</w:t>
            </w:r>
            <w:proofErr w:type="spellEnd"/>
            <w:r w:rsidRPr="007C68B6">
              <w:rPr>
                <w:b/>
                <w:bCs/>
                <w:position w:val="2"/>
              </w:rPr>
              <w:t>)</w:t>
            </w:r>
            <w:r w:rsidRPr="007C68B6">
              <w:rPr>
                <w:b/>
                <w:bCs/>
                <w:position w:val="2"/>
                <w:rtl/>
              </w:rPr>
              <w:t xml:space="preserve"> يستخدم في محطة فضائية غير مستقرة بالنسبة إلى الأرض:</w:t>
            </w:r>
          </w:p>
          <w:p w14:paraId="634FA77D" w14:textId="77777777" w:rsidR="00971EF4" w:rsidRPr="007C68B6" w:rsidRDefault="00971EF4" w:rsidP="00971EF4">
            <w:pPr>
              <w:pStyle w:val="Tabletext-2"/>
              <w:tabs>
                <w:tab w:val="clear" w:pos="113"/>
                <w:tab w:val="clear" w:pos="227"/>
                <w:tab w:val="clear" w:pos="340"/>
                <w:tab w:val="clear" w:pos="454"/>
              </w:tabs>
              <w:spacing w:before="40"/>
              <w:ind w:left="340" w:firstLine="0"/>
              <w:rPr>
                <w:b/>
                <w:bCs/>
                <w:position w:val="2"/>
              </w:rPr>
            </w:pPr>
            <w:r w:rsidRPr="007C68B6">
              <w:rPr>
                <w:rFonts w:hint="eastAsia"/>
                <w:i/>
                <w:iCs/>
                <w:position w:val="2"/>
                <w:rtl/>
              </w:rPr>
              <w:t>ملاحظة</w:t>
            </w:r>
            <w:r w:rsidRPr="007C68B6">
              <w:rPr>
                <w:position w:val="2"/>
                <w:rtl/>
              </w:rPr>
              <w:t xml:space="preserve"> - </w:t>
            </w:r>
            <w:r w:rsidRPr="007C68B6">
              <w:rPr>
                <w:rFonts w:hint="eastAsia"/>
                <w:position w:val="2"/>
                <w:rtl/>
              </w:rPr>
              <w:t>يعرّف</w:t>
            </w:r>
            <w:r w:rsidRPr="007C68B6">
              <w:rPr>
                <w:position w:val="2"/>
                <w:rtl/>
              </w:rPr>
              <w:t xml:space="preserve"> قناع كثافة تدفق القدرة </w:t>
            </w:r>
            <w:r w:rsidRPr="007C68B6">
              <w:rPr>
                <w:position w:val="2"/>
              </w:rPr>
              <w:t>(</w:t>
            </w:r>
            <w:proofErr w:type="spellStart"/>
            <w:r w:rsidRPr="007C68B6">
              <w:rPr>
                <w:position w:val="2"/>
              </w:rPr>
              <w:t>pfd</w:t>
            </w:r>
            <w:proofErr w:type="spellEnd"/>
            <w:r w:rsidRPr="007C68B6">
              <w:rPr>
                <w:position w:val="2"/>
              </w:rPr>
              <w:t>)</w:t>
            </w:r>
            <w:r w:rsidRPr="007C68B6">
              <w:rPr>
                <w:position w:val="2"/>
                <w:rtl/>
              </w:rPr>
              <w:t xml:space="preserve"> للمحطة الفضائية بأقصى كثافة تدفق للقدرة تولدها أي محطة فضائية في النظام </w:t>
            </w:r>
            <w:proofErr w:type="spellStart"/>
            <w:r w:rsidRPr="007C68B6">
              <w:rPr>
                <w:rFonts w:hint="eastAsia"/>
                <w:position w:val="2"/>
                <w:rtl/>
              </w:rPr>
              <w:t>الساتلي</w:t>
            </w:r>
            <w:proofErr w:type="spellEnd"/>
            <w:r w:rsidRPr="007C68B6">
              <w:rPr>
                <w:position w:val="2"/>
                <w:rtl/>
              </w:rPr>
              <w:t xml:space="preserve"> غير المستقر بالنسبة إلى الأرض المسبب للتداخل، كما يرى من أي نقطة على سطح الأرض</w:t>
            </w:r>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01D94E91" w14:textId="77777777" w:rsidR="00971EF4" w:rsidRPr="007C68B6" w:rsidRDefault="00971EF4" w:rsidP="00971EF4">
            <w:pPr>
              <w:pStyle w:val="Tabletext-2"/>
              <w:spacing w:before="40"/>
              <w:rPr>
                <w:caps/>
                <w:position w:val="2"/>
                <w:lang w:bidi="ar-EG"/>
              </w:rPr>
            </w:pPr>
            <w:r w:rsidRPr="007C68B6">
              <w:rPr>
                <w:caps/>
                <w:position w:val="2"/>
                <w:lang w:bidi="ar-EG"/>
              </w:rPr>
              <w:t>.14.A</w:t>
            </w:r>
            <w:r w:rsidRPr="007C68B6">
              <w:rPr>
                <w:caps/>
                <w:position w:val="2"/>
                <w:rtl/>
                <w:lang w:bidi="ar-EG"/>
              </w:rPr>
              <w:t>ج</w:t>
            </w:r>
          </w:p>
        </w:tc>
      </w:tr>
      <w:tr w:rsidR="00971EF4" w:rsidRPr="007C68B6" w14:paraId="199FB238" w14:textId="77777777" w:rsidTr="00971EF4">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2420403F" w14:textId="77777777" w:rsidR="00971EF4" w:rsidRPr="007C68B6" w:rsidRDefault="00971EF4" w:rsidP="00971EF4">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044D6A93" w14:textId="77777777" w:rsidR="00971EF4" w:rsidRPr="007C68B6" w:rsidRDefault="00971EF4" w:rsidP="00971EF4">
            <w:pPr>
              <w:pStyle w:val="Tabletext-2"/>
              <w:spacing w:before="40"/>
              <w:rPr>
                <w:caps/>
                <w:position w:val="2"/>
                <w:lang w:bidi="ar-EG"/>
              </w:rPr>
            </w:pPr>
            <w:r w:rsidRPr="007C68B6">
              <w:rPr>
                <w:caps/>
                <w:position w:val="2"/>
                <w:lang w:bidi="ar-EG"/>
              </w:rPr>
              <w:t>.14.A</w:t>
            </w:r>
            <w:r w:rsidRPr="007C68B6">
              <w:rPr>
                <w:caps/>
                <w:position w:val="2"/>
                <w:rtl/>
                <w:lang w:bidi="ar-EG"/>
              </w:rPr>
              <w:t>ج.</w:t>
            </w:r>
            <w:r w:rsidRPr="007C68B6">
              <w:rPr>
                <w:caps/>
                <w:position w:val="2"/>
                <w:lang w:bidi="ar-EG"/>
              </w:rPr>
              <w:t>1</w:t>
            </w:r>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28FE4EC0" w14:textId="77777777" w:rsidR="00971EF4" w:rsidRPr="007C68B6" w:rsidRDefault="00971EF4" w:rsidP="00971EF4">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3F1FE691" w14:textId="77777777" w:rsidR="00971EF4" w:rsidRPr="007C68B6" w:rsidRDefault="00971EF4" w:rsidP="00971EF4">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45DD1D75" w14:textId="77777777" w:rsidR="00971EF4" w:rsidRPr="007C68B6" w:rsidRDefault="00971EF4" w:rsidP="00971EF4">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4EBFEC51" w14:textId="77777777" w:rsidR="00971EF4" w:rsidRPr="007C68B6" w:rsidRDefault="00971EF4" w:rsidP="00971EF4">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33D9BEF6" w14:textId="77777777" w:rsidR="00971EF4" w:rsidRPr="007C68B6" w:rsidRDefault="00971EF4" w:rsidP="00971EF4">
            <w:pPr>
              <w:pStyle w:val="Tabletext-2"/>
              <w:spacing w:before="40"/>
              <w:jc w:val="center"/>
              <w:rPr>
                <w:b/>
                <w:bCs/>
                <w:position w:val="2"/>
              </w:rPr>
            </w:pPr>
            <w:r w:rsidRPr="007C68B6">
              <w:rPr>
                <w:b/>
                <w:bCs/>
                <w:position w:val="2"/>
              </w:rPr>
              <w:t>X</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437FAD8C" w14:textId="77777777" w:rsidR="00971EF4" w:rsidRPr="007C68B6" w:rsidRDefault="00971EF4" w:rsidP="00971EF4">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1431A6F5" w14:textId="77777777" w:rsidR="00971EF4" w:rsidRPr="007C68B6" w:rsidRDefault="00971EF4" w:rsidP="00971EF4">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4FDEC956" w14:textId="77777777" w:rsidR="00971EF4" w:rsidRPr="007C68B6" w:rsidRDefault="00971EF4" w:rsidP="00971EF4">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30DEDB42" w14:textId="77777777" w:rsidR="00971EF4" w:rsidRPr="007C68B6" w:rsidRDefault="00971EF4" w:rsidP="00971EF4">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708E45D8" w14:textId="77777777" w:rsidR="00971EF4" w:rsidRPr="007C68B6" w:rsidRDefault="00971EF4" w:rsidP="00971EF4">
            <w:pPr>
              <w:pStyle w:val="Tabletext-2"/>
              <w:tabs>
                <w:tab w:val="clear" w:pos="113"/>
                <w:tab w:val="clear" w:pos="227"/>
                <w:tab w:val="clear" w:pos="340"/>
                <w:tab w:val="clear" w:pos="454"/>
              </w:tabs>
              <w:spacing w:before="40"/>
              <w:ind w:left="170" w:firstLine="0"/>
              <w:rPr>
                <w:position w:val="2"/>
              </w:rPr>
            </w:pPr>
            <w:r w:rsidRPr="007C68B6">
              <w:rPr>
                <w:rFonts w:hint="eastAsia"/>
                <w:position w:val="2"/>
                <w:rtl/>
              </w:rPr>
              <w:t>شفرة</w:t>
            </w:r>
            <w:r w:rsidRPr="007C68B6">
              <w:rPr>
                <w:position w:val="2"/>
                <w:rtl/>
              </w:rPr>
              <w:t xml:space="preserve"> </w:t>
            </w:r>
            <w:r w:rsidRPr="007C68B6">
              <w:rPr>
                <w:rFonts w:hint="eastAsia"/>
                <w:position w:val="2"/>
                <w:rtl/>
              </w:rPr>
              <w:t>تعرف</w:t>
            </w:r>
            <w:r w:rsidRPr="007C68B6">
              <w:rPr>
                <w:position w:val="2"/>
                <w:rtl/>
              </w:rPr>
              <w:t xml:space="preserve"> </w:t>
            </w:r>
            <w:r w:rsidRPr="007C68B6">
              <w:rPr>
                <w:rFonts w:hint="eastAsia"/>
                <w:position w:val="2"/>
                <w:rtl/>
              </w:rPr>
              <w:t>القناع</w:t>
            </w:r>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1D1A6BA1" w14:textId="77777777" w:rsidR="00971EF4" w:rsidRPr="007C68B6" w:rsidRDefault="00971EF4" w:rsidP="00971EF4">
            <w:pPr>
              <w:pStyle w:val="Tabletext-2"/>
              <w:spacing w:before="40"/>
              <w:rPr>
                <w:caps/>
                <w:position w:val="2"/>
                <w:lang w:bidi="ar-EG"/>
              </w:rPr>
            </w:pPr>
            <w:r w:rsidRPr="007C68B6">
              <w:rPr>
                <w:caps/>
                <w:position w:val="2"/>
                <w:lang w:bidi="ar-EG"/>
              </w:rPr>
              <w:t>.14.A</w:t>
            </w:r>
            <w:r w:rsidRPr="007C68B6">
              <w:rPr>
                <w:caps/>
                <w:position w:val="2"/>
                <w:rtl/>
                <w:lang w:bidi="ar-EG"/>
              </w:rPr>
              <w:t>ج.</w:t>
            </w:r>
            <w:r w:rsidRPr="007C68B6">
              <w:rPr>
                <w:caps/>
                <w:position w:val="2"/>
                <w:lang w:bidi="ar-EG"/>
              </w:rPr>
              <w:t>1</w:t>
            </w:r>
          </w:p>
        </w:tc>
      </w:tr>
      <w:tr w:rsidR="00971EF4" w:rsidRPr="007C68B6" w14:paraId="4AA10165" w14:textId="77777777" w:rsidTr="00971EF4">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1E84C0B3" w14:textId="77777777" w:rsidR="00971EF4" w:rsidRPr="007C68B6" w:rsidRDefault="00971EF4" w:rsidP="00971EF4">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65E148E6" w14:textId="77777777" w:rsidR="00971EF4" w:rsidRPr="007C68B6" w:rsidRDefault="00971EF4" w:rsidP="00971EF4">
            <w:pPr>
              <w:pStyle w:val="Tabletext-2"/>
              <w:spacing w:before="40"/>
              <w:rPr>
                <w:caps/>
                <w:position w:val="2"/>
                <w:lang w:bidi="ar-EG"/>
              </w:rPr>
            </w:pPr>
            <w:r w:rsidRPr="007C68B6">
              <w:rPr>
                <w:caps/>
                <w:position w:val="2"/>
                <w:lang w:bidi="ar-EG"/>
              </w:rPr>
              <w:t>.14.A</w:t>
            </w:r>
            <w:r w:rsidRPr="007C68B6">
              <w:rPr>
                <w:caps/>
                <w:position w:val="2"/>
                <w:rtl/>
                <w:lang w:bidi="ar-EG"/>
              </w:rPr>
              <w:t>ج.</w:t>
            </w:r>
            <w:r w:rsidRPr="007C68B6">
              <w:rPr>
                <w:caps/>
                <w:position w:val="2"/>
                <w:lang w:bidi="ar-EG"/>
              </w:rPr>
              <w:t>2</w:t>
            </w:r>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0EB69066" w14:textId="77777777" w:rsidR="00971EF4" w:rsidRPr="007C68B6" w:rsidRDefault="00971EF4" w:rsidP="00971EF4">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0CCE61AA" w14:textId="77777777" w:rsidR="00971EF4" w:rsidRPr="007C68B6" w:rsidRDefault="00971EF4" w:rsidP="00971EF4">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64856A9B" w14:textId="77777777" w:rsidR="00971EF4" w:rsidRPr="007C68B6" w:rsidRDefault="00971EF4" w:rsidP="00971EF4">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6D57B0D2" w14:textId="77777777" w:rsidR="00971EF4" w:rsidRPr="007C68B6" w:rsidRDefault="00971EF4" w:rsidP="00971EF4">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5827536F" w14:textId="77777777" w:rsidR="00971EF4" w:rsidRPr="007C68B6" w:rsidRDefault="00971EF4" w:rsidP="00971EF4">
            <w:pPr>
              <w:pStyle w:val="Tabletext-2"/>
              <w:spacing w:before="40"/>
              <w:jc w:val="center"/>
              <w:rPr>
                <w:b/>
                <w:bCs/>
                <w:position w:val="2"/>
              </w:rPr>
            </w:pPr>
            <w:r w:rsidRPr="007C68B6">
              <w:rPr>
                <w:b/>
                <w:bCs/>
                <w:position w:val="2"/>
              </w:rPr>
              <w:t>X</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77B8BFEF" w14:textId="77777777" w:rsidR="00971EF4" w:rsidRPr="007C68B6" w:rsidRDefault="00971EF4" w:rsidP="00971EF4">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05A82246" w14:textId="77777777" w:rsidR="00971EF4" w:rsidRPr="007C68B6" w:rsidRDefault="00971EF4" w:rsidP="00971EF4">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1E378104" w14:textId="77777777" w:rsidR="00971EF4" w:rsidRPr="007C68B6" w:rsidRDefault="00971EF4" w:rsidP="00971EF4">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525D4906" w14:textId="77777777" w:rsidR="00971EF4" w:rsidRPr="007C68B6" w:rsidRDefault="00971EF4" w:rsidP="00971EF4">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5FC74B76" w14:textId="77777777" w:rsidR="00971EF4" w:rsidRPr="007C68B6" w:rsidRDefault="00971EF4" w:rsidP="00971EF4">
            <w:pPr>
              <w:pStyle w:val="Tabletext-2"/>
              <w:tabs>
                <w:tab w:val="clear" w:pos="113"/>
                <w:tab w:val="clear" w:pos="227"/>
                <w:tab w:val="clear" w:pos="340"/>
                <w:tab w:val="clear" w:pos="454"/>
              </w:tabs>
              <w:spacing w:before="40"/>
              <w:ind w:left="170" w:firstLine="0"/>
              <w:rPr>
                <w:position w:val="2"/>
              </w:rPr>
            </w:pPr>
            <w:r w:rsidRPr="007C68B6">
              <w:rPr>
                <w:rFonts w:hint="eastAsia"/>
                <w:position w:val="2"/>
                <w:rtl/>
              </w:rPr>
              <w:t>أدنى</w:t>
            </w:r>
            <w:r w:rsidRPr="007C68B6">
              <w:rPr>
                <w:position w:val="2"/>
                <w:rtl/>
              </w:rPr>
              <w:t xml:space="preserve"> </w:t>
            </w:r>
            <w:r w:rsidRPr="007C68B6">
              <w:rPr>
                <w:rFonts w:hint="eastAsia"/>
                <w:position w:val="2"/>
                <w:rtl/>
              </w:rPr>
              <w:t>تردد</w:t>
            </w:r>
            <w:r w:rsidRPr="007C68B6">
              <w:rPr>
                <w:position w:val="2"/>
                <w:rtl/>
              </w:rPr>
              <w:t xml:space="preserve"> </w:t>
            </w:r>
            <w:r w:rsidRPr="007C68B6">
              <w:rPr>
                <w:rFonts w:hint="eastAsia"/>
                <w:position w:val="2"/>
                <w:rtl/>
              </w:rPr>
              <w:t>يصلح</w:t>
            </w:r>
            <w:r w:rsidRPr="007C68B6">
              <w:rPr>
                <w:position w:val="2"/>
                <w:rtl/>
              </w:rPr>
              <w:t xml:space="preserve"> </w:t>
            </w:r>
            <w:r w:rsidRPr="007C68B6">
              <w:rPr>
                <w:rFonts w:hint="eastAsia"/>
                <w:position w:val="2"/>
                <w:rtl/>
              </w:rPr>
              <w:t>له</w:t>
            </w:r>
            <w:r w:rsidRPr="007C68B6">
              <w:rPr>
                <w:position w:val="2"/>
                <w:rtl/>
              </w:rPr>
              <w:t xml:space="preserve"> </w:t>
            </w:r>
            <w:r w:rsidRPr="007C68B6">
              <w:rPr>
                <w:rFonts w:hint="eastAsia"/>
                <w:position w:val="2"/>
                <w:rtl/>
              </w:rPr>
              <w:t>القناع</w:t>
            </w:r>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7BA6D75D" w14:textId="77777777" w:rsidR="00971EF4" w:rsidRPr="007C68B6" w:rsidRDefault="00971EF4" w:rsidP="00971EF4">
            <w:pPr>
              <w:pStyle w:val="Tabletext-2"/>
              <w:spacing w:before="40"/>
              <w:rPr>
                <w:caps/>
                <w:position w:val="2"/>
                <w:lang w:bidi="ar-EG"/>
              </w:rPr>
            </w:pPr>
            <w:r w:rsidRPr="007C68B6">
              <w:rPr>
                <w:caps/>
                <w:position w:val="2"/>
                <w:lang w:bidi="ar-EG"/>
              </w:rPr>
              <w:t>.14.A</w:t>
            </w:r>
            <w:r w:rsidRPr="007C68B6">
              <w:rPr>
                <w:caps/>
                <w:position w:val="2"/>
                <w:rtl/>
                <w:lang w:bidi="ar-EG"/>
              </w:rPr>
              <w:t>ج.</w:t>
            </w:r>
            <w:r w:rsidRPr="007C68B6">
              <w:rPr>
                <w:caps/>
                <w:position w:val="2"/>
                <w:lang w:bidi="ar-EG"/>
              </w:rPr>
              <w:t>2</w:t>
            </w:r>
          </w:p>
        </w:tc>
      </w:tr>
      <w:tr w:rsidR="00971EF4" w:rsidRPr="007C68B6" w14:paraId="25C50D4B" w14:textId="77777777" w:rsidTr="00971EF4">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1DBF6E37" w14:textId="77777777" w:rsidR="00971EF4" w:rsidRPr="007C68B6" w:rsidRDefault="00971EF4" w:rsidP="00971EF4">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53F3E462" w14:textId="77777777" w:rsidR="00971EF4" w:rsidRPr="007C68B6" w:rsidRDefault="00971EF4" w:rsidP="00971EF4">
            <w:pPr>
              <w:pStyle w:val="Tabletext-2"/>
              <w:spacing w:before="40"/>
              <w:rPr>
                <w:caps/>
                <w:position w:val="2"/>
                <w:lang w:bidi="ar-EG"/>
              </w:rPr>
            </w:pPr>
            <w:r w:rsidRPr="007C68B6">
              <w:rPr>
                <w:caps/>
                <w:position w:val="2"/>
                <w:lang w:bidi="ar-EG"/>
              </w:rPr>
              <w:t>.14.A</w:t>
            </w:r>
            <w:r w:rsidRPr="007C68B6">
              <w:rPr>
                <w:caps/>
                <w:position w:val="2"/>
                <w:rtl/>
                <w:lang w:bidi="ar-EG"/>
              </w:rPr>
              <w:t>ج.</w:t>
            </w:r>
            <w:r w:rsidRPr="007C68B6">
              <w:rPr>
                <w:caps/>
                <w:position w:val="2"/>
                <w:lang w:bidi="ar-EG"/>
              </w:rPr>
              <w:t>3</w:t>
            </w:r>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4E8D6A7A" w14:textId="77777777" w:rsidR="00971EF4" w:rsidRPr="007C68B6" w:rsidRDefault="00971EF4" w:rsidP="00971EF4">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223AB339" w14:textId="77777777" w:rsidR="00971EF4" w:rsidRPr="007C68B6" w:rsidRDefault="00971EF4" w:rsidP="00971EF4">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40FA5092" w14:textId="77777777" w:rsidR="00971EF4" w:rsidRPr="007C68B6" w:rsidRDefault="00971EF4" w:rsidP="00971EF4">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5DF1DA16" w14:textId="77777777" w:rsidR="00971EF4" w:rsidRPr="007C68B6" w:rsidRDefault="00971EF4" w:rsidP="00971EF4">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22487129" w14:textId="77777777" w:rsidR="00971EF4" w:rsidRPr="007C68B6" w:rsidRDefault="00971EF4" w:rsidP="00971EF4">
            <w:pPr>
              <w:pStyle w:val="Tabletext-2"/>
              <w:spacing w:before="40"/>
              <w:jc w:val="center"/>
              <w:rPr>
                <w:b/>
                <w:bCs/>
                <w:position w:val="2"/>
              </w:rPr>
            </w:pPr>
            <w:r w:rsidRPr="007C68B6">
              <w:rPr>
                <w:b/>
                <w:bCs/>
                <w:position w:val="2"/>
              </w:rPr>
              <w:t>X</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5029EC57" w14:textId="77777777" w:rsidR="00971EF4" w:rsidRPr="007C68B6" w:rsidRDefault="00971EF4" w:rsidP="00971EF4">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735C9327" w14:textId="77777777" w:rsidR="00971EF4" w:rsidRPr="007C68B6" w:rsidRDefault="00971EF4" w:rsidP="00971EF4">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41863F4C" w14:textId="77777777" w:rsidR="00971EF4" w:rsidRPr="007C68B6" w:rsidRDefault="00971EF4" w:rsidP="00971EF4">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56371176" w14:textId="77777777" w:rsidR="00971EF4" w:rsidRPr="007C68B6" w:rsidRDefault="00971EF4" w:rsidP="00971EF4">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19A5C751" w14:textId="77777777" w:rsidR="00971EF4" w:rsidRPr="007C68B6" w:rsidRDefault="00971EF4" w:rsidP="00971EF4">
            <w:pPr>
              <w:pStyle w:val="Tabletext-2"/>
              <w:tabs>
                <w:tab w:val="clear" w:pos="113"/>
                <w:tab w:val="clear" w:pos="227"/>
                <w:tab w:val="clear" w:pos="340"/>
                <w:tab w:val="clear" w:pos="454"/>
              </w:tabs>
              <w:spacing w:before="40"/>
              <w:ind w:left="170" w:firstLine="0"/>
              <w:rPr>
                <w:position w:val="2"/>
              </w:rPr>
            </w:pPr>
            <w:r w:rsidRPr="007C68B6">
              <w:rPr>
                <w:rFonts w:hint="eastAsia"/>
                <w:position w:val="2"/>
                <w:rtl/>
              </w:rPr>
              <w:t>أقصى</w:t>
            </w:r>
            <w:r w:rsidRPr="007C68B6">
              <w:rPr>
                <w:position w:val="2"/>
                <w:rtl/>
              </w:rPr>
              <w:t xml:space="preserve"> </w:t>
            </w:r>
            <w:r w:rsidRPr="007C68B6">
              <w:rPr>
                <w:rFonts w:hint="eastAsia"/>
                <w:position w:val="2"/>
                <w:rtl/>
              </w:rPr>
              <w:t>تردد</w:t>
            </w:r>
            <w:r w:rsidRPr="007C68B6">
              <w:rPr>
                <w:position w:val="2"/>
                <w:rtl/>
              </w:rPr>
              <w:t xml:space="preserve"> </w:t>
            </w:r>
            <w:r w:rsidRPr="007C68B6">
              <w:rPr>
                <w:rFonts w:hint="eastAsia"/>
                <w:position w:val="2"/>
                <w:rtl/>
              </w:rPr>
              <w:t>يصلح</w:t>
            </w:r>
            <w:r w:rsidRPr="007C68B6">
              <w:rPr>
                <w:position w:val="2"/>
                <w:rtl/>
              </w:rPr>
              <w:t xml:space="preserve"> </w:t>
            </w:r>
            <w:r w:rsidRPr="007C68B6">
              <w:rPr>
                <w:rFonts w:hint="eastAsia"/>
                <w:position w:val="2"/>
                <w:rtl/>
              </w:rPr>
              <w:t>له</w:t>
            </w:r>
            <w:r w:rsidRPr="007C68B6">
              <w:rPr>
                <w:position w:val="2"/>
                <w:rtl/>
              </w:rPr>
              <w:t xml:space="preserve"> </w:t>
            </w:r>
            <w:r w:rsidRPr="007C68B6">
              <w:rPr>
                <w:rFonts w:hint="eastAsia"/>
                <w:position w:val="2"/>
                <w:rtl/>
              </w:rPr>
              <w:t>القناع</w:t>
            </w:r>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07DC340A" w14:textId="77777777" w:rsidR="00971EF4" w:rsidRPr="007C68B6" w:rsidRDefault="00971EF4" w:rsidP="00971EF4">
            <w:pPr>
              <w:pStyle w:val="Tabletext-2"/>
              <w:spacing w:before="40"/>
              <w:rPr>
                <w:caps/>
                <w:position w:val="2"/>
                <w:lang w:bidi="ar-EG"/>
              </w:rPr>
            </w:pPr>
            <w:r w:rsidRPr="007C68B6">
              <w:rPr>
                <w:caps/>
                <w:position w:val="2"/>
                <w:lang w:bidi="ar-EG"/>
              </w:rPr>
              <w:t>.14.A</w:t>
            </w:r>
            <w:r w:rsidRPr="007C68B6">
              <w:rPr>
                <w:caps/>
                <w:position w:val="2"/>
                <w:rtl/>
                <w:lang w:bidi="ar-EG"/>
              </w:rPr>
              <w:t>ج.</w:t>
            </w:r>
            <w:r w:rsidRPr="007C68B6">
              <w:rPr>
                <w:caps/>
                <w:position w:val="2"/>
                <w:lang w:bidi="ar-EG"/>
              </w:rPr>
              <w:t>3</w:t>
            </w:r>
          </w:p>
        </w:tc>
      </w:tr>
      <w:tr w:rsidR="00971EF4" w:rsidRPr="007C68B6" w14:paraId="046EB26D" w14:textId="77777777" w:rsidTr="00971EF4">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139BCFCA" w14:textId="77777777" w:rsidR="00971EF4" w:rsidRPr="007C68B6" w:rsidRDefault="00971EF4" w:rsidP="00971EF4">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5B7F2E2E" w14:textId="77777777" w:rsidR="00971EF4" w:rsidRPr="007C68B6" w:rsidRDefault="00971EF4" w:rsidP="00971EF4">
            <w:pPr>
              <w:pStyle w:val="Tabletext-2"/>
              <w:spacing w:before="40"/>
              <w:rPr>
                <w:caps/>
                <w:position w:val="2"/>
                <w:lang w:bidi="ar-EG"/>
              </w:rPr>
            </w:pPr>
            <w:r w:rsidRPr="007C68B6">
              <w:rPr>
                <w:caps/>
                <w:position w:val="2"/>
                <w:lang w:bidi="ar-EG"/>
              </w:rPr>
              <w:t>.14.A</w:t>
            </w:r>
            <w:r w:rsidRPr="007C68B6">
              <w:rPr>
                <w:caps/>
                <w:position w:val="2"/>
                <w:rtl/>
                <w:lang w:bidi="ar-EG"/>
              </w:rPr>
              <w:t>ج.</w:t>
            </w:r>
            <w:r w:rsidRPr="007C68B6">
              <w:rPr>
                <w:caps/>
                <w:position w:val="2"/>
                <w:lang w:bidi="ar-EG"/>
              </w:rPr>
              <w:t>4</w:t>
            </w:r>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391B8496" w14:textId="77777777" w:rsidR="00971EF4" w:rsidRPr="007C68B6" w:rsidRDefault="00971EF4" w:rsidP="00971EF4">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6FBA3B37" w14:textId="77777777" w:rsidR="00971EF4" w:rsidRPr="007C68B6" w:rsidRDefault="00971EF4" w:rsidP="00971EF4">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567EAD2F" w14:textId="77777777" w:rsidR="00971EF4" w:rsidRPr="007C68B6" w:rsidRDefault="00971EF4" w:rsidP="00971EF4">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54C6B5D2" w14:textId="77777777" w:rsidR="00971EF4" w:rsidRPr="007C68B6" w:rsidRDefault="00971EF4" w:rsidP="00971EF4">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663A19A5" w14:textId="77777777" w:rsidR="00971EF4" w:rsidRPr="007C68B6" w:rsidRDefault="00971EF4" w:rsidP="00971EF4">
            <w:pPr>
              <w:pStyle w:val="Tabletext-2"/>
              <w:spacing w:before="40"/>
              <w:jc w:val="center"/>
              <w:rPr>
                <w:b/>
                <w:bCs/>
                <w:position w:val="2"/>
              </w:rPr>
            </w:pPr>
            <w:r w:rsidRPr="007C68B6">
              <w:rPr>
                <w:b/>
                <w:bCs/>
                <w:position w:val="2"/>
              </w:rPr>
              <w:t>X</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5DF6BF68" w14:textId="77777777" w:rsidR="00971EF4" w:rsidRPr="007C68B6" w:rsidRDefault="00971EF4" w:rsidP="00971EF4">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5E19EB45" w14:textId="77777777" w:rsidR="00971EF4" w:rsidRPr="007C68B6" w:rsidRDefault="00971EF4" w:rsidP="00971EF4">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2363A4E3" w14:textId="77777777" w:rsidR="00971EF4" w:rsidRPr="007C68B6" w:rsidRDefault="00971EF4" w:rsidP="00971EF4">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40B964BE" w14:textId="77777777" w:rsidR="00971EF4" w:rsidRPr="007C68B6" w:rsidRDefault="00971EF4" w:rsidP="00971EF4">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235AA36B" w14:textId="77777777" w:rsidR="00971EF4" w:rsidRPr="001F6E21" w:rsidRDefault="00971EF4" w:rsidP="00971EF4">
            <w:pPr>
              <w:pStyle w:val="Tabletext-2"/>
              <w:spacing w:before="40"/>
              <w:ind w:left="170" w:firstLine="0"/>
              <w:rPr>
                <w:spacing w:val="-2"/>
                <w:position w:val="2"/>
              </w:rPr>
            </w:pPr>
            <w:r w:rsidRPr="001F6E21">
              <w:rPr>
                <w:rFonts w:hint="eastAsia"/>
                <w:spacing w:val="-2"/>
                <w:position w:val="2"/>
                <w:rtl/>
              </w:rPr>
              <w:t>نمط</w:t>
            </w:r>
            <w:r w:rsidRPr="001F6E21">
              <w:rPr>
                <w:spacing w:val="-2"/>
                <w:position w:val="2"/>
                <w:rtl/>
              </w:rPr>
              <w:t xml:space="preserve"> </w:t>
            </w:r>
            <w:r w:rsidRPr="001F6E21">
              <w:rPr>
                <w:rFonts w:hint="eastAsia"/>
                <w:spacing w:val="-2"/>
                <w:position w:val="2"/>
                <w:rtl/>
              </w:rPr>
              <w:t>القناع</w:t>
            </w:r>
            <w:ins w:id="565" w:author="Elbahnassawy, Ganat" w:date="2018-07-25T17:04:00Z">
              <w:r w:rsidRPr="001F6E21">
                <w:rPr>
                  <w:rFonts w:hint="eastAsia"/>
                  <w:spacing w:val="-2"/>
                  <w:position w:val="2"/>
                  <w:rtl/>
                </w:rPr>
                <w:t>،</w:t>
              </w:r>
            </w:ins>
            <w:ins w:id="566" w:author="Waishek, Wady" w:date="2018-07-30T17:08:00Z">
              <w:r w:rsidRPr="001F6E21">
                <w:rPr>
                  <w:spacing w:val="-2"/>
                  <w:position w:val="2"/>
                  <w:rtl/>
                </w:rPr>
                <w:t xml:space="preserve"> </w:t>
              </w:r>
              <w:r w:rsidRPr="001F6E21">
                <w:rPr>
                  <w:rFonts w:hint="eastAsia"/>
                  <w:spacing w:val="-2"/>
                  <w:position w:val="2"/>
                  <w:rtl/>
                </w:rPr>
                <w:t>من</w:t>
              </w:r>
              <w:r w:rsidRPr="001F6E21">
                <w:rPr>
                  <w:spacing w:val="-2"/>
                  <w:position w:val="2"/>
                  <w:rtl/>
                </w:rPr>
                <w:t xml:space="preserve"> بين </w:t>
              </w:r>
            </w:ins>
            <w:ins w:id="567" w:author="Al-Midani, Mohammad Haitham" w:date="2019-02-11T11:10:00Z">
              <w:r w:rsidRPr="001F6E21">
                <w:rPr>
                  <w:rFonts w:hint="cs"/>
                  <w:spacing w:val="-2"/>
                  <w:position w:val="2"/>
                  <w:rtl/>
                </w:rPr>
                <w:t xml:space="preserve">الأنماط </w:t>
              </w:r>
            </w:ins>
            <w:ins w:id="568" w:author="Waishek, Wady" w:date="2018-07-30T17:08:00Z">
              <w:r w:rsidRPr="001F6E21">
                <w:rPr>
                  <w:spacing w:val="-2"/>
                  <w:position w:val="2"/>
                  <w:rtl/>
                </w:rPr>
                <w:t xml:space="preserve">التالية: (زاوية منطقة الاستبعاد القائمة على الأرض، الفرق في خط الطول، خط العرض)، أو (زاوية منطقة الاستبعاد القائمة على </w:t>
              </w:r>
              <w:r w:rsidRPr="001F6E21">
                <w:rPr>
                  <w:rFonts w:hint="eastAsia"/>
                  <w:spacing w:val="-2"/>
                  <w:position w:val="2"/>
                  <w:rtl/>
                </w:rPr>
                <w:t>الساتل،</w:t>
              </w:r>
              <w:r w:rsidRPr="001F6E21">
                <w:rPr>
                  <w:spacing w:val="-2"/>
                  <w:position w:val="2"/>
                  <w:rtl/>
                </w:rPr>
                <w:t xml:space="preserve"> </w:t>
              </w:r>
              <w:r w:rsidRPr="001F6E21">
                <w:rPr>
                  <w:rFonts w:hint="eastAsia"/>
                  <w:spacing w:val="-2"/>
                  <w:position w:val="2"/>
                  <w:rtl/>
                </w:rPr>
                <w:t>الفرق</w:t>
              </w:r>
              <w:r w:rsidRPr="001F6E21">
                <w:rPr>
                  <w:spacing w:val="-2"/>
                  <w:position w:val="2"/>
                  <w:rtl/>
                </w:rPr>
                <w:t xml:space="preserve"> </w:t>
              </w:r>
              <w:r w:rsidRPr="001F6E21">
                <w:rPr>
                  <w:rFonts w:hint="eastAsia"/>
                  <w:spacing w:val="-2"/>
                  <w:position w:val="2"/>
                  <w:rtl/>
                </w:rPr>
                <w:t>في</w:t>
              </w:r>
              <w:r w:rsidRPr="001F6E21">
                <w:rPr>
                  <w:spacing w:val="-2"/>
                  <w:position w:val="2"/>
                  <w:rtl/>
                </w:rPr>
                <w:t xml:space="preserve"> </w:t>
              </w:r>
              <w:r w:rsidRPr="001F6E21">
                <w:rPr>
                  <w:rFonts w:hint="eastAsia"/>
                  <w:spacing w:val="-2"/>
                  <w:position w:val="2"/>
                  <w:rtl/>
                </w:rPr>
                <w:t>خط</w:t>
              </w:r>
              <w:r w:rsidRPr="001F6E21">
                <w:rPr>
                  <w:spacing w:val="-2"/>
                  <w:position w:val="2"/>
                  <w:rtl/>
                </w:rPr>
                <w:t xml:space="preserve"> </w:t>
              </w:r>
              <w:r w:rsidRPr="001F6E21">
                <w:rPr>
                  <w:rFonts w:hint="eastAsia"/>
                  <w:spacing w:val="-2"/>
                  <w:position w:val="2"/>
                  <w:rtl/>
                </w:rPr>
                <w:t>الطول،</w:t>
              </w:r>
              <w:r w:rsidRPr="001F6E21">
                <w:rPr>
                  <w:spacing w:val="-2"/>
                  <w:position w:val="2"/>
                  <w:rtl/>
                </w:rPr>
                <w:t xml:space="preserve"> </w:t>
              </w:r>
              <w:r w:rsidRPr="001F6E21">
                <w:rPr>
                  <w:rFonts w:hint="eastAsia"/>
                  <w:spacing w:val="-2"/>
                  <w:position w:val="2"/>
                  <w:rtl/>
                </w:rPr>
                <w:t>خط</w:t>
              </w:r>
              <w:r w:rsidRPr="001F6E21">
                <w:rPr>
                  <w:spacing w:val="-2"/>
                  <w:position w:val="2"/>
                  <w:rtl/>
                </w:rPr>
                <w:t xml:space="preserve"> </w:t>
              </w:r>
              <w:r w:rsidRPr="001F6E21">
                <w:rPr>
                  <w:rFonts w:hint="eastAsia"/>
                  <w:spacing w:val="-2"/>
                  <w:position w:val="2"/>
                  <w:rtl/>
                </w:rPr>
                <w:t>العرض</w:t>
              </w:r>
              <w:r w:rsidRPr="001F6E21">
                <w:rPr>
                  <w:spacing w:val="-2"/>
                  <w:position w:val="2"/>
                  <w:rtl/>
                </w:rPr>
                <w:t xml:space="preserve">) </w:t>
              </w:r>
              <w:r w:rsidRPr="001F6E21">
                <w:rPr>
                  <w:rFonts w:hint="eastAsia"/>
                  <w:spacing w:val="-2"/>
                  <w:position w:val="2"/>
                  <w:rtl/>
                </w:rPr>
                <w:t>أو</w:t>
              </w:r>
            </w:ins>
            <w:ins w:id="569" w:author="Elbahnassawy, Ganat" w:date="2018-07-31T12:32:00Z">
              <w:r w:rsidRPr="001F6E21">
                <w:rPr>
                  <w:rFonts w:hint="eastAsia"/>
                  <w:spacing w:val="-2"/>
                  <w:position w:val="2"/>
                  <w:rtl/>
                </w:rPr>
                <w:t> </w:t>
              </w:r>
            </w:ins>
            <w:ins w:id="570" w:author="Waishek, Wady" w:date="2018-07-30T17:08:00Z">
              <w:r w:rsidRPr="001F6E21">
                <w:rPr>
                  <w:spacing w:val="-2"/>
                  <w:position w:val="2"/>
                  <w:rtl/>
                </w:rPr>
                <w:t xml:space="preserve">(سمت </w:t>
              </w:r>
              <w:r w:rsidRPr="001F6E21">
                <w:rPr>
                  <w:rFonts w:hint="eastAsia"/>
                  <w:spacing w:val="-2"/>
                  <w:position w:val="2"/>
                  <w:rtl/>
                </w:rPr>
                <w:t>الساتل،</w:t>
              </w:r>
              <w:r w:rsidRPr="001F6E21">
                <w:rPr>
                  <w:spacing w:val="-2"/>
                  <w:position w:val="2"/>
                  <w:rtl/>
                </w:rPr>
                <w:t xml:space="preserve"> ارتفاع </w:t>
              </w:r>
              <w:r w:rsidRPr="001F6E21">
                <w:rPr>
                  <w:rFonts w:hint="eastAsia"/>
                  <w:spacing w:val="-2"/>
                  <w:position w:val="2"/>
                  <w:rtl/>
                </w:rPr>
                <w:t>الساتل،</w:t>
              </w:r>
              <w:r w:rsidRPr="001F6E21">
                <w:rPr>
                  <w:spacing w:val="-2"/>
                  <w:position w:val="2"/>
                  <w:rtl/>
                </w:rPr>
                <w:t xml:space="preserve"> </w:t>
              </w:r>
              <w:r w:rsidRPr="001F6E21">
                <w:rPr>
                  <w:rFonts w:hint="eastAsia"/>
                  <w:spacing w:val="-2"/>
                  <w:position w:val="2"/>
                  <w:rtl/>
                </w:rPr>
                <w:t>خط</w:t>
              </w:r>
              <w:r w:rsidRPr="001F6E21">
                <w:rPr>
                  <w:spacing w:val="-2"/>
                  <w:position w:val="2"/>
                  <w:rtl/>
                </w:rPr>
                <w:t xml:space="preserve"> </w:t>
              </w:r>
              <w:r w:rsidRPr="001F6E21">
                <w:rPr>
                  <w:rFonts w:hint="eastAsia"/>
                  <w:spacing w:val="-2"/>
                  <w:position w:val="2"/>
                  <w:rtl/>
                </w:rPr>
                <w:t>العرض</w:t>
              </w:r>
              <w:r w:rsidRPr="001F6E21">
                <w:rPr>
                  <w:spacing w:val="-2"/>
                  <w:position w:val="2"/>
                  <w:rtl/>
                </w:rPr>
                <w:t>)</w:t>
              </w:r>
            </w:ins>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673C03E7" w14:textId="77777777" w:rsidR="00971EF4" w:rsidRPr="007C68B6" w:rsidRDefault="00971EF4" w:rsidP="00971EF4">
            <w:pPr>
              <w:pStyle w:val="Tabletext-2"/>
              <w:spacing w:before="40"/>
              <w:rPr>
                <w:caps/>
                <w:position w:val="2"/>
                <w:lang w:bidi="ar-EG"/>
              </w:rPr>
            </w:pPr>
            <w:r w:rsidRPr="007C68B6">
              <w:rPr>
                <w:caps/>
                <w:position w:val="2"/>
                <w:lang w:bidi="ar-EG"/>
              </w:rPr>
              <w:t>.14.A</w:t>
            </w:r>
            <w:r w:rsidRPr="007C68B6">
              <w:rPr>
                <w:caps/>
                <w:position w:val="2"/>
                <w:rtl/>
                <w:lang w:bidi="ar-EG"/>
              </w:rPr>
              <w:t>ج.</w:t>
            </w:r>
            <w:r w:rsidRPr="007C68B6">
              <w:rPr>
                <w:caps/>
                <w:position w:val="2"/>
                <w:lang w:bidi="ar-EG"/>
              </w:rPr>
              <w:t>4</w:t>
            </w:r>
          </w:p>
        </w:tc>
      </w:tr>
      <w:tr w:rsidR="00971EF4" w:rsidRPr="007C68B6" w14:paraId="4532332A" w14:textId="77777777" w:rsidTr="00971EF4">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25BFBC97" w14:textId="77777777" w:rsidR="00971EF4" w:rsidRPr="007C68B6" w:rsidRDefault="00971EF4" w:rsidP="00971EF4">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47B2C126" w14:textId="77777777" w:rsidR="00971EF4" w:rsidRPr="007C68B6" w:rsidRDefault="00971EF4" w:rsidP="00971EF4">
            <w:pPr>
              <w:pStyle w:val="Tabletext-2"/>
              <w:spacing w:before="40"/>
              <w:rPr>
                <w:caps/>
                <w:position w:val="2"/>
                <w:lang w:bidi="ar-EG"/>
              </w:rPr>
            </w:pPr>
            <w:r w:rsidRPr="007C68B6">
              <w:rPr>
                <w:caps/>
                <w:position w:val="2"/>
                <w:lang w:bidi="ar-EG"/>
              </w:rPr>
              <w:t>.14.A</w:t>
            </w:r>
            <w:r w:rsidRPr="007C68B6">
              <w:rPr>
                <w:caps/>
                <w:position w:val="2"/>
                <w:rtl/>
                <w:lang w:bidi="ar-EG"/>
              </w:rPr>
              <w:t>ج.</w:t>
            </w:r>
            <w:r w:rsidRPr="007C68B6">
              <w:rPr>
                <w:caps/>
                <w:position w:val="2"/>
                <w:lang w:bidi="ar-EG"/>
              </w:rPr>
              <w:t>5</w:t>
            </w:r>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2FA8B5E8" w14:textId="77777777" w:rsidR="00971EF4" w:rsidRPr="007C68B6" w:rsidRDefault="00971EF4" w:rsidP="00971EF4">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76575CB8" w14:textId="77777777" w:rsidR="00971EF4" w:rsidRPr="007C68B6" w:rsidRDefault="00971EF4" w:rsidP="00971EF4">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108CFE13" w14:textId="77777777" w:rsidR="00971EF4" w:rsidRPr="007C68B6" w:rsidRDefault="00971EF4" w:rsidP="00971EF4">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0BFBE2DE" w14:textId="77777777" w:rsidR="00971EF4" w:rsidRPr="007C68B6" w:rsidRDefault="00971EF4" w:rsidP="00971EF4">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593B0875" w14:textId="77777777" w:rsidR="00971EF4" w:rsidRPr="007C68B6" w:rsidRDefault="00971EF4" w:rsidP="00971EF4">
            <w:pPr>
              <w:pStyle w:val="Tabletext-2"/>
              <w:spacing w:before="40"/>
              <w:jc w:val="center"/>
              <w:rPr>
                <w:b/>
                <w:bCs/>
                <w:position w:val="2"/>
              </w:rPr>
            </w:pPr>
            <w:r w:rsidRPr="007C68B6">
              <w:rPr>
                <w:b/>
                <w:bCs/>
                <w:position w:val="2"/>
              </w:rPr>
              <w:t>X</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48C057FB" w14:textId="77777777" w:rsidR="00971EF4" w:rsidRPr="007C68B6" w:rsidRDefault="00971EF4" w:rsidP="00971EF4">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15FC0C1B" w14:textId="77777777" w:rsidR="00971EF4" w:rsidRPr="007C68B6" w:rsidRDefault="00971EF4" w:rsidP="00971EF4">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01692C13" w14:textId="77777777" w:rsidR="00971EF4" w:rsidRPr="007C68B6" w:rsidRDefault="00971EF4" w:rsidP="00971EF4">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3ACC7439" w14:textId="77777777" w:rsidR="00971EF4" w:rsidRPr="007C68B6" w:rsidRDefault="00971EF4" w:rsidP="00971EF4">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509385B3" w14:textId="77777777" w:rsidR="00971EF4" w:rsidRPr="007C68B6" w:rsidRDefault="00971EF4" w:rsidP="00971EF4">
            <w:pPr>
              <w:pStyle w:val="Tabletext-2"/>
              <w:tabs>
                <w:tab w:val="clear" w:pos="113"/>
                <w:tab w:val="clear" w:pos="227"/>
                <w:tab w:val="clear" w:pos="340"/>
                <w:tab w:val="clear" w:pos="454"/>
              </w:tabs>
              <w:spacing w:before="40"/>
              <w:ind w:left="170" w:firstLine="0"/>
              <w:rPr>
                <w:position w:val="2"/>
              </w:rPr>
            </w:pPr>
            <w:r w:rsidRPr="007C68B6">
              <w:rPr>
                <w:rFonts w:hint="eastAsia"/>
                <w:position w:val="2"/>
                <w:rtl/>
              </w:rPr>
              <w:t>مخطط</w:t>
            </w:r>
            <w:r w:rsidRPr="007C68B6">
              <w:rPr>
                <w:position w:val="2"/>
                <w:rtl/>
              </w:rPr>
              <w:t xml:space="preserve"> </w:t>
            </w:r>
            <w:r w:rsidRPr="007C68B6">
              <w:rPr>
                <w:rFonts w:hint="eastAsia"/>
                <w:position w:val="2"/>
                <w:rtl/>
              </w:rPr>
              <w:t>القناع</w:t>
            </w:r>
            <w:r w:rsidRPr="007C68B6">
              <w:rPr>
                <w:position w:val="2"/>
                <w:rtl/>
              </w:rPr>
              <w:t xml:space="preserve"> </w:t>
            </w:r>
            <w:r w:rsidRPr="007C68B6">
              <w:rPr>
                <w:rFonts w:hint="eastAsia"/>
                <w:position w:val="2"/>
                <w:rtl/>
              </w:rPr>
              <w:t>لكثافة</w:t>
            </w:r>
            <w:r w:rsidRPr="007C68B6">
              <w:rPr>
                <w:position w:val="2"/>
                <w:rtl/>
              </w:rPr>
              <w:t xml:space="preserve"> </w:t>
            </w:r>
            <w:r w:rsidRPr="007C68B6">
              <w:rPr>
                <w:rFonts w:hint="eastAsia"/>
                <w:position w:val="2"/>
                <w:rtl/>
              </w:rPr>
              <w:t>تدفق</w:t>
            </w:r>
            <w:r w:rsidRPr="007C68B6">
              <w:rPr>
                <w:position w:val="2"/>
                <w:rtl/>
              </w:rPr>
              <w:t xml:space="preserve"> </w:t>
            </w:r>
            <w:r w:rsidRPr="007C68B6">
              <w:rPr>
                <w:rFonts w:hint="eastAsia"/>
                <w:position w:val="2"/>
                <w:rtl/>
              </w:rPr>
              <w:t>القدرة</w:t>
            </w:r>
            <w:r w:rsidRPr="007C68B6">
              <w:rPr>
                <w:position w:val="2"/>
                <w:rtl/>
              </w:rPr>
              <w:t xml:space="preserve"> </w:t>
            </w:r>
            <w:r w:rsidRPr="007C68B6">
              <w:rPr>
                <w:rFonts w:hint="eastAsia"/>
                <w:position w:val="2"/>
                <w:rtl/>
              </w:rPr>
              <w:t>معرفاً</w:t>
            </w:r>
            <w:r w:rsidRPr="007C68B6">
              <w:rPr>
                <w:position w:val="2"/>
                <w:rtl/>
              </w:rPr>
              <w:t xml:space="preserve"> </w:t>
            </w:r>
            <w:r w:rsidRPr="007C68B6">
              <w:rPr>
                <w:rFonts w:hint="eastAsia"/>
                <w:position w:val="2"/>
                <w:rtl/>
              </w:rPr>
              <w:t>في ثلاثة</w:t>
            </w:r>
            <w:r w:rsidRPr="007C68B6">
              <w:rPr>
                <w:position w:val="2"/>
                <w:rtl/>
              </w:rPr>
              <w:t xml:space="preserve"> </w:t>
            </w:r>
            <w:r w:rsidRPr="007C68B6">
              <w:rPr>
                <w:rFonts w:hint="eastAsia"/>
                <w:position w:val="2"/>
                <w:rtl/>
              </w:rPr>
              <w:t>أبعاد</w:t>
            </w:r>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467D04E9" w14:textId="77777777" w:rsidR="00971EF4" w:rsidRPr="007C68B6" w:rsidRDefault="00971EF4" w:rsidP="00971EF4">
            <w:pPr>
              <w:pStyle w:val="Tabletext-2"/>
              <w:spacing w:before="40"/>
              <w:rPr>
                <w:caps/>
                <w:position w:val="2"/>
                <w:lang w:bidi="ar-EG"/>
              </w:rPr>
            </w:pPr>
            <w:r w:rsidRPr="007C68B6">
              <w:rPr>
                <w:caps/>
                <w:position w:val="2"/>
                <w:lang w:bidi="ar-EG"/>
              </w:rPr>
              <w:t>.14.A</w:t>
            </w:r>
            <w:r w:rsidRPr="007C68B6">
              <w:rPr>
                <w:caps/>
                <w:position w:val="2"/>
                <w:rtl/>
                <w:lang w:bidi="ar-EG"/>
              </w:rPr>
              <w:t>ج.</w:t>
            </w:r>
            <w:r w:rsidRPr="007C68B6">
              <w:rPr>
                <w:caps/>
                <w:position w:val="2"/>
                <w:lang w:bidi="ar-EG"/>
              </w:rPr>
              <w:t>5</w:t>
            </w:r>
          </w:p>
        </w:tc>
      </w:tr>
      <w:tr w:rsidR="00971EF4" w:rsidRPr="007C68B6" w14:paraId="4CEE3F9F" w14:textId="77777777" w:rsidTr="00971EF4">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31E1A7E7" w14:textId="77777777" w:rsidR="00971EF4" w:rsidRPr="007C68B6" w:rsidRDefault="00971EF4" w:rsidP="00971EF4">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38F313FF" w14:textId="77777777" w:rsidR="00971EF4" w:rsidRPr="007C68B6" w:rsidRDefault="00971EF4" w:rsidP="00971EF4">
            <w:pPr>
              <w:pStyle w:val="Tabletext-2"/>
              <w:spacing w:before="40"/>
              <w:rPr>
                <w:caps/>
                <w:position w:val="2"/>
                <w:rtl/>
                <w:lang w:bidi="ar-EG"/>
              </w:rPr>
            </w:pPr>
            <w:ins w:id="571" w:author="Awad, Samy" w:date="2018-08-01T17:59:00Z">
              <w:r w:rsidRPr="007C68B6">
                <w:rPr>
                  <w:caps/>
                  <w:position w:val="2"/>
                  <w:lang w:bidi="ar-EG"/>
                </w:rPr>
                <w:t>.14.A</w:t>
              </w:r>
              <w:r w:rsidRPr="007C68B6">
                <w:rPr>
                  <w:caps/>
                  <w:position w:val="2"/>
                  <w:rtl/>
                  <w:lang w:bidi="ar-EG"/>
                </w:rPr>
                <w:t>ج.</w:t>
              </w:r>
              <w:r w:rsidRPr="007C68B6">
                <w:rPr>
                  <w:caps/>
                  <w:position w:val="2"/>
                  <w:lang w:bidi="ar-EG"/>
                </w:rPr>
                <w:t>6</w:t>
              </w:r>
            </w:ins>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6052F7A0" w14:textId="77777777" w:rsidR="00971EF4" w:rsidRPr="007C68B6" w:rsidRDefault="00971EF4" w:rsidP="00971EF4">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69F294BB" w14:textId="77777777" w:rsidR="00971EF4" w:rsidRPr="007C68B6" w:rsidRDefault="00971EF4" w:rsidP="00971EF4">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1A40C172" w14:textId="77777777" w:rsidR="00971EF4" w:rsidRPr="007C68B6" w:rsidRDefault="00971EF4" w:rsidP="00971EF4">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414A0164" w14:textId="77777777" w:rsidR="00971EF4" w:rsidRPr="007C68B6" w:rsidRDefault="00971EF4" w:rsidP="00971EF4">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4F241E09" w14:textId="77777777" w:rsidR="00971EF4" w:rsidRPr="007C68B6" w:rsidRDefault="00971EF4" w:rsidP="00971EF4">
            <w:pPr>
              <w:pStyle w:val="Tabletext-2"/>
              <w:spacing w:before="40"/>
              <w:jc w:val="center"/>
              <w:rPr>
                <w:b/>
                <w:bCs/>
                <w:position w:val="2"/>
                <w:rtl/>
              </w:rPr>
            </w:pPr>
            <w:ins w:id="572" w:author="Elbahnassawy, Ganat" w:date="2018-07-25T17:04:00Z">
              <w:r w:rsidRPr="007C68B6">
                <w:rPr>
                  <w:b/>
                  <w:bCs/>
                  <w:position w:val="2"/>
                </w:rPr>
                <w:t>X</w:t>
              </w:r>
            </w:ins>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37A12EC3" w14:textId="77777777" w:rsidR="00971EF4" w:rsidRPr="007C68B6" w:rsidRDefault="00971EF4" w:rsidP="00971EF4">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3D8BD378" w14:textId="77777777" w:rsidR="00971EF4" w:rsidRPr="007C68B6" w:rsidRDefault="00971EF4" w:rsidP="00971EF4">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383C7A43" w14:textId="77777777" w:rsidR="00971EF4" w:rsidRPr="007C68B6" w:rsidRDefault="00971EF4" w:rsidP="00971EF4">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032B23C0" w14:textId="77777777" w:rsidR="00971EF4" w:rsidRPr="007C68B6" w:rsidRDefault="00971EF4" w:rsidP="00971EF4">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29073433" w14:textId="77777777" w:rsidR="00971EF4" w:rsidRPr="007C68B6" w:rsidRDefault="00971EF4" w:rsidP="00971EF4">
            <w:pPr>
              <w:pStyle w:val="Tabletext-2"/>
              <w:tabs>
                <w:tab w:val="clear" w:pos="113"/>
                <w:tab w:val="clear" w:pos="227"/>
                <w:tab w:val="clear" w:pos="340"/>
                <w:tab w:val="clear" w:pos="454"/>
              </w:tabs>
              <w:spacing w:before="40"/>
              <w:ind w:left="170" w:firstLine="0"/>
              <w:rPr>
                <w:position w:val="2"/>
              </w:rPr>
            </w:pPr>
            <w:ins w:id="573" w:author="Waishek, Wady" w:date="2018-07-30T17:01:00Z">
              <w:r w:rsidRPr="007C68B6">
                <w:rPr>
                  <w:rFonts w:hint="eastAsia"/>
                  <w:position w:val="2"/>
                  <w:rtl/>
                </w:rPr>
                <w:t>عرض</w:t>
              </w:r>
              <w:r w:rsidRPr="007C68B6">
                <w:rPr>
                  <w:position w:val="2"/>
                  <w:rtl/>
                </w:rPr>
                <w:t xml:space="preserve"> النطاق المرجعي المستخدم </w:t>
              </w:r>
            </w:ins>
            <w:ins w:id="574" w:author="Al-Midani, Mohammad Haitham" w:date="2019-02-11T11:11:00Z">
              <w:r w:rsidRPr="007C68B6">
                <w:rPr>
                  <w:rFonts w:hint="cs"/>
                  <w:position w:val="2"/>
                  <w:rtl/>
                </w:rPr>
                <w:t xml:space="preserve">لمخطط </w:t>
              </w:r>
            </w:ins>
            <w:ins w:id="575" w:author="Waishek, Wady" w:date="2018-07-30T17:01:00Z">
              <w:r w:rsidRPr="007C68B6">
                <w:rPr>
                  <w:position w:val="2"/>
                  <w:rtl/>
                </w:rPr>
                <w:t>القناع</w:t>
              </w:r>
            </w:ins>
            <w:ins w:id="576" w:author="Elbahnassawy, Ganat" w:date="2019-02-27T00:59:00Z">
              <w:r w:rsidRPr="007C68B6">
                <w:rPr>
                  <w:rFonts w:hint="cs"/>
                  <w:position w:val="2"/>
                  <w:rtl/>
                </w:rPr>
                <w:t xml:space="preserve"> </w:t>
              </w:r>
            </w:ins>
            <w:ins w:id="577" w:author="ALY, Mona" w:date="2019-02-27T02:13:00Z">
              <w:r w:rsidRPr="00DB1635">
                <w:rPr>
                  <w:rFonts w:hint="eastAsia"/>
                  <w:position w:val="2"/>
                  <w:rtl/>
                </w:rPr>
                <w:t>الوارد</w:t>
              </w:r>
              <w:r w:rsidRPr="00DB1635">
                <w:rPr>
                  <w:position w:val="2"/>
                  <w:rtl/>
                </w:rPr>
                <w:t xml:space="preserve"> في </w:t>
              </w:r>
              <w:r w:rsidRPr="00DB1635">
                <w:rPr>
                  <w:rFonts w:hint="eastAsia"/>
                  <w:position w:val="2"/>
                  <w:rtl/>
                </w:rPr>
                <w:t>البند</w:t>
              </w:r>
              <w:r w:rsidRPr="00DB1635">
                <w:rPr>
                  <w:position w:val="2"/>
                  <w:rtl/>
                </w:rPr>
                <w:t xml:space="preserve"> </w:t>
              </w:r>
              <w:r w:rsidRPr="00DB1635">
                <w:rPr>
                  <w:caps/>
                  <w:position w:val="2"/>
                  <w:lang w:bidi="ar-EG"/>
                </w:rPr>
                <w:t>.</w:t>
              </w:r>
              <w:proofErr w:type="gramStart"/>
              <w:r w:rsidRPr="00DB1635">
                <w:rPr>
                  <w:caps/>
                  <w:position w:val="2"/>
                  <w:lang w:bidi="ar-EG"/>
                </w:rPr>
                <w:t>14.A</w:t>
              </w:r>
              <w:proofErr w:type="gramEnd"/>
              <w:r w:rsidRPr="00DB1635">
                <w:rPr>
                  <w:caps/>
                  <w:position w:val="2"/>
                  <w:rtl/>
                  <w:lang w:bidi="ar-EG"/>
                </w:rPr>
                <w:t>ج.</w:t>
              </w:r>
              <w:r w:rsidRPr="00DB1635">
                <w:rPr>
                  <w:caps/>
                  <w:position w:val="2"/>
                  <w:lang w:bidi="ar-EG"/>
                </w:rPr>
                <w:t>5</w:t>
              </w:r>
            </w:ins>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146A4BE5" w14:textId="77777777" w:rsidR="00971EF4" w:rsidRPr="007C68B6" w:rsidRDefault="00971EF4" w:rsidP="00971EF4">
            <w:pPr>
              <w:pStyle w:val="Tabletext-2"/>
              <w:spacing w:before="40"/>
              <w:rPr>
                <w:caps/>
                <w:position w:val="2"/>
                <w:rtl/>
                <w:lang w:bidi="ar-EG"/>
              </w:rPr>
            </w:pPr>
            <w:ins w:id="578" w:author="Elbahnassawy, Ganat" w:date="2018-07-25T17:04:00Z">
              <w:r w:rsidRPr="007C68B6">
                <w:rPr>
                  <w:caps/>
                  <w:position w:val="2"/>
                  <w:lang w:bidi="ar-EG"/>
                </w:rPr>
                <w:t>.14.A</w:t>
              </w:r>
              <w:r w:rsidRPr="007C68B6">
                <w:rPr>
                  <w:caps/>
                  <w:position w:val="2"/>
                  <w:rtl/>
                  <w:lang w:bidi="ar-EG"/>
                </w:rPr>
                <w:t>ج.</w:t>
              </w:r>
              <w:r w:rsidRPr="007C68B6">
                <w:rPr>
                  <w:caps/>
                  <w:position w:val="2"/>
                  <w:lang w:bidi="ar-EG"/>
                </w:rPr>
                <w:t>6</w:t>
              </w:r>
            </w:ins>
          </w:p>
        </w:tc>
      </w:tr>
      <w:tr w:rsidR="00971EF4" w:rsidRPr="007C68B6" w14:paraId="79076329" w14:textId="77777777" w:rsidTr="00971EF4">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6B0B8FC6" w14:textId="77777777" w:rsidR="00971EF4" w:rsidRPr="007C68B6" w:rsidRDefault="00971EF4" w:rsidP="00971EF4">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3597970A" w14:textId="77777777" w:rsidR="00971EF4" w:rsidRPr="007C68B6" w:rsidRDefault="00971EF4" w:rsidP="00971EF4">
            <w:pPr>
              <w:pStyle w:val="Tabletext-2"/>
              <w:spacing w:before="40"/>
              <w:rPr>
                <w:caps/>
                <w:position w:val="2"/>
                <w:lang w:bidi="ar-EG"/>
              </w:rPr>
            </w:pPr>
            <w:ins w:id="579" w:author="Awad, Samy" w:date="2018-08-01T18:00:00Z">
              <w:r w:rsidRPr="00DB1635">
                <w:rPr>
                  <w:caps/>
                  <w:position w:val="2"/>
                  <w:lang w:bidi="ar-EG"/>
                </w:rPr>
                <w:t>14.A</w:t>
              </w:r>
              <w:r w:rsidRPr="00DB1635">
                <w:rPr>
                  <w:caps/>
                  <w:position w:val="2"/>
                  <w:rtl/>
                  <w:lang w:bidi="ar-EG"/>
                </w:rPr>
                <w:t>.د</w:t>
              </w:r>
            </w:ins>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138A3B12" w14:textId="77777777" w:rsidR="00971EF4" w:rsidRPr="007C68B6" w:rsidRDefault="00971EF4" w:rsidP="00971EF4">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3908CC40" w14:textId="77777777" w:rsidR="00971EF4" w:rsidRPr="007C68B6" w:rsidRDefault="00971EF4" w:rsidP="00971EF4">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21907B42" w14:textId="77777777" w:rsidR="00971EF4" w:rsidRPr="007C68B6" w:rsidRDefault="00971EF4" w:rsidP="00971EF4">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3ED55BCF" w14:textId="77777777" w:rsidR="00971EF4" w:rsidRPr="007C68B6" w:rsidRDefault="00971EF4" w:rsidP="00971EF4">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1A2FDCF5" w14:textId="77777777" w:rsidR="00971EF4" w:rsidRPr="007C68B6" w:rsidRDefault="00971EF4" w:rsidP="00971EF4">
            <w:pPr>
              <w:pStyle w:val="Tabletext-2"/>
              <w:spacing w:before="40"/>
              <w:jc w:val="center"/>
              <w:rPr>
                <w:b/>
                <w:bCs/>
                <w:position w:val="2"/>
              </w:rPr>
            </w:pP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393C64CB" w14:textId="77777777" w:rsidR="00971EF4" w:rsidRPr="007C68B6" w:rsidRDefault="00971EF4" w:rsidP="00971EF4">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5CF385A7" w14:textId="77777777" w:rsidR="00971EF4" w:rsidRPr="007C68B6" w:rsidRDefault="00971EF4" w:rsidP="00971EF4">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055B4392" w14:textId="77777777" w:rsidR="00971EF4" w:rsidRPr="007C68B6" w:rsidRDefault="00971EF4" w:rsidP="00971EF4">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193BDABC" w14:textId="77777777" w:rsidR="00971EF4" w:rsidRPr="007C68B6" w:rsidRDefault="00971EF4" w:rsidP="00971EF4">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28431599" w14:textId="77777777" w:rsidR="00971EF4" w:rsidRPr="007C68B6" w:rsidRDefault="00971EF4" w:rsidP="00971EF4">
            <w:pPr>
              <w:pStyle w:val="Tabletext-2"/>
              <w:tabs>
                <w:tab w:val="clear" w:pos="113"/>
                <w:tab w:val="clear" w:pos="227"/>
                <w:tab w:val="clear" w:pos="340"/>
                <w:tab w:val="clear" w:pos="454"/>
              </w:tabs>
              <w:spacing w:before="40"/>
              <w:ind w:left="0" w:firstLine="0"/>
              <w:rPr>
                <w:b/>
                <w:bCs/>
                <w:position w:val="2"/>
              </w:rPr>
            </w:pPr>
            <w:ins w:id="580" w:author="Waishek, Wady" w:date="2018-02-27T15:47:00Z">
              <w:r w:rsidRPr="007C68B6">
                <w:rPr>
                  <w:b/>
                  <w:bCs/>
                  <w:position w:val="2"/>
                  <w:rtl/>
                </w:rPr>
                <w:t>لكل مجموعة من معلمات تشغيل النظام الساتلي غير المستقر بالنسبة إلى الأرض</w:t>
              </w:r>
            </w:ins>
          </w:p>
          <w:p w14:paraId="30A04402" w14:textId="77777777" w:rsidR="00971EF4" w:rsidRPr="007C68B6" w:rsidRDefault="00971EF4" w:rsidP="00971EF4">
            <w:pPr>
              <w:pStyle w:val="Tabletext-2"/>
              <w:spacing w:before="40"/>
              <w:ind w:left="170" w:firstLine="0"/>
              <w:rPr>
                <w:ins w:id="581" w:author="Elbahnassawy, Ganat" w:date="2019-02-27T05:52:00Z"/>
                <w:position w:val="2"/>
              </w:rPr>
            </w:pPr>
            <w:ins w:id="582" w:author="Elbahnassawy, Ganat" w:date="2019-02-27T05:52:00Z">
              <w:r w:rsidRPr="007C68B6">
                <w:rPr>
                  <w:position w:val="2"/>
                  <w:rtl/>
                </w:rPr>
                <w:t xml:space="preserve">يتعين تقديمها، إذا بيَّن البند </w:t>
              </w:r>
            </w:ins>
            <w:ins w:id="583" w:author="Ben Mohamed, Abdelhak" w:date="2019-02-08T15:06:00Z">
              <w:r w:rsidRPr="00DB1635">
                <w:rPr>
                  <w:spacing w:val="-6"/>
                  <w:position w:val="2"/>
                </w:rPr>
                <w:t>.</w:t>
              </w:r>
              <w:proofErr w:type="gramStart"/>
              <w:r w:rsidRPr="00DB1635">
                <w:rPr>
                  <w:spacing w:val="-6"/>
                  <w:position w:val="2"/>
                </w:rPr>
                <w:t>4.A</w:t>
              </w:r>
              <w:proofErr w:type="gramEnd"/>
              <w:r w:rsidRPr="00DB1635">
                <w:rPr>
                  <w:rFonts w:hint="eastAsia"/>
                  <w:spacing w:val="-6"/>
                  <w:position w:val="2"/>
                  <w:rtl/>
                  <w:lang w:bidi="ar-EG"/>
                </w:rPr>
                <w:t>ب</w:t>
              </w:r>
              <w:r w:rsidRPr="00DB1635">
                <w:rPr>
                  <w:spacing w:val="-6"/>
                  <w:position w:val="2"/>
                  <w:rtl/>
                  <w:lang w:bidi="ar-EG"/>
                </w:rPr>
                <w:t>.</w:t>
              </w:r>
              <w:r w:rsidRPr="00DB1635">
                <w:rPr>
                  <w:spacing w:val="-6"/>
                  <w:position w:val="2"/>
                  <w:lang w:bidi="ar-EG"/>
                </w:rPr>
                <w:t>6</w:t>
              </w:r>
            </w:ins>
            <w:ins w:id="584" w:author="Elbahnassawy, Ganat" w:date="2019-03-27T14:54:00Z">
              <w:r>
                <w:rPr>
                  <w:rFonts w:hint="eastAsia"/>
                  <w:spacing w:val="-6"/>
                  <w:position w:val="2"/>
                  <w:rtl/>
                  <w:lang w:bidi="ar-EG"/>
                </w:rPr>
                <w:t> </w:t>
              </w:r>
            </w:ins>
            <w:ins w:id="585" w:author="Ben Mohamed, Abdelhak" w:date="2019-02-08T15:06:00Z">
              <w:r w:rsidRPr="00DB1635">
                <w:rPr>
                  <w:rFonts w:hint="eastAsia"/>
                  <w:i/>
                  <w:iCs/>
                  <w:spacing w:val="-6"/>
                  <w:position w:val="2"/>
                  <w:rtl/>
                  <w:lang w:bidi="ar-EG"/>
                </w:rPr>
                <w:t>مكرراً</w:t>
              </w:r>
            </w:ins>
            <w:ins w:id="586" w:author="Elbahnassawy, Ganat" w:date="2019-02-27T05:53:00Z">
              <w:r w:rsidRPr="007C68B6">
                <w:rPr>
                  <w:rFonts w:hint="cs"/>
                  <w:spacing w:val="-6"/>
                  <w:position w:val="2"/>
                  <w:rtl/>
                  <w:lang w:bidi="ar-EG"/>
                </w:rPr>
                <w:t xml:space="preserve"> </w:t>
              </w:r>
            </w:ins>
            <w:ins w:id="587" w:author="Elbahnassawy, Ganat" w:date="2019-02-27T05:52:00Z">
              <w:r w:rsidRPr="007C68B6">
                <w:rPr>
                  <w:position w:val="2"/>
                  <w:rtl/>
                </w:rPr>
                <w:t>استخدام مجموعة موسعة من معلمات التشغيل</w:t>
              </w:r>
            </w:ins>
          </w:p>
          <w:p w14:paraId="0F5DC7C3" w14:textId="77777777" w:rsidR="00971EF4" w:rsidRPr="007C68B6" w:rsidRDefault="00971EF4" w:rsidP="00971EF4">
            <w:pPr>
              <w:pStyle w:val="Tabletext-2"/>
              <w:tabs>
                <w:tab w:val="clear" w:pos="113"/>
                <w:tab w:val="clear" w:pos="227"/>
                <w:tab w:val="clear" w:pos="340"/>
                <w:tab w:val="clear" w:pos="454"/>
              </w:tabs>
              <w:spacing w:before="40"/>
              <w:ind w:left="170" w:firstLine="0"/>
              <w:rPr>
                <w:position w:val="2"/>
                <w:rtl/>
              </w:rPr>
            </w:pPr>
            <w:ins w:id="588" w:author="Elbahnassawy, Ganat" w:date="2018-02-21T12:17:00Z">
              <w:r w:rsidRPr="007C68B6">
                <w:rPr>
                  <w:i/>
                  <w:iCs/>
                  <w:position w:val="2"/>
                  <w:rtl/>
                </w:rPr>
                <w:t>ملاحظة</w:t>
              </w:r>
              <w:r w:rsidRPr="007C68B6">
                <w:rPr>
                  <w:position w:val="2"/>
                  <w:rtl/>
                </w:rPr>
                <w:t xml:space="preserve"> - </w:t>
              </w:r>
            </w:ins>
            <w:ins w:id="589" w:author="Waishek, Wady" w:date="2018-02-27T15:51:00Z">
              <w:r w:rsidRPr="007C68B6">
                <w:rPr>
                  <w:position w:val="2"/>
                  <w:rtl/>
                </w:rPr>
                <w:t xml:space="preserve">يمكن أن تكون هناك مجموعات مختلفة من المعلمات في نطاقات تردد مختلفة، ولكن مجموعة واحدة فقط من معلمات التشغيل </w:t>
              </w:r>
            </w:ins>
            <w:ins w:id="590" w:author="Waishek, Wady" w:date="2018-02-27T15:52:00Z">
              <w:r w:rsidRPr="007C68B6">
                <w:rPr>
                  <w:rFonts w:hint="eastAsia"/>
                  <w:position w:val="2"/>
                  <w:rtl/>
                </w:rPr>
                <w:t>في</w:t>
              </w:r>
              <w:r w:rsidRPr="007C68B6">
                <w:rPr>
                  <w:position w:val="2"/>
                  <w:rtl/>
                </w:rPr>
                <w:t xml:space="preserve"> </w:t>
              </w:r>
            </w:ins>
            <w:ins w:id="591" w:author="Waishek, Wady" w:date="2018-02-27T15:51:00Z">
              <w:r w:rsidRPr="007C68B6">
                <w:rPr>
                  <w:position w:val="2"/>
                  <w:rtl/>
                </w:rPr>
                <w:t>أي نطاق تردد يستخدمه النظام غير المستقر بالنسبة إلى الأرض</w:t>
              </w:r>
            </w:ins>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1BC53ED0" w14:textId="77777777" w:rsidR="00971EF4" w:rsidRPr="007C68B6" w:rsidRDefault="00971EF4" w:rsidP="00971EF4">
            <w:pPr>
              <w:pStyle w:val="Tabletext-2"/>
              <w:spacing w:before="40"/>
              <w:rPr>
                <w:caps/>
                <w:position w:val="2"/>
                <w:lang w:bidi="ar-EG"/>
              </w:rPr>
            </w:pPr>
            <w:ins w:id="592" w:author="Elbahnassawy, Ganat" w:date="2018-07-25T17:05:00Z">
              <w:r w:rsidRPr="007C68B6">
                <w:rPr>
                  <w:caps/>
                  <w:position w:val="2"/>
                  <w:lang w:bidi="ar-EG"/>
                </w:rPr>
                <w:t>.14.A</w:t>
              </w:r>
              <w:r w:rsidRPr="007C68B6">
                <w:rPr>
                  <w:rFonts w:hint="eastAsia"/>
                  <w:caps/>
                  <w:position w:val="2"/>
                  <w:rtl/>
                  <w:lang w:bidi="ar-EG"/>
                </w:rPr>
                <w:t>د</w:t>
              </w:r>
            </w:ins>
          </w:p>
        </w:tc>
      </w:tr>
      <w:tr w:rsidR="00971EF4" w:rsidRPr="007C68B6" w14:paraId="40C91584" w14:textId="77777777" w:rsidTr="00971EF4">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2B74258A" w14:textId="77777777" w:rsidR="00971EF4" w:rsidRPr="007C68B6" w:rsidRDefault="00971EF4" w:rsidP="00971EF4">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21D0EC89" w14:textId="77777777" w:rsidR="00971EF4" w:rsidRPr="007C68B6" w:rsidRDefault="00971EF4" w:rsidP="00971EF4">
            <w:pPr>
              <w:pStyle w:val="Tabletext-2"/>
              <w:spacing w:before="40"/>
              <w:rPr>
                <w:caps/>
                <w:position w:val="2"/>
                <w:lang w:bidi="ar-EG"/>
              </w:rPr>
            </w:pPr>
            <w:ins w:id="593" w:author="Elbahnassawy, Ganat" w:date="2018-02-21T12:17:00Z">
              <w:r w:rsidRPr="007C68B6">
                <w:rPr>
                  <w:caps/>
                  <w:position w:val="2"/>
                  <w:lang w:bidi="ar-EG"/>
                </w:rPr>
                <w:t>14.A</w:t>
              </w:r>
            </w:ins>
            <w:ins w:id="594" w:author="Elbahnassawy, Ganat" w:date="2018-02-21T12:15:00Z">
              <w:r w:rsidRPr="007C68B6">
                <w:rPr>
                  <w:caps/>
                  <w:position w:val="2"/>
                  <w:rtl/>
                  <w:lang w:bidi="ar-EG"/>
                </w:rPr>
                <w:t>.د.</w:t>
              </w:r>
              <w:r w:rsidRPr="007C68B6">
                <w:rPr>
                  <w:caps/>
                  <w:position w:val="2"/>
                  <w:lang w:bidi="ar-EG"/>
                </w:rPr>
                <w:t>1</w:t>
              </w:r>
            </w:ins>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670F0F98" w14:textId="77777777" w:rsidR="00971EF4" w:rsidRPr="007C68B6" w:rsidRDefault="00971EF4" w:rsidP="00971EF4">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47D63387" w14:textId="77777777" w:rsidR="00971EF4" w:rsidRPr="007C68B6" w:rsidRDefault="00971EF4" w:rsidP="00971EF4">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7F839ECD" w14:textId="77777777" w:rsidR="00971EF4" w:rsidRPr="007C68B6" w:rsidRDefault="00971EF4" w:rsidP="00971EF4">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777019BA" w14:textId="77777777" w:rsidR="00971EF4" w:rsidRPr="007C68B6" w:rsidRDefault="00971EF4" w:rsidP="00971EF4">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2297ED22" w14:textId="77777777" w:rsidR="00971EF4" w:rsidRPr="007C68B6" w:rsidRDefault="00971EF4" w:rsidP="00971EF4">
            <w:pPr>
              <w:pStyle w:val="Tabletext-2"/>
              <w:spacing w:before="40"/>
              <w:jc w:val="center"/>
              <w:rPr>
                <w:b/>
                <w:bCs/>
                <w:position w:val="2"/>
              </w:rPr>
            </w:pPr>
            <w:ins w:id="595" w:author="Elbahnassawy, Ganat" w:date="2018-07-25T17:06:00Z">
              <w:r w:rsidRPr="007C68B6">
                <w:rPr>
                  <w:b/>
                  <w:bCs/>
                  <w:position w:val="2"/>
                </w:rPr>
                <w:t>+</w:t>
              </w:r>
            </w:ins>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3970EEDE" w14:textId="77777777" w:rsidR="00971EF4" w:rsidRPr="007C68B6" w:rsidRDefault="00971EF4" w:rsidP="00971EF4">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3C88995C" w14:textId="77777777" w:rsidR="00971EF4" w:rsidRPr="007C68B6" w:rsidRDefault="00971EF4" w:rsidP="00971EF4">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5F7028AD" w14:textId="77777777" w:rsidR="00971EF4" w:rsidRPr="007C68B6" w:rsidRDefault="00971EF4" w:rsidP="00971EF4">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6CD54EE9" w14:textId="77777777" w:rsidR="00971EF4" w:rsidRPr="007C68B6" w:rsidRDefault="00971EF4" w:rsidP="00971EF4">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4E412739" w14:textId="77777777" w:rsidR="00971EF4" w:rsidRPr="007C68B6" w:rsidRDefault="00971EF4" w:rsidP="00971EF4">
            <w:pPr>
              <w:pStyle w:val="Tabletext-2"/>
              <w:tabs>
                <w:tab w:val="clear" w:pos="113"/>
                <w:tab w:val="clear" w:pos="227"/>
                <w:tab w:val="clear" w:pos="340"/>
                <w:tab w:val="clear" w:pos="454"/>
              </w:tabs>
              <w:spacing w:before="40"/>
              <w:ind w:left="170" w:firstLine="0"/>
              <w:rPr>
                <w:position w:val="2"/>
                <w:rtl/>
              </w:rPr>
            </w:pPr>
            <w:ins w:id="596" w:author="Waishek, Wady" w:date="2018-02-27T15:52:00Z">
              <w:r w:rsidRPr="007C68B6">
                <w:rPr>
                  <w:position w:val="2"/>
                  <w:rtl/>
                </w:rPr>
                <w:t>شفرة تعرف مجموعة المعلمات</w:t>
              </w:r>
            </w:ins>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348A82CF" w14:textId="77777777" w:rsidR="00971EF4" w:rsidRPr="007C68B6" w:rsidRDefault="00971EF4" w:rsidP="00971EF4">
            <w:pPr>
              <w:pStyle w:val="Tabletext-2"/>
              <w:spacing w:before="40"/>
              <w:rPr>
                <w:caps/>
                <w:position w:val="2"/>
                <w:lang w:bidi="ar-EG"/>
              </w:rPr>
            </w:pPr>
            <w:ins w:id="597" w:author="Elbahnassawy, Ganat" w:date="2018-02-21T12:17:00Z">
              <w:r w:rsidRPr="007C68B6">
                <w:rPr>
                  <w:caps/>
                  <w:position w:val="2"/>
                  <w:lang w:bidi="ar-EG"/>
                </w:rPr>
                <w:t>14.A</w:t>
              </w:r>
            </w:ins>
            <w:ins w:id="598" w:author="Elbahnassawy, Ganat" w:date="2018-02-21T12:15:00Z">
              <w:r w:rsidRPr="007C68B6">
                <w:rPr>
                  <w:caps/>
                  <w:position w:val="2"/>
                  <w:rtl/>
                  <w:lang w:bidi="ar-EG"/>
                </w:rPr>
                <w:t>.د.</w:t>
              </w:r>
              <w:r w:rsidRPr="007C68B6">
                <w:rPr>
                  <w:caps/>
                  <w:position w:val="2"/>
                  <w:lang w:bidi="ar-EG"/>
                </w:rPr>
                <w:t>1</w:t>
              </w:r>
            </w:ins>
          </w:p>
        </w:tc>
      </w:tr>
      <w:tr w:rsidR="00971EF4" w:rsidRPr="007C68B6" w14:paraId="78953950" w14:textId="77777777" w:rsidTr="00971EF4">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7D4B4C61" w14:textId="77777777" w:rsidR="00971EF4" w:rsidRPr="007C68B6" w:rsidRDefault="00971EF4" w:rsidP="00971EF4">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4CBE26DD" w14:textId="77777777" w:rsidR="00971EF4" w:rsidRPr="007C68B6" w:rsidRDefault="00971EF4" w:rsidP="00971EF4">
            <w:pPr>
              <w:pStyle w:val="Tabletext-2"/>
              <w:spacing w:before="40"/>
              <w:rPr>
                <w:caps/>
                <w:position w:val="2"/>
                <w:lang w:bidi="ar-EG"/>
              </w:rPr>
            </w:pPr>
            <w:ins w:id="599" w:author="Elbahnassawy, Ganat" w:date="2018-02-21T12:17:00Z">
              <w:r w:rsidRPr="007C68B6">
                <w:rPr>
                  <w:caps/>
                  <w:position w:val="2"/>
                  <w:lang w:bidi="ar-EG"/>
                </w:rPr>
                <w:t>14.A</w:t>
              </w:r>
            </w:ins>
            <w:ins w:id="600" w:author="Elbahnassawy, Ganat" w:date="2018-02-21T12:15:00Z">
              <w:r w:rsidRPr="007C68B6">
                <w:rPr>
                  <w:caps/>
                  <w:position w:val="2"/>
                  <w:rtl/>
                  <w:lang w:bidi="ar-EG"/>
                </w:rPr>
                <w:t>.د.</w:t>
              </w:r>
              <w:r w:rsidRPr="007C68B6">
                <w:rPr>
                  <w:caps/>
                  <w:position w:val="2"/>
                  <w:lang w:bidi="ar-EG"/>
                </w:rPr>
                <w:t>2</w:t>
              </w:r>
            </w:ins>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35E5CF6B" w14:textId="77777777" w:rsidR="00971EF4" w:rsidRPr="007C68B6" w:rsidRDefault="00971EF4" w:rsidP="00971EF4">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4C52FB43" w14:textId="77777777" w:rsidR="00971EF4" w:rsidRPr="007C68B6" w:rsidRDefault="00971EF4" w:rsidP="00971EF4">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267E0671" w14:textId="77777777" w:rsidR="00971EF4" w:rsidRPr="007C68B6" w:rsidRDefault="00971EF4" w:rsidP="00971EF4">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4BC9F35E" w14:textId="77777777" w:rsidR="00971EF4" w:rsidRPr="007C68B6" w:rsidRDefault="00971EF4" w:rsidP="00971EF4">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1D8A4095" w14:textId="77777777" w:rsidR="00971EF4" w:rsidRPr="007C68B6" w:rsidRDefault="00971EF4" w:rsidP="00971EF4">
            <w:pPr>
              <w:pStyle w:val="Tabletext-2"/>
              <w:spacing w:before="40"/>
              <w:jc w:val="center"/>
              <w:rPr>
                <w:b/>
                <w:bCs/>
                <w:position w:val="2"/>
              </w:rPr>
            </w:pPr>
            <w:ins w:id="601" w:author="Elbahnassawy, Ganat" w:date="2018-07-25T17:06:00Z">
              <w:r w:rsidRPr="007C68B6">
                <w:rPr>
                  <w:b/>
                  <w:bCs/>
                  <w:position w:val="2"/>
                </w:rPr>
                <w:t>+</w:t>
              </w:r>
            </w:ins>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5BDC4907" w14:textId="77777777" w:rsidR="00971EF4" w:rsidRPr="007C68B6" w:rsidRDefault="00971EF4" w:rsidP="00971EF4">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2CEA7486" w14:textId="77777777" w:rsidR="00971EF4" w:rsidRPr="007C68B6" w:rsidRDefault="00971EF4" w:rsidP="00971EF4">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3985107F" w14:textId="77777777" w:rsidR="00971EF4" w:rsidRPr="007C68B6" w:rsidRDefault="00971EF4" w:rsidP="00971EF4">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40D6AD7B" w14:textId="77777777" w:rsidR="00971EF4" w:rsidRPr="007C68B6" w:rsidRDefault="00971EF4" w:rsidP="00971EF4">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06CA1D41" w14:textId="77777777" w:rsidR="00971EF4" w:rsidRPr="007C68B6" w:rsidRDefault="00971EF4" w:rsidP="00971EF4">
            <w:pPr>
              <w:pStyle w:val="Tabletext-2"/>
              <w:tabs>
                <w:tab w:val="clear" w:pos="113"/>
                <w:tab w:val="clear" w:pos="227"/>
                <w:tab w:val="clear" w:pos="340"/>
                <w:tab w:val="clear" w:pos="454"/>
              </w:tabs>
              <w:spacing w:before="40"/>
              <w:ind w:left="170" w:firstLine="0"/>
              <w:rPr>
                <w:position w:val="2"/>
                <w:rtl/>
              </w:rPr>
            </w:pPr>
            <w:ins w:id="602" w:author="Elbahnassawy, Ganat" w:date="2018-02-21T12:16:00Z">
              <w:r w:rsidRPr="007C68B6">
                <w:rPr>
                  <w:position w:val="2"/>
                  <w:rtl/>
                </w:rPr>
                <w:t>أدنى تردد يصلح له القناع</w:t>
              </w:r>
            </w:ins>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12D10ABA" w14:textId="77777777" w:rsidR="00971EF4" w:rsidRPr="007C68B6" w:rsidRDefault="00971EF4" w:rsidP="00971EF4">
            <w:pPr>
              <w:pStyle w:val="Tabletext-2"/>
              <w:spacing w:before="40"/>
              <w:rPr>
                <w:caps/>
                <w:position w:val="2"/>
                <w:lang w:bidi="ar-EG"/>
              </w:rPr>
            </w:pPr>
            <w:ins w:id="603" w:author="Elbahnassawy, Ganat" w:date="2018-02-21T12:17:00Z">
              <w:r w:rsidRPr="007C68B6">
                <w:rPr>
                  <w:caps/>
                  <w:position w:val="2"/>
                  <w:lang w:bidi="ar-EG"/>
                </w:rPr>
                <w:t>14.A</w:t>
              </w:r>
            </w:ins>
            <w:ins w:id="604" w:author="Elbahnassawy, Ganat" w:date="2018-02-21T12:15:00Z">
              <w:r w:rsidRPr="007C68B6">
                <w:rPr>
                  <w:caps/>
                  <w:position w:val="2"/>
                  <w:rtl/>
                  <w:lang w:bidi="ar-EG"/>
                </w:rPr>
                <w:t>.د.</w:t>
              </w:r>
              <w:r w:rsidRPr="007C68B6">
                <w:rPr>
                  <w:caps/>
                  <w:position w:val="2"/>
                  <w:lang w:bidi="ar-EG"/>
                </w:rPr>
                <w:t>2</w:t>
              </w:r>
            </w:ins>
          </w:p>
        </w:tc>
      </w:tr>
      <w:tr w:rsidR="00971EF4" w:rsidRPr="007C68B6" w14:paraId="63F392A0" w14:textId="77777777" w:rsidTr="00971EF4">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0FC4B7AA" w14:textId="77777777" w:rsidR="00971EF4" w:rsidRPr="007C68B6" w:rsidRDefault="00971EF4" w:rsidP="00971EF4">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08C6A324" w14:textId="77777777" w:rsidR="00971EF4" w:rsidRPr="007C68B6" w:rsidRDefault="00971EF4" w:rsidP="00971EF4">
            <w:pPr>
              <w:pStyle w:val="Tabletext-2"/>
              <w:spacing w:before="40"/>
              <w:rPr>
                <w:caps/>
                <w:position w:val="2"/>
                <w:lang w:bidi="ar-EG"/>
              </w:rPr>
            </w:pPr>
            <w:ins w:id="605" w:author="Elbahnassawy, Ganat" w:date="2018-02-21T12:17:00Z">
              <w:r w:rsidRPr="007C68B6">
                <w:rPr>
                  <w:caps/>
                  <w:position w:val="2"/>
                  <w:lang w:bidi="ar-EG"/>
                </w:rPr>
                <w:t>14.A</w:t>
              </w:r>
            </w:ins>
            <w:ins w:id="606" w:author="Elbahnassawy, Ganat" w:date="2018-02-21T12:15:00Z">
              <w:r w:rsidRPr="007C68B6">
                <w:rPr>
                  <w:caps/>
                  <w:position w:val="2"/>
                  <w:rtl/>
                  <w:lang w:bidi="ar-EG"/>
                </w:rPr>
                <w:t>.د.</w:t>
              </w:r>
              <w:r w:rsidRPr="007C68B6">
                <w:rPr>
                  <w:caps/>
                  <w:position w:val="2"/>
                  <w:lang w:bidi="ar-EG"/>
                </w:rPr>
                <w:t>3</w:t>
              </w:r>
            </w:ins>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476D6043" w14:textId="77777777" w:rsidR="00971EF4" w:rsidRPr="007C68B6" w:rsidRDefault="00971EF4" w:rsidP="00971EF4">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4A12CF6B" w14:textId="77777777" w:rsidR="00971EF4" w:rsidRPr="007C68B6" w:rsidRDefault="00971EF4" w:rsidP="00971EF4">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4EAC16FC" w14:textId="77777777" w:rsidR="00971EF4" w:rsidRPr="007C68B6" w:rsidRDefault="00971EF4" w:rsidP="00971EF4">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3AFA9697" w14:textId="77777777" w:rsidR="00971EF4" w:rsidRPr="007C68B6" w:rsidRDefault="00971EF4" w:rsidP="00971EF4">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3A6FFEEA" w14:textId="77777777" w:rsidR="00971EF4" w:rsidRPr="007C68B6" w:rsidRDefault="00971EF4" w:rsidP="00971EF4">
            <w:pPr>
              <w:pStyle w:val="Tabletext-2"/>
              <w:spacing w:before="40"/>
              <w:jc w:val="center"/>
              <w:rPr>
                <w:b/>
                <w:bCs/>
                <w:position w:val="2"/>
              </w:rPr>
            </w:pPr>
            <w:ins w:id="607" w:author="Elbahnassawy, Ganat" w:date="2018-07-25T17:06:00Z">
              <w:r w:rsidRPr="007C68B6">
                <w:rPr>
                  <w:b/>
                  <w:bCs/>
                  <w:position w:val="2"/>
                </w:rPr>
                <w:t>+</w:t>
              </w:r>
            </w:ins>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75932B99" w14:textId="77777777" w:rsidR="00971EF4" w:rsidRPr="007C68B6" w:rsidRDefault="00971EF4" w:rsidP="00971EF4">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29FC8F8F" w14:textId="77777777" w:rsidR="00971EF4" w:rsidRPr="007C68B6" w:rsidRDefault="00971EF4" w:rsidP="00971EF4">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591C27E8" w14:textId="77777777" w:rsidR="00971EF4" w:rsidRPr="007C68B6" w:rsidRDefault="00971EF4" w:rsidP="00971EF4">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2833C9A6" w14:textId="77777777" w:rsidR="00971EF4" w:rsidRPr="007C68B6" w:rsidRDefault="00971EF4" w:rsidP="00971EF4">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65CB9B07" w14:textId="77777777" w:rsidR="00971EF4" w:rsidRPr="007C68B6" w:rsidRDefault="00971EF4" w:rsidP="00971EF4">
            <w:pPr>
              <w:pStyle w:val="Tabletext-2"/>
              <w:tabs>
                <w:tab w:val="clear" w:pos="113"/>
                <w:tab w:val="clear" w:pos="227"/>
                <w:tab w:val="clear" w:pos="340"/>
                <w:tab w:val="clear" w:pos="454"/>
              </w:tabs>
              <w:spacing w:before="40"/>
              <w:ind w:left="170" w:firstLine="0"/>
              <w:rPr>
                <w:position w:val="2"/>
                <w:rtl/>
              </w:rPr>
            </w:pPr>
            <w:ins w:id="608" w:author="Elbahnassawy, Ganat" w:date="2018-02-21T12:16:00Z">
              <w:r w:rsidRPr="007C68B6">
                <w:rPr>
                  <w:position w:val="2"/>
                  <w:rtl/>
                </w:rPr>
                <w:t>أقصى تردد يصلح له القناع</w:t>
              </w:r>
            </w:ins>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4F073E73" w14:textId="77777777" w:rsidR="00971EF4" w:rsidRPr="007C68B6" w:rsidRDefault="00971EF4" w:rsidP="00971EF4">
            <w:pPr>
              <w:pStyle w:val="Tabletext-2"/>
              <w:spacing w:before="40"/>
              <w:rPr>
                <w:caps/>
                <w:position w:val="2"/>
                <w:lang w:bidi="ar-EG"/>
              </w:rPr>
            </w:pPr>
            <w:ins w:id="609" w:author="Elbahnassawy, Ganat" w:date="2018-02-21T12:17:00Z">
              <w:r w:rsidRPr="007C68B6">
                <w:rPr>
                  <w:caps/>
                  <w:position w:val="2"/>
                  <w:lang w:bidi="ar-EG"/>
                </w:rPr>
                <w:t>14.A</w:t>
              </w:r>
            </w:ins>
            <w:ins w:id="610" w:author="Elbahnassawy, Ganat" w:date="2018-02-21T12:15:00Z">
              <w:r w:rsidRPr="007C68B6">
                <w:rPr>
                  <w:caps/>
                  <w:position w:val="2"/>
                  <w:rtl/>
                  <w:lang w:bidi="ar-EG"/>
                </w:rPr>
                <w:t>.د.</w:t>
              </w:r>
              <w:r w:rsidRPr="007C68B6">
                <w:rPr>
                  <w:caps/>
                  <w:position w:val="2"/>
                  <w:lang w:bidi="ar-EG"/>
                </w:rPr>
                <w:t>3</w:t>
              </w:r>
            </w:ins>
          </w:p>
        </w:tc>
      </w:tr>
      <w:tr w:rsidR="00971EF4" w:rsidRPr="007C68B6" w14:paraId="36955303" w14:textId="77777777" w:rsidTr="00971EF4">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124CDD98" w14:textId="77777777" w:rsidR="00971EF4" w:rsidRPr="007C68B6" w:rsidRDefault="00971EF4" w:rsidP="00971EF4">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29DDBF0D" w14:textId="77777777" w:rsidR="00971EF4" w:rsidRPr="007C68B6" w:rsidRDefault="00971EF4" w:rsidP="00971EF4">
            <w:pPr>
              <w:pStyle w:val="Tabletext-2"/>
              <w:spacing w:before="40"/>
              <w:rPr>
                <w:caps/>
                <w:position w:val="2"/>
                <w:lang w:bidi="ar-EG"/>
              </w:rPr>
            </w:pPr>
            <w:ins w:id="611" w:author="Elbahnassawy, Ganat" w:date="2018-07-25T17:11:00Z">
              <w:r w:rsidRPr="007C68B6">
                <w:rPr>
                  <w:caps/>
                  <w:position w:val="2"/>
                  <w:lang w:bidi="ar-EG"/>
                </w:rPr>
                <w:t>14.A</w:t>
              </w:r>
              <w:r w:rsidRPr="007C68B6">
                <w:rPr>
                  <w:caps/>
                  <w:position w:val="2"/>
                  <w:rtl/>
                  <w:lang w:bidi="ar-EG"/>
                </w:rPr>
                <w:t>.د.</w:t>
              </w:r>
              <w:r w:rsidRPr="007C68B6">
                <w:rPr>
                  <w:caps/>
                  <w:position w:val="2"/>
                  <w:lang w:bidi="ar-EG"/>
                </w:rPr>
                <w:t>4</w:t>
              </w:r>
            </w:ins>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3AF71D5B" w14:textId="77777777" w:rsidR="00971EF4" w:rsidRPr="007C68B6" w:rsidRDefault="00971EF4" w:rsidP="00971EF4">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352DF869" w14:textId="77777777" w:rsidR="00971EF4" w:rsidRPr="007C68B6" w:rsidRDefault="00971EF4" w:rsidP="00971EF4">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3F9FB181" w14:textId="77777777" w:rsidR="00971EF4" w:rsidRPr="007C68B6" w:rsidRDefault="00971EF4" w:rsidP="00971EF4">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6C698823" w14:textId="77777777" w:rsidR="00971EF4" w:rsidRPr="007C68B6" w:rsidRDefault="00971EF4" w:rsidP="00971EF4">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2798A499" w14:textId="77777777" w:rsidR="00971EF4" w:rsidRPr="007C68B6" w:rsidRDefault="00971EF4" w:rsidP="00971EF4">
            <w:pPr>
              <w:pStyle w:val="Tabletext-2"/>
              <w:spacing w:before="40"/>
              <w:jc w:val="center"/>
              <w:rPr>
                <w:b/>
                <w:bCs/>
                <w:position w:val="2"/>
              </w:rPr>
            </w:pPr>
            <w:ins w:id="612" w:author="Elbahnassawy, Ganat" w:date="2018-07-25T17:06:00Z">
              <w:r w:rsidRPr="007C68B6">
                <w:rPr>
                  <w:b/>
                  <w:bCs/>
                  <w:position w:val="2"/>
                </w:rPr>
                <w:t>+</w:t>
              </w:r>
            </w:ins>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25EF3B0E" w14:textId="77777777" w:rsidR="00971EF4" w:rsidRPr="007C68B6" w:rsidRDefault="00971EF4" w:rsidP="00971EF4">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65B947C6" w14:textId="77777777" w:rsidR="00971EF4" w:rsidRPr="007C68B6" w:rsidRDefault="00971EF4" w:rsidP="00971EF4">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10035FE8" w14:textId="77777777" w:rsidR="00971EF4" w:rsidRPr="007C68B6" w:rsidRDefault="00971EF4" w:rsidP="00971EF4">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6C830D1D" w14:textId="77777777" w:rsidR="00971EF4" w:rsidRPr="007C68B6" w:rsidRDefault="00971EF4" w:rsidP="00971EF4">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7A9AF676" w14:textId="77777777" w:rsidR="00971EF4" w:rsidRPr="007C68B6" w:rsidRDefault="00971EF4" w:rsidP="00971EF4">
            <w:pPr>
              <w:pStyle w:val="Tabletext-2"/>
              <w:tabs>
                <w:tab w:val="clear" w:pos="113"/>
                <w:tab w:val="clear" w:pos="227"/>
                <w:tab w:val="clear" w:pos="340"/>
                <w:tab w:val="clear" w:pos="454"/>
              </w:tabs>
              <w:spacing w:before="40"/>
              <w:ind w:left="170" w:firstLine="0"/>
              <w:rPr>
                <w:position w:val="2"/>
                <w:rtl/>
              </w:rPr>
            </w:pPr>
            <w:ins w:id="613" w:author="Elbahnassawy, Ganat" w:date="2018-07-25T17:10:00Z">
              <w:r w:rsidRPr="007C68B6">
                <w:rPr>
                  <w:rFonts w:hint="eastAsia"/>
                  <w:position w:val="2"/>
                  <w:rtl/>
                </w:rPr>
                <w:t>الحد</w:t>
              </w:r>
              <w:r w:rsidRPr="007C68B6">
                <w:rPr>
                  <w:position w:val="2"/>
                  <w:rtl/>
                </w:rPr>
                <w:t xml:space="preserve"> </w:t>
              </w:r>
              <w:r w:rsidRPr="007C68B6">
                <w:rPr>
                  <w:rFonts w:hint="eastAsia"/>
                  <w:position w:val="2"/>
                  <w:rtl/>
                </w:rPr>
                <w:t>الأدنى</w:t>
              </w:r>
              <w:r w:rsidRPr="007C68B6">
                <w:rPr>
                  <w:position w:val="2"/>
                  <w:rtl/>
                </w:rPr>
                <w:t xml:space="preserve"> </w:t>
              </w:r>
              <w:r w:rsidRPr="007C68B6">
                <w:rPr>
                  <w:rFonts w:hint="eastAsia"/>
                  <w:position w:val="2"/>
                  <w:rtl/>
                </w:rPr>
                <w:t>لمدى</w:t>
              </w:r>
              <w:r w:rsidRPr="007C68B6">
                <w:rPr>
                  <w:position w:val="2"/>
                  <w:rtl/>
                </w:rPr>
                <w:t xml:space="preserve"> </w:t>
              </w:r>
              <w:r w:rsidRPr="007C68B6">
                <w:rPr>
                  <w:rFonts w:hint="eastAsia"/>
                  <w:position w:val="2"/>
                  <w:rtl/>
                </w:rPr>
                <w:t>خطوط</w:t>
              </w:r>
              <w:r w:rsidRPr="007C68B6">
                <w:rPr>
                  <w:position w:val="2"/>
                  <w:rtl/>
                </w:rPr>
                <w:t xml:space="preserve"> </w:t>
              </w:r>
              <w:r w:rsidRPr="007C68B6">
                <w:rPr>
                  <w:rFonts w:hint="eastAsia"/>
                  <w:position w:val="2"/>
                  <w:rtl/>
                </w:rPr>
                <w:t>عرض</w:t>
              </w:r>
              <w:r w:rsidRPr="007C68B6">
                <w:rPr>
                  <w:position w:val="2"/>
                  <w:rtl/>
                </w:rPr>
                <w:t xml:space="preserve"> </w:t>
              </w:r>
              <w:r w:rsidRPr="007C68B6">
                <w:rPr>
                  <w:rFonts w:hint="eastAsia"/>
                  <w:position w:val="2"/>
                  <w:rtl/>
                </w:rPr>
                <w:t>مواقع</w:t>
              </w:r>
              <w:r w:rsidRPr="007C68B6">
                <w:rPr>
                  <w:position w:val="2"/>
                  <w:rtl/>
                </w:rPr>
                <w:t xml:space="preserve"> </w:t>
              </w:r>
              <w:r w:rsidRPr="007C68B6">
                <w:rPr>
                  <w:rFonts w:hint="eastAsia"/>
                  <w:position w:val="2"/>
                  <w:rtl/>
                </w:rPr>
                <w:t>المحطات</w:t>
              </w:r>
              <w:r w:rsidRPr="007C68B6">
                <w:rPr>
                  <w:position w:val="2"/>
                  <w:rtl/>
                </w:rPr>
                <w:t xml:space="preserve"> </w:t>
              </w:r>
              <w:r w:rsidRPr="007C68B6">
                <w:rPr>
                  <w:rFonts w:hint="eastAsia"/>
                  <w:position w:val="2"/>
                  <w:rtl/>
                </w:rPr>
                <w:t>الأرضية</w:t>
              </w:r>
              <w:r w:rsidRPr="007C68B6">
                <w:rPr>
                  <w:position w:val="2"/>
                  <w:rtl/>
                </w:rPr>
                <w:t xml:space="preserve"> </w:t>
              </w:r>
              <w:r w:rsidRPr="007C68B6">
                <w:rPr>
                  <w:rFonts w:hint="eastAsia"/>
                  <w:position w:val="2"/>
                  <w:rtl/>
                </w:rPr>
                <w:t>غير</w:t>
              </w:r>
              <w:r w:rsidRPr="007C68B6">
                <w:rPr>
                  <w:position w:val="2"/>
                  <w:rtl/>
                </w:rPr>
                <w:t xml:space="preserve"> </w:t>
              </w:r>
              <w:r w:rsidRPr="007C68B6">
                <w:rPr>
                  <w:rFonts w:hint="eastAsia"/>
                  <w:position w:val="2"/>
                  <w:rtl/>
                </w:rPr>
                <w:t>المستقرة</w:t>
              </w:r>
              <w:r w:rsidRPr="007C68B6">
                <w:rPr>
                  <w:position w:val="2"/>
                  <w:rtl/>
                </w:rPr>
                <w:t xml:space="preserve"> </w:t>
              </w:r>
              <w:r w:rsidRPr="007C68B6">
                <w:rPr>
                  <w:rFonts w:hint="eastAsia"/>
                  <w:position w:val="2"/>
                  <w:rtl/>
                </w:rPr>
                <w:t>بالنسبة</w:t>
              </w:r>
              <w:r w:rsidRPr="007C68B6">
                <w:rPr>
                  <w:position w:val="2"/>
                  <w:rtl/>
                </w:rPr>
                <w:t xml:space="preserve"> </w:t>
              </w:r>
              <w:r w:rsidRPr="007C68B6">
                <w:rPr>
                  <w:rFonts w:hint="eastAsia"/>
                  <w:position w:val="2"/>
                  <w:rtl/>
                </w:rPr>
                <w:t>إلى</w:t>
              </w:r>
              <w:r w:rsidRPr="007C68B6">
                <w:rPr>
                  <w:position w:val="2"/>
                  <w:rtl/>
                </w:rPr>
                <w:t xml:space="preserve"> </w:t>
              </w:r>
              <w:r w:rsidRPr="007C68B6">
                <w:rPr>
                  <w:rFonts w:hint="eastAsia"/>
                  <w:position w:val="2"/>
                  <w:rtl/>
                </w:rPr>
                <w:t>الأرض</w:t>
              </w:r>
            </w:ins>
            <w:ins w:id="614" w:author="Waishek, Wady" w:date="2018-07-30T17:11:00Z">
              <w:r w:rsidRPr="007C68B6">
                <w:rPr>
                  <w:position w:val="2"/>
                  <w:rtl/>
                </w:rPr>
                <w:t xml:space="preserve"> بالدرجات شمالاً</w:t>
              </w:r>
            </w:ins>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25EE007C" w14:textId="77777777" w:rsidR="00971EF4" w:rsidRPr="007C68B6" w:rsidRDefault="00971EF4" w:rsidP="00971EF4">
            <w:pPr>
              <w:pStyle w:val="Tabletext-2"/>
              <w:spacing w:before="40"/>
              <w:rPr>
                <w:caps/>
                <w:position w:val="2"/>
                <w:lang w:bidi="ar-EG"/>
              </w:rPr>
            </w:pPr>
            <w:ins w:id="615" w:author="Elbahnassawy, Ganat" w:date="2018-02-21T12:17:00Z">
              <w:r w:rsidRPr="007C68B6">
                <w:rPr>
                  <w:caps/>
                  <w:position w:val="2"/>
                  <w:lang w:bidi="ar-EG"/>
                </w:rPr>
                <w:t>14.A</w:t>
              </w:r>
            </w:ins>
            <w:ins w:id="616" w:author="Elbahnassawy, Ganat" w:date="2018-02-21T12:15:00Z">
              <w:r w:rsidRPr="007C68B6">
                <w:rPr>
                  <w:caps/>
                  <w:position w:val="2"/>
                  <w:rtl/>
                  <w:lang w:bidi="ar-EG"/>
                </w:rPr>
                <w:t>.د.</w:t>
              </w:r>
            </w:ins>
            <w:ins w:id="617" w:author="Elbahnassawy, Ganat" w:date="2018-07-25T17:10:00Z">
              <w:r w:rsidRPr="007C68B6">
                <w:rPr>
                  <w:caps/>
                  <w:position w:val="2"/>
                  <w:lang w:bidi="ar-EG"/>
                </w:rPr>
                <w:t>4</w:t>
              </w:r>
            </w:ins>
          </w:p>
        </w:tc>
      </w:tr>
      <w:tr w:rsidR="00971EF4" w:rsidRPr="007C68B6" w14:paraId="095C6E08" w14:textId="77777777" w:rsidTr="00971EF4">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199E7C40" w14:textId="77777777" w:rsidR="00971EF4" w:rsidRPr="007C68B6" w:rsidRDefault="00971EF4" w:rsidP="00971EF4">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701154C6" w14:textId="77777777" w:rsidR="00971EF4" w:rsidRPr="007C68B6" w:rsidRDefault="00971EF4" w:rsidP="00971EF4">
            <w:pPr>
              <w:pStyle w:val="Tabletext-2"/>
              <w:spacing w:before="40"/>
              <w:rPr>
                <w:caps/>
                <w:position w:val="2"/>
                <w:lang w:bidi="ar-EG"/>
              </w:rPr>
            </w:pPr>
            <w:ins w:id="618" w:author="Elbahnassawy, Ganat" w:date="2018-07-25T17:11:00Z">
              <w:r w:rsidRPr="007C68B6">
                <w:rPr>
                  <w:caps/>
                  <w:position w:val="2"/>
                  <w:lang w:bidi="ar-EG"/>
                </w:rPr>
                <w:t>14.A</w:t>
              </w:r>
              <w:r w:rsidRPr="007C68B6">
                <w:rPr>
                  <w:caps/>
                  <w:position w:val="2"/>
                  <w:rtl/>
                  <w:lang w:bidi="ar-EG"/>
                </w:rPr>
                <w:t>.د.</w:t>
              </w:r>
              <w:r w:rsidRPr="007C68B6">
                <w:rPr>
                  <w:caps/>
                  <w:position w:val="2"/>
                  <w:lang w:bidi="ar-EG"/>
                </w:rPr>
                <w:t>5</w:t>
              </w:r>
            </w:ins>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63EE329A" w14:textId="77777777" w:rsidR="00971EF4" w:rsidRPr="007C68B6" w:rsidRDefault="00971EF4" w:rsidP="00971EF4">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441835C1" w14:textId="77777777" w:rsidR="00971EF4" w:rsidRPr="007C68B6" w:rsidRDefault="00971EF4" w:rsidP="00971EF4">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6FD317F5" w14:textId="77777777" w:rsidR="00971EF4" w:rsidRPr="007C68B6" w:rsidRDefault="00971EF4" w:rsidP="00971EF4">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104B12F5" w14:textId="77777777" w:rsidR="00971EF4" w:rsidRPr="007C68B6" w:rsidRDefault="00971EF4" w:rsidP="00971EF4">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2B230BB6" w14:textId="77777777" w:rsidR="00971EF4" w:rsidRPr="007C68B6" w:rsidRDefault="00971EF4" w:rsidP="00971EF4">
            <w:pPr>
              <w:pStyle w:val="Tabletext-2"/>
              <w:spacing w:before="40"/>
              <w:jc w:val="center"/>
              <w:rPr>
                <w:b/>
                <w:bCs/>
                <w:position w:val="2"/>
              </w:rPr>
            </w:pPr>
            <w:ins w:id="619" w:author="Elbahnassawy, Ganat" w:date="2018-07-25T17:06:00Z">
              <w:r w:rsidRPr="007C68B6">
                <w:rPr>
                  <w:b/>
                  <w:bCs/>
                  <w:position w:val="2"/>
                </w:rPr>
                <w:t>+</w:t>
              </w:r>
            </w:ins>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7A84FC43" w14:textId="77777777" w:rsidR="00971EF4" w:rsidRPr="007C68B6" w:rsidRDefault="00971EF4" w:rsidP="00971EF4">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5ACE8A8D" w14:textId="77777777" w:rsidR="00971EF4" w:rsidRPr="007C68B6" w:rsidRDefault="00971EF4" w:rsidP="00971EF4">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40A638EF" w14:textId="77777777" w:rsidR="00971EF4" w:rsidRPr="007C68B6" w:rsidRDefault="00971EF4" w:rsidP="00971EF4">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43E31060" w14:textId="77777777" w:rsidR="00971EF4" w:rsidRPr="007C68B6" w:rsidRDefault="00971EF4" w:rsidP="00971EF4">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78F80DC3" w14:textId="77777777" w:rsidR="00971EF4" w:rsidRPr="007C68B6" w:rsidRDefault="00971EF4" w:rsidP="00971EF4">
            <w:pPr>
              <w:pStyle w:val="Tabletext-2"/>
              <w:tabs>
                <w:tab w:val="clear" w:pos="113"/>
                <w:tab w:val="clear" w:pos="227"/>
                <w:tab w:val="clear" w:pos="340"/>
                <w:tab w:val="clear" w:pos="454"/>
              </w:tabs>
              <w:spacing w:before="40"/>
              <w:ind w:left="170" w:firstLine="0"/>
              <w:rPr>
                <w:position w:val="2"/>
                <w:rtl/>
              </w:rPr>
            </w:pPr>
            <w:ins w:id="620" w:author="Elbahnassawy, Ganat" w:date="2018-07-25T17:10:00Z">
              <w:r w:rsidRPr="007C68B6">
                <w:rPr>
                  <w:rFonts w:hint="eastAsia"/>
                  <w:position w:val="2"/>
                  <w:rtl/>
                </w:rPr>
                <w:t>الحد</w:t>
              </w:r>
              <w:r w:rsidRPr="007C68B6">
                <w:rPr>
                  <w:position w:val="2"/>
                  <w:rtl/>
                </w:rPr>
                <w:t xml:space="preserve"> </w:t>
              </w:r>
              <w:r w:rsidRPr="007C68B6">
                <w:rPr>
                  <w:rFonts w:hint="eastAsia"/>
                  <w:position w:val="2"/>
                  <w:rtl/>
                </w:rPr>
                <w:t>الأقصى</w:t>
              </w:r>
              <w:r w:rsidRPr="007C68B6">
                <w:rPr>
                  <w:position w:val="2"/>
                  <w:rtl/>
                </w:rPr>
                <w:t xml:space="preserve"> </w:t>
              </w:r>
              <w:r w:rsidRPr="007C68B6">
                <w:rPr>
                  <w:rFonts w:hint="eastAsia"/>
                  <w:position w:val="2"/>
                  <w:rtl/>
                </w:rPr>
                <w:t>لمدى</w:t>
              </w:r>
              <w:r w:rsidRPr="007C68B6">
                <w:rPr>
                  <w:position w:val="2"/>
                  <w:rtl/>
                </w:rPr>
                <w:t xml:space="preserve"> </w:t>
              </w:r>
              <w:r w:rsidRPr="007C68B6">
                <w:rPr>
                  <w:rFonts w:hint="eastAsia"/>
                  <w:position w:val="2"/>
                  <w:rtl/>
                </w:rPr>
                <w:t>خطوط</w:t>
              </w:r>
              <w:r w:rsidRPr="007C68B6">
                <w:rPr>
                  <w:position w:val="2"/>
                  <w:rtl/>
                </w:rPr>
                <w:t xml:space="preserve"> </w:t>
              </w:r>
              <w:r w:rsidRPr="007C68B6">
                <w:rPr>
                  <w:rFonts w:hint="eastAsia"/>
                  <w:position w:val="2"/>
                  <w:rtl/>
                </w:rPr>
                <w:t>عرض</w:t>
              </w:r>
              <w:r w:rsidRPr="007C68B6">
                <w:rPr>
                  <w:position w:val="2"/>
                  <w:rtl/>
                </w:rPr>
                <w:t xml:space="preserve"> </w:t>
              </w:r>
              <w:r w:rsidRPr="007C68B6">
                <w:rPr>
                  <w:rFonts w:hint="eastAsia"/>
                  <w:position w:val="2"/>
                  <w:rtl/>
                </w:rPr>
                <w:t>مواقع</w:t>
              </w:r>
              <w:r w:rsidRPr="007C68B6">
                <w:rPr>
                  <w:position w:val="2"/>
                  <w:rtl/>
                </w:rPr>
                <w:t xml:space="preserve"> </w:t>
              </w:r>
              <w:r w:rsidRPr="007C68B6">
                <w:rPr>
                  <w:rFonts w:hint="eastAsia"/>
                  <w:position w:val="2"/>
                  <w:rtl/>
                </w:rPr>
                <w:t>المحطات</w:t>
              </w:r>
              <w:r w:rsidRPr="007C68B6">
                <w:rPr>
                  <w:position w:val="2"/>
                  <w:rtl/>
                </w:rPr>
                <w:t xml:space="preserve"> </w:t>
              </w:r>
              <w:r w:rsidRPr="007C68B6">
                <w:rPr>
                  <w:rFonts w:hint="eastAsia"/>
                  <w:position w:val="2"/>
                  <w:rtl/>
                </w:rPr>
                <w:t>الأرضية</w:t>
              </w:r>
              <w:r w:rsidRPr="007C68B6">
                <w:rPr>
                  <w:position w:val="2"/>
                  <w:rtl/>
                </w:rPr>
                <w:t xml:space="preserve"> </w:t>
              </w:r>
              <w:r w:rsidRPr="007C68B6">
                <w:rPr>
                  <w:rFonts w:hint="eastAsia"/>
                  <w:position w:val="2"/>
                  <w:rtl/>
                </w:rPr>
                <w:t>غير</w:t>
              </w:r>
              <w:r w:rsidRPr="007C68B6">
                <w:rPr>
                  <w:position w:val="2"/>
                  <w:rtl/>
                </w:rPr>
                <w:t xml:space="preserve"> </w:t>
              </w:r>
              <w:r w:rsidRPr="007C68B6">
                <w:rPr>
                  <w:rFonts w:hint="eastAsia"/>
                  <w:position w:val="2"/>
                  <w:rtl/>
                </w:rPr>
                <w:t>المستقرة</w:t>
              </w:r>
              <w:r w:rsidRPr="007C68B6">
                <w:rPr>
                  <w:position w:val="2"/>
                  <w:rtl/>
                </w:rPr>
                <w:t xml:space="preserve"> </w:t>
              </w:r>
              <w:r w:rsidRPr="007C68B6">
                <w:rPr>
                  <w:rFonts w:hint="eastAsia"/>
                  <w:position w:val="2"/>
                  <w:rtl/>
                </w:rPr>
                <w:t>بالنسبة</w:t>
              </w:r>
              <w:r w:rsidRPr="007C68B6">
                <w:rPr>
                  <w:position w:val="2"/>
                  <w:rtl/>
                </w:rPr>
                <w:t xml:space="preserve"> </w:t>
              </w:r>
              <w:r w:rsidRPr="007C68B6">
                <w:rPr>
                  <w:rFonts w:hint="eastAsia"/>
                  <w:position w:val="2"/>
                  <w:rtl/>
                </w:rPr>
                <w:t>إلى</w:t>
              </w:r>
              <w:r w:rsidRPr="007C68B6">
                <w:rPr>
                  <w:position w:val="2"/>
                  <w:rtl/>
                </w:rPr>
                <w:t xml:space="preserve"> </w:t>
              </w:r>
              <w:r w:rsidRPr="007C68B6">
                <w:rPr>
                  <w:rFonts w:hint="eastAsia"/>
                  <w:position w:val="2"/>
                  <w:rtl/>
                </w:rPr>
                <w:t>الأرض</w:t>
              </w:r>
            </w:ins>
            <w:ins w:id="621" w:author="Waishek, Wady" w:date="2018-07-30T17:12:00Z">
              <w:r w:rsidRPr="007C68B6">
                <w:rPr>
                  <w:position w:val="2"/>
                  <w:rtl/>
                </w:rPr>
                <w:t xml:space="preserve"> </w:t>
              </w:r>
              <w:r w:rsidRPr="007C68B6">
                <w:rPr>
                  <w:rFonts w:hint="eastAsia"/>
                  <w:position w:val="2"/>
                  <w:rtl/>
                </w:rPr>
                <w:t>بالدرجات</w:t>
              </w:r>
              <w:r w:rsidRPr="007C68B6">
                <w:rPr>
                  <w:position w:val="2"/>
                  <w:rtl/>
                </w:rPr>
                <w:t xml:space="preserve"> </w:t>
              </w:r>
              <w:r w:rsidRPr="007C68B6">
                <w:rPr>
                  <w:rFonts w:hint="eastAsia"/>
                  <w:position w:val="2"/>
                  <w:rtl/>
                </w:rPr>
                <w:t>شمالاً</w:t>
              </w:r>
            </w:ins>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5F34D857" w14:textId="77777777" w:rsidR="00971EF4" w:rsidRPr="007C68B6" w:rsidRDefault="00971EF4" w:rsidP="00971EF4">
            <w:pPr>
              <w:pStyle w:val="Tabletext-2"/>
              <w:spacing w:before="40"/>
              <w:rPr>
                <w:caps/>
                <w:position w:val="2"/>
                <w:lang w:bidi="ar-EG"/>
              </w:rPr>
            </w:pPr>
            <w:ins w:id="622" w:author="Elbahnassawy, Ganat" w:date="2018-02-21T12:17:00Z">
              <w:r w:rsidRPr="007C68B6">
                <w:rPr>
                  <w:caps/>
                  <w:position w:val="2"/>
                  <w:lang w:bidi="ar-EG"/>
                </w:rPr>
                <w:t>14.A</w:t>
              </w:r>
            </w:ins>
            <w:ins w:id="623" w:author="Elbahnassawy, Ganat" w:date="2018-02-21T12:15:00Z">
              <w:r w:rsidRPr="007C68B6">
                <w:rPr>
                  <w:caps/>
                  <w:position w:val="2"/>
                  <w:rtl/>
                  <w:lang w:bidi="ar-EG"/>
                </w:rPr>
                <w:t>.د.</w:t>
              </w:r>
            </w:ins>
            <w:ins w:id="624" w:author="Elbahnassawy, Ganat" w:date="2018-07-25T17:10:00Z">
              <w:r w:rsidRPr="007C68B6">
                <w:rPr>
                  <w:caps/>
                  <w:position w:val="2"/>
                  <w:lang w:bidi="ar-EG"/>
                </w:rPr>
                <w:t>5</w:t>
              </w:r>
            </w:ins>
          </w:p>
        </w:tc>
      </w:tr>
      <w:tr w:rsidR="00971EF4" w:rsidRPr="007C68B6" w14:paraId="57FCE188" w14:textId="77777777" w:rsidTr="00971EF4">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39F5D604" w14:textId="77777777" w:rsidR="00971EF4" w:rsidRPr="007C68B6" w:rsidRDefault="00971EF4" w:rsidP="00971EF4">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27201845" w14:textId="77777777" w:rsidR="00971EF4" w:rsidRPr="007C68B6" w:rsidRDefault="00971EF4" w:rsidP="00971EF4">
            <w:pPr>
              <w:pStyle w:val="Tabletext-2"/>
              <w:spacing w:before="40"/>
              <w:rPr>
                <w:caps/>
                <w:position w:val="2"/>
                <w:lang w:bidi="ar-EG"/>
              </w:rPr>
            </w:pPr>
            <w:ins w:id="625" w:author="Elbahnassawy, Ganat" w:date="2018-07-25T17:11:00Z">
              <w:r w:rsidRPr="007C68B6">
                <w:rPr>
                  <w:caps/>
                  <w:position w:val="2"/>
                  <w:lang w:bidi="ar-EG"/>
                </w:rPr>
                <w:t>14.A</w:t>
              </w:r>
              <w:r w:rsidRPr="007C68B6">
                <w:rPr>
                  <w:caps/>
                  <w:position w:val="2"/>
                  <w:rtl/>
                  <w:lang w:bidi="ar-EG"/>
                </w:rPr>
                <w:t>.د.</w:t>
              </w:r>
              <w:r w:rsidRPr="007C68B6">
                <w:rPr>
                  <w:caps/>
                  <w:position w:val="2"/>
                  <w:lang w:bidi="ar-EG"/>
                </w:rPr>
                <w:t>6</w:t>
              </w:r>
            </w:ins>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154FC71E" w14:textId="77777777" w:rsidR="00971EF4" w:rsidRPr="007C68B6" w:rsidRDefault="00971EF4" w:rsidP="00971EF4">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30967848" w14:textId="77777777" w:rsidR="00971EF4" w:rsidRPr="007C68B6" w:rsidRDefault="00971EF4" w:rsidP="00971EF4">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17912658" w14:textId="77777777" w:rsidR="00971EF4" w:rsidRPr="007C68B6" w:rsidRDefault="00971EF4" w:rsidP="00971EF4">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3678BCAF" w14:textId="77777777" w:rsidR="00971EF4" w:rsidRPr="007C68B6" w:rsidRDefault="00971EF4" w:rsidP="00971EF4">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50EB60B0" w14:textId="77777777" w:rsidR="00971EF4" w:rsidRPr="007C68B6" w:rsidRDefault="00971EF4" w:rsidP="00971EF4">
            <w:pPr>
              <w:pStyle w:val="Tabletext-2"/>
              <w:spacing w:before="40"/>
              <w:jc w:val="center"/>
              <w:rPr>
                <w:b/>
                <w:bCs/>
                <w:position w:val="2"/>
              </w:rPr>
            </w:pPr>
            <w:ins w:id="626" w:author="Elbahnassawy, Ganat" w:date="2018-07-25T17:06:00Z">
              <w:r w:rsidRPr="007C68B6">
                <w:rPr>
                  <w:b/>
                  <w:bCs/>
                  <w:position w:val="2"/>
                </w:rPr>
                <w:t>+</w:t>
              </w:r>
            </w:ins>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70E914FA" w14:textId="77777777" w:rsidR="00971EF4" w:rsidRPr="007C68B6" w:rsidRDefault="00971EF4" w:rsidP="00971EF4">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38D6C13E" w14:textId="77777777" w:rsidR="00971EF4" w:rsidRPr="007C68B6" w:rsidRDefault="00971EF4" w:rsidP="00971EF4">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21C03C45" w14:textId="77777777" w:rsidR="00971EF4" w:rsidRPr="007C68B6" w:rsidRDefault="00971EF4" w:rsidP="00971EF4">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66D4E740" w14:textId="77777777" w:rsidR="00971EF4" w:rsidRPr="007C68B6" w:rsidRDefault="00971EF4" w:rsidP="00971EF4">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10B86755" w14:textId="77777777" w:rsidR="00971EF4" w:rsidRPr="007C68B6" w:rsidRDefault="00971EF4" w:rsidP="00971EF4">
            <w:pPr>
              <w:pStyle w:val="Tabletext-2"/>
              <w:tabs>
                <w:tab w:val="clear" w:pos="113"/>
                <w:tab w:val="clear" w:pos="227"/>
                <w:tab w:val="clear" w:pos="340"/>
                <w:tab w:val="clear" w:pos="454"/>
              </w:tabs>
              <w:spacing w:before="40"/>
              <w:ind w:left="170" w:firstLine="0"/>
              <w:rPr>
                <w:position w:val="2"/>
                <w:rtl/>
                <w:lang w:bidi="ar-EG"/>
              </w:rPr>
            </w:pPr>
            <w:ins w:id="627" w:author="Elbahnassawy, Ganat" w:date="2018-07-25T17:10:00Z">
              <w:r w:rsidRPr="007C68B6">
                <w:rPr>
                  <w:rFonts w:hint="eastAsia"/>
                  <w:position w:val="2"/>
                  <w:rtl/>
                </w:rPr>
                <w:t>متوسط</w:t>
              </w:r>
              <w:r w:rsidRPr="007C68B6">
                <w:rPr>
                  <w:position w:val="2"/>
                  <w:rtl/>
                </w:rPr>
                <w:t xml:space="preserve"> عدد المحطات الأرضية المصاحبة</w:t>
              </w:r>
            </w:ins>
            <w:ins w:id="628" w:author="ALY, Mona" w:date="2019-02-27T02:26:00Z">
              <w:r w:rsidRPr="007C68B6">
                <w:rPr>
                  <w:rFonts w:hint="cs"/>
                  <w:position w:val="2"/>
                  <w:rtl/>
                </w:rPr>
                <w:t>،</w:t>
              </w:r>
            </w:ins>
            <w:ins w:id="629" w:author="ALY, Mona" w:date="2019-02-27T02:16:00Z">
              <w:r w:rsidRPr="007C68B6">
                <w:rPr>
                  <w:position w:val="2"/>
                  <w:rtl/>
                </w:rPr>
                <w:t xml:space="preserve"> </w:t>
              </w:r>
              <w:r w:rsidRPr="007C68B6">
                <w:rPr>
                  <w:rFonts w:hint="eastAsia"/>
                  <w:position w:val="2"/>
                  <w:rtl/>
                </w:rPr>
                <w:t>النشطة</w:t>
              </w:r>
              <w:r w:rsidRPr="007C68B6">
                <w:rPr>
                  <w:position w:val="2"/>
                  <w:rtl/>
                </w:rPr>
                <w:t xml:space="preserve"> </w:t>
              </w:r>
              <w:r w:rsidRPr="007C68B6">
                <w:rPr>
                  <w:rFonts w:hint="eastAsia"/>
                  <w:position w:val="2"/>
                  <w:rtl/>
                </w:rPr>
                <w:t>في</w:t>
              </w:r>
              <w:r w:rsidRPr="007C68B6">
                <w:rPr>
                  <w:position w:val="2"/>
                  <w:rtl/>
                </w:rPr>
                <w:t xml:space="preserve"> </w:t>
              </w:r>
              <w:r w:rsidRPr="007C68B6">
                <w:rPr>
                  <w:rFonts w:hint="eastAsia"/>
                  <w:position w:val="2"/>
                  <w:rtl/>
                </w:rPr>
                <w:t>الوقت</w:t>
              </w:r>
              <w:r w:rsidRPr="007C68B6">
                <w:rPr>
                  <w:position w:val="2"/>
                  <w:rtl/>
                </w:rPr>
                <w:t xml:space="preserve"> </w:t>
              </w:r>
              <w:r w:rsidRPr="007C68B6">
                <w:rPr>
                  <w:rFonts w:hint="eastAsia"/>
                  <w:position w:val="2"/>
                  <w:rtl/>
                </w:rPr>
                <w:t>نفسه</w:t>
              </w:r>
            </w:ins>
            <w:ins w:id="630" w:author="Elbahnassawy, Ganat" w:date="2018-07-25T17:10:00Z">
              <w:r w:rsidRPr="007C68B6">
                <w:rPr>
                  <w:position w:val="2"/>
                  <w:rtl/>
                </w:rPr>
                <w:t>،</w:t>
              </w:r>
            </w:ins>
            <w:ins w:id="631" w:author="ALY, Mona" w:date="2019-02-27T02:15:00Z">
              <w:r w:rsidRPr="007C68B6">
                <w:rPr>
                  <w:rFonts w:hint="cs"/>
                  <w:position w:val="2"/>
                  <w:rtl/>
                </w:rPr>
                <w:t xml:space="preserve"> </w:t>
              </w:r>
              <w:r w:rsidRPr="007C68B6">
                <w:rPr>
                  <w:rFonts w:hint="eastAsia"/>
                  <w:position w:val="2"/>
                  <w:rtl/>
                </w:rPr>
                <w:t>لكل</w:t>
              </w:r>
              <w:r w:rsidRPr="007C68B6">
                <w:rPr>
                  <w:position w:val="2"/>
                  <w:rtl/>
                </w:rPr>
                <w:t xml:space="preserve"> </w:t>
              </w:r>
              <w:r w:rsidRPr="007C68B6">
                <w:rPr>
                  <w:rFonts w:hint="eastAsia"/>
                  <w:position w:val="2"/>
                  <w:rtl/>
                </w:rPr>
                <w:t>كيلومت</w:t>
              </w:r>
              <w:r w:rsidRPr="00DB1635">
                <w:rPr>
                  <w:rFonts w:hint="eastAsia"/>
                  <w:position w:val="2"/>
                  <w:rtl/>
                </w:rPr>
                <w:t>ر</w:t>
              </w:r>
              <w:r w:rsidRPr="00DB1635">
                <w:rPr>
                  <w:position w:val="2"/>
                  <w:rtl/>
                </w:rPr>
                <w:t xml:space="preserve"> </w:t>
              </w:r>
              <w:r w:rsidRPr="00DB1635">
                <w:rPr>
                  <w:rFonts w:hint="eastAsia"/>
                  <w:position w:val="2"/>
                  <w:rtl/>
                </w:rPr>
                <w:t>مربع</w:t>
              </w:r>
            </w:ins>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0D60DCA2" w14:textId="77777777" w:rsidR="00971EF4" w:rsidRPr="007C68B6" w:rsidRDefault="00971EF4" w:rsidP="00971EF4">
            <w:pPr>
              <w:pStyle w:val="Tabletext-2"/>
              <w:spacing w:before="40"/>
              <w:rPr>
                <w:caps/>
                <w:position w:val="2"/>
                <w:lang w:bidi="ar-EG"/>
              </w:rPr>
            </w:pPr>
            <w:ins w:id="632" w:author="Elbahnassawy, Ganat" w:date="2018-02-21T12:17:00Z">
              <w:r w:rsidRPr="007C68B6">
                <w:rPr>
                  <w:caps/>
                  <w:position w:val="2"/>
                  <w:lang w:bidi="ar-EG"/>
                </w:rPr>
                <w:t>14.A</w:t>
              </w:r>
            </w:ins>
            <w:ins w:id="633" w:author="Elbahnassawy, Ganat" w:date="2018-02-21T12:15:00Z">
              <w:r w:rsidRPr="007C68B6">
                <w:rPr>
                  <w:caps/>
                  <w:position w:val="2"/>
                  <w:rtl/>
                  <w:lang w:bidi="ar-EG"/>
                </w:rPr>
                <w:t>.د.</w:t>
              </w:r>
            </w:ins>
            <w:ins w:id="634" w:author="Elbahnassawy, Ganat" w:date="2018-07-25T17:10:00Z">
              <w:r w:rsidRPr="007C68B6">
                <w:rPr>
                  <w:caps/>
                  <w:position w:val="2"/>
                  <w:lang w:bidi="ar-EG"/>
                </w:rPr>
                <w:t>6</w:t>
              </w:r>
            </w:ins>
          </w:p>
        </w:tc>
      </w:tr>
      <w:tr w:rsidR="00971EF4" w:rsidRPr="007C68B6" w14:paraId="44D5C4A6" w14:textId="77777777" w:rsidTr="00971EF4">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1B64FE78" w14:textId="77777777" w:rsidR="00971EF4" w:rsidRPr="007C68B6" w:rsidRDefault="00971EF4" w:rsidP="00971EF4">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0C82EFD4" w14:textId="77777777" w:rsidR="00971EF4" w:rsidRPr="007C68B6" w:rsidRDefault="00971EF4" w:rsidP="00971EF4">
            <w:pPr>
              <w:pStyle w:val="Tabletext-2"/>
              <w:spacing w:before="40"/>
              <w:rPr>
                <w:caps/>
                <w:position w:val="2"/>
                <w:lang w:bidi="ar-EG"/>
              </w:rPr>
            </w:pPr>
            <w:ins w:id="635" w:author="Elbahnassawy, Ganat" w:date="2018-07-25T17:11:00Z">
              <w:r w:rsidRPr="007C68B6">
                <w:rPr>
                  <w:caps/>
                  <w:position w:val="2"/>
                  <w:lang w:bidi="ar-EG"/>
                </w:rPr>
                <w:t>14.A</w:t>
              </w:r>
              <w:r w:rsidRPr="007C68B6">
                <w:rPr>
                  <w:caps/>
                  <w:position w:val="2"/>
                  <w:rtl/>
                  <w:lang w:bidi="ar-EG"/>
                </w:rPr>
                <w:t>.د.</w:t>
              </w:r>
              <w:r w:rsidRPr="007C68B6">
                <w:rPr>
                  <w:caps/>
                  <w:position w:val="2"/>
                  <w:lang w:bidi="ar-EG"/>
                </w:rPr>
                <w:t>7</w:t>
              </w:r>
            </w:ins>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16374E44" w14:textId="77777777" w:rsidR="00971EF4" w:rsidRPr="007C68B6" w:rsidRDefault="00971EF4" w:rsidP="00971EF4">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62C24DA9" w14:textId="77777777" w:rsidR="00971EF4" w:rsidRPr="007C68B6" w:rsidRDefault="00971EF4" w:rsidP="00971EF4">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532A26C2" w14:textId="77777777" w:rsidR="00971EF4" w:rsidRPr="007C68B6" w:rsidRDefault="00971EF4" w:rsidP="00971EF4">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131DBC91" w14:textId="77777777" w:rsidR="00971EF4" w:rsidRPr="007C68B6" w:rsidRDefault="00971EF4" w:rsidP="00971EF4">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76D7C337" w14:textId="77777777" w:rsidR="00971EF4" w:rsidRPr="007C68B6" w:rsidRDefault="00971EF4" w:rsidP="00971EF4">
            <w:pPr>
              <w:pStyle w:val="Tabletext-2"/>
              <w:spacing w:before="40"/>
              <w:jc w:val="center"/>
              <w:rPr>
                <w:b/>
                <w:bCs/>
                <w:position w:val="2"/>
              </w:rPr>
            </w:pPr>
            <w:ins w:id="636" w:author="Elbahnassawy, Ganat" w:date="2018-07-25T17:06:00Z">
              <w:r w:rsidRPr="007C68B6">
                <w:rPr>
                  <w:b/>
                  <w:bCs/>
                  <w:position w:val="2"/>
                </w:rPr>
                <w:t>+</w:t>
              </w:r>
            </w:ins>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4E690C31" w14:textId="77777777" w:rsidR="00971EF4" w:rsidRPr="007C68B6" w:rsidRDefault="00971EF4" w:rsidP="00971EF4">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2F058D57" w14:textId="77777777" w:rsidR="00971EF4" w:rsidRPr="007C68B6" w:rsidRDefault="00971EF4" w:rsidP="00971EF4">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030C1EC5" w14:textId="77777777" w:rsidR="00971EF4" w:rsidRPr="007C68B6" w:rsidRDefault="00971EF4" w:rsidP="00971EF4">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03052F15" w14:textId="77777777" w:rsidR="00971EF4" w:rsidRPr="007C68B6" w:rsidRDefault="00971EF4" w:rsidP="00971EF4">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78EBDEFE" w14:textId="77777777" w:rsidR="00971EF4" w:rsidRPr="007C68B6" w:rsidRDefault="00971EF4" w:rsidP="00971EF4">
            <w:pPr>
              <w:pStyle w:val="Tabletext-2"/>
              <w:tabs>
                <w:tab w:val="clear" w:pos="113"/>
                <w:tab w:val="clear" w:pos="227"/>
                <w:tab w:val="clear" w:pos="340"/>
                <w:tab w:val="clear" w:pos="454"/>
              </w:tabs>
              <w:spacing w:before="40"/>
              <w:ind w:left="170" w:firstLine="0"/>
              <w:rPr>
                <w:position w:val="2"/>
                <w:rtl/>
              </w:rPr>
            </w:pPr>
            <w:ins w:id="637" w:author="Elbahnassawy, Ganat" w:date="2018-07-25T17:10:00Z">
              <w:r w:rsidRPr="007C68B6">
                <w:rPr>
                  <w:rFonts w:hint="eastAsia"/>
                  <w:position w:val="2"/>
                  <w:rtl/>
                </w:rPr>
                <w:t>متوسط</w:t>
              </w:r>
              <w:r w:rsidRPr="007C68B6">
                <w:rPr>
                  <w:position w:val="2"/>
                  <w:rtl/>
                </w:rPr>
                <w:t xml:space="preserve"> المسافة بين مركز الخلية المشتركة في </w:t>
              </w:r>
              <w:r w:rsidRPr="007C68B6">
                <w:rPr>
                  <w:rFonts w:hint="eastAsia"/>
                  <w:position w:val="2"/>
                  <w:rtl/>
                </w:rPr>
                <w:t>الترددات</w:t>
              </w:r>
              <w:r w:rsidRPr="007C68B6">
                <w:rPr>
                  <w:position w:val="2"/>
                  <w:rtl/>
                </w:rPr>
                <w:t xml:space="preserve"> </w:t>
              </w:r>
              <w:r w:rsidRPr="007C68B6">
                <w:rPr>
                  <w:rFonts w:hint="eastAsia"/>
                  <w:position w:val="2"/>
                  <w:rtl/>
                </w:rPr>
                <w:t>أو</w:t>
              </w:r>
              <w:r w:rsidRPr="007C68B6">
                <w:rPr>
                  <w:position w:val="2"/>
                  <w:rtl/>
                </w:rPr>
                <w:t xml:space="preserve"> </w:t>
              </w:r>
              <w:r w:rsidRPr="007C68B6">
                <w:rPr>
                  <w:rFonts w:hint="eastAsia"/>
                  <w:position w:val="2"/>
                  <w:rtl/>
                </w:rPr>
                <w:t>مركز</w:t>
              </w:r>
              <w:r w:rsidRPr="007C68B6">
                <w:rPr>
                  <w:position w:val="2"/>
                  <w:rtl/>
                </w:rPr>
                <w:t xml:space="preserve"> </w:t>
              </w:r>
              <w:r w:rsidRPr="007C68B6">
                <w:rPr>
                  <w:rFonts w:hint="eastAsia"/>
                  <w:position w:val="2"/>
                  <w:rtl/>
                </w:rPr>
                <w:t>البصمة</w:t>
              </w:r>
              <w:r w:rsidRPr="007C68B6">
                <w:rPr>
                  <w:position w:val="2"/>
                  <w:rtl/>
                </w:rPr>
                <w:t xml:space="preserve"> </w:t>
              </w:r>
              <w:r w:rsidRPr="007C68B6">
                <w:rPr>
                  <w:rFonts w:hint="eastAsia"/>
                  <w:position w:val="2"/>
                  <w:rtl/>
                </w:rPr>
                <w:t>الشعاعية</w:t>
              </w:r>
            </w:ins>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0BD6A71D" w14:textId="77777777" w:rsidR="00971EF4" w:rsidRPr="007C68B6" w:rsidRDefault="00971EF4" w:rsidP="00971EF4">
            <w:pPr>
              <w:pStyle w:val="Tabletext-2"/>
              <w:spacing w:before="40"/>
              <w:rPr>
                <w:caps/>
                <w:position w:val="2"/>
                <w:lang w:bidi="ar-EG"/>
              </w:rPr>
            </w:pPr>
            <w:ins w:id="638" w:author="Elbahnassawy, Ganat" w:date="2018-02-21T12:17:00Z">
              <w:r w:rsidRPr="007C68B6">
                <w:rPr>
                  <w:caps/>
                  <w:position w:val="2"/>
                  <w:lang w:bidi="ar-EG"/>
                </w:rPr>
                <w:t>14.A</w:t>
              </w:r>
            </w:ins>
            <w:ins w:id="639" w:author="Elbahnassawy, Ganat" w:date="2018-02-21T12:15:00Z">
              <w:r w:rsidRPr="007C68B6">
                <w:rPr>
                  <w:caps/>
                  <w:position w:val="2"/>
                  <w:rtl/>
                  <w:lang w:bidi="ar-EG"/>
                </w:rPr>
                <w:t>.د.</w:t>
              </w:r>
            </w:ins>
            <w:ins w:id="640" w:author="Elbahnassawy, Ganat" w:date="2018-07-25T17:10:00Z">
              <w:r w:rsidRPr="007C68B6">
                <w:rPr>
                  <w:caps/>
                  <w:position w:val="2"/>
                  <w:lang w:bidi="ar-EG"/>
                </w:rPr>
                <w:t>7</w:t>
              </w:r>
            </w:ins>
          </w:p>
        </w:tc>
      </w:tr>
      <w:tr w:rsidR="00971EF4" w:rsidRPr="007C68B6" w14:paraId="1A784173" w14:textId="77777777" w:rsidTr="00971EF4">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57E5E839" w14:textId="77777777" w:rsidR="00971EF4" w:rsidRPr="007C68B6" w:rsidRDefault="00971EF4" w:rsidP="00971EF4">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2A0ABD55" w14:textId="77777777" w:rsidR="00971EF4" w:rsidRPr="007C68B6" w:rsidRDefault="00971EF4" w:rsidP="00971EF4">
            <w:pPr>
              <w:pStyle w:val="Tabletext-2"/>
              <w:spacing w:before="40"/>
              <w:rPr>
                <w:caps/>
                <w:position w:val="2"/>
                <w:lang w:bidi="ar-EG"/>
              </w:rPr>
            </w:pPr>
            <w:ins w:id="641" w:author="Elbahnassawy, Ganat" w:date="2018-07-25T17:11:00Z">
              <w:r w:rsidRPr="007C68B6">
                <w:rPr>
                  <w:caps/>
                  <w:position w:val="2"/>
                  <w:lang w:bidi="ar-EG"/>
                </w:rPr>
                <w:t>14.A</w:t>
              </w:r>
              <w:r w:rsidRPr="007C68B6">
                <w:rPr>
                  <w:caps/>
                  <w:position w:val="2"/>
                  <w:rtl/>
                  <w:lang w:bidi="ar-EG"/>
                </w:rPr>
                <w:t>.د.</w:t>
              </w:r>
              <w:r w:rsidRPr="007C68B6">
                <w:rPr>
                  <w:caps/>
                  <w:position w:val="2"/>
                  <w:lang w:bidi="ar-EG"/>
                </w:rPr>
                <w:t>8</w:t>
              </w:r>
            </w:ins>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790E2B8F" w14:textId="77777777" w:rsidR="00971EF4" w:rsidRPr="007C68B6" w:rsidRDefault="00971EF4" w:rsidP="00971EF4">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2FAA0A4E" w14:textId="77777777" w:rsidR="00971EF4" w:rsidRPr="007C68B6" w:rsidRDefault="00971EF4" w:rsidP="00971EF4">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295A27D5" w14:textId="77777777" w:rsidR="00971EF4" w:rsidRPr="007C68B6" w:rsidRDefault="00971EF4" w:rsidP="00971EF4">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02B6D386" w14:textId="77777777" w:rsidR="00971EF4" w:rsidRPr="007C68B6" w:rsidRDefault="00971EF4" w:rsidP="00971EF4">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3ADD778C" w14:textId="77777777" w:rsidR="00971EF4" w:rsidRPr="007C68B6" w:rsidRDefault="00971EF4" w:rsidP="00971EF4">
            <w:pPr>
              <w:pStyle w:val="Tabletext-2"/>
              <w:spacing w:before="40"/>
              <w:jc w:val="center"/>
              <w:rPr>
                <w:b/>
                <w:bCs/>
                <w:position w:val="2"/>
              </w:rPr>
            </w:pPr>
            <w:ins w:id="642" w:author="Elbahnassawy, Ganat" w:date="2018-07-25T17:06:00Z">
              <w:r w:rsidRPr="007C68B6">
                <w:rPr>
                  <w:b/>
                  <w:bCs/>
                  <w:position w:val="2"/>
                </w:rPr>
                <w:t>+</w:t>
              </w:r>
            </w:ins>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5D4014B8" w14:textId="77777777" w:rsidR="00971EF4" w:rsidRPr="007C68B6" w:rsidRDefault="00971EF4" w:rsidP="00971EF4">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7E67C609" w14:textId="77777777" w:rsidR="00971EF4" w:rsidRPr="007C68B6" w:rsidRDefault="00971EF4" w:rsidP="00971EF4">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6E253663" w14:textId="77777777" w:rsidR="00971EF4" w:rsidRPr="007C68B6" w:rsidRDefault="00971EF4" w:rsidP="00971EF4">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24A45C31" w14:textId="77777777" w:rsidR="00971EF4" w:rsidRPr="007C68B6" w:rsidRDefault="00971EF4" w:rsidP="00971EF4">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507190C0" w14:textId="77777777" w:rsidR="00971EF4" w:rsidRPr="007C68B6" w:rsidRDefault="00971EF4" w:rsidP="00971EF4">
            <w:pPr>
              <w:pStyle w:val="Tabletext-2"/>
              <w:tabs>
                <w:tab w:val="clear" w:pos="113"/>
                <w:tab w:val="clear" w:pos="227"/>
                <w:tab w:val="clear" w:pos="340"/>
                <w:tab w:val="clear" w:pos="454"/>
              </w:tabs>
              <w:spacing w:before="40"/>
              <w:ind w:left="170" w:firstLine="0"/>
              <w:rPr>
                <w:position w:val="2"/>
                <w:rtl/>
              </w:rPr>
            </w:pPr>
            <w:ins w:id="643" w:author="Waishek, Wady" w:date="2018-07-30T17:13:00Z">
              <w:r w:rsidRPr="007C68B6">
                <w:rPr>
                  <w:rFonts w:hint="eastAsia"/>
                  <w:position w:val="2"/>
                  <w:rtl/>
                </w:rPr>
                <w:t>المدة</w:t>
              </w:r>
              <w:r w:rsidRPr="007C68B6">
                <w:rPr>
                  <w:position w:val="2"/>
                  <w:rtl/>
                </w:rPr>
                <w:t xml:space="preserve"> </w:t>
              </w:r>
              <w:r w:rsidRPr="007C68B6">
                <w:rPr>
                  <w:rFonts w:hint="eastAsia"/>
                  <w:position w:val="2"/>
                  <w:rtl/>
                </w:rPr>
                <w:t>الدنيا،</w:t>
              </w:r>
              <w:r w:rsidRPr="007C68B6">
                <w:rPr>
                  <w:position w:val="2"/>
                  <w:rtl/>
                </w:rPr>
                <w:t xml:space="preserve"> </w:t>
              </w:r>
              <w:r w:rsidRPr="007C68B6">
                <w:rPr>
                  <w:rFonts w:hint="eastAsia"/>
                  <w:position w:val="2"/>
                  <w:rtl/>
                </w:rPr>
                <w:t>بالثواني،</w:t>
              </w:r>
              <w:r w:rsidRPr="007C68B6">
                <w:rPr>
                  <w:position w:val="2"/>
                  <w:rtl/>
                </w:rPr>
                <w:t xml:space="preserve"> </w:t>
              </w:r>
              <w:r w:rsidRPr="007C68B6">
                <w:rPr>
                  <w:rFonts w:hint="eastAsia"/>
                  <w:position w:val="2"/>
                  <w:rtl/>
                </w:rPr>
                <w:t>التي</w:t>
              </w:r>
            </w:ins>
            <w:ins w:id="644" w:author="Waishek, Wady" w:date="2018-07-30T17:14:00Z">
              <w:r w:rsidRPr="007C68B6">
                <w:rPr>
                  <w:position w:val="2"/>
                  <w:rtl/>
                </w:rPr>
                <w:t xml:space="preserve"> ستقوم </w:t>
              </w:r>
            </w:ins>
            <w:ins w:id="645" w:author="Waishek, Wady" w:date="2018-07-30T17:13:00Z">
              <w:r w:rsidRPr="007C68B6">
                <w:rPr>
                  <w:rFonts w:hint="eastAsia"/>
                  <w:position w:val="2"/>
                  <w:rtl/>
                </w:rPr>
                <w:t>خلالها</w:t>
              </w:r>
              <w:r w:rsidRPr="007C68B6">
                <w:rPr>
                  <w:position w:val="2"/>
                  <w:rtl/>
                </w:rPr>
                <w:t xml:space="preserve"> </w:t>
              </w:r>
              <w:r w:rsidRPr="007C68B6">
                <w:rPr>
                  <w:rFonts w:hint="eastAsia"/>
                  <w:position w:val="2"/>
                  <w:rtl/>
                </w:rPr>
                <w:t>محطة</w:t>
              </w:r>
              <w:r w:rsidRPr="007C68B6">
                <w:rPr>
                  <w:position w:val="2"/>
                  <w:rtl/>
                </w:rPr>
                <w:t xml:space="preserve"> </w:t>
              </w:r>
              <w:r w:rsidRPr="007C68B6">
                <w:rPr>
                  <w:rFonts w:hint="eastAsia"/>
                  <w:position w:val="2"/>
                  <w:rtl/>
                </w:rPr>
                <w:t>أرضية</w:t>
              </w:r>
              <w:r w:rsidRPr="007C68B6">
                <w:rPr>
                  <w:position w:val="2"/>
                  <w:rtl/>
                </w:rPr>
                <w:t xml:space="preserve"> </w:t>
              </w:r>
              <w:r w:rsidRPr="007C68B6">
                <w:rPr>
                  <w:rFonts w:hint="eastAsia"/>
                  <w:position w:val="2"/>
                  <w:rtl/>
                </w:rPr>
                <w:t>بتتبع</w:t>
              </w:r>
              <w:r w:rsidRPr="007C68B6">
                <w:rPr>
                  <w:position w:val="2"/>
                  <w:rtl/>
                </w:rPr>
                <w:t xml:space="preserve"> </w:t>
              </w:r>
              <w:r w:rsidRPr="007C68B6">
                <w:rPr>
                  <w:rFonts w:hint="eastAsia"/>
                  <w:position w:val="2"/>
                  <w:rtl/>
                </w:rPr>
                <w:t>ساتل</w:t>
              </w:r>
              <w:r w:rsidRPr="007C68B6">
                <w:rPr>
                  <w:position w:val="2"/>
                  <w:rtl/>
                </w:rPr>
                <w:t xml:space="preserve"> </w:t>
              </w:r>
              <w:r w:rsidRPr="007C68B6">
                <w:rPr>
                  <w:rFonts w:hint="eastAsia"/>
                  <w:position w:val="2"/>
                  <w:rtl/>
                </w:rPr>
                <w:t>غير</w:t>
              </w:r>
              <w:r w:rsidRPr="007C68B6">
                <w:rPr>
                  <w:position w:val="2"/>
                  <w:rtl/>
                </w:rPr>
                <w:t xml:space="preserve"> </w:t>
              </w:r>
              <w:r w:rsidRPr="007C68B6">
                <w:rPr>
                  <w:rFonts w:hint="eastAsia"/>
                  <w:position w:val="2"/>
                  <w:rtl/>
                </w:rPr>
                <w:t>مستقر</w:t>
              </w:r>
              <w:r w:rsidRPr="007C68B6">
                <w:rPr>
                  <w:position w:val="2"/>
                  <w:rtl/>
                </w:rPr>
                <w:t xml:space="preserve"> </w:t>
              </w:r>
              <w:r w:rsidRPr="007C68B6">
                <w:rPr>
                  <w:rFonts w:hint="eastAsia"/>
                  <w:position w:val="2"/>
                  <w:rtl/>
                </w:rPr>
                <w:t>بالنسبة</w:t>
              </w:r>
              <w:r w:rsidRPr="007C68B6">
                <w:rPr>
                  <w:position w:val="2"/>
                  <w:rtl/>
                </w:rPr>
                <w:t xml:space="preserve"> </w:t>
              </w:r>
              <w:r w:rsidRPr="007C68B6">
                <w:rPr>
                  <w:rFonts w:hint="eastAsia"/>
                  <w:position w:val="2"/>
                  <w:rtl/>
                </w:rPr>
                <w:t>إلى</w:t>
              </w:r>
              <w:r w:rsidRPr="007C68B6">
                <w:rPr>
                  <w:position w:val="2"/>
                  <w:rtl/>
                </w:rPr>
                <w:t xml:space="preserve"> </w:t>
              </w:r>
              <w:r w:rsidRPr="007C68B6">
                <w:rPr>
                  <w:rFonts w:hint="eastAsia"/>
                  <w:position w:val="2"/>
                  <w:rtl/>
                </w:rPr>
                <w:t>الأرض</w:t>
              </w:r>
              <w:r w:rsidRPr="007C68B6">
                <w:rPr>
                  <w:position w:val="2"/>
                  <w:rtl/>
                </w:rPr>
                <w:t xml:space="preserve"> </w:t>
              </w:r>
            </w:ins>
            <w:ins w:id="646" w:author="Al-Midani, Mohammad Haitham" w:date="2019-02-11T11:12:00Z">
              <w:r w:rsidRPr="007C68B6">
                <w:rPr>
                  <w:rFonts w:hint="cs"/>
                  <w:position w:val="2"/>
                  <w:rtl/>
                </w:rPr>
                <w:t>ب</w:t>
              </w:r>
            </w:ins>
            <w:ins w:id="647" w:author="Waishek, Wady" w:date="2018-07-30T17:13:00Z">
              <w:r w:rsidRPr="007C68B6">
                <w:rPr>
                  <w:rFonts w:hint="eastAsia"/>
                  <w:position w:val="2"/>
                  <w:rtl/>
                </w:rPr>
                <w:t>دون</w:t>
              </w:r>
              <w:r w:rsidRPr="007C68B6">
                <w:rPr>
                  <w:position w:val="2"/>
                  <w:rtl/>
                </w:rPr>
                <w:t xml:space="preserve"> </w:t>
              </w:r>
            </w:ins>
            <w:ins w:id="648" w:author="Al-Midani, Mohammad Haitham" w:date="2019-02-11T11:12:00Z">
              <w:r w:rsidRPr="007C68B6">
                <w:rPr>
                  <w:rFonts w:hint="cs"/>
                  <w:position w:val="2"/>
                  <w:rtl/>
                </w:rPr>
                <w:t xml:space="preserve">تحول </w:t>
              </w:r>
            </w:ins>
            <w:ins w:id="649" w:author="Waishek, Wady" w:date="2018-07-30T17:13:00Z">
              <w:r w:rsidRPr="007C68B6">
                <w:rPr>
                  <w:rFonts w:hint="eastAsia"/>
                  <w:position w:val="2"/>
                  <w:rtl/>
                </w:rPr>
                <w:t>في</w:t>
              </w:r>
              <w:r w:rsidRPr="007C68B6">
                <w:rPr>
                  <w:position w:val="2"/>
                  <w:rtl/>
                </w:rPr>
                <w:t xml:space="preserve"> </w:t>
              </w:r>
              <w:r w:rsidRPr="007C68B6">
                <w:rPr>
                  <w:rFonts w:hint="eastAsia"/>
                  <w:position w:val="2"/>
                  <w:rtl/>
                </w:rPr>
                <w:t>مديات</w:t>
              </w:r>
              <w:r w:rsidRPr="007C68B6">
                <w:rPr>
                  <w:position w:val="2"/>
                  <w:rtl/>
                </w:rPr>
                <w:t xml:space="preserve"> </w:t>
              </w:r>
              <w:r w:rsidRPr="007C68B6">
                <w:rPr>
                  <w:rFonts w:hint="eastAsia"/>
                  <w:position w:val="2"/>
                  <w:rtl/>
                </w:rPr>
                <w:t>مختلفة</w:t>
              </w:r>
              <w:r w:rsidRPr="007C68B6">
                <w:rPr>
                  <w:position w:val="2"/>
                  <w:rtl/>
                </w:rPr>
                <w:t xml:space="preserve"> </w:t>
              </w:r>
              <w:r w:rsidRPr="007C68B6">
                <w:rPr>
                  <w:rFonts w:hint="eastAsia"/>
                  <w:position w:val="2"/>
                  <w:rtl/>
                </w:rPr>
                <w:t>من</w:t>
              </w:r>
              <w:r w:rsidRPr="007C68B6">
                <w:rPr>
                  <w:position w:val="2"/>
                  <w:rtl/>
                </w:rPr>
                <w:t xml:space="preserve"> </w:t>
              </w:r>
              <w:r w:rsidRPr="007C68B6">
                <w:rPr>
                  <w:rFonts w:hint="eastAsia"/>
                  <w:position w:val="2"/>
                  <w:rtl/>
                </w:rPr>
                <w:t>خطوط</w:t>
              </w:r>
              <w:r w:rsidRPr="007C68B6">
                <w:rPr>
                  <w:position w:val="2"/>
                  <w:rtl/>
                </w:rPr>
                <w:t xml:space="preserve"> </w:t>
              </w:r>
              <w:r w:rsidRPr="007C68B6">
                <w:rPr>
                  <w:rFonts w:hint="eastAsia"/>
                  <w:position w:val="2"/>
                  <w:rtl/>
                </w:rPr>
                <w:t>العرض</w:t>
              </w:r>
            </w:ins>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2FCB047F" w14:textId="77777777" w:rsidR="00971EF4" w:rsidRPr="007C68B6" w:rsidRDefault="00971EF4" w:rsidP="00971EF4">
            <w:pPr>
              <w:pStyle w:val="Tabletext-2"/>
              <w:spacing w:before="40"/>
              <w:rPr>
                <w:caps/>
                <w:position w:val="2"/>
                <w:lang w:bidi="ar-EG"/>
              </w:rPr>
            </w:pPr>
            <w:ins w:id="650" w:author="Elbahnassawy, Ganat" w:date="2018-02-21T12:17:00Z">
              <w:r w:rsidRPr="007C68B6">
                <w:rPr>
                  <w:caps/>
                  <w:position w:val="2"/>
                  <w:lang w:bidi="ar-EG"/>
                </w:rPr>
                <w:t>14.A</w:t>
              </w:r>
            </w:ins>
            <w:ins w:id="651" w:author="Elbahnassawy, Ganat" w:date="2018-02-21T12:15:00Z">
              <w:r w:rsidRPr="007C68B6">
                <w:rPr>
                  <w:caps/>
                  <w:position w:val="2"/>
                  <w:rtl/>
                  <w:lang w:bidi="ar-EG"/>
                </w:rPr>
                <w:t>.د.</w:t>
              </w:r>
            </w:ins>
            <w:ins w:id="652" w:author="Elbahnassawy, Ganat" w:date="2018-07-25T17:10:00Z">
              <w:r w:rsidRPr="007C68B6">
                <w:rPr>
                  <w:caps/>
                  <w:position w:val="2"/>
                  <w:lang w:bidi="ar-EG"/>
                </w:rPr>
                <w:t>8</w:t>
              </w:r>
            </w:ins>
          </w:p>
        </w:tc>
      </w:tr>
      <w:tr w:rsidR="00971EF4" w:rsidRPr="007C68B6" w14:paraId="6E6850F9" w14:textId="77777777" w:rsidTr="00971EF4">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12738CEE" w14:textId="77777777" w:rsidR="00971EF4" w:rsidRPr="007C68B6" w:rsidRDefault="00971EF4" w:rsidP="00971EF4">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75F24A1E" w14:textId="77777777" w:rsidR="00971EF4" w:rsidRPr="007C68B6" w:rsidRDefault="00971EF4" w:rsidP="00971EF4">
            <w:pPr>
              <w:pStyle w:val="Tabletext-2"/>
              <w:spacing w:before="40"/>
              <w:rPr>
                <w:caps/>
                <w:position w:val="2"/>
                <w:lang w:bidi="ar-EG"/>
              </w:rPr>
            </w:pPr>
            <w:ins w:id="653" w:author="Elbahnassawy, Ganat" w:date="2018-07-25T17:11:00Z">
              <w:r w:rsidRPr="007C68B6">
                <w:rPr>
                  <w:caps/>
                  <w:position w:val="2"/>
                  <w:lang w:bidi="ar-EG"/>
                </w:rPr>
                <w:t>14.A</w:t>
              </w:r>
              <w:r w:rsidRPr="007C68B6">
                <w:rPr>
                  <w:caps/>
                  <w:position w:val="2"/>
                  <w:rtl/>
                  <w:lang w:bidi="ar-EG"/>
                </w:rPr>
                <w:t>.د.</w:t>
              </w:r>
              <w:r w:rsidRPr="007C68B6">
                <w:rPr>
                  <w:caps/>
                  <w:position w:val="2"/>
                  <w:lang w:bidi="ar-EG"/>
                </w:rPr>
                <w:t>9</w:t>
              </w:r>
            </w:ins>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6B1261EC" w14:textId="77777777" w:rsidR="00971EF4" w:rsidRPr="007C68B6" w:rsidRDefault="00971EF4" w:rsidP="00971EF4">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3B4392D8" w14:textId="77777777" w:rsidR="00971EF4" w:rsidRPr="007C68B6" w:rsidRDefault="00971EF4" w:rsidP="00971EF4">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2A6548E7" w14:textId="77777777" w:rsidR="00971EF4" w:rsidRPr="007C68B6" w:rsidRDefault="00971EF4" w:rsidP="00971EF4">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0AAA96FE" w14:textId="77777777" w:rsidR="00971EF4" w:rsidRPr="007C68B6" w:rsidRDefault="00971EF4" w:rsidP="00971EF4">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4D6F5647" w14:textId="77777777" w:rsidR="00971EF4" w:rsidRPr="007C68B6" w:rsidRDefault="00971EF4" w:rsidP="00971EF4">
            <w:pPr>
              <w:pStyle w:val="Tabletext-2"/>
              <w:spacing w:before="40"/>
              <w:jc w:val="center"/>
              <w:rPr>
                <w:b/>
                <w:bCs/>
                <w:position w:val="2"/>
              </w:rPr>
            </w:pPr>
            <w:ins w:id="654" w:author="Elbahnassawy, Ganat" w:date="2018-07-25T17:06:00Z">
              <w:r w:rsidRPr="007C68B6">
                <w:rPr>
                  <w:b/>
                  <w:bCs/>
                  <w:position w:val="2"/>
                </w:rPr>
                <w:t>+</w:t>
              </w:r>
            </w:ins>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434DD0FD" w14:textId="77777777" w:rsidR="00971EF4" w:rsidRPr="007C68B6" w:rsidRDefault="00971EF4" w:rsidP="00971EF4">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1B5742AB" w14:textId="77777777" w:rsidR="00971EF4" w:rsidRPr="007C68B6" w:rsidRDefault="00971EF4" w:rsidP="00971EF4">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7DA55BE8" w14:textId="77777777" w:rsidR="00971EF4" w:rsidRPr="007C68B6" w:rsidRDefault="00971EF4" w:rsidP="00971EF4">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4BC3BF8D" w14:textId="77777777" w:rsidR="00971EF4" w:rsidRPr="007C68B6" w:rsidRDefault="00971EF4" w:rsidP="00971EF4">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2F987032" w14:textId="77777777" w:rsidR="00971EF4" w:rsidRPr="007C68B6" w:rsidRDefault="00971EF4" w:rsidP="00971EF4">
            <w:pPr>
              <w:pStyle w:val="Tabletext-2"/>
              <w:tabs>
                <w:tab w:val="clear" w:pos="113"/>
                <w:tab w:val="clear" w:pos="227"/>
                <w:tab w:val="clear" w:pos="340"/>
                <w:tab w:val="clear" w:pos="454"/>
              </w:tabs>
              <w:spacing w:before="40"/>
              <w:ind w:left="170" w:firstLine="0"/>
              <w:rPr>
                <w:position w:val="2"/>
                <w:rtl/>
              </w:rPr>
            </w:pPr>
            <w:ins w:id="655" w:author="Elbahnassawy, Ganat" w:date="2018-07-25T17:10:00Z">
              <w:r w:rsidRPr="007C68B6">
                <w:rPr>
                  <w:rFonts w:hint="eastAsia"/>
                  <w:position w:val="2"/>
                  <w:rtl/>
                </w:rPr>
                <w:t>أقصى</w:t>
              </w:r>
              <w:r w:rsidRPr="007C68B6">
                <w:rPr>
                  <w:position w:val="2"/>
                  <w:rtl/>
                </w:rPr>
                <w:t xml:space="preserve"> عدد </w:t>
              </w:r>
              <w:r w:rsidRPr="007C68B6">
                <w:rPr>
                  <w:rFonts w:hint="eastAsia"/>
                  <w:position w:val="2"/>
                  <w:rtl/>
                </w:rPr>
                <w:t>للسواتل</w:t>
              </w:r>
              <w:r w:rsidRPr="007C68B6">
                <w:rPr>
                  <w:position w:val="2"/>
                  <w:rtl/>
                </w:rPr>
                <w:t xml:space="preserve"> غير المستقرة بالنسبة إلى الأرض المتتبَعة والمشتركة في </w:t>
              </w:r>
              <w:r w:rsidRPr="007C68B6">
                <w:rPr>
                  <w:rFonts w:hint="eastAsia"/>
                  <w:position w:val="2"/>
                  <w:rtl/>
                </w:rPr>
                <w:t>الترددات</w:t>
              </w:r>
              <w:r w:rsidRPr="007C68B6">
                <w:rPr>
                  <w:position w:val="2"/>
                  <w:rtl/>
                </w:rPr>
                <w:t xml:space="preserve"> في مديات مختلفة من خطوط العرض</w:t>
              </w:r>
            </w:ins>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0614FE31" w14:textId="77777777" w:rsidR="00971EF4" w:rsidRPr="007C68B6" w:rsidRDefault="00971EF4" w:rsidP="00971EF4">
            <w:pPr>
              <w:pStyle w:val="Tabletext-2"/>
              <w:spacing w:before="40"/>
              <w:rPr>
                <w:caps/>
                <w:position w:val="2"/>
                <w:lang w:bidi="ar-EG"/>
              </w:rPr>
            </w:pPr>
            <w:ins w:id="656" w:author="Elbahnassawy, Ganat" w:date="2018-02-21T12:17:00Z">
              <w:r w:rsidRPr="007C68B6">
                <w:rPr>
                  <w:caps/>
                  <w:position w:val="2"/>
                  <w:lang w:bidi="ar-EG"/>
                </w:rPr>
                <w:t>14.A</w:t>
              </w:r>
            </w:ins>
            <w:ins w:id="657" w:author="Elbahnassawy, Ganat" w:date="2018-02-21T12:15:00Z">
              <w:r w:rsidRPr="007C68B6">
                <w:rPr>
                  <w:caps/>
                  <w:position w:val="2"/>
                  <w:rtl/>
                  <w:lang w:bidi="ar-EG"/>
                </w:rPr>
                <w:t>.د.</w:t>
              </w:r>
            </w:ins>
            <w:ins w:id="658" w:author="Elbahnassawy, Ganat" w:date="2018-07-25T17:10:00Z">
              <w:r w:rsidRPr="007C68B6">
                <w:rPr>
                  <w:caps/>
                  <w:position w:val="2"/>
                  <w:lang w:bidi="ar-EG"/>
                </w:rPr>
                <w:t>9</w:t>
              </w:r>
            </w:ins>
          </w:p>
        </w:tc>
      </w:tr>
      <w:tr w:rsidR="00971EF4" w:rsidRPr="007C68B6" w14:paraId="0C9DC5F2" w14:textId="77777777" w:rsidTr="00971EF4">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32F762FC" w14:textId="77777777" w:rsidR="00971EF4" w:rsidRPr="007C68B6" w:rsidRDefault="00971EF4" w:rsidP="00971EF4">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579D2135" w14:textId="77777777" w:rsidR="00971EF4" w:rsidRPr="007C68B6" w:rsidRDefault="00971EF4" w:rsidP="00971EF4">
            <w:pPr>
              <w:pStyle w:val="Tabletext-2"/>
              <w:spacing w:before="40"/>
              <w:rPr>
                <w:caps/>
                <w:position w:val="2"/>
                <w:lang w:bidi="ar-EG"/>
              </w:rPr>
            </w:pPr>
            <w:ins w:id="659" w:author="Elbahnassawy, Ganat" w:date="2018-07-25T17:11:00Z">
              <w:r w:rsidRPr="007C68B6">
                <w:rPr>
                  <w:caps/>
                  <w:position w:val="2"/>
                  <w:lang w:bidi="ar-EG"/>
                </w:rPr>
                <w:t>14.A</w:t>
              </w:r>
              <w:r w:rsidRPr="007C68B6">
                <w:rPr>
                  <w:caps/>
                  <w:position w:val="2"/>
                  <w:rtl/>
                  <w:lang w:bidi="ar-EG"/>
                </w:rPr>
                <w:t>.د.</w:t>
              </w:r>
              <w:r w:rsidRPr="007C68B6">
                <w:rPr>
                  <w:caps/>
                  <w:position w:val="2"/>
                  <w:lang w:bidi="ar-EG"/>
                </w:rPr>
                <w:t>10</w:t>
              </w:r>
            </w:ins>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420FC8EB" w14:textId="77777777" w:rsidR="00971EF4" w:rsidRPr="007C68B6" w:rsidRDefault="00971EF4" w:rsidP="00971EF4">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729BB0F7" w14:textId="77777777" w:rsidR="00971EF4" w:rsidRPr="007C68B6" w:rsidRDefault="00971EF4" w:rsidP="00971EF4">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59E0EC83" w14:textId="77777777" w:rsidR="00971EF4" w:rsidRPr="007C68B6" w:rsidRDefault="00971EF4" w:rsidP="00971EF4">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24DE564D" w14:textId="77777777" w:rsidR="00971EF4" w:rsidRPr="007C68B6" w:rsidRDefault="00971EF4" w:rsidP="00971EF4">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00A1935B" w14:textId="77777777" w:rsidR="00971EF4" w:rsidRPr="007C68B6" w:rsidRDefault="00971EF4" w:rsidP="00971EF4">
            <w:pPr>
              <w:pStyle w:val="Tabletext-2"/>
              <w:spacing w:before="40"/>
              <w:jc w:val="center"/>
              <w:rPr>
                <w:b/>
                <w:bCs/>
                <w:position w:val="2"/>
              </w:rPr>
            </w:pPr>
            <w:ins w:id="660" w:author="Elbahnassawy, Ganat" w:date="2018-07-25T17:06:00Z">
              <w:r w:rsidRPr="007C68B6">
                <w:rPr>
                  <w:b/>
                  <w:bCs/>
                  <w:position w:val="2"/>
                </w:rPr>
                <w:t>+</w:t>
              </w:r>
            </w:ins>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519EB332" w14:textId="77777777" w:rsidR="00971EF4" w:rsidRPr="007C68B6" w:rsidRDefault="00971EF4" w:rsidP="00971EF4">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504D544A" w14:textId="77777777" w:rsidR="00971EF4" w:rsidRPr="007C68B6" w:rsidRDefault="00971EF4" w:rsidP="00971EF4">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41A778FE" w14:textId="77777777" w:rsidR="00971EF4" w:rsidRPr="007C68B6" w:rsidRDefault="00971EF4" w:rsidP="00971EF4">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50D98782" w14:textId="77777777" w:rsidR="00971EF4" w:rsidRPr="007C68B6" w:rsidRDefault="00971EF4" w:rsidP="00971EF4">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44305AE5" w14:textId="77777777" w:rsidR="00971EF4" w:rsidRPr="007C68B6" w:rsidRDefault="00971EF4" w:rsidP="00971EF4">
            <w:pPr>
              <w:pStyle w:val="Tabletext-2"/>
              <w:tabs>
                <w:tab w:val="clear" w:pos="113"/>
                <w:tab w:val="clear" w:pos="227"/>
                <w:tab w:val="clear" w:pos="340"/>
                <w:tab w:val="clear" w:pos="454"/>
              </w:tabs>
              <w:spacing w:before="40"/>
              <w:ind w:left="170" w:firstLine="0"/>
              <w:rPr>
                <w:ins w:id="661" w:author="Elbahnassawy, Ganat" w:date="2018-07-25T17:10:00Z"/>
                <w:position w:val="2"/>
                <w:rtl/>
              </w:rPr>
            </w:pPr>
            <w:ins w:id="662" w:author="Elbahnassawy, Ganat" w:date="2018-07-25T17:10:00Z">
              <w:r w:rsidRPr="007C68B6">
                <w:rPr>
                  <w:rFonts w:hint="eastAsia"/>
                  <w:position w:val="2"/>
                  <w:rtl/>
                </w:rPr>
                <w:t>زاوية</w:t>
              </w:r>
              <w:r w:rsidRPr="007C68B6">
                <w:rPr>
                  <w:position w:val="2"/>
                  <w:rtl/>
                </w:rPr>
                <w:t xml:space="preserve"> </w:t>
              </w:r>
              <w:r w:rsidRPr="007C68B6">
                <w:rPr>
                  <w:rFonts w:hint="eastAsia"/>
                  <w:position w:val="2"/>
                  <w:rtl/>
                </w:rPr>
                <w:t>منطقة</w:t>
              </w:r>
              <w:r w:rsidRPr="007C68B6">
                <w:rPr>
                  <w:position w:val="2"/>
                  <w:rtl/>
                </w:rPr>
                <w:t xml:space="preserve"> </w:t>
              </w:r>
              <w:r w:rsidRPr="007C68B6">
                <w:rPr>
                  <w:rFonts w:hint="eastAsia"/>
                  <w:position w:val="2"/>
                  <w:rtl/>
                </w:rPr>
                <w:t>الاستبعاد</w:t>
              </w:r>
              <w:r w:rsidRPr="007C68B6">
                <w:rPr>
                  <w:position w:val="2"/>
                  <w:rtl/>
                </w:rPr>
                <w:t xml:space="preserve"> (بالدرجات)،</w:t>
              </w:r>
            </w:ins>
            <w:ins w:id="663" w:author="Waishek, Wady" w:date="2018-07-30T17:15:00Z">
              <w:r w:rsidRPr="007C68B6">
                <w:rPr>
                  <w:position w:val="2"/>
                  <w:rtl/>
                </w:rPr>
                <w:t xml:space="preserve"> أي</w:t>
              </w:r>
            </w:ins>
            <w:ins w:id="664" w:author="Elbahnassawy, Ganat" w:date="2018-07-25T17:10:00Z">
              <w:r w:rsidRPr="007C68B6">
                <w:rPr>
                  <w:position w:val="2"/>
                  <w:rtl/>
                </w:rPr>
                <w:t xml:space="preserve"> الزاوية الدنيا لقوس </w:t>
              </w:r>
            </w:ins>
            <w:ins w:id="665" w:author="Al-Midani, Mohammad Haitham" w:date="2019-02-11T11:13:00Z">
              <w:r w:rsidRPr="007C68B6">
                <w:rPr>
                  <w:rFonts w:hint="cs"/>
                  <w:position w:val="2"/>
                  <w:rtl/>
                </w:rPr>
                <w:t xml:space="preserve">المدار </w:t>
              </w:r>
            </w:ins>
            <w:ins w:id="666" w:author="Elbahnassawy, Ganat" w:date="2018-07-25T17:10:00Z">
              <w:r w:rsidRPr="007C68B6">
                <w:rPr>
                  <w:position w:val="2"/>
                  <w:rtl/>
                </w:rPr>
                <w:t>المستقر بالنسبة إلى الأرض عند المحطة الأرضية غير المستقرة بالنسبة إلى الأر</w:t>
              </w:r>
              <w:bookmarkStart w:id="667" w:name="_GoBack"/>
              <w:bookmarkEnd w:id="667"/>
              <w:r w:rsidRPr="007C68B6">
                <w:rPr>
                  <w:position w:val="2"/>
                  <w:rtl/>
                </w:rPr>
                <w:t xml:space="preserve">ض التي ستشغَّل فيها المحطة الأرضية المعرفة في مدى معين </w:t>
              </w:r>
            </w:ins>
            <w:ins w:id="668" w:author="Al-Midani, Mohammad Haitham" w:date="2019-02-11T11:13:00Z">
              <w:r w:rsidRPr="007C68B6">
                <w:rPr>
                  <w:rFonts w:hint="cs"/>
                  <w:position w:val="2"/>
                  <w:rtl/>
                </w:rPr>
                <w:t>ل</w:t>
              </w:r>
              <w:r w:rsidRPr="007C68B6">
                <w:rPr>
                  <w:rFonts w:hint="eastAsia"/>
                  <w:position w:val="2"/>
                  <w:rtl/>
                </w:rPr>
                <w:t>خطوط</w:t>
              </w:r>
              <w:r w:rsidRPr="007C68B6">
                <w:rPr>
                  <w:position w:val="2"/>
                  <w:rtl/>
                </w:rPr>
                <w:t xml:space="preserve"> </w:t>
              </w:r>
            </w:ins>
            <w:ins w:id="669" w:author="Elbahnassawy, Ganat" w:date="2018-07-25T17:10:00Z">
              <w:r w:rsidRPr="007C68B6">
                <w:rPr>
                  <w:position w:val="2"/>
                  <w:rtl/>
                </w:rPr>
                <w:t>العرض</w:t>
              </w:r>
            </w:ins>
          </w:p>
          <w:p w14:paraId="0E1BE6C6" w14:textId="77777777" w:rsidR="00971EF4" w:rsidRPr="007C68B6" w:rsidRDefault="00971EF4" w:rsidP="00971EF4">
            <w:pPr>
              <w:pStyle w:val="Tabletext-2"/>
              <w:tabs>
                <w:tab w:val="clear" w:pos="113"/>
                <w:tab w:val="clear" w:pos="227"/>
                <w:tab w:val="clear" w:pos="340"/>
                <w:tab w:val="clear" w:pos="454"/>
              </w:tabs>
              <w:spacing w:before="40"/>
              <w:ind w:left="340" w:firstLine="0"/>
              <w:rPr>
                <w:position w:val="2"/>
                <w:rtl/>
              </w:rPr>
            </w:pPr>
            <w:ins w:id="670" w:author="Waishek, Wady" w:date="2018-07-30T17:16:00Z">
              <w:r w:rsidRPr="00DB1635">
                <w:rPr>
                  <w:rFonts w:hint="eastAsia"/>
                  <w:i/>
                  <w:iCs/>
                  <w:position w:val="2"/>
                  <w:rtl/>
                </w:rPr>
                <w:t>ملاحظة</w:t>
              </w:r>
            </w:ins>
            <w:ins w:id="671" w:author="Elbahnassawy, Ganat" w:date="2018-07-31T12:27:00Z">
              <w:r w:rsidRPr="007C68B6">
                <w:rPr>
                  <w:position w:val="2"/>
                  <w:rtl/>
                </w:rPr>
                <w:t xml:space="preserve"> -</w:t>
              </w:r>
            </w:ins>
            <w:ins w:id="672" w:author="Waishek, Wady" w:date="2018-07-30T17:16:00Z">
              <w:r w:rsidRPr="007C68B6">
                <w:rPr>
                  <w:position w:val="2"/>
                  <w:rtl/>
                </w:rPr>
                <w:t xml:space="preserve"> </w:t>
              </w:r>
            </w:ins>
            <w:ins w:id="673" w:author="Elbahnassawy, Ganat" w:date="2018-07-25T17:10:00Z">
              <w:r w:rsidRPr="007C68B6">
                <w:rPr>
                  <w:rFonts w:hint="eastAsia"/>
                  <w:position w:val="2"/>
                  <w:rtl/>
                </w:rPr>
                <w:t>يمكن</w:t>
              </w:r>
              <w:r w:rsidRPr="007C68B6">
                <w:rPr>
                  <w:position w:val="2"/>
                  <w:rtl/>
                </w:rPr>
                <w:t xml:space="preserve"> </w:t>
              </w:r>
              <w:r w:rsidRPr="007C68B6">
                <w:rPr>
                  <w:rFonts w:hint="eastAsia"/>
                  <w:position w:val="2"/>
                  <w:rtl/>
                </w:rPr>
                <w:t>أن</w:t>
              </w:r>
              <w:r w:rsidRPr="007C68B6">
                <w:rPr>
                  <w:position w:val="2"/>
                  <w:rtl/>
                </w:rPr>
                <w:t xml:space="preserve"> </w:t>
              </w:r>
              <w:r w:rsidRPr="007C68B6">
                <w:rPr>
                  <w:rFonts w:hint="eastAsia"/>
                  <w:position w:val="2"/>
                  <w:rtl/>
                </w:rPr>
                <w:t>تختلف</w:t>
              </w:r>
              <w:r w:rsidRPr="007C68B6">
                <w:rPr>
                  <w:position w:val="2"/>
                  <w:rtl/>
                </w:rPr>
                <w:t xml:space="preserve"> </w:t>
              </w:r>
              <w:r w:rsidRPr="007C68B6">
                <w:rPr>
                  <w:rFonts w:hint="eastAsia"/>
                  <w:position w:val="2"/>
                  <w:rtl/>
                </w:rPr>
                <w:t>زاوية</w:t>
              </w:r>
              <w:r w:rsidRPr="007C68B6">
                <w:rPr>
                  <w:position w:val="2"/>
                  <w:rtl/>
                </w:rPr>
                <w:t xml:space="preserve"> </w:t>
              </w:r>
              <w:r w:rsidRPr="007C68B6">
                <w:rPr>
                  <w:rFonts w:hint="eastAsia"/>
                  <w:position w:val="2"/>
                  <w:rtl/>
                </w:rPr>
                <w:t>منطقة</w:t>
              </w:r>
              <w:r w:rsidRPr="007C68B6">
                <w:rPr>
                  <w:position w:val="2"/>
                  <w:rtl/>
                </w:rPr>
                <w:t xml:space="preserve"> </w:t>
              </w:r>
              <w:r w:rsidRPr="007C68B6">
                <w:rPr>
                  <w:rFonts w:hint="eastAsia"/>
                  <w:position w:val="2"/>
                  <w:rtl/>
                </w:rPr>
                <w:t>الاستبعاد</w:t>
              </w:r>
              <w:r w:rsidRPr="007C68B6">
                <w:rPr>
                  <w:position w:val="2"/>
                  <w:rtl/>
                </w:rPr>
                <w:t xml:space="preserve"> </w:t>
              </w:r>
              <w:r w:rsidRPr="007C68B6">
                <w:rPr>
                  <w:rFonts w:hint="eastAsia"/>
                  <w:position w:val="2"/>
                  <w:rtl/>
                </w:rPr>
                <w:t>بين</w:t>
              </w:r>
              <w:r w:rsidRPr="007C68B6">
                <w:rPr>
                  <w:position w:val="2"/>
                  <w:rtl/>
                </w:rPr>
                <w:t xml:space="preserve"> </w:t>
              </w:r>
              <w:r w:rsidRPr="007C68B6">
                <w:rPr>
                  <w:rFonts w:hint="eastAsia"/>
                  <w:position w:val="2"/>
                  <w:rtl/>
                </w:rPr>
                <w:t>مستوِيات</w:t>
              </w:r>
              <w:r w:rsidRPr="007C68B6">
                <w:rPr>
                  <w:position w:val="2"/>
                  <w:rtl/>
                </w:rPr>
                <w:t xml:space="preserve"> </w:t>
              </w:r>
              <w:r w:rsidRPr="007C68B6">
                <w:rPr>
                  <w:rFonts w:hint="eastAsia"/>
                  <w:position w:val="2"/>
                  <w:rtl/>
                </w:rPr>
                <w:t>المدار</w:t>
              </w:r>
              <w:r w:rsidRPr="007C68B6">
                <w:rPr>
                  <w:position w:val="2"/>
                  <w:rtl/>
                </w:rPr>
                <w:t xml:space="preserve"> </w:t>
              </w:r>
              <w:r w:rsidRPr="007C68B6">
                <w:rPr>
                  <w:rFonts w:hint="eastAsia"/>
                  <w:position w:val="2"/>
                  <w:rtl/>
                </w:rPr>
                <w:t>غير</w:t>
              </w:r>
              <w:r w:rsidRPr="007C68B6">
                <w:rPr>
                  <w:position w:val="2"/>
                  <w:rtl/>
                </w:rPr>
                <w:t xml:space="preserve"> </w:t>
              </w:r>
              <w:r w:rsidRPr="007C68B6">
                <w:rPr>
                  <w:rFonts w:hint="eastAsia"/>
                  <w:position w:val="2"/>
                  <w:rtl/>
                </w:rPr>
                <w:t>المستقر</w:t>
              </w:r>
              <w:r w:rsidRPr="007C68B6">
                <w:rPr>
                  <w:position w:val="2"/>
                  <w:rtl/>
                </w:rPr>
                <w:t xml:space="preserve"> </w:t>
              </w:r>
              <w:r w:rsidRPr="007C68B6">
                <w:rPr>
                  <w:rFonts w:hint="eastAsia"/>
                  <w:position w:val="2"/>
                  <w:rtl/>
                </w:rPr>
                <w:t>بالنسبة</w:t>
              </w:r>
              <w:r w:rsidRPr="007C68B6">
                <w:rPr>
                  <w:position w:val="2"/>
                  <w:rtl/>
                </w:rPr>
                <w:t xml:space="preserve"> </w:t>
              </w:r>
              <w:r w:rsidRPr="007C68B6">
                <w:rPr>
                  <w:rFonts w:hint="eastAsia"/>
                  <w:position w:val="2"/>
                  <w:rtl/>
                </w:rPr>
                <w:t>إلى</w:t>
              </w:r>
              <w:r w:rsidRPr="007C68B6">
                <w:rPr>
                  <w:position w:val="2"/>
                  <w:rtl/>
                </w:rPr>
                <w:t xml:space="preserve"> </w:t>
              </w:r>
              <w:r w:rsidRPr="007C68B6">
                <w:rPr>
                  <w:rFonts w:hint="eastAsia"/>
                  <w:position w:val="2"/>
                  <w:rtl/>
                </w:rPr>
                <w:t>الأرض</w:t>
              </w:r>
              <w:r w:rsidRPr="007C68B6">
                <w:rPr>
                  <w:position w:val="2"/>
                  <w:rtl/>
                </w:rPr>
                <w:t xml:space="preserve">. </w:t>
              </w:r>
              <w:r w:rsidRPr="007C68B6">
                <w:rPr>
                  <w:rFonts w:hint="eastAsia"/>
                  <w:position w:val="2"/>
                  <w:rtl/>
                </w:rPr>
                <w:t>وإذا</w:t>
              </w:r>
              <w:r w:rsidRPr="007C68B6">
                <w:rPr>
                  <w:position w:val="2"/>
                  <w:rtl/>
                </w:rPr>
                <w:t xml:space="preserve"> </w:t>
              </w:r>
              <w:r w:rsidRPr="007C68B6">
                <w:rPr>
                  <w:rFonts w:hint="eastAsia"/>
                  <w:position w:val="2"/>
                  <w:rtl/>
                </w:rPr>
                <w:t>لم</w:t>
              </w:r>
              <w:r w:rsidRPr="007C68B6">
                <w:rPr>
                  <w:position w:val="2"/>
                  <w:rtl/>
                </w:rPr>
                <w:t xml:space="preserve"> </w:t>
              </w:r>
              <w:r w:rsidRPr="007C68B6">
                <w:rPr>
                  <w:rFonts w:hint="eastAsia"/>
                  <w:position w:val="2"/>
                  <w:rtl/>
                </w:rPr>
                <w:t>تعرَّف</w:t>
              </w:r>
              <w:r w:rsidRPr="007C68B6">
                <w:rPr>
                  <w:position w:val="2"/>
                  <w:rtl/>
                </w:rPr>
                <w:t xml:space="preserve"> </w:t>
              </w:r>
              <w:r w:rsidRPr="007C68B6">
                <w:rPr>
                  <w:rFonts w:hint="eastAsia"/>
                  <w:position w:val="2"/>
                  <w:rtl/>
                </w:rPr>
                <w:t>شفرة</w:t>
              </w:r>
              <w:r w:rsidRPr="007C68B6">
                <w:rPr>
                  <w:position w:val="2"/>
                  <w:rtl/>
                </w:rPr>
                <w:t xml:space="preserve"> </w:t>
              </w:r>
              <w:r w:rsidRPr="007C68B6">
                <w:rPr>
                  <w:rFonts w:hint="eastAsia"/>
                  <w:position w:val="2"/>
                  <w:rtl/>
                </w:rPr>
                <w:t>تعرف</w:t>
              </w:r>
              <w:r w:rsidRPr="007C68B6">
                <w:rPr>
                  <w:position w:val="2"/>
                  <w:rtl/>
                </w:rPr>
                <w:t xml:space="preserve"> </w:t>
              </w:r>
              <w:r w:rsidRPr="007C68B6">
                <w:rPr>
                  <w:rFonts w:hint="eastAsia"/>
                  <w:position w:val="2"/>
                  <w:rtl/>
                </w:rPr>
                <w:t>المستوي</w:t>
              </w:r>
              <w:r w:rsidRPr="007C68B6">
                <w:rPr>
                  <w:position w:val="2"/>
                  <w:rtl/>
                </w:rPr>
                <w:t xml:space="preserve"> </w:t>
              </w:r>
              <w:r w:rsidRPr="007C68B6">
                <w:rPr>
                  <w:rFonts w:hint="eastAsia"/>
                  <w:position w:val="2"/>
                  <w:rtl/>
                </w:rPr>
                <w:t>المداري،</w:t>
              </w:r>
              <w:r w:rsidRPr="007C68B6">
                <w:rPr>
                  <w:position w:val="2"/>
                  <w:rtl/>
                </w:rPr>
                <w:t xml:space="preserve"> </w:t>
              </w:r>
              <w:r w:rsidRPr="007C68B6">
                <w:rPr>
                  <w:rFonts w:hint="eastAsia"/>
                  <w:position w:val="2"/>
                  <w:rtl/>
                </w:rPr>
                <w:t>فإنها</w:t>
              </w:r>
              <w:r w:rsidRPr="007C68B6">
                <w:rPr>
                  <w:position w:val="2"/>
                  <w:rtl/>
                </w:rPr>
                <w:t xml:space="preserve"> </w:t>
              </w:r>
              <w:r w:rsidRPr="007C68B6">
                <w:rPr>
                  <w:rFonts w:hint="eastAsia"/>
                  <w:position w:val="2"/>
                  <w:rtl/>
                </w:rPr>
                <w:t>تنطبق</w:t>
              </w:r>
              <w:r w:rsidRPr="007C68B6">
                <w:rPr>
                  <w:position w:val="2"/>
                  <w:rtl/>
                </w:rPr>
                <w:t xml:space="preserve"> </w:t>
              </w:r>
              <w:r w:rsidRPr="007C68B6">
                <w:rPr>
                  <w:rFonts w:hint="eastAsia"/>
                  <w:position w:val="2"/>
                  <w:rtl/>
                </w:rPr>
                <w:t>على</w:t>
              </w:r>
              <w:r w:rsidRPr="007C68B6">
                <w:rPr>
                  <w:position w:val="2"/>
                  <w:rtl/>
                </w:rPr>
                <w:t xml:space="preserve"> </w:t>
              </w:r>
              <w:r w:rsidRPr="007C68B6">
                <w:rPr>
                  <w:rFonts w:hint="eastAsia"/>
                  <w:position w:val="2"/>
                  <w:rtl/>
                </w:rPr>
                <w:t>جميع</w:t>
              </w:r>
              <w:r w:rsidRPr="007C68B6">
                <w:rPr>
                  <w:position w:val="2"/>
                  <w:rtl/>
                </w:rPr>
                <w:t xml:space="preserve"> </w:t>
              </w:r>
              <w:r w:rsidRPr="007C68B6">
                <w:rPr>
                  <w:rFonts w:hint="eastAsia"/>
                  <w:position w:val="2"/>
                  <w:rtl/>
                </w:rPr>
                <w:t>المستوِيات</w:t>
              </w:r>
              <w:r w:rsidRPr="007C68B6">
                <w:rPr>
                  <w:position w:val="2"/>
                  <w:rtl/>
                </w:rPr>
                <w:t xml:space="preserve"> </w:t>
              </w:r>
              <w:r w:rsidRPr="007C68B6">
                <w:rPr>
                  <w:rFonts w:hint="eastAsia"/>
                  <w:position w:val="2"/>
                  <w:rtl/>
                </w:rPr>
                <w:t>المدارية</w:t>
              </w:r>
            </w:ins>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5F70FCC4" w14:textId="77777777" w:rsidR="00971EF4" w:rsidRPr="007C68B6" w:rsidRDefault="00971EF4" w:rsidP="00971EF4">
            <w:pPr>
              <w:pStyle w:val="Tabletext-2"/>
              <w:spacing w:before="40"/>
              <w:rPr>
                <w:caps/>
                <w:position w:val="2"/>
                <w:lang w:bidi="ar-EG"/>
              </w:rPr>
            </w:pPr>
            <w:ins w:id="674" w:author="Elbahnassawy, Ganat" w:date="2018-02-21T12:17:00Z">
              <w:r w:rsidRPr="007C68B6">
                <w:rPr>
                  <w:caps/>
                  <w:position w:val="2"/>
                  <w:lang w:bidi="ar-EG"/>
                </w:rPr>
                <w:t>14.A</w:t>
              </w:r>
            </w:ins>
            <w:ins w:id="675" w:author="Elbahnassawy, Ganat" w:date="2018-02-21T12:15:00Z">
              <w:r w:rsidRPr="007C68B6">
                <w:rPr>
                  <w:caps/>
                  <w:position w:val="2"/>
                  <w:rtl/>
                  <w:lang w:bidi="ar-EG"/>
                </w:rPr>
                <w:t>.د.</w:t>
              </w:r>
            </w:ins>
            <w:ins w:id="676" w:author="Elbahnassawy, Ganat" w:date="2018-07-25T17:10:00Z">
              <w:r w:rsidRPr="007C68B6">
                <w:rPr>
                  <w:caps/>
                  <w:position w:val="2"/>
                  <w:lang w:bidi="ar-EG"/>
                </w:rPr>
                <w:t>10</w:t>
              </w:r>
            </w:ins>
          </w:p>
        </w:tc>
      </w:tr>
      <w:tr w:rsidR="00971EF4" w:rsidRPr="007C68B6" w14:paraId="6461F8A0" w14:textId="77777777" w:rsidTr="00971EF4">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1BBF871E" w14:textId="77777777" w:rsidR="00971EF4" w:rsidRPr="007C68B6" w:rsidRDefault="00971EF4" w:rsidP="00971EF4">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1DAF5833" w14:textId="77777777" w:rsidR="00971EF4" w:rsidRPr="007C68B6" w:rsidRDefault="00971EF4" w:rsidP="00971EF4">
            <w:pPr>
              <w:pStyle w:val="Tabletext-2"/>
              <w:spacing w:before="40"/>
              <w:rPr>
                <w:caps/>
                <w:position w:val="2"/>
                <w:lang w:bidi="ar-EG"/>
              </w:rPr>
            </w:pPr>
            <w:ins w:id="677" w:author="Elbahnassawy, Ganat" w:date="2018-07-25T17:11:00Z">
              <w:r w:rsidRPr="007C68B6">
                <w:rPr>
                  <w:caps/>
                  <w:position w:val="2"/>
                  <w:lang w:bidi="ar-EG"/>
                </w:rPr>
                <w:t>14.A</w:t>
              </w:r>
              <w:r w:rsidRPr="007C68B6">
                <w:rPr>
                  <w:caps/>
                  <w:position w:val="2"/>
                  <w:rtl/>
                  <w:lang w:bidi="ar-EG"/>
                </w:rPr>
                <w:t>.د.</w:t>
              </w:r>
              <w:r w:rsidRPr="007C68B6">
                <w:rPr>
                  <w:caps/>
                  <w:position w:val="2"/>
                  <w:lang w:bidi="ar-EG"/>
                </w:rPr>
                <w:t>11</w:t>
              </w:r>
            </w:ins>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6AD76F3F" w14:textId="77777777" w:rsidR="00971EF4" w:rsidRPr="007C68B6" w:rsidRDefault="00971EF4" w:rsidP="00971EF4">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65D3B21B" w14:textId="77777777" w:rsidR="00971EF4" w:rsidRPr="007C68B6" w:rsidRDefault="00971EF4" w:rsidP="00971EF4">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05649725" w14:textId="77777777" w:rsidR="00971EF4" w:rsidRPr="007C68B6" w:rsidRDefault="00971EF4" w:rsidP="00971EF4">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7F07180A" w14:textId="77777777" w:rsidR="00971EF4" w:rsidRPr="007C68B6" w:rsidRDefault="00971EF4" w:rsidP="00971EF4">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4E324147" w14:textId="77777777" w:rsidR="00971EF4" w:rsidRPr="007C68B6" w:rsidRDefault="00971EF4" w:rsidP="00971EF4">
            <w:pPr>
              <w:pStyle w:val="Tabletext-2"/>
              <w:spacing w:before="40"/>
              <w:jc w:val="center"/>
              <w:rPr>
                <w:b/>
                <w:bCs/>
                <w:position w:val="2"/>
              </w:rPr>
            </w:pPr>
            <w:ins w:id="678" w:author="Elbahnassawy, Ganat" w:date="2018-07-25T17:06:00Z">
              <w:r w:rsidRPr="007C68B6">
                <w:rPr>
                  <w:b/>
                  <w:bCs/>
                  <w:position w:val="2"/>
                </w:rPr>
                <w:t>+</w:t>
              </w:r>
            </w:ins>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78FF0E31" w14:textId="77777777" w:rsidR="00971EF4" w:rsidRPr="007C68B6" w:rsidRDefault="00971EF4" w:rsidP="00971EF4">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6BD05FFD" w14:textId="77777777" w:rsidR="00971EF4" w:rsidRPr="007C68B6" w:rsidRDefault="00971EF4" w:rsidP="00971EF4">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33FF6638" w14:textId="77777777" w:rsidR="00971EF4" w:rsidRPr="007C68B6" w:rsidRDefault="00971EF4" w:rsidP="00971EF4">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68014F2E" w14:textId="77777777" w:rsidR="00971EF4" w:rsidRPr="007C68B6" w:rsidRDefault="00971EF4" w:rsidP="00971EF4">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15477393" w14:textId="77777777" w:rsidR="00971EF4" w:rsidRPr="007C68B6" w:rsidRDefault="00971EF4" w:rsidP="00971EF4">
            <w:pPr>
              <w:pStyle w:val="Tabletext-2"/>
              <w:tabs>
                <w:tab w:val="clear" w:pos="113"/>
                <w:tab w:val="clear" w:pos="227"/>
                <w:tab w:val="clear" w:pos="340"/>
                <w:tab w:val="clear" w:pos="454"/>
              </w:tabs>
              <w:spacing w:before="40"/>
              <w:ind w:left="170" w:firstLine="0"/>
              <w:rPr>
                <w:position w:val="2"/>
                <w:rtl/>
              </w:rPr>
            </w:pPr>
            <w:ins w:id="679" w:author="Elbahnassawy, Ganat" w:date="2018-07-25T17:10:00Z">
              <w:r w:rsidRPr="007C68B6">
                <w:rPr>
                  <w:rFonts w:hint="eastAsia"/>
                  <w:position w:val="2"/>
                  <w:rtl/>
                </w:rPr>
                <w:t>زاوية</w:t>
              </w:r>
              <w:r w:rsidRPr="007C68B6">
                <w:rPr>
                  <w:position w:val="2"/>
                  <w:rtl/>
                </w:rPr>
                <w:t xml:space="preserve"> الارتفاع الدنيا </w:t>
              </w:r>
            </w:ins>
            <w:ins w:id="680" w:author="Waishek, Wady" w:date="2018-07-30T17:17:00Z">
              <w:r w:rsidRPr="007C68B6">
                <w:rPr>
                  <w:position w:val="2"/>
                  <w:rtl/>
                </w:rPr>
                <w:t xml:space="preserve">(بالدرجات) </w:t>
              </w:r>
            </w:ins>
            <w:ins w:id="681" w:author="Elbahnassawy, Ganat" w:date="2018-07-25T17:10:00Z">
              <w:r w:rsidRPr="007C68B6">
                <w:rPr>
                  <w:rFonts w:hint="eastAsia"/>
                  <w:position w:val="2"/>
                  <w:rtl/>
                </w:rPr>
                <w:t>للمحطة</w:t>
              </w:r>
              <w:r w:rsidRPr="007C68B6">
                <w:rPr>
                  <w:position w:val="2"/>
                  <w:rtl/>
                </w:rPr>
                <w:t xml:space="preserve"> </w:t>
              </w:r>
              <w:r w:rsidRPr="007C68B6">
                <w:rPr>
                  <w:rFonts w:hint="eastAsia"/>
                  <w:position w:val="2"/>
                  <w:rtl/>
                </w:rPr>
                <w:t>الأرضية</w:t>
              </w:r>
              <w:r w:rsidRPr="007C68B6">
                <w:rPr>
                  <w:position w:val="2"/>
                  <w:rtl/>
                </w:rPr>
                <w:t xml:space="preserve"> </w:t>
              </w:r>
              <w:r w:rsidRPr="007C68B6">
                <w:rPr>
                  <w:rFonts w:hint="eastAsia"/>
                  <w:position w:val="2"/>
                  <w:rtl/>
                </w:rPr>
                <w:t>غير</w:t>
              </w:r>
              <w:r w:rsidRPr="007C68B6">
                <w:rPr>
                  <w:position w:val="2"/>
                  <w:rtl/>
                </w:rPr>
                <w:t xml:space="preserve"> </w:t>
              </w:r>
              <w:r w:rsidRPr="007C68B6">
                <w:rPr>
                  <w:rFonts w:hint="eastAsia"/>
                  <w:position w:val="2"/>
                  <w:rtl/>
                </w:rPr>
                <w:t>المستقرة</w:t>
              </w:r>
              <w:r w:rsidRPr="007C68B6">
                <w:rPr>
                  <w:position w:val="2"/>
                  <w:rtl/>
                </w:rPr>
                <w:t xml:space="preserve"> </w:t>
              </w:r>
              <w:r w:rsidRPr="007C68B6">
                <w:rPr>
                  <w:rFonts w:hint="eastAsia"/>
                  <w:position w:val="2"/>
                  <w:rtl/>
                </w:rPr>
                <w:t>بالنسبة</w:t>
              </w:r>
              <w:r w:rsidRPr="007C68B6">
                <w:rPr>
                  <w:position w:val="2"/>
                  <w:rtl/>
                </w:rPr>
                <w:t xml:space="preserve"> </w:t>
              </w:r>
              <w:r w:rsidRPr="007C68B6">
                <w:rPr>
                  <w:rFonts w:hint="eastAsia"/>
                  <w:position w:val="2"/>
                  <w:rtl/>
                </w:rPr>
                <w:t>إلى</w:t>
              </w:r>
              <w:r w:rsidRPr="007C68B6">
                <w:rPr>
                  <w:position w:val="2"/>
                  <w:rtl/>
                </w:rPr>
                <w:t xml:space="preserve"> </w:t>
              </w:r>
              <w:r w:rsidRPr="007C68B6">
                <w:rPr>
                  <w:rFonts w:hint="eastAsia"/>
                  <w:position w:val="2"/>
                  <w:rtl/>
                </w:rPr>
                <w:t>الأرض</w:t>
              </w:r>
              <w:r w:rsidRPr="007C68B6">
                <w:rPr>
                  <w:position w:val="2"/>
                  <w:rtl/>
                </w:rPr>
                <w:t xml:space="preserve"> </w:t>
              </w:r>
              <w:r w:rsidRPr="007C68B6">
                <w:rPr>
                  <w:rFonts w:hint="eastAsia"/>
                  <w:position w:val="2"/>
                  <w:rtl/>
                </w:rPr>
                <w:t>عندما</w:t>
              </w:r>
              <w:r w:rsidRPr="007C68B6">
                <w:rPr>
                  <w:position w:val="2"/>
                  <w:rtl/>
                </w:rPr>
                <w:t xml:space="preserve"> </w:t>
              </w:r>
              <w:r w:rsidRPr="007C68B6">
                <w:rPr>
                  <w:rFonts w:hint="eastAsia"/>
                  <w:position w:val="2"/>
                  <w:rtl/>
                </w:rPr>
                <w:t>تستقبل</w:t>
              </w:r>
              <w:r w:rsidRPr="007C68B6">
                <w:rPr>
                  <w:position w:val="2"/>
                  <w:rtl/>
                </w:rPr>
                <w:t xml:space="preserve"> </w:t>
              </w:r>
              <w:r w:rsidRPr="007C68B6">
                <w:rPr>
                  <w:rFonts w:hint="eastAsia"/>
                  <w:position w:val="2"/>
                  <w:rtl/>
                </w:rPr>
                <w:t>أو</w:t>
              </w:r>
            </w:ins>
            <w:ins w:id="682" w:author="Elbahnassawy, Ganat" w:date="2018-07-31T12:27:00Z">
              <w:r w:rsidRPr="007C68B6">
                <w:rPr>
                  <w:rFonts w:hint="eastAsia"/>
                  <w:position w:val="2"/>
                  <w:rtl/>
                </w:rPr>
                <w:t> </w:t>
              </w:r>
            </w:ins>
            <w:ins w:id="683" w:author="Elbahnassawy, Ganat" w:date="2018-07-25T17:10:00Z">
              <w:r w:rsidRPr="007C68B6">
                <w:rPr>
                  <w:rFonts w:hint="eastAsia"/>
                  <w:position w:val="2"/>
                  <w:rtl/>
                </w:rPr>
                <w:t>ترسل</w:t>
              </w:r>
              <w:r w:rsidRPr="007C68B6">
                <w:rPr>
                  <w:position w:val="2"/>
                  <w:rtl/>
                </w:rPr>
                <w:t xml:space="preserve"> </w:t>
              </w:r>
              <w:r w:rsidRPr="007C68B6">
                <w:rPr>
                  <w:rFonts w:hint="eastAsia"/>
                  <w:position w:val="2"/>
                  <w:rtl/>
                </w:rPr>
                <w:t>ضمن</w:t>
              </w:r>
              <w:r w:rsidRPr="007C68B6">
                <w:rPr>
                  <w:position w:val="2"/>
                  <w:rtl/>
                </w:rPr>
                <w:t xml:space="preserve"> </w:t>
              </w:r>
              <w:r w:rsidRPr="007C68B6">
                <w:rPr>
                  <w:rFonts w:hint="eastAsia"/>
                  <w:position w:val="2"/>
                  <w:rtl/>
                </w:rPr>
                <w:t>مدى</w:t>
              </w:r>
              <w:r w:rsidRPr="007C68B6">
                <w:rPr>
                  <w:position w:val="2"/>
                  <w:rtl/>
                </w:rPr>
                <w:t xml:space="preserve"> </w:t>
              </w:r>
              <w:r w:rsidRPr="007C68B6">
                <w:rPr>
                  <w:rFonts w:hint="eastAsia"/>
                  <w:position w:val="2"/>
                  <w:rtl/>
                </w:rPr>
                <w:t>معين</w:t>
              </w:r>
              <w:r w:rsidRPr="007C68B6">
                <w:rPr>
                  <w:position w:val="2"/>
                  <w:rtl/>
                </w:rPr>
                <w:t xml:space="preserve"> </w:t>
              </w:r>
            </w:ins>
            <w:ins w:id="684" w:author="Al-Midani, Mohammad Haitham" w:date="2019-02-11T11:14:00Z">
              <w:r w:rsidRPr="007C68B6">
                <w:rPr>
                  <w:rFonts w:hint="cs"/>
                  <w:position w:val="2"/>
                  <w:rtl/>
                </w:rPr>
                <w:t>ل</w:t>
              </w:r>
              <w:r w:rsidRPr="007C68B6">
                <w:rPr>
                  <w:rFonts w:hint="eastAsia"/>
                  <w:position w:val="2"/>
                  <w:rtl/>
                </w:rPr>
                <w:t>خطوط</w:t>
              </w:r>
              <w:r w:rsidRPr="007C68B6">
                <w:rPr>
                  <w:position w:val="2"/>
                  <w:rtl/>
                </w:rPr>
                <w:t xml:space="preserve"> </w:t>
              </w:r>
            </w:ins>
            <w:ins w:id="685" w:author="Elbahnassawy, Ganat" w:date="2018-07-25T17:10:00Z">
              <w:r w:rsidRPr="007C68B6">
                <w:rPr>
                  <w:rFonts w:hint="eastAsia"/>
                  <w:position w:val="2"/>
                  <w:rtl/>
                </w:rPr>
                <w:t>العرض</w:t>
              </w:r>
            </w:ins>
            <w:ins w:id="686" w:author="Waishek, Wady" w:date="2018-07-30T17:18:00Z">
              <w:r w:rsidRPr="007C68B6">
                <w:rPr>
                  <w:position w:val="2"/>
                  <w:rtl/>
                </w:rPr>
                <w:t xml:space="preserve"> (بالدرجات شمالاً)</w:t>
              </w:r>
            </w:ins>
            <w:ins w:id="687" w:author="Elbahnassawy, Ganat" w:date="2018-07-25T17:10:00Z">
              <w:r w:rsidRPr="007C68B6">
                <w:rPr>
                  <w:position w:val="2"/>
                  <w:rtl/>
                </w:rPr>
                <w:t xml:space="preserve"> والسمت</w:t>
              </w:r>
            </w:ins>
            <w:ins w:id="688" w:author="Waishek, Wady" w:date="2018-07-30T17:18:00Z">
              <w:r w:rsidRPr="007C68B6">
                <w:rPr>
                  <w:position w:val="2"/>
                  <w:rtl/>
                </w:rPr>
                <w:t xml:space="preserve"> (بالدرجات شمالاً)</w:t>
              </w:r>
            </w:ins>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71299C66" w14:textId="77777777" w:rsidR="00971EF4" w:rsidRPr="007C68B6" w:rsidRDefault="00971EF4" w:rsidP="00971EF4">
            <w:pPr>
              <w:pStyle w:val="Tabletext-2"/>
              <w:spacing w:before="40"/>
              <w:rPr>
                <w:caps/>
                <w:position w:val="2"/>
                <w:rtl/>
                <w:lang w:bidi="ar-EG"/>
              </w:rPr>
            </w:pPr>
            <w:ins w:id="689" w:author="Elbahnassawy, Ganat" w:date="2018-02-21T12:17:00Z">
              <w:r w:rsidRPr="007C68B6">
                <w:rPr>
                  <w:caps/>
                  <w:position w:val="2"/>
                  <w:lang w:bidi="ar-EG"/>
                </w:rPr>
                <w:t>14.A</w:t>
              </w:r>
            </w:ins>
            <w:ins w:id="690" w:author="Elbahnassawy, Ganat" w:date="2018-02-21T12:15:00Z">
              <w:r w:rsidRPr="007C68B6">
                <w:rPr>
                  <w:caps/>
                  <w:position w:val="2"/>
                  <w:rtl/>
                  <w:lang w:bidi="ar-EG"/>
                </w:rPr>
                <w:t>.د.</w:t>
              </w:r>
            </w:ins>
            <w:ins w:id="691" w:author="Elbahnassawy, Ganat" w:date="2018-07-25T17:10:00Z">
              <w:r w:rsidRPr="007C68B6">
                <w:rPr>
                  <w:caps/>
                  <w:position w:val="2"/>
                  <w:lang w:bidi="ar-EG"/>
                </w:rPr>
                <w:t>11</w:t>
              </w:r>
            </w:ins>
          </w:p>
        </w:tc>
      </w:tr>
    </w:tbl>
    <w:p w14:paraId="1D8C10D5" w14:textId="77777777" w:rsidR="00362222" w:rsidRDefault="00362222" w:rsidP="00136573">
      <w:pPr>
        <w:spacing w:before="0"/>
      </w:pPr>
    </w:p>
    <w:p w14:paraId="216E74C7" w14:textId="2F3685E0" w:rsidR="00362222" w:rsidRDefault="00971EF4" w:rsidP="005D2C91">
      <w:pPr>
        <w:pStyle w:val="Reasons"/>
        <w:rPr>
          <w:b w:val="0"/>
          <w:bCs w:val="0"/>
          <w:rtl/>
          <w:lang w:bidi="ar-EG"/>
        </w:rPr>
      </w:pPr>
      <w:r>
        <w:rPr>
          <w:rtl/>
        </w:rPr>
        <w:t>الأسباب:</w:t>
      </w:r>
      <w:r>
        <w:tab/>
      </w:r>
      <w:r w:rsidR="00DD76EA">
        <w:rPr>
          <w:rFonts w:hint="cs"/>
          <w:b w:val="0"/>
          <w:bCs w:val="0"/>
          <w:rtl/>
        </w:rPr>
        <w:t>تقديم</w:t>
      </w:r>
      <w:r w:rsidR="005D2C91" w:rsidRPr="005D2C91">
        <w:rPr>
          <w:rFonts w:hint="cs"/>
          <w:b w:val="0"/>
          <w:bCs w:val="0"/>
          <w:rtl/>
        </w:rPr>
        <w:t xml:space="preserve"> مزيد من التفاصيل بشأن </w:t>
      </w:r>
      <w:r w:rsidR="005D2C91" w:rsidRPr="005D2C91">
        <w:rPr>
          <w:b w:val="0"/>
          <w:bCs w:val="0"/>
          <w:rtl/>
        </w:rPr>
        <w:t>نمذجة الأنظمة الساتلية غير المستقرة بالنسبة إلى الأرض</w:t>
      </w:r>
      <w:r w:rsidR="005D2C91" w:rsidRPr="005D2C91">
        <w:rPr>
          <w:rFonts w:hint="cs"/>
          <w:b w:val="0"/>
          <w:bCs w:val="0"/>
          <w:rtl/>
          <w:lang w:bidi="ar-EG"/>
        </w:rPr>
        <w:t>.</w:t>
      </w:r>
    </w:p>
    <w:p w14:paraId="25880E64" w14:textId="18DB263F" w:rsidR="00971EF4" w:rsidRPr="00971EF4" w:rsidRDefault="00971EF4" w:rsidP="00971EF4">
      <w:pPr>
        <w:spacing w:before="600"/>
        <w:jc w:val="center"/>
        <w:rPr>
          <w:rtl/>
          <w:lang w:bidi="ar-EG"/>
        </w:rPr>
      </w:pPr>
      <w:r>
        <w:rPr>
          <w:rFonts w:hint="cs"/>
          <w:rtl/>
          <w:lang w:bidi="ar-EG"/>
        </w:rPr>
        <w:t>___________</w:t>
      </w:r>
    </w:p>
    <w:sectPr w:rsidR="00971EF4" w:rsidRPr="00971EF4">
      <w:headerReference w:type="even" r:id="rId17"/>
      <w:headerReference w:type="default" r:id="rId18"/>
      <w:footerReference w:type="default" r:id="rId19"/>
      <w:footerReference w:type="first" r:id="rId20"/>
      <w:pgSz w:w="16840" w:h="11907" w:orient="landscape" w:code="9"/>
      <w:pgMar w:top="851" w:right="567" w:bottom="567" w:left="56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5A0F5" w14:textId="77777777" w:rsidR="00093920" w:rsidRDefault="00093920" w:rsidP="002919E1">
      <w:r>
        <w:separator/>
      </w:r>
    </w:p>
    <w:p w14:paraId="148CC261" w14:textId="77777777" w:rsidR="00093920" w:rsidRDefault="00093920" w:rsidP="002919E1"/>
    <w:p w14:paraId="7709C1F3" w14:textId="77777777" w:rsidR="00093920" w:rsidRDefault="00093920" w:rsidP="002919E1"/>
    <w:p w14:paraId="4C6288C1" w14:textId="77777777" w:rsidR="00093920" w:rsidRDefault="00093920"/>
  </w:endnote>
  <w:endnote w:type="continuationSeparator" w:id="0">
    <w:p w14:paraId="5BA8C397" w14:textId="77777777" w:rsidR="00093920" w:rsidRDefault="00093920" w:rsidP="002919E1">
      <w:r>
        <w:continuationSeparator/>
      </w:r>
    </w:p>
    <w:p w14:paraId="74644C99" w14:textId="77777777" w:rsidR="00093920" w:rsidRDefault="00093920" w:rsidP="002919E1"/>
    <w:p w14:paraId="46DB7421" w14:textId="77777777" w:rsidR="00093920" w:rsidRDefault="00093920" w:rsidP="002919E1"/>
    <w:p w14:paraId="6C02FB37" w14:textId="77777777" w:rsidR="00093920" w:rsidRDefault="000939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46A55" w14:textId="4CDB3281" w:rsidR="00093920" w:rsidRPr="0012545F" w:rsidRDefault="00093920"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FE2F59">
      <w:rPr>
        <w:noProof/>
      </w:rPr>
      <w:t>P:\ARA\ITU-R\CONF-R\CMR19\000\024ADD19ADD08A.docx</w:t>
    </w:r>
    <w:r>
      <w:fldChar w:fldCharType="end"/>
    </w:r>
    <w:r w:rsidRPr="00A809E8">
      <w:t xml:space="preserve">   (</w:t>
    </w:r>
    <w:r>
      <w:t>461137</w:t>
    </w:r>
    <w:r w:rsidRPr="00A809E8">
      <w:t>)</w:t>
    </w:r>
    <w:r w:rsidRPr="001254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4DA3E" w14:textId="38CD2AC0" w:rsidR="00093920" w:rsidRPr="008927F5" w:rsidRDefault="00093920" w:rsidP="00971EF4">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FE2F59">
      <w:rPr>
        <w:noProof/>
      </w:rPr>
      <w:t>P:\ARA\ITU-R\CONF-R\CMR19\000\024ADD19ADD08A.docx</w:t>
    </w:r>
    <w:r>
      <w:fldChar w:fldCharType="end"/>
    </w:r>
    <w:r w:rsidRPr="00A809E8">
      <w:t xml:space="preserve">   (</w:t>
    </w:r>
    <w:r>
      <w:t>461137</w:t>
    </w:r>
    <w:r w:rsidRPr="00A809E8">
      <w:t>)</w:t>
    </w:r>
    <w:r w:rsidRPr="0012545F">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5907F" w14:textId="0CC37D3D" w:rsidR="00093920" w:rsidRPr="0012545F" w:rsidRDefault="00093920"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FE2F59">
      <w:rPr>
        <w:noProof/>
      </w:rPr>
      <w:t>P:\ARA\ITU-R\CONF-R\CMR19\000\024ADD19ADD08A.docx</w:t>
    </w:r>
    <w:r>
      <w:fldChar w:fldCharType="end"/>
    </w:r>
    <w:r w:rsidRPr="00A809E8">
      <w:t xml:space="preserve">   (</w:t>
    </w:r>
    <w:r>
      <w:t>461137</w:t>
    </w:r>
    <w:r w:rsidRPr="00A809E8">
      <w:t>)</w:t>
    </w:r>
    <w:r w:rsidRPr="0012545F">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CC6B2" w14:textId="4DEC660E" w:rsidR="00093920" w:rsidRPr="00CB4300" w:rsidRDefault="00093920" w:rsidP="008927F5">
    <w:pPr>
      <w:pStyle w:val="Footer"/>
      <w:rPr>
        <w:lang w:val="es-ES"/>
      </w:rPr>
    </w:pPr>
    <w:r>
      <w:fldChar w:fldCharType="begin"/>
    </w:r>
    <w:r w:rsidRPr="00CB4300">
      <w:rPr>
        <w:lang w:val="es-ES"/>
      </w:rPr>
      <w:instrText xml:space="preserve"> FILENAME \p \* MERGEFORMAT </w:instrText>
    </w:r>
    <w:r>
      <w:fldChar w:fldCharType="separate"/>
    </w:r>
    <w:r w:rsidR="00FE2F59">
      <w:rPr>
        <w:noProof/>
        <w:lang w:val="es-ES"/>
      </w:rPr>
      <w:t>P:\ARA\ITU-R\CONF-R\CMR19\000\024ADD19ADD08A.docx</w:t>
    </w:r>
    <w:r>
      <w:fldChar w:fldCharType="end"/>
    </w:r>
  </w:p>
  <w:p w14:paraId="098F58B5" w14:textId="77777777" w:rsidR="00093920" w:rsidRPr="008927F5" w:rsidRDefault="00093920" w:rsidP="00892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E3DE5" w14:textId="77777777" w:rsidR="00093920" w:rsidRDefault="00093920" w:rsidP="002919E1">
      <w:r>
        <w:t>___________________</w:t>
      </w:r>
    </w:p>
  </w:footnote>
  <w:footnote w:type="continuationSeparator" w:id="0">
    <w:p w14:paraId="356A0F83" w14:textId="77777777" w:rsidR="00093920" w:rsidRDefault="00093920" w:rsidP="002919E1">
      <w:r>
        <w:continuationSeparator/>
      </w:r>
    </w:p>
    <w:p w14:paraId="40E1D793" w14:textId="77777777" w:rsidR="00093920" w:rsidRDefault="00093920" w:rsidP="002919E1"/>
    <w:p w14:paraId="33180B14" w14:textId="77777777" w:rsidR="00093920" w:rsidRDefault="00093920" w:rsidP="002919E1"/>
    <w:p w14:paraId="3C6DCE97" w14:textId="77777777" w:rsidR="00093920" w:rsidRDefault="00093920"/>
  </w:footnote>
  <w:footnote w:id="1">
    <w:p w14:paraId="63BA0EE4" w14:textId="77777777" w:rsidR="00093920" w:rsidRPr="00943C7A" w:rsidRDefault="00093920" w:rsidP="00971EF4">
      <w:pPr>
        <w:pStyle w:val="FootnoteText"/>
        <w:spacing w:before="120"/>
      </w:pPr>
      <w:r>
        <w:rPr>
          <w:rStyle w:val="FootnoteReference"/>
          <w:rtl/>
        </w:rPr>
        <w:t>2</w:t>
      </w:r>
      <w:r>
        <w:rPr>
          <w:rtl/>
        </w:rPr>
        <w:t xml:space="preserve"> </w:t>
      </w:r>
      <w:r>
        <w:tab/>
      </w:r>
      <w:r w:rsidRPr="00725811">
        <w:rPr>
          <w:rFonts w:hint="cs"/>
          <w:rtl/>
        </w:rPr>
        <w:t xml:space="preserve">يعد مكتب الاتصالات الراديوية استمارات بطاقات التبليغ ويحدثها لاستيفاء كامل الأحكام التنظيمية لهذا التذييل والقرارات ذات الصلة للمؤتمرات </w:t>
      </w:r>
      <w:r w:rsidRPr="009F061E">
        <w:rPr>
          <w:rFonts w:hint="cs"/>
          <w:rtl/>
        </w:rPr>
        <w:t>المقبلة</w:t>
      </w:r>
      <w:r w:rsidRPr="00725811">
        <w:rPr>
          <w:rFonts w:hint="cs"/>
          <w:rtl/>
        </w:rPr>
        <w:t xml:space="preserve">. </w:t>
      </w:r>
      <w:r>
        <w:rPr>
          <w:rFonts w:hint="cs"/>
          <w:rtl/>
        </w:rPr>
        <w:t>و</w:t>
      </w:r>
      <w:r w:rsidRPr="00725811">
        <w:rPr>
          <w:rFonts w:hint="cs"/>
          <w:rtl/>
        </w:rPr>
        <w:t>يرد</w:t>
      </w:r>
      <w:r>
        <w:rPr>
          <w:rFonts w:hint="cs"/>
          <w:rtl/>
        </w:rPr>
        <w:t xml:space="preserve"> في </w:t>
      </w:r>
      <w:r w:rsidRPr="00725811">
        <w:rPr>
          <w:rFonts w:hint="cs"/>
          <w:rtl/>
        </w:rPr>
        <w:t xml:space="preserve">مقدمة النشرة الإعلامية الدولية للترددات الصادرة عن مكتب الاتصالات الراديوية </w:t>
      </w:r>
      <w:r w:rsidRPr="00725811">
        <w:t>(BR IFIC)</w:t>
      </w:r>
      <w:r w:rsidRPr="00725811">
        <w:rPr>
          <w:rFonts w:hint="cs"/>
          <w:rtl/>
        </w:rPr>
        <w:t xml:space="preserve"> (</w:t>
      </w:r>
      <w:r>
        <w:rPr>
          <w:rFonts w:hint="cs"/>
          <w:rtl/>
        </w:rPr>
        <w:t>ال</w:t>
      </w:r>
      <w:r w:rsidRPr="00725811">
        <w:rPr>
          <w:rFonts w:hint="cs"/>
          <w:rtl/>
        </w:rPr>
        <w:t xml:space="preserve">خدمات </w:t>
      </w:r>
      <w:r>
        <w:rPr>
          <w:rFonts w:hint="cs"/>
          <w:rtl/>
        </w:rPr>
        <w:t>الفضائية</w:t>
      </w:r>
      <w:r w:rsidRPr="00725811">
        <w:rPr>
          <w:rFonts w:hint="cs"/>
          <w:rtl/>
        </w:rPr>
        <w:t>) معلومات إضافية عن البنود المذكورة</w:t>
      </w:r>
      <w:r>
        <w:rPr>
          <w:rFonts w:hint="cs"/>
          <w:rtl/>
        </w:rPr>
        <w:t xml:space="preserve"> في </w:t>
      </w:r>
      <w:r w:rsidRPr="00725811">
        <w:rPr>
          <w:rFonts w:hint="cs"/>
          <w:rtl/>
        </w:rPr>
        <w:t>هذا الملحق بالإضافة إلى تفسير الرموز.</w:t>
      </w:r>
      <w:r>
        <w:rPr>
          <w:rFonts w:hint="cs"/>
          <w:rtl/>
        </w:rPr>
        <w:t xml:space="preserve">    </w:t>
      </w:r>
      <w:r w:rsidRPr="00943C7A">
        <w:rPr>
          <w:sz w:val="16"/>
          <w:szCs w:val="16"/>
        </w:rPr>
        <w:t>(WRC-12)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D3DDB" w14:textId="77777777" w:rsidR="00093920" w:rsidRDefault="00093920" w:rsidP="002919E1"/>
  <w:p w14:paraId="4EAAE94D" w14:textId="77777777" w:rsidR="00093920" w:rsidRDefault="00093920" w:rsidP="002919E1"/>
  <w:p w14:paraId="0DC51AA6" w14:textId="77777777" w:rsidR="00093920" w:rsidRDefault="0009392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07A2A" w14:textId="77777777" w:rsidR="00093920" w:rsidRPr="008927F5" w:rsidRDefault="00093920"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2</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24(Add.19)(Add.8)-</w:t>
    </w:r>
    <w:r w:rsidRPr="00613492">
      <w:rPr>
        <w:rStyle w:val="PageNumber"/>
      </w:rPr>
      <w: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DA546" w14:textId="77777777" w:rsidR="00093920" w:rsidRDefault="00093920" w:rsidP="002919E1"/>
  <w:p w14:paraId="6A5A67D0" w14:textId="77777777" w:rsidR="00093920" w:rsidRDefault="00093920" w:rsidP="002919E1"/>
  <w:p w14:paraId="294D7A4B" w14:textId="77777777" w:rsidR="00093920" w:rsidRDefault="0009392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57250" w14:textId="77777777" w:rsidR="00093920" w:rsidRPr="008927F5" w:rsidRDefault="00093920"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2</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24(Add.19)(Add.8)-</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5838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383F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D021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500C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y, Abdullah">
    <w15:presenceInfo w15:providerId="AD" w15:userId="S::abdullah.aly@itu.int::f379c9df-8db2-480d-b5b9-e06a31e18139"/>
  </w15:person>
  <w15:person w15:author="Ben Ali, Lassad">
    <w15:presenceInfo w15:providerId="AD" w15:userId="S::lassad.benali@itu.int::34ce2bff-8850-4467-a06d-ab349ed0497c"/>
  </w15:person>
  <w15:person w15:author="Al-Midani, Mohammad Haitham">
    <w15:presenceInfo w15:providerId="AD" w15:userId="S::haitham.almidani@itu.int::0a5a0849-92a9-49a9-9f08-ac8ed355be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B8"/>
    <w:rsid w:val="00002B13"/>
    <w:rsid w:val="00011021"/>
    <w:rsid w:val="000114EC"/>
    <w:rsid w:val="00011F8C"/>
    <w:rsid w:val="000202C2"/>
    <w:rsid w:val="00022B74"/>
    <w:rsid w:val="0002327C"/>
    <w:rsid w:val="00034B65"/>
    <w:rsid w:val="00040C94"/>
    <w:rsid w:val="000425FC"/>
    <w:rsid w:val="00044D43"/>
    <w:rsid w:val="00046844"/>
    <w:rsid w:val="00051907"/>
    <w:rsid w:val="0006371C"/>
    <w:rsid w:val="00075A3F"/>
    <w:rsid w:val="00093920"/>
    <w:rsid w:val="000A1B16"/>
    <w:rsid w:val="000B3896"/>
    <w:rsid w:val="000B5404"/>
    <w:rsid w:val="000D06EB"/>
    <w:rsid w:val="000D1708"/>
    <w:rsid w:val="000E2AFC"/>
    <w:rsid w:val="000E6D30"/>
    <w:rsid w:val="000F05F5"/>
    <w:rsid w:val="000F518F"/>
    <w:rsid w:val="0010081C"/>
    <w:rsid w:val="001013E3"/>
    <w:rsid w:val="0010363F"/>
    <w:rsid w:val="00122D64"/>
    <w:rsid w:val="00123AA6"/>
    <w:rsid w:val="00123B85"/>
    <w:rsid w:val="0012545F"/>
    <w:rsid w:val="00136573"/>
    <w:rsid w:val="00136B82"/>
    <w:rsid w:val="001464F2"/>
    <w:rsid w:val="001555CE"/>
    <w:rsid w:val="00167364"/>
    <w:rsid w:val="001903B2"/>
    <w:rsid w:val="001B0F78"/>
    <w:rsid w:val="001B5953"/>
    <w:rsid w:val="001D746E"/>
    <w:rsid w:val="001E190C"/>
    <w:rsid w:val="001E51EE"/>
    <w:rsid w:val="001E54F6"/>
    <w:rsid w:val="001E5A8C"/>
    <w:rsid w:val="00201A0A"/>
    <w:rsid w:val="002075D4"/>
    <w:rsid w:val="00211B2A"/>
    <w:rsid w:val="00223C6C"/>
    <w:rsid w:val="002333A0"/>
    <w:rsid w:val="002543CF"/>
    <w:rsid w:val="0026062E"/>
    <w:rsid w:val="00260F50"/>
    <w:rsid w:val="00261EF7"/>
    <w:rsid w:val="0027069F"/>
    <w:rsid w:val="00280E04"/>
    <w:rsid w:val="00281F5F"/>
    <w:rsid w:val="002843E4"/>
    <w:rsid w:val="002919E1"/>
    <w:rsid w:val="00295917"/>
    <w:rsid w:val="00296071"/>
    <w:rsid w:val="002A4572"/>
    <w:rsid w:val="002A7E2E"/>
    <w:rsid w:val="002B12C5"/>
    <w:rsid w:val="002B16D8"/>
    <w:rsid w:val="002D5F64"/>
    <w:rsid w:val="002D6BB4"/>
    <w:rsid w:val="002D6FBF"/>
    <w:rsid w:val="002E48BF"/>
    <w:rsid w:val="002E61C2"/>
    <w:rsid w:val="002F3E46"/>
    <w:rsid w:val="00311E3F"/>
    <w:rsid w:val="00314B1E"/>
    <w:rsid w:val="0033737F"/>
    <w:rsid w:val="00353652"/>
    <w:rsid w:val="003569E1"/>
    <w:rsid w:val="00362222"/>
    <w:rsid w:val="003815E2"/>
    <w:rsid w:val="00381FAD"/>
    <w:rsid w:val="00382A66"/>
    <w:rsid w:val="003923B1"/>
    <w:rsid w:val="003965FE"/>
    <w:rsid w:val="003B27AD"/>
    <w:rsid w:val="003B4F23"/>
    <w:rsid w:val="003C12F6"/>
    <w:rsid w:val="003C3A13"/>
    <w:rsid w:val="003D7199"/>
    <w:rsid w:val="003E02EF"/>
    <w:rsid w:val="003E1D90"/>
    <w:rsid w:val="00400CD4"/>
    <w:rsid w:val="004147B9"/>
    <w:rsid w:val="00422C04"/>
    <w:rsid w:val="00423A40"/>
    <w:rsid w:val="00426144"/>
    <w:rsid w:val="004545A8"/>
    <w:rsid w:val="004636E2"/>
    <w:rsid w:val="00470CBD"/>
    <w:rsid w:val="0047407D"/>
    <w:rsid w:val="004909DD"/>
    <w:rsid w:val="004A05E6"/>
    <w:rsid w:val="004A6230"/>
    <w:rsid w:val="004A6C66"/>
    <w:rsid w:val="004A7AA0"/>
    <w:rsid w:val="004C11BC"/>
    <w:rsid w:val="004C5C04"/>
    <w:rsid w:val="004D0448"/>
    <w:rsid w:val="004D4AE6"/>
    <w:rsid w:val="00505FCA"/>
    <w:rsid w:val="00510C2D"/>
    <w:rsid w:val="005166A4"/>
    <w:rsid w:val="005169F4"/>
    <w:rsid w:val="005210D1"/>
    <w:rsid w:val="00523146"/>
    <w:rsid w:val="00523275"/>
    <w:rsid w:val="00531DC7"/>
    <w:rsid w:val="005350B0"/>
    <w:rsid w:val="005431B5"/>
    <w:rsid w:val="00546A99"/>
    <w:rsid w:val="00553411"/>
    <w:rsid w:val="00554AE7"/>
    <w:rsid w:val="00564746"/>
    <w:rsid w:val="0056512C"/>
    <w:rsid w:val="00576D0A"/>
    <w:rsid w:val="00576FCC"/>
    <w:rsid w:val="00584333"/>
    <w:rsid w:val="005953EC"/>
    <w:rsid w:val="005B00A1"/>
    <w:rsid w:val="005C29C8"/>
    <w:rsid w:val="005C5D25"/>
    <w:rsid w:val="005D2606"/>
    <w:rsid w:val="005D2C91"/>
    <w:rsid w:val="005D6D48"/>
    <w:rsid w:val="005D72A4"/>
    <w:rsid w:val="005F05CC"/>
    <w:rsid w:val="005F65DE"/>
    <w:rsid w:val="00613492"/>
    <w:rsid w:val="00630905"/>
    <w:rsid w:val="006315B5"/>
    <w:rsid w:val="0065562F"/>
    <w:rsid w:val="006569F9"/>
    <w:rsid w:val="00666697"/>
    <w:rsid w:val="006779A4"/>
    <w:rsid w:val="00680A66"/>
    <w:rsid w:val="00681391"/>
    <w:rsid w:val="00694690"/>
    <w:rsid w:val="0069526C"/>
    <w:rsid w:val="006A12AC"/>
    <w:rsid w:val="006A1C2C"/>
    <w:rsid w:val="006A2162"/>
    <w:rsid w:val="006B4B90"/>
    <w:rsid w:val="006B658C"/>
    <w:rsid w:val="006C00B7"/>
    <w:rsid w:val="006C2981"/>
    <w:rsid w:val="006D2674"/>
    <w:rsid w:val="006E38D0"/>
    <w:rsid w:val="006E465B"/>
    <w:rsid w:val="006F70BF"/>
    <w:rsid w:val="00715285"/>
    <w:rsid w:val="00716B1D"/>
    <w:rsid w:val="007248EC"/>
    <w:rsid w:val="00726744"/>
    <w:rsid w:val="00731150"/>
    <w:rsid w:val="00734E41"/>
    <w:rsid w:val="00736DCC"/>
    <w:rsid w:val="00741855"/>
    <w:rsid w:val="00742B73"/>
    <w:rsid w:val="00751251"/>
    <w:rsid w:val="007610E7"/>
    <w:rsid w:val="00764079"/>
    <w:rsid w:val="00770AA0"/>
    <w:rsid w:val="00771F7E"/>
    <w:rsid w:val="00773E9C"/>
    <w:rsid w:val="007760BF"/>
    <w:rsid w:val="00776F6B"/>
    <w:rsid w:val="00777694"/>
    <w:rsid w:val="00786A7E"/>
    <w:rsid w:val="00794B15"/>
    <w:rsid w:val="007A0802"/>
    <w:rsid w:val="007B1FCA"/>
    <w:rsid w:val="007C2C12"/>
    <w:rsid w:val="007C3CFA"/>
    <w:rsid w:val="007C7603"/>
    <w:rsid w:val="007E0E8B"/>
    <w:rsid w:val="007E6847"/>
    <w:rsid w:val="007E6B0A"/>
    <w:rsid w:val="007F08CA"/>
    <w:rsid w:val="007F7FC3"/>
    <w:rsid w:val="00810482"/>
    <w:rsid w:val="00817568"/>
    <w:rsid w:val="008204AC"/>
    <w:rsid w:val="008261C2"/>
    <w:rsid w:val="00830D96"/>
    <w:rsid w:val="0084158E"/>
    <w:rsid w:val="00844DE0"/>
    <w:rsid w:val="0085569D"/>
    <w:rsid w:val="00855B59"/>
    <w:rsid w:val="0085774F"/>
    <w:rsid w:val="008614B8"/>
    <w:rsid w:val="008657CB"/>
    <w:rsid w:val="00873A6F"/>
    <w:rsid w:val="0088384B"/>
    <w:rsid w:val="008927F5"/>
    <w:rsid w:val="00893E53"/>
    <w:rsid w:val="008A1137"/>
    <w:rsid w:val="008A1788"/>
    <w:rsid w:val="008A3E57"/>
    <w:rsid w:val="008A4185"/>
    <w:rsid w:val="008A51FB"/>
    <w:rsid w:val="008A6552"/>
    <w:rsid w:val="008B4E93"/>
    <w:rsid w:val="008B52B7"/>
    <w:rsid w:val="008C3818"/>
    <w:rsid w:val="008D6ACC"/>
    <w:rsid w:val="008D7AF0"/>
    <w:rsid w:val="008E2CBE"/>
    <w:rsid w:val="008E32DD"/>
    <w:rsid w:val="008E53C5"/>
    <w:rsid w:val="008F4626"/>
    <w:rsid w:val="009004DF"/>
    <w:rsid w:val="00904AA5"/>
    <w:rsid w:val="00951718"/>
    <w:rsid w:val="00960962"/>
    <w:rsid w:val="00971EF4"/>
    <w:rsid w:val="00972CE0"/>
    <w:rsid w:val="009A3D30"/>
    <w:rsid w:val="009D6348"/>
    <w:rsid w:val="009E5007"/>
    <w:rsid w:val="009E613F"/>
    <w:rsid w:val="009F042B"/>
    <w:rsid w:val="00A03FD6"/>
    <w:rsid w:val="00A0413B"/>
    <w:rsid w:val="00A04CF4"/>
    <w:rsid w:val="00A116A8"/>
    <w:rsid w:val="00A17E61"/>
    <w:rsid w:val="00A22AE9"/>
    <w:rsid w:val="00A26758"/>
    <w:rsid w:val="00A26D0E"/>
    <w:rsid w:val="00A27205"/>
    <w:rsid w:val="00A278E9"/>
    <w:rsid w:val="00A3451F"/>
    <w:rsid w:val="00A356BB"/>
    <w:rsid w:val="00A3584A"/>
    <w:rsid w:val="00A35E1F"/>
    <w:rsid w:val="00A36268"/>
    <w:rsid w:val="00A375BD"/>
    <w:rsid w:val="00A40B2C"/>
    <w:rsid w:val="00A42709"/>
    <w:rsid w:val="00A42ADC"/>
    <w:rsid w:val="00A66D2B"/>
    <w:rsid w:val="00A809E8"/>
    <w:rsid w:val="00A870AD"/>
    <w:rsid w:val="00A90843"/>
    <w:rsid w:val="00A9645C"/>
    <w:rsid w:val="00AB2A33"/>
    <w:rsid w:val="00AC1275"/>
    <w:rsid w:val="00AC7395"/>
    <w:rsid w:val="00AD162B"/>
    <w:rsid w:val="00AD690F"/>
    <w:rsid w:val="00AD69DD"/>
    <w:rsid w:val="00AE0826"/>
    <w:rsid w:val="00AE6B26"/>
    <w:rsid w:val="00AF3EFA"/>
    <w:rsid w:val="00AF41D1"/>
    <w:rsid w:val="00B01623"/>
    <w:rsid w:val="00B033DF"/>
    <w:rsid w:val="00B039AD"/>
    <w:rsid w:val="00B07CEE"/>
    <w:rsid w:val="00B12661"/>
    <w:rsid w:val="00B16045"/>
    <w:rsid w:val="00B1714C"/>
    <w:rsid w:val="00B357E9"/>
    <w:rsid w:val="00B4164D"/>
    <w:rsid w:val="00B425C1"/>
    <w:rsid w:val="00B606BA"/>
    <w:rsid w:val="00B66817"/>
    <w:rsid w:val="00B71E3B"/>
    <w:rsid w:val="00B721D5"/>
    <w:rsid w:val="00B81CB5"/>
    <w:rsid w:val="00B8351F"/>
    <w:rsid w:val="00B86C44"/>
    <w:rsid w:val="00B9727C"/>
    <w:rsid w:val="00BA7D44"/>
    <w:rsid w:val="00BD6291"/>
    <w:rsid w:val="00BD6EF3"/>
    <w:rsid w:val="00BE69C3"/>
    <w:rsid w:val="00C1165E"/>
    <w:rsid w:val="00C202F4"/>
    <w:rsid w:val="00C22074"/>
    <w:rsid w:val="00C2377B"/>
    <w:rsid w:val="00C3693C"/>
    <w:rsid w:val="00C53F6F"/>
    <w:rsid w:val="00C5489D"/>
    <w:rsid w:val="00C71759"/>
    <w:rsid w:val="00C8199C"/>
    <w:rsid w:val="00C84112"/>
    <w:rsid w:val="00C841EB"/>
    <w:rsid w:val="00C8665F"/>
    <w:rsid w:val="00C917B5"/>
    <w:rsid w:val="00C94DFA"/>
    <w:rsid w:val="00CA298C"/>
    <w:rsid w:val="00CB2BF9"/>
    <w:rsid w:val="00CB4300"/>
    <w:rsid w:val="00CB454E"/>
    <w:rsid w:val="00CC030E"/>
    <w:rsid w:val="00CC68C4"/>
    <w:rsid w:val="00CC79A4"/>
    <w:rsid w:val="00CD0FDE"/>
    <w:rsid w:val="00CE0E68"/>
    <w:rsid w:val="00CE5BA4"/>
    <w:rsid w:val="00D25120"/>
    <w:rsid w:val="00D419CB"/>
    <w:rsid w:val="00D44350"/>
    <w:rsid w:val="00D44E3F"/>
    <w:rsid w:val="00D46436"/>
    <w:rsid w:val="00D51BB8"/>
    <w:rsid w:val="00D525F5"/>
    <w:rsid w:val="00D535D0"/>
    <w:rsid w:val="00D577D8"/>
    <w:rsid w:val="00D62C78"/>
    <w:rsid w:val="00D81703"/>
    <w:rsid w:val="00D82929"/>
    <w:rsid w:val="00D84214"/>
    <w:rsid w:val="00D943E5"/>
    <w:rsid w:val="00DA1AE0"/>
    <w:rsid w:val="00DB4CC9"/>
    <w:rsid w:val="00DC29DD"/>
    <w:rsid w:val="00DC7C0E"/>
    <w:rsid w:val="00DD76EA"/>
    <w:rsid w:val="00DE7387"/>
    <w:rsid w:val="00DF2A6A"/>
    <w:rsid w:val="00DF3B72"/>
    <w:rsid w:val="00E10821"/>
    <w:rsid w:val="00E2476B"/>
    <w:rsid w:val="00E2489D"/>
    <w:rsid w:val="00E26520"/>
    <w:rsid w:val="00E343A3"/>
    <w:rsid w:val="00E51BFA"/>
    <w:rsid w:val="00E611F1"/>
    <w:rsid w:val="00E621A3"/>
    <w:rsid w:val="00E833BC"/>
    <w:rsid w:val="00E8580E"/>
    <w:rsid w:val="00E97E21"/>
    <w:rsid w:val="00EA1B76"/>
    <w:rsid w:val="00EA5D25"/>
    <w:rsid w:val="00EA77D7"/>
    <w:rsid w:val="00EC09B9"/>
    <w:rsid w:val="00ED048C"/>
    <w:rsid w:val="00ED6A22"/>
    <w:rsid w:val="00EE60E9"/>
    <w:rsid w:val="00EF38AF"/>
    <w:rsid w:val="00F00143"/>
    <w:rsid w:val="00F055F8"/>
    <w:rsid w:val="00F10CB4"/>
    <w:rsid w:val="00F11B3D"/>
    <w:rsid w:val="00F146AC"/>
    <w:rsid w:val="00F14763"/>
    <w:rsid w:val="00F16212"/>
    <w:rsid w:val="00F16602"/>
    <w:rsid w:val="00F25B80"/>
    <w:rsid w:val="00F2685F"/>
    <w:rsid w:val="00F33A34"/>
    <w:rsid w:val="00F350C8"/>
    <w:rsid w:val="00F42650"/>
    <w:rsid w:val="00F545E4"/>
    <w:rsid w:val="00F55E63"/>
    <w:rsid w:val="00F70C9C"/>
    <w:rsid w:val="00F84613"/>
    <w:rsid w:val="00F8654D"/>
    <w:rsid w:val="00F900C9"/>
    <w:rsid w:val="00F92C96"/>
    <w:rsid w:val="00F97D1C"/>
    <w:rsid w:val="00FA0D4E"/>
    <w:rsid w:val="00FB0753"/>
    <w:rsid w:val="00FB5CC8"/>
    <w:rsid w:val="00FC2CD0"/>
    <w:rsid w:val="00FD0594"/>
    <w:rsid w:val="00FE2F59"/>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D70BF9E"/>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C2C"/>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character" w:customStyle="1" w:styleId="href">
    <w:name w:val="href"/>
    <w:basedOn w:val="DefaultParagraphFont"/>
    <w:rsid w:val="00E515A5"/>
  </w:style>
  <w:style w:type="paragraph" w:customStyle="1" w:styleId="Tabletext-2">
    <w:name w:val="Table_text-2"/>
    <w:basedOn w:val="Normal"/>
    <w:rsid w:val="007742EC"/>
    <w:pPr>
      <w:tabs>
        <w:tab w:val="left" w:pos="113"/>
        <w:tab w:val="left" w:pos="227"/>
        <w:tab w:val="left" w:pos="340"/>
        <w:tab w:val="left" w:pos="454"/>
      </w:tabs>
      <w:spacing w:before="20" w:after="40" w:line="240" w:lineRule="exact"/>
      <w:ind w:left="227" w:hanging="227"/>
    </w:pPr>
    <w:rPr>
      <w:sz w:val="18"/>
      <w:szCs w:val="24"/>
    </w:rPr>
  </w:style>
  <w:style w:type="paragraph" w:customStyle="1" w:styleId="Tabletext1">
    <w:name w:val="Table_text1"/>
    <w:basedOn w:val="Normal"/>
    <w:qFormat/>
    <w:rsid w:val="007742EC"/>
    <w:pPr>
      <w:tabs>
        <w:tab w:val="clear" w:pos="1871"/>
        <w:tab w:val="left" w:pos="284"/>
        <w:tab w:val="left" w:pos="794"/>
        <w:tab w:val="left" w:pos="851"/>
        <w:tab w:val="left" w:pos="1021"/>
        <w:tab w:val="left" w:pos="1418"/>
        <w:tab w:val="left" w:pos="1701"/>
        <w:tab w:val="left" w:pos="1985"/>
        <w:tab w:val="left" w:pos="2552"/>
        <w:tab w:val="left" w:pos="2835"/>
        <w:tab w:val="left" w:pos="3119"/>
        <w:tab w:val="left" w:pos="3402"/>
        <w:tab w:val="left" w:pos="3686"/>
        <w:tab w:val="left" w:pos="3969"/>
      </w:tabs>
      <w:spacing w:before="40" w:after="40" w:line="240" w:lineRule="exact"/>
    </w:pPr>
    <w:rPr>
      <w:sz w:val="20"/>
      <w:szCs w:val="26"/>
      <w:lang w:eastAsia="zh-CN"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99825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R16-WRC19-C-0024!A19-A8!MSW-A</DPM_x0020_File_x0020_name>
    <DPM_x0020_Author xmlns="32a1a8c5-2265-4ebc-b7a0-2071e2c5c9bb" xsi:nil="false">DPM</DPM_x0020_Author>
    <DPM_x0020_Version xmlns="32a1a8c5-2265-4ebc-b7a0-2071e2c5c9bb" xsi:nil="false">DPM_2019.08.19.01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DD03E-0CC4-4BA7-96D3-E0F18790EE02}">
  <ds:schemaRefs>
    <ds:schemaRef ds:uri="http://schemas.microsoft.com/sharepoint/events"/>
  </ds:schemaRefs>
</ds:datastoreItem>
</file>

<file path=customXml/itemProps2.xml><?xml version="1.0" encoding="utf-8"?>
<ds:datastoreItem xmlns:ds="http://schemas.openxmlformats.org/officeDocument/2006/customXml" ds:itemID="{D5ADC801-8AB0-4E20-B68E-9AE13D0C4A99}">
  <ds:schemaRefs>
    <ds:schemaRef ds:uri="http://schemas.microsoft.com/sharepoint/v3/contenttype/forms"/>
  </ds:schemaRefs>
</ds:datastoreItem>
</file>

<file path=customXml/itemProps3.xml><?xml version="1.0" encoding="utf-8"?>
<ds:datastoreItem xmlns:ds="http://schemas.openxmlformats.org/officeDocument/2006/customXml" ds:itemID="{13651F5C-6D42-412B-9C09-66170CA89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3953EC-9932-4CFD-B680-F7125F4808B3}">
  <ds:schemaRefs>
    <ds:schemaRef ds:uri="http://schemas.openxmlformats.org/package/2006/metadata/core-properties"/>
    <ds:schemaRef ds:uri="996b2e75-67fd-4955-a3b0-5ab9934cb50b"/>
    <ds:schemaRef ds:uri="http://purl.org/dc/dcmitype/"/>
    <ds:schemaRef ds:uri="http://schemas.microsoft.com/office/infopath/2007/PartnerControls"/>
    <ds:schemaRef ds:uri="32a1a8c5-2265-4ebc-b7a0-2071e2c5c9bb"/>
    <ds:schemaRef ds:uri="http://schemas.microsoft.com/office/2006/documentManagement/types"/>
    <ds:schemaRef ds:uri="http://schemas.microsoft.com/office/2006/metadata/properties"/>
    <ds:schemaRef ds:uri="http://purl.org/dc/elements/1.1/"/>
    <ds:schemaRef ds:uri="http://www.w3.org/XML/1998/namespace"/>
    <ds:schemaRef ds:uri="http://purl.org/dc/terms/"/>
  </ds:schemaRefs>
</ds:datastoreItem>
</file>

<file path=customXml/itemProps5.xml><?xml version="1.0" encoding="utf-8"?>
<ds:datastoreItem xmlns:ds="http://schemas.openxmlformats.org/officeDocument/2006/customXml" ds:itemID="{18399D5B-3B2A-4C7F-A906-79AC6EC88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2515</Words>
  <Characters>12786</Characters>
  <Application>Microsoft Office Word</Application>
  <DocSecurity>0</DocSecurity>
  <Lines>1360</Lines>
  <Paragraphs>424</Paragraphs>
  <ScaleCrop>false</ScaleCrop>
  <HeadingPairs>
    <vt:vector size="2" baseType="variant">
      <vt:variant>
        <vt:lpstr>Title</vt:lpstr>
      </vt:variant>
      <vt:variant>
        <vt:i4>1</vt:i4>
      </vt:variant>
    </vt:vector>
  </HeadingPairs>
  <TitlesOfParts>
    <vt:vector size="1" baseType="lpstr">
      <vt:lpstr>R16-WRC19-C-0024!A19-A8!MSW-A</vt:lpstr>
    </vt:vector>
  </TitlesOfParts>
  <Manager>General Secretariat - Pool</Manager>
  <Company>International Telecommunication Union (ITU)</Company>
  <LinksUpToDate>false</LinksUpToDate>
  <CharactersWithSpaces>14895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R16-WRC19-C-0024!A19-A8!MSW-A</dc:title>
  <dc:creator>Documents Proposals Manager (DPM)</dc:creator>
  <cp:keywords>DPM_v2019.9.25.1_prod</cp:keywords>
  <cp:lastModifiedBy>Riz, Imad</cp:lastModifiedBy>
  <cp:revision>12</cp:revision>
  <cp:lastPrinted>2019-10-10T10:00:00Z</cp:lastPrinted>
  <dcterms:created xsi:type="dcterms:W3CDTF">2019-10-10T07:46:00Z</dcterms:created>
  <dcterms:modified xsi:type="dcterms:W3CDTF">2019-10-10T10:01:00Z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