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F4ADC" w14:paraId="35A53589" w14:textId="77777777">
        <w:trPr>
          <w:cantSplit/>
        </w:trPr>
        <w:tc>
          <w:tcPr>
            <w:tcW w:w="6911" w:type="dxa"/>
          </w:tcPr>
          <w:p w14:paraId="450C23A0" w14:textId="77777777" w:rsidR="00A066F1" w:rsidRPr="002F4ADC" w:rsidRDefault="00241FA2" w:rsidP="00116C7A">
            <w:pPr>
              <w:spacing w:before="400" w:after="48" w:line="240" w:lineRule="atLeast"/>
              <w:rPr>
                <w:rFonts w:ascii="Verdana" w:hAnsi="Verdana"/>
                <w:position w:val="6"/>
              </w:rPr>
            </w:pPr>
            <w:r w:rsidRPr="002F4ADC">
              <w:rPr>
                <w:rFonts w:ascii="Verdana" w:hAnsi="Verdana" w:cs="Times"/>
                <w:b/>
                <w:position w:val="6"/>
                <w:sz w:val="22"/>
                <w:szCs w:val="22"/>
              </w:rPr>
              <w:t>World Radiocommunication Conference (WRC-1</w:t>
            </w:r>
            <w:r w:rsidR="000E463E" w:rsidRPr="002F4ADC">
              <w:rPr>
                <w:rFonts w:ascii="Verdana" w:hAnsi="Verdana" w:cs="Times"/>
                <w:b/>
                <w:position w:val="6"/>
                <w:sz w:val="22"/>
                <w:szCs w:val="22"/>
              </w:rPr>
              <w:t>9</w:t>
            </w:r>
            <w:r w:rsidRPr="002F4ADC">
              <w:rPr>
                <w:rFonts w:ascii="Verdana" w:hAnsi="Verdana" w:cs="Times"/>
                <w:b/>
                <w:position w:val="6"/>
                <w:sz w:val="22"/>
                <w:szCs w:val="22"/>
              </w:rPr>
              <w:t>)</w:t>
            </w:r>
            <w:r w:rsidRPr="002F4ADC">
              <w:rPr>
                <w:rFonts w:ascii="Verdana" w:hAnsi="Verdana" w:cs="Times"/>
                <w:b/>
                <w:position w:val="6"/>
                <w:sz w:val="26"/>
                <w:szCs w:val="26"/>
              </w:rPr>
              <w:br/>
            </w:r>
            <w:r w:rsidR="00116C7A" w:rsidRPr="002F4ADC">
              <w:rPr>
                <w:rFonts w:ascii="Verdana" w:hAnsi="Verdana"/>
                <w:b/>
                <w:bCs/>
                <w:position w:val="6"/>
                <w:sz w:val="18"/>
                <w:szCs w:val="18"/>
              </w:rPr>
              <w:t>Sharm el-Sheikh, Egypt</w:t>
            </w:r>
            <w:r w:rsidRPr="002F4ADC">
              <w:rPr>
                <w:rFonts w:ascii="Verdana" w:hAnsi="Verdana"/>
                <w:b/>
                <w:bCs/>
                <w:position w:val="6"/>
                <w:sz w:val="18"/>
                <w:szCs w:val="18"/>
              </w:rPr>
              <w:t xml:space="preserve">, </w:t>
            </w:r>
            <w:r w:rsidR="000E463E" w:rsidRPr="002F4ADC">
              <w:rPr>
                <w:rFonts w:ascii="Verdana" w:hAnsi="Verdana"/>
                <w:b/>
                <w:bCs/>
                <w:position w:val="6"/>
                <w:sz w:val="18"/>
                <w:szCs w:val="18"/>
              </w:rPr>
              <w:t xml:space="preserve">28 October </w:t>
            </w:r>
            <w:r w:rsidRPr="002F4ADC">
              <w:rPr>
                <w:rFonts w:ascii="Verdana" w:hAnsi="Verdana"/>
                <w:b/>
                <w:bCs/>
                <w:position w:val="6"/>
                <w:sz w:val="18"/>
                <w:szCs w:val="18"/>
              </w:rPr>
              <w:t>–</w:t>
            </w:r>
            <w:r w:rsidR="000E463E" w:rsidRPr="002F4ADC">
              <w:rPr>
                <w:rFonts w:ascii="Verdana" w:hAnsi="Verdana"/>
                <w:b/>
                <w:bCs/>
                <w:position w:val="6"/>
                <w:sz w:val="18"/>
                <w:szCs w:val="18"/>
              </w:rPr>
              <w:t xml:space="preserve"> </w:t>
            </w:r>
            <w:r w:rsidRPr="002F4ADC">
              <w:rPr>
                <w:rFonts w:ascii="Verdana" w:hAnsi="Verdana"/>
                <w:b/>
                <w:bCs/>
                <w:position w:val="6"/>
                <w:sz w:val="18"/>
                <w:szCs w:val="18"/>
              </w:rPr>
              <w:t>2</w:t>
            </w:r>
            <w:r w:rsidR="000E463E" w:rsidRPr="002F4ADC">
              <w:rPr>
                <w:rFonts w:ascii="Verdana" w:hAnsi="Verdana"/>
                <w:b/>
                <w:bCs/>
                <w:position w:val="6"/>
                <w:sz w:val="18"/>
                <w:szCs w:val="18"/>
              </w:rPr>
              <w:t>2</w:t>
            </w:r>
            <w:r w:rsidRPr="002F4ADC">
              <w:rPr>
                <w:rFonts w:ascii="Verdana" w:hAnsi="Verdana"/>
                <w:b/>
                <w:bCs/>
                <w:position w:val="6"/>
                <w:sz w:val="18"/>
                <w:szCs w:val="18"/>
              </w:rPr>
              <w:t xml:space="preserve"> November 201</w:t>
            </w:r>
            <w:r w:rsidR="000E463E" w:rsidRPr="002F4ADC">
              <w:rPr>
                <w:rFonts w:ascii="Verdana" w:hAnsi="Verdana"/>
                <w:b/>
                <w:bCs/>
                <w:position w:val="6"/>
                <w:sz w:val="18"/>
                <w:szCs w:val="18"/>
              </w:rPr>
              <w:t>9</w:t>
            </w:r>
          </w:p>
        </w:tc>
        <w:tc>
          <w:tcPr>
            <w:tcW w:w="3120" w:type="dxa"/>
          </w:tcPr>
          <w:p w14:paraId="7DBF7981" w14:textId="77777777" w:rsidR="00A066F1" w:rsidRPr="002F4ADC" w:rsidRDefault="005F04D8" w:rsidP="003B2284">
            <w:pPr>
              <w:spacing w:before="0" w:line="240" w:lineRule="atLeast"/>
              <w:jc w:val="right"/>
            </w:pPr>
            <w:r w:rsidRPr="002F4ADC">
              <w:rPr>
                <w:noProof/>
                <w:lang w:eastAsia="zh-CN"/>
              </w:rPr>
              <w:drawing>
                <wp:inline distT="0" distB="0" distL="0" distR="0" wp14:anchorId="28460A75" wp14:editId="220BEDC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F4ADC" w14:paraId="42E08844" w14:textId="77777777">
        <w:trPr>
          <w:cantSplit/>
        </w:trPr>
        <w:tc>
          <w:tcPr>
            <w:tcW w:w="6911" w:type="dxa"/>
            <w:tcBorders>
              <w:bottom w:val="single" w:sz="12" w:space="0" w:color="auto"/>
            </w:tcBorders>
          </w:tcPr>
          <w:p w14:paraId="1E03A35C" w14:textId="77777777" w:rsidR="00A066F1" w:rsidRPr="002F4ADC"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C9ECB0E" w14:textId="77777777" w:rsidR="00A066F1" w:rsidRPr="002F4ADC" w:rsidRDefault="00A066F1" w:rsidP="00A066F1">
            <w:pPr>
              <w:spacing w:before="0" w:line="240" w:lineRule="atLeast"/>
              <w:rPr>
                <w:rFonts w:ascii="Verdana" w:hAnsi="Verdana"/>
                <w:szCs w:val="24"/>
              </w:rPr>
            </w:pPr>
          </w:p>
        </w:tc>
      </w:tr>
      <w:tr w:rsidR="00A066F1" w:rsidRPr="002F4ADC" w14:paraId="482AAC7E" w14:textId="77777777">
        <w:trPr>
          <w:cantSplit/>
        </w:trPr>
        <w:tc>
          <w:tcPr>
            <w:tcW w:w="6911" w:type="dxa"/>
            <w:tcBorders>
              <w:top w:val="single" w:sz="12" w:space="0" w:color="auto"/>
            </w:tcBorders>
          </w:tcPr>
          <w:p w14:paraId="3AD86AAD" w14:textId="77777777" w:rsidR="00A066F1" w:rsidRPr="002F4AD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B813DC0" w14:textId="77777777" w:rsidR="00A066F1" w:rsidRPr="002F4ADC" w:rsidRDefault="00A066F1" w:rsidP="00A066F1">
            <w:pPr>
              <w:spacing w:before="0" w:line="240" w:lineRule="atLeast"/>
              <w:rPr>
                <w:rFonts w:ascii="Verdana" w:hAnsi="Verdana"/>
                <w:sz w:val="20"/>
              </w:rPr>
            </w:pPr>
          </w:p>
        </w:tc>
      </w:tr>
      <w:tr w:rsidR="00A066F1" w:rsidRPr="002F4ADC" w14:paraId="3F64A283" w14:textId="77777777">
        <w:trPr>
          <w:cantSplit/>
          <w:trHeight w:val="23"/>
        </w:trPr>
        <w:tc>
          <w:tcPr>
            <w:tcW w:w="6911" w:type="dxa"/>
            <w:shd w:val="clear" w:color="auto" w:fill="auto"/>
          </w:tcPr>
          <w:p w14:paraId="28282B07" w14:textId="77777777" w:rsidR="00A066F1" w:rsidRPr="002F4ADC"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F4ADC">
              <w:rPr>
                <w:rFonts w:ascii="Verdana" w:hAnsi="Verdana"/>
                <w:sz w:val="20"/>
                <w:szCs w:val="20"/>
              </w:rPr>
              <w:t>PLENARY MEETING</w:t>
            </w:r>
          </w:p>
        </w:tc>
        <w:tc>
          <w:tcPr>
            <w:tcW w:w="3120" w:type="dxa"/>
          </w:tcPr>
          <w:p w14:paraId="2807696F" w14:textId="77777777" w:rsidR="00A066F1" w:rsidRPr="002F4ADC" w:rsidRDefault="00E55816" w:rsidP="00AA666F">
            <w:pPr>
              <w:tabs>
                <w:tab w:val="left" w:pos="851"/>
              </w:tabs>
              <w:spacing w:before="0" w:line="240" w:lineRule="atLeast"/>
              <w:rPr>
                <w:rFonts w:ascii="Verdana" w:hAnsi="Verdana"/>
                <w:sz w:val="20"/>
              </w:rPr>
            </w:pPr>
            <w:r w:rsidRPr="002F4ADC">
              <w:rPr>
                <w:rFonts w:ascii="Verdana" w:hAnsi="Verdana"/>
                <w:b/>
                <w:sz w:val="20"/>
              </w:rPr>
              <w:t>Addendum 8 to</w:t>
            </w:r>
            <w:r w:rsidRPr="002F4ADC">
              <w:rPr>
                <w:rFonts w:ascii="Verdana" w:hAnsi="Verdana"/>
                <w:b/>
                <w:sz w:val="20"/>
              </w:rPr>
              <w:br/>
              <w:t>Document 24(Add.19)</w:t>
            </w:r>
            <w:r w:rsidR="00A066F1" w:rsidRPr="002F4ADC">
              <w:rPr>
                <w:rFonts w:ascii="Verdana" w:hAnsi="Verdana"/>
                <w:b/>
                <w:sz w:val="20"/>
              </w:rPr>
              <w:t>-</w:t>
            </w:r>
            <w:r w:rsidR="005E10C9" w:rsidRPr="002F4ADC">
              <w:rPr>
                <w:rFonts w:ascii="Verdana" w:hAnsi="Verdana"/>
                <w:b/>
                <w:sz w:val="20"/>
              </w:rPr>
              <w:t>E</w:t>
            </w:r>
          </w:p>
        </w:tc>
      </w:tr>
      <w:tr w:rsidR="00A066F1" w:rsidRPr="002F4ADC" w14:paraId="3A08D512" w14:textId="77777777">
        <w:trPr>
          <w:cantSplit/>
          <w:trHeight w:val="23"/>
        </w:trPr>
        <w:tc>
          <w:tcPr>
            <w:tcW w:w="6911" w:type="dxa"/>
            <w:shd w:val="clear" w:color="auto" w:fill="auto"/>
          </w:tcPr>
          <w:p w14:paraId="12BB579B" w14:textId="77777777" w:rsidR="00A066F1" w:rsidRPr="002F4ADC"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81C8AE2" w14:textId="77777777" w:rsidR="00A066F1" w:rsidRPr="002F4ADC" w:rsidRDefault="00420873" w:rsidP="00A066F1">
            <w:pPr>
              <w:tabs>
                <w:tab w:val="left" w:pos="993"/>
              </w:tabs>
              <w:spacing w:before="0"/>
              <w:rPr>
                <w:rFonts w:ascii="Verdana" w:hAnsi="Verdana"/>
                <w:sz w:val="20"/>
              </w:rPr>
            </w:pPr>
            <w:r w:rsidRPr="002F4ADC">
              <w:rPr>
                <w:rFonts w:ascii="Verdana" w:hAnsi="Verdana"/>
                <w:b/>
                <w:sz w:val="20"/>
              </w:rPr>
              <w:t>23 September 2019</w:t>
            </w:r>
          </w:p>
        </w:tc>
      </w:tr>
      <w:tr w:rsidR="00A066F1" w:rsidRPr="002F4ADC" w14:paraId="79E06820" w14:textId="77777777">
        <w:trPr>
          <w:cantSplit/>
          <w:trHeight w:val="23"/>
        </w:trPr>
        <w:tc>
          <w:tcPr>
            <w:tcW w:w="6911" w:type="dxa"/>
            <w:shd w:val="clear" w:color="auto" w:fill="auto"/>
          </w:tcPr>
          <w:p w14:paraId="7FE2ECA0" w14:textId="77777777" w:rsidR="00A066F1" w:rsidRPr="002F4ADC"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F9CB534" w14:textId="77777777" w:rsidR="00A066F1" w:rsidRPr="002F4ADC" w:rsidRDefault="00E55816" w:rsidP="00A066F1">
            <w:pPr>
              <w:tabs>
                <w:tab w:val="left" w:pos="993"/>
              </w:tabs>
              <w:spacing w:before="0"/>
              <w:rPr>
                <w:rFonts w:ascii="Verdana" w:hAnsi="Verdana"/>
                <w:b/>
                <w:sz w:val="20"/>
              </w:rPr>
            </w:pPr>
            <w:r w:rsidRPr="002F4ADC">
              <w:rPr>
                <w:rFonts w:ascii="Verdana" w:hAnsi="Verdana"/>
                <w:b/>
                <w:sz w:val="20"/>
              </w:rPr>
              <w:t>Original: English</w:t>
            </w:r>
          </w:p>
        </w:tc>
      </w:tr>
      <w:tr w:rsidR="00A066F1" w:rsidRPr="002F4ADC" w14:paraId="0871B85A" w14:textId="77777777" w:rsidTr="002F4ADC">
        <w:trPr>
          <w:cantSplit/>
          <w:trHeight w:val="23"/>
        </w:trPr>
        <w:tc>
          <w:tcPr>
            <w:tcW w:w="10031" w:type="dxa"/>
            <w:gridSpan w:val="2"/>
            <w:shd w:val="clear" w:color="auto" w:fill="auto"/>
          </w:tcPr>
          <w:p w14:paraId="31078478" w14:textId="77777777" w:rsidR="00A066F1" w:rsidRPr="002F4ADC" w:rsidRDefault="00A066F1" w:rsidP="00A066F1">
            <w:pPr>
              <w:tabs>
                <w:tab w:val="left" w:pos="993"/>
              </w:tabs>
              <w:spacing w:before="0"/>
              <w:rPr>
                <w:rFonts w:ascii="Verdana" w:hAnsi="Verdana"/>
                <w:b/>
                <w:sz w:val="20"/>
              </w:rPr>
            </w:pPr>
          </w:p>
        </w:tc>
      </w:tr>
      <w:tr w:rsidR="00E55816" w:rsidRPr="002F4ADC" w14:paraId="36FD58F5" w14:textId="77777777" w:rsidTr="002F4ADC">
        <w:trPr>
          <w:cantSplit/>
          <w:trHeight w:val="23"/>
        </w:trPr>
        <w:tc>
          <w:tcPr>
            <w:tcW w:w="10031" w:type="dxa"/>
            <w:gridSpan w:val="2"/>
            <w:shd w:val="clear" w:color="auto" w:fill="auto"/>
          </w:tcPr>
          <w:p w14:paraId="0DBA167C" w14:textId="77777777" w:rsidR="00E55816" w:rsidRPr="002F4ADC" w:rsidRDefault="00884D60" w:rsidP="00E55816">
            <w:pPr>
              <w:pStyle w:val="Source"/>
            </w:pPr>
            <w:r w:rsidRPr="002F4ADC">
              <w:t xml:space="preserve">Asia-Pacific </w:t>
            </w:r>
            <w:proofErr w:type="spellStart"/>
            <w:r w:rsidRPr="002F4ADC">
              <w:t>Telecommunity</w:t>
            </w:r>
            <w:proofErr w:type="spellEnd"/>
            <w:r w:rsidRPr="002F4ADC">
              <w:t xml:space="preserve"> Common Proposals</w:t>
            </w:r>
          </w:p>
        </w:tc>
      </w:tr>
      <w:tr w:rsidR="00E55816" w:rsidRPr="002F4ADC" w14:paraId="33659B30" w14:textId="77777777" w:rsidTr="002F4ADC">
        <w:trPr>
          <w:cantSplit/>
          <w:trHeight w:val="23"/>
        </w:trPr>
        <w:tc>
          <w:tcPr>
            <w:tcW w:w="10031" w:type="dxa"/>
            <w:gridSpan w:val="2"/>
            <w:shd w:val="clear" w:color="auto" w:fill="auto"/>
          </w:tcPr>
          <w:p w14:paraId="304A748A" w14:textId="77777777" w:rsidR="00E55816" w:rsidRPr="002F4ADC" w:rsidRDefault="007D5320" w:rsidP="00E55816">
            <w:pPr>
              <w:pStyle w:val="Title1"/>
            </w:pPr>
            <w:r w:rsidRPr="002F4ADC">
              <w:t>Proposals for the work of the Conference</w:t>
            </w:r>
          </w:p>
        </w:tc>
      </w:tr>
      <w:tr w:rsidR="00E55816" w:rsidRPr="002F4ADC" w14:paraId="6EC9C0DE" w14:textId="77777777" w:rsidTr="002F4ADC">
        <w:trPr>
          <w:cantSplit/>
          <w:trHeight w:val="23"/>
        </w:trPr>
        <w:tc>
          <w:tcPr>
            <w:tcW w:w="10031" w:type="dxa"/>
            <w:gridSpan w:val="2"/>
            <w:shd w:val="clear" w:color="auto" w:fill="auto"/>
          </w:tcPr>
          <w:p w14:paraId="5BFF5E19" w14:textId="77777777" w:rsidR="00E55816" w:rsidRPr="002F4ADC" w:rsidRDefault="00E55816" w:rsidP="00E55816">
            <w:pPr>
              <w:pStyle w:val="Title2"/>
            </w:pPr>
          </w:p>
        </w:tc>
      </w:tr>
      <w:tr w:rsidR="00A538A6" w:rsidRPr="002F4ADC" w14:paraId="056A7155" w14:textId="77777777" w:rsidTr="002F4ADC">
        <w:trPr>
          <w:cantSplit/>
          <w:trHeight w:val="23"/>
        </w:trPr>
        <w:tc>
          <w:tcPr>
            <w:tcW w:w="10031" w:type="dxa"/>
            <w:gridSpan w:val="2"/>
            <w:shd w:val="clear" w:color="auto" w:fill="auto"/>
          </w:tcPr>
          <w:p w14:paraId="4CF8F20B" w14:textId="77777777" w:rsidR="00A538A6" w:rsidRPr="002F4ADC" w:rsidRDefault="004B13CB" w:rsidP="004B13CB">
            <w:pPr>
              <w:pStyle w:val="Agendaitem"/>
              <w:rPr>
                <w:lang w:val="en-GB"/>
              </w:rPr>
            </w:pPr>
            <w:r w:rsidRPr="002F4ADC">
              <w:rPr>
                <w:lang w:val="en-GB"/>
              </w:rPr>
              <w:t>Agenda item 7(H)</w:t>
            </w:r>
          </w:p>
        </w:tc>
      </w:tr>
    </w:tbl>
    <w:bookmarkEnd w:id="5"/>
    <w:bookmarkEnd w:id="6"/>
    <w:p w14:paraId="5F8A7B7B" w14:textId="77777777" w:rsidR="002F4ADC" w:rsidRPr="002F4ADC" w:rsidRDefault="00116027" w:rsidP="002F4ADC">
      <w:pPr>
        <w:overflowPunct/>
        <w:autoSpaceDE/>
        <w:autoSpaceDN/>
        <w:adjustRightInd/>
        <w:textAlignment w:val="auto"/>
      </w:pPr>
      <w:r w:rsidRPr="002F4ADC">
        <w:t>7</w:t>
      </w:r>
      <w:r w:rsidRPr="002F4ADC">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F4ADC">
        <w:rPr>
          <w:b/>
          <w:bCs/>
        </w:rPr>
        <w:t>86 (Rev.WRC-07)</w:t>
      </w:r>
      <w:r w:rsidRPr="002F4ADC">
        <w:t>, in order to facilitate rational, efficient and economical use of radio frequencies and any associated orbits, including the geostationary-satellite orbit;</w:t>
      </w:r>
    </w:p>
    <w:p w14:paraId="5EB000F6" w14:textId="77777777" w:rsidR="002F4ADC" w:rsidRPr="002F4ADC" w:rsidRDefault="00116027" w:rsidP="002F4ADC">
      <w:pPr>
        <w:overflowPunct/>
        <w:autoSpaceDE/>
        <w:autoSpaceDN/>
        <w:adjustRightInd/>
        <w:textAlignment w:val="auto"/>
      </w:pPr>
      <w:r w:rsidRPr="002F4ADC">
        <w:t>7(H)</w:t>
      </w:r>
      <w:r w:rsidRPr="002F4ADC">
        <w:tab/>
        <w:t xml:space="preserve">Issue H - Modifications to RR Appendix </w:t>
      </w:r>
      <w:r w:rsidRPr="002F4ADC">
        <w:rPr>
          <w:b/>
          <w:bCs/>
        </w:rPr>
        <w:t>4</w:t>
      </w:r>
      <w:r w:rsidRPr="002F4ADC">
        <w:t xml:space="preserve"> data items to be provided for non-geostationary satellite systems</w:t>
      </w:r>
    </w:p>
    <w:p w14:paraId="2121D10F" w14:textId="77777777" w:rsidR="000330EF" w:rsidRPr="002F4ADC" w:rsidRDefault="000330EF" w:rsidP="000330EF">
      <w:pPr>
        <w:pStyle w:val="Headingb"/>
        <w:rPr>
          <w:rFonts w:eastAsia="BatangChe"/>
          <w:lang w:val="en-GB" w:eastAsia="ko-KR"/>
        </w:rPr>
      </w:pPr>
      <w:r w:rsidRPr="002F4ADC">
        <w:rPr>
          <w:rFonts w:eastAsia="BatangChe"/>
          <w:lang w:val="en-GB" w:eastAsia="ko-KR"/>
        </w:rPr>
        <w:t>Introduction</w:t>
      </w:r>
    </w:p>
    <w:p w14:paraId="295DF14F" w14:textId="77777777" w:rsidR="000330EF" w:rsidRPr="002F4ADC" w:rsidRDefault="000330EF" w:rsidP="000330EF">
      <w:pPr>
        <w:rPr>
          <w:rFonts w:eastAsia="BatangChe"/>
        </w:rPr>
      </w:pPr>
      <w:r w:rsidRPr="002F4ADC">
        <w:rPr>
          <w:rFonts w:eastAsia="BatangChe"/>
        </w:rPr>
        <w:t xml:space="preserve">APT Members </w:t>
      </w:r>
      <w:r w:rsidRPr="002F4ADC">
        <w:rPr>
          <w:rFonts w:eastAsia="BatangChe"/>
          <w:lang w:eastAsia="ko-KR"/>
        </w:rPr>
        <w:t>support the single Method for the Issue H, as outlined in the CPM Repo</w:t>
      </w:r>
      <w:r w:rsidRPr="002F4ADC">
        <w:rPr>
          <w:rFonts w:eastAsia="BatangChe"/>
        </w:rPr>
        <w:t>rt.</w:t>
      </w:r>
    </w:p>
    <w:p w14:paraId="417E4D97" w14:textId="77777777" w:rsidR="00187BD9" w:rsidRPr="002F4ADC" w:rsidRDefault="00187BD9" w:rsidP="00187BD9">
      <w:pPr>
        <w:tabs>
          <w:tab w:val="clear" w:pos="1134"/>
          <w:tab w:val="clear" w:pos="1871"/>
          <w:tab w:val="clear" w:pos="2268"/>
        </w:tabs>
        <w:overflowPunct/>
        <w:autoSpaceDE/>
        <w:autoSpaceDN/>
        <w:adjustRightInd/>
        <w:spacing w:before="0"/>
        <w:textAlignment w:val="auto"/>
      </w:pPr>
      <w:r w:rsidRPr="002F4ADC">
        <w:br w:type="page"/>
      </w:r>
    </w:p>
    <w:p w14:paraId="189758CB" w14:textId="77777777" w:rsidR="00BE3F2D" w:rsidRPr="002F4ADC" w:rsidRDefault="00BE3F2D" w:rsidP="00BE3F2D">
      <w:pPr>
        <w:pStyle w:val="Headingb"/>
        <w:rPr>
          <w:lang w:val="en-GB"/>
        </w:rPr>
      </w:pPr>
      <w:bookmarkStart w:id="7" w:name="_Toc454787403"/>
      <w:r w:rsidRPr="002F4ADC">
        <w:rPr>
          <w:rFonts w:eastAsia="BatangChe"/>
          <w:lang w:val="en-GB"/>
        </w:rPr>
        <w:lastRenderedPageBreak/>
        <w:t>Proposals</w:t>
      </w:r>
    </w:p>
    <w:p w14:paraId="25737246" w14:textId="2C6CC7E8" w:rsidR="002F4ADC" w:rsidRPr="002F4ADC" w:rsidRDefault="00116027" w:rsidP="002F4ADC">
      <w:pPr>
        <w:pStyle w:val="AppendixNo"/>
        <w:spacing w:before="0"/>
      </w:pPr>
      <w:r w:rsidRPr="002F4ADC">
        <w:t xml:space="preserve">APPENDIX </w:t>
      </w:r>
      <w:r w:rsidRPr="002F4ADC">
        <w:rPr>
          <w:rStyle w:val="href"/>
        </w:rPr>
        <w:t>4</w:t>
      </w:r>
      <w:r w:rsidRPr="002F4ADC">
        <w:t xml:space="preserve"> (REV.WRC</w:t>
      </w:r>
      <w:r w:rsidRPr="002F4ADC">
        <w:noBreakHyphen/>
        <w:t>15)</w:t>
      </w:r>
      <w:bookmarkEnd w:id="7"/>
    </w:p>
    <w:p w14:paraId="58F3A7CB" w14:textId="77777777" w:rsidR="002F4ADC" w:rsidRPr="002F4ADC" w:rsidRDefault="00116027" w:rsidP="002F4ADC">
      <w:pPr>
        <w:pStyle w:val="Appendixtitle"/>
        <w:keepNext w:val="0"/>
        <w:keepLines w:val="0"/>
      </w:pPr>
      <w:bookmarkStart w:id="8" w:name="_Toc328648889"/>
      <w:bookmarkStart w:id="9" w:name="_Toc454787404"/>
      <w:r w:rsidRPr="002F4ADC">
        <w:t>Consolidated list and tables of characteristics for use in the</w:t>
      </w:r>
      <w:r w:rsidRPr="002F4ADC">
        <w:br/>
        <w:t>application of the procedures of Chapter III</w:t>
      </w:r>
      <w:bookmarkEnd w:id="8"/>
      <w:bookmarkEnd w:id="9"/>
    </w:p>
    <w:p w14:paraId="1678F1B6" w14:textId="77777777" w:rsidR="002F4ADC" w:rsidRPr="002F4ADC" w:rsidRDefault="00116027" w:rsidP="002F4ADC">
      <w:pPr>
        <w:pStyle w:val="AnnexNo"/>
      </w:pPr>
      <w:bookmarkStart w:id="10" w:name="_Toc328648892"/>
      <w:bookmarkStart w:id="11" w:name="_Toc454787407"/>
      <w:r w:rsidRPr="002F4ADC">
        <w:t>ANNEX 2</w:t>
      </w:r>
      <w:bookmarkEnd w:id="10"/>
      <w:bookmarkEnd w:id="11"/>
    </w:p>
    <w:p w14:paraId="38DD9A3A" w14:textId="77777777" w:rsidR="002F4ADC" w:rsidRPr="002F4ADC" w:rsidRDefault="00116027" w:rsidP="002F4ADC">
      <w:pPr>
        <w:pStyle w:val="Annextitle"/>
      </w:pPr>
      <w:bookmarkStart w:id="12" w:name="_Toc328648893"/>
      <w:bookmarkStart w:id="13" w:name="_Toc454787408"/>
      <w:r w:rsidRPr="002F4ADC">
        <w:t>Characteristics of satellite networks, earth stations</w:t>
      </w:r>
      <w:r w:rsidRPr="002F4ADC">
        <w:br/>
        <w:t>or radio astronomy stations</w:t>
      </w:r>
      <w:r w:rsidRPr="002F4ADC">
        <w:rPr>
          <w:rStyle w:val="FootnoteReference"/>
          <w:rFonts w:asciiTheme="majorBidi" w:hAnsiTheme="majorBidi" w:cstheme="majorBidi"/>
          <w:b w:val="0"/>
          <w:bCs/>
          <w:position w:val="0"/>
          <w:sz w:val="28"/>
          <w:vertAlign w:val="superscript"/>
        </w:rPr>
        <w:footnoteReference w:customMarkFollows="1" w:id="1"/>
        <w:t>2</w:t>
      </w:r>
      <w:r w:rsidRPr="002F4ADC">
        <w:rPr>
          <w:rFonts w:asciiTheme="majorBidi" w:hAnsiTheme="majorBidi" w:cstheme="majorBidi"/>
          <w:b w:val="0"/>
          <w:bCs/>
          <w:sz w:val="16"/>
          <w:szCs w:val="16"/>
          <w:vertAlign w:val="superscript"/>
        </w:rPr>
        <w:t> </w:t>
      </w:r>
      <w:r w:rsidRPr="002F4ADC">
        <w:rPr>
          <w:rFonts w:ascii="Times New Roman"/>
          <w:b w:val="0"/>
          <w:sz w:val="16"/>
          <w:szCs w:val="16"/>
        </w:rPr>
        <w:t> </w:t>
      </w:r>
      <w:proofErr w:type="gramStart"/>
      <w:r w:rsidRPr="002F4ADC">
        <w:rPr>
          <w:rFonts w:ascii="Times New Roman"/>
          <w:b w:val="0"/>
          <w:sz w:val="16"/>
          <w:szCs w:val="16"/>
        </w:rPr>
        <w:t>   </w:t>
      </w:r>
      <w:r w:rsidRPr="002F4ADC">
        <w:rPr>
          <w:rFonts w:ascii="Times New Roman"/>
          <w:b w:val="0"/>
          <w:sz w:val="16"/>
          <w:szCs w:val="16"/>
        </w:rPr>
        <w:t>(</w:t>
      </w:r>
      <w:proofErr w:type="gramEnd"/>
      <w:r w:rsidRPr="002F4ADC">
        <w:rPr>
          <w:rFonts w:ascii="Times New Roman"/>
          <w:b w:val="0"/>
          <w:sz w:val="16"/>
          <w:szCs w:val="16"/>
        </w:rPr>
        <w:t>Rev.WRC</w:t>
      </w:r>
      <w:r w:rsidRPr="002F4ADC">
        <w:rPr>
          <w:rFonts w:ascii="Times New Roman"/>
          <w:b w:val="0"/>
          <w:sz w:val="16"/>
          <w:szCs w:val="16"/>
        </w:rPr>
        <w:noBreakHyphen/>
        <w:t>12)</w:t>
      </w:r>
      <w:bookmarkEnd w:id="12"/>
      <w:bookmarkEnd w:id="13"/>
    </w:p>
    <w:p w14:paraId="28726502" w14:textId="77777777" w:rsidR="002F4ADC" w:rsidRPr="002F4ADC" w:rsidRDefault="00116027" w:rsidP="002F4ADC">
      <w:pPr>
        <w:pStyle w:val="Headingb"/>
        <w:rPr>
          <w:lang w:val="en-GB"/>
        </w:rPr>
      </w:pPr>
      <w:r w:rsidRPr="002F4ADC">
        <w:rPr>
          <w:lang w:val="en-GB"/>
        </w:rPr>
        <w:t>Footnotes to Tables A, B, C and D</w:t>
      </w:r>
    </w:p>
    <w:p w14:paraId="4799D192" w14:textId="77777777" w:rsidR="002C6745" w:rsidRPr="002F4ADC" w:rsidRDefault="002C6745">
      <w:pPr>
        <w:sectPr w:rsidR="002C6745" w:rsidRPr="002F4ADC">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7309B1B1" w14:textId="77777777" w:rsidR="002C6745" w:rsidRPr="002F4ADC" w:rsidRDefault="00116027">
      <w:pPr>
        <w:pStyle w:val="Proposal"/>
      </w:pPr>
      <w:r w:rsidRPr="002F4ADC">
        <w:lastRenderedPageBreak/>
        <w:t>MOD</w:t>
      </w:r>
      <w:r w:rsidRPr="002F4ADC">
        <w:tab/>
        <w:t>ACP/24A19A8/1</w:t>
      </w:r>
      <w:r w:rsidRPr="002F4ADC">
        <w:rPr>
          <w:vanish/>
          <w:color w:val="7F7F7F" w:themeColor="text1" w:themeTint="80"/>
          <w:vertAlign w:val="superscript"/>
        </w:rPr>
        <w:t>#50116</w:t>
      </w:r>
    </w:p>
    <w:p w14:paraId="55F2C378" w14:textId="77777777" w:rsidR="002F4ADC" w:rsidRPr="002F4ADC" w:rsidRDefault="00116027" w:rsidP="002F4ADC">
      <w:pPr>
        <w:pStyle w:val="TableNo"/>
      </w:pPr>
      <w:r w:rsidRPr="002F4ADC">
        <w:t>TABLE A</w:t>
      </w:r>
    </w:p>
    <w:p w14:paraId="5D41A949" w14:textId="77777777" w:rsidR="002F4ADC" w:rsidRPr="002F4ADC" w:rsidRDefault="00116027" w:rsidP="002F4ADC">
      <w:pPr>
        <w:pStyle w:val="Tabletitle"/>
      </w:pPr>
      <w:r w:rsidRPr="002F4ADC">
        <w:t xml:space="preserve">GENERAL CHARACTERISTICS OF THE SATELLITE NETWORK, </w:t>
      </w:r>
      <w:r w:rsidRPr="002F4ADC">
        <w:br/>
        <w:t>EARTH STATION OR RADIO ASTRONOMY STATION</w:t>
      </w:r>
      <w:r w:rsidRPr="002F4ADC">
        <w:rPr>
          <w:color w:val="000000"/>
          <w:sz w:val="16"/>
        </w:rPr>
        <w:t>  </w:t>
      </w:r>
      <w:proofErr w:type="gramStart"/>
      <w:r w:rsidRPr="002F4ADC">
        <w:rPr>
          <w:color w:val="000000"/>
          <w:sz w:val="16"/>
        </w:rPr>
        <w:t>   </w:t>
      </w:r>
      <w:r w:rsidRPr="002F4ADC">
        <w:rPr>
          <w:rFonts w:ascii="Times New Roman"/>
          <w:b w:val="0"/>
          <w:bCs/>
          <w:color w:val="000000"/>
          <w:sz w:val="16"/>
        </w:rPr>
        <w:t>(</w:t>
      </w:r>
      <w:proofErr w:type="gramEnd"/>
      <w:r w:rsidRPr="002F4ADC">
        <w:rPr>
          <w:rFonts w:ascii="Times New Roman"/>
          <w:b w:val="0"/>
          <w:bCs/>
          <w:color w:val="000000"/>
          <w:sz w:val="16"/>
        </w:rPr>
        <w:t>Rev.WRC</w:t>
      </w:r>
      <w:r w:rsidRPr="002F4ADC">
        <w:rPr>
          <w:rFonts w:ascii="Times New Roman"/>
          <w:b w:val="0"/>
          <w:bCs/>
          <w:color w:val="000000"/>
          <w:sz w:val="16"/>
        </w:rPr>
        <w:noBreakHyphen/>
      </w:r>
      <w:del w:id="14" w:author="Unknown">
        <w:r w:rsidRPr="002F4ADC" w:rsidDel="005C4C0C">
          <w:rPr>
            <w:rFonts w:ascii="Times New Roman"/>
            <w:b w:val="0"/>
            <w:bCs/>
            <w:color w:val="000000"/>
            <w:sz w:val="16"/>
            <w:rPrChange w:id="15" w:author="Unknown" w:date="2019-02-26T20:50:00Z">
              <w:rPr>
                <w:rFonts w:ascii="Times New Roman"/>
                <w:b w:val="0"/>
                <w:bCs/>
                <w:color w:val="000000"/>
                <w:sz w:val="16"/>
                <w:highlight w:val="cyan"/>
              </w:rPr>
            </w:rPrChange>
          </w:rPr>
          <w:delText>1</w:delText>
        </w:r>
        <w:r w:rsidRPr="002F4ADC" w:rsidDel="009F5584">
          <w:rPr>
            <w:rFonts w:ascii="Times New Roman"/>
            <w:b w:val="0"/>
            <w:bCs/>
            <w:color w:val="000000"/>
            <w:sz w:val="16"/>
            <w:rPrChange w:id="16" w:author="Unknown" w:date="2019-02-26T20:50:00Z">
              <w:rPr>
                <w:rFonts w:ascii="Times New Roman"/>
                <w:b w:val="0"/>
                <w:bCs/>
                <w:color w:val="000000"/>
                <w:sz w:val="16"/>
                <w:highlight w:val="cyan"/>
              </w:rPr>
            </w:rPrChange>
          </w:rPr>
          <w:delText>5</w:delText>
        </w:r>
      </w:del>
      <w:ins w:id="17" w:author="Unknown" w:date="2018-07-23T14:34:00Z">
        <w:r w:rsidRPr="002F4ADC">
          <w:rPr>
            <w:rFonts w:ascii="Times New Roman"/>
            <w:b w:val="0"/>
            <w:bCs/>
            <w:color w:val="000000"/>
            <w:sz w:val="16"/>
            <w:rPrChange w:id="18" w:author="Unknown" w:date="2019-02-26T20:50:00Z">
              <w:rPr>
                <w:rFonts w:ascii="Times New Roman"/>
                <w:b w:val="0"/>
                <w:bCs/>
                <w:color w:val="000000"/>
                <w:sz w:val="16"/>
                <w:highlight w:val="cyan"/>
              </w:rPr>
            </w:rPrChange>
          </w:rPr>
          <w:t>1</w:t>
        </w:r>
      </w:ins>
      <w:ins w:id="19" w:author="Unknown" w:date="2018-02-14T11:22:00Z">
        <w:r w:rsidRPr="002F4ADC">
          <w:rPr>
            <w:rFonts w:ascii="Times New Roman"/>
            <w:b w:val="0"/>
            <w:bCs/>
            <w:color w:val="000000"/>
            <w:sz w:val="16"/>
            <w:rPrChange w:id="20" w:author="Unknown" w:date="2019-02-26T20:50:00Z">
              <w:rPr>
                <w:rFonts w:ascii="Times New Roman"/>
                <w:b w:val="0"/>
                <w:bCs/>
                <w:color w:val="000000"/>
                <w:sz w:val="16"/>
                <w:highlight w:val="cyan"/>
              </w:rPr>
            </w:rPrChange>
          </w:rPr>
          <w:t>9</w:t>
        </w:r>
      </w:ins>
      <w:r w:rsidRPr="002F4ADC">
        <w:rPr>
          <w:rFonts w:ascii="Times New Roman"/>
          <w:b w:val="0"/>
          <w:bCs/>
          <w:color w:val="000000"/>
          <w:sz w:val="16"/>
        </w:rPr>
        <w:t>)</w:t>
      </w:r>
    </w:p>
    <w:tbl>
      <w:tblPr>
        <w:tblW w:w="16224" w:type="dxa"/>
        <w:jc w:val="center"/>
        <w:tblLayout w:type="fixed"/>
        <w:tblCellMar>
          <w:left w:w="28" w:type="dxa"/>
          <w:right w:w="28" w:type="dxa"/>
        </w:tblCellMar>
        <w:tblLook w:val="04A0" w:firstRow="1" w:lastRow="0" w:firstColumn="1" w:lastColumn="0" w:noHBand="0" w:noVBand="1"/>
      </w:tblPr>
      <w:tblGrid>
        <w:gridCol w:w="1015"/>
        <w:gridCol w:w="6853"/>
        <w:gridCol w:w="693"/>
        <w:gridCol w:w="783"/>
        <w:gridCol w:w="827"/>
        <w:gridCol w:w="891"/>
        <w:gridCol w:w="594"/>
        <w:gridCol w:w="708"/>
        <w:gridCol w:w="772"/>
        <w:gridCol w:w="633"/>
        <w:gridCol w:w="757"/>
        <w:gridCol w:w="1169"/>
        <w:gridCol w:w="529"/>
        <w:tblGridChange w:id="21">
          <w:tblGrid>
            <w:gridCol w:w="15"/>
            <w:gridCol w:w="1000"/>
            <w:gridCol w:w="15"/>
            <w:gridCol w:w="6838"/>
            <w:gridCol w:w="15"/>
            <w:gridCol w:w="678"/>
            <w:gridCol w:w="15"/>
            <w:gridCol w:w="768"/>
            <w:gridCol w:w="15"/>
            <w:gridCol w:w="812"/>
            <w:gridCol w:w="15"/>
            <w:gridCol w:w="876"/>
            <w:gridCol w:w="15"/>
            <w:gridCol w:w="579"/>
            <w:gridCol w:w="15"/>
            <w:gridCol w:w="693"/>
            <w:gridCol w:w="15"/>
            <w:gridCol w:w="757"/>
            <w:gridCol w:w="15"/>
            <w:gridCol w:w="618"/>
            <w:gridCol w:w="15"/>
            <w:gridCol w:w="742"/>
            <w:gridCol w:w="15"/>
            <w:gridCol w:w="1154"/>
            <w:gridCol w:w="15"/>
            <w:gridCol w:w="514"/>
            <w:gridCol w:w="15"/>
          </w:tblGrid>
        </w:tblGridChange>
      </w:tblGrid>
      <w:tr w:rsidR="002F4ADC" w:rsidRPr="002F4ADC" w14:paraId="673D0ACA" w14:textId="77777777" w:rsidTr="002F4ADC">
        <w:trPr>
          <w:trHeight w:val="3000"/>
          <w:tblHeader/>
          <w:jc w:val="center"/>
        </w:trPr>
        <w:tc>
          <w:tcPr>
            <w:tcW w:w="1015"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B08356E" w14:textId="77777777" w:rsidR="002F4ADC" w:rsidRPr="002F4ADC" w:rsidRDefault="00116027" w:rsidP="002F4ADC">
            <w:pPr>
              <w:jc w:val="center"/>
              <w:rPr>
                <w:rFonts w:asciiTheme="majorBidi" w:hAnsiTheme="majorBidi" w:cstheme="majorBidi"/>
                <w:b/>
                <w:bCs/>
                <w:sz w:val="16"/>
                <w:szCs w:val="16"/>
              </w:rPr>
            </w:pPr>
            <w:r w:rsidRPr="002F4ADC">
              <w:rPr>
                <w:rFonts w:asciiTheme="majorBidi" w:hAnsiTheme="majorBidi" w:cstheme="majorBidi"/>
                <w:b/>
                <w:bCs/>
                <w:sz w:val="16"/>
                <w:szCs w:val="16"/>
              </w:rPr>
              <w:t>Items in Appendix</w:t>
            </w:r>
          </w:p>
        </w:tc>
        <w:tc>
          <w:tcPr>
            <w:tcW w:w="6853"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44F6839E" w14:textId="77777777" w:rsidR="002F4ADC" w:rsidRPr="002F4ADC" w:rsidRDefault="00116027" w:rsidP="002F4ADC">
            <w:pPr>
              <w:tabs>
                <w:tab w:val="clear" w:pos="1871"/>
                <w:tab w:val="clear" w:pos="2268"/>
                <w:tab w:val="left" w:pos="288"/>
                <w:tab w:val="left" w:pos="576"/>
                <w:tab w:val="left" w:pos="864"/>
                <w:tab w:val="left" w:pos="1440"/>
              </w:tabs>
              <w:ind w:left="112"/>
              <w:jc w:val="center"/>
              <w:rPr>
                <w:rFonts w:asciiTheme="majorBidi" w:hAnsiTheme="majorBidi" w:cstheme="majorBidi"/>
                <w:b/>
                <w:bCs/>
                <w:i/>
                <w:iCs/>
                <w:sz w:val="16"/>
                <w:szCs w:val="16"/>
              </w:rPr>
            </w:pPr>
            <w:r w:rsidRPr="002F4ADC">
              <w:rPr>
                <w:rFonts w:asciiTheme="majorBidi" w:hAnsiTheme="majorBidi" w:cstheme="majorBidi"/>
                <w:b/>
                <w:bCs/>
                <w:i/>
                <w:iCs/>
                <w:sz w:val="16"/>
                <w:szCs w:val="16"/>
              </w:rPr>
              <w:t xml:space="preserve">A </w:t>
            </w:r>
            <w:r w:rsidRPr="002F4ADC">
              <w:rPr>
                <w:rFonts w:asciiTheme="majorBidi" w:hAnsiTheme="majorBidi" w:cstheme="majorBidi"/>
                <w:b/>
                <w:bCs/>
                <w:i/>
                <w:iCs/>
                <w:sz w:val="16"/>
                <w:szCs w:val="16"/>
                <w:vertAlign w:val="superscript"/>
              </w:rPr>
              <w:t>_</w:t>
            </w:r>
            <w:r w:rsidRPr="002F4ADC">
              <w:rPr>
                <w:rFonts w:asciiTheme="majorBidi" w:hAnsiTheme="majorBidi" w:cstheme="majorBidi"/>
                <w:b/>
                <w:bCs/>
                <w:i/>
                <w:iCs/>
                <w:sz w:val="16"/>
                <w:szCs w:val="16"/>
              </w:rPr>
              <w:t xml:space="preserve"> GENERAL CHARACTERISTICS OF THE SATELLITE NETWORK, </w:t>
            </w:r>
            <w:r w:rsidRPr="002F4ADC">
              <w:rPr>
                <w:rFonts w:asciiTheme="majorBidi" w:hAnsiTheme="majorBidi" w:cstheme="majorBidi"/>
                <w:b/>
                <w:bCs/>
                <w:i/>
                <w:iCs/>
                <w:sz w:val="16"/>
                <w:szCs w:val="16"/>
              </w:rPr>
              <w:br/>
              <w:t xml:space="preserve">EARTH STATION OR RADIO ASTRONOMY STATION </w:t>
            </w:r>
          </w:p>
        </w:tc>
        <w:tc>
          <w:tcPr>
            <w:tcW w:w="693"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40242941"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Advance publication of a geostationary-</w:t>
            </w:r>
            <w:r w:rsidRPr="002F4ADC">
              <w:rPr>
                <w:rFonts w:asciiTheme="majorBidi" w:hAnsiTheme="majorBidi" w:cstheme="majorBidi"/>
                <w:b/>
                <w:bCs/>
                <w:sz w:val="16"/>
                <w:szCs w:val="16"/>
              </w:rPr>
              <w:br/>
              <w:t>satellite network</w:t>
            </w:r>
          </w:p>
        </w:tc>
        <w:tc>
          <w:tcPr>
            <w:tcW w:w="78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4F68D2"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Advance publication of a non-geostationary-satellite network subject to coordination under Section II </w:t>
            </w:r>
            <w:r w:rsidRPr="002F4ADC">
              <w:rPr>
                <w:rFonts w:asciiTheme="majorBidi" w:hAnsiTheme="majorBidi" w:cstheme="majorBidi"/>
                <w:b/>
                <w:bCs/>
                <w:sz w:val="16"/>
                <w:szCs w:val="16"/>
              </w:rPr>
              <w:br/>
              <w:t>of Article 9</w:t>
            </w:r>
          </w:p>
        </w:tc>
        <w:tc>
          <w:tcPr>
            <w:tcW w:w="82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F7521B1"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Advance publication of a non-geostationary-satellite network not subject to coordination under Section II </w:t>
            </w:r>
            <w:r w:rsidRPr="002F4ADC">
              <w:rPr>
                <w:rFonts w:asciiTheme="majorBidi" w:hAnsiTheme="majorBidi" w:cstheme="majorBidi"/>
                <w:b/>
                <w:bCs/>
                <w:sz w:val="16"/>
                <w:szCs w:val="16"/>
              </w:rPr>
              <w:br/>
              <w:t>of Article 9</w:t>
            </w:r>
          </w:p>
        </w:tc>
        <w:tc>
          <w:tcPr>
            <w:tcW w:w="891"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B9A8898"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59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27734D0"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Notification or coordination of a non-geostationary-satellite network</w:t>
            </w:r>
          </w:p>
        </w:tc>
        <w:tc>
          <w:tcPr>
            <w:tcW w:w="7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2320AAB"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Notification or coordination of an earth station (including notification under </w:t>
            </w:r>
            <w:r w:rsidRPr="002F4ADC">
              <w:rPr>
                <w:rFonts w:asciiTheme="majorBidi" w:hAnsiTheme="majorBidi" w:cstheme="majorBidi"/>
                <w:b/>
                <w:bCs/>
                <w:sz w:val="16"/>
                <w:szCs w:val="16"/>
              </w:rPr>
              <w:br/>
              <w:t xml:space="preserve">Appendices 30A or 30B) </w:t>
            </w:r>
          </w:p>
        </w:tc>
        <w:tc>
          <w:tcPr>
            <w:tcW w:w="77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4D02CBF"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Notice for a satellite network in the broadcasting-satellite service under </w:t>
            </w:r>
            <w:r w:rsidRPr="002F4ADC">
              <w:rPr>
                <w:rFonts w:asciiTheme="majorBidi" w:hAnsiTheme="majorBidi" w:cstheme="majorBidi"/>
                <w:b/>
                <w:bCs/>
                <w:sz w:val="16"/>
                <w:szCs w:val="16"/>
              </w:rPr>
              <w:br/>
              <w:t>Appendix 30 (Articles 4 and 5)</w:t>
            </w:r>
          </w:p>
        </w:tc>
        <w:tc>
          <w:tcPr>
            <w:tcW w:w="63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1516112"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 xml:space="preserve">Notice for a satellite network </w:t>
            </w:r>
            <w:r w:rsidRPr="002F4ADC">
              <w:rPr>
                <w:rFonts w:asciiTheme="majorBidi" w:hAnsiTheme="majorBidi" w:cstheme="majorBidi"/>
                <w:b/>
                <w:bCs/>
                <w:sz w:val="16"/>
                <w:szCs w:val="16"/>
              </w:rPr>
              <w:br/>
              <w:t xml:space="preserve">(feeder-link) under Appendix 30A </w:t>
            </w:r>
            <w:r w:rsidRPr="002F4ADC">
              <w:rPr>
                <w:rFonts w:asciiTheme="majorBidi" w:hAnsiTheme="majorBidi" w:cstheme="majorBidi"/>
                <w:b/>
                <w:bCs/>
                <w:sz w:val="16"/>
                <w:szCs w:val="16"/>
              </w:rPr>
              <w:br/>
              <w:t>(Articles 4 and 5)</w:t>
            </w:r>
          </w:p>
        </w:tc>
        <w:tc>
          <w:tcPr>
            <w:tcW w:w="757"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1A05C689"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Notice for a satellite network in the fixed-</w:t>
            </w:r>
            <w:r w:rsidRPr="002F4ADC">
              <w:rPr>
                <w:rFonts w:asciiTheme="majorBidi" w:hAnsiTheme="majorBidi" w:cstheme="majorBidi"/>
                <w:b/>
                <w:bCs/>
                <w:sz w:val="16"/>
                <w:szCs w:val="16"/>
              </w:rPr>
              <w:br/>
              <w:t xml:space="preserve">satellite service under Appendix 30B </w:t>
            </w:r>
            <w:r w:rsidRPr="002F4ADC">
              <w:rPr>
                <w:rFonts w:asciiTheme="majorBidi" w:hAnsiTheme="majorBidi" w:cstheme="majorBidi"/>
                <w:b/>
                <w:bCs/>
                <w:sz w:val="16"/>
                <w:szCs w:val="16"/>
              </w:rPr>
              <w:br/>
              <w:t>(Articles 6 and 8)</w:t>
            </w:r>
          </w:p>
        </w:tc>
        <w:tc>
          <w:tcPr>
            <w:tcW w:w="1169" w:type="dxa"/>
            <w:tcBorders>
              <w:top w:val="single" w:sz="12" w:space="0" w:color="auto"/>
              <w:left w:val="nil"/>
              <w:bottom w:val="single" w:sz="12" w:space="0" w:color="auto"/>
              <w:right w:val="nil"/>
            </w:tcBorders>
            <w:shd w:val="clear" w:color="000000" w:fill="auto"/>
            <w:textDirection w:val="btLr"/>
            <w:vAlign w:val="center"/>
            <w:hideMark/>
          </w:tcPr>
          <w:p w14:paraId="6A9E24D2"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Items in Appendix</w:t>
            </w:r>
          </w:p>
        </w:tc>
        <w:tc>
          <w:tcPr>
            <w:tcW w:w="529"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4FF78F30" w14:textId="77777777" w:rsidR="002F4ADC" w:rsidRPr="002F4ADC" w:rsidRDefault="00116027" w:rsidP="002F4ADC">
            <w:pPr>
              <w:spacing w:before="20" w:after="20"/>
              <w:jc w:val="center"/>
              <w:rPr>
                <w:rFonts w:asciiTheme="majorBidi" w:hAnsiTheme="majorBidi" w:cstheme="majorBidi"/>
                <w:b/>
                <w:bCs/>
                <w:sz w:val="16"/>
                <w:szCs w:val="16"/>
              </w:rPr>
            </w:pPr>
            <w:r w:rsidRPr="002F4ADC">
              <w:rPr>
                <w:rFonts w:asciiTheme="majorBidi" w:hAnsiTheme="majorBidi" w:cstheme="majorBidi"/>
                <w:b/>
                <w:bCs/>
                <w:sz w:val="16"/>
                <w:szCs w:val="16"/>
              </w:rPr>
              <w:t>Radio astronomy</w:t>
            </w:r>
          </w:p>
        </w:tc>
      </w:tr>
      <w:tr w:rsidR="002F4ADC" w:rsidRPr="002F4ADC" w14:paraId="30C55C9F"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2BD3C5DE"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A.4.b</w:t>
            </w:r>
          </w:p>
        </w:tc>
        <w:tc>
          <w:tcPr>
            <w:tcW w:w="6853" w:type="dxa"/>
            <w:tcBorders>
              <w:top w:val="single" w:sz="4" w:space="0" w:color="auto"/>
              <w:left w:val="nil"/>
              <w:bottom w:val="single" w:sz="4" w:space="0" w:color="auto"/>
              <w:right w:val="double" w:sz="4" w:space="0" w:color="auto"/>
            </w:tcBorders>
            <w:shd w:val="clear" w:color="auto" w:fill="auto"/>
            <w:hideMark/>
          </w:tcPr>
          <w:p w14:paraId="765AB15C"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2F4ADC">
              <w:rPr>
                <w:rFonts w:asciiTheme="majorBidi" w:hAnsiTheme="majorBidi" w:cstheme="majorBidi"/>
                <w:b/>
                <w:bCs/>
                <w:sz w:val="18"/>
                <w:szCs w:val="18"/>
              </w:rPr>
              <w:t>For space station(s) onboard non-geostationary satellite(s):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052FCDA"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5ABAF65C"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518A05FB"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71450DD"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216F1098"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DC56AF"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BF64BA4"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62C0CB23"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57" w:type="dxa"/>
            <w:tcBorders>
              <w:top w:val="single" w:sz="4" w:space="0" w:color="auto"/>
              <w:left w:val="nil"/>
              <w:bottom w:val="single" w:sz="4" w:space="0" w:color="auto"/>
              <w:right w:val="double" w:sz="6" w:space="0" w:color="auto"/>
            </w:tcBorders>
            <w:shd w:val="clear" w:color="auto" w:fill="auto"/>
            <w:vAlign w:val="center"/>
            <w:hideMark/>
          </w:tcPr>
          <w:p w14:paraId="193DE199"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1169" w:type="dxa"/>
            <w:tcBorders>
              <w:top w:val="single" w:sz="4" w:space="0" w:color="auto"/>
              <w:left w:val="nil"/>
              <w:bottom w:val="single" w:sz="4" w:space="0" w:color="auto"/>
              <w:right w:val="double" w:sz="6" w:space="0" w:color="auto"/>
            </w:tcBorders>
            <w:shd w:val="clear" w:color="000000" w:fill="auto"/>
            <w:hideMark/>
          </w:tcPr>
          <w:p w14:paraId="760462E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A.4.b</w:t>
            </w:r>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21540EB8"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6E36D9C3"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1E7F06F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1</w:t>
            </w:r>
          </w:p>
        </w:tc>
        <w:tc>
          <w:tcPr>
            <w:tcW w:w="6853" w:type="dxa"/>
            <w:tcBorders>
              <w:top w:val="nil"/>
              <w:left w:val="nil"/>
              <w:bottom w:val="single" w:sz="4" w:space="0" w:color="auto"/>
              <w:right w:val="double" w:sz="4" w:space="0" w:color="auto"/>
            </w:tcBorders>
            <w:shd w:val="clear" w:color="auto" w:fill="auto"/>
            <w:hideMark/>
          </w:tcPr>
          <w:p w14:paraId="0A3A3AD3" w14:textId="77777777" w:rsidR="002F4ADC" w:rsidRPr="002F4ADC" w:rsidRDefault="00116027" w:rsidP="002F4ADC">
            <w:pPr>
              <w:keepNext/>
              <w:tabs>
                <w:tab w:val="clear" w:pos="1134"/>
                <w:tab w:val="left" w:pos="1152"/>
              </w:tabs>
              <w:spacing w:before="40" w:after="40"/>
              <w:ind w:left="170"/>
              <w:rPr>
                <w:sz w:val="18"/>
                <w:szCs w:val="18"/>
              </w:rPr>
            </w:pPr>
            <w:r w:rsidRPr="002F4ADC">
              <w:rPr>
                <w:sz w:val="18"/>
                <w:szCs w:val="18"/>
              </w:rPr>
              <w:t>the number of orbital planes</w:t>
            </w:r>
          </w:p>
        </w:tc>
        <w:tc>
          <w:tcPr>
            <w:tcW w:w="693" w:type="dxa"/>
            <w:tcBorders>
              <w:top w:val="nil"/>
              <w:left w:val="double" w:sz="4" w:space="0" w:color="auto"/>
              <w:bottom w:val="single" w:sz="4" w:space="0" w:color="auto"/>
              <w:right w:val="single" w:sz="4" w:space="0" w:color="auto"/>
            </w:tcBorders>
            <w:shd w:val="clear" w:color="auto" w:fill="auto"/>
            <w:vAlign w:val="center"/>
            <w:hideMark/>
          </w:tcPr>
          <w:p w14:paraId="76EF5A02"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83" w:type="dxa"/>
            <w:tcBorders>
              <w:top w:val="nil"/>
              <w:left w:val="nil"/>
              <w:bottom w:val="single" w:sz="4" w:space="0" w:color="auto"/>
              <w:right w:val="single" w:sz="4" w:space="0" w:color="auto"/>
            </w:tcBorders>
            <w:shd w:val="clear" w:color="auto" w:fill="auto"/>
            <w:vAlign w:val="center"/>
            <w:hideMark/>
          </w:tcPr>
          <w:p w14:paraId="575D091E"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827" w:type="dxa"/>
            <w:tcBorders>
              <w:top w:val="nil"/>
              <w:left w:val="nil"/>
              <w:bottom w:val="single" w:sz="4" w:space="0" w:color="auto"/>
              <w:right w:val="single" w:sz="4" w:space="0" w:color="auto"/>
            </w:tcBorders>
            <w:shd w:val="clear" w:color="auto" w:fill="auto"/>
            <w:vAlign w:val="center"/>
            <w:hideMark/>
          </w:tcPr>
          <w:p w14:paraId="2733B09F"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hideMark/>
          </w:tcPr>
          <w:p w14:paraId="050B8CBF"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14:paraId="27232BB8"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hideMark/>
          </w:tcPr>
          <w:p w14:paraId="0B50EB64"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72" w:type="dxa"/>
            <w:tcBorders>
              <w:top w:val="nil"/>
              <w:left w:val="nil"/>
              <w:bottom w:val="single" w:sz="4" w:space="0" w:color="auto"/>
              <w:right w:val="single" w:sz="4" w:space="0" w:color="auto"/>
            </w:tcBorders>
            <w:shd w:val="clear" w:color="auto" w:fill="auto"/>
            <w:vAlign w:val="center"/>
            <w:hideMark/>
          </w:tcPr>
          <w:p w14:paraId="3A6321FC"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633" w:type="dxa"/>
            <w:tcBorders>
              <w:top w:val="nil"/>
              <w:left w:val="nil"/>
              <w:bottom w:val="single" w:sz="4" w:space="0" w:color="auto"/>
              <w:right w:val="single" w:sz="4" w:space="0" w:color="auto"/>
            </w:tcBorders>
            <w:shd w:val="clear" w:color="auto" w:fill="auto"/>
            <w:vAlign w:val="center"/>
            <w:hideMark/>
          </w:tcPr>
          <w:p w14:paraId="081BA567"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757" w:type="dxa"/>
            <w:tcBorders>
              <w:top w:val="nil"/>
              <w:left w:val="nil"/>
              <w:bottom w:val="single" w:sz="4" w:space="0" w:color="auto"/>
              <w:right w:val="double" w:sz="6" w:space="0" w:color="auto"/>
            </w:tcBorders>
            <w:shd w:val="clear" w:color="auto" w:fill="auto"/>
            <w:vAlign w:val="center"/>
            <w:hideMark/>
          </w:tcPr>
          <w:p w14:paraId="27A526A1"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c>
          <w:tcPr>
            <w:tcW w:w="1169" w:type="dxa"/>
            <w:tcBorders>
              <w:top w:val="nil"/>
              <w:left w:val="nil"/>
              <w:bottom w:val="single" w:sz="4" w:space="0" w:color="auto"/>
              <w:right w:val="double" w:sz="6" w:space="0" w:color="auto"/>
            </w:tcBorders>
            <w:shd w:val="clear" w:color="000000" w:fill="auto"/>
            <w:hideMark/>
          </w:tcPr>
          <w:p w14:paraId="05C7A98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1</w:t>
            </w:r>
          </w:p>
        </w:tc>
        <w:tc>
          <w:tcPr>
            <w:tcW w:w="529" w:type="dxa"/>
            <w:tcBorders>
              <w:top w:val="nil"/>
              <w:left w:val="nil"/>
              <w:bottom w:val="single" w:sz="4" w:space="0" w:color="auto"/>
              <w:right w:val="single" w:sz="12" w:space="0" w:color="auto"/>
            </w:tcBorders>
            <w:shd w:val="clear" w:color="auto" w:fill="auto"/>
            <w:vAlign w:val="center"/>
            <w:hideMark/>
          </w:tcPr>
          <w:p w14:paraId="57BFA557"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27A1E44A" w14:textId="77777777" w:rsidTr="002F4ADC">
        <w:trPr>
          <w:cantSplit/>
          <w:jc w:val="center"/>
          <w:ins w:id="22" w:author="Unknown" w:date="2018-07-07T09:45:00Z"/>
        </w:trPr>
        <w:tc>
          <w:tcPr>
            <w:tcW w:w="1015" w:type="dxa"/>
            <w:tcBorders>
              <w:top w:val="nil"/>
              <w:left w:val="single" w:sz="12" w:space="0" w:color="auto"/>
              <w:bottom w:val="single" w:sz="4" w:space="0" w:color="auto"/>
              <w:right w:val="double" w:sz="6" w:space="0" w:color="auto"/>
            </w:tcBorders>
            <w:shd w:val="clear" w:color="000000" w:fill="auto"/>
          </w:tcPr>
          <w:p w14:paraId="494D01E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23" w:author="Unknown" w:date="2018-07-07T09:45:00Z"/>
                <w:rFonts w:asciiTheme="majorBidi" w:hAnsiTheme="majorBidi" w:cstheme="majorBidi"/>
                <w:sz w:val="18"/>
                <w:szCs w:val="18"/>
                <w:lang w:eastAsia="zh-CN"/>
              </w:rPr>
            </w:pPr>
            <w:ins w:id="24" w:author="Unknown" w:date="2019-02-22T07:37: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4.b.1.a</w:t>
              </w:r>
            </w:ins>
            <w:proofErr w:type="gramEnd"/>
          </w:p>
        </w:tc>
        <w:tc>
          <w:tcPr>
            <w:tcW w:w="6853" w:type="dxa"/>
            <w:tcBorders>
              <w:top w:val="nil"/>
              <w:left w:val="nil"/>
              <w:bottom w:val="single" w:sz="4" w:space="0" w:color="auto"/>
              <w:right w:val="double" w:sz="4" w:space="0" w:color="auto"/>
            </w:tcBorders>
            <w:shd w:val="clear" w:color="auto" w:fill="auto"/>
          </w:tcPr>
          <w:p w14:paraId="2A4EE2B2" w14:textId="77777777" w:rsidR="002F4ADC" w:rsidRPr="002F4ADC" w:rsidRDefault="00116027" w:rsidP="002F4ADC">
            <w:pPr>
              <w:keepNext/>
              <w:spacing w:before="40" w:after="40"/>
              <w:ind w:left="340"/>
              <w:rPr>
                <w:ins w:id="25" w:author="Unknown" w:date="2018-07-07T09:45:00Z"/>
                <w:bCs/>
                <w:sz w:val="18"/>
                <w:szCs w:val="18"/>
              </w:rPr>
            </w:pPr>
            <w:ins w:id="26" w:author="Unknown" w:date="2018-07-07T09:45:00Z">
              <w:r w:rsidRPr="002F4ADC">
                <w:rPr>
                  <w:sz w:val="18"/>
                  <w:szCs w:val="18"/>
                </w:rPr>
                <w:t>Indicator</w:t>
              </w:r>
              <w:r w:rsidRPr="002F4ADC">
                <w:rPr>
                  <w:bCs/>
                  <w:sz w:val="18"/>
                  <w:szCs w:val="18"/>
                </w:rPr>
                <w:t xml:space="preserve"> of whether the non-geostationary satellite system represents a “constellation”, where a term “constellation” describes a satellite system, for which the relative distribution of the orbital planes and satellites is defined</w:t>
              </w:r>
            </w:ins>
            <w:ins w:id="27" w:author="Unknown" w:date="2018-07-07T09:53:00Z">
              <w:r w:rsidRPr="002F4ADC">
                <w:rPr>
                  <w:bCs/>
                  <w:sz w:val="18"/>
                  <w:szCs w:val="18"/>
                </w:rPr>
                <w:t>.</w:t>
              </w:r>
            </w:ins>
          </w:p>
          <w:p w14:paraId="2F5B9018" w14:textId="77777777" w:rsidR="002F4ADC" w:rsidRPr="002F4ADC" w:rsidRDefault="00116027" w:rsidP="002F4ADC">
            <w:pPr>
              <w:spacing w:before="40" w:after="40"/>
              <w:ind w:left="510"/>
              <w:rPr>
                <w:ins w:id="28" w:author="Unknown" w:date="2018-07-07T09:45:00Z"/>
                <w:bCs/>
                <w:sz w:val="18"/>
                <w:szCs w:val="18"/>
                <w:u w:val="single"/>
              </w:rPr>
            </w:pPr>
            <w:ins w:id="29" w:author="Unknown" w:date="2018-07-07T09:45:00Z">
              <w:r w:rsidRPr="002F4ADC">
                <w:rPr>
                  <w:i/>
                  <w:iCs/>
                  <w:sz w:val="18"/>
                  <w:szCs w:val="18"/>
                  <w:u w:val="single"/>
                </w:rPr>
                <w:t>Note</w:t>
              </w:r>
            </w:ins>
            <w:ins w:id="30" w:author="Unknown" w:date="2019-02-24T05:48:00Z">
              <w:r w:rsidRPr="002F4ADC">
                <w:rPr>
                  <w:iCs/>
                  <w:sz w:val="18"/>
                  <w:szCs w:val="18"/>
                </w:rPr>
                <w:t xml:space="preserve"> </w:t>
              </w:r>
            </w:ins>
            <w:ins w:id="31" w:author="Ruepp, Rowena [2]" w:date="2019-03-07T11:18:00Z">
              <w:r w:rsidRPr="002F4ADC">
                <w:rPr>
                  <w:iCs/>
                  <w:sz w:val="18"/>
                  <w:szCs w:val="18"/>
                </w:rPr>
                <w:t>–</w:t>
              </w:r>
            </w:ins>
            <w:ins w:id="32" w:author="Unknown" w:date="2019-02-24T05:48:00Z">
              <w:r w:rsidRPr="002F4ADC">
                <w:rPr>
                  <w:iCs/>
                  <w:sz w:val="18"/>
                  <w:szCs w:val="18"/>
                </w:rPr>
                <w:t xml:space="preserve"> </w:t>
              </w:r>
            </w:ins>
            <w:ins w:id="33" w:author="Unknown" w:date="2018-07-07T09:45:00Z">
              <w:r w:rsidRPr="002F4ADC">
                <w:rPr>
                  <w:sz w:val="18"/>
                  <w:szCs w:val="18"/>
                  <w:u w:val="single"/>
                </w:rPr>
                <w:t>Non-</w:t>
              </w:r>
              <w:r w:rsidRPr="002F4ADC">
                <w:rPr>
                  <w:iCs/>
                  <w:sz w:val="18"/>
                  <w:szCs w:val="18"/>
                </w:rPr>
                <w:t>geostationary</w:t>
              </w:r>
              <w:r w:rsidRPr="002F4ADC">
                <w:rPr>
                  <w:sz w:val="18"/>
                  <w:szCs w:val="18"/>
                  <w:u w:val="single"/>
                </w:rPr>
                <w:t xml:space="preserve"> satellite systems in frequency bands subject to the provisions of Nos</w:t>
              </w:r>
              <w:r w:rsidRPr="002F4ADC">
                <w:rPr>
                  <w:iCs/>
                  <w:sz w:val="18"/>
                  <w:szCs w:val="18"/>
                  <w:u w:val="single"/>
                </w:rPr>
                <w:t>.</w:t>
              </w:r>
            </w:ins>
            <w:ins w:id="34" w:author="Unknown" w:date="2018-07-23T09:53:00Z">
              <w:r w:rsidRPr="002F4ADC">
                <w:rPr>
                  <w:iCs/>
                  <w:sz w:val="18"/>
                  <w:szCs w:val="18"/>
                  <w:u w:val="single"/>
                </w:rPr>
                <w:t> </w:t>
              </w:r>
            </w:ins>
            <w:ins w:id="35" w:author="Unknown" w:date="2018-07-07T09:45:00Z">
              <w:r w:rsidRPr="002F4ADC">
                <w:rPr>
                  <w:b/>
                  <w:bCs/>
                  <w:sz w:val="18"/>
                  <w:szCs w:val="18"/>
                  <w:u w:val="single"/>
                </w:rPr>
                <w:t>9.12</w:t>
              </w:r>
            </w:ins>
            <w:ins w:id="36" w:author="Unknown" w:date="2019-02-26T20:18:00Z">
              <w:r w:rsidRPr="002F4ADC">
                <w:rPr>
                  <w:b/>
                  <w:bCs/>
                  <w:sz w:val="18"/>
                  <w:szCs w:val="18"/>
                  <w:u w:val="single"/>
                </w:rPr>
                <w:t>,</w:t>
              </w:r>
            </w:ins>
            <w:ins w:id="37" w:author="Unknown" w:date="2018-07-07T09:45:00Z">
              <w:r w:rsidRPr="002F4ADC">
                <w:rPr>
                  <w:sz w:val="18"/>
                  <w:szCs w:val="18"/>
                  <w:u w:val="single"/>
                </w:rPr>
                <w:t xml:space="preserve"> </w:t>
              </w:r>
              <w:r w:rsidRPr="002F4ADC">
                <w:rPr>
                  <w:b/>
                  <w:bCs/>
                  <w:sz w:val="18"/>
                  <w:szCs w:val="18"/>
                  <w:u w:val="single"/>
                </w:rPr>
                <w:t>9.12A</w:t>
              </w:r>
              <w:r w:rsidRPr="002F4ADC">
                <w:rPr>
                  <w:sz w:val="18"/>
                  <w:szCs w:val="18"/>
                  <w:u w:val="single"/>
                </w:rPr>
                <w:t xml:space="preserve">, </w:t>
              </w:r>
              <w:r w:rsidRPr="002F4ADC">
                <w:rPr>
                  <w:b/>
                  <w:sz w:val="18"/>
                  <w:szCs w:val="18"/>
                  <w:u w:val="single"/>
                </w:rPr>
                <w:t>22.5C</w:t>
              </w:r>
              <w:r w:rsidRPr="002F4ADC">
                <w:rPr>
                  <w:bCs/>
                  <w:sz w:val="18"/>
                  <w:szCs w:val="18"/>
                  <w:u w:val="single"/>
                </w:rPr>
                <w:t xml:space="preserve">, </w:t>
              </w:r>
              <w:r w:rsidRPr="002F4ADC">
                <w:rPr>
                  <w:b/>
                  <w:sz w:val="18"/>
                  <w:szCs w:val="18"/>
                  <w:u w:val="single"/>
                </w:rPr>
                <w:t>22.5D</w:t>
              </w:r>
              <w:r w:rsidRPr="002F4ADC">
                <w:rPr>
                  <w:bCs/>
                  <w:sz w:val="18"/>
                  <w:szCs w:val="18"/>
                  <w:u w:val="single"/>
                </w:rPr>
                <w:t xml:space="preserve"> or </w:t>
              </w:r>
              <w:r w:rsidRPr="002F4ADC">
                <w:rPr>
                  <w:b/>
                  <w:sz w:val="18"/>
                  <w:szCs w:val="18"/>
                  <w:u w:val="single"/>
                </w:rPr>
                <w:t>22.5F</w:t>
              </w:r>
              <w:r w:rsidRPr="002F4ADC">
                <w:rPr>
                  <w:bCs/>
                  <w:sz w:val="18"/>
                  <w:szCs w:val="18"/>
                  <w:u w:val="single"/>
                </w:rPr>
                <w:t xml:space="preserve"> </w:t>
              </w:r>
            </w:ins>
            <w:ins w:id="38" w:author="Unknown" w:date="2018-07-07T09:53:00Z">
              <w:r w:rsidRPr="002F4ADC">
                <w:rPr>
                  <w:bCs/>
                  <w:sz w:val="18"/>
                  <w:szCs w:val="18"/>
                  <w:u w:val="single"/>
                </w:rPr>
                <w:t>are always</w:t>
              </w:r>
            </w:ins>
            <w:ins w:id="39" w:author="Unknown" w:date="2018-07-07T09:45:00Z">
              <w:r w:rsidRPr="002F4ADC">
                <w:rPr>
                  <w:bCs/>
                  <w:sz w:val="18"/>
                  <w:szCs w:val="18"/>
                  <w:u w:val="single"/>
                </w:rPr>
                <w:t xml:space="preserve"> considered as </w:t>
              </w:r>
            </w:ins>
            <w:ins w:id="40" w:author="Unknown" w:date="2018-07-07T11:06:00Z">
              <w:r w:rsidRPr="002F4ADC">
                <w:rPr>
                  <w:bCs/>
                  <w:sz w:val="18"/>
                  <w:szCs w:val="18"/>
                  <w:u w:val="single"/>
                </w:rPr>
                <w:t>“</w:t>
              </w:r>
            </w:ins>
            <w:ins w:id="41" w:author="Unknown" w:date="2018-07-07T09:45:00Z">
              <w:r w:rsidRPr="002F4ADC">
                <w:rPr>
                  <w:bCs/>
                  <w:sz w:val="18"/>
                  <w:szCs w:val="18"/>
                  <w:u w:val="single"/>
                  <w:rPrChange w:id="42" w:author="Unknown" w:date="2018-07-07T09:45:00Z">
                    <w:rPr>
                      <w:bCs/>
                      <w:sz w:val="18"/>
                      <w:szCs w:val="18"/>
                      <w:highlight w:val="yellow"/>
                      <w:u w:val="single"/>
                    </w:rPr>
                  </w:rPrChange>
                </w:rPr>
                <w:t>constellations</w:t>
              </w:r>
            </w:ins>
            <w:ins w:id="43" w:author="Unknown" w:date="2018-07-07T11:06:00Z">
              <w:r w:rsidRPr="002F4ADC">
                <w:rPr>
                  <w:bCs/>
                  <w:sz w:val="18"/>
                  <w:szCs w:val="18"/>
                  <w:u w:val="single"/>
                </w:rPr>
                <w:t>”</w:t>
              </w:r>
            </w:ins>
            <w:ins w:id="44" w:author="Unknown" w:date="2018-07-07T09:45:00Z">
              <w:r w:rsidRPr="002F4ADC">
                <w:rPr>
                  <w:bCs/>
                  <w:sz w:val="18"/>
                  <w:szCs w:val="18"/>
                  <w:u w:val="single"/>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66B3C2DB" w14:textId="77777777" w:rsidR="002F4ADC" w:rsidRPr="002F4ADC" w:rsidRDefault="002F4ADC" w:rsidP="002F4ADC">
            <w:pPr>
              <w:spacing w:before="40" w:after="40"/>
              <w:jc w:val="center"/>
              <w:rPr>
                <w:ins w:id="45"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947391B" w14:textId="77777777" w:rsidR="002F4ADC" w:rsidRPr="002F4ADC" w:rsidRDefault="002F4ADC" w:rsidP="002F4ADC">
            <w:pPr>
              <w:spacing w:before="40" w:after="40"/>
              <w:jc w:val="center"/>
              <w:rPr>
                <w:ins w:id="46"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C6689B6" w14:textId="77777777" w:rsidR="002F4ADC" w:rsidRPr="002F4ADC" w:rsidRDefault="00116027" w:rsidP="002F4ADC">
            <w:pPr>
              <w:spacing w:before="40" w:after="40"/>
              <w:jc w:val="center"/>
              <w:rPr>
                <w:ins w:id="47" w:author="Unknown" w:date="2018-07-07T09:45:00Z"/>
                <w:rFonts w:asciiTheme="majorBidi" w:hAnsiTheme="majorBidi" w:cstheme="majorBidi"/>
                <w:b/>
                <w:bCs/>
                <w:sz w:val="18"/>
                <w:szCs w:val="18"/>
              </w:rPr>
            </w:pPr>
            <w:ins w:id="48" w:author="Unknown" w:date="2019-02-22T07:37:00Z">
              <w:r w:rsidRPr="002F4ADC">
                <w:rPr>
                  <w:rFonts w:asciiTheme="majorBidi" w:hAnsiTheme="majorBidi" w:cstheme="majorBidi"/>
                  <w:b/>
                  <w:bCs/>
                  <w:sz w:val="18"/>
                  <w:szCs w:val="18"/>
                </w:rPr>
                <w:t>X</w:t>
              </w:r>
            </w:ins>
          </w:p>
        </w:tc>
        <w:tc>
          <w:tcPr>
            <w:tcW w:w="891" w:type="dxa"/>
            <w:tcBorders>
              <w:top w:val="nil"/>
              <w:left w:val="nil"/>
              <w:bottom w:val="single" w:sz="4" w:space="0" w:color="auto"/>
              <w:right w:val="single" w:sz="4" w:space="0" w:color="auto"/>
            </w:tcBorders>
            <w:shd w:val="clear" w:color="auto" w:fill="auto"/>
            <w:vAlign w:val="center"/>
          </w:tcPr>
          <w:p w14:paraId="64BE0134" w14:textId="77777777" w:rsidR="002F4ADC" w:rsidRPr="002F4ADC" w:rsidRDefault="002F4ADC" w:rsidP="002F4ADC">
            <w:pPr>
              <w:spacing w:before="40" w:after="40"/>
              <w:jc w:val="center"/>
              <w:rPr>
                <w:ins w:id="49"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8410BEB" w14:textId="77777777" w:rsidR="002F4ADC" w:rsidRPr="002F4ADC" w:rsidRDefault="00116027" w:rsidP="002F4ADC">
            <w:pPr>
              <w:spacing w:before="40" w:after="40"/>
              <w:jc w:val="center"/>
              <w:rPr>
                <w:ins w:id="50" w:author="Unknown" w:date="2018-07-07T09:45:00Z"/>
                <w:rFonts w:asciiTheme="majorBidi" w:hAnsiTheme="majorBidi" w:cstheme="majorBidi"/>
                <w:b/>
                <w:bCs/>
                <w:sz w:val="18"/>
                <w:szCs w:val="18"/>
              </w:rPr>
            </w:pPr>
            <w:ins w:id="51" w:author="Unknown" w:date="2019-02-22T07:37:00Z">
              <w:r w:rsidRPr="002F4ADC">
                <w:rPr>
                  <w:rFonts w:asciiTheme="majorBidi" w:hAnsiTheme="majorBidi" w:cstheme="majorBidi"/>
                  <w:b/>
                  <w:bCs/>
                  <w:sz w:val="18"/>
                  <w:szCs w:val="18"/>
                </w:rPr>
                <w:t>X</w:t>
              </w:r>
            </w:ins>
          </w:p>
        </w:tc>
        <w:tc>
          <w:tcPr>
            <w:tcW w:w="708" w:type="dxa"/>
            <w:tcBorders>
              <w:top w:val="nil"/>
              <w:left w:val="nil"/>
              <w:bottom w:val="single" w:sz="4" w:space="0" w:color="auto"/>
              <w:right w:val="single" w:sz="4" w:space="0" w:color="auto"/>
            </w:tcBorders>
            <w:shd w:val="clear" w:color="auto" w:fill="auto"/>
            <w:vAlign w:val="center"/>
          </w:tcPr>
          <w:p w14:paraId="22732305" w14:textId="77777777" w:rsidR="002F4ADC" w:rsidRPr="002F4ADC" w:rsidRDefault="002F4ADC" w:rsidP="002F4ADC">
            <w:pPr>
              <w:spacing w:before="40" w:after="40"/>
              <w:jc w:val="center"/>
              <w:rPr>
                <w:ins w:id="52"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61338D4" w14:textId="77777777" w:rsidR="002F4ADC" w:rsidRPr="002F4ADC" w:rsidRDefault="002F4ADC" w:rsidP="002F4ADC">
            <w:pPr>
              <w:spacing w:before="40" w:after="40"/>
              <w:jc w:val="center"/>
              <w:rPr>
                <w:ins w:id="53"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A77F7D5" w14:textId="77777777" w:rsidR="002F4ADC" w:rsidRPr="002F4ADC" w:rsidRDefault="002F4ADC" w:rsidP="002F4ADC">
            <w:pPr>
              <w:spacing w:before="40" w:after="40"/>
              <w:jc w:val="center"/>
              <w:rPr>
                <w:ins w:id="54"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76B5F8E" w14:textId="77777777" w:rsidR="002F4ADC" w:rsidRPr="002F4ADC" w:rsidRDefault="002F4ADC" w:rsidP="002F4ADC">
            <w:pPr>
              <w:spacing w:before="40" w:after="40"/>
              <w:jc w:val="center"/>
              <w:rPr>
                <w:ins w:id="55"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3D3D6E6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6" w:author="Unknown" w:date="2018-07-07T09:45:00Z"/>
                <w:rFonts w:asciiTheme="majorBidi" w:hAnsiTheme="majorBidi" w:cstheme="majorBidi"/>
                <w:sz w:val="18"/>
                <w:szCs w:val="18"/>
                <w:lang w:eastAsia="zh-CN"/>
              </w:rPr>
            </w:pPr>
            <w:ins w:id="57" w:author="Unknown" w:date="2019-02-22T07:37: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4.b.1.a</w:t>
              </w:r>
            </w:ins>
            <w:proofErr w:type="gramEnd"/>
          </w:p>
        </w:tc>
        <w:tc>
          <w:tcPr>
            <w:tcW w:w="529" w:type="dxa"/>
            <w:tcBorders>
              <w:top w:val="nil"/>
              <w:left w:val="nil"/>
              <w:bottom w:val="single" w:sz="4" w:space="0" w:color="auto"/>
              <w:right w:val="single" w:sz="12" w:space="0" w:color="auto"/>
            </w:tcBorders>
            <w:shd w:val="clear" w:color="auto" w:fill="auto"/>
            <w:vAlign w:val="center"/>
          </w:tcPr>
          <w:p w14:paraId="78C13883" w14:textId="77777777" w:rsidR="002F4ADC" w:rsidRPr="002F4ADC" w:rsidRDefault="002F4ADC" w:rsidP="002F4ADC">
            <w:pPr>
              <w:spacing w:before="40" w:after="40"/>
              <w:jc w:val="center"/>
              <w:rPr>
                <w:ins w:id="58" w:author="Unknown" w:date="2018-07-07T09:45:00Z"/>
                <w:rFonts w:asciiTheme="majorBidi" w:hAnsiTheme="majorBidi" w:cstheme="majorBidi"/>
                <w:b/>
                <w:bCs/>
                <w:sz w:val="18"/>
                <w:szCs w:val="18"/>
              </w:rPr>
            </w:pPr>
          </w:p>
        </w:tc>
      </w:tr>
      <w:tr w:rsidR="002F4ADC" w:rsidRPr="002F4ADC" w14:paraId="03C5BB32" w14:textId="77777777" w:rsidTr="002F4ADC">
        <w:trPr>
          <w:cantSplit/>
          <w:jc w:val="center"/>
          <w:ins w:id="59"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08BFB78A"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60" w:author="Unknown" w:date="2018-07-07T09:45:00Z"/>
                <w:rFonts w:asciiTheme="majorBidi" w:hAnsiTheme="majorBidi" w:cstheme="majorBidi"/>
                <w:sz w:val="18"/>
                <w:szCs w:val="18"/>
                <w:lang w:eastAsia="zh-CN"/>
              </w:rPr>
            </w:pPr>
            <w:ins w:id="61" w:author="Unknown" w:date="2019-02-22T07:37:00Z">
              <w:r w:rsidRPr="002F4ADC" w:rsidDel="00DF7F52">
                <w:rPr>
                  <w:rFonts w:asciiTheme="majorBidi" w:hAnsiTheme="majorBidi" w:cstheme="majorBidi"/>
                  <w:sz w:val="18"/>
                  <w:szCs w:val="18"/>
                  <w:lang w:eastAsia="zh-CN"/>
                </w:rPr>
                <w:t>A.</w:t>
              </w:r>
              <w:proofErr w:type="gramStart"/>
              <w:r w:rsidRPr="002F4ADC" w:rsidDel="00DF7F52">
                <w:rPr>
                  <w:rFonts w:asciiTheme="majorBidi" w:hAnsiTheme="majorBidi" w:cstheme="majorBidi"/>
                  <w:sz w:val="18"/>
                  <w:szCs w:val="18"/>
                  <w:lang w:eastAsia="zh-CN"/>
                </w:rPr>
                <w:t>4.b.1.</w:t>
              </w:r>
              <w:r w:rsidRPr="002F4ADC">
                <w:rPr>
                  <w:rFonts w:asciiTheme="majorBidi" w:hAnsiTheme="majorBidi" w:cstheme="majorBidi"/>
                  <w:sz w:val="18"/>
                  <w:szCs w:val="18"/>
                  <w:lang w:eastAsia="zh-CN"/>
                </w:rPr>
                <w:t>b</w:t>
              </w:r>
            </w:ins>
            <w:proofErr w:type="gramEnd"/>
          </w:p>
        </w:tc>
        <w:tc>
          <w:tcPr>
            <w:tcW w:w="6853" w:type="dxa"/>
            <w:tcBorders>
              <w:top w:val="nil"/>
              <w:left w:val="nil"/>
              <w:bottom w:val="single" w:sz="4" w:space="0" w:color="auto"/>
              <w:right w:val="double" w:sz="4" w:space="0" w:color="auto"/>
            </w:tcBorders>
            <w:shd w:val="clear" w:color="auto" w:fill="auto"/>
          </w:tcPr>
          <w:p w14:paraId="3DF0D5A4" w14:textId="77777777" w:rsidR="002F4ADC" w:rsidRPr="002F4ADC" w:rsidRDefault="00116027">
            <w:pPr>
              <w:keepNext/>
              <w:spacing w:before="40" w:after="40"/>
              <w:ind w:left="340"/>
              <w:rPr>
                <w:ins w:id="62" w:author="Unknown" w:date="2018-12-06T12:02:00Z"/>
                <w:sz w:val="18"/>
                <w:szCs w:val="18"/>
              </w:rPr>
              <w:pPrChange w:id="63" w:author="Unknown" w:date="2019-02-26T20:22:00Z">
                <w:pPr>
                  <w:ind w:left="282"/>
                </w:pPr>
              </w:pPrChange>
            </w:pPr>
            <w:ins w:id="64" w:author="Unknown" w:date="2018-12-06T12:02:00Z">
              <w:r w:rsidRPr="002F4ADC">
                <w:rPr>
                  <w:sz w:val="18"/>
                  <w:szCs w:val="18"/>
                </w:rPr>
                <w:t>Indicator of whether all the orbital planes identified under A.4.b.1 describe a</w:t>
              </w:r>
            </w:ins>
            <w:ins w:id="65" w:author="Unknown" w:date="2019-02-26T20:21:00Z">
              <w:r w:rsidRPr="002F4ADC">
                <w:rPr>
                  <w:sz w:val="18"/>
                  <w:szCs w:val="18"/>
                </w:rPr>
                <w:t>)</w:t>
              </w:r>
            </w:ins>
            <w:ins w:id="66" w:author="Unknown" w:date="2019-03-07T16:42:00Z">
              <w:r w:rsidRPr="002F4ADC">
                <w:rPr>
                  <w:sz w:val="18"/>
                  <w:szCs w:val="18"/>
                </w:rPr>
                <w:t> </w:t>
              </w:r>
            </w:ins>
            <w:ins w:id="67" w:author="Unknown" w:date="2018-12-06T12:02:00Z">
              <w:r w:rsidRPr="002F4ADC">
                <w:rPr>
                  <w:sz w:val="18"/>
                  <w:szCs w:val="18"/>
                </w:rPr>
                <w:t>single configuration</w:t>
              </w:r>
            </w:ins>
            <w:ins w:id="68" w:author="Unknown" w:date="2019-02-26T20:22:00Z">
              <w:r w:rsidRPr="002F4ADC">
                <w:rPr>
                  <w:sz w:val="18"/>
                  <w:szCs w:val="18"/>
                </w:rPr>
                <w:t xml:space="preserve"> where all frequency assignments</w:t>
              </w:r>
              <w:r w:rsidRPr="002F4ADC" w:rsidDel="00DF7F52">
                <w:rPr>
                  <w:sz w:val="18"/>
                  <w:szCs w:val="18"/>
                </w:rPr>
                <w:t xml:space="preserve"> </w:t>
              </w:r>
              <w:r w:rsidRPr="002F4ADC">
                <w:rPr>
                  <w:sz w:val="18"/>
                  <w:szCs w:val="18"/>
                </w:rPr>
                <w:t xml:space="preserve">to the satellite system </w:t>
              </w:r>
              <w:r w:rsidRPr="002F4ADC" w:rsidDel="00DF7F52">
                <w:rPr>
                  <w:sz w:val="18"/>
                  <w:szCs w:val="18"/>
                </w:rPr>
                <w:t xml:space="preserve">will </w:t>
              </w:r>
              <w:r w:rsidRPr="002F4ADC">
                <w:rPr>
                  <w:sz w:val="18"/>
                  <w:szCs w:val="18"/>
                </w:rPr>
                <w:t>be in use</w:t>
              </w:r>
              <w:r w:rsidRPr="002F4ADC" w:rsidDel="00DF7F52">
                <w:rPr>
                  <w:sz w:val="18"/>
                  <w:szCs w:val="18"/>
                </w:rPr>
                <w:t xml:space="preserve">, or </w:t>
              </w:r>
              <w:r w:rsidRPr="002F4ADC">
                <w:rPr>
                  <w:sz w:val="18"/>
                  <w:szCs w:val="18"/>
                </w:rPr>
                <w:t>b)</w:t>
              </w:r>
            </w:ins>
            <w:ins w:id="69" w:author="Unknown" w:date="2019-03-07T16:42:00Z">
              <w:r w:rsidRPr="002F4ADC">
                <w:rPr>
                  <w:sz w:val="18"/>
                  <w:szCs w:val="18"/>
                </w:rPr>
                <w:t> </w:t>
              </w:r>
            </w:ins>
            <w:ins w:id="70" w:author="Unknown" w:date="2018-12-06T12:02:00Z">
              <w:r w:rsidRPr="002F4ADC">
                <w:rPr>
                  <w:sz w:val="18"/>
                  <w:szCs w:val="18"/>
                </w:rPr>
                <w:t>multiple configurations</w:t>
              </w:r>
            </w:ins>
            <w:ins w:id="71" w:author="Unknown" w:date="2019-02-26T20:22:00Z">
              <w:r w:rsidRPr="002F4ADC" w:rsidDel="00DF7F52">
                <w:rPr>
                  <w:sz w:val="18"/>
                  <w:szCs w:val="18"/>
                </w:rPr>
                <w:t xml:space="preserve"> are mutually exclusive</w:t>
              </w:r>
              <w:r w:rsidRPr="002F4ADC">
                <w:rPr>
                  <w:sz w:val="18"/>
                  <w:szCs w:val="18"/>
                </w:rPr>
                <w:t xml:space="preserve"> where a sub-set of the frequency assignments to the satellite system will be in use on one of the sub-sets of orbital parameters to be determined at the notification and recording stage of the satellite system</w:t>
              </w:r>
            </w:ins>
          </w:p>
          <w:p w14:paraId="5B40CA5F" w14:textId="77777777" w:rsidR="002F4ADC" w:rsidRPr="002F4ADC" w:rsidRDefault="00116027">
            <w:pPr>
              <w:keepNext/>
              <w:tabs>
                <w:tab w:val="left" w:pos="502"/>
              </w:tabs>
              <w:spacing w:before="40" w:after="40"/>
              <w:ind w:left="502"/>
              <w:rPr>
                <w:ins w:id="72" w:author="Unknown" w:date="2019-02-26T20:23:00Z"/>
                <w:rFonts w:eastAsia="Calibri"/>
                <w:sz w:val="18"/>
                <w:szCs w:val="18"/>
              </w:rPr>
              <w:pPrChange w:id="73" w:author="Unknown" w:date="2018-12-06T12:04:00Z">
                <w:pPr>
                  <w:spacing w:before="40" w:after="40"/>
                  <w:ind w:left="170"/>
                </w:pPr>
              </w:pPrChange>
            </w:pPr>
            <w:ins w:id="74" w:author="Unknown" w:date="2018-12-21T14:46:00Z">
              <w:r w:rsidRPr="002F4ADC">
                <w:rPr>
                  <w:sz w:val="18"/>
                  <w:szCs w:val="18"/>
                </w:rPr>
                <w:t>Required</w:t>
              </w:r>
              <w:r w:rsidRPr="002F4ADC">
                <w:rPr>
                  <w:rFonts w:eastAsia="Calibri"/>
                  <w:sz w:val="18"/>
                  <w:szCs w:val="18"/>
                </w:rPr>
                <w:t xml:space="preserve"> only for the</w:t>
              </w:r>
            </w:ins>
            <w:ins w:id="75" w:author="Unknown" w:date="2019-02-26T20:23:00Z">
              <w:r w:rsidRPr="002F4ADC">
                <w:rPr>
                  <w:rFonts w:eastAsia="Calibri"/>
                  <w:sz w:val="18"/>
                  <w:szCs w:val="18"/>
                  <w:rPrChange w:id="76" w:author="Unknown" w:date="2019-02-26T20:23:00Z">
                    <w:rPr>
                      <w:rFonts w:eastAsia="Calibri"/>
                      <w:sz w:val="18"/>
                      <w:szCs w:val="18"/>
                      <w:highlight w:val="cyan"/>
                      <w:lang w:val="en-CA"/>
                    </w:rPr>
                  </w:rPrChange>
                </w:rPr>
                <w:t>:</w:t>
              </w:r>
            </w:ins>
          </w:p>
          <w:p w14:paraId="5FA07786" w14:textId="77777777" w:rsidR="002F4ADC" w:rsidRPr="002F4ADC" w:rsidRDefault="00116027">
            <w:pPr>
              <w:spacing w:before="40" w:after="40"/>
              <w:ind w:left="927" w:hanging="275"/>
              <w:rPr>
                <w:ins w:id="77" w:author="Unknown" w:date="2019-02-26T20:24:00Z"/>
                <w:rFonts w:eastAsia="Calibri"/>
                <w:sz w:val="18"/>
                <w:szCs w:val="18"/>
              </w:rPr>
              <w:pPrChange w:id="78" w:author="Unknown" w:date="2019-02-26T20:24:00Z">
                <w:pPr>
                  <w:spacing w:before="40" w:after="40"/>
                  <w:ind w:left="170"/>
                </w:pPr>
              </w:pPrChange>
            </w:pPr>
            <w:ins w:id="79" w:author="Unknown" w:date="2019-02-26T20:24:00Z">
              <w:r w:rsidRPr="002F4ADC">
                <w:rPr>
                  <w:rFonts w:eastAsia="Calibri"/>
                  <w:sz w:val="18"/>
                  <w:szCs w:val="18"/>
                  <w:rPrChange w:id="80" w:author="Unknown" w:date="2019-02-26T20:24:00Z">
                    <w:rPr>
                      <w:rFonts w:eastAsia="Calibri"/>
                      <w:sz w:val="18"/>
                      <w:szCs w:val="18"/>
                      <w:highlight w:val="cyan"/>
                      <w:lang w:val="en-CA"/>
                    </w:rPr>
                  </w:rPrChange>
                </w:rPr>
                <w:t>1)</w:t>
              </w:r>
            </w:ins>
            <w:ins w:id="81" w:author="Unknown" w:date="2019-03-06T15:35:00Z">
              <w:r w:rsidRPr="002F4ADC">
                <w:rPr>
                  <w:sz w:val="18"/>
                  <w:szCs w:val="18"/>
                </w:rPr>
                <w:tab/>
              </w:r>
            </w:ins>
            <w:ins w:id="82" w:author="Unknown" w:date="2018-12-21T14:46:00Z">
              <w:r w:rsidRPr="002F4ADC">
                <w:rPr>
                  <w:sz w:val="18"/>
                  <w:szCs w:val="18"/>
                </w:rPr>
                <w:t>advance</w:t>
              </w:r>
              <w:r w:rsidRPr="002F4ADC">
                <w:rPr>
                  <w:rFonts w:eastAsia="Calibri"/>
                  <w:sz w:val="18"/>
                  <w:szCs w:val="18"/>
                </w:rPr>
                <w:t xml:space="preserve"> publication information </w:t>
              </w:r>
            </w:ins>
            <w:ins w:id="83" w:author="Unknown" w:date="2019-02-26T20:24:00Z">
              <w:r w:rsidRPr="002F4ADC">
                <w:rPr>
                  <w:rFonts w:eastAsia="Calibri"/>
                  <w:sz w:val="18"/>
                  <w:szCs w:val="18"/>
                  <w:rPrChange w:id="84" w:author="Unknown" w:date="2019-02-26T20:24:00Z">
                    <w:rPr>
                      <w:rFonts w:eastAsia="Calibri"/>
                      <w:sz w:val="18"/>
                      <w:szCs w:val="18"/>
                      <w:highlight w:val="cyan"/>
                      <w:lang w:val="en-CA"/>
                    </w:rPr>
                  </w:rPrChange>
                </w:rPr>
                <w:t>of a non-geostationary satellite system representing a constellation (A.4.b.1.a),</w:t>
              </w:r>
              <w:r w:rsidRPr="002F4ADC">
                <w:rPr>
                  <w:rFonts w:eastAsia="Calibri"/>
                  <w:sz w:val="18"/>
                  <w:szCs w:val="18"/>
                </w:rPr>
                <w:t xml:space="preserve"> </w:t>
              </w:r>
            </w:ins>
            <w:ins w:id="85" w:author="Unknown" w:date="2018-12-21T14:46:00Z">
              <w:r w:rsidRPr="002F4ADC">
                <w:rPr>
                  <w:rFonts w:eastAsia="Calibri"/>
                  <w:sz w:val="18"/>
                  <w:szCs w:val="18"/>
                </w:rPr>
                <w:t>and</w:t>
              </w:r>
            </w:ins>
          </w:p>
          <w:p w14:paraId="2A1647CB" w14:textId="77777777" w:rsidR="002F4ADC" w:rsidRPr="002F4ADC" w:rsidDel="00DF7F52" w:rsidRDefault="00116027" w:rsidP="002F4ADC">
            <w:pPr>
              <w:spacing w:before="40" w:after="40"/>
              <w:ind w:left="927" w:hanging="275"/>
              <w:rPr>
                <w:ins w:id="86" w:author="Unknown" w:date="2018-07-07T09:45:00Z"/>
                <w:rFonts w:eastAsia="Calibri"/>
                <w:sz w:val="18"/>
                <w:szCs w:val="18"/>
              </w:rPr>
            </w:pPr>
            <w:ins w:id="87" w:author="Unknown" w:date="2019-02-26T20:24:00Z">
              <w:r w:rsidRPr="002F4ADC">
                <w:rPr>
                  <w:rFonts w:eastAsia="Calibri"/>
                  <w:sz w:val="18"/>
                  <w:szCs w:val="18"/>
                </w:rPr>
                <w:t>2)</w:t>
              </w:r>
            </w:ins>
            <w:ins w:id="88" w:author="Unknown" w:date="2019-03-06T15:35:00Z">
              <w:r w:rsidRPr="002F4ADC">
                <w:rPr>
                  <w:sz w:val="18"/>
                  <w:szCs w:val="18"/>
                </w:rPr>
                <w:tab/>
              </w:r>
            </w:ins>
            <w:ins w:id="89" w:author="Unknown" w:date="2018-12-21T14:46:00Z">
              <w:r w:rsidRPr="002F4ADC">
                <w:rPr>
                  <w:bCs/>
                  <w:iCs/>
                  <w:sz w:val="18"/>
                  <w:szCs w:val="18"/>
                </w:rPr>
                <w:t>coordination</w:t>
              </w:r>
              <w:r w:rsidRPr="002F4ADC">
                <w:rPr>
                  <w:rFonts w:eastAsia="Calibri"/>
                  <w:sz w:val="18"/>
                  <w:szCs w:val="18"/>
                </w:rPr>
                <w:t xml:space="preserve"> request of non-geostationary-satellite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33CCF0BE" w14:textId="77777777" w:rsidR="002F4ADC" w:rsidRPr="002F4ADC" w:rsidDel="00DF7F52" w:rsidRDefault="002F4ADC" w:rsidP="002F4ADC">
            <w:pPr>
              <w:spacing w:before="40" w:after="40"/>
              <w:jc w:val="center"/>
              <w:rPr>
                <w:ins w:id="90" w:author="Unknown" w:date="2018-07-07T09:45: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83C7320" w14:textId="77777777" w:rsidR="002F4ADC" w:rsidRPr="002F4ADC" w:rsidDel="00DF7F52" w:rsidRDefault="002F4ADC" w:rsidP="002F4ADC">
            <w:pPr>
              <w:spacing w:before="40" w:after="40"/>
              <w:jc w:val="center"/>
              <w:rPr>
                <w:ins w:id="91" w:author="Unknown" w:date="2018-07-07T09:45: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219851E" w14:textId="77777777" w:rsidR="002F4ADC" w:rsidRPr="002F4ADC" w:rsidDel="00DF7F52" w:rsidRDefault="00116027" w:rsidP="002F4ADC">
            <w:pPr>
              <w:spacing w:before="40" w:after="40"/>
              <w:jc w:val="center"/>
              <w:rPr>
                <w:ins w:id="92" w:author="Unknown" w:date="2018-07-07T09:45:00Z"/>
                <w:rFonts w:asciiTheme="majorBidi" w:hAnsiTheme="majorBidi" w:cstheme="majorBidi"/>
                <w:b/>
                <w:bCs/>
                <w:sz w:val="18"/>
                <w:szCs w:val="18"/>
              </w:rPr>
            </w:pPr>
            <w:ins w:id="93" w:author="Unknown" w:date="2019-02-22T07:37:00Z">
              <w:r w:rsidRPr="002F4ADC">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814985B" w14:textId="77777777" w:rsidR="002F4ADC" w:rsidRPr="002F4ADC" w:rsidDel="00DF7F52" w:rsidRDefault="002F4ADC" w:rsidP="002F4ADC">
            <w:pPr>
              <w:spacing w:before="40" w:after="40"/>
              <w:jc w:val="center"/>
              <w:rPr>
                <w:ins w:id="94" w:author="Unknown" w:date="2018-07-07T09:45: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5925A756" w14:textId="77777777" w:rsidR="002F4ADC" w:rsidRPr="002F4ADC" w:rsidDel="00DF7F52" w:rsidRDefault="00116027" w:rsidP="002F4ADC">
            <w:pPr>
              <w:spacing w:before="40" w:after="40"/>
              <w:jc w:val="center"/>
              <w:rPr>
                <w:ins w:id="95" w:author="Unknown" w:date="2018-07-07T09:45:00Z"/>
                <w:rFonts w:asciiTheme="majorBidi" w:hAnsiTheme="majorBidi" w:cstheme="majorBidi"/>
                <w:b/>
                <w:bCs/>
                <w:sz w:val="18"/>
                <w:szCs w:val="18"/>
              </w:rPr>
            </w:pPr>
            <w:ins w:id="96" w:author="Unknown" w:date="2019-02-22T07:37: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49164A3" w14:textId="77777777" w:rsidR="002F4ADC" w:rsidRPr="002F4ADC" w:rsidDel="00DF7F52" w:rsidRDefault="002F4ADC" w:rsidP="002F4ADC">
            <w:pPr>
              <w:spacing w:before="40" w:after="40"/>
              <w:jc w:val="center"/>
              <w:rPr>
                <w:ins w:id="97" w:author="Unknown" w:date="2018-07-07T09:45: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8CE8540" w14:textId="77777777" w:rsidR="002F4ADC" w:rsidRPr="002F4ADC" w:rsidDel="00DF7F52" w:rsidRDefault="002F4ADC" w:rsidP="002F4ADC">
            <w:pPr>
              <w:spacing w:before="40" w:after="40"/>
              <w:jc w:val="center"/>
              <w:rPr>
                <w:ins w:id="98" w:author="Unknown" w:date="2018-07-07T09:45: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5DABF65" w14:textId="77777777" w:rsidR="002F4ADC" w:rsidRPr="002F4ADC" w:rsidDel="00DF7F52" w:rsidRDefault="002F4ADC" w:rsidP="002F4ADC">
            <w:pPr>
              <w:spacing w:before="40" w:after="40"/>
              <w:jc w:val="center"/>
              <w:rPr>
                <w:ins w:id="99" w:author="Unknown" w:date="2018-07-07T09:45: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3ED42B0" w14:textId="77777777" w:rsidR="002F4ADC" w:rsidRPr="002F4ADC" w:rsidDel="00DF7F52" w:rsidRDefault="002F4ADC" w:rsidP="002F4ADC">
            <w:pPr>
              <w:spacing w:before="40" w:after="40"/>
              <w:jc w:val="center"/>
              <w:rPr>
                <w:ins w:id="100" w:author="Unknown" w:date="2018-07-07T09:45: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402407DE"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101" w:author="Unknown" w:date="2018-07-07T09:45:00Z"/>
                <w:rFonts w:asciiTheme="majorBidi" w:hAnsiTheme="majorBidi" w:cstheme="majorBidi"/>
                <w:sz w:val="18"/>
                <w:szCs w:val="18"/>
                <w:lang w:eastAsia="zh-CN"/>
              </w:rPr>
            </w:pPr>
            <w:ins w:id="102" w:author="Unknown" w:date="2019-02-22T07:37:00Z">
              <w:r w:rsidRPr="002F4ADC" w:rsidDel="00DF7F52">
                <w:rPr>
                  <w:rFonts w:asciiTheme="majorBidi" w:hAnsiTheme="majorBidi" w:cstheme="majorBidi"/>
                  <w:sz w:val="18"/>
                  <w:szCs w:val="18"/>
                  <w:lang w:eastAsia="zh-CN"/>
                </w:rPr>
                <w:t>A.</w:t>
              </w:r>
              <w:proofErr w:type="gramStart"/>
              <w:r w:rsidRPr="002F4ADC" w:rsidDel="00DF7F52">
                <w:rPr>
                  <w:rFonts w:asciiTheme="majorBidi" w:hAnsiTheme="majorBidi" w:cstheme="majorBidi"/>
                  <w:sz w:val="18"/>
                  <w:szCs w:val="18"/>
                  <w:lang w:eastAsia="zh-CN"/>
                </w:rPr>
                <w:t>4.b.1.</w:t>
              </w:r>
              <w:r w:rsidRPr="002F4ADC">
                <w:rPr>
                  <w:rFonts w:asciiTheme="majorBidi" w:hAnsiTheme="majorBidi" w:cstheme="majorBidi"/>
                  <w:sz w:val="18"/>
                  <w:szCs w:val="18"/>
                  <w:lang w:eastAsia="zh-CN"/>
                </w:rPr>
                <w:t>b</w:t>
              </w:r>
            </w:ins>
            <w:proofErr w:type="gramEnd"/>
          </w:p>
        </w:tc>
        <w:tc>
          <w:tcPr>
            <w:tcW w:w="529" w:type="dxa"/>
            <w:tcBorders>
              <w:top w:val="nil"/>
              <w:left w:val="nil"/>
              <w:bottom w:val="single" w:sz="4" w:space="0" w:color="auto"/>
              <w:right w:val="single" w:sz="12" w:space="0" w:color="auto"/>
            </w:tcBorders>
            <w:shd w:val="clear" w:color="auto" w:fill="auto"/>
            <w:vAlign w:val="center"/>
          </w:tcPr>
          <w:p w14:paraId="414EB6C0" w14:textId="77777777" w:rsidR="002F4ADC" w:rsidRPr="002F4ADC" w:rsidRDefault="002F4ADC" w:rsidP="002F4ADC">
            <w:pPr>
              <w:spacing w:before="40" w:after="40"/>
              <w:jc w:val="center"/>
              <w:rPr>
                <w:ins w:id="103" w:author="Unknown" w:date="2019-01-31T14:41:00Z"/>
                <w:rFonts w:asciiTheme="majorBidi" w:hAnsiTheme="majorBidi" w:cstheme="majorBidi"/>
                <w:b/>
                <w:bCs/>
                <w:sz w:val="18"/>
                <w:szCs w:val="18"/>
              </w:rPr>
            </w:pPr>
          </w:p>
        </w:tc>
      </w:tr>
      <w:tr w:rsidR="002F4ADC" w:rsidRPr="002F4ADC" w14:paraId="3F7A24E3" w14:textId="77777777" w:rsidTr="002F4ADC">
        <w:trPr>
          <w:cantSplit/>
          <w:jc w:val="center"/>
          <w:ins w:id="104" w:author="Unknown" w:date="2019-02-20T05:23:00Z"/>
        </w:trPr>
        <w:tc>
          <w:tcPr>
            <w:tcW w:w="1015" w:type="dxa"/>
            <w:tcBorders>
              <w:top w:val="nil"/>
              <w:left w:val="single" w:sz="12" w:space="0" w:color="auto"/>
              <w:bottom w:val="single" w:sz="4" w:space="0" w:color="auto"/>
              <w:right w:val="double" w:sz="6" w:space="0" w:color="auto"/>
            </w:tcBorders>
            <w:shd w:val="clear" w:color="000000" w:fill="auto"/>
          </w:tcPr>
          <w:p w14:paraId="53AB1FAA"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105" w:author="Unknown" w:date="2019-02-20T05:23:00Z"/>
                <w:sz w:val="18"/>
                <w:szCs w:val="18"/>
                <w:lang w:eastAsia="zh-CN"/>
              </w:rPr>
            </w:pPr>
            <w:ins w:id="106" w:author="Unknown" w:date="2019-02-22T07:35:00Z">
              <w:r w:rsidRPr="002F4ADC">
                <w:rPr>
                  <w:sz w:val="18"/>
                  <w:szCs w:val="18"/>
                  <w:lang w:eastAsia="zh-CN"/>
                </w:rPr>
                <w:lastRenderedPageBreak/>
                <w:t>A.</w:t>
              </w:r>
              <w:proofErr w:type="gramStart"/>
              <w:r w:rsidRPr="002F4ADC">
                <w:rPr>
                  <w:sz w:val="18"/>
                  <w:szCs w:val="18"/>
                  <w:lang w:eastAsia="zh-CN"/>
                </w:rPr>
                <w:t>4.b.1.c</w:t>
              </w:r>
            </w:ins>
            <w:proofErr w:type="gramEnd"/>
          </w:p>
        </w:tc>
        <w:tc>
          <w:tcPr>
            <w:tcW w:w="6853" w:type="dxa"/>
            <w:tcBorders>
              <w:top w:val="nil"/>
              <w:left w:val="nil"/>
              <w:bottom w:val="single" w:sz="4" w:space="0" w:color="auto"/>
              <w:right w:val="double" w:sz="4" w:space="0" w:color="auto"/>
            </w:tcBorders>
            <w:shd w:val="clear" w:color="auto" w:fill="auto"/>
          </w:tcPr>
          <w:p w14:paraId="66EAA6EE" w14:textId="77777777" w:rsidR="002F4ADC" w:rsidRPr="002F4ADC" w:rsidRDefault="00116027" w:rsidP="002F4ADC">
            <w:pPr>
              <w:keepNext/>
              <w:spacing w:before="40" w:after="40"/>
              <w:ind w:left="340"/>
              <w:rPr>
                <w:ins w:id="107" w:author="Unknown" w:date="2018-12-06T12:07:00Z"/>
                <w:sz w:val="18"/>
                <w:szCs w:val="18"/>
              </w:rPr>
            </w:pPr>
            <w:ins w:id="108" w:author="Unknown" w:date="2018-12-06T12:07:00Z">
              <w:r w:rsidRPr="002F4ADC">
                <w:rPr>
                  <w:sz w:val="18"/>
                  <w:szCs w:val="18"/>
                </w:rPr>
                <w:t xml:space="preserve">In case the orbital planes identified under A.4.b.1 describe multiple mutually exclusive configurations, identification of the </w:t>
              </w:r>
            </w:ins>
            <w:ins w:id="109" w:author="Unknown" w:date="2019-02-22T07:35:00Z">
              <w:r w:rsidRPr="002F4ADC">
                <w:rPr>
                  <w:sz w:val="18"/>
                  <w:szCs w:val="18"/>
                </w:rPr>
                <w:t xml:space="preserve">number of sub-sets of </w:t>
              </w:r>
            </w:ins>
            <w:ins w:id="110" w:author="Unknown" w:date="2018-12-06T12:07:00Z">
              <w:r w:rsidRPr="002F4ADC">
                <w:rPr>
                  <w:sz w:val="18"/>
                  <w:szCs w:val="18"/>
                </w:rPr>
                <w:t xml:space="preserve">orbital </w:t>
              </w:r>
            </w:ins>
            <w:ins w:id="111" w:author="Unknown" w:date="2019-02-26T20:27:00Z">
              <w:r w:rsidRPr="002F4ADC">
                <w:rPr>
                  <w:sz w:val="18"/>
                  <w:szCs w:val="18"/>
                </w:rPr>
                <w:t xml:space="preserve">characteristics that are </w:t>
              </w:r>
            </w:ins>
            <w:ins w:id="112" w:author="Unknown" w:date="2018-12-06T12:07:00Z">
              <w:r w:rsidRPr="002F4ADC">
                <w:rPr>
                  <w:sz w:val="18"/>
                  <w:szCs w:val="18"/>
                </w:rPr>
                <w:t>mutually exclusive</w:t>
              </w:r>
            </w:ins>
          </w:p>
          <w:p w14:paraId="5312E10F" w14:textId="77777777" w:rsidR="002F4ADC" w:rsidRPr="002F4ADC" w:rsidRDefault="00116027">
            <w:pPr>
              <w:keepNext/>
              <w:tabs>
                <w:tab w:val="left" w:pos="502"/>
              </w:tabs>
              <w:spacing w:before="40" w:after="40"/>
              <w:ind w:left="502"/>
              <w:rPr>
                <w:ins w:id="113" w:author="Unknown" w:date="2019-02-26T20:28:00Z"/>
                <w:sz w:val="18"/>
                <w:szCs w:val="18"/>
              </w:rPr>
              <w:pPrChange w:id="114" w:author="Unknown" w:date="2018-12-06T12:07:00Z">
                <w:pPr>
                  <w:spacing w:before="40" w:after="40"/>
                  <w:ind w:left="170"/>
                </w:pPr>
              </w:pPrChange>
            </w:pPr>
            <w:ins w:id="115" w:author="Unknown" w:date="2018-12-21T14:47:00Z">
              <w:r w:rsidRPr="002F4ADC">
                <w:rPr>
                  <w:sz w:val="18"/>
                  <w:szCs w:val="18"/>
                </w:rPr>
                <w:t xml:space="preserve">Required </w:t>
              </w:r>
            </w:ins>
            <w:ins w:id="116" w:author="Unknown" w:date="2018-12-06T12:07:00Z">
              <w:r w:rsidRPr="002F4ADC">
                <w:rPr>
                  <w:sz w:val="18"/>
                  <w:szCs w:val="18"/>
                </w:rPr>
                <w:t xml:space="preserve">only </w:t>
              </w:r>
            </w:ins>
            <w:ins w:id="117" w:author="Unknown" w:date="2018-12-06T12:08:00Z">
              <w:r w:rsidRPr="002F4ADC">
                <w:rPr>
                  <w:sz w:val="18"/>
                  <w:szCs w:val="18"/>
                </w:rPr>
                <w:t>for</w:t>
              </w:r>
            </w:ins>
            <w:ins w:id="118" w:author="Unknown" w:date="2018-12-06T12:07:00Z">
              <w:r w:rsidRPr="002F4ADC">
                <w:rPr>
                  <w:sz w:val="18"/>
                  <w:szCs w:val="18"/>
                </w:rPr>
                <w:t xml:space="preserve"> the</w:t>
              </w:r>
            </w:ins>
            <w:ins w:id="119" w:author="Unknown" w:date="2019-02-26T20:28:00Z">
              <w:r w:rsidRPr="002F4ADC">
                <w:rPr>
                  <w:sz w:val="18"/>
                  <w:szCs w:val="18"/>
                </w:rPr>
                <w:t>:</w:t>
              </w:r>
            </w:ins>
          </w:p>
          <w:p w14:paraId="1650EC2C" w14:textId="77777777" w:rsidR="002F4ADC" w:rsidRPr="002F4ADC" w:rsidRDefault="00116027">
            <w:pPr>
              <w:spacing w:before="40" w:after="40"/>
              <w:ind w:left="927" w:hanging="275"/>
              <w:rPr>
                <w:ins w:id="120" w:author="Unknown" w:date="2019-02-26T20:29:00Z"/>
                <w:sz w:val="18"/>
                <w:szCs w:val="18"/>
              </w:rPr>
              <w:pPrChange w:id="121" w:author="Unknown" w:date="2018-12-06T12:07:00Z">
                <w:pPr>
                  <w:spacing w:before="40" w:after="40"/>
                  <w:ind w:left="170"/>
                </w:pPr>
              </w:pPrChange>
            </w:pPr>
            <w:ins w:id="122" w:author="Unknown" w:date="2019-02-26T20:28:00Z">
              <w:r w:rsidRPr="002F4ADC">
                <w:rPr>
                  <w:sz w:val="18"/>
                  <w:szCs w:val="18"/>
                </w:rPr>
                <w:t>1)</w:t>
              </w:r>
            </w:ins>
            <w:ins w:id="123" w:author="Unknown" w:date="2019-03-06T15:35:00Z">
              <w:r w:rsidRPr="002F4ADC">
                <w:rPr>
                  <w:sz w:val="18"/>
                  <w:szCs w:val="18"/>
                </w:rPr>
                <w:tab/>
              </w:r>
            </w:ins>
            <w:ins w:id="124" w:author="Unknown" w:date="2018-12-06T12:07:00Z">
              <w:r w:rsidRPr="002F4ADC">
                <w:rPr>
                  <w:iCs/>
                  <w:sz w:val="18"/>
                  <w:szCs w:val="18"/>
                </w:rPr>
                <w:t>advance</w:t>
              </w:r>
              <w:r w:rsidRPr="002F4ADC">
                <w:rPr>
                  <w:sz w:val="18"/>
                  <w:szCs w:val="18"/>
                </w:rPr>
                <w:t xml:space="preserve"> publication information </w:t>
              </w:r>
            </w:ins>
            <w:ins w:id="125" w:author="Unknown" w:date="2019-02-26T20:29:00Z">
              <w:r w:rsidRPr="002F4ADC">
                <w:rPr>
                  <w:rFonts w:eastAsia="Calibri"/>
                  <w:sz w:val="18"/>
                  <w:szCs w:val="18"/>
                  <w:rPrChange w:id="126" w:author="Unknown" w:date="2019-02-26T20:29:00Z">
                    <w:rPr>
                      <w:rFonts w:eastAsia="Calibri"/>
                      <w:sz w:val="18"/>
                      <w:szCs w:val="18"/>
                      <w:highlight w:val="cyan"/>
                      <w:lang w:val="en-CA"/>
                    </w:rPr>
                  </w:rPrChange>
                </w:rPr>
                <w:t xml:space="preserve">of a non-geostationary satellite system </w:t>
              </w:r>
              <w:r w:rsidRPr="002F4ADC">
                <w:rPr>
                  <w:bCs/>
                  <w:iCs/>
                  <w:sz w:val="18"/>
                  <w:szCs w:val="18"/>
                  <w:rPrChange w:id="127" w:author="Unknown" w:date="2019-02-26T20:29:00Z">
                    <w:rPr>
                      <w:rFonts w:eastAsia="Calibri"/>
                      <w:sz w:val="18"/>
                      <w:szCs w:val="18"/>
                      <w:highlight w:val="cyan"/>
                      <w:lang w:val="en-CA"/>
                    </w:rPr>
                  </w:rPrChange>
                </w:rPr>
                <w:t>representing</w:t>
              </w:r>
              <w:r w:rsidRPr="002F4ADC">
                <w:rPr>
                  <w:rFonts w:eastAsia="Calibri"/>
                  <w:sz w:val="18"/>
                  <w:szCs w:val="18"/>
                  <w:rPrChange w:id="128" w:author="Unknown" w:date="2019-02-26T20:29:00Z">
                    <w:rPr>
                      <w:rFonts w:eastAsia="Calibri"/>
                      <w:sz w:val="18"/>
                      <w:szCs w:val="18"/>
                      <w:highlight w:val="cyan"/>
                      <w:lang w:val="en-CA"/>
                    </w:rPr>
                  </w:rPrChange>
                </w:rPr>
                <w:t xml:space="preserve"> a constellation (A.4.b.1.a), </w:t>
              </w:r>
            </w:ins>
            <w:ins w:id="129" w:author="Unknown" w:date="2018-12-06T12:07:00Z">
              <w:r w:rsidRPr="002F4ADC">
                <w:rPr>
                  <w:sz w:val="18"/>
                  <w:szCs w:val="18"/>
                </w:rPr>
                <w:t>and</w:t>
              </w:r>
            </w:ins>
          </w:p>
          <w:p w14:paraId="398100CB" w14:textId="77777777" w:rsidR="002F4ADC" w:rsidRPr="002F4ADC" w:rsidRDefault="00116027" w:rsidP="002F4ADC">
            <w:pPr>
              <w:tabs>
                <w:tab w:val="clear" w:pos="1134"/>
                <w:tab w:val="left" w:pos="1152"/>
              </w:tabs>
              <w:spacing w:before="40" w:after="40"/>
              <w:ind w:left="927" w:hanging="275"/>
              <w:rPr>
                <w:ins w:id="130" w:author="Unknown" w:date="2019-02-20T05:23:00Z"/>
                <w:sz w:val="18"/>
                <w:szCs w:val="18"/>
              </w:rPr>
            </w:pPr>
            <w:ins w:id="131" w:author="Unknown" w:date="2019-02-26T20:29:00Z">
              <w:r w:rsidRPr="002F4ADC">
                <w:rPr>
                  <w:sz w:val="18"/>
                  <w:szCs w:val="18"/>
                </w:rPr>
                <w:t>2)</w:t>
              </w:r>
            </w:ins>
            <w:ins w:id="132" w:author="Unknown" w:date="2019-03-06T15:35:00Z">
              <w:r w:rsidRPr="002F4ADC">
                <w:rPr>
                  <w:sz w:val="18"/>
                  <w:szCs w:val="18"/>
                </w:rPr>
                <w:tab/>
              </w:r>
            </w:ins>
            <w:ins w:id="133" w:author="Unknown" w:date="2018-12-06T12:07:00Z">
              <w:r w:rsidRPr="002F4ADC">
                <w:rPr>
                  <w:iCs/>
                  <w:sz w:val="18"/>
                  <w:szCs w:val="18"/>
                </w:rPr>
                <w:t>coordination</w:t>
              </w:r>
              <w:r w:rsidRPr="002F4ADC">
                <w:rPr>
                  <w:sz w:val="18"/>
                  <w:szCs w:val="18"/>
                </w:rPr>
                <w:t xml:space="preserve"> request for non-</w:t>
              </w:r>
              <w:r w:rsidRPr="002F4ADC">
                <w:rPr>
                  <w:rFonts w:eastAsia="Calibri"/>
                  <w:sz w:val="18"/>
                  <w:szCs w:val="18"/>
                </w:rPr>
                <w:t>geostationary</w:t>
              </w:r>
              <w:r w:rsidRPr="002F4ADC">
                <w:rPr>
                  <w:sz w:val="18"/>
                  <w:szCs w:val="18"/>
                </w:rPr>
                <w:t>-satellite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508370D" w14:textId="77777777" w:rsidR="002F4ADC" w:rsidRPr="002F4ADC" w:rsidDel="00DF7F52" w:rsidRDefault="002F4ADC" w:rsidP="002F4ADC">
            <w:pPr>
              <w:spacing w:before="40" w:after="40"/>
              <w:jc w:val="center"/>
              <w:rPr>
                <w:ins w:id="134" w:author="Unknown" w:date="2019-02-20T05:2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734B641" w14:textId="77777777" w:rsidR="002F4ADC" w:rsidRPr="002F4ADC" w:rsidDel="00DF7F52" w:rsidRDefault="002F4ADC" w:rsidP="002F4ADC">
            <w:pPr>
              <w:spacing w:before="40" w:after="40"/>
              <w:jc w:val="center"/>
              <w:rPr>
                <w:ins w:id="135" w:author="Unknown" w:date="2019-02-20T05:2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C40AEDC" w14:textId="77777777" w:rsidR="002F4ADC" w:rsidRPr="002F4ADC" w:rsidRDefault="00116027" w:rsidP="002F4ADC">
            <w:pPr>
              <w:spacing w:before="40" w:after="40"/>
              <w:jc w:val="center"/>
              <w:rPr>
                <w:ins w:id="136" w:author="Unknown" w:date="2019-02-20T05:23:00Z"/>
                <w:b/>
                <w:bCs/>
                <w:sz w:val="18"/>
                <w:szCs w:val="18"/>
              </w:rPr>
            </w:pPr>
            <w:ins w:id="137" w:author="Unknown" w:date="2019-02-22T07:35:00Z">
              <w:r w:rsidRPr="002F4ADC">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68810031" w14:textId="77777777" w:rsidR="002F4ADC" w:rsidRPr="002F4ADC" w:rsidDel="00DF7F52" w:rsidRDefault="002F4ADC" w:rsidP="002F4ADC">
            <w:pPr>
              <w:rPr>
                <w:ins w:id="138" w:author="Unknown" w:date="2019-02-20T05:23:00Z"/>
                <w:rFonts w:asciiTheme="majorBidi" w:hAnsiTheme="majorBidi" w:cstheme="majorBidi"/>
                <w:sz w:val="18"/>
                <w:szCs w:val="18"/>
              </w:rPr>
            </w:pPr>
          </w:p>
        </w:tc>
        <w:tc>
          <w:tcPr>
            <w:tcW w:w="594" w:type="dxa"/>
            <w:tcBorders>
              <w:top w:val="nil"/>
              <w:left w:val="nil"/>
              <w:bottom w:val="single" w:sz="4" w:space="0" w:color="auto"/>
              <w:right w:val="single" w:sz="4" w:space="0" w:color="auto"/>
            </w:tcBorders>
            <w:shd w:val="clear" w:color="auto" w:fill="auto"/>
            <w:vAlign w:val="center"/>
          </w:tcPr>
          <w:p w14:paraId="37F14293" w14:textId="77777777" w:rsidR="002F4ADC" w:rsidRPr="002F4ADC" w:rsidDel="00DF7F52" w:rsidRDefault="00116027" w:rsidP="002F4ADC">
            <w:pPr>
              <w:spacing w:before="40" w:after="40"/>
              <w:jc w:val="center"/>
              <w:rPr>
                <w:ins w:id="139" w:author="Unknown" w:date="2019-02-20T05:23:00Z"/>
                <w:b/>
                <w:bCs/>
                <w:sz w:val="18"/>
                <w:szCs w:val="18"/>
              </w:rPr>
            </w:pPr>
            <w:ins w:id="140" w:author="Unknown" w:date="2019-02-22T07:35:00Z">
              <w:r w:rsidRPr="002F4ADC">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3D93D506" w14:textId="77777777" w:rsidR="002F4ADC" w:rsidRPr="002F4ADC" w:rsidDel="00DF7F52" w:rsidRDefault="002F4ADC" w:rsidP="002F4ADC">
            <w:pPr>
              <w:spacing w:before="40" w:after="40"/>
              <w:jc w:val="center"/>
              <w:rPr>
                <w:ins w:id="141" w:author="Unknown" w:date="2019-02-20T05:2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B6015ED" w14:textId="77777777" w:rsidR="002F4ADC" w:rsidRPr="002F4ADC" w:rsidDel="00DF7F52" w:rsidRDefault="002F4ADC" w:rsidP="002F4ADC">
            <w:pPr>
              <w:spacing w:before="40" w:after="40"/>
              <w:jc w:val="center"/>
              <w:rPr>
                <w:ins w:id="142" w:author="Unknown" w:date="2019-02-20T05:2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03621A0" w14:textId="77777777" w:rsidR="002F4ADC" w:rsidRPr="002F4ADC" w:rsidDel="00DF7F52" w:rsidRDefault="002F4ADC" w:rsidP="002F4ADC">
            <w:pPr>
              <w:spacing w:before="40" w:after="40"/>
              <w:jc w:val="center"/>
              <w:rPr>
                <w:ins w:id="143" w:author="Unknown" w:date="2019-02-20T05:2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7B4F322" w14:textId="77777777" w:rsidR="002F4ADC" w:rsidRPr="002F4ADC" w:rsidDel="00DF7F52" w:rsidRDefault="002F4ADC" w:rsidP="002F4ADC">
            <w:pPr>
              <w:spacing w:before="40" w:after="40"/>
              <w:jc w:val="center"/>
              <w:rPr>
                <w:ins w:id="144" w:author="Unknown" w:date="2019-02-20T05:2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13E02A6F"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145" w:author="Unknown" w:date="2019-02-20T05:23:00Z"/>
                <w:rFonts w:asciiTheme="majorBidi" w:hAnsiTheme="majorBidi" w:cstheme="majorBidi"/>
                <w:sz w:val="18"/>
                <w:szCs w:val="18"/>
                <w:lang w:eastAsia="zh-CN"/>
              </w:rPr>
            </w:pPr>
            <w:ins w:id="146" w:author="Unknown" w:date="2019-02-22T07:35: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4.b.1.c</w:t>
              </w:r>
            </w:ins>
            <w:proofErr w:type="gramEnd"/>
          </w:p>
        </w:tc>
        <w:tc>
          <w:tcPr>
            <w:tcW w:w="529" w:type="dxa"/>
            <w:tcBorders>
              <w:top w:val="nil"/>
              <w:left w:val="nil"/>
              <w:bottom w:val="single" w:sz="4" w:space="0" w:color="auto"/>
              <w:right w:val="single" w:sz="12" w:space="0" w:color="auto"/>
            </w:tcBorders>
            <w:shd w:val="clear" w:color="auto" w:fill="auto"/>
            <w:vAlign w:val="center"/>
          </w:tcPr>
          <w:p w14:paraId="19C897F4" w14:textId="77777777" w:rsidR="002F4ADC" w:rsidRPr="002F4ADC" w:rsidRDefault="002F4ADC" w:rsidP="002F4ADC">
            <w:pPr>
              <w:spacing w:before="40" w:after="40"/>
              <w:jc w:val="center"/>
              <w:rPr>
                <w:ins w:id="147" w:author="Unknown" w:date="2019-02-20T05:23:00Z"/>
                <w:rFonts w:asciiTheme="majorBidi" w:hAnsiTheme="majorBidi" w:cstheme="majorBidi"/>
                <w:b/>
                <w:bCs/>
                <w:sz w:val="18"/>
                <w:szCs w:val="18"/>
              </w:rPr>
            </w:pPr>
          </w:p>
        </w:tc>
      </w:tr>
      <w:tr w:rsidR="002F4ADC" w:rsidRPr="002F4ADC" w14:paraId="59163FFC" w14:textId="77777777" w:rsidTr="002F4ADC">
        <w:trPr>
          <w:cantSplit/>
          <w:jc w:val="center"/>
          <w:ins w:id="148" w:author="Unknown" w:date="2019-01-31T14:41:00Z"/>
        </w:trPr>
        <w:tc>
          <w:tcPr>
            <w:tcW w:w="1015" w:type="dxa"/>
            <w:tcBorders>
              <w:top w:val="nil"/>
              <w:left w:val="single" w:sz="12" w:space="0" w:color="auto"/>
              <w:bottom w:val="single" w:sz="4" w:space="0" w:color="auto"/>
              <w:right w:val="double" w:sz="6" w:space="0" w:color="auto"/>
            </w:tcBorders>
            <w:shd w:val="clear" w:color="000000" w:fill="auto"/>
          </w:tcPr>
          <w:p w14:paraId="4BE5E99D"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149" w:author="Unknown" w:date="2018-07-19T11:13:00Z"/>
                <w:rFonts w:asciiTheme="majorBidi" w:hAnsiTheme="majorBidi" w:cstheme="majorBidi"/>
                <w:sz w:val="18"/>
                <w:szCs w:val="18"/>
                <w:lang w:eastAsia="zh-CN"/>
              </w:rPr>
            </w:pPr>
            <w:ins w:id="150" w:author="Unknown" w:date="2019-02-22T07:35:00Z">
              <w:r w:rsidRPr="002F4ADC" w:rsidDel="00DF7F52">
                <w:rPr>
                  <w:sz w:val="18"/>
                  <w:szCs w:val="18"/>
                  <w:lang w:eastAsia="zh-CN"/>
                </w:rPr>
                <w:t>A.</w:t>
              </w:r>
              <w:proofErr w:type="gramStart"/>
              <w:r w:rsidRPr="002F4ADC" w:rsidDel="00DF7F52">
                <w:rPr>
                  <w:sz w:val="18"/>
                  <w:szCs w:val="18"/>
                  <w:lang w:eastAsia="zh-CN"/>
                </w:rPr>
                <w:t>4.b.1.</w:t>
              </w:r>
              <w:r w:rsidRPr="002F4ADC">
                <w:rPr>
                  <w:sz w:val="18"/>
                  <w:szCs w:val="18"/>
                  <w:lang w:eastAsia="zh-CN"/>
                </w:rPr>
                <w:t>d</w:t>
              </w:r>
            </w:ins>
            <w:proofErr w:type="gramEnd"/>
          </w:p>
        </w:tc>
        <w:tc>
          <w:tcPr>
            <w:tcW w:w="6853" w:type="dxa"/>
            <w:tcBorders>
              <w:top w:val="nil"/>
              <w:left w:val="nil"/>
              <w:bottom w:val="single" w:sz="4" w:space="0" w:color="auto"/>
              <w:right w:val="double" w:sz="4" w:space="0" w:color="auto"/>
            </w:tcBorders>
            <w:shd w:val="clear" w:color="auto" w:fill="auto"/>
          </w:tcPr>
          <w:p w14:paraId="4E3FFB02" w14:textId="77777777" w:rsidR="002F4ADC" w:rsidRPr="002F4ADC" w:rsidRDefault="00116027" w:rsidP="002F4ADC">
            <w:pPr>
              <w:keepNext/>
              <w:spacing w:before="40" w:after="40"/>
              <w:ind w:left="340"/>
              <w:rPr>
                <w:ins w:id="151" w:author="Unknown" w:date="2019-02-22T07:35:00Z"/>
                <w:sz w:val="18"/>
                <w:szCs w:val="18"/>
              </w:rPr>
            </w:pPr>
            <w:ins w:id="152" w:author="Unknown" w:date="2019-02-22T07:35:00Z">
              <w:r w:rsidRPr="002F4ADC" w:rsidDel="00DF7F52">
                <w:rPr>
                  <w:sz w:val="18"/>
                  <w:szCs w:val="18"/>
                </w:rPr>
                <w:t>In case the orbital planes identified under A.4.b.1</w:t>
              </w:r>
            </w:ins>
            <w:ins w:id="153" w:author="Unknown" w:date="2019-02-24T06:02:00Z">
              <w:r w:rsidRPr="002F4ADC">
                <w:rPr>
                  <w:sz w:val="18"/>
                  <w:szCs w:val="18"/>
                </w:rPr>
                <w:t>.b</w:t>
              </w:r>
            </w:ins>
            <w:ins w:id="154" w:author="Unknown" w:date="2019-02-22T07:35:00Z">
              <w:r w:rsidRPr="002F4ADC" w:rsidDel="00DF7F52">
                <w:rPr>
                  <w:sz w:val="18"/>
                  <w:szCs w:val="18"/>
                </w:rPr>
                <w:t xml:space="preserve"> describe multiple mutually exclusive configurations, </w:t>
              </w:r>
              <w:r w:rsidRPr="002F4ADC">
                <w:rPr>
                  <w:sz w:val="18"/>
                  <w:szCs w:val="18"/>
                </w:rPr>
                <w:t xml:space="preserve">identification of the </w:t>
              </w:r>
              <w:r w:rsidRPr="002F4ADC" w:rsidDel="00DF7F52">
                <w:rPr>
                  <w:sz w:val="18"/>
                  <w:szCs w:val="18"/>
                </w:rPr>
                <w:t xml:space="preserve">orbital planes </w:t>
              </w:r>
              <w:r w:rsidRPr="002F4ADC">
                <w:rPr>
                  <w:sz w:val="18"/>
                  <w:szCs w:val="18"/>
                </w:rPr>
                <w:t xml:space="preserve">id numbers </w:t>
              </w:r>
              <w:r w:rsidRPr="002F4ADC" w:rsidDel="00DF7F52">
                <w:rPr>
                  <w:sz w:val="18"/>
                  <w:szCs w:val="18"/>
                </w:rPr>
                <w:t>that are associated with each of the mutually exclusive configurations</w:t>
              </w:r>
            </w:ins>
          </w:p>
          <w:p w14:paraId="078D66CE" w14:textId="77777777" w:rsidR="002F4ADC" w:rsidRPr="002F4ADC" w:rsidRDefault="00116027" w:rsidP="002F4ADC">
            <w:pPr>
              <w:keepNext/>
              <w:tabs>
                <w:tab w:val="clear" w:pos="1134"/>
                <w:tab w:val="left" w:pos="502"/>
                <w:tab w:val="left" w:pos="1152"/>
              </w:tabs>
              <w:spacing w:before="40" w:after="40"/>
              <w:ind w:left="502"/>
              <w:rPr>
                <w:ins w:id="155" w:author="Unknown" w:date="2019-02-22T07:35:00Z"/>
                <w:rFonts w:eastAsia="Calibri"/>
                <w:sz w:val="18"/>
                <w:szCs w:val="18"/>
              </w:rPr>
            </w:pPr>
            <w:ins w:id="156" w:author="Unknown" w:date="2019-02-22T07:35:00Z">
              <w:r w:rsidRPr="002F4ADC">
                <w:rPr>
                  <w:sz w:val="18"/>
                  <w:szCs w:val="18"/>
                </w:rPr>
                <w:t>Required</w:t>
              </w:r>
              <w:r w:rsidRPr="002F4ADC">
                <w:rPr>
                  <w:rFonts w:eastAsia="Calibri"/>
                  <w:sz w:val="18"/>
                  <w:szCs w:val="18"/>
                </w:rPr>
                <w:t xml:space="preserve"> only for the</w:t>
              </w:r>
            </w:ins>
            <w:ins w:id="157" w:author="Unknown" w:date="2019-02-26T20:28:00Z">
              <w:r w:rsidRPr="002F4ADC">
                <w:rPr>
                  <w:sz w:val="18"/>
                  <w:szCs w:val="18"/>
                </w:rPr>
                <w:t>:</w:t>
              </w:r>
            </w:ins>
          </w:p>
          <w:p w14:paraId="56AD8F9A" w14:textId="77777777" w:rsidR="002F4ADC" w:rsidRPr="002F4ADC" w:rsidRDefault="00116027" w:rsidP="002F4ADC">
            <w:pPr>
              <w:tabs>
                <w:tab w:val="clear" w:pos="1134"/>
                <w:tab w:val="left" w:pos="1152"/>
              </w:tabs>
              <w:spacing w:before="40" w:after="40"/>
              <w:ind w:left="927" w:hanging="275"/>
              <w:rPr>
                <w:ins w:id="158" w:author="Unknown" w:date="2019-02-22T07:35:00Z"/>
                <w:sz w:val="18"/>
                <w:szCs w:val="18"/>
              </w:rPr>
            </w:pPr>
            <w:ins w:id="159" w:author="Unknown" w:date="2019-02-22T07:35:00Z">
              <w:r w:rsidRPr="002F4ADC">
                <w:rPr>
                  <w:rFonts w:eastAsia="Calibri"/>
                  <w:sz w:val="18"/>
                  <w:szCs w:val="18"/>
                </w:rPr>
                <w:t>1)</w:t>
              </w:r>
            </w:ins>
            <w:ins w:id="160" w:author="Unknown" w:date="2019-03-06T15:35:00Z">
              <w:r w:rsidRPr="002F4ADC">
                <w:rPr>
                  <w:sz w:val="18"/>
                  <w:szCs w:val="18"/>
                </w:rPr>
                <w:tab/>
              </w:r>
            </w:ins>
            <w:ins w:id="161" w:author="Unknown" w:date="2019-02-22T07:35:00Z">
              <w:r w:rsidRPr="002F4ADC">
                <w:rPr>
                  <w:sz w:val="18"/>
                  <w:szCs w:val="18"/>
                </w:rPr>
                <w:t>advance</w:t>
              </w:r>
              <w:r w:rsidRPr="002F4ADC">
                <w:rPr>
                  <w:rFonts w:eastAsia="Calibri"/>
                  <w:sz w:val="18"/>
                  <w:szCs w:val="18"/>
                </w:rPr>
                <w:t xml:space="preserve"> publication information of a non-geostationary satellite system representing a constellation (A.4.b.1</w:t>
              </w:r>
            </w:ins>
            <w:ins w:id="162" w:author="Unknown" w:date="2019-02-22T07:38:00Z">
              <w:r w:rsidRPr="002F4ADC">
                <w:rPr>
                  <w:rFonts w:eastAsia="Calibri"/>
                  <w:sz w:val="18"/>
                  <w:szCs w:val="18"/>
                </w:rPr>
                <w:t>.a</w:t>
              </w:r>
            </w:ins>
            <w:ins w:id="163" w:author="Unknown" w:date="2019-02-22T07:35:00Z">
              <w:r w:rsidRPr="002F4ADC">
                <w:rPr>
                  <w:rFonts w:eastAsia="Calibri"/>
                  <w:sz w:val="18"/>
                  <w:szCs w:val="18"/>
                </w:rPr>
                <w:t xml:space="preserve">), and </w:t>
              </w:r>
            </w:ins>
          </w:p>
          <w:p w14:paraId="5B6AEB93" w14:textId="77777777" w:rsidR="002F4ADC" w:rsidRPr="002F4ADC" w:rsidDel="00DF7F52" w:rsidRDefault="00116027" w:rsidP="002F4ADC">
            <w:pPr>
              <w:spacing w:before="40" w:after="40"/>
              <w:ind w:left="927" w:hanging="275"/>
              <w:rPr>
                <w:ins w:id="164" w:author="Unknown" w:date="2018-07-19T11:13:00Z"/>
                <w:sz w:val="18"/>
                <w:szCs w:val="18"/>
              </w:rPr>
            </w:pPr>
            <w:ins w:id="165" w:author="Unknown" w:date="2019-02-22T07:35:00Z">
              <w:r w:rsidRPr="002F4ADC">
                <w:rPr>
                  <w:rFonts w:eastAsia="Calibri"/>
                  <w:sz w:val="18"/>
                  <w:szCs w:val="18"/>
                </w:rPr>
                <w:t>2)</w:t>
              </w:r>
            </w:ins>
            <w:ins w:id="166" w:author="Unknown" w:date="2019-03-06T15:35:00Z">
              <w:r w:rsidRPr="002F4ADC">
                <w:rPr>
                  <w:sz w:val="18"/>
                  <w:szCs w:val="18"/>
                </w:rPr>
                <w:tab/>
              </w:r>
            </w:ins>
            <w:ins w:id="167" w:author="Unknown" w:date="2019-02-22T07:35:00Z">
              <w:r w:rsidRPr="002F4ADC">
                <w:rPr>
                  <w:sz w:val="18"/>
                  <w:szCs w:val="18"/>
                </w:rPr>
                <w:t>coordination</w:t>
              </w:r>
              <w:r w:rsidRPr="002F4ADC">
                <w:rPr>
                  <w:rFonts w:eastAsia="Calibri"/>
                  <w:sz w:val="18"/>
                  <w:szCs w:val="18"/>
                </w:rPr>
                <w:t xml:space="preserve"> request of non-geostationary satellite systems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FDC3E12" w14:textId="77777777" w:rsidR="002F4ADC" w:rsidRPr="002F4ADC" w:rsidDel="00DF7F52" w:rsidRDefault="002F4ADC" w:rsidP="002F4ADC">
            <w:pPr>
              <w:spacing w:before="40" w:after="40"/>
              <w:jc w:val="center"/>
              <w:rPr>
                <w:ins w:id="168" w:author="Unknown" w:date="2018-07-19T11:1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F45FFF2" w14:textId="77777777" w:rsidR="002F4ADC" w:rsidRPr="002F4ADC" w:rsidDel="00DF7F52" w:rsidRDefault="002F4ADC" w:rsidP="002F4ADC">
            <w:pPr>
              <w:spacing w:before="40" w:after="40"/>
              <w:jc w:val="center"/>
              <w:rPr>
                <w:ins w:id="169" w:author="Unknown" w:date="2018-07-19T11:1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B78C4BA" w14:textId="77777777" w:rsidR="002F4ADC" w:rsidRPr="002F4ADC" w:rsidDel="00DF7F52" w:rsidRDefault="00116027" w:rsidP="002F4ADC">
            <w:pPr>
              <w:spacing w:before="40" w:after="40"/>
              <w:jc w:val="center"/>
              <w:rPr>
                <w:ins w:id="170" w:author="Unknown" w:date="2018-07-19T11:13:00Z"/>
                <w:rFonts w:asciiTheme="majorBidi" w:hAnsiTheme="majorBidi" w:cstheme="majorBidi"/>
                <w:b/>
                <w:bCs/>
                <w:sz w:val="18"/>
                <w:szCs w:val="18"/>
              </w:rPr>
            </w:pPr>
            <w:ins w:id="171" w:author="Unknown" w:date="2019-02-22T07:35:00Z">
              <w:r w:rsidRPr="002F4ADC">
                <w:rPr>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531FD6EE" w14:textId="77777777" w:rsidR="002F4ADC" w:rsidRPr="002F4ADC" w:rsidDel="00DF7F52" w:rsidRDefault="002F4ADC" w:rsidP="002F4ADC">
            <w:pPr>
              <w:spacing w:before="40" w:after="40"/>
              <w:jc w:val="center"/>
              <w:rPr>
                <w:ins w:id="172" w:author="Unknown" w:date="2018-07-19T11:1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7854D9E" w14:textId="77777777" w:rsidR="002F4ADC" w:rsidRPr="002F4ADC" w:rsidDel="00DF7F52" w:rsidRDefault="00116027" w:rsidP="002F4ADC">
            <w:pPr>
              <w:spacing w:before="40" w:after="40"/>
              <w:jc w:val="center"/>
              <w:rPr>
                <w:ins w:id="173" w:author="Unknown" w:date="2018-07-19T11:13:00Z"/>
                <w:rFonts w:asciiTheme="majorBidi" w:hAnsiTheme="majorBidi" w:cstheme="majorBidi"/>
                <w:b/>
                <w:bCs/>
                <w:sz w:val="18"/>
                <w:szCs w:val="18"/>
              </w:rPr>
            </w:pPr>
            <w:ins w:id="174" w:author="Unknown" w:date="2019-02-22T07:35:00Z">
              <w:r w:rsidRPr="002F4ADC" w:rsidDel="00DF7F52">
                <w:rPr>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FFF621E" w14:textId="77777777" w:rsidR="002F4ADC" w:rsidRPr="002F4ADC" w:rsidDel="00DF7F52" w:rsidRDefault="002F4ADC" w:rsidP="002F4ADC">
            <w:pPr>
              <w:spacing w:before="40" w:after="40"/>
              <w:jc w:val="center"/>
              <w:rPr>
                <w:ins w:id="175" w:author="Unknown" w:date="2018-07-19T11:1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363E9D3" w14:textId="77777777" w:rsidR="002F4ADC" w:rsidRPr="002F4ADC" w:rsidDel="00DF7F52" w:rsidRDefault="002F4ADC" w:rsidP="002F4ADC">
            <w:pPr>
              <w:spacing w:before="40" w:after="40"/>
              <w:jc w:val="center"/>
              <w:rPr>
                <w:ins w:id="176" w:author="Unknown" w:date="2018-07-19T11:1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B0DFDB9" w14:textId="77777777" w:rsidR="002F4ADC" w:rsidRPr="002F4ADC" w:rsidDel="00DF7F52" w:rsidRDefault="002F4ADC" w:rsidP="002F4ADC">
            <w:pPr>
              <w:spacing w:before="40" w:after="40"/>
              <w:jc w:val="center"/>
              <w:rPr>
                <w:ins w:id="177" w:author="Unknown" w:date="2018-07-19T11:1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2CB7347" w14:textId="77777777" w:rsidR="002F4ADC" w:rsidRPr="002F4ADC" w:rsidDel="00DF7F52" w:rsidRDefault="002F4ADC" w:rsidP="002F4ADC">
            <w:pPr>
              <w:spacing w:before="40" w:after="40"/>
              <w:jc w:val="center"/>
              <w:rPr>
                <w:ins w:id="178" w:author="Unknown" w:date="2018-07-19T11:1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0212592B" w14:textId="77777777" w:rsidR="002F4ADC" w:rsidRPr="002F4ADC" w:rsidDel="00DF7F52" w:rsidRDefault="00116027" w:rsidP="002F4ADC">
            <w:pPr>
              <w:tabs>
                <w:tab w:val="clear" w:pos="1134"/>
                <w:tab w:val="clear" w:pos="1871"/>
                <w:tab w:val="clear" w:pos="2268"/>
              </w:tabs>
              <w:overflowPunct/>
              <w:autoSpaceDE/>
              <w:autoSpaceDN/>
              <w:adjustRightInd/>
              <w:spacing w:before="40" w:after="40"/>
              <w:textAlignment w:val="auto"/>
              <w:rPr>
                <w:ins w:id="179" w:author="Unknown" w:date="2018-07-19T11:13:00Z"/>
                <w:rFonts w:asciiTheme="majorBidi" w:hAnsiTheme="majorBidi" w:cstheme="majorBidi"/>
                <w:sz w:val="18"/>
                <w:szCs w:val="18"/>
                <w:lang w:eastAsia="zh-CN"/>
              </w:rPr>
            </w:pPr>
            <w:ins w:id="180" w:author="Unknown" w:date="2019-02-22T07:35:00Z">
              <w:r w:rsidRPr="002F4ADC" w:rsidDel="00DF7F52">
                <w:rPr>
                  <w:rFonts w:asciiTheme="majorBidi" w:hAnsiTheme="majorBidi" w:cstheme="majorBidi"/>
                  <w:sz w:val="18"/>
                  <w:szCs w:val="18"/>
                  <w:lang w:eastAsia="zh-CN"/>
                </w:rPr>
                <w:t>A.</w:t>
              </w:r>
              <w:proofErr w:type="gramStart"/>
              <w:r w:rsidRPr="002F4ADC" w:rsidDel="00DF7F52">
                <w:rPr>
                  <w:rFonts w:asciiTheme="majorBidi" w:hAnsiTheme="majorBidi" w:cstheme="majorBidi"/>
                  <w:sz w:val="18"/>
                  <w:szCs w:val="18"/>
                  <w:lang w:eastAsia="zh-CN"/>
                </w:rPr>
                <w:t>4.b.1.</w:t>
              </w:r>
              <w:r w:rsidRPr="002F4ADC">
                <w:rPr>
                  <w:rFonts w:asciiTheme="majorBidi" w:hAnsiTheme="majorBidi" w:cstheme="majorBidi"/>
                  <w:sz w:val="18"/>
                  <w:szCs w:val="18"/>
                  <w:lang w:eastAsia="zh-CN"/>
                </w:rPr>
                <w:t>d</w:t>
              </w:r>
            </w:ins>
            <w:proofErr w:type="gramEnd"/>
          </w:p>
        </w:tc>
        <w:tc>
          <w:tcPr>
            <w:tcW w:w="529" w:type="dxa"/>
            <w:tcBorders>
              <w:top w:val="nil"/>
              <w:left w:val="nil"/>
              <w:bottom w:val="single" w:sz="4" w:space="0" w:color="auto"/>
              <w:right w:val="single" w:sz="12" w:space="0" w:color="auto"/>
            </w:tcBorders>
            <w:shd w:val="clear" w:color="auto" w:fill="auto"/>
            <w:vAlign w:val="center"/>
          </w:tcPr>
          <w:p w14:paraId="14F3692A" w14:textId="77777777" w:rsidR="002F4ADC" w:rsidRPr="002F4ADC" w:rsidRDefault="002F4ADC" w:rsidP="002F4ADC">
            <w:pPr>
              <w:spacing w:before="40" w:after="40"/>
              <w:jc w:val="center"/>
              <w:rPr>
                <w:ins w:id="181" w:author="Unknown" w:date="2019-01-31T14:41:00Z"/>
                <w:rFonts w:asciiTheme="majorBidi" w:hAnsiTheme="majorBidi" w:cstheme="majorBidi"/>
                <w:b/>
                <w:bCs/>
                <w:sz w:val="18"/>
                <w:szCs w:val="18"/>
              </w:rPr>
            </w:pPr>
          </w:p>
        </w:tc>
      </w:tr>
      <w:tr w:rsidR="002F4ADC" w:rsidRPr="002F4ADC" w14:paraId="59DD8B2E"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45A17B3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2</w:t>
            </w:r>
          </w:p>
        </w:tc>
        <w:tc>
          <w:tcPr>
            <w:tcW w:w="6853" w:type="dxa"/>
            <w:tcBorders>
              <w:top w:val="nil"/>
              <w:left w:val="nil"/>
              <w:bottom w:val="single" w:sz="4" w:space="0" w:color="auto"/>
              <w:right w:val="double" w:sz="4" w:space="0" w:color="auto"/>
            </w:tcBorders>
            <w:shd w:val="clear" w:color="auto" w:fill="auto"/>
            <w:hideMark/>
          </w:tcPr>
          <w:p w14:paraId="5F00D08F" w14:textId="77777777" w:rsidR="002F4ADC" w:rsidRPr="002F4ADC" w:rsidRDefault="00116027" w:rsidP="002F4ADC">
            <w:pPr>
              <w:keepNext/>
              <w:tabs>
                <w:tab w:val="clear" w:pos="1134"/>
                <w:tab w:val="left" w:pos="1152"/>
              </w:tabs>
              <w:spacing w:before="40" w:after="40"/>
              <w:ind w:left="170"/>
              <w:rPr>
                <w:sz w:val="18"/>
                <w:szCs w:val="18"/>
              </w:rPr>
            </w:pPr>
            <w:r w:rsidRPr="002F4ADC">
              <w:rPr>
                <w:sz w:val="18"/>
                <w:szCs w:val="18"/>
              </w:rPr>
              <w:t>the reference body code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3D4DE726"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14:paraId="70A9778A"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27" w:type="dxa"/>
            <w:tcBorders>
              <w:top w:val="nil"/>
              <w:left w:val="nil"/>
              <w:bottom w:val="single" w:sz="4" w:space="0" w:color="auto"/>
              <w:right w:val="single" w:sz="4" w:space="0" w:color="auto"/>
            </w:tcBorders>
            <w:shd w:val="clear" w:color="auto" w:fill="auto"/>
            <w:vAlign w:val="center"/>
            <w:hideMark/>
          </w:tcPr>
          <w:p w14:paraId="305BE810"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50E27C4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1BC5F700"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14A17A9E"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1E9BB0B"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EB95EF3"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87C74D5"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99AE01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2</w:t>
            </w:r>
          </w:p>
        </w:tc>
        <w:tc>
          <w:tcPr>
            <w:tcW w:w="529" w:type="dxa"/>
            <w:tcBorders>
              <w:top w:val="nil"/>
              <w:left w:val="nil"/>
              <w:bottom w:val="single" w:sz="4" w:space="0" w:color="auto"/>
              <w:right w:val="single" w:sz="12" w:space="0" w:color="auto"/>
            </w:tcBorders>
            <w:shd w:val="clear" w:color="auto" w:fill="auto"/>
            <w:vAlign w:val="center"/>
          </w:tcPr>
          <w:p w14:paraId="65932ACB"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DA90A52"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233150F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3</w:t>
            </w:r>
          </w:p>
        </w:tc>
        <w:tc>
          <w:tcPr>
            <w:tcW w:w="6853" w:type="dxa"/>
            <w:tcBorders>
              <w:top w:val="nil"/>
              <w:left w:val="nil"/>
              <w:bottom w:val="single" w:sz="4" w:space="0" w:color="auto"/>
              <w:right w:val="double" w:sz="4" w:space="0" w:color="auto"/>
            </w:tcBorders>
            <w:shd w:val="clear" w:color="auto" w:fill="auto"/>
            <w:hideMark/>
          </w:tcPr>
          <w:p w14:paraId="35FB9A66" w14:textId="77777777" w:rsidR="002F4ADC" w:rsidRPr="002F4ADC" w:rsidRDefault="00116027" w:rsidP="002F4ADC">
            <w:pPr>
              <w:tabs>
                <w:tab w:val="clear" w:pos="1134"/>
                <w:tab w:val="left" w:pos="1152"/>
              </w:tabs>
              <w:spacing w:before="40" w:after="40"/>
              <w:ind w:left="170"/>
              <w:rPr>
                <w:b/>
                <w:bCs/>
                <w:sz w:val="18"/>
                <w:szCs w:val="18"/>
              </w:rPr>
            </w:pPr>
            <w:r w:rsidRPr="002F4ADC">
              <w:rPr>
                <w:b/>
                <w:bCs/>
                <w:sz w:val="18"/>
                <w:szCs w:val="18"/>
              </w:rPr>
              <w:t xml:space="preserve">For space stations of a non-geostationary fixed-satellite service system operating in the </w:t>
            </w:r>
            <w:ins w:id="182" w:author="Unknown" w:date="2018-09-10T11:25:00Z">
              <w:r w:rsidRPr="002F4ADC">
                <w:rPr>
                  <w:b/>
                  <w:bCs/>
                  <w:sz w:val="18"/>
                  <w:szCs w:val="18"/>
                </w:rPr>
                <w:t xml:space="preserve">frequency </w:t>
              </w:r>
            </w:ins>
            <w:r w:rsidRPr="002F4ADC">
              <w:rPr>
                <w:b/>
                <w:bCs/>
                <w:sz w:val="18"/>
                <w:szCs w:val="18"/>
              </w:rPr>
              <w:t>band 3 400</w:t>
            </w:r>
            <w:r w:rsidRPr="002F4ADC">
              <w:rPr>
                <w:b/>
                <w:bCs/>
                <w:sz w:val="18"/>
                <w:szCs w:val="18"/>
              </w:rPr>
              <w:noBreakHyphen/>
              <w:t>4 200 MHz:</w:t>
            </w:r>
          </w:p>
        </w:tc>
        <w:tc>
          <w:tcPr>
            <w:tcW w:w="693" w:type="dxa"/>
            <w:tcBorders>
              <w:top w:val="nil"/>
              <w:left w:val="double" w:sz="4" w:space="0" w:color="auto"/>
              <w:bottom w:val="single" w:sz="4" w:space="0" w:color="auto"/>
              <w:right w:val="single" w:sz="4" w:space="0" w:color="auto"/>
            </w:tcBorders>
            <w:shd w:val="clear" w:color="auto" w:fill="auto"/>
            <w:vAlign w:val="center"/>
          </w:tcPr>
          <w:p w14:paraId="105F1B44"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BA5BBDF"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0252E62"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7D712D4E"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79E40304"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3B54B00E"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AF2EFD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14E6D987"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733D726"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1AD1B51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3</w:t>
            </w:r>
          </w:p>
        </w:tc>
        <w:tc>
          <w:tcPr>
            <w:tcW w:w="529" w:type="dxa"/>
            <w:tcBorders>
              <w:top w:val="nil"/>
              <w:left w:val="nil"/>
              <w:bottom w:val="single" w:sz="4" w:space="0" w:color="auto"/>
              <w:right w:val="single" w:sz="12" w:space="0" w:color="auto"/>
            </w:tcBorders>
            <w:shd w:val="clear" w:color="auto" w:fill="auto"/>
            <w:vAlign w:val="center"/>
          </w:tcPr>
          <w:p w14:paraId="7A1DA0A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D6E2B52"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38FDDC1B"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4.b.3.a</w:t>
            </w:r>
            <w:proofErr w:type="gramEnd"/>
          </w:p>
        </w:tc>
        <w:tc>
          <w:tcPr>
            <w:tcW w:w="6853" w:type="dxa"/>
            <w:tcBorders>
              <w:top w:val="nil"/>
              <w:left w:val="nil"/>
              <w:bottom w:val="single" w:sz="4" w:space="0" w:color="auto"/>
              <w:right w:val="double" w:sz="4" w:space="0" w:color="auto"/>
            </w:tcBorders>
            <w:shd w:val="clear" w:color="auto" w:fill="auto"/>
            <w:hideMark/>
          </w:tcPr>
          <w:p w14:paraId="7DF1DC5C" w14:textId="77777777" w:rsidR="002F4ADC" w:rsidRPr="002F4ADC" w:rsidRDefault="00116027" w:rsidP="002F4ADC">
            <w:pPr>
              <w:tabs>
                <w:tab w:val="clear" w:pos="1134"/>
                <w:tab w:val="left" w:pos="1152"/>
              </w:tabs>
              <w:spacing w:before="40" w:after="40"/>
              <w:ind w:left="340"/>
              <w:rPr>
                <w:sz w:val="18"/>
                <w:szCs w:val="18"/>
              </w:rPr>
            </w:pPr>
            <w:r w:rsidRPr="002F4ADC">
              <w:rPr>
                <w:sz w:val="18"/>
                <w:szCs w:val="18"/>
              </w:rPr>
              <w:t>the maximum number of space stations (</w:t>
            </w:r>
            <w:r w:rsidRPr="002F4ADC">
              <w:rPr>
                <w:i/>
                <w:iCs/>
                <w:sz w:val="18"/>
                <w:szCs w:val="18"/>
              </w:rPr>
              <w:t>N</w:t>
            </w:r>
            <w:r w:rsidRPr="002F4ADC">
              <w:rPr>
                <w:i/>
                <w:iCs/>
                <w:sz w:val="18"/>
                <w:szCs w:val="18"/>
                <w:vertAlign w:val="subscript"/>
              </w:rPr>
              <w:t>N</w:t>
            </w:r>
            <w:r w:rsidRPr="002F4ADC">
              <w:rPr>
                <w:sz w:val="18"/>
                <w:szCs w:val="18"/>
              </w:rPr>
              <w:t>) in a non-geostationary-satellite system simultaneously transmitting on a co-frequency basis in the fixed-satellite service in the Northern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429FAC7C"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2A8DCA7"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2325B0B6"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77F8F8E1"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570BA83"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70B00748"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C14513D"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27D6335"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F53BE1F"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0AB18B4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4.b.3.a</w:t>
            </w:r>
            <w:proofErr w:type="gramEnd"/>
          </w:p>
        </w:tc>
        <w:tc>
          <w:tcPr>
            <w:tcW w:w="529" w:type="dxa"/>
            <w:tcBorders>
              <w:top w:val="nil"/>
              <w:left w:val="nil"/>
              <w:bottom w:val="single" w:sz="4" w:space="0" w:color="auto"/>
              <w:right w:val="single" w:sz="12" w:space="0" w:color="auto"/>
            </w:tcBorders>
            <w:shd w:val="clear" w:color="auto" w:fill="auto"/>
            <w:vAlign w:val="center"/>
          </w:tcPr>
          <w:p w14:paraId="5837BD83"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2EEE1348"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auto" w:fill="auto"/>
            <w:hideMark/>
          </w:tcPr>
          <w:p w14:paraId="3680D5B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4.b.3.b</w:t>
            </w:r>
            <w:proofErr w:type="gramEnd"/>
          </w:p>
        </w:tc>
        <w:tc>
          <w:tcPr>
            <w:tcW w:w="6853" w:type="dxa"/>
            <w:tcBorders>
              <w:top w:val="nil"/>
              <w:left w:val="nil"/>
              <w:bottom w:val="single" w:sz="4" w:space="0" w:color="auto"/>
              <w:right w:val="double" w:sz="4" w:space="0" w:color="auto"/>
            </w:tcBorders>
            <w:shd w:val="clear" w:color="auto" w:fill="auto"/>
            <w:hideMark/>
          </w:tcPr>
          <w:p w14:paraId="07946B56" w14:textId="77777777" w:rsidR="002F4ADC" w:rsidRPr="002F4ADC" w:rsidRDefault="00116027" w:rsidP="002F4ADC">
            <w:pPr>
              <w:tabs>
                <w:tab w:val="clear" w:pos="1134"/>
                <w:tab w:val="left" w:pos="1152"/>
              </w:tabs>
              <w:spacing w:before="40" w:after="40"/>
              <w:ind w:left="340"/>
              <w:rPr>
                <w:sz w:val="18"/>
                <w:szCs w:val="18"/>
              </w:rPr>
            </w:pPr>
            <w:r w:rsidRPr="002F4ADC">
              <w:rPr>
                <w:sz w:val="18"/>
                <w:szCs w:val="18"/>
              </w:rPr>
              <w:t>the maximum number of space stations (</w:t>
            </w:r>
            <w:r w:rsidRPr="002F4ADC">
              <w:rPr>
                <w:i/>
                <w:iCs/>
                <w:sz w:val="18"/>
                <w:szCs w:val="18"/>
              </w:rPr>
              <w:t>N</w:t>
            </w:r>
            <w:r w:rsidRPr="002F4ADC">
              <w:rPr>
                <w:i/>
                <w:iCs/>
                <w:sz w:val="18"/>
                <w:szCs w:val="18"/>
                <w:vertAlign w:val="subscript"/>
              </w:rPr>
              <w:t>S</w:t>
            </w:r>
            <w:r w:rsidRPr="002F4ADC">
              <w:rPr>
                <w:sz w:val="18"/>
                <w:szCs w:val="18"/>
              </w:rPr>
              <w:t>) in a non-geostationary-satellite system simultaneously transmitting on a co-frequency basis in the fixed-satellite service in the Southern Hemisphere</w:t>
            </w:r>
          </w:p>
        </w:tc>
        <w:tc>
          <w:tcPr>
            <w:tcW w:w="693" w:type="dxa"/>
            <w:tcBorders>
              <w:top w:val="nil"/>
              <w:left w:val="double" w:sz="4" w:space="0" w:color="auto"/>
              <w:bottom w:val="single" w:sz="4" w:space="0" w:color="auto"/>
              <w:right w:val="single" w:sz="4" w:space="0" w:color="auto"/>
            </w:tcBorders>
            <w:shd w:val="clear" w:color="auto" w:fill="auto"/>
            <w:vAlign w:val="center"/>
          </w:tcPr>
          <w:p w14:paraId="63E67424"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B02883C"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4B3122A3"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370AB3F0"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0A5C72B"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2D69350"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CDE43F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5E26E1D"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AA73363"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auto" w:fill="auto"/>
            <w:hideMark/>
          </w:tcPr>
          <w:p w14:paraId="2B6B498A"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4.b.3.b</w:t>
            </w:r>
            <w:proofErr w:type="gramEnd"/>
          </w:p>
        </w:tc>
        <w:tc>
          <w:tcPr>
            <w:tcW w:w="529" w:type="dxa"/>
            <w:tcBorders>
              <w:top w:val="nil"/>
              <w:left w:val="nil"/>
              <w:bottom w:val="single" w:sz="4" w:space="0" w:color="auto"/>
              <w:right w:val="single" w:sz="12" w:space="0" w:color="auto"/>
            </w:tcBorders>
            <w:shd w:val="clear" w:color="auto" w:fill="auto"/>
            <w:vAlign w:val="center"/>
          </w:tcPr>
          <w:p w14:paraId="4DF0EE2D"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D2D969A"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7E669050"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4</w:t>
            </w:r>
          </w:p>
        </w:tc>
        <w:tc>
          <w:tcPr>
            <w:tcW w:w="6853" w:type="dxa"/>
            <w:tcBorders>
              <w:top w:val="nil"/>
              <w:left w:val="nil"/>
              <w:bottom w:val="single" w:sz="4" w:space="0" w:color="auto"/>
              <w:right w:val="double" w:sz="4" w:space="0" w:color="auto"/>
            </w:tcBorders>
            <w:shd w:val="clear" w:color="auto" w:fill="auto"/>
            <w:hideMark/>
          </w:tcPr>
          <w:p w14:paraId="3FBB4120" w14:textId="77777777" w:rsidR="002F4ADC" w:rsidRPr="002F4ADC" w:rsidRDefault="00116027" w:rsidP="002F4ADC">
            <w:pPr>
              <w:keepNext/>
              <w:spacing w:before="40" w:after="40"/>
              <w:ind w:left="170"/>
              <w:rPr>
                <w:b/>
                <w:bCs/>
                <w:sz w:val="18"/>
                <w:szCs w:val="18"/>
              </w:rPr>
            </w:pPr>
            <w:r w:rsidRPr="002F4ADC">
              <w:rPr>
                <w:b/>
                <w:bCs/>
                <w:sz w:val="18"/>
                <w:szCs w:val="18"/>
              </w:rPr>
              <w:t>For each orbital plane, where the Earth is the reference body:</w:t>
            </w:r>
          </w:p>
        </w:tc>
        <w:tc>
          <w:tcPr>
            <w:tcW w:w="693" w:type="dxa"/>
            <w:tcBorders>
              <w:top w:val="nil"/>
              <w:left w:val="double" w:sz="4" w:space="0" w:color="auto"/>
              <w:bottom w:val="single" w:sz="4" w:space="0" w:color="auto"/>
              <w:right w:val="single" w:sz="4" w:space="0" w:color="auto"/>
            </w:tcBorders>
            <w:shd w:val="clear" w:color="auto" w:fill="auto"/>
            <w:vAlign w:val="center"/>
          </w:tcPr>
          <w:p w14:paraId="0DBE5067"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91F48D9"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03A86F9"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058C5A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8A2ED7B"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D7D7DC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24EE0FB"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719E50A"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7745AAC"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5C72824"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4</w:t>
            </w:r>
          </w:p>
        </w:tc>
        <w:tc>
          <w:tcPr>
            <w:tcW w:w="529" w:type="dxa"/>
            <w:tcBorders>
              <w:top w:val="nil"/>
              <w:left w:val="nil"/>
              <w:bottom w:val="single" w:sz="4" w:space="0" w:color="auto"/>
              <w:right w:val="single" w:sz="12" w:space="0" w:color="auto"/>
            </w:tcBorders>
            <w:shd w:val="clear" w:color="auto" w:fill="auto"/>
            <w:vAlign w:val="center"/>
          </w:tcPr>
          <w:p w14:paraId="145BB4A3" w14:textId="77777777" w:rsidR="002F4ADC" w:rsidRPr="002F4ADC" w:rsidRDefault="002F4ADC" w:rsidP="002F4ADC">
            <w:pPr>
              <w:keepNext/>
              <w:spacing w:before="40" w:after="40"/>
              <w:jc w:val="center"/>
              <w:rPr>
                <w:rFonts w:asciiTheme="majorBidi" w:hAnsiTheme="majorBidi" w:cstheme="majorBidi"/>
                <w:b/>
                <w:bCs/>
                <w:sz w:val="18"/>
                <w:szCs w:val="18"/>
              </w:rPr>
            </w:pPr>
          </w:p>
        </w:tc>
      </w:tr>
      <w:tr w:rsidR="002F4ADC" w:rsidRPr="002F4ADC" w14:paraId="68627498"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78F74D1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4.b.4.a</w:t>
            </w:r>
            <w:proofErr w:type="gramEnd"/>
          </w:p>
        </w:tc>
        <w:tc>
          <w:tcPr>
            <w:tcW w:w="6853" w:type="dxa"/>
            <w:tcBorders>
              <w:top w:val="nil"/>
              <w:left w:val="nil"/>
              <w:bottom w:val="single" w:sz="4" w:space="0" w:color="auto"/>
              <w:right w:val="double" w:sz="4" w:space="0" w:color="auto"/>
            </w:tcBorders>
            <w:shd w:val="clear" w:color="auto" w:fill="auto"/>
            <w:hideMark/>
          </w:tcPr>
          <w:p w14:paraId="425444B7" w14:textId="77777777" w:rsidR="002F4ADC" w:rsidRPr="002F4ADC" w:rsidRDefault="00116027" w:rsidP="002F4ADC">
            <w:pPr>
              <w:spacing w:before="40" w:after="40"/>
              <w:ind w:left="340"/>
              <w:rPr>
                <w:sz w:val="18"/>
                <w:szCs w:val="18"/>
              </w:rPr>
            </w:pPr>
            <w:r w:rsidRPr="002F4ADC">
              <w:rPr>
                <w:sz w:val="18"/>
                <w:szCs w:val="18"/>
              </w:rPr>
              <w:t>the angle of inclination (</w:t>
            </w:r>
            <w:proofErr w:type="spellStart"/>
            <w:r w:rsidRPr="002F4ADC">
              <w:rPr>
                <w:i/>
                <w:iCs/>
                <w:sz w:val="18"/>
                <w:szCs w:val="18"/>
              </w:rPr>
              <w:t>i</w:t>
            </w:r>
            <w:r w:rsidRPr="002F4ADC">
              <w:rPr>
                <w:i/>
                <w:iCs/>
                <w:sz w:val="18"/>
                <w:szCs w:val="18"/>
                <w:vertAlign w:val="subscript"/>
              </w:rPr>
              <w:t>j</w:t>
            </w:r>
            <w:proofErr w:type="spellEnd"/>
            <w:r w:rsidRPr="002F4ADC">
              <w:rPr>
                <w:sz w:val="18"/>
                <w:szCs w:val="18"/>
              </w:rPr>
              <w:t xml:space="preserve">) of the orbital plane with respect to the Earth’s equatorial plane </w:t>
            </w:r>
            <w:r w:rsidRPr="002F4ADC">
              <w:rPr>
                <w:sz w:val="18"/>
                <w:szCs w:val="18"/>
              </w:rPr>
              <w:br/>
              <w:t xml:space="preserve">(0° ≤ </w:t>
            </w:r>
            <w:proofErr w:type="spellStart"/>
            <w:r w:rsidRPr="002F4ADC">
              <w:rPr>
                <w:i/>
                <w:iCs/>
                <w:sz w:val="18"/>
                <w:szCs w:val="18"/>
              </w:rPr>
              <w:t>i</w:t>
            </w:r>
            <w:r w:rsidRPr="002F4ADC">
              <w:rPr>
                <w:i/>
                <w:iCs/>
                <w:sz w:val="18"/>
                <w:szCs w:val="18"/>
                <w:vertAlign w:val="subscript"/>
              </w:rPr>
              <w:t>j</w:t>
            </w:r>
            <w:proofErr w:type="spellEnd"/>
            <w:r w:rsidRPr="002F4ADC">
              <w:rPr>
                <w:sz w:val="18"/>
                <w:szCs w:val="18"/>
              </w:rPr>
              <w:t xml:space="preserve"> &lt; 180°)</w:t>
            </w:r>
          </w:p>
        </w:tc>
        <w:tc>
          <w:tcPr>
            <w:tcW w:w="693" w:type="dxa"/>
            <w:tcBorders>
              <w:top w:val="nil"/>
              <w:left w:val="double" w:sz="4" w:space="0" w:color="auto"/>
              <w:bottom w:val="single" w:sz="4" w:space="0" w:color="auto"/>
              <w:right w:val="single" w:sz="4" w:space="0" w:color="auto"/>
            </w:tcBorders>
            <w:shd w:val="clear" w:color="auto" w:fill="auto"/>
            <w:vAlign w:val="center"/>
          </w:tcPr>
          <w:p w14:paraId="35DCFB85"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9A9EB63"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6B83F83"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5693285"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0FC3FF6C"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D2A834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2FC6CEE"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8EBAA6B"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03F5C169"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6099A6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4.b.4.a</w:t>
            </w:r>
            <w:proofErr w:type="gramEnd"/>
          </w:p>
        </w:tc>
        <w:tc>
          <w:tcPr>
            <w:tcW w:w="529" w:type="dxa"/>
            <w:tcBorders>
              <w:top w:val="nil"/>
              <w:left w:val="nil"/>
              <w:bottom w:val="single" w:sz="4" w:space="0" w:color="auto"/>
              <w:right w:val="single" w:sz="12" w:space="0" w:color="auto"/>
            </w:tcBorders>
            <w:shd w:val="clear" w:color="auto" w:fill="auto"/>
            <w:vAlign w:val="center"/>
          </w:tcPr>
          <w:p w14:paraId="397569A3"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011F9E6"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241FD80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lastRenderedPageBreak/>
              <w:t>A.</w:t>
            </w:r>
            <w:proofErr w:type="gramStart"/>
            <w:r w:rsidRPr="002F4ADC">
              <w:rPr>
                <w:rFonts w:asciiTheme="majorBidi" w:hAnsiTheme="majorBidi" w:cstheme="majorBidi"/>
                <w:sz w:val="18"/>
                <w:szCs w:val="18"/>
                <w:lang w:eastAsia="zh-CN"/>
              </w:rPr>
              <w:t>4.b.4.b</w:t>
            </w:r>
            <w:proofErr w:type="gramEnd"/>
          </w:p>
        </w:tc>
        <w:tc>
          <w:tcPr>
            <w:tcW w:w="6853" w:type="dxa"/>
            <w:tcBorders>
              <w:top w:val="nil"/>
              <w:left w:val="nil"/>
              <w:bottom w:val="single" w:sz="4" w:space="0" w:color="auto"/>
              <w:right w:val="double" w:sz="4" w:space="0" w:color="auto"/>
            </w:tcBorders>
            <w:shd w:val="clear" w:color="auto" w:fill="auto"/>
            <w:hideMark/>
          </w:tcPr>
          <w:p w14:paraId="74AEE166" w14:textId="77777777" w:rsidR="002F4ADC" w:rsidRPr="002F4ADC" w:rsidRDefault="00116027" w:rsidP="002F4ADC">
            <w:pPr>
              <w:spacing w:before="40" w:after="40"/>
              <w:ind w:left="340"/>
              <w:rPr>
                <w:sz w:val="18"/>
                <w:szCs w:val="18"/>
              </w:rPr>
            </w:pPr>
            <w:r w:rsidRPr="002F4ADC">
              <w:rPr>
                <w:sz w:val="18"/>
                <w:szCs w:val="18"/>
              </w:rPr>
              <w:t>the number of satellites in the orbital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7409FEFC"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E881058"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04E7D11F"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4C4E3ADF"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0356815"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4BE6DD1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2BDD2E3"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7504C7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E936BB1"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5897511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4.b.4.b</w:t>
            </w:r>
            <w:proofErr w:type="gramEnd"/>
          </w:p>
        </w:tc>
        <w:tc>
          <w:tcPr>
            <w:tcW w:w="529" w:type="dxa"/>
            <w:tcBorders>
              <w:top w:val="nil"/>
              <w:left w:val="nil"/>
              <w:bottom w:val="single" w:sz="4" w:space="0" w:color="auto"/>
              <w:right w:val="single" w:sz="12" w:space="0" w:color="auto"/>
            </w:tcBorders>
            <w:shd w:val="clear" w:color="auto" w:fill="auto"/>
            <w:vAlign w:val="center"/>
          </w:tcPr>
          <w:p w14:paraId="400FFAB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B9A670C"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CACC7F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4.b.4.c</w:t>
            </w:r>
            <w:proofErr w:type="gramEnd"/>
          </w:p>
        </w:tc>
        <w:tc>
          <w:tcPr>
            <w:tcW w:w="6853" w:type="dxa"/>
            <w:tcBorders>
              <w:top w:val="nil"/>
              <w:left w:val="nil"/>
              <w:bottom w:val="single" w:sz="4" w:space="0" w:color="auto"/>
              <w:right w:val="double" w:sz="4" w:space="0" w:color="auto"/>
            </w:tcBorders>
            <w:shd w:val="clear" w:color="auto" w:fill="auto"/>
            <w:hideMark/>
          </w:tcPr>
          <w:p w14:paraId="5B803FA5" w14:textId="77777777" w:rsidR="002F4ADC" w:rsidRPr="002F4ADC" w:rsidRDefault="00116027" w:rsidP="002F4ADC">
            <w:pPr>
              <w:spacing w:before="40" w:after="40"/>
              <w:ind w:left="340"/>
              <w:rPr>
                <w:sz w:val="18"/>
                <w:szCs w:val="18"/>
              </w:rPr>
            </w:pPr>
            <w:r w:rsidRPr="002F4ADC">
              <w:rPr>
                <w:sz w:val="18"/>
                <w:szCs w:val="18"/>
              </w:rPr>
              <w:t>the period</w:t>
            </w:r>
          </w:p>
        </w:tc>
        <w:tc>
          <w:tcPr>
            <w:tcW w:w="693" w:type="dxa"/>
            <w:tcBorders>
              <w:top w:val="nil"/>
              <w:left w:val="double" w:sz="4" w:space="0" w:color="auto"/>
              <w:bottom w:val="single" w:sz="4" w:space="0" w:color="auto"/>
              <w:right w:val="single" w:sz="4" w:space="0" w:color="auto"/>
            </w:tcBorders>
            <w:shd w:val="clear" w:color="auto" w:fill="auto"/>
            <w:vAlign w:val="center"/>
          </w:tcPr>
          <w:p w14:paraId="621692E0"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70D97D5"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7F8694E6"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90B498B"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1113B6D"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3D21ADF3"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01B05BD"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7B801EC"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92E818B"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782C7DEB"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4.b.4.c</w:t>
            </w:r>
            <w:proofErr w:type="gramEnd"/>
          </w:p>
        </w:tc>
        <w:tc>
          <w:tcPr>
            <w:tcW w:w="529" w:type="dxa"/>
            <w:tcBorders>
              <w:top w:val="nil"/>
              <w:left w:val="nil"/>
              <w:bottom w:val="single" w:sz="4" w:space="0" w:color="auto"/>
              <w:right w:val="single" w:sz="12" w:space="0" w:color="auto"/>
            </w:tcBorders>
            <w:shd w:val="clear" w:color="auto" w:fill="auto"/>
            <w:vAlign w:val="center"/>
          </w:tcPr>
          <w:p w14:paraId="5DE7AB10"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D76479A"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D6FEFD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4.b.4.d</w:t>
            </w:r>
            <w:proofErr w:type="gramEnd"/>
          </w:p>
        </w:tc>
        <w:tc>
          <w:tcPr>
            <w:tcW w:w="6853" w:type="dxa"/>
            <w:tcBorders>
              <w:top w:val="nil"/>
              <w:left w:val="nil"/>
              <w:bottom w:val="single" w:sz="4" w:space="0" w:color="auto"/>
              <w:right w:val="double" w:sz="4" w:space="0" w:color="auto"/>
            </w:tcBorders>
            <w:shd w:val="clear" w:color="auto" w:fill="auto"/>
            <w:hideMark/>
          </w:tcPr>
          <w:p w14:paraId="1A517CC0" w14:textId="77777777" w:rsidR="002F4ADC" w:rsidRPr="002F4ADC" w:rsidRDefault="00116027" w:rsidP="002F4ADC">
            <w:pPr>
              <w:spacing w:before="40" w:after="40"/>
              <w:ind w:left="340"/>
              <w:rPr>
                <w:sz w:val="18"/>
                <w:szCs w:val="18"/>
              </w:rPr>
            </w:pPr>
            <w:r w:rsidRPr="002F4ADC">
              <w:rPr>
                <w:sz w:val="18"/>
                <w:szCs w:val="18"/>
              </w:rPr>
              <w:t>the altitude, in kilometres, of the apogee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432BA392"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C2EFF5D"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32077F22"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64A50800"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A30E13C"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303D9097"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4E0C9DF"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EAD41C1"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7C08FD5"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115ACF0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4.b.4.d</w:t>
            </w:r>
            <w:proofErr w:type="gramEnd"/>
          </w:p>
        </w:tc>
        <w:tc>
          <w:tcPr>
            <w:tcW w:w="529" w:type="dxa"/>
            <w:tcBorders>
              <w:top w:val="nil"/>
              <w:left w:val="nil"/>
              <w:bottom w:val="single" w:sz="4" w:space="0" w:color="auto"/>
              <w:right w:val="single" w:sz="12" w:space="0" w:color="auto"/>
            </w:tcBorders>
            <w:shd w:val="clear" w:color="auto" w:fill="auto"/>
            <w:vAlign w:val="center"/>
          </w:tcPr>
          <w:p w14:paraId="63C3E6B3"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B10EC67"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6DA5D25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4.b.4.e</w:t>
            </w:r>
            <w:proofErr w:type="gramEnd"/>
          </w:p>
        </w:tc>
        <w:tc>
          <w:tcPr>
            <w:tcW w:w="6853" w:type="dxa"/>
            <w:tcBorders>
              <w:top w:val="nil"/>
              <w:left w:val="nil"/>
              <w:bottom w:val="single" w:sz="4" w:space="0" w:color="auto"/>
              <w:right w:val="double" w:sz="4" w:space="0" w:color="auto"/>
            </w:tcBorders>
            <w:shd w:val="clear" w:color="auto" w:fill="auto"/>
            <w:hideMark/>
          </w:tcPr>
          <w:p w14:paraId="0D82FC98" w14:textId="77777777" w:rsidR="002F4ADC" w:rsidRPr="002F4ADC" w:rsidRDefault="00116027" w:rsidP="002F4ADC">
            <w:pPr>
              <w:spacing w:before="40" w:after="40"/>
              <w:ind w:left="340"/>
              <w:rPr>
                <w:sz w:val="18"/>
                <w:szCs w:val="18"/>
              </w:rPr>
            </w:pPr>
            <w:r w:rsidRPr="002F4ADC">
              <w:rPr>
                <w:sz w:val="18"/>
                <w:szCs w:val="18"/>
              </w:rPr>
              <w:t>the altitude, in kilometres, of the perigee of the space station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7521147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11B948B"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6A1E54A9"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28A2D221"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096403B3"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5CEE96FC"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8231AC9"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5C777AD"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046D57A"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48789AE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4.b.4.e</w:t>
            </w:r>
            <w:proofErr w:type="gramEnd"/>
          </w:p>
        </w:tc>
        <w:tc>
          <w:tcPr>
            <w:tcW w:w="529" w:type="dxa"/>
            <w:tcBorders>
              <w:top w:val="nil"/>
              <w:left w:val="nil"/>
              <w:bottom w:val="single" w:sz="4" w:space="0" w:color="auto"/>
              <w:right w:val="single" w:sz="12" w:space="0" w:color="auto"/>
            </w:tcBorders>
            <w:shd w:val="clear" w:color="auto" w:fill="auto"/>
            <w:vAlign w:val="center"/>
          </w:tcPr>
          <w:p w14:paraId="55DBC492"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60CB117"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034A23A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4.b.4.f</w:t>
            </w:r>
            <w:proofErr w:type="gramEnd"/>
          </w:p>
        </w:tc>
        <w:tc>
          <w:tcPr>
            <w:tcW w:w="6853" w:type="dxa"/>
            <w:tcBorders>
              <w:top w:val="nil"/>
              <w:left w:val="nil"/>
              <w:bottom w:val="single" w:sz="4" w:space="0" w:color="auto"/>
              <w:right w:val="double" w:sz="4" w:space="0" w:color="auto"/>
            </w:tcBorders>
            <w:shd w:val="clear" w:color="auto" w:fill="auto"/>
          </w:tcPr>
          <w:p w14:paraId="4E479237" w14:textId="77777777" w:rsidR="002F4ADC" w:rsidRPr="002F4ADC" w:rsidRDefault="00116027" w:rsidP="002F4ADC">
            <w:pPr>
              <w:spacing w:before="40" w:after="40"/>
              <w:ind w:left="340"/>
              <w:rPr>
                <w:sz w:val="18"/>
                <w:szCs w:val="18"/>
              </w:rPr>
            </w:pPr>
            <w:r w:rsidRPr="002F4ADC">
              <w:rPr>
                <w:sz w:val="18"/>
                <w:szCs w:val="18"/>
              </w:rPr>
              <w:t>the minimum altitude of the space station above the surface of the Earth at which any satellite transmits</w:t>
            </w:r>
          </w:p>
        </w:tc>
        <w:tc>
          <w:tcPr>
            <w:tcW w:w="693" w:type="dxa"/>
            <w:tcBorders>
              <w:top w:val="nil"/>
              <w:left w:val="double" w:sz="4" w:space="0" w:color="auto"/>
              <w:bottom w:val="single" w:sz="4" w:space="0" w:color="auto"/>
              <w:right w:val="single" w:sz="4" w:space="0" w:color="auto"/>
            </w:tcBorders>
            <w:shd w:val="clear" w:color="auto" w:fill="auto"/>
            <w:vAlign w:val="center"/>
          </w:tcPr>
          <w:p w14:paraId="2AC1372E"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16E991B"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AF47FE5"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891" w:type="dxa"/>
            <w:tcBorders>
              <w:top w:val="nil"/>
              <w:left w:val="nil"/>
              <w:bottom w:val="single" w:sz="4" w:space="0" w:color="auto"/>
              <w:right w:val="single" w:sz="4" w:space="0" w:color="auto"/>
            </w:tcBorders>
            <w:shd w:val="clear" w:color="auto" w:fill="auto"/>
            <w:vAlign w:val="center"/>
          </w:tcPr>
          <w:p w14:paraId="30DB3AED"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65705B8E"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22753F0A"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7001E0E"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A8DB423"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9446D45"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7120BFA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4.b.4.f</w:t>
            </w:r>
            <w:proofErr w:type="gramEnd"/>
          </w:p>
        </w:tc>
        <w:tc>
          <w:tcPr>
            <w:tcW w:w="529" w:type="dxa"/>
            <w:tcBorders>
              <w:top w:val="nil"/>
              <w:left w:val="nil"/>
              <w:bottom w:val="single" w:sz="4" w:space="0" w:color="auto"/>
              <w:right w:val="single" w:sz="12" w:space="0" w:color="auto"/>
            </w:tcBorders>
            <w:shd w:val="clear" w:color="auto" w:fill="auto"/>
            <w:vAlign w:val="center"/>
          </w:tcPr>
          <w:p w14:paraId="1064CCAD"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2D3C98C" w14:textId="77777777" w:rsidTr="002F4ADC">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2FF2613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A.4.b.</w:t>
            </w:r>
            <w:ins w:id="183" w:author="Unknown" w:date="2018-01-08T11:53:00Z">
              <w:r w:rsidRPr="002F4ADC">
                <w:rPr>
                  <w:rFonts w:asciiTheme="majorBidi" w:hAnsiTheme="majorBidi" w:cstheme="majorBidi"/>
                  <w:sz w:val="18"/>
                  <w:szCs w:val="18"/>
                  <w:lang w:eastAsia="zh-CN"/>
                </w:rPr>
                <w:t>4</w:t>
              </w:r>
            </w:ins>
            <w:del w:id="184" w:author="Unknown">
              <w:r w:rsidRPr="002F4ADC" w:rsidDel="00263C11">
                <w:rPr>
                  <w:rFonts w:asciiTheme="majorBidi" w:hAnsiTheme="majorBidi" w:cstheme="majorBidi"/>
                  <w:sz w:val="18"/>
                  <w:szCs w:val="18"/>
                  <w:lang w:eastAsia="zh-CN"/>
                </w:rPr>
                <w:delText>5</w:delText>
              </w:r>
            </w:del>
            <w:r w:rsidRPr="002F4ADC">
              <w:rPr>
                <w:rFonts w:asciiTheme="majorBidi" w:hAnsiTheme="majorBidi" w:cstheme="majorBidi"/>
                <w:sz w:val="18"/>
                <w:szCs w:val="18"/>
                <w:lang w:eastAsia="zh-CN"/>
              </w:rPr>
              <w:t>.</w:t>
            </w:r>
            <w:ins w:id="185" w:author="Unknown" w:date="2018-01-08T11:53:00Z">
              <w:r w:rsidRPr="002F4ADC">
                <w:rPr>
                  <w:rFonts w:asciiTheme="majorBidi" w:hAnsiTheme="majorBidi" w:cstheme="majorBidi"/>
                  <w:sz w:val="18"/>
                  <w:szCs w:val="18"/>
                  <w:lang w:eastAsia="zh-CN"/>
                </w:rPr>
                <w:t>g</w:t>
              </w:r>
            </w:ins>
            <w:del w:id="186" w:author="Unknown">
              <w:r w:rsidRPr="002F4ADC" w:rsidDel="00263C11">
                <w:rPr>
                  <w:rFonts w:asciiTheme="majorBidi" w:hAnsiTheme="majorBidi" w:cstheme="majorBidi"/>
                  <w:sz w:val="18"/>
                  <w:szCs w:val="18"/>
                  <w:lang w:eastAsia="zh-CN"/>
                </w:rPr>
                <w:delText>a</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0088A572" w14:textId="77777777" w:rsidR="002F4ADC" w:rsidRPr="002F4ADC" w:rsidRDefault="00116027" w:rsidP="002F4ADC">
            <w:pPr>
              <w:spacing w:before="40" w:after="40"/>
              <w:ind w:left="340"/>
              <w:rPr>
                <w:ins w:id="187" w:author="Unknown" w:date="2018-01-08T11:46:00Z"/>
                <w:sz w:val="18"/>
                <w:szCs w:val="18"/>
              </w:rPr>
            </w:pPr>
            <w:r w:rsidRPr="002F4ADC">
              <w:rPr>
                <w:sz w:val="18"/>
                <w:szCs w:val="18"/>
              </w:rPr>
              <w:t>the right ascension of the ascending node (Ω</w:t>
            </w:r>
            <w:r w:rsidRPr="002F4ADC">
              <w:rPr>
                <w:i/>
                <w:iCs/>
                <w:sz w:val="18"/>
                <w:szCs w:val="18"/>
                <w:vertAlign w:val="subscript"/>
              </w:rPr>
              <w:t>j</w:t>
            </w:r>
            <w:r w:rsidRPr="002F4ADC">
              <w:rPr>
                <w:sz w:val="18"/>
                <w:szCs w:val="18"/>
              </w:rPr>
              <w:t xml:space="preserve">) for the </w:t>
            </w:r>
            <w:r w:rsidRPr="002F4ADC">
              <w:rPr>
                <w:i/>
                <w:iCs/>
                <w:sz w:val="18"/>
                <w:szCs w:val="18"/>
              </w:rPr>
              <w:t>j</w:t>
            </w:r>
            <w:r w:rsidRPr="002F4ADC">
              <w:rPr>
                <w:sz w:val="18"/>
                <w:szCs w:val="18"/>
              </w:rPr>
              <w:t>-</w:t>
            </w:r>
            <w:proofErr w:type="spellStart"/>
            <w:r w:rsidRPr="002F4ADC">
              <w:rPr>
                <w:sz w:val="18"/>
                <w:szCs w:val="18"/>
              </w:rPr>
              <w:t>th</w:t>
            </w:r>
            <w:proofErr w:type="spellEnd"/>
            <w:r w:rsidRPr="002F4ADC">
              <w:rPr>
                <w:sz w:val="18"/>
                <w:szCs w:val="18"/>
              </w:rPr>
              <w:t xml:space="preserve"> orbital plane, measured counter-clockwise in the equatorial plane from the direction of the vernal equinox to the point where the satellite makes its South-to-North crossing of the equatorial plane (0° ≤ Ω</w:t>
            </w:r>
            <w:r w:rsidRPr="002F4ADC">
              <w:rPr>
                <w:i/>
                <w:iCs/>
                <w:sz w:val="18"/>
                <w:szCs w:val="18"/>
                <w:vertAlign w:val="subscript"/>
              </w:rPr>
              <w:t>j</w:t>
            </w:r>
            <w:r w:rsidRPr="002F4ADC">
              <w:rPr>
                <w:sz w:val="18"/>
                <w:szCs w:val="18"/>
              </w:rPr>
              <w:t> &lt; 360°)</w:t>
            </w:r>
            <w:ins w:id="188" w:author="Unknown" w:date="2019-02-24T05:48:00Z">
              <w:r w:rsidRPr="002F4ADC">
                <w:rPr>
                  <w:sz w:val="18"/>
                  <w:szCs w:val="18"/>
                </w:rPr>
                <w:t>, determined at the reference time indicated in A.4.b.4.k and A.4.b.4.l.</w:t>
              </w:r>
            </w:ins>
          </w:p>
          <w:p w14:paraId="153FC2CF" w14:textId="77777777" w:rsidR="002F4ADC" w:rsidRPr="002F4ADC" w:rsidRDefault="00116027">
            <w:pPr>
              <w:keepNext/>
              <w:tabs>
                <w:tab w:val="left" w:pos="502"/>
              </w:tabs>
              <w:spacing w:before="40" w:after="40"/>
              <w:ind w:left="502"/>
              <w:rPr>
                <w:b/>
                <w:iCs/>
                <w:sz w:val="18"/>
                <w:szCs w:val="18"/>
              </w:rPr>
              <w:pPrChange w:id="189" w:author="Unknown" w:date="2019-02-26T20:36:00Z">
                <w:pPr>
                  <w:keepLines/>
                  <w:tabs>
                    <w:tab w:val="left" w:pos="567"/>
                    <w:tab w:val="left" w:leader="dot" w:pos="7938"/>
                    <w:tab w:val="center" w:pos="9526"/>
                  </w:tabs>
                  <w:spacing w:before="40" w:after="40"/>
                  <w:ind w:left="340" w:hanging="567"/>
                </w:pPr>
              </w:pPrChange>
            </w:pPr>
            <w:ins w:id="190" w:author="Unknown" w:date="2019-01-31T14:51:00Z">
              <w:r w:rsidRPr="002F4ADC">
                <w:rPr>
                  <w:sz w:val="18"/>
                  <w:szCs w:val="18"/>
                </w:rPr>
                <w:t>R</w:t>
              </w:r>
            </w:ins>
            <w:ins w:id="191" w:author="Unknown" w:date="2018-07-07T09:57:00Z">
              <w:r w:rsidRPr="002F4ADC">
                <w:rPr>
                  <w:sz w:val="18"/>
                  <w:szCs w:val="18"/>
                </w:rPr>
                <w:t>equired</w:t>
              </w:r>
              <w:r w:rsidRPr="002F4ADC">
                <w:rPr>
                  <w:iCs/>
                  <w:sz w:val="18"/>
                  <w:szCs w:val="18"/>
                </w:rPr>
                <w:t xml:space="preserve"> </w:t>
              </w:r>
            </w:ins>
            <w:ins w:id="192" w:author="Unknown" w:date="2019-01-31T14:51:00Z">
              <w:r w:rsidRPr="002F4ADC">
                <w:rPr>
                  <w:iCs/>
                  <w:sz w:val="18"/>
                  <w:szCs w:val="18"/>
                </w:rPr>
                <w:t xml:space="preserve">only </w:t>
              </w:r>
            </w:ins>
            <w:ins w:id="193" w:author="Unknown" w:date="2018-07-07T09:58:00Z">
              <w:r w:rsidRPr="002F4ADC">
                <w:rPr>
                  <w:iCs/>
                  <w:sz w:val="18"/>
                  <w:szCs w:val="18"/>
                </w:rPr>
                <w:t>for space</w:t>
              </w:r>
            </w:ins>
            <w:ins w:id="194" w:author="Unknown" w:date="2018-07-07T11:08:00Z">
              <w:r w:rsidRPr="002F4ADC">
                <w:rPr>
                  <w:iCs/>
                  <w:sz w:val="18"/>
                  <w:szCs w:val="18"/>
                </w:rPr>
                <w:t xml:space="preserve"> stations</w:t>
              </w:r>
            </w:ins>
            <w:ins w:id="195" w:author="Unknown" w:date="2018-07-07T09:58:00Z">
              <w:r w:rsidRPr="002F4ADC">
                <w:rPr>
                  <w:iCs/>
                  <w:sz w:val="18"/>
                  <w:szCs w:val="18"/>
                </w:rPr>
                <w:t xml:space="preserve"> operati</w:t>
              </w:r>
            </w:ins>
            <w:ins w:id="196" w:author="Unknown" w:date="2018-07-07T11:09:00Z">
              <w:r w:rsidRPr="002F4ADC">
                <w:rPr>
                  <w:iCs/>
                  <w:sz w:val="18"/>
                  <w:szCs w:val="18"/>
                </w:rPr>
                <w:t>ng</w:t>
              </w:r>
            </w:ins>
            <w:ins w:id="197" w:author="Unknown" w:date="2018-01-08T12:05:00Z">
              <w:r w:rsidRPr="002F4ADC">
                <w:rPr>
                  <w:iCs/>
                  <w:sz w:val="18"/>
                  <w:szCs w:val="18"/>
                </w:rPr>
                <w:t xml:space="preserve"> </w:t>
              </w:r>
            </w:ins>
            <w:ins w:id="198" w:author="Unknown" w:date="2018-01-08T11:46:00Z">
              <w:r w:rsidRPr="002F4ADC">
                <w:rPr>
                  <w:iCs/>
                  <w:sz w:val="18"/>
                  <w:szCs w:val="18"/>
                </w:rPr>
                <w:t>in</w:t>
              </w:r>
            </w:ins>
            <w:ins w:id="199" w:author="Unknown" w:date="2018-07-07T10:02:00Z">
              <w:r w:rsidRPr="002F4ADC">
                <w:rPr>
                  <w:iCs/>
                  <w:sz w:val="18"/>
                  <w:szCs w:val="18"/>
                </w:rPr>
                <w:t xml:space="preserve"> a</w:t>
              </w:r>
            </w:ins>
            <w:ins w:id="200" w:author="Unknown" w:date="2018-01-08T11:46:00Z">
              <w:r w:rsidRPr="002F4ADC">
                <w:rPr>
                  <w:iCs/>
                  <w:sz w:val="18"/>
                  <w:szCs w:val="18"/>
                </w:rPr>
                <w:t xml:space="preserve"> frequency band subject to the </w:t>
              </w:r>
            </w:ins>
            <w:ins w:id="201" w:author="Unknown" w:date="2018-01-08T11:50:00Z">
              <w:r w:rsidRPr="002F4ADC">
                <w:rPr>
                  <w:sz w:val="18"/>
                  <w:szCs w:val="18"/>
                </w:rPr>
                <w:t>provisions</w:t>
              </w:r>
            </w:ins>
            <w:ins w:id="202" w:author="Unknown" w:date="2018-01-08T11:46:00Z">
              <w:r w:rsidRPr="002F4ADC">
                <w:rPr>
                  <w:iCs/>
                  <w:sz w:val="18"/>
                  <w:szCs w:val="18"/>
                </w:rPr>
                <w:t xml:space="preserve"> of Nos</w:t>
              </w:r>
            </w:ins>
            <w:ins w:id="203" w:author="Unknown" w:date="2018-09-12T16:54:00Z">
              <w:r w:rsidRPr="002F4ADC">
                <w:rPr>
                  <w:iCs/>
                  <w:sz w:val="18"/>
                  <w:szCs w:val="18"/>
                </w:rPr>
                <w:t>. </w:t>
              </w:r>
            </w:ins>
            <w:ins w:id="204" w:author="Unknown" w:date="2018-01-08T11:47:00Z">
              <w:r w:rsidRPr="002F4ADC">
                <w:rPr>
                  <w:b/>
                  <w:iCs/>
                  <w:sz w:val="18"/>
                  <w:szCs w:val="18"/>
                  <w:rPrChange w:id="205" w:author="Unknown" w:date="2018-01-08T11:47:00Z">
                    <w:rPr>
                      <w:i/>
                      <w:sz w:val="18"/>
                      <w:szCs w:val="18"/>
                      <w:lang w:val="en-US"/>
                    </w:rPr>
                  </w:rPrChange>
                </w:rPr>
                <w:t>9.12</w:t>
              </w:r>
              <w:r w:rsidRPr="002F4ADC">
                <w:rPr>
                  <w:iCs/>
                  <w:sz w:val="18"/>
                  <w:szCs w:val="18"/>
                </w:rPr>
                <w:t xml:space="preserve"> or</w:t>
              </w:r>
            </w:ins>
            <w:ins w:id="206" w:author="Unknown" w:date="2018-09-12T16:54:00Z">
              <w:r w:rsidRPr="002F4ADC">
                <w:rPr>
                  <w:iCs/>
                  <w:sz w:val="18"/>
                  <w:szCs w:val="18"/>
                </w:rPr>
                <w:t> </w:t>
              </w:r>
            </w:ins>
            <w:ins w:id="207" w:author="Unknown" w:date="2018-01-08T11:47:00Z">
              <w:r w:rsidRPr="002F4ADC">
                <w:rPr>
                  <w:b/>
                  <w:iCs/>
                  <w:sz w:val="18"/>
                  <w:szCs w:val="18"/>
                  <w:rPrChange w:id="208" w:author="Unknown" w:date="2018-01-08T11:47:00Z">
                    <w:rPr>
                      <w:i/>
                      <w:sz w:val="18"/>
                      <w:szCs w:val="18"/>
                      <w:lang w:val="en-US"/>
                    </w:rPr>
                  </w:rPrChange>
                </w:rPr>
                <w:t>9.12A</w:t>
              </w:r>
            </w:ins>
          </w:p>
          <w:p w14:paraId="4A21421C" w14:textId="77777777" w:rsidR="002F4ADC" w:rsidRPr="002F4ADC" w:rsidRDefault="00116027">
            <w:pPr>
              <w:keepNext/>
              <w:spacing w:before="40" w:after="40"/>
              <w:ind w:left="510"/>
              <w:rPr>
                <w:i/>
                <w:sz w:val="18"/>
                <w:szCs w:val="18"/>
              </w:rPr>
              <w:pPrChange w:id="209" w:author="Unknown" w:date="2019-03-06T15:26:00Z">
                <w:pPr>
                  <w:spacing w:before="40" w:after="40"/>
                  <w:ind w:left="661"/>
                </w:pPr>
              </w:pPrChange>
            </w:pPr>
            <w:ins w:id="210" w:author="Unknown" w:date="2019-02-24T05:48:00Z">
              <w:r w:rsidRPr="002F4ADC">
                <w:rPr>
                  <w:i/>
                  <w:sz w:val="18"/>
                  <w:szCs w:val="18"/>
                </w:rPr>
                <w:t>Note</w:t>
              </w:r>
              <w:r w:rsidRPr="002F4ADC">
                <w:rPr>
                  <w:iCs/>
                  <w:sz w:val="18"/>
                  <w:szCs w:val="18"/>
                </w:rPr>
                <w:t xml:space="preserve"> </w:t>
              </w:r>
            </w:ins>
            <w:ins w:id="211" w:author="Unknown" w:date="2019-03-06T15:26:00Z">
              <w:r w:rsidRPr="002F4ADC">
                <w:rPr>
                  <w:iCs/>
                  <w:sz w:val="18"/>
                  <w:szCs w:val="18"/>
                </w:rPr>
                <w:t>–</w:t>
              </w:r>
            </w:ins>
            <w:ins w:id="212" w:author="Unknown" w:date="2019-02-24T05:48:00Z">
              <w:r w:rsidRPr="002F4ADC">
                <w:rPr>
                  <w:iCs/>
                  <w:sz w:val="18"/>
                  <w:szCs w:val="18"/>
                </w:rPr>
                <w:t xml:space="preserve"> All </w:t>
              </w:r>
              <w:r w:rsidRPr="002F4ADC">
                <w:rPr>
                  <w:sz w:val="18"/>
                  <w:szCs w:val="18"/>
                </w:rPr>
                <w:t>satellites</w:t>
              </w:r>
              <w:r w:rsidRPr="002F4ADC">
                <w:rPr>
                  <w:iCs/>
                  <w:sz w:val="18"/>
                  <w:szCs w:val="18"/>
                </w:rPr>
                <w:t xml:space="preserve"> in all orbital planes must use the same reference time. If no reference time is provided in A.4.b.4.k and A.4.b.4.l, it is assumed to be </w:t>
              </w:r>
              <w:r w:rsidRPr="002F4ADC">
                <w:rPr>
                  <w:i/>
                  <w:sz w:val="18"/>
                  <w:szCs w:val="18"/>
                  <w:rPrChange w:id="213" w:author="Unknown" w:date="2019-03-06T15:26:00Z">
                    <w:rPr>
                      <w:iCs/>
                      <w:sz w:val="18"/>
                      <w:szCs w:val="18"/>
                    </w:rPr>
                  </w:rPrChange>
                </w:rPr>
                <w:t>t</w:t>
              </w:r>
            </w:ins>
            <w:ins w:id="214" w:author="Unknown" w:date="2019-03-06T15:26:00Z">
              <w:r w:rsidRPr="002F4ADC">
                <w:rPr>
                  <w:iCs/>
                  <w:sz w:val="18"/>
                  <w:szCs w:val="18"/>
                </w:rPr>
                <w:t> </w:t>
              </w:r>
            </w:ins>
            <w:ins w:id="215" w:author="Unknown" w:date="2019-02-24T05:48:00Z">
              <w:r w:rsidRPr="002F4ADC">
                <w:rPr>
                  <w:iCs/>
                  <w:sz w:val="18"/>
                  <w:szCs w:val="18"/>
                </w:rPr>
                <w:t>=</w:t>
              </w:r>
            </w:ins>
            <w:ins w:id="216" w:author="Unknown" w:date="2019-03-06T15:26:00Z">
              <w:r w:rsidRPr="002F4ADC">
                <w:rPr>
                  <w:iCs/>
                  <w:sz w:val="18"/>
                  <w:szCs w:val="18"/>
                </w:rPr>
                <w:t> </w:t>
              </w:r>
            </w:ins>
            <w:ins w:id="217" w:author="Unknown" w:date="2019-02-24T05:48:00Z">
              <w:r w:rsidRPr="002F4ADC">
                <w:rPr>
                  <w:iCs/>
                  <w:sz w:val="18"/>
                  <w:szCs w:val="18"/>
                </w:rPr>
                <w: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78F21960"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AC4814A"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5FA0F92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14:paraId="3D8438F2"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14897096" w14:textId="77777777" w:rsidR="002F4ADC" w:rsidRPr="002F4ADC" w:rsidRDefault="00116027" w:rsidP="002F4ADC">
            <w:pPr>
              <w:spacing w:before="40" w:after="40"/>
              <w:jc w:val="center"/>
              <w:rPr>
                <w:rFonts w:asciiTheme="majorBidi" w:hAnsiTheme="majorBidi" w:cstheme="majorBidi"/>
                <w:b/>
                <w:bCs/>
                <w:sz w:val="18"/>
                <w:szCs w:val="18"/>
              </w:rPr>
            </w:pPr>
            <w:ins w:id="218" w:author="Unknown" w:date="2018-07-07T10:22:00Z">
              <w:r w:rsidRPr="002F4ADC">
                <w:rPr>
                  <w:rFonts w:asciiTheme="majorBidi" w:hAnsiTheme="majorBidi" w:cstheme="majorBidi"/>
                  <w:b/>
                  <w:bCs/>
                  <w:sz w:val="18"/>
                  <w:szCs w:val="18"/>
                </w:rPr>
                <w:t>+</w:t>
              </w:r>
            </w:ins>
            <w:del w:id="219" w:author="Unknown">
              <w:r w:rsidRPr="002F4ADC"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77B0E7B5"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8B5F3F4"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75CB261"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A340BCE"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FFFFFF"/>
            <w:hideMark/>
          </w:tcPr>
          <w:p w14:paraId="59B5AC2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ins w:id="220" w:author="Unknown" w:date="2018-07-07T10:21:00Z">
              <w:r w:rsidRPr="002F4ADC">
                <w:rPr>
                  <w:rFonts w:asciiTheme="majorBidi" w:hAnsiTheme="majorBidi" w:cstheme="majorBidi"/>
                  <w:sz w:val="18"/>
                  <w:szCs w:val="18"/>
                  <w:lang w:eastAsia="zh-CN"/>
                </w:rPr>
                <w:t>4.g</w:t>
              </w:r>
            </w:ins>
            <w:proofErr w:type="gramEnd"/>
            <w:del w:id="221" w:author="Unknown">
              <w:r w:rsidRPr="002F4ADC" w:rsidDel="000C4576">
                <w:rPr>
                  <w:rFonts w:asciiTheme="majorBidi" w:hAnsiTheme="majorBidi" w:cstheme="majorBidi"/>
                  <w:sz w:val="18"/>
                  <w:szCs w:val="18"/>
                  <w:lang w:eastAsia="zh-CN"/>
                </w:rPr>
                <w:delText>5.a</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29998D70"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5E9C7A0" w14:textId="77777777" w:rsidTr="002F4ADC">
        <w:trPr>
          <w:cantSplit/>
          <w:jc w:val="center"/>
        </w:trPr>
        <w:tc>
          <w:tcPr>
            <w:tcW w:w="1015" w:type="dxa"/>
            <w:tcBorders>
              <w:top w:val="nil"/>
              <w:left w:val="single" w:sz="12" w:space="0" w:color="auto"/>
              <w:bottom w:val="single" w:sz="4" w:space="0" w:color="auto"/>
              <w:right w:val="single" w:sz="12" w:space="0" w:color="auto"/>
            </w:tcBorders>
            <w:shd w:val="clear" w:color="000000" w:fill="FFFFFF"/>
            <w:hideMark/>
          </w:tcPr>
          <w:p w14:paraId="11E7BAC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A.4.b.</w:t>
            </w:r>
            <w:ins w:id="222" w:author="Unknown" w:date="2018-01-08T11:53:00Z">
              <w:r w:rsidRPr="002F4ADC">
                <w:rPr>
                  <w:rFonts w:asciiTheme="majorBidi" w:hAnsiTheme="majorBidi" w:cstheme="majorBidi"/>
                  <w:sz w:val="18"/>
                  <w:szCs w:val="18"/>
                  <w:lang w:eastAsia="zh-CN"/>
                </w:rPr>
                <w:t>4</w:t>
              </w:r>
            </w:ins>
            <w:del w:id="223" w:author="Unknown">
              <w:r w:rsidRPr="002F4ADC" w:rsidDel="00263C11">
                <w:rPr>
                  <w:rFonts w:asciiTheme="majorBidi" w:hAnsiTheme="majorBidi" w:cstheme="majorBidi"/>
                  <w:sz w:val="18"/>
                  <w:szCs w:val="18"/>
                  <w:lang w:eastAsia="zh-CN"/>
                </w:rPr>
                <w:delText>5</w:delText>
              </w:r>
            </w:del>
            <w:r w:rsidRPr="002F4ADC">
              <w:rPr>
                <w:rFonts w:asciiTheme="majorBidi" w:hAnsiTheme="majorBidi" w:cstheme="majorBidi"/>
                <w:sz w:val="18"/>
                <w:szCs w:val="18"/>
                <w:lang w:eastAsia="zh-CN"/>
              </w:rPr>
              <w:t>.</w:t>
            </w:r>
            <w:ins w:id="224" w:author="Unknown" w:date="2018-01-08T11:54:00Z">
              <w:r w:rsidRPr="002F4ADC">
                <w:rPr>
                  <w:rFonts w:asciiTheme="majorBidi" w:hAnsiTheme="majorBidi" w:cstheme="majorBidi"/>
                  <w:sz w:val="18"/>
                  <w:szCs w:val="18"/>
                  <w:lang w:eastAsia="zh-CN"/>
                </w:rPr>
                <w:t>h</w:t>
              </w:r>
            </w:ins>
            <w:del w:id="225" w:author="Unknown">
              <w:r w:rsidRPr="002F4ADC" w:rsidDel="00263C11">
                <w:rPr>
                  <w:rFonts w:asciiTheme="majorBidi" w:hAnsiTheme="majorBidi" w:cstheme="majorBidi"/>
                  <w:sz w:val="18"/>
                  <w:szCs w:val="18"/>
                  <w:lang w:eastAsia="zh-CN"/>
                </w:rPr>
                <w:delText>b</w:delText>
              </w:r>
            </w:del>
          </w:p>
        </w:tc>
        <w:tc>
          <w:tcPr>
            <w:tcW w:w="6853" w:type="dxa"/>
            <w:tcBorders>
              <w:top w:val="nil"/>
              <w:left w:val="double" w:sz="6" w:space="0" w:color="auto"/>
              <w:bottom w:val="single" w:sz="4" w:space="0" w:color="auto"/>
              <w:right w:val="double" w:sz="4" w:space="0" w:color="auto"/>
            </w:tcBorders>
            <w:shd w:val="clear" w:color="auto" w:fill="auto"/>
            <w:hideMark/>
          </w:tcPr>
          <w:p w14:paraId="01F44F1E" w14:textId="77777777" w:rsidR="002F4ADC" w:rsidRPr="002F4ADC" w:rsidRDefault="00116027" w:rsidP="002F4ADC">
            <w:pPr>
              <w:spacing w:before="40" w:after="40"/>
              <w:ind w:left="340"/>
              <w:rPr>
                <w:ins w:id="226" w:author="Unknown" w:date="2018-07-07T10:04:00Z"/>
                <w:sz w:val="18"/>
                <w:szCs w:val="18"/>
              </w:rPr>
            </w:pPr>
            <w:r w:rsidRPr="002F4ADC">
              <w:rPr>
                <w:sz w:val="18"/>
                <w:szCs w:val="18"/>
              </w:rPr>
              <w:t>the initial phase angle (</w:t>
            </w:r>
            <w:proofErr w:type="spellStart"/>
            <w:r w:rsidRPr="002F4ADC">
              <w:rPr>
                <w:sz w:val="18"/>
                <w:szCs w:val="18"/>
              </w:rPr>
              <w:t>ω</w:t>
            </w:r>
            <w:r w:rsidRPr="002F4ADC">
              <w:rPr>
                <w:i/>
                <w:iCs/>
                <w:sz w:val="18"/>
                <w:szCs w:val="18"/>
                <w:vertAlign w:val="subscript"/>
              </w:rPr>
              <w:t>i</w:t>
            </w:r>
            <w:proofErr w:type="spellEnd"/>
            <w:r w:rsidRPr="002F4ADC">
              <w:rPr>
                <w:sz w:val="18"/>
                <w:szCs w:val="18"/>
              </w:rPr>
              <w:t xml:space="preserve">) of the </w:t>
            </w:r>
            <w:proofErr w:type="spellStart"/>
            <w:r w:rsidRPr="002F4ADC">
              <w:rPr>
                <w:i/>
                <w:iCs/>
                <w:sz w:val="18"/>
                <w:szCs w:val="18"/>
              </w:rPr>
              <w:t>i</w:t>
            </w:r>
            <w:r w:rsidRPr="002F4ADC">
              <w:rPr>
                <w:sz w:val="18"/>
                <w:szCs w:val="18"/>
              </w:rPr>
              <w:t>-th</w:t>
            </w:r>
            <w:proofErr w:type="spellEnd"/>
            <w:r w:rsidRPr="002F4ADC">
              <w:rPr>
                <w:sz w:val="18"/>
                <w:szCs w:val="18"/>
              </w:rPr>
              <w:t xml:space="preserve"> satellite in its orbital plane at reference time </w:t>
            </w:r>
            <w:r w:rsidRPr="002F4ADC">
              <w:rPr>
                <w:i/>
                <w:iCs/>
                <w:sz w:val="18"/>
                <w:szCs w:val="18"/>
              </w:rPr>
              <w:t>t</w:t>
            </w:r>
            <w:r w:rsidRPr="002F4ADC">
              <w:rPr>
                <w:sz w:val="18"/>
                <w:szCs w:val="18"/>
              </w:rPr>
              <w:t xml:space="preserve"> = 0, measured from the point of the ascending node (0° ≤ </w:t>
            </w:r>
            <w:proofErr w:type="spellStart"/>
            <w:r w:rsidRPr="002F4ADC">
              <w:rPr>
                <w:sz w:val="18"/>
                <w:szCs w:val="18"/>
              </w:rPr>
              <w:t>ω</w:t>
            </w:r>
            <w:r w:rsidRPr="002F4ADC">
              <w:rPr>
                <w:i/>
                <w:iCs/>
                <w:sz w:val="18"/>
                <w:szCs w:val="18"/>
                <w:vertAlign w:val="subscript"/>
              </w:rPr>
              <w:t>i</w:t>
            </w:r>
            <w:proofErr w:type="spellEnd"/>
            <w:r w:rsidRPr="002F4ADC">
              <w:rPr>
                <w:sz w:val="18"/>
                <w:szCs w:val="18"/>
              </w:rPr>
              <w:t xml:space="preserve"> &lt; 360°)</w:t>
            </w:r>
          </w:p>
          <w:p w14:paraId="148BE394" w14:textId="77777777" w:rsidR="002F4ADC" w:rsidRPr="002F4ADC" w:rsidRDefault="00116027">
            <w:pPr>
              <w:keepNext/>
              <w:tabs>
                <w:tab w:val="left" w:pos="502"/>
              </w:tabs>
              <w:spacing w:before="40" w:after="40"/>
              <w:ind w:left="502"/>
              <w:rPr>
                <w:iCs/>
                <w:sz w:val="18"/>
                <w:szCs w:val="18"/>
              </w:rPr>
              <w:pPrChange w:id="227" w:author="Unknown" w:date="2019-02-26T20:44:00Z">
                <w:pPr>
                  <w:spacing w:before="40" w:after="40"/>
                  <w:ind w:left="340"/>
                </w:pPr>
              </w:pPrChange>
            </w:pPr>
            <w:ins w:id="228" w:author="Unknown" w:date="2019-02-26T20:43:00Z">
              <w:r w:rsidRPr="002F4ADC">
                <w:rPr>
                  <w:sz w:val="18"/>
                  <w:szCs w:val="18"/>
                </w:rPr>
                <w:t>R</w:t>
              </w:r>
            </w:ins>
            <w:ins w:id="229" w:author="Unknown" w:date="2018-07-07T10:04:00Z">
              <w:r w:rsidRPr="002F4ADC">
                <w:rPr>
                  <w:sz w:val="18"/>
                  <w:szCs w:val="18"/>
                </w:rPr>
                <w:t>equired</w:t>
              </w:r>
            </w:ins>
            <w:ins w:id="230" w:author="Unknown" w:date="2019-02-26T20:42:00Z">
              <w:r w:rsidRPr="002F4ADC">
                <w:rPr>
                  <w:iCs/>
                  <w:sz w:val="18"/>
                  <w:szCs w:val="18"/>
                </w:rPr>
                <w:t xml:space="preserve"> only</w:t>
              </w:r>
            </w:ins>
            <w:ins w:id="231" w:author="Unknown" w:date="2018-07-07T10:04:00Z">
              <w:r w:rsidRPr="002F4ADC">
                <w:rPr>
                  <w:iCs/>
                  <w:sz w:val="18"/>
                  <w:szCs w:val="18"/>
                </w:rPr>
                <w:t xml:space="preserve"> in case of a non-geostationary satellite system representing a “constellation” (A.4.b.1.a), </w:t>
              </w:r>
            </w:ins>
            <w:ins w:id="232" w:author="Unknown" w:date="2019-02-26T20:43:00Z">
              <w:r w:rsidRPr="002F4ADC">
                <w:rPr>
                  <w:iCs/>
                  <w:sz w:val="18"/>
                  <w:szCs w:val="18"/>
                  <w:rPrChange w:id="233" w:author="Unknown" w:date="2019-02-26T20:43:00Z">
                    <w:rPr>
                      <w:i/>
                      <w:sz w:val="18"/>
                      <w:szCs w:val="18"/>
                      <w:highlight w:val="yellow"/>
                    </w:rPr>
                  </w:rPrChange>
                </w:rPr>
                <w:t>and to be specified in:</w:t>
              </w:r>
            </w:ins>
          </w:p>
          <w:p w14:paraId="55A668A7" w14:textId="77777777" w:rsidR="002F4ADC" w:rsidRPr="002F4ADC" w:rsidRDefault="00116027">
            <w:pPr>
              <w:spacing w:before="40" w:after="40"/>
              <w:ind w:left="927" w:hanging="275"/>
              <w:rPr>
                <w:ins w:id="234" w:author="Unknown" w:date="2019-02-26T20:44:00Z"/>
                <w:iCs/>
                <w:sz w:val="18"/>
                <w:szCs w:val="18"/>
                <w:rPrChange w:id="235" w:author="Unknown" w:date="2019-02-26T20:44:00Z">
                  <w:rPr>
                    <w:ins w:id="236" w:author="Unknown" w:date="2019-02-26T20:44:00Z"/>
                    <w:i/>
                    <w:iCs/>
                    <w:sz w:val="18"/>
                    <w:szCs w:val="18"/>
                    <w:highlight w:val="yellow"/>
                  </w:rPr>
                </w:rPrChange>
              </w:rPr>
              <w:pPrChange w:id="237" w:author="Unknown" w:date="2019-03-06T15:35:00Z">
                <w:pPr>
                  <w:tabs>
                    <w:tab w:val="left" w:pos="785"/>
                  </w:tabs>
                  <w:spacing w:before="40" w:after="40"/>
                  <w:ind w:left="510"/>
                </w:pPr>
              </w:pPrChange>
            </w:pPr>
            <w:ins w:id="238" w:author="Unknown" w:date="2019-02-26T20:28:00Z">
              <w:r w:rsidRPr="002F4ADC">
                <w:rPr>
                  <w:sz w:val="18"/>
                  <w:szCs w:val="18"/>
                </w:rPr>
                <w:t>1)</w:t>
              </w:r>
            </w:ins>
            <w:ins w:id="239" w:author="Unknown" w:date="2019-03-06T15:34:00Z">
              <w:r w:rsidRPr="002F4ADC">
                <w:rPr>
                  <w:sz w:val="18"/>
                  <w:szCs w:val="18"/>
                </w:rPr>
                <w:tab/>
              </w:r>
            </w:ins>
            <w:ins w:id="240" w:author="Unknown" w:date="2019-02-26T20:44:00Z">
              <w:r w:rsidRPr="002F4ADC">
                <w:rPr>
                  <w:sz w:val="18"/>
                  <w:szCs w:val="18"/>
                  <w:rPrChange w:id="241" w:author="Unknown" w:date="2019-02-26T20:44:00Z">
                    <w:rPr>
                      <w:bCs/>
                      <w:i/>
                      <w:sz w:val="18"/>
                      <w:szCs w:val="18"/>
                      <w:highlight w:val="yellow"/>
                    </w:rPr>
                  </w:rPrChange>
                </w:rPr>
                <w:t>the</w:t>
              </w:r>
              <w:r w:rsidRPr="002F4ADC">
                <w:rPr>
                  <w:bCs/>
                  <w:iCs/>
                  <w:sz w:val="18"/>
                  <w:szCs w:val="18"/>
                  <w:rPrChange w:id="242" w:author="Unknown" w:date="2019-02-26T20:44:00Z">
                    <w:rPr>
                      <w:bCs/>
                      <w:i/>
                      <w:sz w:val="18"/>
                      <w:szCs w:val="18"/>
                      <w:highlight w:val="yellow"/>
                    </w:rPr>
                  </w:rPrChange>
                </w:rPr>
                <w:t xml:space="preserve"> </w:t>
              </w:r>
              <w:r w:rsidRPr="002F4ADC">
                <w:rPr>
                  <w:iCs/>
                  <w:sz w:val="18"/>
                  <w:szCs w:val="18"/>
                  <w:rPrChange w:id="243" w:author="Unknown" w:date="2019-02-26T20:44:00Z">
                    <w:rPr>
                      <w:bCs/>
                      <w:i/>
                      <w:sz w:val="18"/>
                      <w:szCs w:val="18"/>
                      <w:highlight w:val="yellow"/>
                    </w:rPr>
                  </w:rPrChange>
                </w:rPr>
                <w:t>Advanced</w:t>
              </w:r>
              <w:r w:rsidRPr="002F4ADC">
                <w:rPr>
                  <w:bCs/>
                  <w:iCs/>
                  <w:sz w:val="18"/>
                  <w:szCs w:val="18"/>
                  <w:rPrChange w:id="244" w:author="Unknown" w:date="2019-02-26T20:44:00Z">
                    <w:rPr>
                      <w:bCs/>
                      <w:i/>
                      <w:sz w:val="18"/>
                      <w:szCs w:val="18"/>
                      <w:highlight w:val="yellow"/>
                    </w:rPr>
                  </w:rPrChange>
                </w:rPr>
                <w:t xml:space="preserve"> Publication (API), </w:t>
              </w:r>
              <w:r w:rsidRPr="002F4ADC">
                <w:rPr>
                  <w:iCs/>
                  <w:sz w:val="18"/>
                  <w:szCs w:val="18"/>
                  <w:rPrChange w:id="245" w:author="Unknown" w:date="2019-02-26T20:44:00Z">
                    <w:rPr>
                      <w:i/>
                      <w:sz w:val="18"/>
                      <w:szCs w:val="18"/>
                      <w:highlight w:val="yellow"/>
                    </w:rPr>
                  </w:rPrChange>
                </w:rPr>
                <w:t>for any frequency assignment not subject to</w:t>
              </w:r>
            </w:ins>
            <w:r w:rsidRPr="002F4ADC">
              <w:rPr>
                <w:iCs/>
                <w:sz w:val="18"/>
                <w:szCs w:val="18"/>
              </w:rPr>
              <w:t xml:space="preserve"> </w:t>
            </w:r>
            <w:ins w:id="246" w:author="Unknown" w:date="2019-02-26T20:44:00Z">
              <w:r w:rsidRPr="002F4ADC">
                <w:rPr>
                  <w:iCs/>
                  <w:sz w:val="18"/>
                  <w:szCs w:val="18"/>
                  <w:rPrChange w:id="247" w:author="Unknown" w:date="2019-02-26T20:44:00Z">
                    <w:rPr>
                      <w:i/>
                      <w:sz w:val="18"/>
                      <w:szCs w:val="18"/>
                      <w:highlight w:val="yellow"/>
                    </w:rPr>
                  </w:rPrChange>
                </w:rPr>
                <w:t>the provisions of Section II of Article </w:t>
              </w:r>
              <w:r w:rsidRPr="002F4ADC">
                <w:rPr>
                  <w:b/>
                  <w:iCs/>
                  <w:sz w:val="18"/>
                  <w:szCs w:val="18"/>
                  <w:rPrChange w:id="248" w:author="Unknown" w:date="2019-02-26T20:44:00Z">
                    <w:rPr>
                      <w:b/>
                      <w:i/>
                      <w:sz w:val="18"/>
                      <w:szCs w:val="18"/>
                      <w:highlight w:val="yellow"/>
                    </w:rPr>
                  </w:rPrChange>
                </w:rPr>
                <w:t>9</w:t>
              </w:r>
            </w:ins>
          </w:p>
          <w:p w14:paraId="6C09AEE0" w14:textId="77777777" w:rsidR="002F4ADC" w:rsidRPr="002F4ADC" w:rsidRDefault="00116027">
            <w:pPr>
              <w:spacing w:before="40" w:after="40"/>
              <w:ind w:left="927" w:hanging="275"/>
              <w:rPr>
                <w:ins w:id="249" w:author="Unknown" w:date="2019-02-26T20:44:00Z"/>
                <w:b/>
                <w:bCs/>
                <w:iCs/>
                <w:sz w:val="18"/>
                <w:szCs w:val="18"/>
                <w:rPrChange w:id="250" w:author="Unknown" w:date="2019-02-26T20:44:00Z">
                  <w:rPr>
                    <w:ins w:id="251" w:author="Unknown" w:date="2019-02-26T20:44:00Z"/>
                    <w:b/>
                    <w:bCs/>
                    <w:i/>
                    <w:sz w:val="18"/>
                    <w:szCs w:val="18"/>
                    <w:highlight w:val="yellow"/>
                  </w:rPr>
                </w:rPrChange>
              </w:rPr>
              <w:pPrChange w:id="252" w:author="Unknown" w:date="2019-03-06T15:35:00Z">
                <w:pPr>
                  <w:spacing w:before="40" w:after="40"/>
                  <w:ind w:left="510"/>
                </w:pPr>
              </w:pPrChange>
            </w:pPr>
            <w:ins w:id="253" w:author="Unknown" w:date="2019-02-27T23:08:00Z">
              <w:r w:rsidRPr="002F4ADC">
                <w:rPr>
                  <w:sz w:val="18"/>
                  <w:szCs w:val="18"/>
                </w:rPr>
                <w:t>2</w:t>
              </w:r>
            </w:ins>
            <w:ins w:id="254" w:author="Unknown" w:date="2019-02-26T20:28:00Z">
              <w:r w:rsidRPr="002F4ADC">
                <w:rPr>
                  <w:sz w:val="18"/>
                  <w:szCs w:val="18"/>
                </w:rPr>
                <w:t>)</w:t>
              </w:r>
            </w:ins>
            <w:ins w:id="255" w:author="Unknown" w:date="2019-03-06T15:35:00Z">
              <w:r w:rsidRPr="002F4ADC">
                <w:rPr>
                  <w:sz w:val="18"/>
                  <w:szCs w:val="18"/>
                </w:rPr>
                <w:t xml:space="preserve"> </w:t>
              </w:r>
              <w:r w:rsidRPr="002F4ADC">
                <w:rPr>
                  <w:sz w:val="18"/>
                  <w:szCs w:val="18"/>
                </w:rPr>
                <w:tab/>
              </w:r>
            </w:ins>
            <w:ins w:id="256" w:author="Unknown" w:date="2019-02-26T20:44:00Z">
              <w:r w:rsidRPr="002F4ADC">
                <w:rPr>
                  <w:iCs/>
                  <w:sz w:val="18"/>
                  <w:szCs w:val="18"/>
                  <w:rPrChange w:id="257" w:author="Unknown" w:date="2019-02-26T20:44:00Z">
                    <w:rPr>
                      <w:i/>
                      <w:sz w:val="18"/>
                      <w:szCs w:val="18"/>
                      <w:highlight w:val="yellow"/>
                    </w:rPr>
                  </w:rPrChange>
                </w:rPr>
                <w:t xml:space="preserve">the </w:t>
              </w:r>
              <w:r w:rsidRPr="002F4ADC">
                <w:rPr>
                  <w:iCs/>
                  <w:sz w:val="18"/>
                  <w:szCs w:val="18"/>
                  <w:rPrChange w:id="258" w:author="Unknown" w:date="2019-03-06T15:35:00Z">
                    <w:rPr>
                      <w:i/>
                      <w:sz w:val="18"/>
                      <w:szCs w:val="18"/>
                      <w:highlight w:val="yellow"/>
                    </w:rPr>
                  </w:rPrChange>
                </w:rPr>
                <w:t>Coordination</w:t>
              </w:r>
              <w:r w:rsidRPr="002F4ADC">
                <w:rPr>
                  <w:iCs/>
                  <w:sz w:val="18"/>
                  <w:szCs w:val="18"/>
                  <w:rPrChange w:id="259" w:author="Unknown" w:date="2019-02-26T20:44:00Z">
                    <w:rPr>
                      <w:i/>
                      <w:sz w:val="18"/>
                      <w:szCs w:val="18"/>
                      <w:highlight w:val="yellow"/>
                    </w:rPr>
                  </w:rPrChange>
                </w:rPr>
                <w:t xml:space="preserve"> Request (CR/C), for any frequency assignment subject to the </w:t>
              </w:r>
              <w:r w:rsidRPr="002F4ADC">
                <w:rPr>
                  <w:sz w:val="18"/>
                  <w:szCs w:val="18"/>
                  <w:rPrChange w:id="260" w:author="Unknown" w:date="2019-02-26T20:44:00Z">
                    <w:rPr>
                      <w:i/>
                      <w:sz w:val="18"/>
                      <w:szCs w:val="18"/>
                      <w:highlight w:val="yellow"/>
                    </w:rPr>
                  </w:rPrChange>
                </w:rPr>
                <w:t>provisions</w:t>
              </w:r>
              <w:r w:rsidRPr="002F4ADC">
                <w:rPr>
                  <w:iCs/>
                  <w:sz w:val="18"/>
                  <w:szCs w:val="18"/>
                  <w:rPrChange w:id="261" w:author="Unknown" w:date="2019-02-26T20:44:00Z">
                    <w:rPr>
                      <w:i/>
                      <w:sz w:val="18"/>
                      <w:szCs w:val="18"/>
                      <w:highlight w:val="yellow"/>
                    </w:rPr>
                  </w:rPrChange>
                </w:rPr>
                <w:t xml:space="preserve"> of Nos. </w:t>
              </w:r>
              <w:r w:rsidRPr="002F4ADC">
                <w:rPr>
                  <w:b/>
                  <w:iCs/>
                  <w:sz w:val="18"/>
                  <w:szCs w:val="18"/>
                  <w:rPrChange w:id="262" w:author="Unknown" w:date="2019-02-26T20:44:00Z">
                    <w:rPr>
                      <w:b/>
                      <w:i/>
                      <w:sz w:val="18"/>
                      <w:szCs w:val="18"/>
                      <w:highlight w:val="yellow"/>
                    </w:rPr>
                  </w:rPrChange>
                </w:rPr>
                <w:t xml:space="preserve">9.12, 9.12A, </w:t>
              </w:r>
              <w:r w:rsidRPr="002F4ADC">
                <w:rPr>
                  <w:b/>
                  <w:bCs/>
                  <w:iCs/>
                  <w:sz w:val="18"/>
                  <w:szCs w:val="18"/>
                  <w:rPrChange w:id="263" w:author="Unknown" w:date="2019-02-26T20:44:00Z">
                    <w:rPr>
                      <w:b/>
                      <w:bCs/>
                      <w:i/>
                      <w:sz w:val="18"/>
                      <w:szCs w:val="18"/>
                      <w:highlight w:val="yellow"/>
                    </w:rPr>
                  </w:rPrChange>
                </w:rPr>
                <w:t xml:space="preserve">22.5C, 22.5D </w:t>
              </w:r>
              <w:r w:rsidRPr="002F4ADC">
                <w:rPr>
                  <w:iCs/>
                  <w:sz w:val="18"/>
                  <w:szCs w:val="18"/>
                  <w:rPrChange w:id="264" w:author="Unknown" w:date="2019-02-26T20:44:00Z">
                    <w:rPr>
                      <w:i/>
                      <w:sz w:val="18"/>
                      <w:szCs w:val="18"/>
                      <w:highlight w:val="yellow"/>
                    </w:rPr>
                  </w:rPrChange>
                </w:rPr>
                <w:t>or</w:t>
              </w:r>
            </w:ins>
            <w:ins w:id="265" w:author="Unknown" w:date="2018-09-12T16:54:00Z">
              <w:r w:rsidRPr="002F4ADC">
                <w:rPr>
                  <w:iCs/>
                  <w:sz w:val="18"/>
                  <w:szCs w:val="18"/>
                </w:rPr>
                <w:t> </w:t>
              </w:r>
            </w:ins>
            <w:ins w:id="266" w:author="Unknown" w:date="2019-02-26T20:44:00Z">
              <w:r w:rsidRPr="002F4ADC">
                <w:rPr>
                  <w:b/>
                  <w:bCs/>
                  <w:iCs/>
                  <w:sz w:val="18"/>
                  <w:szCs w:val="18"/>
                  <w:rPrChange w:id="267" w:author="Unknown" w:date="2019-02-26T20:44:00Z">
                    <w:rPr>
                      <w:b/>
                      <w:bCs/>
                      <w:i/>
                      <w:sz w:val="18"/>
                      <w:szCs w:val="18"/>
                      <w:highlight w:val="yellow"/>
                    </w:rPr>
                  </w:rPrChange>
                </w:rPr>
                <w:t>22.5F</w:t>
              </w:r>
            </w:ins>
          </w:p>
          <w:p w14:paraId="4A86A9E8" w14:textId="77777777" w:rsidR="002F4ADC" w:rsidRPr="002F4ADC" w:rsidRDefault="00116027">
            <w:pPr>
              <w:spacing w:before="40" w:after="40"/>
              <w:ind w:left="927" w:hanging="275"/>
              <w:rPr>
                <w:ins w:id="268" w:author="Unknown" w:date="2019-02-26T20:44:00Z"/>
                <w:iCs/>
                <w:sz w:val="18"/>
                <w:szCs w:val="18"/>
                <w:rPrChange w:id="269" w:author="Unknown" w:date="2019-02-26T20:44:00Z">
                  <w:rPr>
                    <w:ins w:id="270" w:author="Unknown" w:date="2019-02-26T20:44:00Z"/>
                    <w:i/>
                    <w:sz w:val="18"/>
                    <w:szCs w:val="18"/>
                    <w:highlight w:val="yellow"/>
                  </w:rPr>
                </w:rPrChange>
              </w:rPr>
              <w:pPrChange w:id="271" w:author="Unknown" w:date="2019-03-06T15:35:00Z">
                <w:pPr>
                  <w:spacing w:before="40" w:after="40"/>
                  <w:ind w:left="510"/>
                </w:pPr>
              </w:pPrChange>
            </w:pPr>
            <w:ins w:id="272" w:author="Unknown" w:date="2019-02-27T23:08:00Z">
              <w:r w:rsidRPr="002F4ADC">
                <w:rPr>
                  <w:sz w:val="18"/>
                  <w:szCs w:val="18"/>
                </w:rPr>
                <w:t>3</w:t>
              </w:r>
            </w:ins>
            <w:ins w:id="273" w:author="Unknown" w:date="2019-02-26T20:28:00Z">
              <w:r w:rsidRPr="002F4ADC">
                <w:rPr>
                  <w:sz w:val="18"/>
                  <w:szCs w:val="18"/>
                </w:rPr>
                <w:t xml:space="preserve">) </w:t>
              </w:r>
            </w:ins>
            <w:ins w:id="274" w:author="Unknown" w:date="2019-03-06T15:35:00Z">
              <w:r w:rsidRPr="002F4ADC">
                <w:rPr>
                  <w:sz w:val="18"/>
                  <w:szCs w:val="18"/>
                </w:rPr>
                <w:tab/>
              </w:r>
            </w:ins>
            <w:ins w:id="275" w:author="Unknown" w:date="2019-02-26T20:44:00Z">
              <w:r w:rsidRPr="002F4ADC">
                <w:rPr>
                  <w:iCs/>
                  <w:sz w:val="18"/>
                  <w:szCs w:val="18"/>
                  <w:rPrChange w:id="276" w:author="Unknown" w:date="2019-02-26T20:44:00Z">
                    <w:rPr>
                      <w:i/>
                      <w:sz w:val="18"/>
                      <w:szCs w:val="18"/>
                      <w:highlight w:val="yellow"/>
                    </w:rPr>
                  </w:rPrChange>
                </w:rPr>
                <w:t xml:space="preserve">the </w:t>
              </w:r>
              <w:r w:rsidRPr="002F4ADC">
                <w:rPr>
                  <w:iCs/>
                  <w:sz w:val="18"/>
                  <w:szCs w:val="18"/>
                  <w:rPrChange w:id="277" w:author="Unknown" w:date="2019-03-06T15:35:00Z">
                    <w:rPr>
                      <w:i/>
                      <w:sz w:val="18"/>
                      <w:szCs w:val="18"/>
                      <w:highlight w:val="yellow"/>
                    </w:rPr>
                  </w:rPrChange>
                </w:rPr>
                <w:t>Notification</w:t>
              </w:r>
              <w:r w:rsidRPr="002F4ADC">
                <w:rPr>
                  <w:iCs/>
                  <w:sz w:val="18"/>
                  <w:szCs w:val="18"/>
                  <w:rPrChange w:id="278" w:author="Unknown" w:date="2019-02-26T20:44:00Z">
                    <w:rPr>
                      <w:i/>
                      <w:sz w:val="18"/>
                      <w:szCs w:val="18"/>
                      <w:highlight w:val="yellow"/>
                    </w:rPr>
                  </w:rPrChange>
                </w:rPr>
                <w:t>, in all cases</w:t>
              </w:r>
            </w:ins>
          </w:p>
          <w:p w14:paraId="2B30FDBA" w14:textId="77777777" w:rsidR="002F4ADC" w:rsidRPr="002F4ADC" w:rsidRDefault="00116027" w:rsidP="002F4ADC">
            <w:pPr>
              <w:keepNext/>
              <w:spacing w:before="40" w:after="40"/>
              <w:ind w:left="510"/>
              <w:rPr>
                <w:sz w:val="18"/>
                <w:szCs w:val="18"/>
              </w:rPr>
            </w:pPr>
            <w:ins w:id="279" w:author="Unknown" w:date="2019-02-26T20:44:00Z">
              <w:r w:rsidRPr="002F4ADC">
                <w:rPr>
                  <w:i/>
                  <w:sz w:val="18"/>
                  <w:szCs w:val="18"/>
                </w:rPr>
                <w:t>Note</w:t>
              </w:r>
            </w:ins>
            <w:ins w:id="280" w:author="Unknown" w:date="2019-02-24T05:48:00Z">
              <w:r w:rsidRPr="002F4ADC">
                <w:rPr>
                  <w:iCs/>
                  <w:sz w:val="18"/>
                  <w:szCs w:val="18"/>
                </w:rPr>
                <w:t xml:space="preserve"> </w:t>
              </w:r>
            </w:ins>
            <w:ins w:id="281" w:author="Unknown" w:date="2019-03-06T15:26:00Z">
              <w:r w:rsidRPr="002F4ADC">
                <w:rPr>
                  <w:iCs/>
                  <w:sz w:val="18"/>
                  <w:szCs w:val="18"/>
                </w:rPr>
                <w:t>–</w:t>
              </w:r>
            </w:ins>
            <w:ins w:id="282" w:author="Unknown" w:date="2019-02-24T05:48:00Z">
              <w:r w:rsidRPr="002F4ADC">
                <w:rPr>
                  <w:iCs/>
                  <w:sz w:val="18"/>
                  <w:szCs w:val="18"/>
                </w:rPr>
                <w:t xml:space="preserve"> </w:t>
              </w:r>
            </w:ins>
            <w:ins w:id="283" w:author="Unknown" w:date="2019-02-26T20:44:00Z">
              <w:r w:rsidRPr="002F4ADC">
                <w:rPr>
                  <w:iCs/>
                  <w:sz w:val="18"/>
                  <w:szCs w:val="18"/>
                </w:rPr>
                <w:t xml:space="preserve">The </w:t>
              </w:r>
              <w:r w:rsidRPr="002F4ADC">
                <w:rPr>
                  <w:sz w:val="18"/>
                  <w:szCs w:val="18"/>
                </w:rPr>
                <w:t>initial</w:t>
              </w:r>
              <w:r w:rsidRPr="002F4ADC">
                <w:rPr>
                  <w:iCs/>
                  <w:sz w:val="18"/>
                  <w:szCs w:val="18"/>
                </w:rPr>
                <w:t xml:space="preserve"> </w:t>
              </w:r>
              <w:r w:rsidRPr="002F4ADC">
                <w:rPr>
                  <w:sz w:val="18"/>
                  <w:szCs w:val="18"/>
                </w:rPr>
                <w:t>phase</w:t>
              </w:r>
              <w:r w:rsidRPr="002F4ADC">
                <w:rPr>
                  <w:iCs/>
                  <w:sz w:val="18"/>
                  <w:szCs w:val="18"/>
                </w:rPr>
                <w:t xml:space="preserve"> angle is the argument of perigee plus the true anomaly</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1829740"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9F11B16"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
          <w:p w14:paraId="11A8F49C" w14:textId="77777777" w:rsidR="002F4ADC" w:rsidRPr="002F4ADC" w:rsidRDefault="00116027" w:rsidP="002F4ADC">
            <w:pPr>
              <w:spacing w:before="40" w:after="40"/>
              <w:jc w:val="center"/>
              <w:rPr>
                <w:rFonts w:asciiTheme="majorBidi" w:hAnsiTheme="majorBidi" w:cstheme="majorBidi"/>
                <w:b/>
                <w:bCs/>
                <w:sz w:val="18"/>
                <w:szCs w:val="18"/>
              </w:rPr>
            </w:pPr>
            <w:ins w:id="284" w:author="Unknown" w:date="2018-07-07T10:22:00Z">
              <w:r w:rsidRPr="002F4ADC">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hideMark/>
          </w:tcPr>
          <w:p w14:paraId="19BCC171"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955CB70" w14:textId="77777777" w:rsidR="002F4ADC" w:rsidRPr="002F4ADC" w:rsidRDefault="00116027" w:rsidP="002F4ADC">
            <w:pPr>
              <w:spacing w:before="40" w:after="40"/>
              <w:jc w:val="center"/>
              <w:rPr>
                <w:rFonts w:asciiTheme="majorBidi" w:hAnsiTheme="majorBidi" w:cstheme="majorBidi"/>
                <w:b/>
                <w:bCs/>
                <w:sz w:val="18"/>
                <w:szCs w:val="18"/>
              </w:rPr>
            </w:pPr>
            <w:ins w:id="285" w:author="Unknown" w:date="2018-07-07T10:22:00Z">
              <w:r w:rsidRPr="002F4ADC">
                <w:rPr>
                  <w:rFonts w:asciiTheme="majorBidi" w:hAnsiTheme="majorBidi" w:cstheme="majorBidi"/>
                  <w:b/>
                  <w:bCs/>
                  <w:sz w:val="18"/>
                  <w:szCs w:val="18"/>
                </w:rPr>
                <w:t>+</w:t>
              </w:r>
            </w:ins>
            <w:del w:id="286" w:author="Unknown">
              <w:r w:rsidRPr="002F4ADC" w:rsidDel="000C4576">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6B6A7B26"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F035D8F"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F29216B"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7F40A6C"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auto" w:fill="auto"/>
            <w:hideMark/>
          </w:tcPr>
          <w:p w14:paraId="0840912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ins w:id="287" w:author="Unknown" w:date="2018-07-07T10:23:00Z">
              <w:r w:rsidRPr="002F4ADC">
                <w:rPr>
                  <w:rFonts w:asciiTheme="majorBidi" w:hAnsiTheme="majorBidi" w:cstheme="majorBidi"/>
                  <w:sz w:val="18"/>
                  <w:szCs w:val="18"/>
                  <w:lang w:eastAsia="zh-CN"/>
                </w:rPr>
                <w:t>4.h</w:t>
              </w:r>
            </w:ins>
            <w:proofErr w:type="gramEnd"/>
            <w:del w:id="288" w:author="Unknown">
              <w:r w:rsidRPr="002F4ADC" w:rsidDel="000C4576">
                <w:rPr>
                  <w:rFonts w:asciiTheme="majorBidi" w:hAnsiTheme="majorBidi" w:cstheme="majorBidi"/>
                  <w:sz w:val="18"/>
                  <w:szCs w:val="18"/>
                  <w:lang w:eastAsia="zh-CN"/>
                </w:rPr>
                <w:delText>5.b</w:delText>
              </w:r>
            </w:del>
          </w:p>
        </w:tc>
        <w:tc>
          <w:tcPr>
            <w:tcW w:w="529" w:type="dxa"/>
            <w:tcBorders>
              <w:top w:val="nil"/>
              <w:left w:val="double" w:sz="6" w:space="0" w:color="auto"/>
              <w:bottom w:val="single" w:sz="4" w:space="0" w:color="auto"/>
              <w:right w:val="single" w:sz="12" w:space="0" w:color="auto"/>
            </w:tcBorders>
            <w:shd w:val="clear" w:color="auto" w:fill="auto"/>
            <w:vAlign w:val="center"/>
            <w:hideMark/>
          </w:tcPr>
          <w:p w14:paraId="300D3652"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7EFED00" w14:textId="77777777" w:rsidTr="002F4ADC">
        <w:tblPrEx>
          <w:tblW w:w="16224" w:type="dxa"/>
          <w:jc w:val="center"/>
          <w:tblLayout w:type="fixed"/>
          <w:tblCellMar>
            <w:left w:w="28" w:type="dxa"/>
            <w:right w:w="28" w:type="dxa"/>
          </w:tblCellMar>
          <w:tblPrExChange w:id="289" w:author="Unknown" w:date="2019-02-26T20:49:00Z">
            <w:tblPrEx>
              <w:tblW w:w="16224" w:type="dxa"/>
              <w:jc w:val="center"/>
              <w:tblLayout w:type="fixed"/>
              <w:tblCellMar>
                <w:left w:w="28" w:type="dxa"/>
                <w:right w:w="28" w:type="dxa"/>
              </w:tblCellMar>
            </w:tblPrEx>
          </w:tblPrExChange>
        </w:tblPrEx>
        <w:trPr>
          <w:cantSplit/>
          <w:jc w:val="center"/>
          <w:trPrChange w:id="290" w:author="Unknown" w:date="2019-02-26T20:49:00Z">
            <w:trPr>
              <w:gridAfter w:val="0"/>
              <w:cantSplit/>
              <w:jc w:val="center"/>
            </w:trPr>
          </w:trPrChange>
        </w:trPr>
        <w:tc>
          <w:tcPr>
            <w:tcW w:w="1015" w:type="dxa"/>
            <w:tcBorders>
              <w:top w:val="nil"/>
              <w:left w:val="single" w:sz="12" w:space="0" w:color="auto"/>
              <w:bottom w:val="single" w:sz="4" w:space="0" w:color="auto"/>
              <w:right w:val="double" w:sz="6" w:space="0" w:color="auto"/>
            </w:tcBorders>
            <w:shd w:val="clear" w:color="000000" w:fill="FFFFFF"/>
            <w:hideMark/>
            <w:tcPrChange w:id="291" w:author="Unknown" w:date="2019-02-26T20:49:00Z">
              <w:tcPr>
                <w:tcW w:w="1015" w:type="dxa"/>
                <w:gridSpan w:val="2"/>
                <w:tcBorders>
                  <w:top w:val="nil"/>
                  <w:left w:val="single" w:sz="12" w:space="0" w:color="auto"/>
                  <w:bottom w:val="single" w:sz="4" w:space="0" w:color="auto"/>
                  <w:right w:val="double" w:sz="6" w:space="0" w:color="auto"/>
                </w:tcBorders>
                <w:shd w:val="clear" w:color="000000" w:fill="FFFFFF"/>
                <w:hideMark/>
              </w:tcPr>
            </w:tcPrChange>
          </w:tcPr>
          <w:p w14:paraId="749C04D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lastRenderedPageBreak/>
              <w:t>A.4.b.</w:t>
            </w:r>
            <w:ins w:id="292" w:author="Unknown" w:date="2018-01-08T11:54:00Z">
              <w:r w:rsidRPr="002F4ADC">
                <w:rPr>
                  <w:rFonts w:asciiTheme="majorBidi" w:hAnsiTheme="majorBidi" w:cstheme="majorBidi"/>
                  <w:sz w:val="18"/>
                  <w:szCs w:val="18"/>
                  <w:lang w:eastAsia="zh-CN"/>
                </w:rPr>
                <w:t>4</w:t>
              </w:r>
            </w:ins>
            <w:del w:id="293" w:author="Unknown">
              <w:r w:rsidRPr="002F4ADC" w:rsidDel="00263C11">
                <w:rPr>
                  <w:rFonts w:asciiTheme="majorBidi" w:hAnsiTheme="majorBidi" w:cstheme="majorBidi"/>
                  <w:sz w:val="18"/>
                  <w:szCs w:val="18"/>
                  <w:lang w:eastAsia="zh-CN"/>
                </w:rPr>
                <w:delText>5</w:delText>
              </w:r>
            </w:del>
            <w:r w:rsidRPr="002F4ADC">
              <w:rPr>
                <w:rFonts w:asciiTheme="majorBidi" w:hAnsiTheme="majorBidi" w:cstheme="majorBidi"/>
                <w:sz w:val="18"/>
                <w:szCs w:val="18"/>
                <w:lang w:eastAsia="zh-CN"/>
              </w:rPr>
              <w:t>.</w:t>
            </w:r>
            <w:ins w:id="294" w:author="Unknown" w:date="2018-01-08T11:54:00Z">
              <w:r w:rsidRPr="002F4ADC">
                <w:rPr>
                  <w:rFonts w:asciiTheme="majorBidi" w:hAnsiTheme="majorBidi" w:cstheme="majorBidi"/>
                  <w:sz w:val="18"/>
                  <w:szCs w:val="18"/>
                  <w:lang w:eastAsia="zh-CN"/>
                </w:rPr>
                <w:t>i</w:t>
              </w:r>
            </w:ins>
            <w:del w:id="295" w:author="Unknown">
              <w:r w:rsidRPr="002F4ADC" w:rsidDel="00263C11">
                <w:rPr>
                  <w:rFonts w:asciiTheme="majorBidi" w:hAnsiTheme="majorBidi" w:cstheme="majorBidi"/>
                  <w:sz w:val="18"/>
                  <w:szCs w:val="18"/>
                  <w:lang w:eastAsia="zh-CN"/>
                </w:rPr>
                <w:delText>c</w:delText>
              </w:r>
            </w:del>
          </w:p>
        </w:tc>
        <w:tc>
          <w:tcPr>
            <w:tcW w:w="6853" w:type="dxa"/>
            <w:tcBorders>
              <w:top w:val="nil"/>
              <w:left w:val="nil"/>
              <w:bottom w:val="single" w:sz="4" w:space="0" w:color="auto"/>
              <w:right w:val="double" w:sz="4" w:space="0" w:color="auto"/>
            </w:tcBorders>
            <w:shd w:val="clear" w:color="auto" w:fill="auto"/>
            <w:hideMark/>
            <w:tcPrChange w:id="296" w:author="Unknown" w:date="2019-02-26T20:49:00Z">
              <w:tcPr>
                <w:tcW w:w="6853" w:type="dxa"/>
                <w:gridSpan w:val="2"/>
                <w:tcBorders>
                  <w:top w:val="nil"/>
                  <w:left w:val="nil"/>
                  <w:bottom w:val="single" w:sz="4" w:space="0" w:color="auto"/>
                  <w:right w:val="double" w:sz="4" w:space="0" w:color="auto"/>
                </w:tcBorders>
                <w:shd w:val="clear" w:color="auto" w:fill="auto"/>
                <w:hideMark/>
              </w:tcPr>
            </w:tcPrChange>
          </w:tcPr>
          <w:p w14:paraId="2071888A" w14:textId="77777777" w:rsidR="002F4ADC" w:rsidRPr="002F4ADC" w:rsidRDefault="00116027" w:rsidP="002F4ADC">
            <w:pPr>
              <w:spacing w:before="40" w:after="40"/>
              <w:ind w:left="340"/>
              <w:rPr>
                <w:ins w:id="297" w:author="Unknown" w:date="2018-07-07T10:03:00Z"/>
                <w:sz w:val="18"/>
                <w:szCs w:val="18"/>
              </w:rPr>
            </w:pPr>
            <w:r w:rsidRPr="002F4ADC">
              <w:rPr>
                <w:sz w:val="18"/>
                <w:szCs w:val="18"/>
              </w:rPr>
              <w:t>the argument of perigee (</w:t>
            </w:r>
            <w:proofErr w:type="spellStart"/>
            <w:r w:rsidRPr="002F4ADC">
              <w:rPr>
                <w:sz w:val="18"/>
                <w:szCs w:val="18"/>
              </w:rPr>
              <w:t>ω</w:t>
            </w:r>
            <w:r w:rsidRPr="002F4ADC">
              <w:rPr>
                <w:i/>
                <w:iCs/>
                <w:sz w:val="18"/>
                <w:szCs w:val="18"/>
                <w:vertAlign w:val="subscript"/>
              </w:rPr>
              <w:t>p</w:t>
            </w:r>
            <w:proofErr w:type="spellEnd"/>
            <w:r w:rsidRPr="002F4ADC">
              <w:rPr>
                <w:sz w:val="18"/>
                <w:szCs w:val="18"/>
              </w:rPr>
              <w:t xml:space="preserve">), measured in the orbital plane, in the direction of motion, from the ascending node to the perigee (0° ≤ </w:t>
            </w:r>
            <w:proofErr w:type="spellStart"/>
            <w:r w:rsidRPr="002F4ADC">
              <w:rPr>
                <w:sz w:val="18"/>
                <w:szCs w:val="18"/>
              </w:rPr>
              <w:t>ω</w:t>
            </w:r>
            <w:r w:rsidRPr="002F4ADC">
              <w:rPr>
                <w:i/>
                <w:iCs/>
                <w:sz w:val="18"/>
                <w:szCs w:val="18"/>
                <w:vertAlign w:val="subscript"/>
              </w:rPr>
              <w:t>p</w:t>
            </w:r>
            <w:proofErr w:type="spellEnd"/>
            <w:r w:rsidRPr="002F4ADC">
              <w:rPr>
                <w:sz w:val="18"/>
                <w:szCs w:val="18"/>
              </w:rPr>
              <w:t xml:space="preserve"> &lt; 360°)</w:t>
            </w:r>
          </w:p>
          <w:p w14:paraId="3E8FDC0B" w14:textId="77777777" w:rsidR="002F4ADC" w:rsidRPr="002F4ADC" w:rsidRDefault="00116027" w:rsidP="002F4ADC">
            <w:pPr>
              <w:keepNext/>
              <w:tabs>
                <w:tab w:val="left" w:pos="502"/>
              </w:tabs>
              <w:spacing w:before="40" w:after="40"/>
              <w:ind w:left="502"/>
              <w:rPr>
                <w:iCs/>
                <w:sz w:val="18"/>
                <w:szCs w:val="18"/>
              </w:rPr>
            </w:pPr>
            <w:ins w:id="298" w:author="Unknown" w:date="2019-02-26T20:47:00Z">
              <w:r w:rsidRPr="002F4ADC">
                <w:rPr>
                  <w:iCs/>
                  <w:sz w:val="18"/>
                  <w:szCs w:val="18"/>
                </w:rPr>
                <w:t>R</w:t>
              </w:r>
            </w:ins>
            <w:ins w:id="299" w:author="Unknown" w:date="2018-07-07T10:04:00Z">
              <w:r w:rsidRPr="002F4ADC">
                <w:rPr>
                  <w:iCs/>
                  <w:sz w:val="18"/>
                  <w:szCs w:val="18"/>
                </w:rPr>
                <w:t xml:space="preserve">equired </w:t>
              </w:r>
            </w:ins>
            <w:ins w:id="300" w:author="Unknown" w:date="2019-02-26T20:46:00Z">
              <w:r w:rsidRPr="002F4ADC">
                <w:rPr>
                  <w:iCs/>
                  <w:sz w:val="18"/>
                  <w:szCs w:val="18"/>
                </w:rPr>
                <w:t xml:space="preserve">only </w:t>
              </w:r>
            </w:ins>
            <w:ins w:id="301" w:author="Unknown" w:date="2019-02-26T20:47:00Z">
              <w:r w:rsidRPr="002F4ADC">
                <w:rPr>
                  <w:iCs/>
                  <w:sz w:val="18"/>
                  <w:szCs w:val="18"/>
                  <w:rPrChange w:id="302" w:author="Unknown" w:date="2019-02-26T20:48:00Z">
                    <w:rPr>
                      <w:i/>
                      <w:iCs/>
                      <w:sz w:val="18"/>
                      <w:szCs w:val="18"/>
                      <w:highlight w:val="yellow"/>
                    </w:rPr>
                  </w:rPrChange>
                </w:rPr>
                <w:t>for orbits of a “constellation” (</w:t>
              </w:r>
              <w:r w:rsidRPr="002F4ADC">
                <w:rPr>
                  <w:iCs/>
                  <w:sz w:val="18"/>
                  <w:szCs w:val="18"/>
                  <w:rPrChange w:id="303" w:author="Unknown" w:date="2019-02-26T20:48:00Z">
                    <w:rPr>
                      <w:i/>
                      <w:sz w:val="18"/>
                      <w:szCs w:val="18"/>
                      <w:highlight w:val="yellow"/>
                    </w:rPr>
                  </w:rPrChange>
                </w:rPr>
                <w:t>A.4.b.1.a) where the altitudes of apogee and perigee (</w:t>
              </w:r>
              <w:r w:rsidRPr="002F4ADC">
                <w:rPr>
                  <w:iCs/>
                  <w:sz w:val="18"/>
                  <w:szCs w:val="18"/>
                  <w:rPrChange w:id="304" w:author="Unknown" w:date="2019-02-26T20:48:00Z">
                    <w:rPr>
                      <w:i/>
                      <w:iCs/>
                      <w:sz w:val="18"/>
                      <w:szCs w:val="18"/>
                      <w:highlight w:val="yellow"/>
                    </w:rPr>
                  </w:rPrChange>
                </w:rPr>
                <w:t xml:space="preserve">A.4.b.4.d and A.4.b.4.e) are different and </w:t>
              </w:r>
              <w:r w:rsidRPr="002F4ADC">
                <w:rPr>
                  <w:iCs/>
                  <w:sz w:val="18"/>
                  <w:szCs w:val="18"/>
                  <w:rPrChange w:id="305" w:author="Unknown" w:date="2019-02-26T20:48:00Z">
                    <w:rPr>
                      <w:i/>
                      <w:sz w:val="18"/>
                      <w:szCs w:val="18"/>
                      <w:highlight w:val="yellow"/>
                    </w:rPr>
                  </w:rPrChange>
                </w:rPr>
                <w:t>to be specified in</w:t>
              </w:r>
              <w:r w:rsidRPr="002F4ADC">
                <w:rPr>
                  <w:iCs/>
                  <w:sz w:val="18"/>
                  <w:szCs w:val="18"/>
                  <w:rPrChange w:id="306" w:author="Unknown" w:date="2019-02-26T20:48:00Z">
                    <w:rPr>
                      <w:i/>
                      <w:iCs/>
                      <w:sz w:val="18"/>
                      <w:szCs w:val="18"/>
                      <w:highlight w:val="yellow"/>
                    </w:rPr>
                  </w:rPrChange>
                </w:rPr>
                <w:t>:</w:t>
              </w:r>
            </w:ins>
          </w:p>
          <w:p w14:paraId="2FF95788" w14:textId="77777777" w:rsidR="002F4ADC" w:rsidRPr="002F4ADC" w:rsidRDefault="00116027" w:rsidP="002F4ADC">
            <w:pPr>
              <w:spacing w:before="40" w:after="40"/>
              <w:ind w:left="927" w:hanging="275"/>
              <w:rPr>
                <w:ins w:id="307" w:author="Unknown" w:date="2019-02-26T20:48:00Z"/>
                <w:iCs/>
                <w:sz w:val="18"/>
                <w:szCs w:val="18"/>
                <w:rPrChange w:id="308" w:author="Unknown" w:date="2019-02-26T20:48:00Z">
                  <w:rPr>
                    <w:ins w:id="309" w:author="Unknown" w:date="2019-02-26T20:48:00Z"/>
                    <w:i/>
                    <w:iCs/>
                    <w:sz w:val="18"/>
                    <w:szCs w:val="18"/>
                    <w:highlight w:val="yellow"/>
                  </w:rPr>
                </w:rPrChange>
              </w:rPr>
            </w:pPr>
            <w:ins w:id="310" w:author="Unknown" w:date="2019-03-06T15:42:00Z">
              <w:r w:rsidRPr="002F4ADC">
                <w:rPr>
                  <w:sz w:val="18"/>
                  <w:szCs w:val="18"/>
                </w:rPr>
                <w:t>–</w:t>
              </w:r>
              <w:r w:rsidRPr="002F4ADC">
                <w:rPr>
                  <w:sz w:val="18"/>
                  <w:szCs w:val="18"/>
                </w:rPr>
                <w:tab/>
              </w:r>
            </w:ins>
            <w:ins w:id="311" w:author="Unknown" w:date="2019-02-26T20:48:00Z">
              <w:r w:rsidRPr="002F4ADC">
                <w:rPr>
                  <w:bCs/>
                  <w:iCs/>
                  <w:sz w:val="18"/>
                  <w:szCs w:val="18"/>
                  <w:rPrChange w:id="312" w:author="Unknown" w:date="2019-02-26T20:48:00Z">
                    <w:rPr>
                      <w:bCs/>
                      <w:i/>
                      <w:sz w:val="18"/>
                      <w:szCs w:val="18"/>
                      <w:highlight w:val="yellow"/>
                    </w:rPr>
                  </w:rPrChange>
                </w:rPr>
                <w:t xml:space="preserve">the </w:t>
              </w:r>
              <w:r w:rsidRPr="002F4ADC">
                <w:rPr>
                  <w:iCs/>
                  <w:sz w:val="18"/>
                  <w:szCs w:val="18"/>
                  <w:rPrChange w:id="313" w:author="Unknown" w:date="2019-02-26T20:48:00Z">
                    <w:rPr>
                      <w:bCs/>
                      <w:i/>
                      <w:sz w:val="18"/>
                      <w:szCs w:val="18"/>
                      <w:highlight w:val="yellow"/>
                    </w:rPr>
                  </w:rPrChange>
                </w:rPr>
                <w:t>Advanced</w:t>
              </w:r>
              <w:r w:rsidRPr="002F4ADC">
                <w:rPr>
                  <w:bCs/>
                  <w:iCs/>
                  <w:sz w:val="18"/>
                  <w:szCs w:val="18"/>
                  <w:rPrChange w:id="314" w:author="Unknown" w:date="2019-02-26T20:48:00Z">
                    <w:rPr>
                      <w:bCs/>
                      <w:i/>
                      <w:sz w:val="18"/>
                      <w:szCs w:val="18"/>
                      <w:highlight w:val="yellow"/>
                    </w:rPr>
                  </w:rPrChange>
                </w:rPr>
                <w:t xml:space="preserve"> Publication (API),</w:t>
              </w:r>
              <w:r w:rsidRPr="002F4ADC">
                <w:rPr>
                  <w:iCs/>
                  <w:sz w:val="18"/>
                  <w:szCs w:val="18"/>
                  <w:rPrChange w:id="315" w:author="Unknown" w:date="2019-02-26T20:48:00Z">
                    <w:rPr>
                      <w:i/>
                      <w:sz w:val="18"/>
                      <w:szCs w:val="18"/>
                      <w:highlight w:val="yellow"/>
                    </w:rPr>
                  </w:rPrChange>
                </w:rPr>
                <w:t xml:space="preserve"> for any frequency assignment not subject to the provisions of Section II of Article </w:t>
              </w:r>
              <w:r w:rsidRPr="002F4ADC">
                <w:rPr>
                  <w:b/>
                  <w:iCs/>
                  <w:sz w:val="18"/>
                  <w:szCs w:val="18"/>
                  <w:rPrChange w:id="316" w:author="Unknown" w:date="2019-02-26T20:48:00Z">
                    <w:rPr>
                      <w:b/>
                      <w:i/>
                      <w:sz w:val="18"/>
                      <w:szCs w:val="18"/>
                      <w:highlight w:val="yellow"/>
                    </w:rPr>
                  </w:rPrChange>
                </w:rPr>
                <w:t>9</w:t>
              </w:r>
            </w:ins>
          </w:p>
          <w:p w14:paraId="0B9FC577" w14:textId="77777777" w:rsidR="002F4ADC" w:rsidRPr="002F4ADC" w:rsidRDefault="00116027" w:rsidP="002F4ADC">
            <w:pPr>
              <w:spacing w:before="40" w:after="40"/>
              <w:ind w:left="927" w:hanging="275"/>
              <w:rPr>
                <w:ins w:id="317" w:author="Unknown" w:date="2019-02-26T20:48:00Z"/>
                <w:b/>
                <w:bCs/>
                <w:iCs/>
                <w:sz w:val="18"/>
                <w:szCs w:val="18"/>
                <w:rPrChange w:id="318" w:author="Unknown" w:date="2019-02-26T20:48:00Z">
                  <w:rPr>
                    <w:ins w:id="319" w:author="Unknown" w:date="2019-02-26T20:48:00Z"/>
                    <w:b/>
                    <w:bCs/>
                    <w:i/>
                    <w:sz w:val="18"/>
                    <w:szCs w:val="18"/>
                    <w:highlight w:val="yellow"/>
                  </w:rPr>
                </w:rPrChange>
              </w:rPr>
            </w:pPr>
            <w:ins w:id="320" w:author="Unknown" w:date="2019-03-06T15:42:00Z">
              <w:r w:rsidRPr="002F4ADC">
                <w:rPr>
                  <w:sz w:val="18"/>
                  <w:szCs w:val="18"/>
                </w:rPr>
                <w:t>–</w:t>
              </w:r>
              <w:r w:rsidRPr="002F4ADC">
                <w:rPr>
                  <w:sz w:val="18"/>
                  <w:szCs w:val="18"/>
                </w:rPr>
                <w:tab/>
              </w:r>
            </w:ins>
            <w:ins w:id="321" w:author="Unknown" w:date="2019-02-26T20:48:00Z">
              <w:r w:rsidRPr="002F4ADC">
                <w:rPr>
                  <w:iCs/>
                  <w:sz w:val="18"/>
                  <w:szCs w:val="18"/>
                  <w:rPrChange w:id="322" w:author="Unknown" w:date="2019-02-26T20:48:00Z">
                    <w:rPr>
                      <w:i/>
                      <w:sz w:val="18"/>
                      <w:szCs w:val="18"/>
                      <w:highlight w:val="yellow"/>
                    </w:rPr>
                  </w:rPrChange>
                </w:rPr>
                <w:t xml:space="preserve">the Coordination Request (CR/C), for any frequency assignment subject to the </w:t>
              </w:r>
              <w:r w:rsidRPr="002F4ADC">
                <w:rPr>
                  <w:sz w:val="18"/>
                  <w:szCs w:val="18"/>
                  <w:rPrChange w:id="323" w:author="Unknown" w:date="2019-02-26T20:48:00Z">
                    <w:rPr>
                      <w:i/>
                      <w:sz w:val="18"/>
                      <w:szCs w:val="18"/>
                      <w:highlight w:val="yellow"/>
                    </w:rPr>
                  </w:rPrChange>
                </w:rPr>
                <w:t>provisions</w:t>
              </w:r>
              <w:r w:rsidRPr="002F4ADC">
                <w:rPr>
                  <w:iCs/>
                  <w:sz w:val="18"/>
                  <w:szCs w:val="18"/>
                  <w:rPrChange w:id="324" w:author="Unknown" w:date="2019-02-26T20:48:00Z">
                    <w:rPr>
                      <w:i/>
                      <w:sz w:val="18"/>
                      <w:szCs w:val="18"/>
                      <w:highlight w:val="yellow"/>
                    </w:rPr>
                  </w:rPrChange>
                </w:rPr>
                <w:t xml:space="preserve"> of Nos. </w:t>
              </w:r>
              <w:r w:rsidRPr="002F4ADC">
                <w:rPr>
                  <w:b/>
                  <w:iCs/>
                  <w:sz w:val="18"/>
                  <w:szCs w:val="18"/>
                  <w:rPrChange w:id="325" w:author="Unknown" w:date="2019-02-26T20:48:00Z">
                    <w:rPr>
                      <w:b/>
                      <w:i/>
                      <w:sz w:val="18"/>
                      <w:szCs w:val="18"/>
                      <w:highlight w:val="yellow"/>
                    </w:rPr>
                  </w:rPrChange>
                </w:rPr>
                <w:t>9.12,</w:t>
              </w:r>
              <w:r w:rsidRPr="002F4ADC">
                <w:rPr>
                  <w:iCs/>
                  <w:sz w:val="18"/>
                  <w:szCs w:val="18"/>
                  <w:rPrChange w:id="326" w:author="Unknown" w:date="2019-02-26T20:48:00Z">
                    <w:rPr>
                      <w:i/>
                      <w:sz w:val="18"/>
                      <w:szCs w:val="18"/>
                      <w:highlight w:val="yellow"/>
                    </w:rPr>
                  </w:rPrChange>
                </w:rPr>
                <w:t xml:space="preserve"> </w:t>
              </w:r>
              <w:r w:rsidRPr="002F4ADC">
                <w:rPr>
                  <w:b/>
                  <w:iCs/>
                  <w:sz w:val="18"/>
                  <w:szCs w:val="18"/>
                  <w:rPrChange w:id="327" w:author="Unknown" w:date="2019-02-26T20:48:00Z">
                    <w:rPr>
                      <w:b/>
                      <w:i/>
                      <w:sz w:val="18"/>
                      <w:szCs w:val="18"/>
                      <w:highlight w:val="yellow"/>
                    </w:rPr>
                  </w:rPrChange>
                </w:rPr>
                <w:t xml:space="preserve">9.12A, </w:t>
              </w:r>
              <w:r w:rsidRPr="002F4ADC">
                <w:rPr>
                  <w:b/>
                  <w:bCs/>
                  <w:iCs/>
                  <w:sz w:val="18"/>
                  <w:szCs w:val="18"/>
                  <w:rPrChange w:id="328" w:author="Unknown" w:date="2019-02-26T20:48:00Z">
                    <w:rPr>
                      <w:b/>
                      <w:bCs/>
                      <w:i/>
                      <w:sz w:val="18"/>
                      <w:szCs w:val="18"/>
                      <w:highlight w:val="yellow"/>
                    </w:rPr>
                  </w:rPrChange>
                </w:rPr>
                <w:t xml:space="preserve">22.5C, 22.5D </w:t>
              </w:r>
              <w:r w:rsidRPr="002F4ADC">
                <w:rPr>
                  <w:iCs/>
                  <w:sz w:val="18"/>
                  <w:szCs w:val="18"/>
                  <w:rPrChange w:id="329" w:author="Unknown" w:date="2019-02-26T20:48:00Z">
                    <w:rPr>
                      <w:i/>
                      <w:sz w:val="18"/>
                      <w:szCs w:val="18"/>
                      <w:highlight w:val="yellow"/>
                    </w:rPr>
                  </w:rPrChange>
                </w:rPr>
                <w:t>or </w:t>
              </w:r>
              <w:r w:rsidRPr="002F4ADC">
                <w:rPr>
                  <w:b/>
                  <w:bCs/>
                  <w:iCs/>
                  <w:sz w:val="18"/>
                  <w:szCs w:val="18"/>
                  <w:rPrChange w:id="330" w:author="Unknown" w:date="2019-02-26T20:48:00Z">
                    <w:rPr>
                      <w:b/>
                      <w:bCs/>
                      <w:i/>
                      <w:sz w:val="18"/>
                      <w:szCs w:val="18"/>
                      <w:highlight w:val="yellow"/>
                    </w:rPr>
                  </w:rPrChange>
                </w:rPr>
                <w:t>22.5F</w:t>
              </w:r>
            </w:ins>
          </w:p>
          <w:p w14:paraId="0B671D88" w14:textId="77777777" w:rsidR="002F4ADC" w:rsidRPr="002F4ADC" w:rsidRDefault="00116027" w:rsidP="002F4ADC">
            <w:pPr>
              <w:spacing w:before="40" w:after="40"/>
              <w:ind w:left="927" w:hanging="275"/>
              <w:rPr>
                <w:sz w:val="18"/>
                <w:szCs w:val="18"/>
              </w:rPr>
            </w:pPr>
            <w:ins w:id="331" w:author="Unknown" w:date="2019-03-06T15:42:00Z">
              <w:r w:rsidRPr="002F4ADC">
                <w:rPr>
                  <w:sz w:val="18"/>
                  <w:szCs w:val="18"/>
                </w:rPr>
                <w:t>–</w:t>
              </w:r>
              <w:r w:rsidRPr="002F4ADC">
                <w:rPr>
                  <w:sz w:val="18"/>
                  <w:szCs w:val="18"/>
                </w:rPr>
                <w:tab/>
              </w:r>
            </w:ins>
            <w:ins w:id="332" w:author="Unknown" w:date="2019-02-26T20:48:00Z">
              <w:r w:rsidRPr="002F4ADC">
                <w:rPr>
                  <w:iCs/>
                  <w:sz w:val="18"/>
                  <w:szCs w:val="18"/>
                  <w:rPrChange w:id="333" w:author="Unknown" w:date="2019-02-26T20:48:00Z">
                    <w:rPr>
                      <w:i/>
                      <w:sz w:val="18"/>
                      <w:szCs w:val="18"/>
                      <w:highlight w:val="yellow"/>
                    </w:rPr>
                  </w:rPrChange>
                </w:rPr>
                <w:t>the Notification, in all cases</w:t>
              </w:r>
            </w:ins>
          </w:p>
        </w:tc>
        <w:tc>
          <w:tcPr>
            <w:tcW w:w="693" w:type="dxa"/>
            <w:tcBorders>
              <w:top w:val="nil"/>
              <w:left w:val="double" w:sz="4" w:space="0" w:color="auto"/>
              <w:bottom w:val="single" w:sz="4" w:space="0" w:color="auto"/>
              <w:right w:val="single" w:sz="4" w:space="0" w:color="auto"/>
            </w:tcBorders>
            <w:shd w:val="clear" w:color="auto" w:fill="auto"/>
            <w:vAlign w:val="center"/>
            <w:tcPrChange w:id="334" w:author="Unknown" w:date="2019-02-26T20:49:00Z">
              <w:tcPr>
                <w:tcW w:w="693" w:type="dxa"/>
                <w:gridSpan w:val="2"/>
                <w:tcBorders>
                  <w:top w:val="nil"/>
                  <w:left w:val="double" w:sz="4" w:space="0" w:color="auto"/>
                  <w:bottom w:val="single" w:sz="4" w:space="0" w:color="auto"/>
                  <w:right w:val="single" w:sz="4" w:space="0" w:color="auto"/>
                </w:tcBorders>
                <w:shd w:val="clear" w:color="auto" w:fill="auto"/>
                <w:vAlign w:val="center"/>
              </w:tcPr>
            </w:tcPrChange>
          </w:tcPr>
          <w:p w14:paraId="0DE49FD5"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Change w:id="335" w:author="Unknown" w:date="2019-02-26T20:49:00Z">
              <w:tcPr>
                <w:tcW w:w="783" w:type="dxa"/>
                <w:gridSpan w:val="2"/>
                <w:tcBorders>
                  <w:top w:val="nil"/>
                  <w:left w:val="nil"/>
                  <w:bottom w:val="single" w:sz="4" w:space="0" w:color="auto"/>
                  <w:right w:val="single" w:sz="4" w:space="0" w:color="auto"/>
                </w:tcBorders>
                <w:shd w:val="clear" w:color="auto" w:fill="auto"/>
                <w:vAlign w:val="center"/>
              </w:tcPr>
            </w:tcPrChange>
          </w:tcPr>
          <w:p w14:paraId="16D4756A"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hideMark/>
            <w:tcPrChange w:id="336" w:author="Unknown" w:date="2019-02-26T20:49:00Z">
              <w:tcPr>
                <w:tcW w:w="827" w:type="dxa"/>
                <w:gridSpan w:val="2"/>
                <w:tcBorders>
                  <w:top w:val="nil"/>
                  <w:left w:val="nil"/>
                  <w:bottom w:val="single" w:sz="4" w:space="0" w:color="auto"/>
                  <w:right w:val="single" w:sz="4" w:space="0" w:color="auto"/>
                </w:tcBorders>
                <w:shd w:val="clear" w:color="auto" w:fill="auto"/>
                <w:vAlign w:val="center"/>
                <w:hideMark/>
              </w:tcPr>
            </w:tcPrChange>
          </w:tcPr>
          <w:p w14:paraId="6FA91E79" w14:textId="77777777" w:rsidR="002F4ADC" w:rsidRPr="002F4ADC" w:rsidRDefault="00116027" w:rsidP="002F4ADC">
            <w:pPr>
              <w:spacing w:before="40" w:after="40"/>
              <w:jc w:val="center"/>
              <w:rPr>
                <w:rFonts w:asciiTheme="majorBidi" w:hAnsiTheme="majorBidi" w:cstheme="majorBidi"/>
                <w:b/>
                <w:bCs/>
                <w:sz w:val="18"/>
                <w:szCs w:val="18"/>
                <w:rPrChange w:id="337" w:author="Unknown" w:date="2019-02-26T20:49:00Z">
                  <w:rPr>
                    <w:rFonts w:asciiTheme="majorBidi" w:hAnsiTheme="majorBidi" w:cstheme="majorBidi"/>
                    <w:b/>
                    <w:bCs/>
                    <w:sz w:val="18"/>
                    <w:szCs w:val="18"/>
                    <w:highlight w:val="cyan"/>
                  </w:rPr>
                </w:rPrChange>
              </w:rPr>
            </w:pPr>
            <w:ins w:id="338" w:author="Unknown" w:date="2019-02-20T05:43:00Z">
              <w:r w:rsidRPr="002F4ADC">
                <w:rPr>
                  <w:rFonts w:asciiTheme="majorBidi" w:hAnsiTheme="majorBidi" w:cstheme="majorBidi"/>
                  <w:b/>
                  <w:bCs/>
                  <w:sz w:val="18"/>
                  <w:szCs w:val="18"/>
                  <w:rPrChange w:id="339" w:author="Unknown" w:date="2019-02-26T20:49:00Z">
                    <w:rPr>
                      <w:rFonts w:asciiTheme="majorBidi" w:hAnsiTheme="majorBidi" w:cstheme="majorBidi"/>
                      <w:b/>
                      <w:bCs/>
                      <w:sz w:val="18"/>
                      <w:szCs w:val="18"/>
                      <w:highlight w:val="cyan"/>
                    </w:rPr>
                  </w:rPrChange>
                </w:rPr>
                <w:t>+</w:t>
              </w:r>
            </w:ins>
          </w:p>
        </w:tc>
        <w:tc>
          <w:tcPr>
            <w:tcW w:w="891" w:type="dxa"/>
            <w:tcBorders>
              <w:top w:val="nil"/>
              <w:left w:val="nil"/>
              <w:bottom w:val="single" w:sz="4" w:space="0" w:color="auto"/>
              <w:right w:val="single" w:sz="4" w:space="0" w:color="auto"/>
            </w:tcBorders>
            <w:shd w:val="clear" w:color="auto" w:fill="auto"/>
            <w:vAlign w:val="center"/>
            <w:hideMark/>
            <w:tcPrChange w:id="340" w:author="Unknown" w:date="2019-02-26T20:49:00Z">
              <w:tcPr>
                <w:tcW w:w="891" w:type="dxa"/>
                <w:gridSpan w:val="2"/>
                <w:tcBorders>
                  <w:top w:val="nil"/>
                  <w:left w:val="nil"/>
                  <w:bottom w:val="single" w:sz="4" w:space="0" w:color="auto"/>
                  <w:right w:val="single" w:sz="4" w:space="0" w:color="auto"/>
                </w:tcBorders>
                <w:shd w:val="clear" w:color="auto" w:fill="auto"/>
                <w:vAlign w:val="center"/>
                <w:hideMark/>
              </w:tcPr>
            </w:tcPrChange>
          </w:tcPr>
          <w:p w14:paraId="46030649" w14:textId="77777777" w:rsidR="002F4ADC" w:rsidRPr="002F4ADC" w:rsidRDefault="002F4ADC" w:rsidP="002F4ADC">
            <w:pPr>
              <w:spacing w:before="40" w:after="40"/>
              <w:jc w:val="center"/>
              <w:rPr>
                <w:rFonts w:asciiTheme="majorBidi" w:hAnsiTheme="majorBidi" w:cstheme="majorBidi"/>
                <w:b/>
                <w:bCs/>
                <w:sz w:val="18"/>
                <w:szCs w:val="18"/>
                <w:rPrChange w:id="341" w:author="Unknown" w:date="2019-02-26T20:49:00Z">
                  <w:rPr>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hideMark/>
            <w:tcPrChange w:id="342" w:author="Unknown" w:date="2019-02-26T20:49:00Z">
              <w:tcPr>
                <w:tcW w:w="594" w:type="dxa"/>
                <w:gridSpan w:val="2"/>
                <w:tcBorders>
                  <w:top w:val="nil"/>
                  <w:left w:val="nil"/>
                  <w:bottom w:val="single" w:sz="4" w:space="0" w:color="auto"/>
                  <w:right w:val="single" w:sz="4" w:space="0" w:color="auto"/>
                </w:tcBorders>
                <w:shd w:val="clear" w:color="auto" w:fill="auto"/>
                <w:vAlign w:val="center"/>
                <w:hideMark/>
              </w:tcPr>
            </w:tcPrChange>
          </w:tcPr>
          <w:p w14:paraId="7D1501F2" w14:textId="77777777" w:rsidR="002F4ADC" w:rsidRPr="002F4ADC" w:rsidRDefault="00116027" w:rsidP="002F4ADC">
            <w:pPr>
              <w:spacing w:before="40" w:after="40"/>
              <w:jc w:val="center"/>
              <w:rPr>
                <w:rFonts w:asciiTheme="majorBidi" w:hAnsiTheme="majorBidi" w:cstheme="majorBidi"/>
                <w:b/>
                <w:bCs/>
                <w:sz w:val="18"/>
                <w:szCs w:val="18"/>
                <w:rPrChange w:id="343" w:author="Unknown" w:date="2019-02-26T20:49:00Z">
                  <w:rPr>
                    <w:rFonts w:asciiTheme="majorBidi" w:hAnsiTheme="majorBidi" w:cstheme="majorBidi"/>
                    <w:b/>
                    <w:bCs/>
                    <w:sz w:val="18"/>
                    <w:szCs w:val="18"/>
                    <w:highlight w:val="cyan"/>
                  </w:rPr>
                </w:rPrChange>
              </w:rPr>
            </w:pPr>
            <w:ins w:id="344" w:author="Unknown" w:date="2019-02-20T05:43:00Z">
              <w:r w:rsidRPr="002F4ADC">
                <w:rPr>
                  <w:rFonts w:asciiTheme="majorBidi" w:hAnsiTheme="majorBidi" w:cstheme="majorBidi"/>
                  <w:b/>
                  <w:bCs/>
                  <w:sz w:val="18"/>
                  <w:szCs w:val="18"/>
                  <w:rPrChange w:id="345" w:author="Unknown" w:date="2019-02-26T20:49:00Z">
                    <w:rPr>
                      <w:rFonts w:asciiTheme="majorBidi" w:hAnsiTheme="majorBidi" w:cstheme="majorBidi"/>
                      <w:b/>
                      <w:bCs/>
                      <w:sz w:val="18"/>
                      <w:szCs w:val="18"/>
                      <w:highlight w:val="cyan"/>
                    </w:rPr>
                  </w:rPrChange>
                </w:rPr>
                <w:t>+</w:t>
              </w:r>
            </w:ins>
            <w:del w:id="346" w:author="Unknown">
              <w:r w:rsidRPr="002F4ADC" w:rsidDel="00857167">
                <w:rPr>
                  <w:rFonts w:asciiTheme="majorBidi" w:hAnsiTheme="majorBidi" w:cstheme="majorBidi"/>
                  <w:b/>
                  <w:bCs/>
                  <w:sz w:val="18"/>
                  <w:szCs w:val="18"/>
                  <w:rPrChange w:id="347" w:author="Unknown" w:date="2019-02-26T20:49:00Z">
                    <w:rPr>
                      <w:rFonts w:asciiTheme="majorBidi" w:hAnsiTheme="majorBidi" w:cstheme="majorBidi"/>
                      <w:b/>
                      <w:bCs/>
                      <w:sz w:val="18"/>
                      <w:szCs w:val="18"/>
                      <w:highlight w:val="cyan"/>
                    </w:rPr>
                  </w:rPrChange>
                </w:rPr>
                <w:delText>X</w:delText>
              </w:r>
            </w:del>
          </w:p>
        </w:tc>
        <w:tc>
          <w:tcPr>
            <w:tcW w:w="708" w:type="dxa"/>
            <w:tcBorders>
              <w:top w:val="nil"/>
              <w:left w:val="nil"/>
              <w:bottom w:val="single" w:sz="4" w:space="0" w:color="auto"/>
              <w:right w:val="single" w:sz="4" w:space="0" w:color="auto"/>
            </w:tcBorders>
            <w:shd w:val="clear" w:color="auto" w:fill="auto"/>
            <w:vAlign w:val="center"/>
            <w:tcPrChange w:id="348" w:author="Unknown" w:date="2019-02-26T20:49:00Z">
              <w:tcPr>
                <w:tcW w:w="708" w:type="dxa"/>
                <w:gridSpan w:val="2"/>
                <w:tcBorders>
                  <w:top w:val="nil"/>
                  <w:left w:val="nil"/>
                  <w:bottom w:val="single" w:sz="4" w:space="0" w:color="auto"/>
                  <w:right w:val="single" w:sz="4" w:space="0" w:color="auto"/>
                </w:tcBorders>
                <w:shd w:val="clear" w:color="auto" w:fill="auto"/>
                <w:vAlign w:val="center"/>
              </w:tcPr>
            </w:tcPrChange>
          </w:tcPr>
          <w:p w14:paraId="29F8A28B" w14:textId="77777777" w:rsidR="002F4ADC" w:rsidRPr="002F4ADC" w:rsidRDefault="002F4ADC" w:rsidP="002F4ADC">
            <w:pPr>
              <w:spacing w:before="40" w:after="40"/>
              <w:jc w:val="center"/>
              <w:rPr>
                <w:rFonts w:asciiTheme="majorBidi" w:hAnsiTheme="majorBidi" w:cstheme="majorBidi"/>
                <w:b/>
                <w:bCs/>
                <w:sz w:val="18"/>
                <w:szCs w:val="18"/>
                <w:rPrChange w:id="349" w:author="Unknown" w:date="2019-02-26T20:49:00Z">
                  <w:rPr>
                    <w:rFonts w:asciiTheme="majorBidi" w:hAnsiTheme="majorBidi" w:cstheme="majorBidi"/>
                    <w:b/>
                    <w:bCs/>
                    <w:sz w:val="18"/>
                    <w:szCs w:val="18"/>
                    <w:highlight w:val="cyan"/>
                  </w:rPr>
                </w:rPrChange>
              </w:rPr>
            </w:pPr>
          </w:p>
        </w:tc>
        <w:tc>
          <w:tcPr>
            <w:tcW w:w="772" w:type="dxa"/>
            <w:tcBorders>
              <w:top w:val="nil"/>
              <w:left w:val="nil"/>
              <w:bottom w:val="single" w:sz="4" w:space="0" w:color="auto"/>
              <w:right w:val="single" w:sz="4" w:space="0" w:color="auto"/>
            </w:tcBorders>
            <w:shd w:val="clear" w:color="auto" w:fill="auto"/>
            <w:vAlign w:val="center"/>
            <w:tcPrChange w:id="350" w:author="Unknown" w:date="2019-02-26T20:49:00Z">
              <w:tcPr>
                <w:tcW w:w="772" w:type="dxa"/>
                <w:gridSpan w:val="2"/>
                <w:tcBorders>
                  <w:top w:val="nil"/>
                  <w:left w:val="nil"/>
                  <w:bottom w:val="single" w:sz="4" w:space="0" w:color="auto"/>
                  <w:right w:val="single" w:sz="4" w:space="0" w:color="auto"/>
                </w:tcBorders>
                <w:shd w:val="clear" w:color="auto" w:fill="auto"/>
                <w:vAlign w:val="center"/>
              </w:tcPr>
            </w:tcPrChange>
          </w:tcPr>
          <w:p w14:paraId="42806B43" w14:textId="77777777" w:rsidR="002F4ADC" w:rsidRPr="002F4ADC" w:rsidRDefault="002F4ADC" w:rsidP="002F4ADC">
            <w:pPr>
              <w:spacing w:before="40" w:after="40"/>
              <w:jc w:val="center"/>
              <w:rPr>
                <w:rFonts w:asciiTheme="majorBidi" w:hAnsiTheme="majorBidi" w:cstheme="majorBidi"/>
                <w:b/>
                <w:bCs/>
                <w:sz w:val="18"/>
                <w:szCs w:val="18"/>
                <w:rPrChange w:id="351" w:author="Unknown" w:date="2019-02-26T20:49:00Z">
                  <w:rPr>
                    <w:rFonts w:asciiTheme="majorBidi" w:hAnsiTheme="majorBidi" w:cstheme="majorBidi"/>
                    <w:b/>
                    <w:bCs/>
                    <w:sz w:val="18"/>
                    <w:szCs w:val="18"/>
                    <w:highlight w:val="cyan"/>
                  </w:rPr>
                </w:rPrChange>
              </w:rPr>
            </w:pPr>
          </w:p>
        </w:tc>
        <w:tc>
          <w:tcPr>
            <w:tcW w:w="633" w:type="dxa"/>
            <w:tcBorders>
              <w:top w:val="nil"/>
              <w:left w:val="nil"/>
              <w:bottom w:val="single" w:sz="4" w:space="0" w:color="auto"/>
              <w:right w:val="single" w:sz="4" w:space="0" w:color="auto"/>
            </w:tcBorders>
            <w:shd w:val="clear" w:color="auto" w:fill="auto"/>
            <w:vAlign w:val="center"/>
            <w:tcPrChange w:id="352" w:author="Unknown" w:date="2019-02-26T20:49:00Z">
              <w:tcPr>
                <w:tcW w:w="633" w:type="dxa"/>
                <w:gridSpan w:val="2"/>
                <w:tcBorders>
                  <w:top w:val="nil"/>
                  <w:left w:val="nil"/>
                  <w:bottom w:val="single" w:sz="4" w:space="0" w:color="auto"/>
                  <w:right w:val="single" w:sz="4" w:space="0" w:color="auto"/>
                </w:tcBorders>
                <w:shd w:val="clear" w:color="auto" w:fill="auto"/>
                <w:vAlign w:val="center"/>
              </w:tcPr>
            </w:tcPrChange>
          </w:tcPr>
          <w:p w14:paraId="539FCF17" w14:textId="77777777" w:rsidR="002F4ADC" w:rsidRPr="002F4ADC" w:rsidRDefault="002F4ADC" w:rsidP="002F4ADC">
            <w:pPr>
              <w:spacing w:before="40" w:after="40"/>
              <w:jc w:val="center"/>
              <w:rPr>
                <w:rFonts w:asciiTheme="majorBidi" w:hAnsiTheme="majorBidi" w:cstheme="majorBidi"/>
                <w:b/>
                <w:bCs/>
                <w:sz w:val="18"/>
                <w:szCs w:val="18"/>
                <w:rPrChange w:id="353" w:author="Unknown" w:date="2019-02-26T20:49:00Z">
                  <w:rPr>
                    <w:rFonts w:asciiTheme="majorBidi" w:hAnsiTheme="majorBidi" w:cstheme="majorBidi"/>
                    <w:b/>
                    <w:bCs/>
                    <w:sz w:val="18"/>
                    <w:szCs w:val="18"/>
                    <w:highlight w:val="cyan"/>
                  </w:rPr>
                </w:rPrChange>
              </w:rPr>
            </w:pPr>
          </w:p>
        </w:tc>
        <w:tc>
          <w:tcPr>
            <w:tcW w:w="757" w:type="dxa"/>
            <w:tcBorders>
              <w:top w:val="nil"/>
              <w:left w:val="nil"/>
              <w:bottom w:val="single" w:sz="4" w:space="0" w:color="auto"/>
              <w:right w:val="double" w:sz="6" w:space="0" w:color="auto"/>
            </w:tcBorders>
            <w:shd w:val="clear" w:color="auto" w:fill="auto"/>
            <w:vAlign w:val="center"/>
            <w:tcPrChange w:id="354" w:author="Unknown" w:date="2019-02-26T20:49:00Z">
              <w:tcPr>
                <w:tcW w:w="757" w:type="dxa"/>
                <w:gridSpan w:val="2"/>
                <w:tcBorders>
                  <w:top w:val="nil"/>
                  <w:left w:val="nil"/>
                  <w:bottom w:val="single" w:sz="4" w:space="0" w:color="auto"/>
                  <w:right w:val="double" w:sz="6" w:space="0" w:color="auto"/>
                </w:tcBorders>
                <w:shd w:val="clear" w:color="auto" w:fill="auto"/>
                <w:vAlign w:val="center"/>
              </w:tcPr>
            </w:tcPrChange>
          </w:tcPr>
          <w:p w14:paraId="34D898D2" w14:textId="77777777" w:rsidR="002F4ADC" w:rsidRPr="002F4ADC" w:rsidRDefault="002F4ADC" w:rsidP="002F4ADC">
            <w:pPr>
              <w:spacing w:before="40" w:after="40"/>
              <w:jc w:val="center"/>
              <w:rPr>
                <w:rFonts w:asciiTheme="majorBidi" w:hAnsiTheme="majorBidi" w:cstheme="majorBidi"/>
                <w:b/>
                <w:bCs/>
                <w:sz w:val="18"/>
                <w:szCs w:val="18"/>
                <w:rPrChange w:id="355" w:author="Unknown" w:date="2019-02-26T20:49:00Z">
                  <w:rPr>
                    <w:rFonts w:asciiTheme="majorBidi" w:hAnsiTheme="majorBidi" w:cstheme="majorBidi"/>
                    <w:b/>
                    <w:bCs/>
                    <w:sz w:val="18"/>
                    <w:szCs w:val="18"/>
                    <w:highlight w:val="cyan"/>
                  </w:rPr>
                </w:rPrChange>
              </w:rPr>
            </w:pPr>
          </w:p>
        </w:tc>
        <w:tc>
          <w:tcPr>
            <w:tcW w:w="1169" w:type="dxa"/>
            <w:tcBorders>
              <w:top w:val="nil"/>
              <w:left w:val="nil"/>
              <w:bottom w:val="single" w:sz="4" w:space="0" w:color="auto"/>
              <w:right w:val="double" w:sz="6" w:space="0" w:color="auto"/>
            </w:tcBorders>
            <w:shd w:val="clear" w:color="auto" w:fill="auto"/>
            <w:hideMark/>
            <w:tcPrChange w:id="356" w:author="Unknown" w:date="2019-02-26T20:49:00Z">
              <w:tcPr>
                <w:tcW w:w="1169" w:type="dxa"/>
                <w:gridSpan w:val="2"/>
                <w:tcBorders>
                  <w:top w:val="nil"/>
                  <w:left w:val="nil"/>
                  <w:bottom w:val="single" w:sz="4" w:space="0" w:color="auto"/>
                  <w:right w:val="double" w:sz="6" w:space="0" w:color="auto"/>
                </w:tcBorders>
                <w:shd w:val="clear" w:color="000000" w:fill="FFFFFF"/>
                <w:hideMark/>
              </w:tcPr>
            </w:tcPrChange>
          </w:tcPr>
          <w:p w14:paraId="746B869B"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357" w:author="Unknown" w:date="2019-02-26T20:49:00Z">
                  <w:rPr>
                    <w:rFonts w:asciiTheme="majorBidi" w:hAnsiTheme="majorBidi" w:cstheme="majorBidi"/>
                    <w:sz w:val="18"/>
                    <w:szCs w:val="18"/>
                    <w:highlight w:val="cyan"/>
                    <w:lang w:eastAsia="zh-CN"/>
                  </w:rPr>
                </w:rPrChange>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ins w:id="358" w:author="Unknown" w:date="2018-07-07T10:23:00Z">
              <w:r w:rsidRPr="002F4ADC">
                <w:rPr>
                  <w:rFonts w:asciiTheme="majorBidi" w:hAnsiTheme="majorBidi" w:cstheme="majorBidi"/>
                  <w:sz w:val="18"/>
                  <w:szCs w:val="18"/>
                  <w:lang w:eastAsia="zh-CN"/>
                  <w:rPrChange w:id="359" w:author="Unknown" w:date="2019-02-26T20:49:00Z">
                    <w:rPr>
                      <w:rFonts w:asciiTheme="majorBidi" w:hAnsiTheme="majorBidi" w:cstheme="majorBidi"/>
                      <w:sz w:val="18"/>
                      <w:szCs w:val="18"/>
                      <w:highlight w:val="cyan"/>
                      <w:lang w:eastAsia="zh-CN"/>
                    </w:rPr>
                  </w:rPrChange>
                </w:rPr>
                <w:t>4.i</w:t>
              </w:r>
            </w:ins>
            <w:proofErr w:type="gramEnd"/>
            <w:del w:id="360" w:author="Unknown">
              <w:r w:rsidRPr="002F4ADC" w:rsidDel="000C4576">
                <w:rPr>
                  <w:rFonts w:asciiTheme="majorBidi" w:hAnsiTheme="majorBidi" w:cstheme="majorBidi"/>
                  <w:sz w:val="18"/>
                  <w:szCs w:val="18"/>
                  <w:lang w:eastAsia="zh-CN"/>
                  <w:rPrChange w:id="361" w:author="Unknown" w:date="2019-02-26T20:49:00Z">
                    <w:rPr>
                      <w:rFonts w:asciiTheme="majorBidi" w:hAnsiTheme="majorBidi" w:cstheme="majorBidi"/>
                      <w:sz w:val="18"/>
                      <w:szCs w:val="18"/>
                      <w:highlight w:val="cyan"/>
                      <w:lang w:eastAsia="zh-CN"/>
                    </w:rPr>
                  </w:rPrChange>
                </w:rPr>
                <w:delText>5.c</w:delText>
              </w:r>
            </w:del>
          </w:p>
        </w:tc>
        <w:tc>
          <w:tcPr>
            <w:tcW w:w="529" w:type="dxa"/>
            <w:tcBorders>
              <w:top w:val="nil"/>
              <w:left w:val="nil"/>
              <w:bottom w:val="single" w:sz="4" w:space="0" w:color="auto"/>
              <w:right w:val="single" w:sz="12" w:space="0" w:color="auto"/>
            </w:tcBorders>
            <w:shd w:val="clear" w:color="auto" w:fill="auto"/>
            <w:vAlign w:val="center"/>
            <w:hideMark/>
            <w:tcPrChange w:id="362" w:author="Unknown" w:date="2019-02-26T20:49:00Z">
              <w:tcPr>
                <w:tcW w:w="529" w:type="dxa"/>
                <w:gridSpan w:val="2"/>
                <w:tcBorders>
                  <w:top w:val="nil"/>
                  <w:left w:val="nil"/>
                  <w:bottom w:val="single" w:sz="4" w:space="0" w:color="auto"/>
                  <w:right w:val="single" w:sz="12" w:space="0" w:color="auto"/>
                </w:tcBorders>
                <w:shd w:val="clear" w:color="auto" w:fill="auto"/>
                <w:vAlign w:val="center"/>
                <w:hideMark/>
              </w:tcPr>
            </w:tcPrChange>
          </w:tcPr>
          <w:p w14:paraId="5C17CBBD"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312D0B9C" w14:textId="77777777" w:rsidTr="002F4ADC">
        <w:trPr>
          <w:cantSplit/>
          <w:jc w:val="center"/>
          <w:ins w:id="363" w:author="Unknown" w:date="2018-01-08T11:53:00Z"/>
        </w:trPr>
        <w:tc>
          <w:tcPr>
            <w:tcW w:w="1015" w:type="dxa"/>
            <w:tcBorders>
              <w:top w:val="nil"/>
              <w:left w:val="single" w:sz="12" w:space="0" w:color="auto"/>
              <w:bottom w:val="single" w:sz="4" w:space="0" w:color="auto"/>
              <w:right w:val="double" w:sz="6" w:space="0" w:color="auto"/>
            </w:tcBorders>
            <w:shd w:val="clear" w:color="auto" w:fill="auto"/>
          </w:tcPr>
          <w:p w14:paraId="6A63DC9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364" w:author="Unknown" w:date="2018-01-08T11:53:00Z"/>
                <w:rFonts w:asciiTheme="majorBidi" w:hAnsiTheme="majorBidi" w:cstheme="majorBidi"/>
                <w:sz w:val="18"/>
                <w:szCs w:val="18"/>
                <w:lang w:eastAsia="zh-CN"/>
              </w:rPr>
            </w:pPr>
            <w:ins w:id="365"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4.b.4.j</w:t>
              </w:r>
            </w:ins>
            <w:proofErr w:type="gramEnd"/>
          </w:p>
        </w:tc>
        <w:tc>
          <w:tcPr>
            <w:tcW w:w="6853" w:type="dxa"/>
            <w:tcBorders>
              <w:top w:val="nil"/>
              <w:left w:val="nil"/>
              <w:bottom w:val="single" w:sz="4" w:space="0" w:color="auto"/>
              <w:right w:val="double" w:sz="4" w:space="0" w:color="auto"/>
            </w:tcBorders>
            <w:shd w:val="clear" w:color="auto" w:fill="auto"/>
          </w:tcPr>
          <w:p w14:paraId="14123A31" w14:textId="77777777" w:rsidR="002F4ADC" w:rsidRPr="002F4ADC" w:rsidRDefault="00116027" w:rsidP="002F4ADC">
            <w:pPr>
              <w:spacing w:before="40" w:after="40"/>
              <w:ind w:left="340"/>
              <w:rPr>
                <w:ins w:id="366" w:author="Unknown" w:date="2018-01-08T12:06:00Z"/>
                <w:sz w:val="18"/>
                <w:szCs w:val="18"/>
              </w:rPr>
            </w:pPr>
            <w:ins w:id="367" w:author="Unknown" w:date="2018-01-08T11:55:00Z">
              <w:r w:rsidRPr="002F4ADC">
                <w:rPr>
                  <w:sz w:val="18"/>
                  <w:szCs w:val="18"/>
                </w:rPr>
                <w:t>the longitude of the ascending node (</w:t>
              </w:r>
              <w:proofErr w:type="spellStart"/>
              <w:r w:rsidRPr="002F4ADC">
                <w:rPr>
                  <w:sz w:val="18"/>
                  <w:szCs w:val="18"/>
                </w:rPr>
                <w:t>θ</w:t>
              </w:r>
              <w:r w:rsidRPr="002F4ADC">
                <w:rPr>
                  <w:i/>
                  <w:iCs/>
                  <w:sz w:val="18"/>
                  <w:szCs w:val="18"/>
                  <w:vertAlign w:val="subscript"/>
                </w:rPr>
                <w:t>j</w:t>
              </w:r>
              <w:proofErr w:type="spellEnd"/>
              <w:r w:rsidRPr="002F4ADC">
                <w:rPr>
                  <w:sz w:val="18"/>
                  <w:szCs w:val="18"/>
                </w:rPr>
                <w:t xml:space="preserve">) for the </w:t>
              </w:r>
              <w:r w:rsidRPr="002F4ADC">
                <w:rPr>
                  <w:i/>
                  <w:iCs/>
                  <w:sz w:val="18"/>
                  <w:szCs w:val="18"/>
                </w:rPr>
                <w:t>j</w:t>
              </w:r>
              <w:r w:rsidRPr="002F4ADC">
                <w:rPr>
                  <w:sz w:val="18"/>
                  <w:szCs w:val="18"/>
                </w:rPr>
                <w:t>-</w:t>
              </w:r>
              <w:proofErr w:type="spellStart"/>
              <w:r w:rsidRPr="002F4ADC">
                <w:rPr>
                  <w:sz w:val="18"/>
                  <w:szCs w:val="18"/>
                </w:rPr>
                <w:t>th</w:t>
              </w:r>
              <w:proofErr w:type="spellEnd"/>
              <w:r w:rsidRPr="002F4ADC">
                <w:rPr>
                  <w:sz w:val="18"/>
                  <w:szCs w:val="18"/>
                </w:rPr>
                <w:t xml:space="preserve"> orbital plane, measured counter-clockwise in the equatorial plane from the Greenwich meridian to the point where the satellite orbit makes its South-to-North crossing of the equatorial plane (0° ≤ </w:t>
              </w:r>
              <w:proofErr w:type="spellStart"/>
              <w:r w:rsidRPr="002F4ADC">
                <w:rPr>
                  <w:sz w:val="18"/>
                  <w:szCs w:val="18"/>
                </w:rPr>
                <w:t>θ</w:t>
              </w:r>
              <w:r w:rsidRPr="002F4ADC">
                <w:rPr>
                  <w:i/>
                  <w:iCs/>
                  <w:sz w:val="18"/>
                  <w:szCs w:val="18"/>
                  <w:vertAlign w:val="subscript"/>
                </w:rPr>
                <w:t>j</w:t>
              </w:r>
              <w:proofErr w:type="spellEnd"/>
              <w:r w:rsidRPr="002F4ADC">
                <w:rPr>
                  <w:sz w:val="18"/>
                  <w:szCs w:val="18"/>
                </w:rPr>
                <w:t> &lt; 360°)</w:t>
              </w:r>
            </w:ins>
          </w:p>
          <w:p w14:paraId="1A4F1928" w14:textId="77777777" w:rsidR="002F4ADC" w:rsidRPr="002F4ADC" w:rsidRDefault="00116027">
            <w:pPr>
              <w:keepNext/>
              <w:tabs>
                <w:tab w:val="left" w:pos="502"/>
              </w:tabs>
              <w:spacing w:before="40" w:after="40"/>
              <w:ind w:left="502"/>
              <w:rPr>
                <w:ins w:id="368" w:author="Unknown" w:date="2019-02-26T20:54:00Z"/>
                <w:iCs/>
                <w:sz w:val="18"/>
                <w:szCs w:val="18"/>
                <w:rPrChange w:id="369" w:author="Unknown" w:date="2019-02-26T20:54:00Z">
                  <w:rPr>
                    <w:ins w:id="370" w:author="Unknown" w:date="2019-02-26T20:54:00Z"/>
                    <w:i/>
                    <w:iCs/>
                    <w:sz w:val="18"/>
                    <w:szCs w:val="18"/>
                    <w:highlight w:val="yellow"/>
                  </w:rPr>
                </w:rPrChange>
              </w:rPr>
              <w:pPrChange w:id="371" w:author="Unknown" w:date="2019-02-26T20:54:00Z">
                <w:pPr>
                  <w:tabs>
                    <w:tab w:val="clear" w:pos="1871"/>
                    <w:tab w:val="clear" w:pos="2268"/>
                    <w:tab w:val="left" w:pos="288"/>
                    <w:tab w:val="left" w:pos="576"/>
                    <w:tab w:val="left" w:pos="864"/>
                    <w:tab w:val="left" w:pos="1440"/>
                  </w:tabs>
                  <w:spacing w:before="40" w:after="40"/>
                  <w:ind w:left="112"/>
                </w:pPr>
              </w:pPrChange>
            </w:pPr>
            <w:ins w:id="372" w:author="Unknown" w:date="2019-02-26T20:53:00Z">
              <w:r w:rsidRPr="002F4ADC">
                <w:rPr>
                  <w:sz w:val="18"/>
                  <w:szCs w:val="18"/>
                </w:rPr>
                <w:t>R</w:t>
              </w:r>
            </w:ins>
            <w:ins w:id="373" w:author="Unknown" w:date="2018-01-08T12:06:00Z">
              <w:r w:rsidRPr="002F4ADC">
                <w:rPr>
                  <w:sz w:val="18"/>
                  <w:szCs w:val="18"/>
                </w:rPr>
                <w:t>equired</w:t>
              </w:r>
            </w:ins>
            <w:ins w:id="374" w:author="Unknown" w:date="2018-07-07T10:15:00Z">
              <w:r w:rsidRPr="002F4ADC">
                <w:rPr>
                  <w:iCs/>
                  <w:sz w:val="18"/>
                  <w:szCs w:val="18"/>
                </w:rPr>
                <w:t xml:space="preserve"> </w:t>
              </w:r>
            </w:ins>
            <w:ins w:id="375" w:author="Unknown" w:date="2019-02-26T20:53:00Z">
              <w:r w:rsidRPr="002F4ADC">
                <w:rPr>
                  <w:iCs/>
                  <w:sz w:val="18"/>
                  <w:szCs w:val="18"/>
                </w:rPr>
                <w:t xml:space="preserve">only </w:t>
              </w:r>
            </w:ins>
            <w:ins w:id="376" w:author="Unknown" w:date="2019-02-26T20:54:00Z">
              <w:r w:rsidRPr="002F4ADC">
                <w:rPr>
                  <w:iCs/>
                  <w:sz w:val="18"/>
                  <w:szCs w:val="18"/>
                  <w:rPrChange w:id="377" w:author="Unknown" w:date="2019-02-26T20:54:00Z">
                    <w:rPr>
                      <w:i/>
                      <w:iCs/>
                      <w:sz w:val="18"/>
                      <w:szCs w:val="18"/>
                      <w:highlight w:val="yellow"/>
                    </w:rPr>
                  </w:rPrChange>
                </w:rPr>
                <w:t>for orbits of a “constellation” (</w:t>
              </w:r>
              <w:r w:rsidRPr="002F4ADC">
                <w:rPr>
                  <w:iCs/>
                  <w:sz w:val="18"/>
                  <w:szCs w:val="18"/>
                  <w:rPrChange w:id="378" w:author="Unknown" w:date="2019-02-26T20:54:00Z">
                    <w:rPr>
                      <w:i/>
                      <w:sz w:val="18"/>
                      <w:szCs w:val="18"/>
                      <w:highlight w:val="yellow"/>
                    </w:rPr>
                  </w:rPrChange>
                </w:rPr>
                <w:t xml:space="preserve">A.4.b.1.a) </w:t>
              </w:r>
              <w:r w:rsidRPr="002F4ADC">
                <w:rPr>
                  <w:iCs/>
                  <w:sz w:val="18"/>
                  <w:szCs w:val="18"/>
                  <w:rPrChange w:id="379" w:author="Unknown" w:date="2019-02-26T20:54:00Z">
                    <w:rPr>
                      <w:i/>
                      <w:iCs/>
                      <w:sz w:val="18"/>
                      <w:szCs w:val="18"/>
                      <w:highlight w:val="yellow"/>
                    </w:rPr>
                  </w:rPrChange>
                </w:rPr>
                <w:t xml:space="preserve">and </w:t>
              </w:r>
              <w:r w:rsidRPr="002F4ADC">
                <w:rPr>
                  <w:iCs/>
                  <w:sz w:val="18"/>
                  <w:szCs w:val="18"/>
                  <w:rPrChange w:id="380" w:author="Unknown" w:date="2019-02-26T20:54:00Z">
                    <w:rPr>
                      <w:i/>
                      <w:sz w:val="18"/>
                      <w:szCs w:val="18"/>
                      <w:highlight w:val="yellow"/>
                    </w:rPr>
                  </w:rPrChange>
                </w:rPr>
                <w:t>to be specified in</w:t>
              </w:r>
              <w:r w:rsidRPr="002F4ADC">
                <w:rPr>
                  <w:iCs/>
                  <w:sz w:val="18"/>
                  <w:szCs w:val="18"/>
                  <w:rPrChange w:id="381" w:author="Unknown" w:date="2019-02-26T20:54:00Z">
                    <w:rPr>
                      <w:i/>
                      <w:iCs/>
                      <w:sz w:val="18"/>
                      <w:szCs w:val="18"/>
                      <w:highlight w:val="yellow"/>
                    </w:rPr>
                  </w:rPrChange>
                </w:rPr>
                <w:t>:</w:t>
              </w:r>
            </w:ins>
          </w:p>
          <w:p w14:paraId="6784E593" w14:textId="77777777" w:rsidR="002F4ADC" w:rsidRPr="002F4ADC" w:rsidRDefault="00116027" w:rsidP="002F4ADC">
            <w:pPr>
              <w:spacing w:before="40" w:after="40"/>
              <w:ind w:left="927" w:hanging="275"/>
              <w:rPr>
                <w:ins w:id="382" w:author="Unknown" w:date="2019-02-26T20:54:00Z"/>
                <w:iCs/>
                <w:sz w:val="18"/>
                <w:szCs w:val="18"/>
                <w:rPrChange w:id="383" w:author="Unknown" w:date="2019-02-26T20:54:00Z">
                  <w:rPr>
                    <w:ins w:id="384" w:author="Unknown" w:date="2019-02-26T20:54:00Z"/>
                    <w:i/>
                    <w:iCs/>
                    <w:sz w:val="18"/>
                    <w:szCs w:val="18"/>
                    <w:highlight w:val="yellow"/>
                  </w:rPr>
                </w:rPrChange>
              </w:rPr>
            </w:pPr>
            <w:ins w:id="385" w:author="Unknown" w:date="2019-03-06T15:42:00Z">
              <w:r w:rsidRPr="002F4ADC">
                <w:rPr>
                  <w:sz w:val="18"/>
                  <w:szCs w:val="18"/>
                </w:rPr>
                <w:t>–</w:t>
              </w:r>
              <w:r w:rsidRPr="002F4ADC">
                <w:rPr>
                  <w:sz w:val="18"/>
                  <w:szCs w:val="18"/>
                </w:rPr>
                <w:tab/>
              </w:r>
            </w:ins>
            <w:ins w:id="386" w:author="Unknown" w:date="2019-02-26T20:54:00Z">
              <w:r w:rsidRPr="002F4ADC">
                <w:rPr>
                  <w:bCs/>
                  <w:iCs/>
                  <w:sz w:val="18"/>
                  <w:szCs w:val="18"/>
                  <w:rPrChange w:id="387" w:author="Unknown" w:date="2019-02-26T20:54:00Z">
                    <w:rPr>
                      <w:bCs/>
                      <w:i/>
                      <w:sz w:val="18"/>
                      <w:szCs w:val="18"/>
                      <w:highlight w:val="yellow"/>
                    </w:rPr>
                  </w:rPrChange>
                </w:rPr>
                <w:t xml:space="preserve">the </w:t>
              </w:r>
              <w:r w:rsidRPr="002F4ADC">
                <w:rPr>
                  <w:sz w:val="18"/>
                  <w:szCs w:val="18"/>
                  <w:rPrChange w:id="388" w:author="Unknown" w:date="2019-02-26T20:54:00Z">
                    <w:rPr>
                      <w:bCs/>
                      <w:i/>
                      <w:sz w:val="18"/>
                      <w:szCs w:val="18"/>
                      <w:highlight w:val="yellow"/>
                    </w:rPr>
                  </w:rPrChange>
                </w:rPr>
                <w:t>Advanced</w:t>
              </w:r>
              <w:r w:rsidRPr="002F4ADC">
                <w:rPr>
                  <w:bCs/>
                  <w:iCs/>
                  <w:sz w:val="18"/>
                  <w:szCs w:val="18"/>
                  <w:rPrChange w:id="389" w:author="Unknown" w:date="2019-02-26T20:54:00Z">
                    <w:rPr>
                      <w:bCs/>
                      <w:i/>
                      <w:sz w:val="18"/>
                      <w:szCs w:val="18"/>
                      <w:highlight w:val="yellow"/>
                    </w:rPr>
                  </w:rPrChange>
                </w:rPr>
                <w:t xml:space="preserve"> Publication (API),</w:t>
              </w:r>
              <w:r w:rsidRPr="002F4ADC">
                <w:rPr>
                  <w:iCs/>
                  <w:sz w:val="18"/>
                  <w:szCs w:val="18"/>
                  <w:rPrChange w:id="390" w:author="Unknown" w:date="2019-02-26T20:54:00Z">
                    <w:rPr>
                      <w:i/>
                      <w:sz w:val="18"/>
                      <w:szCs w:val="18"/>
                      <w:highlight w:val="yellow"/>
                    </w:rPr>
                  </w:rPrChange>
                </w:rPr>
                <w:t xml:space="preserve"> for any frequency assignment </w:t>
              </w:r>
              <w:proofErr w:type="gramStart"/>
              <w:r w:rsidRPr="002F4ADC">
                <w:rPr>
                  <w:iCs/>
                  <w:sz w:val="18"/>
                  <w:szCs w:val="18"/>
                  <w:rPrChange w:id="391" w:author="Unknown" w:date="2019-02-26T20:54:00Z">
                    <w:rPr>
                      <w:i/>
                      <w:sz w:val="18"/>
                      <w:szCs w:val="18"/>
                      <w:highlight w:val="yellow"/>
                    </w:rPr>
                  </w:rPrChange>
                </w:rPr>
                <w:t>not subject</w:t>
              </w:r>
              <w:proofErr w:type="gramEnd"/>
              <w:r w:rsidRPr="002F4ADC">
                <w:rPr>
                  <w:iCs/>
                  <w:sz w:val="18"/>
                  <w:szCs w:val="18"/>
                  <w:rPrChange w:id="392" w:author="Unknown" w:date="2019-02-26T20:54:00Z">
                    <w:rPr>
                      <w:i/>
                      <w:sz w:val="18"/>
                      <w:szCs w:val="18"/>
                      <w:highlight w:val="yellow"/>
                    </w:rPr>
                  </w:rPrChange>
                </w:rPr>
                <w:t xml:space="preserve"> the </w:t>
              </w:r>
              <w:r w:rsidRPr="002F4ADC">
                <w:rPr>
                  <w:sz w:val="18"/>
                  <w:szCs w:val="18"/>
                  <w:rPrChange w:id="393" w:author="Unknown" w:date="2019-02-26T20:54:00Z">
                    <w:rPr>
                      <w:i/>
                      <w:sz w:val="18"/>
                      <w:szCs w:val="18"/>
                      <w:highlight w:val="yellow"/>
                    </w:rPr>
                  </w:rPrChange>
                </w:rPr>
                <w:t>provisions</w:t>
              </w:r>
              <w:r w:rsidRPr="002F4ADC">
                <w:rPr>
                  <w:iCs/>
                  <w:sz w:val="18"/>
                  <w:szCs w:val="18"/>
                  <w:rPrChange w:id="394" w:author="Unknown" w:date="2019-02-26T20:54:00Z">
                    <w:rPr>
                      <w:i/>
                      <w:sz w:val="18"/>
                      <w:szCs w:val="18"/>
                      <w:highlight w:val="yellow"/>
                    </w:rPr>
                  </w:rPrChange>
                </w:rPr>
                <w:t xml:space="preserve"> of Section</w:t>
              </w:r>
            </w:ins>
            <w:ins w:id="395" w:author="Unknown" w:date="2019-02-26T20:48:00Z">
              <w:r w:rsidRPr="002F4ADC">
                <w:rPr>
                  <w:iCs/>
                  <w:sz w:val="18"/>
                  <w:szCs w:val="18"/>
                  <w:rPrChange w:id="396" w:author="Unknown" w:date="2019-02-26T20:48:00Z">
                    <w:rPr>
                      <w:i/>
                      <w:sz w:val="18"/>
                      <w:szCs w:val="18"/>
                      <w:highlight w:val="yellow"/>
                    </w:rPr>
                  </w:rPrChange>
                </w:rPr>
                <w:t> </w:t>
              </w:r>
            </w:ins>
            <w:ins w:id="397" w:author="Unknown" w:date="2019-02-26T20:54:00Z">
              <w:r w:rsidRPr="002F4ADC">
                <w:rPr>
                  <w:iCs/>
                  <w:sz w:val="18"/>
                  <w:szCs w:val="18"/>
                  <w:rPrChange w:id="398" w:author="Unknown" w:date="2019-02-26T20:54:00Z">
                    <w:rPr>
                      <w:i/>
                      <w:sz w:val="18"/>
                      <w:szCs w:val="18"/>
                      <w:highlight w:val="yellow"/>
                    </w:rPr>
                  </w:rPrChange>
                </w:rPr>
                <w:t>II of Article</w:t>
              </w:r>
            </w:ins>
            <w:ins w:id="399" w:author="Unknown" w:date="2019-02-26T20:48:00Z">
              <w:r w:rsidRPr="002F4ADC">
                <w:rPr>
                  <w:iCs/>
                  <w:sz w:val="18"/>
                  <w:szCs w:val="18"/>
                  <w:rPrChange w:id="400" w:author="Unknown" w:date="2019-02-26T20:48:00Z">
                    <w:rPr>
                      <w:i/>
                      <w:sz w:val="18"/>
                      <w:szCs w:val="18"/>
                      <w:highlight w:val="yellow"/>
                    </w:rPr>
                  </w:rPrChange>
                </w:rPr>
                <w:t> </w:t>
              </w:r>
            </w:ins>
            <w:ins w:id="401" w:author="Unknown" w:date="2019-02-26T20:54:00Z">
              <w:r w:rsidRPr="002F4ADC">
                <w:rPr>
                  <w:b/>
                  <w:iCs/>
                  <w:sz w:val="18"/>
                  <w:szCs w:val="18"/>
                  <w:rPrChange w:id="402" w:author="Unknown" w:date="2019-02-26T20:54:00Z">
                    <w:rPr>
                      <w:b/>
                      <w:i/>
                      <w:sz w:val="18"/>
                      <w:szCs w:val="18"/>
                      <w:highlight w:val="yellow"/>
                    </w:rPr>
                  </w:rPrChange>
                </w:rPr>
                <w:t>9</w:t>
              </w:r>
            </w:ins>
          </w:p>
          <w:p w14:paraId="706834A1" w14:textId="77777777" w:rsidR="002F4ADC" w:rsidRPr="002F4ADC" w:rsidRDefault="00116027" w:rsidP="002F4ADC">
            <w:pPr>
              <w:spacing w:before="40" w:after="40"/>
              <w:ind w:left="927" w:hanging="275"/>
              <w:rPr>
                <w:ins w:id="403" w:author="Unknown" w:date="2019-02-26T20:54:00Z"/>
                <w:b/>
                <w:bCs/>
                <w:iCs/>
                <w:sz w:val="18"/>
                <w:szCs w:val="18"/>
                <w:rPrChange w:id="404" w:author="Unknown" w:date="2019-02-26T20:54:00Z">
                  <w:rPr>
                    <w:ins w:id="405" w:author="Unknown" w:date="2019-02-26T20:54:00Z"/>
                    <w:b/>
                    <w:bCs/>
                    <w:i/>
                    <w:sz w:val="18"/>
                    <w:szCs w:val="18"/>
                    <w:highlight w:val="yellow"/>
                  </w:rPr>
                </w:rPrChange>
              </w:rPr>
            </w:pPr>
            <w:ins w:id="406" w:author="Unknown" w:date="2019-03-06T15:42:00Z">
              <w:r w:rsidRPr="002F4ADC">
                <w:rPr>
                  <w:sz w:val="18"/>
                  <w:szCs w:val="18"/>
                </w:rPr>
                <w:t>–</w:t>
              </w:r>
              <w:r w:rsidRPr="002F4ADC">
                <w:rPr>
                  <w:sz w:val="18"/>
                  <w:szCs w:val="18"/>
                </w:rPr>
                <w:tab/>
              </w:r>
            </w:ins>
            <w:ins w:id="407" w:author="Unknown" w:date="2019-02-26T20:54:00Z">
              <w:r w:rsidRPr="002F4ADC">
                <w:rPr>
                  <w:iCs/>
                  <w:sz w:val="18"/>
                  <w:szCs w:val="18"/>
                  <w:rPrChange w:id="408" w:author="Unknown" w:date="2019-02-26T20:54:00Z">
                    <w:rPr>
                      <w:i/>
                      <w:sz w:val="18"/>
                      <w:szCs w:val="18"/>
                      <w:highlight w:val="yellow"/>
                    </w:rPr>
                  </w:rPrChange>
                </w:rPr>
                <w:t xml:space="preserve">the </w:t>
              </w:r>
              <w:r w:rsidRPr="002F4ADC">
                <w:rPr>
                  <w:sz w:val="18"/>
                  <w:szCs w:val="18"/>
                  <w:rPrChange w:id="409" w:author="Unknown" w:date="2019-02-26T20:54:00Z">
                    <w:rPr>
                      <w:i/>
                      <w:sz w:val="18"/>
                      <w:szCs w:val="18"/>
                      <w:highlight w:val="yellow"/>
                    </w:rPr>
                  </w:rPrChange>
                </w:rPr>
                <w:t>Coordination</w:t>
              </w:r>
              <w:r w:rsidRPr="002F4ADC">
                <w:rPr>
                  <w:iCs/>
                  <w:sz w:val="18"/>
                  <w:szCs w:val="18"/>
                  <w:rPrChange w:id="410" w:author="Unknown" w:date="2019-02-26T20:54:00Z">
                    <w:rPr>
                      <w:i/>
                      <w:sz w:val="18"/>
                      <w:szCs w:val="18"/>
                      <w:highlight w:val="yellow"/>
                    </w:rPr>
                  </w:rPrChange>
                </w:rPr>
                <w:t xml:space="preserve"> Request (CR/C), for any frequency assignment subject to the </w:t>
              </w:r>
              <w:r w:rsidRPr="002F4ADC">
                <w:rPr>
                  <w:sz w:val="18"/>
                  <w:szCs w:val="18"/>
                  <w:rPrChange w:id="411" w:author="Unknown" w:date="2019-02-26T20:54:00Z">
                    <w:rPr>
                      <w:i/>
                      <w:sz w:val="18"/>
                      <w:szCs w:val="18"/>
                      <w:highlight w:val="yellow"/>
                    </w:rPr>
                  </w:rPrChange>
                </w:rPr>
                <w:t>provisions</w:t>
              </w:r>
              <w:r w:rsidRPr="002F4ADC">
                <w:rPr>
                  <w:iCs/>
                  <w:sz w:val="18"/>
                  <w:szCs w:val="18"/>
                  <w:rPrChange w:id="412" w:author="Unknown" w:date="2019-02-26T20:54:00Z">
                    <w:rPr>
                      <w:i/>
                      <w:sz w:val="18"/>
                      <w:szCs w:val="18"/>
                      <w:highlight w:val="yellow"/>
                    </w:rPr>
                  </w:rPrChange>
                </w:rPr>
                <w:t xml:space="preserve"> of Nos. </w:t>
              </w:r>
              <w:r w:rsidRPr="002F4ADC">
                <w:rPr>
                  <w:b/>
                  <w:iCs/>
                  <w:sz w:val="18"/>
                  <w:szCs w:val="18"/>
                  <w:rPrChange w:id="413" w:author="Unknown" w:date="2019-02-26T20:54:00Z">
                    <w:rPr>
                      <w:b/>
                      <w:i/>
                      <w:sz w:val="18"/>
                      <w:szCs w:val="18"/>
                      <w:highlight w:val="yellow"/>
                    </w:rPr>
                  </w:rPrChange>
                </w:rPr>
                <w:t xml:space="preserve">9.12, 9.12A, </w:t>
              </w:r>
              <w:r w:rsidRPr="002F4ADC">
                <w:rPr>
                  <w:b/>
                  <w:bCs/>
                  <w:iCs/>
                  <w:sz w:val="18"/>
                  <w:szCs w:val="18"/>
                  <w:rPrChange w:id="414" w:author="Unknown" w:date="2019-02-26T20:54:00Z">
                    <w:rPr>
                      <w:b/>
                      <w:bCs/>
                      <w:i/>
                      <w:sz w:val="18"/>
                      <w:szCs w:val="18"/>
                      <w:highlight w:val="yellow"/>
                    </w:rPr>
                  </w:rPrChange>
                </w:rPr>
                <w:t xml:space="preserve">22.5C, 22.5D </w:t>
              </w:r>
              <w:r w:rsidRPr="002F4ADC">
                <w:rPr>
                  <w:iCs/>
                  <w:sz w:val="18"/>
                  <w:szCs w:val="18"/>
                  <w:rPrChange w:id="415" w:author="Unknown" w:date="2019-02-26T20:54:00Z">
                    <w:rPr>
                      <w:i/>
                      <w:sz w:val="18"/>
                      <w:szCs w:val="18"/>
                      <w:highlight w:val="yellow"/>
                    </w:rPr>
                  </w:rPrChange>
                </w:rPr>
                <w:t>or</w:t>
              </w:r>
            </w:ins>
            <w:ins w:id="416" w:author="Unknown" w:date="2019-02-26T20:48:00Z">
              <w:r w:rsidRPr="002F4ADC">
                <w:rPr>
                  <w:iCs/>
                  <w:sz w:val="18"/>
                  <w:szCs w:val="18"/>
                  <w:rPrChange w:id="417" w:author="Unknown" w:date="2019-02-26T20:48:00Z">
                    <w:rPr>
                      <w:i/>
                      <w:sz w:val="18"/>
                      <w:szCs w:val="18"/>
                      <w:highlight w:val="yellow"/>
                    </w:rPr>
                  </w:rPrChange>
                </w:rPr>
                <w:t> </w:t>
              </w:r>
            </w:ins>
            <w:ins w:id="418" w:author="Unknown" w:date="2019-02-26T20:54:00Z">
              <w:r w:rsidRPr="002F4ADC">
                <w:rPr>
                  <w:b/>
                  <w:bCs/>
                  <w:iCs/>
                  <w:sz w:val="18"/>
                  <w:szCs w:val="18"/>
                  <w:rPrChange w:id="419" w:author="Unknown" w:date="2019-02-26T20:54:00Z">
                    <w:rPr>
                      <w:b/>
                      <w:bCs/>
                      <w:i/>
                      <w:sz w:val="18"/>
                      <w:szCs w:val="18"/>
                      <w:highlight w:val="yellow"/>
                    </w:rPr>
                  </w:rPrChange>
                </w:rPr>
                <w:t>22.5F</w:t>
              </w:r>
            </w:ins>
          </w:p>
          <w:p w14:paraId="68B80AD5" w14:textId="77777777" w:rsidR="002F4ADC" w:rsidRPr="002F4ADC" w:rsidRDefault="00116027" w:rsidP="002F4ADC">
            <w:pPr>
              <w:tabs>
                <w:tab w:val="clear" w:pos="1134"/>
                <w:tab w:val="left" w:pos="1152"/>
              </w:tabs>
              <w:spacing w:before="40" w:after="40"/>
              <w:ind w:left="927" w:hanging="275"/>
              <w:rPr>
                <w:ins w:id="420" w:author="Unknown" w:date="2019-02-26T20:54:00Z"/>
                <w:bCs/>
                <w:iCs/>
                <w:sz w:val="18"/>
                <w:szCs w:val="18"/>
                <w:rPrChange w:id="421" w:author="Unknown" w:date="2019-02-26T20:54:00Z">
                  <w:rPr>
                    <w:ins w:id="422" w:author="Unknown" w:date="2019-02-26T20:54:00Z"/>
                    <w:bCs/>
                    <w:i/>
                    <w:sz w:val="18"/>
                    <w:szCs w:val="18"/>
                    <w:highlight w:val="yellow"/>
                  </w:rPr>
                </w:rPrChange>
              </w:rPr>
            </w:pPr>
            <w:ins w:id="423" w:author="Unknown" w:date="2019-03-06T15:42:00Z">
              <w:r w:rsidRPr="002F4ADC">
                <w:rPr>
                  <w:sz w:val="18"/>
                  <w:szCs w:val="18"/>
                </w:rPr>
                <w:t>–</w:t>
              </w:r>
              <w:r w:rsidRPr="002F4ADC">
                <w:rPr>
                  <w:sz w:val="18"/>
                  <w:szCs w:val="18"/>
                </w:rPr>
                <w:tab/>
              </w:r>
            </w:ins>
            <w:ins w:id="424" w:author="Unknown" w:date="2019-02-26T20:54:00Z">
              <w:r w:rsidRPr="002F4ADC">
                <w:rPr>
                  <w:iCs/>
                  <w:sz w:val="18"/>
                  <w:szCs w:val="18"/>
                  <w:rPrChange w:id="425" w:author="Unknown" w:date="2019-02-26T20:54:00Z">
                    <w:rPr>
                      <w:i/>
                      <w:sz w:val="18"/>
                      <w:szCs w:val="18"/>
                      <w:highlight w:val="yellow"/>
                    </w:rPr>
                  </w:rPrChange>
                </w:rPr>
                <w:t xml:space="preserve">the </w:t>
              </w:r>
              <w:r w:rsidRPr="002F4ADC">
                <w:rPr>
                  <w:sz w:val="18"/>
                  <w:szCs w:val="18"/>
                  <w:rPrChange w:id="426" w:author="Unknown" w:date="2019-02-26T20:54:00Z">
                    <w:rPr>
                      <w:i/>
                      <w:sz w:val="18"/>
                      <w:szCs w:val="18"/>
                      <w:highlight w:val="yellow"/>
                    </w:rPr>
                  </w:rPrChange>
                </w:rPr>
                <w:t>Notification</w:t>
              </w:r>
              <w:r w:rsidRPr="002F4ADC">
                <w:rPr>
                  <w:iCs/>
                  <w:sz w:val="18"/>
                  <w:szCs w:val="18"/>
                  <w:rPrChange w:id="427" w:author="Unknown" w:date="2019-02-26T20:54:00Z">
                    <w:rPr>
                      <w:i/>
                      <w:sz w:val="18"/>
                      <w:szCs w:val="18"/>
                      <w:highlight w:val="yellow"/>
                    </w:rPr>
                  </w:rPrChange>
                </w:rPr>
                <w:t>, in all cases</w:t>
              </w:r>
            </w:ins>
          </w:p>
          <w:p w14:paraId="77848171" w14:textId="77777777" w:rsidR="002F4ADC" w:rsidRPr="002F4ADC" w:rsidRDefault="00116027" w:rsidP="002F4ADC">
            <w:pPr>
              <w:spacing w:before="40" w:after="40"/>
              <w:ind w:left="661"/>
              <w:rPr>
                <w:ins w:id="428" w:author="Unknown" w:date="2018-01-08T11:53:00Z"/>
                <w:sz w:val="18"/>
                <w:szCs w:val="18"/>
              </w:rPr>
            </w:pPr>
            <w:ins w:id="429" w:author="Unknown" w:date="2018-01-08T11:56:00Z">
              <w:r w:rsidRPr="002F4ADC">
                <w:rPr>
                  <w:i/>
                  <w:sz w:val="18"/>
                  <w:szCs w:val="18"/>
                  <w:rPrChange w:id="430" w:author="Unknown" w:date="2018-01-08T11:57:00Z">
                    <w:rPr>
                      <w:sz w:val="18"/>
                      <w:szCs w:val="18"/>
                      <w:highlight w:val="yellow"/>
                      <w:lang w:val="en-US"/>
                    </w:rPr>
                  </w:rPrChange>
                </w:rPr>
                <w:t>Note</w:t>
              </w:r>
            </w:ins>
            <w:ins w:id="431" w:author="Unknown" w:date="2018-01-08T11:57:00Z">
              <w:r w:rsidRPr="002F4ADC">
                <w:rPr>
                  <w:i/>
                  <w:sz w:val="18"/>
                  <w:szCs w:val="18"/>
                </w:rPr>
                <w:t xml:space="preserve"> </w:t>
              </w:r>
            </w:ins>
            <w:ins w:id="432" w:author="Unknown" w:date="2019-03-06T15:26:00Z">
              <w:r w:rsidRPr="002F4ADC">
                <w:rPr>
                  <w:iCs/>
                  <w:sz w:val="18"/>
                  <w:szCs w:val="18"/>
                </w:rPr>
                <w:t>–</w:t>
              </w:r>
            </w:ins>
            <w:ins w:id="433" w:author="Unknown" w:date="2018-01-08T11:56:00Z">
              <w:r w:rsidRPr="002F4ADC">
                <w:rPr>
                  <w:iCs/>
                  <w:sz w:val="18"/>
                  <w:szCs w:val="18"/>
                  <w:rPrChange w:id="434" w:author="Unknown" w:date="2018-01-08T11:57:00Z">
                    <w:rPr>
                      <w:sz w:val="18"/>
                      <w:szCs w:val="18"/>
                      <w:highlight w:val="yellow"/>
                      <w:lang w:val="en-US"/>
                    </w:rPr>
                  </w:rPrChange>
                </w:rPr>
                <w:t xml:space="preserve"> All satellites in </w:t>
              </w:r>
            </w:ins>
            <w:ins w:id="435" w:author="Unknown" w:date="2018-07-07T10:11:00Z">
              <w:r w:rsidRPr="002F4ADC">
                <w:rPr>
                  <w:iCs/>
                  <w:sz w:val="18"/>
                  <w:szCs w:val="18"/>
                </w:rPr>
                <w:t>all orbital planes</w:t>
              </w:r>
            </w:ins>
            <w:ins w:id="436" w:author="Unknown" w:date="2018-01-08T11:56:00Z">
              <w:r w:rsidRPr="002F4ADC">
                <w:rPr>
                  <w:iCs/>
                  <w:sz w:val="18"/>
                  <w:szCs w:val="18"/>
                  <w:rPrChange w:id="437" w:author="Unknown" w:date="2018-01-08T11:57:00Z">
                    <w:rPr>
                      <w:sz w:val="18"/>
                      <w:szCs w:val="18"/>
                      <w:highlight w:val="yellow"/>
                      <w:lang w:val="en-US"/>
                    </w:rPr>
                  </w:rPrChange>
                </w:rPr>
                <w:t xml:space="preserve"> must use the same reference time. If no reference time is provided in A.4.b.4.k and A.4.b.4.</w:t>
              </w:r>
            </w:ins>
            <w:ins w:id="438" w:author="Unknown" w:date="2018-07-07T10:17:00Z">
              <w:r w:rsidRPr="002F4ADC">
                <w:rPr>
                  <w:iCs/>
                  <w:sz w:val="18"/>
                  <w:szCs w:val="18"/>
                </w:rPr>
                <w:t>l</w:t>
              </w:r>
            </w:ins>
            <w:ins w:id="439" w:author="Unknown" w:date="2018-01-08T11:56:00Z">
              <w:r w:rsidRPr="002F4ADC">
                <w:rPr>
                  <w:iCs/>
                  <w:sz w:val="18"/>
                  <w:szCs w:val="18"/>
                  <w:rPrChange w:id="440" w:author="Unknown" w:date="2018-01-08T11:57:00Z">
                    <w:rPr>
                      <w:sz w:val="18"/>
                      <w:szCs w:val="18"/>
                      <w:highlight w:val="yellow"/>
                      <w:lang w:val="en-US"/>
                    </w:rPr>
                  </w:rPrChange>
                </w:rPr>
                <w:t xml:space="preserve">, it is assumed to be </w:t>
              </w:r>
              <w:r w:rsidRPr="002F4ADC">
                <w:rPr>
                  <w:i/>
                  <w:sz w:val="18"/>
                  <w:szCs w:val="18"/>
                  <w:rPrChange w:id="441" w:author="Unknown" w:date="2018-01-08T11:57:00Z">
                    <w:rPr>
                      <w:sz w:val="18"/>
                      <w:szCs w:val="18"/>
                      <w:highlight w:val="yellow"/>
                      <w:lang w:val="en-US"/>
                    </w:rPr>
                  </w:rPrChange>
                </w:rPr>
                <w:t>t</w:t>
              </w:r>
              <w:r w:rsidRPr="002F4ADC">
                <w:rPr>
                  <w:iCs/>
                  <w:sz w:val="18"/>
                  <w:szCs w:val="18"/>
                  <w:rPrChange w:id="442" w:author="Unknown" w:date="2018-01-08T11:57:00Z">
                    <w:rPr>
                      <w:sz w:val="18"/>
                      <w:szCs w:val="18"/>
                      <w:highlight w:val="yellow"/>
                      <w:lang w:val="en-US"/>
                    </w:rPr>
                  </w:rPrChange>
                </w:rPr>
                <w:t>=0</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3166B3C1" w14:textId="77777777" w:rsidR="002F4ADC" w:rsidRPr="002F4ADC" w:rsidRDefault="002F4ADC" w:rsidP="002F4ADC">
            <w:pPr>
              <w:spacing w:before="40" w:after="40"/>
              <w:jc w:val="center"/>
              <w:rPr>
                <w:ins w:id="443" w:author="Unknown" w:date="2018-01-08T11:53: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C0AB593" w14:textId="77777777" w:rsidR="002F4ADC" w:rsidRPr="002F4ADC" w:rsidRDefault="002F4ADC" w:rsidP="002F4ADC">
            <w:pPr>
              <w:spacing w:before="40" w:after="40"/>
              <w:jc w:val="center"/>
              <w:rPr>
                <w:ins w:id="444" w:author="Unknown" w:date="2018-01-08T11:53: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1E4A6A9" w14:textId="77777777" w:rsidR="002F4ADC" w:rsidRPr="002F4ADC" w:rsidRDefault="00116027" w:rsidP="002F4ADC">
            <w:pPr>
              <w:spacing w:before="40" w:after="40"/>
              <w:jc w:val="center"/>
              <w:rPr>
                <w:ins w:id="445" w:author="Unknown" w:date="2018-01-08T11:53:00Z"/>
                <w:rFonts w:asciiTheme="majorBidi" w:hAnsiTheme="majorBidi" w:cstheme="majorBidi"/>
                <w:b/>
                <w:bCs/>
                <w:sz w:val="18"/>
                <w:szCs w:val="18"/>
              </w:rPr>
            </w:pPr>
            <w:ins w:id="446" w:author="Unknown" w:date="2019-02-22T06:19:00Z">
              <w:r w:rsidRPr="002F4ADC">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4BDA8E91" w14:textId="77777777" w:rsidR="002F4ADC" w:rsidRPr="002F4ADC" w:rsidRDefault="002F4ADC" w:rsidP="002F4ADC">
            <w:pPr>
              <w:spacing w:before="40" w:after="40"/>
              <w:jc w:val="center"/>
              <w:rPr>
                <w:ins w:id="447" w:author="Unknown" w:date="2018-01-08T11:53: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A9C1D1B" w14:textId="77777777" w:rsidR="002F4ADC" w:rsidRPr="002F4ADC" w:rsidRDefault="00116027" w:rsidP="002F4ADC">
            <w:pPr>
              <w:spacing w:before="40" w:after="40"/>
              <w:jc w:val="center"/>
              <w:rPr>
                <w:ins w:id="448" w:author="Unknown" w:date="2018-01-08T11:53:00Z"/>
                <w:rFonts w:asciiTheme="majorBidi" w:hAnsiTheme="majorBidi" w:cstheme="majorBidi"/>
                <w:b/>
                <w:bCs/>
                <w:sz w:val="18"/>
                <w:szCs w:val="18"/>
              </w:rPr>
            </w:pPr>
            <w:ins w:id="449" w:author="Unknown" w:date="2019-02-22T06:19: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721552C6" w14:textId="77777777" w:rsidR="002F4ADC" w:rsidRPr="002F4ADC" w:rsidRDefault="002F4ADC" w:rsidP="002F4ADC">
            <w:pPr>
              <w:spacing w:before="40" w:after="40"/>
              <w:jc w:val="center"/>
              <w:rPr>
                <w:ins w:id="450" w:author="Unknown" w:date="2018-01-08T11:53: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7155816" w14:textId="77777777" w:rsidR="002F4ADC" w:rsidRPr="002F4ADC" w:rsidRDefault="002F4ADC" w:rsidP="002F4ADC">
            <w:pPr>
              <w:spacing w:before="40" w:after="40"/>
              <w:jc w:val="center"/>
              <w:rPr>
                <w:ins w:id="451" w:author="Unknown" w:date="2018-01-08T11:53: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8E11C08" w14:textId="77777777" w:rsidR="002F4ADC" w:rsidRPr="002F4ADC" w:rsidRDefault="002F4ADC" w:rsidP="002F4ADC">
            <w:pPr>
              <w:spacing w:before="40" w:after="40"/>
              <w:jc w:val="center"/>
              <w:rPr>
                <w:ins w:id="452" w:author="Unknown" w:date="2018-01-08T11:53: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EFD4927" w14:textId="77777777" w:rsidR="002F4ADC" w:rsidRPr="002F4ADC" w:rsidRDefault="002F4ADC" w:rsidP="002F4ADC">
            <w:pPr>
              <w:spacing w:before="40" w:after="40"/>
              <w:jc w:val="center"/>
              <w:rPr>
                <w:ins w:id="453" w:author="Unknown" w:date="2018-01-08T11:53: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55EC4CB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454" w:author="Unknown" w:date="2018-01-08T11:53:00Z"/>
                <w:rFonts w:asciiTheme="majorBidi" w:hAnsiTheme="majorBidi" w:cstheme="majorBidi"/>
                <w:sz w:val="18"/>
                <w:szCs w:val="18"/>
                <w:lang w:eastAsia="zh-CN"/>
              </w:rPr>
            </w:pPr>
            <w:ins w:id="455"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4.b.4.j</w:t>
              </w:r>
            </w:ins>
            <w:proofErr w:type="gramEnd"/>
          </w:p>
        </w:tc>
        <w:tc>
          <w:tcPr>
            <w:tcW w:w="529" w:type="dxa"/>
            <w:tcBorders>
              <w:top w:val="nil"/>
              <w:left w:val="nil"/>
              <w:bottom w:val="single" w:sz="4" w:space="0" w:color="auto"/>
              <w:right w:val="single" w:sz="12" w:space="0" w:color="auto"/>
            </w:tcBorders>
            <w:shd w:val="clear" w:color="auto" w:fill="auto"/>
            <w:vAlign w:val="center"/>
          </w:tcPr>
          <w:p w14:paraId="6548B3F8" w14:textId="77777777" w:rsidR="002F4ADC" w:rsidRPr="002F4ADC" w:rsidRDefault="002F4ADC" w:rsidP="002F4ADC">
            <w:pPr>
              <w:spacing w:before="40" w:after="40"/>
              <w:jc w:val="center"/>
              <w:rPr>
                <w:ins w:id="456" w:author="Unknown" w:date="2018-01-08T11:53:00Z"/>
                <w:rFonts w:asciiTheme="majorBidi" w:hAnsiTheme="majorBidi" w:cstheme="majorBidi"/>
                <w:b/>
                <w:bCs/>
                <w:sz w:val="18"/>
                <w:szCs w:val="18"/>
              </w:rPr>
            </w:pPr>
          </w:p>
        </w:tc>
      </w:tr>
      <w:tr w:rsidR="002F4ADC" w:rsidRPr="002F4ADC" w14:paraId="7671A889" w14:textId="77777777" w:rsidTr="002F4ADC">
        <w:trPr>
          <w:cantSplit/>
          <w:jc w:val="center"/>
          <w:ins w:id="457"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2823235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458" w:author="Unknown" w:date="2018-01-08T11:59:00Z"/>
                <w:rFonts w:asciiTheme="majorBidi" w:hAnsiTheme="majorBidi" w:cstheme="majorBidi"/>
                <w:sz w:val="18"/>
                <w:szCs w:val="18"/>
                <w:lang w:eastAsia="zh-CN"/>
              </w:rPr>
            </w:pPr>
            <w:ins w:id="459"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4.b.4.k</w:t>
              </w:r>
            </w:ins>
            <w:proofErr w:type="gramEnd"/>
          </w:p>
        </w:tc>
        <w:tc>
          <w:tcPr>
            <w:tcW w:w="6853" w:type="dxa"/>
            <w:tcBorders>
              <w:top w:val="nil"/>
              <w:left w:val="nil"/>
              <w:bottom w:val="single" w:sz="4" w:space="0" w:color="auto"/>
              <w:right w:val="double" w:sz="4" w:space="0" w:color="auto"/>
            </w:tcBorders>
            <w:shd w:val="clear" w:color="auto" w:fill="auto"/>
          </w:tcPr>
          <w:p w14:paraId="670F4E8A" w14:textId="77777777" w:rsidR="002F4ADC" w:rsidRPr="002F4ADC" w:rsidRDefault="00116027" w:rsidP="002F4ADC">
            <w:pPr>
              <w:tabs>
                <w:tab w:val="clear" w:pos="1134"/>
                <w:tab w:val="left" w:pos="1152"/>
              </w:tabs>
              <w:spacing w:before="40" w:after="40"/>
              <w:ind w:left="170"/>
              <w:rPr>
                <w:ins w:id="460" w:author="Unknown" w:date="2018-01-08T11:59:00Z"/>
                <w:sz w:val="18"/>
                <w:szCs w:val="18"/>
              </w:rPr>
            </w:pPr>
            <w:ins w:id="461" w:author="Unknown" w:date="2018-01-08T11:59:00Z">
              <w:r w:rsidRPr="002F4ADC">
                <w:rPr>
                  <w:sz w:val="18"/>
                  <w:szCs w:val="18"/>
                </w:rPr>
                <w:t>the date (</w:t>
              </w:r>
              <w:proofErr w:type="spellStart"/>
              <w:proofErr w:type="gramStart"/>
              <w:r w:rsidRPr="002F4ADC">
                <w:rPr>
                  <w:sz w:val="18"/>
                  <w:szCs w:val="18"/>
                </w:rPr>
                <w:t>day:month</w:t>
              </w:r>
              <w:proofErr w:type="gramEnd"/>
              <w:r w:rsidRPr="002F4ADC">
                <w:rPr>
                  <w:sz w:val="18"/>
                  <w:szCs w:val="18"/>
                </w:rPr>
                <w:t>:year</w:t>
              </w:r>
              <w:proofErr w:type="spellEnd"/>
              <w:r w:rsidRPr="002F4ADC">
                <w:rPr>
                  <w:sz w:val="18"/>
                  <w:szCs w:val="18"/>
                </w:rPr>
                <w:t>) at which the satellite is at the location defined by the longitude of the ascending node (</w:t>
              </w:r>
              <w:proofErr w:type="spellStart"/>
              <w:r w:rsidRPr="002F4ADC">
                <w:rPr>
                  <w:sz w:val="18"/>
                  <w:szCs w:val="18"/>
                </w:rPr>
                <w:t>θ</w:t>
              </w:r>
              <w:r w:rsidRPr="002F4ADC">
                <w:rPr>
                  <w:i/>
                  <w:iCs/>
                  <w:sz w:val="18"/>
                  <w:szCs w:val="18"/>
                  <w:vertAlign w:val="subscript"/>
                </w:rPr>
                <w:t>j</w:t>
              </w:r>
              <w:proofErr w:type="spellEnd"/>
              <w:r w:rsidRPr="002F4ADC">
                <w:rPr>
                  <w:sz w:val="18"/>
                  <w:szCs w:val="18"/>
                </w:rPr>
                <w:t>), (see Note under A.4.b.4.</w:t>
              </w:r>
            </w:ins>
            <w:ins w:id="462" w:author="Unknown" w:date="2018-07-12T18:17:00Z">
              <w:r w:rsidRPr="002F4ADC">
                <w:rPr>
                  <w:sz w:val="18"/>
                  <w:szCs w:val="18"/>
                </w:rPr>
                <w:t>j</w:t>
              </w:r>
            </w:ins>
            <w:ins w:id="463" w:author="Unknown" w:date="2018-01-08T11:59:00Z">
              <w:r w:rsidRPr="002F4ADC">
                <w:rPr>
                  <w:sz w:val="18"/>
                  <w:szCs w:val="18"/>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144FC18" w14:textId="77777777" w:rsidR="002F4ADC" w:rsidRPr="002F4ADC" w:rsidRDefault="002F4ADC" w:rsidP="002F4ADC">
            <w:pPr>
              <w:spacing w:before="40" w:after="40"/>
              <w:jc w:val="center"/>
              <w:rPr>
                <w:ins w:id="464" w:author="Unknown" w:date="2018-01-08T11:59: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E87F723" w14:textId="77777777" w:rsidR="002F4ADC" w:rsidRPr="002F4ADC" w:rsidRDefault="002F4ADC" w:rsidP="002F4ADC">
            <w:pPr>
              <w:spacing w:before="40" w:after="40"/>
              <w:jc w:val="center"/>
              <w:rPr>
                <w:ins w:id="465" w:author="Unknown" w:date="2018-01-08T11:59: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120F26D" w14:textId="77777777" w:rsidR="002F4ADC" w:rsidRPr="002F4ADC" w:rsidRDefault="00116027" w:rsidP="002F4ADC">
            <w:pPr>
              <w:spacing w:before="40" w:after="40"/>
              <w:jc w:val="center"/>
              <w:rPr>
                <w:ins w:id="466" w:author="Unknown" w:date="2018-01-08T11:59:00Z"/>
                <w:rFonts w:asciiTheme="majorBidi" w:hAnsiTheme="majorBidi" w:cstheme="majorBidi"/>
                <w:b/>
                <w:bCs/>
                <w:sz w:val="18"/>
                <w:szCs w:val="18"/>
              </w:rPr>
            </w:pPr>
            <w:ins w:id="467" w:author="Unknown" w:date="2019-02-22T06:19:00Z">
              <w:r w:rsidRPr="002F4ADC">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08010AFB" w14:textId="77777777" w:rsidR="002F4ADC" w:rsidRPr="002F4ADC" w:rsidRDefault="002F4ADC" w:rsidP="002F4ADC">
            <w:pPr>
              <w:spacing w:before="40" w:after="40"/>
              <w:jc w:val="center"/>
              <w:rPr>
                <w:ins w:id="468" w:author="Unknown" w:date="2018-01-08T11:59: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2B0EE852" w14:textId="77777777" w:rsidR="002F4ADC" w:rsidRPr="002F4ADC" w:rsidRDefault="00116027" w:rsidP="002F4ADC">
            <w:pPr>
              <w:spacing w:before="40" w:after="40"/>
              <w:jc w:val="center"/>
              <w:rPr>
                <w:ins w:id="469" w:author="Unknown" w:date="2018-01-08T11:59:00Z"/>
                <w:rFonts w:asciiTheme="majorBidi" w:hAnsiTheme="majorBidi" w:cstheme="majorBidi"/>
                <w:b/>
                <w:bCs/>
                <w:sz w:val="18"/>
                <w:szCs w:val="18"/>
              </w:rPr>
            </w:pPr>
            <w:ins w:id="470" w:author="Unknown" w:date="2019-02-22T06:19:00Z">
              <w:r w:rsidRPr="002F4ADC">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75F360E9" w14:textId="77777777" w:rsidR="002F4ADC" w:rsidRPr="002F4ADC" w:rsidRDefault="002F4ADC" w:rsidP="002F4ADC">
            <w:pPr>
              <w:spacing w:before="40" w:after="40"/>
              <w:jc w:val="center"/>
              <w:rPr>
                <w:ins w:id="471" w:author="Unknown" w:date="2018-01-08T11:59: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4D9C3A8" w14:textId="77777777" w:rsidR="002F4ADC" w:rsidRPr="002F4ADC" w:rsidRDefault="002F4ADC" w:rsidP="002F4ADC">
            <w:pPr>
              <w:spacing w:before="40" w:after="40"/>
              <w:jc w:val="center"/>
              <w:rPr>
                <w:ins w:id="472" w:author="Unknown" w:date="2018-01-08T11:59: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133C500" w14:textId="77777777" w:rsidR="002F4ADC" w:rsidRPr="002F4ADC" w:rsidRDefault="002F4ADC" w:rsidP="002F4ADC">
            <w:pPr>
              <w:spacing w:before="40" w:after="40"/>
              <w:jc w:val="center"/>
              <w:rPr>
                <w:ins w:id="473" w:author="Unknown" w:date="2018-01-08T11:59: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3A19309F" w14:textId="77777777" w:rsidR="002F4ADC" w:rsidRPr="002F4ADC" w:rsidRDefault="002F4ADC" w:rsidP="002F4ADC">
            <w:pPr>
              <w:spacing w:before="40" w:after="40"/>
              <w:jc w:val="center"/>
              <w:rPr>
                <w:ins w:id="474" w:author="Unknown" w:date="2018-01-08T11:59: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736B104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475" w:author="Unknown" w:date="2018-01-08T11:59:00Z"/>
                <w:rFonts w:asciiTheme="majorBidi" w:hAnsiTheme="majorBidi" w:cstheme="majorBidi"/>
                <w:sz w:val="18"/>
                <w:szCs w:val="18"/>
                <w:lang w:eastAsia="zh-CN"/>
              </w:rPr>
            </w:pPr>
            <w:ins w:id="476"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4.b.4.k</w:t>
              </w:r>
            </w:ins>
            <w:proofErr w:type="gramEnd"/>
          </w:p>
        </w:tc>
        <w:tc>
          <w:tcPr>
            <w:tcW w:w="529" w:type="dxa"/>
            <w:tcBorders>
              <w:top w:val="nil"/>
              <w:left w:val="nil"/>
              <w:bottom w:val="single" w:sz="4" w:space="0" w:color="auto"/>
              <w:right w:val="single" w:sz="12" w:space="0" w:color="auto"/>
            </w:tcBorders>
            <w:shd w:val="clear" w:color="auto" w:fill="auto"/>
            <w:vAlign w:val="center"/>
          </w:tcPr>
          <w:p w14:paraId="6D5BD119" w14:textId="77777777" w:rsidR="002F4ADC" w:rsidRPr="002F4ADC" w:rsidRDefault="002F4ADC" w:rsidP="002F4ADC">
            <w:pPr>
              <w:spacing w:before="40" w:after="40"/>
              <w:jc w:val="center"/>
              <w:rPr>
                <w:ins w:id="477" w:author="Unknown" w:date="2018-01-08T11:59:00Z"/>
                <w:rFonts w:asciiTheme="majorBidi" w:hAnsiTheme="majorBidi" w:cstheme="majorBidi"/>
                <w:b/>
                <w:bCs/>
                <w:sz w:val="18"/>
                <w:szCs w:val="18"/>
              </w:rPr>
            </w:pPr>
          </w:p>
        </w:tc>
      </w:tr>
      <w:tr w:rsidR="002F4ADC" w:rsidRPr="002F4ADC" w14:paraId="58304F5B" w14:textId="77777777" w:rsidTr="002F4ADC">
        <w:trPr>
          <w:cantSplit/>
          <w:jc w:val="center"/>
          <w:ins w:id="478" w:author="Unknown" w:date="2018-01-08T11:59:00Z"/>
        </w:trPr>
        <w:tc>
          <w:tcPr>
            <w:tcW w:w="1015" w:type="dxa"/>
            <w:tcBorders>
              <w:top w:val="nil"/>
              <w:left w:val="single" w:sz="12" w:space="0" w:color="auto"/>
              <w:bottom w:val="single" w:sz="4" w:space="0" w:color="auto"/>
              <w:right w:val="double" w:sz="6" w:space="0" w:color="auto"/>
            </w:tcBorders>
            <w:shd w:val="clear" w:color="000000" w:fill="auto"/>
          </w:tcPr>
          <w:p w14:paraId="015B84B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479" w:author="Unknown" w:date="2018-01-08T11:59:00Z"/>
                <w:rFonts w:asciiTheme="majorBidi" w:hAnsiTheme="majorBidi" w:cstheme="majorBidi"/>
                <w:sz w:val="18"/>
                <w:szCs w:val="18"/>
                <w:lang w:eastAsia="zh-CN"/>
              </w:rPr>
            </w:pPr>
            <w:ins w:id="480"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4.b.4.l</w:t>
              </w:r>
            </w:ins>
            <w:proofErr w:type="gramEnd"/>
          </w:p>
        </w:tc>
        <w:tc>
          <w:tcPr>
            <w:tcW w:w="6853" w:type="dxa"/>
            <w:tcBorders>
              <w:top w:val="nil"/>
              <w:left w:val="nil"/>
              <w:bottom w:val="single" w:sz="4" w:space="0" w:color="auto"/>
              <w:right w:val="double" w:sz="4" w:space="0" w:color="auto"/>
            </w:tcBorders>
            <w:shd w:val="clear" w:color="auto" w:fill="auto"/>
          </w:tcPr>
          <w:p w14:paraId="2EFFE89B" w14:textId="77777777" w:rsidR="002F4ADC" w:rsidRPr="002F4ADC" w:rsidRDefault="00116027" w:rsidP="002F4ADC">
            <w:pPr>
              <w:tabs>
                <w:tab w:val="clear" w:pos="1134"/>
                <w:tab w:val="left" w:pos="1152"/>
              </w:tabs>
              <w:spacing w:before="40" w:after="40"/>
              <w:ind w:left="170"/>
              <w:rPr>
                <w:ins w:id="481" w:author="Unknown" w:date="2018-01-08T11:59:00Z"/>
                <w:sz w:val="18"/>
                <w:szCs w:val="18"/>
              </w:rPr>
            </w:pPr>
            <w:ins w:id="482" w:author="Unknown" w:date="2018-01-08T12:01:00Z">
              <w:r w:rsidRPr="002F4ADC">
                <w:rPr>
                  <w:sz w:val="18"/>
                  <w:szCs w:val="18"/>
                </w:rPr>
                <w:t>the time (</w:t>
              </w:r>
              <w:proofErr w:type="spellStart"/>
              <w:proofErr w:type="gramStart"/>
              <w:r w:rsidRPr="002F4ADC">
                <w:rPr>
                  <w:sz w:val="18"/>
                  <w:szCs w:val="18"/>
                </w:rPr>
                <w:t>hours:minutes</w:t>
              </w:r>
              <w:proofErr w:type="spellEnd"/>
              <w:proofErr w:type="gramEnd"/>
              <w:r w:rsidRPr="002F4ADC">
                <w:rPr>
                  <w:sz w:val="18"/>
                  <w:szCs w:val="18"/>
                </w:rPr>
                <w:t>) at which the satellite is at the location defined by the longitude of the ascending node (</w:t>
              </w:r>
              <w:proofErr w:type="spellStart"/>
              <w:r w:rsidRPr="002F4ADC">
                <w:rPr>
                  <w:sz w:val="18"/>
                  <w:szCs w:val="18"/>
                </w:rPr>
                <w:t>θ</w:t>
              </w:r>
              <w:r w:rsidRPr="002F4ADC">
                <w:rPr>
                  <w:i/>
                  <w:iCs/>
                  <w:sz w:val="18"/>
                  <w:szCs w:val="18"/>
                  <w:vertAlign w:val="subscript"/>
                </w:rPr>
                <w:t>j</w:t>
              </w:r>
              <w:proofErr w:type="spellEnd"/>
              <w:r w:rsidRPr="002F4ADC">
                <w:rPr>
                  <w:sz w:val="18"/>
                  <w:szCs w:val="18"/>
                </w:rPr>
                <w:t>), (see Note under A.4.b.4.</w:t>
              </w:r>
            </w:ins>
            <w:ins w:id="483" w:author="Unknown" w:date="2018-07-12T18:17:00Z">
              <w:r w:rsidRPr="002F4ADC">
                <w:rPr>
                  <w:sz w:val="18"/>
                  <w:szCs w:val="18"/>
                </w:rPr>
                <w:t>j</w:t>
              </w:r>
            </w:ins>
            <w:ins w:id="484" w:author="Unknown" w:date="2018-01-08T12:01:00Z">
              <w:r w:rsidRPr="002F4ADC">
                <w:rPr>
                  <w:sz w:val="18"/>
                  <w:szCs w:val="18"/>
                </w:rPr>
                <w: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2A8B40A7" w14:textId="77777777" w:rsidR="002F4ADC" w:rsidRPr="002F4ADC" w:rsidRDefault="002F4ADC" w:rsidP="002F4ADC">
            <w:pPr>
              <w:spacing w:before="40" w:after="40"/>
              <w:jc w:val="center"/>
              <w:rPr>
                <w:ins w:id="485" w:author="Unknown" w:date="2018-01-08T11:59: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3B3C0A71" w14:textId="77777777" w:rsidR="002F4ADC" w:rsidRPr="002F4ADC" w:rsidRDefault="002F4ADC" w:rsidP="002F4ADC">
            <w:pPr>
              <w:spacing w:before="40" w:after="40"/>
              <w:jc w:val="center"/>
              <w:rPr>
                <w:ins w:id="486" w:author="Unknown" w:date="2018-01-08T11:59: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96962FD" w14:textId="77777777" w:rsidR="002F4ADC" w:rsidRPr="002F4ADC" w:rsidRDefault="00116027" w:rsidP="002F4ADC">
            <w:pPr>
              <w:spacing w:before="40" w:after="40"/>
              <w:jc w:val="center"/>
              <w:rPr>
                <w:ins w:id="487" w:author="Unknown" w:date="2018-01-08T11:59:00Z"/>
                <w:rFonts w:asciiTheme="majorBidi" w:hAnsiTheme="majorBidi" w:cstheme="majorBidi"/>
                <w:b/>
                <w:bCs/>
                <w:sz w:val="18"/>
                <w:szCs w:val="18"/>
              </w:rPr>
            </w:pPr>
            <w:ins w:id="488" w:author="Unknown" w:date="2019-02-22T06:19:00Z">
              <w:r w:rsidRPr="002F4ADC">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2B073C1C" w14:textId="77777777" w:rsidR="002F4ADC" w:rsidRPr="002F4ADC" w:rsidRDefault="002F4ADC" w:rsidP="002F4ADC">
            <w:pPr>
              <w:spacing w:before="40" w:after="40"/>
              <w:jc w:val="center"/>
              <w:rPr>
                <w:ins w:id="489" w:author="Unknown" w:date="2018-01-08T11:59: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F99BA7D" w14:textId="77777777" w:rsidR="002F4ADC" w:rsidRPr="002F4ADC" w:rsidRDefault="00116027" w:rsidP="002F4ADC">
            <w:pPr>
              <w:spacing w:before="40" w:after="40"/>
              <w:jc w:val="center"/>
              <w:rPr>
                <w:ins w:id="490" w:author="Unknown" w:date="2018-01-08T11:59:00Z"/>
                <w:rFonts w:asciiTheme="majorBidi" w:hAnsiTheme="majorBidi" w:cstheme="majorBidi"/>
                <w:b/>
                <w:bCs/>
                <w:sz w:val="18"/>
                <w:szCs w:val="18"/>
              </w:rPr>
            </w:pPr>
            <w:ins w:id="491" w:author="Unknown" w:date="2019-02-22T06:19:00Z">
              <w:r w:rsidRPr="002F4ADC">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57942FB7" w14:textId="77777777" w:rsidR="002F4ADC" w:rsidRPr="002F4ADC" w:rsidRDefault="002F4ADC" w:rsidP="002F4ADC">
            <w:pPr>
              <w:spacing w:before="40" w:after="40"/>
              <w:jc w:val="center"/>
              <w:rPr>
                <w:ins w:id="492" w:author="Unknown" w:date="2018-01-08T11:59: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AF7654E" w14:textId="77777777" w:rsidR="002F4ADC" w:rsidRPr="002F4ADC" w:rsidRDefault="002F4ADC" w:rsidP="002F4ADC">
            <w:pPr>
              <w:spacing w:before="40" w:after="40"/>
              <w:jc w:val="center"/>
              <w:rPr>
                <w:ins w:id="493" w:author="Unknown" w:date="2018-01-08T11:59: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FF65BC5" w14:textId="77777777" w:rsidR="002F4ADC" w:rsidRPr="002F4ADC" w:rsidRDefault="002F4ADC" w:rsidP="002F4ADC">
            <w:pPr>
              <w:spacing w:before="40" w:after="40"/>
              <w:jc w:val="center"/>
              <w:rPr>
                <w:ins w:id="494" w:author="Unknown" w:date="2018-01-08T11:59: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92B66EA" w14:textId="77777777" w:rsidR="002F4ADC" w:rsidRPr="002F4ADC" w:rsidRDefault="002F4ADC" w:rsidP="002F4ADC">
            <w:pPr>
              <w:spacing w:before="40" w:after="40"/>
              <w:jc w:val="center"/>
              <w:rPr>
                <w:ins w:id="495" w:author="Unknown" w:date="2018-01-08T11:59: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3117EA6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496" w:author="Unknown" w:date="2018-01-08T11:59:00Z"/>
                <w:rFonts w:asciiTheme="majorBidi" w:hAnsiTheme="majorBidi" w:cstheme="majorBidi"/>
                <w:sz w:val="18"/>
                <w:szCs w:val="18"/>
                <w:lang w:eastAsia="zh-CN"/>
              </w:rPr>
            </w:pPr>
            <w:ins w:id="497" w:author="Unknown" w:date="2019-02-22T06:19: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4.b.4.l</w:t>
              </w:r>
            </w:ins>
            <w:proofErr w:type="gramEnd"/>
          </w:p>
        </w:tc>
        <w:tc>
          <w:tcPr>
            <w:tcW w:w="529" w:type="dxa"/>
            <w:tcBorders>
              <w:top w:val="nil"/>
              <w:left w:val="nil"/>
              <w:bottom w:val="single" w:sz="4" w:space="0" w:color="auto"/>
              <w:right w:val="single" w:sz="12" w:space="0" w:color="auto"/>
            </w:tcBorders>
            <w:shd w:val="clear" w:color="auto" w:fill="auto"/>
            <w:vAlign w:val="center"/>
          </w:tcPr>
          <w:p w14:paraId="7D87A776" w14:textId="77777777" w:rsidR="002F4ADC" w:rsidRPr="002F4ADC" w:rsidRDefault="002F4ADC" w:rsidP="002F4ADC">
            <w:pPr>
              <w:spacing w:before="40" w:after="40"/>
              <w:jc w:val="center"/>
              <w:rPr>
                <w:ins w:id="498" w:author="Unknown" w:date="2018-01-08T11:59:00Z"/>
                <w:rFonts w:asciiTheme="majorBidi" w:hAnsiTheme="majorBidi" w:cstheme="majorBidi"/>
                <w:b/>
                <w:bCs/>
                <w:sz w:val="18"/>
                <w:szCs w:val="18"/>
              </w:rPr>
            </w:pPr>
          </w:p>
        </w:tc>
      </w:tr>
      <w:tr w:rsidR="002F4ADC" w:rsidRPr="002F4ADC" w14:paraId="7D65259F" w14:textId="77777777" w:rsidTr="002F4ADC">
        <w:trPr>
          <w:cantSplit/>
          <w:jc w:val="center"/>
          <w:ins w:id="499"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506128B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00" w:author="Unknown" w:date="2018-07-07T10:24:00Z"/>
                <w:rFonts w:asciiTheme="majorBidi" w:hAnsiTheme="majorBidi" w:cstheme="majorBidi"/>
                <w:sz w:val="18"/>
                <w:szCs w:val="18"/>
                <w:lang w:eastAsia="zh-CN"/>
              </w:rPr>
            </w:pPr>
            <w:ins w:id="501" w:author="Unknown" w:date="2019-02-22T06:17: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4.b.4.m</w:t>
              </w:r>
            </w:ins>
            <w:proofErr w:type="gramEnd"/>
          </w:p>
        </w:tc>
        <w:tc>
          <w:tcPr>
            <w:tcW w:w="6853" w:type="dxa"/>
            <w:tcBorders>
              <w:top w:val="nil"/>
              <w:left w:val="nil"/>
              <w:bottom w:val="single" w:sz="4" w:space="0" w:color="auto"/>
              <w:right w:val="double" w:sz="4" w:space="0" w:color="auto"/>
            </w:tcBorders>
            <w:shd w:val="clear" w:color="auto" w:fill="auto"/>
          </w:tcPr>
          <w:p w14:paraId="3A6368A4" w14:textId="77777777" w:rsidR="002F4ADC" w:rsidRPr="002F4ADC" w:rsidRDefault="00116027">
            <w:pPr>
              <w:spacing w:before="40" w:after="40"/>
              <w:ind w:left="170"/>
              <w:rPr>
                <w:ins w:id="502" w:author="Unknown" w:date="2018-07-07T10:28:00Z"/>
                <w:bCs/>
                <w:sz w:val="18"/>
                <w:szCs w:val="18"/>
              </w:rPr>
              <w:pPrChange w:id="503" w:author="Unknown" w:date="2018-07-07T10:28:00Z">
                <w:pPr>
                  <w:keepLines/>
                  <w:tabs>
                    <w:tab w:val="left" w:pos="567"/>
                    <w:tab w:val="left" w:leader="dot" w:pos="7938"/>
                    <w:tab w:val="center" w:pos="9526"/>
                  </w:tabs>
                  <w:spacing w:before="40" w:after="40"/>
                  <w:ind w:left="340" w:hanging="567"/>
                </w:pPr>
              </w:pPrChange>
            </w:pPr>
            <w:ins w:id="504" w:author="Unknown" w:date="2018-08-01T09:31:00Z">
              <w:r w:rsidRPr="002F4ADC">
                <w:rPr>
                  <w:sz w:val="18"/>
                  <w:szCs w:val="18"/>
                </w:rPr>
                <w:t>i</w:t>
              </w:r>
            </w:ins>
            <w:ins w:id="505" w:author="Unknown" w:date="2018-07-07T10:28:00Z">
              <w:r w:rsidRPr="002F4ADC">
                <w:rPr>
                  <w:sz w:val="18"/>
                  <w:szCs w:val="18"/>
                </w:rPr>
                <w:t>ndicator</w:t>
              </w:r>
              <w:r w:rsidRPr="002F4ADC">
                <w:rPr>
                  <w:bCs/>
                  <w:sz w:val="18"/>
                  <w:szCs w:val="18"/>
                </w:rPr>
                <w:t xml:space="preserve"> of whether the space station uses sun-synchronous orbit or not</w:t>
              </w:r>
            </w:ins>
          </w:p>
          <w:p w14:paraId="12B240F6" w14:textId="77777777" w:rsidR="002F4ADC" w:rsidRPr="002F4ADC" w:rsidRDefault="00116027" w:rsidP="002F4ADC">
            <w:pPr>
              <w:keepNext/>
              <w:tabs>
                <w:tab w:val="left" w:pos="502"/>
              </w:tabs>
              <w:spacing w:before="40" w:after="40"/>
              <w:ind w:left="502"/>
              <w:rPr>
                <w:ins w:id="506" w:author="Unknown" w:date="2018-07-07T10:24:00Z"/>
                <w:b/>
                <w:iCs/>
                <w:sz w:val="18"/>
                <w:szCs w:val="18"/>
              </w:rPr>
            </w:pPr>
            <w:ins w:id="507" w:author="Unknown" w:date="2019-02-26T20:59:00Z">
              <w:r w:rsidRPr="002F4ADC">
                <w:rPr>
                  <w:sz w:val="18"/>
                  <w:szCs w:val="18"/>
                </w:rPr>
                <w:t>R</w:t>
              </w:r>
            </w:ins>
            <w:ins w:id="508" w:author="Unknown" w:date="2018-07-07T10:28:00Z">
              <w:r w:rsidRPr="002F4ADC">
                <w:rPr>
                  <w:sz w:val="18"/>
                  <w:szCs w:val="18"/>
                </w:rPr>
                <w:t>equired</w:t>
              </w:r>
            </w:ins>
            <w:ins w:id="509" w:author="Unknown" w:date="2019-02-26T20:59:00Z">
              <w:r w:rsidRPr="002F4ADC">
                <w:rPr>
                  <w:iCs/>
                  <w:sz w:val="18"/>
                  <w:szCs w:val="18"/>
                </w:rPr>
                <w:t xml:space="preserve"> only</w:t>
              </w:r>
            </w:ins>
            <w:ins w:id="510" w:author="Unknown" w:date="2018-07-07T10:28:00Z">
              <w:r w:rsidRPr="002F4ADC">
                <w:rPr>
                  <w:iCs/>
                  <w:sz w:val="18"/>
                  <w:szCs w:val="18"/>
                </w:rPr>
                <w:t xml:space="preserve"> in frequency bands not subject to the provisions of Nos</w:t>
              </w:r>
            </w:ins>
            <w:ins w:id="511" w:author="Unknown" w:date="2018-07-23T09:54:00Z">
              <w:r w:rsidRPr="002F4ADC">
                <w:rPr>
                  <w:iCs/>
                  <w:sz w:val="18"/>
                  <w:szCs w:val="18"/>
                </w:rPr>
                <w:t> </w:t>
              </w:r>
            </w:ins>
            <w:ins w:id="512" w:author="Unknown" w:date="2018-07-07T10:28:00Z">
              <w:r w:rsidRPr="002F4ADC">
                <w:rPr>
                  <w:b/>
                  <w:iCs/>
                  <w:sz w:val="18"/>
                  <w:szCs w:val="18"/>
                </w:rPr>
                <w:t>9.12</w:t>
              </w:r>
              <w:r w:rsidRPr="002F4ADC">
                <w:rPr>
                  <w:iCs/>
                  <w:sz w:val="18"/>
                  <w:szCs w:val="18"/>
                </w:rPr>
                <w:t xml:space="preserve"> or</w:t>
              </w:r>
            </w:ins>
            <w:ins w:id="513" w:author="Unknown" w:date="2019-02-26T20:48:00Z">
              <w:r w:rsidRPr="002F4ADC">
                <w:rPr>
                  <w:iCs/>
                  <w:sz w:val="18"/>
                  <w:szCs w:val="18"/>
                  <w:rPrChange w:id="514" w:author="Unknown" w:date="2019-02-26T20:48:00Z">
                    <w:rPr>
                      <w:i/>
                      <w:sz w:val="18"/>
                      <w:szCs w:val="18"/>
                      <w:highlight w:val="yellow"/>
                    </w:rPr>
                  </w:rPrChange>
                </w:rPr>
                <w:t> </w:t>
              </w:r>
            </w:ins>
            <w:ins w:id="515" w:author="Unknown" w:date="2018-07-07T10:28:00Z">
              <w:r w:rsidRPr="002F4ADC">
                <w:rPr>
                  <w:b/>
                  <w:iCs/>
                  <w:sz w:val="18"/>
                  <w:szCs w:val="18"/>
                </w:rPr>
                <w:t>9.12A</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B72C7A0" w14:textId="77777777" w:rsidR="002F4ADC" w:rsidRPr="002F4ADC" w:rsidRDefault="002F4ADC" w:rsidP="002F4ADC">
            <w:pPr>
              <w:spacing w:before="40" w:after="40"/>
              <w:jc w:val="center"/>
              <w:rPr>
                <w:ins w:id="516" w:author="Unknown" w:date="2018-07-07T10:24: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D61300C" w14:textId="77777777" w:rsidR="002F4ADC" w:rsidRPr="002F4ADC" w:rsidRDefault="002F4ADC" w:rsidP="002F4ADC">
            <w:pPr>
              <w:spacing w:before="40" w:after="40"/>
              <w:jc w:val="center"/>
              <w:rPr>
                <w:ins w:id="517" w:author="Unknown" w:date="2018-07-07T10:24: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747D1DEA" w14:textId="77777777" w:rsidR="002F4ADC" w:rsidRPr="002F4ADC" w:rsidRDefault="00116027" w:rsidP="002F4ADC">
            <w:pPr>
              <w:spacing w:before="40" w:after="40"/>
              <w:jc w:val="center"/>
              <w:rPr>
                <w:ins w:id="518" w:author="Unknown" w:date="2018-07-07T10:24:00Z"/>
                <w:rFonts w:asciiTheme="majorBidi" w:hAnsiTheme="majorBidi" w:cstheme="majorBidi"/>
                <w:b/>
                <w:bCs/>
                <w:sz w:val="18"/>
                <w:szCs w:val="18"/>
              </w:rPr>
            </w:pPr>
            <w:ins w:id="519" w:author="Unknown" w:date="2019-02-22T06:17:00Z">
              <w:r w:rsidRPr="002F4ADC">
                <w:rPr>
                  <w:rFonts w:asciiTheme="majorBidi" w:hAnsiTheme="majorBidi" w:cstheme="majorBidi"/>
                  <w:b/>
                  <w:bCs/>
                  <w:sz w:val="18"/>
                  <w:szCs w:val="18"/>
                </w:rPr>
                <w:t>+</w:t>
              </w:r>
            </w:ins>
          </w:p>
        </w:tc>
        <w:tc>
          <w:tcPr>
            <w:tcW w:w="891" w:type="dxa"/>
            <w:tcBorders>
              <w:top w:val="nil"/>
              <w:left w:val="nil"/>
              <w:bottom w:val="single" w:sz="4" w:space="0" w:color="auto"/>
              <w:right w:val="single" w:sz="4" w:space="0" w:color="auto"/>
            </w:tcBorders>
            <w:shd w:val="clear" w:color="auto" w:fill="auto"/>
            <w:vAlign w:val="center"/>
          </w:tcPr>
          <w:p w14:paraId="7EF186E0" w14:textId="77777777" w:rsidR="002F4ADC" w:rsidRPr="002F4ADC" w:rsidRDefault="002F4ADC" w:rsidP="002F4ADC">
            <w:pPr>
              <w:spacing w:before="40" w:after="40"/>
              <w:jc w:val="center"/>
              <w:rPr>
                <w:ins w:id="520" w:author="Unknown" w:date="2018-07-07T10:24: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2D03CBC" w14:textId="77777777" w:rsidR="002F4ADC" w:rsidRPr="002F4ADC" w:rsidRDefault="00116027" w:rsidP="002F4ADC">
            <w:pPr>
              <w:spacing w:before="40" w:after="40"/>
              <w:jc w:val="center"/>
              <w:rPr>
                <w:ins w:id="521" w:author="Unknown" w:date="2018-07-07T10:24:00Z"/>
                <w:rFonts w:asciiTheme="majorBidi" w:hAnsiTheme="majorBidi" w:cstheme="majorBidi"/>
                <w:b/>
                <w:bCs/>
                <w:sz w:val="18"/>
                <w:szCs w:val="18"/>
              </w:rPr>
            </w:pPr>
            <w:ins w:id="522" w:author="Unknown" w:date="2019-02-22T06:17: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59B6A76D" w14:textId="77777777" w:rsidR="002F4ADC" w:rsidRPr="002F4ADC" w:rsidRDefault="002F4ADC" w:rsidP="002F4ADC">
            <w:pPr>
              <w:spacing w:before="40" w:after="40"/>
              <w:jc w:val="center"/>
              <w:rPr>
                <w:ins w:id="523" w:author="Unknown" w:date="2018-07-07T10:24: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F41E41A" w14:textId="77777777" w:rsidR="002F4ADC" w:rsidRPr="002F4ADC" w:rsidRDefault="002F4ADC" w:rsidP="002F4ADC">
            <w:pPr>
              <w:spacing w:before="40" w:after="40"/>
              <w:jc w:val="center"/>
              <w:rPr>
                <w:ins w:id="524" w:author="Unknown" w:date="2018-07-07T10:24: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DD89BAE" w14:textId="77777777" w:rsidR="002F4ADC" w:rsidRPr="002F4ADC" w:rsidRDefault="002F4ADC" w:rsidP="002F4ADC">
            <w:pPr>
              <w:spacing w:before="40" w:after="40"/>
              <w:jc w:val="center"/>
              <w:rPr>
                <w:ins w:id="525" w:author="Unknown" w:date="2018-07-07T10:24: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9D91AB4" w14:textId="77777777" w:rsidR="002F4ADC" w:rsidRPr="002F4ADC" w:rsidRDefault="002F4ADC" w:rsidP="002F4ADC">
            <w:pPr>
              <w:spacing w:before="40" w:after="40"/>
              <w:jc w:val="center"/>
              <w:rPr>
                <w:ins w:id="526" w:author="Unknown" w:date="2018-07-07T10:24: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48E269F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27" w:author="Unknown" w:date="2018-07-07T10:24:00Z"/>
                <w:rFonts w:asciiTheme="majorBidi" w:hAnsiTheme="majorBidi" w:cstheme="majorBidi"/>
                <w:sz w:val="18"/>
                <w:szCs w:val="18"/>
                <w:lang w:eastAsia="zh-CN"/>
              </w:rPr>
            </w:pPr>
            <w:ins w:id="528" w:author="Unknown" w:date="2019-02-22T06:17: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4.b.4.m</w:t>
              </w:r>
            </w:ins>
            <w:proofErr w:type="gramEnd"/>
          </w:p>
        </w:tc>
        <w:tc>
          <w:tcPr>
            <w:tcW w:w="529" w:type="dxa"/>
            <w:tcBorders>
              <w:top w:val="nil"/>
              <w:left w:val="nil"/>
              <w:bottom w:val="single" w:sz="4" w:space="0" w:color="auto"/>
              <w:right w:val="single" w:sz="12" w:space="0" w:color="auto"/>
            </w:tcBorders>
            <w:shd w:val="clear" w:color="auto" w:fill="auto"/>
            <w:vAlign w:val="center"/>
          </w:tcPr>
          <w:p w14:paraId="31073ABD" w14:textId="77777777" w:rsidR="002F4ADC" w:rsidRPr="002F4ADC" w:rsidRDefault="002F4ADC" w:rsidP="002F4ADC">
            <w:pPr>
              <w:spacing w:before="40" w:after="40"/>
              <w:jc w:val="center"/>
              <w:rPr>
                <w:ins w:id="529" w:author="Unknown" w:date="2018-07-07T10:24:00Z"/>
                <w:rFonts w:asciiTheme="majorBidi" w:hAnsiTheme="majorBidi" w:cstheme="majorBidi"/>
                <w:b/>
                <w:bCs/>
                <w:sz w:val="18"/>
                <w:szCs w:val="18"/>
              </w:rPr>
            </w:pPr>
          </w:p>
        </w:tc>
      </w:tr>
      <w:tr w:rsidR="002F4ADC" w:rsidRPr="002F4ADC" w14:paraId="5D2434FA" w14:textId="77777777" w:rsidTr="002F4ADC">
        <w:trPr>
          <w:cantSplit/>
          <w:jc w:val="center"/>
          <w:ins w:id="530" w:author="Unknown" w:date="2018-07-07T10:24:00Z"/>
        </w:trPr>
        <w:tc>
          <w:tcPr>
            <w:tcW w:w="1015" w:type="dxa"/>
            <w:tcBorders>
              <w:top w:val="nil"/>
              <w:left w:val="single" w:sz="12" w:space="0" w:color="auto"/>
              <w:bottom w:val="single" w:sz="4" w:space="0" w:color="auto"/>
              <w:right w:val="double" w:sz="6" w:space="0" w:color="auto"/>
            </w:tcBorders>
            <w:shd w:val="clear" w:color="000000" w:fill="auto"/>
          </w:tcPr>
          <w:p w14:paraId="2C61311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31" w:author="Unknown" w:date="2018-07-07T10:24:00Z"/>
                <w:rFonts w:asciiTheme="majorBidi" w:hAnsiTheme="majorBidi" w:cstheme="majorBidi"/>
                <w:sz w:val="18"/>
                <w:szCs w:val="18"/>
                <w:lang w:eastAsia="zh-CN"/>
              </w:rPr>
            </w:pPr>
            <w:ins w:id="532" w:author="Unknown" w:date="2019-02-22T06:15:00Z">
              <w:r w:rsidRPr="002F4ADC">
                <w:rPr>
                  <w:rFonts w:asciiTheme="majorBidi" w:hAnsiTheme="majorBidi" w:cstheme="majorBidi"/>
                  <w:sz w:val="18"/>
                  <w:szCs w:val="18"/>
                  <w:lang w:eastAsia="zh-CN"/>
                </w:rPr>
                <w:lastRenderedPageBreak/>
                <w:t>A.</w:t>
              </w:r>
              <w:proofErr w:type="gramStart"/>
              <w:r w:rsidRPr="002F4ADC">
                <w:rPr>
                  <w:rFonts w:asciiTheme="majorBidi" w:hAnsiTheme="majorBidi" w:cstheme="majorBidi"/>
                  <w:sz w:val="18"/>
                  <w:szCs w:val="18"/>
                  <w:lang w:eastAsia="zh-CN"/>
                </w:rPr>
                <w:t>4.b.4.n</w:t>
              </w:r>
            </w:ins>
            <w:proofErr w:type="gramEnd"/>
          </w:p>
        </w:tc>
        <w:tc>
          <w:tcPr>
            <w:tcW w:w="6853" w:type="dxa"/>
            <w:tcBorders>
              <w:top w:val="nil"/>
              <w:left w:val="nil"/>
              <w:bottom w:val="single" w:sz="4" w:space="0" w:color="auto"/>
              <w:right w:val="double" w:sz="4" w:space="0" w:color="auto"/>
            </w:tcBorders>
            <w:shd w:val="clear" w:color="auto" w:fill="auto"/>
          </w:tcPr>
          <w:p w14:paraId="27A5CBD3" w14:textId="77777777" w:rsidR="002F4ADC" w:rsidRPr="002F4ADC" w:rsidRDefault="00116027" w:rsidP="002F4ADC">
            <w:pPr>
              <w:spacing w:before="40" w:after="40"/>
              <w:ind w:left="170"/>
              <w:rPr>
                <w:ins w:id="533" w:author="Unknown" w:date="2018-07-07T10:24:00Z"/>
                <w:sz w:val="18"/>
                <w:szCs w:val="18"/>
              </w:rPr>
            </w:pPr>
            <w:ins w:id="534" w:author="Unknown" w:date="2018-07-07T10:29:00Z">
              <w:r w:rsidRPr="002F4ADC">
                <w:rPr>
                  <w:sz w:val="18"/>
                  <w:szCs w:val="18"/>
                </w:rPr>
                <w:t xml:space="preserve">if the space station uses </w:t>
              </w:r>
              <w:r w:rsidRPr="002F4ADC">
                <w:rPr>
                  <w:bCs/>
                  <w:sz w:val="18"/>
                  <w:szCs w:val="18"/>
                </w:rPr>
                <w:t>sun-synchronous orbit (</w:t>
              </w:r>
              <w:r w:rsidRPr="002F4ADC">
                <w:rPr>
                  <w:rFonts w:asciiTheme="majorBidi" w:hAnsiTheme="majorBidi" w:cstheme="majorBidi"/>
                  <w:sz w:val="18"/>
                  <w:szCs w:val="18"/>
                  <w:lang w:eastAsia="zh-CN"/>
                </w:rPr>
                <w:t>A.4.b.4.m</w:t>
              </w:r>
              <w:r w:rsidRPr="002F4ADC">
                <w:rPr>
                  <w:bCs/>
                  <w:sz w:val="18"/>
                  <w:szCs w:val="18"/>
                </w:rPr>
                <w:t xml:space="preserve">), </w:t>
              </w:r>
            </w:ins>
            <w:ins w:id="535" w:author="Unknown" w:date="2019-02-26T21:02:00Z">
              <w:r w:rsidRPr="002F4ADC">
                <w:rPr>
                  <w:bCs/>
                  <w:sz w:val="18"/>
                  <w:szCs w:val="18"/>
                </w:rPr>
                <w:t xml:space="preserve">indicator if the space station references </w:t>
              </w:r>
              <w:r w:rsidRPr="002F4ADC">
                <w:rPr>
                  <w:sz w:val="18"/>
                  <w:szCs w:val="18"/>
                </w:rPr>
                <w:t xml:space="preserve">the local time of the ascending node (solar local time when the space station is crossing the equator plane in the South-North direction in </w:t>
              </w:r>
              <w:proofErr w:type="spellStart"/>
              <w:r w:rsidRPr="002F4ADC">
                <w:rPr>
                  <w:sz w:val="18"/>
                  <w:szCs w:val="18"/>
                </w:rPr>
                <w:t>hours:minutes</w:t>
              </w:r>
              <w:proofErr w:type="spellEnd"/>
              <w:r w:rsidRPr="002F4ADC">
                <w:rPr>
                  <w:sz w:val="18"/>
                  <w:szCs w:val="18"/>
                </w:rPr>
                <w:t xml:space="preserve"> format) or the descending node (solar local time when the space station is crossing the equator plane in the North-South </w:t>
              </w:r>
            </w:ins>
            <w:ins w:id="536" w:author="Unknown" w:date="2018-07-07T10:29:00Z">
              <w:r w:rsidRPr="002F4ADC">
                <w:rPr>
                  <w:sz w:val="18"/>
                  <w:szCs w:val="18"/>
                </w:rPr>
                <w:t xml:space="preserve">direction in </w:t>
              </w:r>
              <w:proofErr w:type="spellStart"/>
              <w:r w:rsidRPr="002F4ADC">
                <w:rPr>
                  <w:sz w:val="18"/>
                  <w:szCs w:val="18"/>
                </w:rPr>
                <w:t>hours:minutes</w:t>
              </w:r>
              <w:proofErr w:type="spellEnd"/>
              <w:r w:rsidRPr="002F4ADC">
                <w:rPr>
                  <w:sz w:val="18"/>
                  <w:szCs w:val="18"/>
                </w:rPr>
                <w:t xml:space="preserve">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E893087" w14:textId="77777777" w:rsidR="002F4ADC" w:rsidRPr="002F4ADC" w:rsidRDefault="002F4ADC" w:rsidP="002F4ADC">
            <w:pPr>
              <w:spacing w:before="40" w:after="40"/>
              <w:jc w:val="center"/>
              <w:rPr>
                <w:ins w:id="537" w:author="Unknown" w:date="2018-07-07T10:24: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0175A7A" w14:textId="77777777" w:rsidR="002F4ADC" w:rsidRPr="002F4ADC" w:rsidRDefault="002F4ADC" w:rsidP="002F4ADC">
            <w:pPr>
              <w:spacing w:before="40" w:after="40"/>
              <w:jc w:val="center"/>
              <w:rPr>
                <w:ins w:id="538" w:author="Unknown" w:date="2018-07-07T10:24: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AF6ACF8" w14:textId="77777777" w:rsidR="002F4ADC" w:rsidRPr="002F4ADC" w:rsidRDefault="00116027" w:rsidP="002F4ADC">
            <w:pPr>
              <w:spacing w:before="40" w:after="40"/>
              <w:jc w:val="center"/>
              <w:rPr>
                <w:ins w:id="539" w:author="Unknown" w:date="2018-07-07T10:24:00Z"/>
                <w:rFonts w:asciiTheme="majorBidi" w:hAnsiTheme="majorBidi" w:cstheme="majorBidi"/>
                <w:b/>
                <w:bCs/>
                <w:sz w:val="18"/>
                <w:szCs w:val="18"/>
                <w:rPrChange w:id="540" w:author="Unknown" w:date="2019-02-22T08:40:00Z">
                  <w:rPr>
                    <w:ins w:id="541" w:author="Unknown" w:date="2018-07-07T10:24:00Z"/>
                    <w:rFonts w:asciiTheme="majorBidi" w:hAnsiTheme="majorBidi" w:cstheme="majorBidi"/>
                    <w:b/>
                    <w:bCs/>
                    <w:sz w:val="18"/>
                    <w:szCs w:val="18"/>
                    <w:highlight w:val="cyan"/>
                  </w:rPr>
                </w:rPrChange>
              </w:rPr>
            </w:pPr>
            <w:ins w:id="542" w:author="Unknown" w:date="2019-02-22T08:25:00Z">
              <w:r w:rsidRPr="002F4ADC">
                <w:rPr>
                  <w:rFonts w:asciiTheme="majorBidi" w:hAnsiTheme="majorBidi" w:cstheme="majorBidi"/>
                  <w:b/>
                  <w:bCs/>
                  <w:sz w:val="18"/>
                  <w:szCs w:val="18"/>
                  <w:rPrChange w:id="543" w:author="Unknown" w:date="2019-02-22T08:40:00Z">
                    <w:rPr>
                      <w:rFonts w:asciiTheme="majorBidi" w:hAnsiTheme="majorBidi" w:cstheme="majorBidi"/>
                      <w:b/>
                      <w:bCs/>
                      <w:sz w:val="18"/>
                      <w:szCs w:val="18"/>
                      <w:highlight w:val="cyan"/>
                    </w:rPr>
                  </w:rPrChange>
                </w:rPr>
                <w:t>O</w:t>
              </w:r>
            </w:ins>
          </w:p>
        </w:tc>
        <w:tc>
          <w:tcPr>
            <w:tcW w:w="891" w:type="dxa"/>
            <w:tcBorders>
              <w:top w:val="nil"/>
              <w:left w:val="nil"/>
              <w:bottom w:val="single" w:sz="4" w:space="0" w:color="auto"/>
              <w:right w:val="single" w:sz="4" w:space="0" w:color="auto"/>
            </w:tcBorders>
            <w:shd w:val="clear" w:color="auto" w:fill="auto"/>
            <w:vAlign w:val="center"/>
          </w:tcPr>
          <w:p w14:paraId="14569E35" w14:textId="77777777" w:rsidR="002F4ADC" w:rsidRPr="002F4ADC" w:rsidRDefault="002F4ADC" w:rsidP="002F4ADC">
            <w:pPr>
              <w:spacing w:before="40" w:after="40"/>
              <w:jc w:val="center"/>
              <w:rPr>
                <w:ins w:id="544" w:author="Unknown" w:date="2018-07-07T10:24:00Z"/>
                <w:rFonts w:asciiTheme="majorBidi" w:hAnsiTheme="majorBidi" w:cstheme="majorBidi"/>
                <w:b/>
                <w:bCs/>
                <w:sz w:val="18"/>
                <w:szCs w:val="18"/>
                <w:rPrChange w:id="545" w:author="Unknown" w:date="2019-02-22T08:40:00Z">
                  <w:rPr>
                    <w:ins w:id="546" w:author="Unknown" w:date="2018-07-07T10:24:00Z"/>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tcPr>
          <w:p w14:paraId="5A001152" w14:textId="77777777" w:rsidR="002F4ADC" w:rsidRPr="002F4ADC" w:rsidRDefault="00116027" w:rsidP="002F4ADC">
            <w:pPr>
              <w:spacing w:before="40" w:after="40"/>
              <w:jc w:val="center"/>
              <w:rPr>
                <w:ins w:id="547" w:author="Unknown" w:date="2018-07-07T10:24:00Z"/>
                <w:rFonts w:asciiTheme="majorBidi" w:hAnsiTheme="majorBidi" w:cstheme="majorBidi"/>
                <w:b/>
                <w:bCs/>
                <w:sz w:val="18"/>
                <w:szCs w:val="18"/>
                <w:rPrChange w:id="548" w:author="Unknown" w:date="2019-02-22T08:40:00Z">
                  <w:rPr>
                    <w:ins w:id="549" w:author="Unknown" w:date="2018-07-07T10:24:00Z"/>
                    <w:rFonts w:asciiTheme="majorBidi" w:hAnsiTheme="majorBidi" w:cstheme="majorBidi"/>
                    <w:b/>
                    <w:bCs/>
                    <w:sz w:val="18"/>
                    <w:szCs w:val="18"/>
                    <w:highlight w:val="cyan"/>
                  </w:rPr>
                </w:rPrChange>
              </w:rPr>
            </w:pPr>
            <w:ins w:id="550" w:author="Unknown" w:date="2019-02-22T08:25:00Z">
              <w:r w:rsidRPr="002F4ADC">
                <w:rPr>
                  <w:rFonts w:asciiTheme="majorBidi" w:hAnsiTheme="majorBidi" w:cstheme="majorBidi"/>
                  <w:b/>
                  <w:bCs/>
                  <w:sz w:val="18"/>
                  <w:szCs w:val="18"/>
                  <w:rPrChange w:id="551" w:author="Unknown" w:date="2019-02-22T08:40:00Z">
                    <w:rPr>
                      <w:rFonts w:asciiTheme="majorBidi" w:hAnsiTheme="majorBidi" w:cstheme="majorBidi"/>
                      <w:b/>
                      <w:bCs/>
                      <w:sz w:val="18"/>
                      <w:szCs w:val="18"/>
                      <w:highlight w:val="cyan"/>
                    </w:rPr>
                  </w:rPrChange>
                </w:rPr>
                <w:t>O</w:t>
              </w:r>
            </w:ins>
          </w:p>
        </w:tc>
        <w:tc>
          <w:tcPr>
            <w:tcW w:w="708" w:type="dxa"/>
            <w:tcBorders>
              <w:top w:val="nil"/>
              <w:left w:val="nil"/>
              <w:bottom w:val="single" w:sz="4" w:space="0" w:color="auto"/>
              <w:right w:val="single" w:sz="4" w:space="0" w:color="auto"/>
            </w:tcBorders>
            <w:shd w:val="clear" w:color="auto" w:fill="auto"/>
            <w:vAlign w:val="center"/>
          </w:tcPr>
          <w:p w14:paraId="4FA56E39" w14:textId="77777777" w:rsidR="002F4ADC" w:rsidRPr="002F4ADC" w:rsidRDefault="002F4ADC" w:rsidP="002F4ADC">
            <w:pPr>
              <w:spacing w:before="40" w:after="40"/>
              <w:jc w:val="center"/>
              <w:rPr>
                <w:ins w:id="552" w:author="Unknown" w:date="2018-07-07T10:24: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18826F14" w14:textId="77777777" w:rsidR="002F4ADC" w:rsidRPr="002F4ADC" w:rsidRDefault="002F4ADC" w:rsidP="002F4ADC">
            <w:pPr>
              <w:spacing w:before="40" w:after="40"/>
              <w:jc w:val="center"/>
              <w:rPr>
                <w:ins w:id="553" w:author="Unknown" w:date="2018-07-07T10:24: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EEC1B18" w14:textId="77777777" w:rsidR="002F4ADC" w:rsidRPr="002F4ADC" w:rsidRDefault="002F4ADC" w:rsidP="002F4ADC">
            <w:pPr>
              <w:spacing w:before="40" w:after="40"/>
              <w:jc w:val="center"/>
              <w:rPr>
                <w:ins w:id="554" w:author="Unknown" w:date="2018-07-07T10:24: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2D856D7" w14:textId="77777777" w:rsidR="002F4ADC" w:rsidRPr="002F4ADC" w:rsidRDefault="002F4ADC" w:rsidP="002F4ADC">
            <w:pPr>
              <w:spacing w:before="40" w:after="40"/>
              <w:jc w:val="center"/>
              <w:rPr>
                <w:ins w:id="555" w:author="Unknown" w:date="2018-07-07T10:24: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08837E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56" w:author="Unknown" w:date="2018-07-07T10:24:00Z"/>
                <w:rFonts w:asciiTheme="majorBidi" w:hAnsiTheme="majorBidi" w:cstheme="majorBidi"/>
                <w:sz w:val="18"/>
                <w:szCs w:val="18"/>
                <w:lang w:eastAsia="zh-CN"/>
              </w:rPr>
            </w:pPr>
            <w:ins w:id="557" w:author="Unknown" w:date="2019-02-22T06:15: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4.b.4.n</w:t>
              </w:r>
            </w:ins>
            <w:proofErr w:type="gramEnd"/>
          </w:p>
        </w:tc>
        <w:tc>
          <w:tcPr>
            <w:tcW w:w="529" w:type="dxa"/>
            <w:tcBorders>
              <w:top w:val="nil"/>
              <w:left w:val="nil"/>
              <w:bottom w:val="single" w:sz="4" w:space="0" w:color="auto"/>
              <w:right w:val="single" w:sz="12" w:space="0" w:color="auto"/>
            </w:tcBorders>
            <w:shd w:val="clear" w:color="auto" w:fill="auto"/>
            <w:vAlign w:val="center"/>
          </w:tcPr>
          <w:p w14:paraId="64D51219" w14:textId="77777777" w:rsidR="002F4ADC" w:rsidRPr="002F4ADC" w:rsidRDefault="002F4ADC" w:rsidP="002F4ADC">
            <w:pPr>
              <w:spacing w:before="40" w:after="40"/>
              <w:jc w:val="center"/>
              <w:rPr>
                <w:ins w:id="558" w:author="Unknown" w:date="2018-07-07T10:24:00Z"/>
                <w:rFonts w:asciiTheme="majorBidi" w:hAnsiTheme="majorBidi" w:cstheme="majorBidi"/>
                <w:b/>
                <w:bCs/>
                <w:sz w:val="18"/>
                <w:szCs w:val="18"/>
              </w:rPr>
            </w:pPr>
          </w:p>
        </w:tc>
      </w:tr>
      <w:tr w:rsidR="002F4ADC" w:rsidRPr="002F4ADC" w14:paraId="15BE6438" w14:textId="77777777" w:rsidTr="002F4ADC">
        <w:trPr>
          <w:cantSplit/>
          <w:jc w:val="center"/>
          <w:ins w:id="559" w:author="Unknown" w:date="2019-02-21T05:11:00Z"/>
        </w:trPr>
        <w:tc>
          <w:tcPr>
            <w:tcW w:w="1015" w:type="dxa"/>
            <w:tcBorders>
              <w:top w:val="nil"/>
              <w:left w:val="single" w:sz="12" w:space="0" w:color="auto"/>
              <w:bottom w:val="single" w:sz="4" w:space="0" w:color="auto"/>
              <w:right w:val="double" w:sz="6" w:space="0" w:color="auto"/>
            </w:tcBorders>
            <w:shd w:val="clear" w:color="000000" w:fill="auto"/>
          </w:tcPr>
          <w:p w14:paraId="51114A3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60" w:author="Unknown" w:date="2019-02-21T05:11:00Z"/>
                <w:rFonts w:asciiTheme="majorBidi" w:hAnsiTheme="majorBidi" w:cstheme="majorBidi"/>
                <w:sz w:val="18"/>
                <w:szCs w:val="18"/>
                <w:lang w:eastAsia="zh-CN"/>
              </w:rPr>
            </w:pPr>
            <w:ins w:id="561" w:author="Unknown" w:date="2019-02-21T05:11: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w:t>
              </w:r>
            </w:ins>
            <w:ins w:id="562" w:author="Unknown" w:date="2019-02-21T05:15:00Z">
              <w:r w:rsidRPr="002F4ADC">
                <w:rPr>
                  <w:rFonts w:asciiTheme="majorBidi" w:hAnsiTheme="majorBidi" w:cstheme="majorBidi"/>
                  <w:sz w:val="18"/>
                  <w:szCs w:val="18"/>
                  <w:lang w:eastAsia="zh-CN"/>
                </w:rPr>
                <w:t>o</w:t>
              </w:r>
            </w:ins>
            <w:proofErr w:type="gramEnd"/>
          </w:p>
        </w:tc>
        <w:tc>
          <w:tcPr>
            <w:tcW w:w="6853" w:type="dxa"/>
            <w:tcBorders>
              <w:top w:val="nil"/>
              <w:left w:val="nil"/>
              <w:bottom w:val="single" w:sz="4" w:space="0" w:color="auto"/>
              <w:right w:val="double" w:sz="4" w:space="0" w:color="auto"/>
            </w:tcBorders>
            <w:shd w:val="clear" w:color="auto" w:fill="auto"/>
          </w:tcPr>
          <w:p w14:paraId="1F59E3D3" w14:textId="77777777" w:rsidR="002F4ADC" w:rsidRPr="002F4ADC" w:rsidRDefault="00116027" w:rsidP="002F4ADC">
            <w:pPr>
              <w:tabs>
                <w:tab w:val="clear" w:pos="1871"/>
                <w:tab w:val="clear" w:pos="2268"/>
                <w:tab w:val="left" w:pos="288"/>
                <w:tab w:val="left" w:pos="576"/>
                <w:tab w:val="left" w:pos="864"/>
                <w:tab w:val="left" w:pos="1440"/>
              </w:tabs>
              <w:spacing w:before="40" w:after="40"/>
              <w:ind w:left="218"/>
              <w:rPr>
                <w:ins w:id="563" w:author="Unknown" w:date="2019-02-21T05:11:00Z"/>
                <w:sz w:val="18"/>
                <w:szCs w:val="18"/>
              </w:rPr>
            </w:pPr>
            <w:ins w:id="564" w:author="Unknown" w:date="2019-02-21T05:11:00Z">
              <w:r w:rsidRPr="002F4ADC">
                <w:rPr>
                  <w:sz w:val="18"/>
                  <w:szCs w:val="18"/>
                </w:rPr>
                <w:t xml:space="preserve">if the space station uses </w:t>
              </w:r>
              <w:r w:rsidRPr="002F4ADC">
                <w:rPr>
                  <w:bCs/>
                  <w:sz w:val="18"/>
                  <w:szCs w:val="18"/>
                </w:rPr>
                <w:t>sun-synchronous orbit (</w:t>
              </w:r>
              <w:r w:rsidRPr="002F4ADC">
                <w:rPr>
                  <w:rFonts w:asciiTheme="majorBidi" w:hAnsiTheme="majorBidi" w:cstheme="majorBidi"/>
                  <w:sz w:val="18"/>
                  <w:szCs w:val="18"/>
                  <w:lang w:eastAsia="zh-CN"/>
                </w:rPr>
                <w:t>A.4.b.4.m</w:t>
              </w:r>
              <w:r w:rsidRPr="002F4ADC">
                <w:rPr>
                  <w:bCs/>
                  <w:sz w:val="18"/>
                  <w:szCs w:val="18"/>
                </w:rPr>
                <w:t xml:space="preserve">), </w:t>
              </w:r>
              <w:r w:rsidRPr="002F4ADC">
                <w:rPr>
                  <w:sz w:val="18"/>
                  <w:szCs w:val="18"/>
                </w:rPr>
                <w:t xml:space="preserve">the local time of the ascending </w:t>
              </w:r>
            </w:ins>
            <w:ins w:id="565" w:author="Unknown" w:date="2019-02-21T05:15:00Z">
              <w:r w:rsidRPr="002F4ADC">
                <w:rPr>
                  <w:sz w:val="18"/>
                  <w:szCs w:val="18"/>
                </w:rPr>
                <w:t>(or descending</w:t>
              </w:r>
            </w:ins>
            <w:ins w:id="566" w:author="Unknown" w:date="2019-02-21T05:18:00Z">
              <w:r w:rsidRPr="002F4ADC">
                <w:rPr>
                  <w:sz w:val="18"/>
                  <w:szCs w:val="18"/>
                </w:rPr>
                <w:t>, per A.4.b.4.n</w:t>
              </w:r>
            </w:ins>
            <w:ins w:id="567" w:author="Unknown" w:date="2019-02-21T05:15:00Z">
              <w:r w:rsidRPr="002F4ADC">
                <w:rPr>
                  <w:sz w:val="18"/>
                  <w:szCs w:val="18"/>
                </w:rPr>
                <w:t xml:space="preserve">) </w:t>
              </w:r>
            </w:ins>
            <w:ins w:id="568" w:author="Unknown" w:date="2019-02-21T05:11:00Z">
              <w:r w:rsidRPr="002F4ADC">
                <w:rPr>
                  <w:sz w:val="18"/>
                  <w:szCs w:val="18"/>
                </w:rPr>
                <w:t xml:space="preserve">node (solar local time when the space station is crossing the equator plane in the South-North </w:t>
              </w:r>
            </w:ins>
            <w:ins w:id="569" w:author="Unknown" w:date="2019-02-21T05:17:00Z">
              <w:r w:rsidRPr="002F4ADC">
                <w:rPr>
                  <w:sz w:val="18"/>
                  <w:szCs w:val="18"/>
                </w:rPr>
                <w:t xml:space="preserve">(or North-South) </w:t>
              </w:r>
            </w:ins>
            <w:ins w:id="570" w:author="Unknown" w:date="2019-02-21T05:11:00Z">
              <w:r w:rsidRPr="002F4ADC">
                <w:rPr>
                  <w:sz w:val="18"/>
                  <w:szCs w:val="18"/>
                </w:rPr>
                <w:t xml:space="preserve">direction in </w:t>
              </w:r>
              <w:proofErr w:type="spellStart"/>
              <w:r w:rsidRPr="002F4ADC">
                <w:rPr>
                  <w:sz w:val="18"/>
                  <w:szCs w:val="18"/>
                </w:rPr>
                <w:t>hours:minutes</w:t>
              </w:r>
              <w:proofErr w:type="spellEnd"/>
              <w:r w:rsidRPr="002F4ADC">
                <w:rPr>
                  <w:sz w:val="18"/>
                  <w:szCs w:val="18"/>
                </w:rPr>
                <w:t xml:space="preserve"> format)</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685CB13" w14:textId="77777777" w:rsidR="002F4ADC" w:rsidRPr="002F4ADC" w:rsidRDefault="002F4ADC" w:rsidP="002F4ADC">
            <w:pPr>
              <w:spacing w:before="40" w:after="40"/>
              <w:jc w:val="center"/>
              <w:rPr>
                <w:ins w:id="571" w:author="Unknown" w:date="2019-02-21T05:11: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5CC854C" w14:textId="77777777" w:rsidR="002F4ADC" w:rsidRPr="002F4ADC" w:rsidRDefault="002F4ADC" w:rsidP="002F4ADC">
            <w:pPr>
              <w:spacing w:before="40" w:after="40"/>
              <w:jc w:val="center"/>
              <w:rPr>
                <w:ins w:id="572" w:author="Unknown" w:date="2019-02-21T05:11: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722295F0" w14:textId="77777777" w:rsidR="002F4ADC" w:rsidRPr="002F4ADC" w:rsidRDefault="00116027" w:rsidP="002F4ADC">
            <w:pPr>
              <w:spacing w:before="40" w:after="40"/>
              <w:jc w:val="center"/>
              <w:rPr>
                <w:ins w:id="573" w:author="Unknown" w:date="2019-02-21T05:11:00Z"/>
                <w:rFonts w:asciiTheme="majorBidi" w:hAnsiTheme="majorBidi" w:cstheme="majorBidi"/>
                <w:b/>
                <w:bCs/>
                <w:sz w:val="18"/>
                <w:szCs w:val="18"/>
                <w:rPrChange w:id="574" w:author="Unknown" w:date="2019-02-22T08:40:00Z">
                  <w:rPr>
                    <w:ins w:id="575" w:author="Unknown" w:date="2019-02-21T05:11:00Z"/>
                    <w:rFonts w:asciiTheme="majorBidi" w:hAnsiTheme="majorBidi" w:cstheme="majorBidi"/>
                    <w:b/>
                    <w:bCs/>
                    <w:sz w:val="18"/>
                    <w:szCs w:val="18"/>
                    <w:highlight w:val="cyan"/>
                  </w:rPr>
                </w:rPrChange>
              </w:rPr>
            </w:pPr>
            <w:ins w:id="576" w:author="Unknown" w:date="2019-02-22T08:25:00Z">
              <w:r w:rsidRPr="002F4ADC">
                <w:rPr>
                  <w:rFonts w:asciiTheme="majorBidi" w:hAnsiTheme="majorBidi" w:cstheme="majorBidi"/>
                  <w:b/>
                  <w:bCs/>
                  <w:sz w:val="18"/>
                  <w:szCs w:val="18"/>
                </w:rPr>
                <w:t>O</w:t>
              </w:r>
            </w:ins>
          </w:p>
        </w:tc>
        <w:tc>
          <w:tcPr>
            <w:tcW w:w="891" w:type="dxa"/>
            <w:tcBorders>
              <w:top w:val="nil"/>
              <w:left w:val="nil"/>
              <w:bottom w:val="single" w:sz="4" w:space="0" w:color="auto"/>
              <w:right w:val="single" w:sz="4" w:space="0" w:color="auto"/>
            </w:tcBorders>
            <w:shd w:val="clear" w:color="auto" w:fill="auto"/>
            <w:vAlign w:val="center"/>
          </w:tcPr>
          <w:p w14:paraId="33DF1685" w14:textId="77777777" w:rsidR="002F4ADC" w:rsidRPr="002F4ADC" w:rsidRDefault="002F4ADC" w:rsidP="002F4ADC">
            <w:pPr>
              <w:spacing w:before="40" w:after="40"/>
              <w:jc w:val="center"/>
              <w:rPr>
                <w:ins w:id="577" w:author="Unknown" w:date="2019-02-21T05:11:00Z"/>
                <w:rFonts w:asciiTheme="majorBidi" w:hAnsiTheme="majorBidi" w:cstheme="majorBidi"/>
                <w:b/>
                <w:bCs/>
                <w:sz w:val="18"/>
                <w:szCs w:val="18"/>
                <w:rPrChange w:id="578" w:author="Unknown" w:date="2019-02-22T08:40:00Z">
                  <w:rPr>
                    <w:ins w:id="579" w:author="Unknown" w:date="2019-02-21T05:11:00Z"/>
                    <w:rFonts w:asciiTheme="majorBidi" w:hAnsiTheme="majorBidi" w:cstheme="majorBidi"/>
                    <w:b/>
                    <w:bCs/>
                    <w:sz w:val="18"/>
                    <w:szCs w:val="18"/>
                    <w:highlight w:val="cyan"/>
                  </w:rPr>
                </w:rPrChange>
              </w:rPr>
            </w:pPr>
          </w:p>
        </w:tc>
        <w:tc>
          <w:tcPr>
            <w:tcW w:w="594" w:type="dxa"/>
            <w:tcBorders>
              <w:top w:val="nil"/>
              <w:left w:val="nil"/>
              <w:bottom w:val="single" w:sz="4" w:space="0" w:color="auto"/>
              <w:right w:val="single" w:sz="4" w:space="0" w:color="auto"/>
            </w:tcBorders>
            <w:shd w:val="clear" w:color="auto" w:fill="auto"/>
            <w:vAlign w:val="center"/>
          </w:tcPr>
          <w:p w14:paraId="106FA963" w14:textId="77777777" w:rsidR="002F4ADC" w:rsidRPr="002F4ADC" w:rsidRDefault="00116027" w:rsidP="002F4ADC">
            <w:pPr>
              <w:spacing w:before="40" w:after="40"/>
              <w:jc w:val="center"/>
              <w:rPr>
                <w:ins w:id="580" w:author="Unknown" w:date="2019-02-21T05:11:00Z"/>
                <w:rFonts w:asciiTheme="majorBidi" w:hAnsiTheme="majorBidi" w:cstheme="majorBidi"/>
                <w:b/>
                <w:bCs/>
                <w:sz w:val="18"/>
                <w:szCs w:val="18"/>
                <w:rPrChange w:id="581" w:author="Unknown" w:date="2019-02-22T08:40:00Z">
                  <w:rPr>
                    <w:ins w:id="582" w:author="Unknown" w:date="2019-02-21T05:11:00Z"/>
                    <w:rFonts w:asciiTheme="majorBidi" w:hAnsiTheme="majorBidi" w:cstheme="majorBidi"/>
                    <w:b/>
                    <w:bCs/>
                    <w:sz w:val="18"/>
                    <w:szCs w:val="18"/>
                    <w:highlight w:val="cyan"/>
                  </w:rPr>
                </w:rPrChange>
              </w:rPr>
            </w:pPr>
            <w:ins w:id="583" w:author="Unknown" w:date="2019-02-22T08:25:00Z">
              <w:r w:rsidRPr="002F4ADC">
                <w:rPr>
                  <w:rFonts w:asciiTheme="majorBidi" w:hAnsiTheme="majorBidi" w:cstheme="majorBidi"/>
                  <w:b/>
                  <w:bCs/>
                  <w:sz w:val="18"/>
                  <w:szCs w:val="18"/>
                </w:rPr>
                <w:t>O</w:t>
              </w:r>
            </w:ins>
          </w:p>
        </w:tc>
        <w:tc>
          <w:tcPr>
            <w:tcW w:w="708" w:type="dxa"/>
            <w:tcBorders>
              <w:top w:val="nil"/>
              <w:left w:val="nil"/>
              <w:bottom w:val="single" w:sz="4" w:space="0" w:color="auto"/>
              <w:right w:val="single" w:sz="4" w:space="0" w:color="auto"/>
            </w:tcBorders>
            <w:shd w:val="clear" w:color="auto" w:fill="auto"/>
            <w:vAlign w:val="center"/>
          </w:tcPr>
          <w:p w14:paraId="26C1EFDE" w14:textId="77777777" w:rsidR="002F4ADC" w:rsidRPr="002F4ADC" w:rsidRDefault="002F4ADC" w:rsidP="002F4ADC">
            <w:pPr>
              <w:spacing w:before="40" w:after="40"/>
              <w:jc w:val="center"/>
              <w:rPr>
                <w:ins w:id="584" w:author="Unknown" w:date="2019-02-21T05:11: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91BD443" w14:textId="77777777" w:rsidR="002F4ADC" w:rsidRPr="002F4ADC" w:rsidRDefault="002F4ADC" w:rsidP="002F4ADC">
            <w:pPr>
              <w:spacing w:before="40" w:after="40"/>
              <w:jc w:val="center"/>
              <w:rPr>
                <w:ins w:id="585" w:author="Unknown" w:date="2019-02-21T05:11: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BAB0C85" w14:textId="77777777" w:rsidR="002F4ADC" w:rsidRPr="002F4ADC" w:rsidRDefault="002F4ADC" w:rsidP="002F4ADC">
            <w:pPr>
              <w:spacing w:before="40" w:after="40"/>
              <w:jc w:val="center"/>
              <w:rPr>
                <w:ins w:id="586" w:author="Unknown" w:date="2019-02-21T05:11: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C0C1FA9" w14:textId="77777777" w:rsidR="002F4ADC" w:rsidRPr="002F4ADC" w:rsidRDefault="002F4ADC" w:rsidP="002F4ADC">
            <w:pPr>
              <w:spacing w:before="40" w:after="40"/>
              <w:jc w:val="center"/>
              <w:rPr>
                <w:ins w:id="587" w:author="Unknown" w:date="2019-02-21T05:11: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68276BF6"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88" w:author="Unknown" w:date="2019-02-21T05:11:00Z"/>
                <w:rFonts w:asciiTheme="majorBidi" w:hAnsiTheme="majorBidi" w:cstheme="majorBidi"/>
                <w:sz w:val="18"/>
                <w:szCs w:val="18"/>
                <w:lang w:eastAsia="zh-CN"/>
              </w:rPr>
            </w:pPr>
            <w:ins w:id="589" w:author="Unknown" w:date="2019-02-21T05:11: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4.b.4.</w:t>
              </w:r>
            </w:ins>
            <w:ins w:id="590" w:author="Unknown" w:date="2019-02-21T05:19:00Z">
              <w:r w:rsidRPr="002F4ADC">
                <w:rPr>
                  <w:rFonts w:asciiTheme="majorBidi" w:hAnsiTheme="majorBidi" w:cstheme="majorBidi"/>
                  <w:sz w:val="18"/>
                  <w:szCs w:val="18"/>
                  <w:lang w:eastAsia="zh-CN"/>
                </w:rPr>
                <w:t>o</w:t>
              </w:r>
            </w:ins>
            <w:proofErr w:type="gramEnd"/>
          </w:p>
        </w:tc>
        <w:tc>
          <w:tcPr>
            <w:tcW w:w="529" w:type="dxa"/>
            <w:tcBorders>
              <w:top w:val="nil"/>
              <w:left w:val="nil"/>
              <w:bottom w:val="single" w:sz="4" w:space="0" w:color="auto"/>
              <w:right w:val="single" w:sz="12" w:space="0" w:color="auto"/>
            </w:tcBorders>
            <w:shd w:val="clear" w:color="auto" w:fill="auto"/>
            <w:vAlign w:val="center"/>
          </w:tcPr>
          <w:p w14:paraId="4B65A6D7" w14:textId="77777777" w:rsidR="002F4ADC" w:rsidRPr="002F4ADC" w:rsidRDefault="002F4ADC" w:rsidP="002F4ADC">
            <w:pPr>
              <w:spacing w:before="40" w:after="40"/>
              <w:jc w:val="center"/>
              <w:rPr>
                <w:ins w:id="591" w:author="Unknown" w:date="2019-02-21T05:11:00Z"/>
                <w:rFonts w:asciiTheme="majorBidi" w:hAnsiTheme="majorBidi" w:cstheme="majorBidi"/>
                <w:b/>
                <w:bCs/>
                <w:sz w:val="18"/>
                <w:szCs w:val="18"/>
              </w:rPr>
            </w:pPr>
          </w:p>
        </w:tc>
      </w:tr>
      <w:tr w:rsidR="002F4ADC" w:rsidRPr="002F4ADC" w14:paraId="569F4039" w14:textId="77777777" w:rsidTr="002F4ADC">
        <w:trPr>
          <w:cantSplit/>
          <w:jc w:val="center"/>
          <w:ins w:id="592" w:author="Unknown" w:date="2018-01-08T12:01:00Z"/>
        </w:trPr>
        <w:tc>
          <w:tcPr>
            <w:tcW w:w="1015" w:type="dxa"/>
            <w:tcBorders>
              <w:top w:val="nil"/>
              <w:left w:val="single" w:sz="12" w:space="0" w:color="auto"/>
              <w:bottom w:val="single" w:sz="4" w:space="0" w:color="auto"/>
              <w:right w:val="double" w:sz="6" w:space="0" w:color="auto"/>
            </w:tcBorders>
            <w:shd w:val="clear" w:color="000000" w:fill="auto"/>
          </w:tcPr>
          <w:p w14:paraId="4417713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593" w:author="Unknown" w:date="2018-01-08T12:01:00Z"/>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5</w:t>
            </w:r>
          </w:p>
        </w:tc>
        <w:tc>
          <w:tcPr>
            <w:tcW w:w="6853" w:type="dxa"/>
            <w:tcBorders>
              <w:top w:val="nil"/>
              <w:left w:val="nil"/>
              <w:bottom w:val="single" w:sz="4" w:space="0" w:color="auto"/>
              <w:right w:val="double" w:sz="4" w:space="0" w:color="auto"/>
            </w:tcBorders>
            <w:shd w:val="clear" w:color="auto" w:fill="auto"/>
          </w:tcPr>
          <w:p w14:paraId="525F1FA6" w14:textId="77777777" w:rsidR="00141534" w:rsidRPr="002F4ADC" w:rsidDel="00141534" w:rsidRDefault="00141534" w:rsidP="00141534">
            <w:pPr>
              <w:spacing w:before="40" w:after="40"/>
              <w:rPr>
                <w:del w:id="594" w:author="BR" w:date="2019-09-23T14:48:00Z"/>
                <w:b/>
                <w:bCs/>
                <w:sz w:val="18"/>
                <w:szCs w:val="18"/>
              </w:rPr>
            </w:pPr>
            <w:del w:id="595" w:author="BR" w:date="2019-09-23T14:48:00Z">
              <w:r w:rsidRPr="002F4ADC" w:rsidDel="00141534">
                <w:rPr>
                  <w:b/>
                  <w:bCs/>
                  <w:sz w:val="18"/>
                  <w:szCs w:val="18"/>
                </w:rPr>
                <w:delText>For space stations operating in a frequency band subject to the provisions of Nos. 9.11A, 9.12 or 9.12A, the data elements to characterize properly the orbital statistics of the non-geostationary-satellite system:</w:delText>
              </w:r>
            </w:del>
          </w:p>
          <w:p w14:paraId="264E06E3" w14:textId="77777777" w:rsidR="002F4ADC" w:rsidRPr="002F4ADC" w:rsidRDefault="00116027">
            <w:pPr>
              <w:spacing w:before="40" w:after="40"/>
              <w:rPr>
                <w:ins w:id="596" w:author="Unknown" w:date="2018-01-08T12:01:00Z"/>
                <w:b/>
                <w:bCs/>
                <w:sz w:val="18"/>
                <w:szCs w:val="18"/>
              </w:rPr>
              <w:pPrChange w:id="597" w:author="Unknown" w:date="2018-07-31T11:39:00Z">
                <w:pPr>
                  <w:spacing w:before="40" w:after="40"/>
                  <w:ind w:left="170"/>
                </w:pPr>
              </w:pPrChange>
            </w:pPr>
            <w:ins w:id="598" w:author="Unknown" w:date="2018-01-08T12:01:00Z">
              <w:r w:rsidRPr="002F4ADC">
                <w:rPr>
                  <w:b/>
                  <w:b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1A6AF54E" w14:textId="77777777" w:rsidR="002F4ADC" w:rsidRPr="002F4ADC" w:rsidRDefault="002F4ADC" w:rsidP="002F4ADC">
            <w:pPr>
              <w:spacing w:before="40" w:after="40"/>
              <w:jc w:val="center"/>
              <w:rPr>
                <w:ins w:id="599" w:author="Unknown" w:date="2018-01-08T12:01:00Z"/>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45165B7" w14:textId="77777777" w:rsidR="002F4ADC" w:rsidRPr="002F4ADC" w:rsidRDefault="002F4ADC" w:rsidP="002F4ADC">
            <w:pPr>
              <w:spacing w:before="40" w:after="40"/>
              <w:jc w:val="center"/>
              <w:rPr>
                <w:ins w:id="600" w:author="Unknown" w:date="2018-01-08T12:01:00Z"/>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11B7CFB0" w14:textId="77777777" w:rsidR="002F4ADC" w:rsidRPr="002F4ADC" w:rsidRDefault="002F4ADC" w:rsidP="002F4ADC">
            <w:pPr>
              <w:spacing w:before="40" w:after="40"/>
              <w:jc w:val="center"/>
              <w:rPr>
                <w:ins w:id="601" w:author="Unknown" w:date="2018-01-08T12:01:00Z"/>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3A73AE0" w14:textId="77777777" w:rsidR="002F4ADC" w:rsidRPr="002F4ADC" w:rsidRDefault="002F4ADC" w:rsidP="002F4ADC">
            <w:pPr>
              <w:spacing w:before="40" w:after="40"/>
              <w:jc w:val="center"/>
              <w:rPr>
                <w:ins w:id="602" w:author="Unknown" w:date="2018-01-08T12:01:00Z"/>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518A7618" w14:textId="77777777" w:rsidR="002F4ADC" w:rsidRPr="002F4ADC" w:rsidRDefault="002F4ADC" w:rsidP="002F4ADC">
            <w:pPr>
              <w:spacing w:before="40" w:after="40"/>
              <w:jc w:val="center"/>
              <w:rPr>
                <w:ins w:id="603" w:author="Unknown" w:date="2018-01-08T12:01:00Z"/>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7E164F0" w14:textId="77777777" w:rsidR="002F4ADC" w:rsidRPr="002F4ADC" w:rsidRDefault="002F4ADC" w:rsidP="002F4ADC">
            <w:pPr>
              <w:spacing w:before="40" w:after="40"/>
              <w:jc w:val="center"/>
              <w:rPr>
                <w:ins w:id="604" w:author="Unknown" w:date="2018-01-08T12:01:00Z"/>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CEA2C72" w14:textId="77777777" w:rsidR="002F4ADC" w:rsidRPr="002F4ADC" w:rsidRDefault="002F4ADC" w:rsidP="002F4ADC">
            <w:pPr>
              <w:spacing w:before="40" w:after="40"/>
              <w:jc w:val="center"/>
              <w:rPr>
                <w:ins w:id="605" w:author="Unknown" w:date="2018-01-08T12:01:00Z"/>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2EB7E26A" w14:textId="77777777" w:rsidR="002F4ADC" w:rsidRPr="002F4ADC" w:rsidRDefault="002F4ADC" w:rsidP="002F4ADC">
            <w:pPr>
              <w:spacing w:before="40" w:after="40"/>
              <w:jc w:val="center"/>
              <w:rPr>
                <w:ins w:id="606" w:author="Unknown" w:date="2018-01-08T12:01:00Z"/>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F75BD8B" w14:textId="77777777" w:rsidR="002F4ADC" w:rsidRPr="002F4ADC" w:rsidRDefault="002F4ADC" w:rsidP="002F4ADC">
            <w:pPr>
              <w:spacing w:before="40" w:after="40"/>
              <w:jc w:val="center"/>
              <w:rPr>
                <w:ins w:id="607" w:author="Unknown" w:date="2018-01-08T12:01:00Z"/>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42F570D0" w14:textId="77777777" w:rsidR="002F4ADC" w:rsidRPr="002F4ADC" w:rsidRDefault="002F4ADC" w:rsidP="002F4ADC">
            <w:pPr>
              <w:tabs>
                <w:tab w:val="clear" w:pos="1134"/>
                <w:tab w:val="clear" w:pos="1871"/>
                <w:tab w:val="clear" w:pos="2268"/>
              </w:tabs>
              <w:overflowPunct/>
              <w:autoSpaceDE/>
              <w:autoSpaceDN/>
              <w:adjustRightInd/>
              <w:spacing w:before="40" w:after="40"/>
              <w:textAlignment w:val="auto"/>
              <w:rPr>
                <w:ins w:id="608" w:author="Unknown" w:date="2018-01-08T12:01:00Z"/>
                <w:rFonts w:asciiTheme="majorBidi" w:hAnsiTheme="majorBidi" w:cstheme="majorBidi"/>
                <w:sz w:val="18"/>
                <w:szCs w:val="18"/>
                <w:lang w:eastAsia="zh-CN"/>
              </w:rPr>
            </w:pPr>
          </w:p>
        </w:tc>
        <w:tc>
          <w:tcPr>
            <w:tcW w:w="529" w:type="dxa"/>
            <w:tcBorders>
              <w:top w:val="nil"/>
              <w:left w:val="nil"/>
              <w:bottom w:val="single" w:sz="4" w:space="0" w:color="auto"/>
              <w:right w:val="single" w:sz="12" w:space="0" w:color="auto"/>
            </w:tcBorders>
            <w:shd w:val="clear" w:color="auto" w:fill="auto"/>
            <w:vAlign w:val="center"/>
          </w:tcPr>
          <w:p w14:paraId="5CF5A3F1" w14:textId="77777777" w:rsidR="002F4ADC" w:rsidRPr="002F4ADC" w:rsidRDefault="002F4ADC" w:rsidP="002F4ADC">
            <w:pPr>
              <w:spacing w:before="40" w:after="40"/>
              <w:jc w:val="center"/>
              <w:rPr>
                <w:ins w:id="609" w:author="Unknown" w:date="2018-01-08T12:01:00Z"/>
                <w:rFonts w:asciiTheme="majorBidi" w:hAnsiTheme="majorBidi" w:cstheme="majorBidi"/>
                <w:b/>
                <w:bCs/>
                <w:sz w:val="18"/>
                <w:szCs w:val="18"/>
              </w:rPr>
            </w:pPr>
          </w:p>
        </w:tc>
      </w:tr>
      <w:tr w:rsidR="002F4ADC" w:rsidRPr="002F4ADC" w14:paraId="22509EFB"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366FA539"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w:t>
            </w:r>
          </w:p>
        </w:tc>
        <w:tc>
          <w:tcPr>
            <w:tcW w:w="6853" w:type="dxa"/>
            <w:tcBorders>
              <w:top w:val="nil"/>
              <w:left w:val="nil"/>
              <w:bottom w:val="single" w:sz="4" w:space="0" w:color="auto"/>
              <w:right w:val="double" w:sz="4" w:space="0" w:color="auto"/>
            </w:tcBorders>
            <w:shd w:val="clear" w:color="auto" w:fill="auto"/>
            <w:hideMark/>
          </w:tcPr>
          <w:p w14:paraId="74223F5D" w14:textId="77777777" w:rsidR="002F4ADC" w:rsidRPr="002F4ADC" w:rsidRDefault="00116027" w:rsidP="002F4ADC">
            <w:pPr>
              <w:keepNext/>
              <w:tabs>
                <w:tab w:val="clear" w:pos="1134"/>
                <w:tab w:val="left" w:pos="1152"/>
              </w:tabs>
              <w:spacing w:before="40" w:after="40"/>
              <w:ind w:left="170"/>
              <w:rPr>
                <w:b/>
                <w:bCs/>
                <w:sz w:val="18"/>
                <w:szCs w:val="18"/>
              </w:rPr>
            </w:pPr>
            <w:r w:rsidRPr="002F4ADC">
              <w:rPr>
                <w:b/>
                <w:bCs/>
                <w:sz w:val="18"/>
                <w:szCs w:val="18"/>
              </w:rPr>
              <w:t xml:space="preserve">For space stations operating in a frequency band subject to Nos. 22.5C, 22.5D or 22.5F, </w:t>
            </w:r>
            <w:ins w:id="610" w:author="Unknown" w:date="2018-01-08T12:02:00Z">
              <w:r w:rsidRPr="002F4ADC">
                <w:rPr>
                  <w:b/>
                  <w:bCs/>
                  <w:sz w:val="18"/>
                  <w:szCs w:val="18"/>
                </w:rPr>
                <w:t xml:space="preserve">additional </w:t>
              </w:r>
            </w:ins>
            <w:del w:id="611" w:author="Unknown">
              <w:r w:rsidRPr="002F4ADC" w:rsidDel="00263C11">
                <w:rPr>
                  <w:b/>
                  <w:bCs/>
                  <w:sz w:val="18"/>
                  <w:szCs w:val="18"/>
                </w:rPr>
                <w:delText>the</w:delText>
              </w:r>
            </w:del>
            <w:r w:rsidRPr="002F4ADC">
              <w:rPr>
                <w:b/>
                <w:bCs/>
                <w:sz w:val="18"/>
                <w:szCs w:val="18"/>
              </w:rPr>
              <w:t xml:space="preserve"> data elements to characterize properly the orbital operation of the non-geostationary-satellite system:</w:t>
            </w:r>
          </w:p>
        </w:tc>
        <w:tc>
          <w:tcPr>
            <w:tcW w:w="693" w:type="dxa"/>
            <w:tcBorders>
              <w:top w:val="nil"/>
              <w:left w:val="double" w:sz="4" w:space="0" w:color="auto"/>
              <w:bottom w:val="single" w:sz="4" w:space="0" w:color="auto"/>
              <w:right w:val="single" w:sz="4" w:space="0" w:color="auto"/>
            </w:tcBorders>
            <w:shd w:val="clear" w:color="auto" w:fill="auto"/>
            <w:vAlign w:val="center"/>
          </w:tcPr>
          <w:p w14:paraId="60E5D3CF"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6BFBA44F"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FDB4B0F"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ADB48B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1980FB7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43B77B9"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86C9ADE"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97E2C5C"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878AD0B"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4893874A"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w:t>
            </w:r>
          </w:p>
        </w:tc>
        <w:tc>
          <w:tcPr>
            <w:tcW w:w="529" w:type="dxa"/>
            <w:tcBorders>
              <w:top w:val="nil"/>
              <w:left w:val="nil"/>
              <w:bottom w:val="single" w:sz="4" w:space="0" w:color="auto"/>
              <w:right w:val="single" w:sz="12" w:space="0" w:color="auto"/>
            </w:tcBorders>
            <w:shd w:val="clear" w:color="auto" w:fill="auto"/>
            <w:vAlign w:val="center"/>
            <w:hideMark/>
          </w:tcPr>
          <w:p w14:paraId="5EBA0B4E" w14:textId="77777777" w:rsidR="002F4ADC" w:rsidRPr="002F4ADC" w:rsidRDefault="002F4ADC" w:rsidP="002F4ADC">
            <w:pPr>
              <w:keepNext/>
              <w:spacing w:before="40" w:after="40"/>
              <w:jc w:val="center"/>
              <w:rPr>
                <w:rFonts w:asciiTheme="majorBidi" w:hAnsiTheme="majorBidi" w:cstheme="majorBidi"/>
                <w:b/>
                <w:bCs/>
                <w:sz w:val="18"/>
                <w:szCs w:val="18"/>
              </w:rPr>
            </w:pPr>
          </w:p>
        </w:tc>
      </w:tr>
      <w:tr w:rsidR="002F4ADC" w:rsidRPr="002F4ADC" w14:paraId="720E69D8" w14:textId="77777777" w:rsidTr="002F4ADC">
        <w:trPr>
          <w:cantSplit/>
          <w:jc w:val="center"/>
          <w:ins w:id="612" w:author="Unknown" w:date="2019-01-31T14:12:00Z"/>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09EFCF6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613" w:author="Unknown" w:date="2019-01-31T14:12:00Z"/>
                <w:rFonts w:asciiTheme="majorBidi" w:hAnsiTheme="majorBidi" w:cstheme="majorBidi"/>
                <w:sz w:val="18"/>
                <w:szCs w:val="18"/>
                <w:lang w:eastAsia="zh-CN"/>
              </w:rPr>
            </w:pPr>
            <w:ins w:id="614" w:author="Unknown" w:date="2019-01-31T14:12: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w:t>
              </w:r>
              <w:r w:rsidRPr="002F4ADC">
                <w:rPr>
                  <w:rFonts w:asciiTheme="majorBidi" w:hAnsiTheme="majorBidi" w:cstheme="majorBidi"/>
                  <w:i/>
                  <w:iCs/>
                  <w:sz w:val="18"/>
                  <w:szCs w:val="18"/>
                  <w:lang w:eastAsia="zh-CN"/>
                </w:rPr>
                <w:t>bis</w:t>
              </w:r>
            </w:ins>
          </w:p>
        </w:tc>
        <w:tc>
          <w:tcPr>
            <w:tcW w:w="6853" w:type="dxa"/>
            <w:tcBorders>
              <w:top w:val="single" w:sz="4" w:space="0" w:color="auto"/>
              <w:left w:val="nil"/>
              <w:bottom w:val="single" w:sz="4" w:space="0" w:color="auto"/>
              <w:right w:val="double" w:sz="4" w:space="0" w:color="auto"/>
            </w:tcBorders>
            <w:shd w:val="clear" w:color="auto" w:fill="auto"/>
          </w:tcPr>
          <w:p w14:paraId="4FF3D863" w14:textId="77777777" w:rsidR="002F4ADC" w:rsidRPr="002F4ADC" w:rsidRDefault="00116027" w:rsidP="002F4ADC">
            <w:pPr>
              <w:keepNext/>
              <w:tabs>
                <w:tab w:val="clear" w:pos="1134"/>
                <w:tab w:val="left" w:pos="1152"/>
              </w:tabs>
              <w:spacing w:before="40" w:after="40"/>
              <w:ind w:left="170"/>
              <w:rPr>
                <w:ins w:id="615" w:author="Unknown" w:date="2019-01-31T14:12:00Z"/>
                <w:b/>
                <w:bCs/>
                <w:color w:val="212121"/>
                <w:sz w:val="18"/>
                <w:szCs w:val="18"/>
              </w:rPr>
            </w:pPr>
            <w:ins w:id="616" w:author="Unknown" w:date="2019-01-31T14:12:00Z">
              <w:r w:rsidRPr="002F4ADC">
                <w:rPr>
                  <w:b/>
                  <w:bCs/>
                  <w:color w:val="212121"/>
                  <w:sz w:val="18"/>
                  <w:szCs w:val="18"/>
                </w:rPr>
                <w:t>An indicator showing whether the set of operating parameters is provided in A.14.d (extended set of operating parameters) or provided in A.4.b.6.a and A.4.b.7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8C13C7C" w14:textId="77777777" w:rsidR="002F4ADC" w:rsidRPr="002F4ADC" w:rsidRDefault="002F4ADC" w:rsidP="002F4ADC">
            <w:pPr>
              <w:spacing w:before="40" w:after="40"/>
              <w:jc w:val="center"/>
              <w:rPr>
                <w:ins w:id="617" w:author="Unknown" w:date="2019-01-31T14:12:00Z"/>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83A37D1" w14:textId="77777777" w:rsidR="002F4ADC" w:rsidRPr="002F4ADC" w:rsidRDefault="002F4ADC" w:rsidP="002F4ADC">
            <w:pPr>
              <w:spacing w:before="40" w:after="40"/>
              <w:jc w:val="center"/>
              <w:rPr>
                <w:ins w:id="618" w:author="Unknown" w:date="2019-01-31T14:12:00Z"/>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C7C0D71" w14:textId="77777777" w:rsidR="002F4ADC" w:rsidRPr="002F4ADC" w:rsidRDefault="002F4ADC" w:rsidP="002F4ADC">
            <w:pPr>
              <w:spacing w:before="40" w:after="40"/>
              <w:jc w:val="center"/>
              <w:rPr>
                <w:ins w:id="619" w:author="Unknown" w:date="2019-01-31T14:12:00Z"/>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E1C6A95" w14:textId="77777777" w:rsidR="002F4ADC" w:rsidRPr="002F4ADC" w:rsidRDefault="002F4ADC" w:rsidP="002F4ADC">
            <w:pPr>
              <w:spacing w:before="40" w:after="40"/>
              <w:jc w:val="center"/>
              <w:rPr>
                <w:ins w:id="620" w:author="Unknown" w:date="2019-01-31T14:12:00Z"/>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331E1B9" w14:textId="77777777" w:rsidR="002F4ADC" w:rsidRPr="002F4ADC" w:rsidRDefault="00116027" w:rsidP="002F4ADC">
            <w:pPr>
              <w:spacing w:before="40" w:after="40"/>
              <w:jc w:val="center"/>
              <w:rPr>
                <w:ins w:id="621" w:author="Unknown" w:date="2019-01-31T14:12:00Z"/>
                <w:rFonts w:asciiTheme="majorBidi" w:hAnsiTheme="majorBidi" w:cstheme="majorBidi"/>
                <w:b/>
                <w:bCs/>
                <w:sz w:val="18"/>
                <w:szCs w:val="18"/>
              </w:rPr>
            </w:pPr>
            <w:ins w:id="622" w:author="Unknown" w:date="2019-01-31T14:12:00Z">
              <w:r w:rsidRPr="002F4ADC">
                <w:rPr>
                  <w:rFonts w:asciiTheme="majorBidi" w:hAnsiTheme="majorBidi" w:cs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4BAD38F8" w14:textId="77777777" w:rsidR="002F4ADC" w:rsidRPr="002F4ADC" w:rsidRDefault="002F4ADC" w:rsidP="002F4ADC">
            <w:pPr>
              <w:spacing w:before="40" w:after="40"/>
              <w:jc w:val="center"/>
              <w:rPr>
                <w:ins w:id="623" w:author="Unknown" w:date="2019-01-31T14:12:00Z"/>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F6F55DD" w14:textId="77777777" w:rsidR="002F4ADC" w:rsidRPr="002F4ADC" w:rsidRDefault="002F4ADC" w:rsidP="002F4ADC">
            <w:pPr>
              <w:spacing w:before="40" w:after="40"/>
              <w:jc w:val="center"/>
              <w:rPr>
                <w:ins w:id="624" w:author="Unknown" w:date="2019-01-31T14:12:00Z"/>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D3DDBF8" w14:textId="77777777" w:rsidR="002F4ADC" w:rsidRPr="002F4ADC" w:rsidRDefault="002F4ADC" w:rsidP="002F4ADC">
            <w:pPr>
              <w:spacing w:before="40" w:after="40"/>
              <w:jc w:val="center"/>
              <w:rPr>
                <w:ins w:id="625" w:author="Unknown" w:date="2019-01-31T14:12:00Z"/>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92CAD62" w14:textId="77777777" w:rsidR="002F4ADC" w:rsidRPr="002F4ADC" w:rsidRDefault="002F4ADC" w:rsidP="002F4ADC">
            <w:pPr>
              <w:spacing w:before="40" w:after="40"/>
              <w:jc w:val="center"/>
              <w:rPr>
                <w:ins w:id="626" w:author="Unknown" w:date="2019-01-31T14:12:00Z"/>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52045ED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ins w:id="627" w:author="Unknown" w:date="2019-01-31T14:12:00Z"/>
                <w:rFonts w:asciiTheme="majorBidi" w:hAnsiTheme="majorBidi" w:cstheme="majorBidi"/>
                <w:sz w:val="18"/>
                <w:szCs w:val="18"/>
                <w:lang w:eastAsia="zh-CN"/>
              </w:rPr>
            </w:pPr>
            <w:ins w:id="628" w:author="Unknown" w:date="2019-01-31T14:12: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w:t>
              </w:r>
              <w:r w:rsidRPr="002F4ADC">
                <w:rPr>
                  <w:rFonts w:asciiTheme="majorBidi" w:hAnsiTheme="majorBidi" w:cstheme="majorBidi"/>
                  <w:i/>
                  <w:iCs/>
                  <w:sz w:val="18"/>
                  <w:szCs w:val="18"/>
                  <w:lang w:eastAsia="zh-CN"/>
                </w:rPr>
                <w:t>bis</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CB760EF" w14:textId="77777777" w:rsidR="002F4ADC" w:rsidRPr="002F4ADC" w:rsidRDefault="002F4ADC" w:rsidP="002F4ADC">
            <w:pPr>
              <w:spacing w:before="40" w:after="40"/>
              <w:jc w:val="center"/>
              <w:rPr>
                <w:ins w:id="629" w:author="Unknown" w:date="2019-01-31T14:12:00Z"/>
                <w:rFonts w:asciiTheme="majorBidi" w:hAnsiTheme="majorBidi" w:cstheme="majorBidi"/>
                <w:b/>
                <w:bCs/>
                <w:sz w:val="18"/>
                <w:szCs w:val="18"/>
              </w:rPr>
            </w:pPr>
          </w:p>
        </w:tc>
      </w:tr>
      <w:tr w:rsidR="002F4ADC" w:rsidRPr="002F4ADC" w14:paraId="7489CC01" w14:textId="77777777" w:rsidTr="002F4ADC">
        <w:trPr>
          <w:cantSplit/>
          <w:jc w:val="center"/>
        </w:trPr>
        <w:tc>
          <w:tcPr>
            <w:tcW w:w="1015" w:type="dxa"/>
            <w:tcBorders>
              <w:top w:val="nil"/>
              <w:left w:val="single" w:sz="12" w:space="0" w:color="auto"/>
              <w:bottom w:val="single" w:sz="4" w:space="0" w:color="auto"/>
              <w:right w:val="single" w:sz="12" w:space="0" w:color="auto"/>
            </w:tcBorders>
            <w:shd w:val="clear" w:color="000000" w:fill="auto"/>
            <w:hideMark/>
          </w:tcPr>
          <w:p w14:paraId="2DFF6613"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4.b.6.a</w:t>
            </w:r>
            <w:proofErr w:type="gramEnd"/>
          </w:p>
        </w:tc>
        <w:tc>
          <w:tcPr>
            <w:tcW w:w="6853" w:type="dxa"/>
            <w:tcBorders>
              <w:top w:val="nil"/>
              <w:left w:val="double" w:sz="6" w:space="0" w:color="auto"/>
              <w:bottom w:val="single" w:sz="4" w:space="0" w:color="auto"/>
              <w:right w:val="double" w:sz="4" w:space="0" w:color="auto"/>
            </w:tcBorders>
            <w:shd w:val="clear" w:color="auto" w:fill="auto"/>
            <w:hideMark/>
          </w:tcPr>
          <w:p w14:paraId="39FBC23E" w14:textId="77777777" w:rsidR="002F4ADC" w:rsidRPr="002F4ADC" w:rsidRDefault="00116027" w:rsidP="002F4ADC">
            <w:pPr>
              <w:keepNext/>
              <w:spacing w:before="40" w:after="40"/>
              <w:ind w:left="340"/>
              <w:rPr>
                <w:b/>
                <w:bCs/>
                <w:sz w:val="18"/>
                <w:szCs w:val="18"/>
              </w:rPr>
            </w:pPr>
            <w:r w:rsidRPr="002F4ADC">
              <w:rPr>
                <w:b/>
                <w:bCs/>
                <w:sz w:val="18"/>
                <w:szCs w:val="18"/>
              </w:rPr>
              <w:t>For each range of latitudes:</w:t>
            </w:r>
          </w:p>
          <w:p w14:paraId="0A57881D" w14:textId="77777777" w:rsidR="002F4ADC" w:rsidRPr="002F4ADC" w:rsidRDefault="00116027" w:rsidP="002F4ADC">
            <w:pPr>
              <w:keepNext/>
              <w:tabs>
                <w:tab w:val="left" w:pos="502"/>
              </w:tabs>
              <w:spacing w:before="40" w:after="40"/>
              <w:ind w:left="502"/>
              <w:rPr>
                <w:b/>
                <w:bCs/>
                <w:sz w:val="18"/>
                <w:szCs w:val="18"/>
              </w:rPr>
            </w:pPr>
            <w:ins w:id="630" w:author="Unknown" w:date="2019-02-22T05:41:00Z">
              <w:r w:rsidRPr="002F4ADC">
                <w:rPr>
                  <w:rFonts w:asciiTheme="majorBidi" w:hAnsiTheme="majorBidi" w:cstheme="majorBidi"/>
                  <w:sz w:val="18"/>
                  <w:szCs w:val="18"/>
                </w:rPr>
                <w:t xml:space="preserve">the </w:t>
              </w:r>
              <w:r w:rsidRPr="002F4ADC">
                <w:rPr>
                  <w:sz w:val="18"/>
                  <w:szCs w:val="18"/>
                </w:rPr>
                <w:t>limited</w:t>
              </w:r>
              <w:r w:rsidRPr="002F4ADC">
                <w:rPr>
                  <w:rFonts w:asciiTheme="majorBidi" w:hAnsiTheme="majorBidi" w:cstheme="majorBidi"/>
                  <w:sz w:val="18"/>
                  <w:szCs w:val="18"/>
                </w:rPr>
                <w:t xml:space="preserve"> set of operating parameters</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5B0D6DDE"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D3CB35E"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CB9EF33"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41A2708"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0A583DE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764B2173"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B4F3FE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6A523B08"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FAF86C2"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single" w:sz="12" w:space="0" w:color="auto"/>
            </w:tcBorders>
            <w:shd w:val="clear" w:color="000000" w:fill="auto"/>
            <w:hideMark/>
          </w:tcPr>
          <w:p w14:paraId="3BD1AD0C"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4.b.6.a</w:t>
            </w:r>
            <w:proofErr w:type="gramEnd"/>
          </w:p>
        </w:tc>
        <w:tc>
          <w:tcPr>
            <w:tcW w:w="529" w:type="dxa"/>
            <w:tcBorders>
              <w:top w:val="nil"/>
              <w:left w:val="double" w:sz="6" w:space="0" w:color="auto"/>
              <w:bottom w:val="single" w:sz="4" w:space="0" w:color="auto"/>
              <w:right w:val="single" w:sz="12" w:space="0" w:color="auto"/>
            </w:tcBorders>
            <w:shd w:val="clear" w:color="auto" w:fill="auto"/>
            <w:vAlign w:val="center"/>
          </w:tcPr>
          <w:p w14:paraId="75E886D7" w14:textId="77777777" w:rsidR="002F4ADC" w:rsidRPr="002F4ADC" w:rsidRDefault="002F4ADC" w:rsidP="002F4ADC">
            <w:pPr>
              <w:keepNext/>
              <w:spacing w:before="40" w:after="40"/>
              <w:jc w:val="center"/>
              <w:rPr>
                <w:rFonts w:asciiTheme="majorBidi" w:hAnsiTheme="majorBidi" w:cstheme="majorBidi"/>
                <w:b/>
                <w:bCs/>
                <w:sz w:val="18"/>
                <w:szCs w:val="18"/>
              </w:rPr>
            </w:pPr>
          </w:p>
        </w:tc>
      </w:tr>
      <w:tr w:rsidR="002F4ADC" w:rsidRPr="002F4ADC" w14:paraId="1670D4C1"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656443C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6.a.1</w:t>
            </w:r>
          </w:p>
        </w:tc>
        <w:tc>
          <w:tcPr>
            <w:tcW w:w="6853" w:type="dxa"/>
            <w:tcBorders>
              <w:top w:val="nil"/>
              <w:left w:val="nil"/>
              <w:bottom w:val="single" w:sz="4" w:space="0" w:color="auto"/>
              <w:right w:val="double" w:sz="4" w:space="0" w:color="auto"/>
            </w:tcBorders>
            <w:shd w:val="clear" w:color="auto" w:fill="auto"/>
            <w:hideMark/>
          </w:tcPr>
          <w:p w14:paraId="5288845A" w14:textId="77777777" w:rsidR="002F4ADC" w:rsidRPr="002F4ADC" w:rsidRDefault="00116027" w:rsidP="002F4ADC">
            <w:pPr>
              <w:spacing w:before="40" w:after="40"/>
              <w:ind w:left="510"/>
              <w:rPr>
                <w:sz w:val="18"/>
                <w:szCs w:val="18"/>
              </w:rPr>
            </w:pPr>
            <w:r w:rsidRPr="002F4ADC">
              <w:rPr>
                <w:sz w:val="18"/>
                <w:szCs w:val="18"/>
              </w:rPr>
              <w:t>the maximum number of non-geostationary satellites transmitting with overlapping frequencies to a given location</w:t>
            </w:r>
          </w:p>
        </w:tc>
        <w:tc>
          <w:tcPr>
            <w:tcW w:w="693" w:type="dxa"/>
            <w:tcBorders>
              <w:top w:val="nil"/>
              <w:left w:val="double" w:sz="4" w:space="0" w:color="auto"/>
              <w:bottom w:val="single" w:sz="4" w:space="0" w:color="auto"/>
              <w:right w:val="single" w:sz="4" w:space="0" w:color="auto"/>
            </w:tcBorders>
            <w:shd w:val="clear" w:color="auto" w:fill="auto"/>
            <w:vAlign w:val="center"/>
          </w:tcPr>
          <w:p w14:paraId="5A4A5BD7"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1B23D90"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DF0C42F"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78A3171D"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23BA9DC9" w14:textId="77777777" w:rsidR="002F4ADC" w:rsidRPr="002F4ADC" w:rsidRDefault="00116027" w:rsidP="002F4ADC">
            <w:pPr>
              <w:spacing w:before="40" w:after="40"/>
              <w:jc w:val="center"/>
              <w:rPr>
                <w:rFonts w:asciiTheme="majorBidi" w:hAnsiTheme="majorBidi" w:cstheme="majorBidi"/>
                <w:b/>
                <w:bCs/>
                <w:sz w:val="18"/>
                <w:szCs w:val="18"/>
              </w:rPr>
            </w:pPr>
            <w:del w:id="631" w:author="Unknown">
              <w:r w:rsidRPr="002F4ADC" w:rsidDel="00547D77">
                <w:rPr>
                  <w:rFonts w:asciiTheme="majorBidi" w:hAnsiTheme="majorBidi" w:cstheme="majorBidi"/>
                  <w:b/>
                  <w:bCs/>
                  <w:sz w:val="18"/>
                  <w:szCs w:val="18"/>
                </w:rPr>
                <w:delText>X</w:delText>
              </w:r>
            </w:del>
            <w:ins w:id="632" w:author="Unknown" w:date="2019-01-31T14:14: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4943F160"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4E8FC30B"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C3A6EA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8B43849"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64E0422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6.a.1</w:t>
            </w:r>
          </w:p>
        </w:tc>
        <w:tc>
          <w:tcPr>
            <w:tcW w:w="529" w:type="dxa"/>
            <w:tcBorders>
              <w:top w:val="nil"/>
              <w:left w:val="nil"/>
              <w:bottom w:val="single" w:sz="4" w:space="0" w:color="auto"/>
              <w:right w:val="single" w:sz="12" w:space="0" w:color="auto"/>
            </w:tcBorders>
            <w:shd w:val="clear" w:color="auto" w:fill="auto"/>
            <w:vAlign w:val="center"/>
          </w:tcPr>
          <w:p w14:paraId="0A55BE43"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061F28E"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019E9D6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6.a.2</w:t>
            </w:r>
          </w:p>
        </w:tc>
        <w:tc>
          <w:tcPr>
            <w:tcW w:w="6853" w:type="dxa"/>
            <w:tcBorders>
              <w:top w:val="nil"/>
              <w:left w:val="nil"/>
              <w:bottom w:val="single" w:sz="4" w:space="0" w:color="auto"/>
              <w:right w:val="double" w:sz="4" w:space="0" w:color="auto"/>
            </w:tcBorders>
            <w:shd w:val="clear" w:color="auto" w:fill="auto"/>
            <w:hideMark/>
          </w:tcPr>
          <w:p w14:paraId="3D081443" w14:textId="77777777" w:rsidR="002F4ADC" w:rsidRPr="002F4ADC" w:rsidRDefault="00116027" w:rsidP="002F4ADC">
            <w:pPr>
              <w:spacing w:before="40" w:after="40"/>
              <w:ind w:left="510"/>
              <w:rPr>
                <w:sz w:val="18"/>
                <w:szCs w:val="18"/>
              </w:rPr>
            </w:pPr>
            <w:r w:rsidRPr="002F4ADC">
              <w:rPr>
                <w:sz w:val="18"/>
                <w:szCs w:val="18"/>
              </w:rPr>
              <w:t>the associated start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79FE2481"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25CB7030"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89B96B7"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53F1A39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81D27F9" w14:textId="77777777" w:rsidR="002F4ADC" w:rsidRPr="002F4ADC" w:rsidRDefault="00116027" w:rsidP="002F4ADC">
            <w:pPr>
              <w:spacing w:before="40" w:after="40"/>
              <w:jc w:val="center"/>
              <w:rPr>
                <w:rFonts w:asciiTheme="majorBidi" w:hAnsiTheme="majorBidi" w:cstheme="majorBidi"/>
                <w:b/>
                <w:bCs/>
                <w:sz w:val="18"/>
                <w:szCs w:val="18"/>
              </w:rPr>
            </w:pPr>
            <w:del w:id="633" w:author="Unknown">
              <w:r w:rsidRPr="002F4ADC" w:rsidDel="00547D77">
                <w:rPr>
                  <w:rFonts w:asciiTheme="majorBidi" w:hAnsiTheme="majorBidi" w:cstheme="majorBidi"/>
                  <w:b/>
                  <w:bCs/>
                  <w:sz w:val="18"/>
                  <w:szCs w:val="18"/>
                </w:rPr>
                <w:delText>X</w:delText>
              </w:r>
            </w:del>
            <w:ins w:id="634" w:author="Unknown" w:date="2019-01-31T14:14: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1193790A"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1973897"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162EF65"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4B86B6CE"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0A1FD0C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6.a.2</w:t>
            </w:r>
          </w:p>
        </w:tc>
        <w:tc>
          <w:tcPr>
            <w:tcW w:w="529" w:type="dxa"/>
            <w:tcBorders>
              <w:top w:val="nil"/>
              <w:left w:val="nil"/>
              <w:bottom w:val="single" w:sz="4" w:space="0" w:color="auto"/>
              <w:right w:val="single" w:sz="12" w:space="0" w:color="auto"/>
            </w:tcBorders>
            <w:shd w:val="clear" w:color="auto" w:fill="auto"/>
            <w:vAlign w:val="center"/>
          </w:tcPr>
          <w:p w14:paraId="01987234"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E895E58"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FFFFFF"/>
            <w:hideMark/>
          </w:tcPr>
          <w:p w14:paraId="58A31E3B"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6.a.3</w:t>
            </w:r>
          </w:p>
        </w:tc>
        <w:tc>
          <w:tcPr>
            <w:tcW w:w="6853" w:type="dxa"/>
            <w:tcBorders>
              <w:top w:val="nil"/>
              <w:left w:val="nil"/>
              <w:bottom w:val="single" w:sz="4" w:space="0" w:color="auto"/>
              <w:right w:val="double" w:sz="4" w:space="0" w:color="auto"/>
            </w:tcBorders>
            <w:shd w:val="clear" w:color="auto" w:fill="auto"/>
            <w:hideMark/>
          </w:tcPr>
          <w:p w14:paraId="04CBB147" w14:textId="77777777" w:rsidR="002F4ADC" w:rsidRPr="002F4ADC" w:rsidRDefault="00116027" w:rsidP="002F4ADC">
            <w:pPr>
              <w:spacing w:before="40" w:after="40"/>
              <w:ind w:left="510"/>
              <w:rPr>
                <w:sz w:val="18"/>
                <w:szCs w:val="18"/>
              </w:rPr>
            </w:pPr>
            <w:r w:rsidRPr="002F4ADC">
              <w:rPr>
                <w:sz w:val="18"/>
                <w:szCs w:val="18"/>
              </w:rPr>
              <w:t>the associated end of the latitude range</w:t>
            </w:r>
          </w:p>
        </w:tc>
        <w:tc>
          <w:tcPr>
            <w:tcW w:w="693" w:type="dxa"/>
            <w:tcBorders>
              <w:top w:val="nil"/>
              <w:left w:val="double" w:sz="4" w:space="0" w:color="auto"/>
              <w:bottom w:val="single" w:sz="4" w:space="0" w:color="auto"/>
              <w:right w:val="single" w:sz="4" w:space="0" w:color="auto"/>
            </w:tcBorders>
            <w:shd w:val="clear" w:color="auto" w:fill="auto"/>
            <w:vAlign w:val="center"/>
          </w:tcPr>
          <w:p w14:paraId="155C9D3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1D0888E6"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6B789653"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C2BE5E4"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0B1F197F" w14:textId="77777777" w:rsidR="002F4ADC" w:rsidRPr="002F4ADC" w:rsidRDefault="00116027" w:rsidP="002F4ADC">
            <w:pPr>
              <w:spacing w:before="40" w:after="40"/>
              <w:jc w:val="center"/>
              <w:rPr>
                <w:rFonts w:asciiTheme="majorBidi" w:hAnsiTheme="majorBidi" w:cstheme="majorBidi"/>
                <w:b/>
                <w:bCs/>
                <w:sz w:val="18"/>
                <w:szCs w:val="18"/>
              </w:rPr>
            </w:pPr>
            <w:del w:id="635" w:author="Unknown">
              <w:r w:rsidRPr="002F4ADC" w:rsidDel="00547D77">
                <w:rPr>
                  <w:rFonts w:asciiTheme="majorBidi" w:hAnsiTheme="majorBidi" w:cstheme="majorBidi"/>
                  <w:b/>
                  <w:bCs/>
                  <w:sz w:val="18"/>
                  <w:szCs w:val="18"/>
                </w:rPr>
                <w:delText>X</w:delText>
              </w:r>
            </w:del>
            <w:ins w:id="636" w:author="Unknown" w:date="2019-01-31T14:14:00Z">
              <w:r w:rsidRPr="002F4ADC">
                <w:rPr>
                  <w:rFonts w:asciiTheme="majorBidi" w:hAnsiTheme="majorBidi" w:cstheme="majorBidi"/>
                  <w:b/>
                  <w:bCs/>
                  <w:sz w:val="18"/>
                  <w:szCs w:val="18"/>
                </w:rPr>
                <w:t>+</w:t>
              </w:r>
            </w:ins>
          </w:p>
        </w:tc>
        <w:tc>
          <w:tcPr>
            <w:tcW w:w="708" w:type="dxa"/>
            <w:tcBorders>
              <w:top w:val="nil"/>
              <w:left w:val="nil"/>
              <w:bottom w:val="single" w:sz="4" w:space="0" w:color="auto"/>
              <w:right w:val="single" w:sz="4" w:space="0" w:color="auto"/>
            </w:tcBorders>
            <w:shd w:val="clear" w:color="auto" w:fill="auto"/>
            <w:vAlign w:val="center"/>
          </w:tcPr>
          <w:p w14:paraId="4321E36B"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061E684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79213B3"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1A0A9990"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FFFFFF"/>
            <w:hideMark/>
          </w:tcPr>
          <w:p w14:paraId="23B1F37E"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6.a.3</w:t>
            </w:r>
          </w:p>
        </w:tc>
        <w:tc>
          <w:tcPr>
            <w:tcW w:w="529" w:type="dxa"/>
            <w:tcBorders>
              <w:top w:val="nil"/>
              <w:left w:val="nil"/>
              <w:bottom w:val="single" w:sz="4" w:space="0" w:color="auto"/>
              <w:right w:val="single" w:sz="12" w:space="0" w:color="auto"/>
            </w:tcBorders>
            <w:shd w:val="clear" w:color="auto" w:fill="auto"/>
            <w:vAlign w:val="center"/>
          </w:tcPr>
          <w:p w14:paraId="7CD6FBDE"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E7CCD14"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56F548F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4.b.6.b</w:t>
            </w:r>
            <w:proofErr w:type="gramEnd"/>
          </w:p>
        </w:tc>
        <w:tc>
          <w:tcPr>
            <w:tcW w:w="6853" w:type="dxa"/>
            <w:tcBorders>
              <w:top w:val="nil"/>
              <w:left w:val="nil"/>
              <w:bottom w:val="single" w:sz="4" w:space="0" w:color="auto"/>
              <w:right w:val="double" w:sz="4" w:space="0" w:color="auto"/>
            </w:tcBorders>
            <w:shd w:val="clear" w:color="auto" w:fill="auto"/>
            <w:hideMark/>
          </w:tcPr>
          <w:p w14:paraId="1AFDBE6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sz w:val="18"/>
                <w:szCs w:val="18"/>
              </w:rPr>
            </w:pPr>
            <w:r w:rsidRPr="002F4ADC">
              <w:rPr>
                <w:rFonts w:asciiTheme="majorBidi" w:hAnsiTheme="majorBidi" w:cstheme="majorBidi"/>
                <w:b/>
                <w:bCs/>
                <w:sz w:val="18"/>
                <w:szCs w:val="18"/>
              </w:rPr>
              <w:t>Not</w:t>
            </w:r>
            <w:r w:rsidRPr="002F4ADC">
              <w:rPr>
                <w:b/>
                <w:bCs/>
                <w:sz w:val="18"/>
                <w:szCs w:val="18"/>
              </w:rPr>
              <w:t xml:space="preserve"> used</w:t>
            </w:r>
          </w:p>
        </w:tc>
        <w:tc>
          <w:tcPr>
            <w:tcW w:w="693" w:type="dxa"/>
            <w:tcBorders>
              <w:top w:val="nil"/>
              <w:left w:val="double" w:sz="4" w:space="0" w:color="auto"/>
              <w:bottom w:val="single" w:sz="4" w:space="0" w:color="auto"/>
              <w:right w:val="single" w:sz="4" w:space="0" w:color="auto"/>
            </w:tcBorders>
            <w:shd w:val="clear" w:color="auto" w:fill="auto"/>
            <w:vAlign w:val="center"/>
          </w:tcPr>
          <w:p w14:paraId="137EE4AB"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61726C7"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1374BAD"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015F0C36"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3664175C"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nil"/>
              <w:left w:val="nil"/>
              <w:bottom w:val="single" w:sz="4" w:space="0" w:color="auto"/>
              <w:right w:val="single" w:sz="4" w:space="0" w:color="auto"/>
            </w:tcBorders>
            <w:shd w:val="clear" w:color="auto" w:fill="auto"/>
            <w:vAlign w:val="center"/>
          </w:tcPr>
          <w:p w14:paraId="38E0F08D"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28792525"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4A92C0B3"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AF77F12"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3D2D2E6"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4.b.6.b</w:t>
            </w:r>
            <w:proofErr w:type="gramEnd"/>
          </w:p>
        </w:tc>
        <w:tc>
          <w:tcPr>
            <w:tcW w:w="529" w:type="dxa"/>
            <w:tcBorders>
              <w:top w:val="nil"/>
              <w:left w:val="nil"/>
              <w:bottom w:val="single" w:sz="4" w:space="0" w:color="auto"/>
              <w:right w:val="single" w:sz="12" w:space="0" w:color="auto"/>
            </w:tcBorders>
            <w:shd w:val="clear" w:color="auto" w:fill="auto"/>
            <w:vAlign w:val="center"/>
          </w:tcPr>
          <w:p w14:paraId="49F170A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642D62C"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4D45A8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lastRenderedPageBreak/>
              <w:t>A.</w:t>
            </w:r>
            <w:proofErr w:type="gramStart"/>
            <w:r w:rsidRPr="002F4ADC">
              <w:rPr>
                <w:rFonts w:asciiTheme="majorBidi" w:hAnsiTheme="majorBidi" w:cstheme="majorBidi"/>
                <w:sz w:val="18"/>
                <w:szCs w:val="18"/>
                <w:lang w:eastAsia="zh-CN"/>
              </w:rPr>
              <w:t>4.b.6.c</w:t>
            </w:r>
            <w:proofErr w:type="gramEnd"/>
          </w:p>
        </w:tc>
        <w:tc>
          <w:tcPr>
            <w:tcW w:w="6853" w:type="dxa"/>
            <w:tcBorders>
              <w:top w:val="nil"/>
              <w:left w:val="nil"/>
              <w:bottom w:val="single" w:sz="4" w:space="0" w:color="auto"/>
              <w:right w:val="double" w:sz="4" w:space="0" w:color="auto"/>
            </w:tcBorders>
            <w:shd w:val="clear" w:color="auto" w:fill="auto"/>
            <w:hideMark/>
          </w:tcPr>
          <w:p w14:paraId="01A09900" w14:textId="77777777" w:rsidR="002F4ADC" w:rsidRPr="002F4ADC" w:rsidRDefault="00116027" w:rsidP="002F4ADC">
            <w:pPr>
              <w:spacing w:before="40" w:after="40"/>
              <w:ind w:left="340"/>
              <w:rPr>
                <w:sz w:val="18"/>
                <w:szCs w:val="18"/>
              </w:rPr>
            </w:pPr>
            <w:r w:rsidRPr="002F4ADC">
              <w:rPr>
                <w:sz w:val="18"/>
                <w:szCs w:val="18"/>
              </w:rPr>
              <w:t xml:space="preserve">an indicator showing whether the space station uses station-keeping to maintain a repeating </w:t>
            </w:r>
            <w:r w:rsidRPr="002F4ADC">
              <w:rPr>
                <w:sz w:val="18"/>
                <w:szCs w:val="18"/>
              </w:rPr>
              <w:br/>
              <w:t>ground track</w:t>
            </w:r>
          </w:p>
        </w:tc>
        <w:tc>
          <w:tcPr>
            <w:tcW w:w="693" w:type="dxa"/>
            <w:tcBorders>
              <w:top w:val="nil"/>
              <w:left w:val="double" w:sz="4" w:space="0" w:color="auto"/>
              <w:bottom w:val="single" w:sz="4" w:space="0" w:color="auto"/>
              <w:right w:val="single" w:sz="4" w:space="0" w:color="auto"/>
            </w:tcBorders>
            <w:shd w:val="clear" w:color="auto" w:fill="auto"/>
            <w:vAlign w:val="center"/>
          </w:tcPr>
          <w:p w14:paraId="091A46D5"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01C04D6"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DF27891"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3A084DB5"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6B99FC55"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0D723215"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70F8040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75BE72ED"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264BE2EA"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484CE56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4.b.6.c</w:t>
            </w:r>
            <w:proofErr w:type="gramEnd"/>
          </w:p>
        </w:tc>
        <w:tc>
          <w:tcPr>
            <w:tcW w:w="529" w:type="dxa"/>
            <w:tcBorders>
              <w:top w:val="nil"/>
              <w:left w:val="nil"/>
              <w:bottom w:val="single" w:sz="4" w:space="0" w:color="auto"/>
              <w:right w:val="single" w:sz="12" w:space="0" w:color="auto"/>
            </w:tcBorders>
            <w:shd w:val="clear" w:color="auto" w:fill="auto"/>
            <w:vAlign w:val="center"/>
          </w:tcPr>
          <w:p w14:paraId="490880D2"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86A3E85"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hideMark/>
          </w:tcPr>
          <w:p w14:paraId="2D1F46AE"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4.b.6.d</w:t>
            </w:r>
            <w:proofErr w:type="gramEnd"/>
          </w:p>
        </w:tc>
        <w:tc>
          <w:tcPr>
            <w:tcW w:w="6853" w:type="dxa"/>
            <w:tcBorders>
              <w:top w:val="single" w:sz="4" w:space="0" w:color="auto"/>
              <w:left w:val="nil"/>
              <w:bottom w:val="single" w:sz="4" w:space="0" w:color="auto"/>
              <w:right w:val="double" w:sz="4" w:space="0" w:color="auto"/>
            </w:tcBorders>
            <w:shd w:val="clear" w:color="auto" w:fill="auto"/>
            <w:hideMark/>
          </w:tcPr>
          <w:p w14:paraId="23E73BE2" w14:textId="77777777" w:rsidR="002F4ADC" w:rsidRPr="002F4ADC" w:rsidRDefault="00116027" w:rsidP="002F4ADC">
            <w:pPr>
              <w:spacing w:before="40" w:after="40"/>
              <w:ind w:left="340"/>
              <w:rPr>
                <w:sz w:val="18"/>
                <w:szCs w:val="18"/>
              </w:rPr>
            </w:pPr>
            <w:r w:rsidRPr="002F4ADC">
              <w:rPr>
                <w:sz w:val="18"/>
                <w:szCs w:val="18"/>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8F10931"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1FA9090"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488D695"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09CC5AE"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79587CD9"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2BA8C77"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9AB7FFB"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359965A"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EE9D030"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hideMark/>
          </w:tcPr>
          <w:p w14:paraId="2AE4A4F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4.b.6.d</w:t>
            </w:r>
            <w:proofErr w:type="gramEnd"/>
          </w:p>
        </w:tc>
        <w:tc>
          <w:tcPr>
            <w:tcW w:w="529" w:type="dxa"/>
            <w:tcBorders>
              <w:top w:val="single" w:sz="4" w:space="0" w:color="auto"/>
              <w:left w:val="nil"/>
              <w:bottom w:val="single" w:sz="4" w:space="0" w:color="auto"/>
              <w:right w:val="single" w:sz="12" w:space="0" w:color="auto"/>
            </w:tcBorders>
            <w:shd w:val="clear" w:color="auto" w:fill="auto"/>
            <w:vAlign w:val="center"/>
            <w:hideMark/>
          </w:tcPr>
          <w:p w14:paraId="209893C9"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447CF3E9"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3EED262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4.b.6.e</w:t>
            </w:r>
            <w:proofErr w:type="gramEnd"/>
          </w:p>
        </w:tc>
        <w:tc>
          <w:tcPr>
            <w:tcW w:w="6853" w:type="dxa"/>
            <w:tcBorders>
              <w:top w:val="nil"/>
              <w:left w:val="nil"/>
              <w:bottom w:val="single" w:sz="4" w:space="0" w:color="auto"/>
              <w:right w:val="double" w:sz="4" w:space="0" w:color="auto"/>
            </w:tcBorders>
            <w:shd w:val="clear" w:color="auto" w:fill="auto"/>
            <w:hideMark/>
          </w:tcPr>
          <w:p w14:paraId="2ADD2B44" w14:textId="77777777" w:rsidR="002F4ADC" w:rsidRPr="002F4ADC" w:rsidRDefault="00116027" w:rsidP="002F4ADC">
            <w:pPr>
              <w:tabs>
                <w:tab w:val="clear" w:pos="1134"/>
                <w:tab w:val="left" w:pos="1152"/>
              </w:tabs>
              <w:spacing w:before="40" w:after="40"/>
              <w:ind w:left="340"/>
              <w:rPr>
                <w:sz w:val="18"/>
                <w:szCs w:val="18"/>
              </w:rPr>
            </w:pPr>
            <w:r w:rsidRPr="002F4ADC">
              <w:rPr>
                <w:sz w:val="18"/>
                <w:szCs w:val="18"/>
              </w:rPr>
              <w:t xml:space="preserve">an indicator showing whether the space station should be modelled with a specific precession rate of the ascending node of the orbit instead of the </w:t>
            </w:r>
            <w:r w:rsidRPr="002F4ADC">
              <w:rPr>
                <w:i/>
                <w:iCs/>
                <w:sz w:val="18"/>
                <w:szCs w:val="18"/>
              </w:rPr>
              <w:t>J</w:t>
            </w:r>
            <w:r w:rsidRPr="002F4ADC">
              <w:rPr>
                <w:sz w:val="18"/>
                <w:szCs w:val="18"/>
                <w:vertAlign w:val="subscript"/>
              </w:rPr>
              <w:t>2</w:t>
            </w:r>
            <w:r w:rsidRPr="002F4ADC">
              <w:rPr>
                <w:sz w:val="18"/>
                <w:szCs w:val="18"/>
              </w:rPr>
              <w:t xml:space="preserve"> term</w:t>
            </w:r>
          </w:p>
        </w:tc>
        <w:tc>
          <w:tcPr>
            <w:tcW w:w="693" w:type="dxa"/>
            <w:tcBorders>
              <w:top w:val="nil"/>
              <w:left w:val="double" w:sz="4" w:space="0" w:color="auto"/>
              <w:bottom w:val="single" w:sz="4" w:space="0" w:color="auto"/>
              <w:right w:val="single" w:sz="4" w:space="0" w:color="auto"/>
            </w:tcBorders>
            <w:shd w:val="clear" w:color="auto" w:fill="auto"/>
            <w:vAlign w:val="center"/>
          </w:tcPr>
          <w:p w14:paraId="01D190AC"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5FA7B61A"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4001F650"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26533700"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6171CFF8"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6644362E"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61DF81CA"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682FE9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A6EE43D"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0B36E72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4.b.6.e</w:t>
            </w:r>
            <w:proofErr w:type="gramEnd"/>
          </w:p>
        </w:tc>
        <w:tc>
          <w:tcPr>
            <w:tcW w:w="529" w:type="dxa"/>
            <w:tcBorders>
              <w:top w:val="nil"/>
              <w:left w:val="nil"/>
              <w:bottom w:val="single" w:sz="4" w:space="0" w:color="auto"/>
              <w:right w:val="single" w:sz="12" w:space="0" w:color="auto"/>
            </w:tcBorders>
            <w:shd w:val="clear" w:color="auto" w:fill="auto"/>
            <w:vAlign w:val="center"/>
            <w:hideMark/>
          </w:tcPr>
          <w:p w14:paraId="544DB747"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3DA39E17"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08A618A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4.b.6.f</w:t>
            </w:r>
            <w:proofErr w:type="gramEnd"/>
          </w:p>
        </w:tc>
        <w:tc>
          <w:tcPr>
            <w:tcW w:w="6853" w:type="dxa"/>
            <w:tcBorders>
              <w:top w:val="nil"/>
              <w:left w:val="nil"/>
              <w:bottom w:val="single" w:sz="4" w:space="0" w:color="auto"/>
              <w:right w:val="double" w:sz="4" w:space="0" w:color="auto"/>
            </w:tcBorders>
            <w:shd w:val="clear" w:color="auto" w:fill="auto"/>
            <w:hideMark/>
          </w:tcPr>
          <w:p w14:paraId="670D4EF5" w14:textId="77777777" w:rsidR="002F4ADC" w:rsidRPr="002F4ADC" w:rsidRDefault="00116027" w:rsidP="002F4ADC">
            <w:pPr>
              <w:tabs>
                <w:tab w:val="clear" w:pos="1134"/>
                <w:tab w:val="left" w:pos="1152"/>
              </w:tabs>
              <w:spacing w:before="40" w:after="40"/>
              <w:ind w:left="340"/>
              <w:rPr>
                <w:sz w:val="18"/>
                <w:szCs w:val="18"/>
              </w:rPr>
            </w:pPr>
            <w:r w:rsidRPr="002F4ADC">
              <w:rPr>
                <w:sz w:val="18"/>
                <w:szCs w:val="18"/>
              </w:rPr>
              <w:t xml:space="preserve">if the space station is to be modelled with a specific precession rate of the ascending node of the orbit instead of the </w:t>
            </w:r>
            <w:r w:rsidRPr="002F4ADC">
              <w:rPr>
                <w:i/>
                <w:iCs/>
                <w:sz w:val="18"/>
                <w:szCs w:val="18"/>
              </w:rPr>
              <w:t>J</w:t>
            </w:r>
            <w:r w:rsidRPr="002F4ADC">
              <w:rPr>
                <w:sz w:val="18"/>
                <w:szCs w:val="18"/>
                <w:vertAlign w:val="subscript"/>
              </w:rPr>
              <w:t>2</w:t>
            </w:r>
            <w:r w:rsidRPr="002F4ADC">
              <w:rPr>
                <w:sz w:val="18"/>
                <w:szCs w:val="18"/>
              </w:rPr>
              <w:t xml:space="preserve"> term, the precession rate in degrees/day, measured </w:t>
            </w:r>
            <w:proofErr w:type="gramStart"/>
            <w:r w:rsidRPr="002F4ADC">
              <w:rPr>
                <w:sz w:val="18"/>
                <w:szCs w:val="18"/>
              </w:rPr>
              <w:t>counter-clockwise</w:t>
            </w:r>
            <w:proofErr w:type="gramEnd"/>
            <w:r w:rsidRPr="002F4ADC">
              <w:rPr>
                <w:sz w:val="18"/>
                <w:szCs w:val="18"/>
              </w:rPr>
              <w:t xml:space="preserve"> in the equatorial plane</w:t>
            </w:r>
          </w:p>
        </w:tc>
        <w:tc>
          <w:tcPr>
            <w:tcW w:w="693" w:type="dxa"/>
            <w:tcBorders>
              <w:top w:val="nil"/>
              <w:left w:val="double" w:sz="4" w:space="0" w:color="auto"/>
              <w:bottom w:val="single" w:sz="4" w:space="0" w:color="auto"/>
              <w:right w:val="single" w:sz="4" w:space="0" w:color="auto"/>
            </w:tcBorders>
            <w:shd w:val="clear" w:color="auto" w:fill="auto"/>
            <w:vAlign w:val="center"/>
          </w:tcPr>
          <w:p w14:paraId="049AE9FE"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460F78B5"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5A96A3E0"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019A655"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530F028A"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1E1450C"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A2299D4"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5C7423E5"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6E91FCC7"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719B506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4.b.6.f</w:t>
            </w:r>
            <w:proofErr w:type="gramEnd"/>
          </w:p>
        </w:tc>
        <w:tc>
          <w:tcPr>
            <w:tcW w:w="529" w:type="dxa"/>
            <w:tcBorders>
              <w:top w:val="nil"/>
              <w:left w:val="nil"/>
              <w:bottom w:val="single" w:sz="4" w:space="0" w:color="auto"/>
              <w:right w:val="single" w:sz="12" w:space="0" w:color="auto"/>
            </w:tcBorders>
            <w:shd w:val="clear" w:color="auto" w:fill="auto"/>
            <w:vAlign w:val="center"/>
            <w:hideMark/>
          </w:tcPr>
          <w:p w14:paraId="6E689832"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472D73E0" w14:textId="77777777" w:rsidTr="002F4ADC">
        <w:trPr>
          <w:cantSplit/>
          <w:jc w:val="center"/>
        </w:trPr>
        <w:tc>
          <w:tcPr>
            <w:tcW w:w="1015" w:type="dxa"/>
            <w:tcBorders>
              <w:top w:val="nil"/>
              <w:left w:val="single" w:sz="12" w:space="0" w:color="auto"/>
              <w:bottom w:val="single" w:sz="4" w:space="0" w:color="000000"/>
              <w:right w:val="double" w:sz="6" w:space="0" w:color="auto"/>
            </w:tcBorders>
            <w:shd w:val="clear" w:color="000000" w:fill="auto"/>
          </w:tcPr>
          <w:p w14:paraId="48F4AFC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4.b.6.g</w:t>
            </w:r>
            <w:proofErr w:type="gramEnd"/>
          </w:p>
        </w:tc>
        <w:tc>
          <w:tcPr>
            <w:tcW w:w="6853" w:type="dxa"/>
            <w:tcBorders>
              <w:top w:val="single" w:sz="4" w:space="0" w:color="auto"/>
              <w:left w:val="nil"/>
              <w:bottom w:val="single" w:sz="2" w:space="0" w:color="auto"/>
              <w:right w:val="double" w:sz="4" w:space="0" w:color="auto"/>
            </w:tcBorders>
            <w:shd w:val="clear" w:color="auto" w:fill="auto"/>
          </w:tcPr>
          <w:p w14:paraId="6E08FDF9" w14:textId="77777777" w:rsidR="002F4ADC" w:rsidRPr="002F4ADC" w:rsidDel="00E14E6F" w:rsidRDefault="00116027">
            <w:pPr>
              <w:spacing w:before="40" w:after="40"/>
              <w:ind w:left="340"/>
              <w:rPr>
                <w:del w:id="637" w:author="Unknown"/>
                <w:sz w:val="18"/>
                <w:szCs w:val="18"/>
              </w:rPr>
            </w:pPr>
            <w:del w:id="638" w:author="Unknown">
              <w:r w:rsidRPr="002F4ADC" w:rsidDel="00263C11">
                <w:rPr>
                  <w:sz w:val="18"/>
                  <w:szCs w:val="18"/>
                </w:rPr>
                <w:delText xml:space="preserve">the </w:delText>
              </w:r>
              <w:r w:rsidRPr="002F4ADC" w:rsidDel="00E14E6F">
                <w:rPr>
                  <w:sz w:val="18"/>
                  <w:szCs w:val="18"/>
                </w:rPr>
                <w:delText>longitude of the ascending node (θ</w:delText>
              </w:r>
              <w:r w:rsidRPr="002F4ADC" w:rsidDel="00E14E6F">
                <w:rPr>
                  <w:i/>
                  <w:iCs/>
                  <w:sz w:val="18"/>
                  <w:szCs w:val="18"/>
                  <w:vertAlign w:val="subscript"/>
                </w:rPr>
                <w:delText>j</w:delText>
              </w:r>
              <w:r w:rsidRPr="002F4ADC" w:rsidDel="00E14E6F">
                <w:rPr>
                  <w:sz w:val="18"/>
                  <w:szCs w:val="18"/>
                </w:rPr>
                <w:delText xml:space="preserve">) for the </w:delText>
              </w:r>
              <w:r w:rsidRPr="002F4ADC" w:rsidDel="00E14E6F">
                <w:rPr>
                  <w:i/>
                  <w:iCs/>
                  <w:sz w:val="18"/>
                  <w:szCs w:val="18"/>
                </w:rPr>
                <w:delText>j</w:delText>
              </w:r>
              <w:r w:rsidRPr="002F4ADC" w:rsidDel="00E14E6F">
                <w:rPr>
                  <w:sz w:val="18"/>
                  <w:szCs w:val="18"/>
                </w:rPr>
                <w:delText>-th orbital plane, measured counter-clockwise in the equatorial plane from the Greenwich meridian to the point where the satellite orbit makes its South-to-North crossing of the equatorial plane (0° ≤  θ</w:delText>
              </w:r>
              <w:r w:rsidRPr="002F4ADC" w:rsidDel="00E14E6F">
                <w:rPr>
                  <w:i/>
                  <w:iCs/>
                  <w:sz w:val="18"/>
                  <w:szCs w:val="18"/>
                  <w:vertAlign w:val="subscript"/>
                </w:rPr>
                <w:delText>j</w:delText>
              </w:r>
              <w:r w:rsidRPr="002F4ADC" w:rsidDel="00E14E6F">
                <w:rPr>
                  <w:sz w:val="18"/>
                  <w:szCs w:val="18"/>
                </w:rPr>
                <w:delText> &lt; 360°)</w:delText>
              </w:r>
            </w:del>
          </w:p>
          <w:p w14:paraId="6A0423A1" w14:textId="77777777" w:rsidR="002F4ADC" w:rsidRPr="002F4ADC" w:rsidDel="00E14E6F" w:rsidRDefault="00116027">
            <w:pPr>
              <w:spacing w:before="40" w:after="40"/>
              <w:ind w:left="340"/>
              <w:rPr>
                <w:del w:id="639" w:author="Unknown"/>
                <w:sz w:val="18"/>
                <w:szCs w:val="18"/>
              </w:rPr>
              <w:pPrChange w:id="640" w:author="Unknown" w:date="2019-03-06T15:41:00Z">
                <w:pPr>
                  <w:spacing w:before="40" w:after="40"/>
                  <w:ind w:left="510"/>
                </w:pPr>
              </w:pPrChange>
            </w:pPr>
            <w:del w:id="641" w:author="Unknown">
              <w:r w:rsidRPr="002F4ADC" w:rsidDel="00E14E6F">
                <w:rPr>
                  <w:i/>
                  <w:iCs/>
                  <w:sz w:val="18"/>
                  <w:szCs w:val="18"/>
                </w:rPr>
                <w:delText>Note</w:delText>
              </w:r>
              <w:r w:rsidRPr="002F4ADC" w:rsidDel="00E14E6F">
                <w:rPr>
                  <w:sz w:val="18"/>
                  <w:szCs w:val="18"/>
                </w:rPr>
                <w:delText xml:space="preserve"> – For the evaluation of epfd a reference to a point on the Earth is used and hence the “longitude of the ascending node” is required. All satellites in the constellation must use the same reference time</w:delText>
              </w:r>
            </w:del>
          </w:p>
          <w:p w14:paraId="3BD7C02A" w14:textId="77777777" w:rsidR="002F4ADC" w:rsidRPr="002F4ADC" w:rsidRDefault="00116027" w:rsidP="002F4ADC">
            <w:pPr>
              <w:tabs>
                <w:tab w:val="clear" w:pos="1134"/>
                <w:tab w:val="clear" w:pos="1871"/>
                <w:tab w:val="clear" w:pos="2268"/>
                <w:tab w:val="left" w:pos="288"/>
                <w:tab w:val="left" w:pos="576"/>
                <w:tab w:val="left" w:pos="864"/>
                <w:tab w:val="left" w:pos="1152"/>
                <w:tab w:val="left" w:pos="1440"/>
              </w:tabs>
              <w:spacing w:before="40" w:after="40"/>
              <w:ind w:left="112"/>
              <w:rPr>
                <w:b/>
                <w:bCs/>
                <w:sz w:val="18"/>
                <w:szCs w:val="18"/>
              </w:rPr>
            </w:pPr>
            <w:ins w:id="642" w:author="Unknown" w:date="2018-12-18T08:36:00Z">
              <w:r w:rsidRPr="002F4ADC">
                <w:rPr>
                  <w:b/>
                  <w:bCs/>
                  <w:iCs/>
                  <w:sz w:val="18"/>
                  <w:szCs w:val="18"/>
                </w:rPr>
                <w:t>Not used</w:t>
              </w:r>
            </w:ins>
          </w:p>
        </w:tc>
        <w:tc>
          <w:tcPr>
            <w:tcW w:w="693" w:type="dxa"/>
            <w:tcBorders>
              <w:top w:val="single" w:sz="4" w:space="0" w:color="auto"/>
              <w:left w:val="double" w:sz="4" w:space="0" w:color="auto"/>
              <w:bottom w:val="single" w:sz="2" w:space="0" w:color="auto"/>
              <w:right w:val="single" w:sz="4" w:space="0" w:color="auto"/>
            </w:tcBorders>
            <w:shd w:val="clear" w:color="auto" w:fill="auto"/>
            <w:vAlign w:val="center"/>
          </w:tcPr>
          <w:p w14:paraId="5EF3DB94"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single" w:sz="4" w:space="0" w:color="auto"/>
              <w:bottom w:val="single" w:sz="2" w:space="0" w:color="auto"/>
              <w:right w:val="single" w:sz="4" w:space="0" w:color="auto"/>
            </w:tcBorders>
            <w:shd w:val="clear" w:color="auto" w:fill="auto"/>
            <w:vAlign w:val="center"/>
          </w:tcPr>
          <w:p w14:paraId="4C3BB22E"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single" w:sz="4" w:space="0" w:color="auto"/>
              <w:bottom w:val="single" w:sz="2" w:space="0" w:color="auto"/>
              <w:right w:val="single" w:sz="4" w:space="0" w:color="auto"/>
            </w:tcBorders>
            <w:shd w:val="clear" w:color="auto" w:fill="auto"/>
            <w:vAlign w:val="center"/>
          </w:tcPr>
          <w:p w14:paraId="292F5A64"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single" w:sz="4" w:space="0" w:color="auto"/>
              <w:bottom w:val="single" w:sz="2" w:space="0" w:color="auto"/>
              <w:right w:val="single" w:sz="4" w:space="0" w:color="auto"/>
            </w:tcBorders>
            <w:shd w:val="clear" w:color="auto" w:fill="auto"/>
            <w:vAlign w:val="center"/>
          </w:tcPr>
          <w:p w14:paraId="18AB7357"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single" w:sz="4" w:space="0" w:color="auto"/>
              <w:bottom w:val="single" w:sz="2" w:space="0" w:color="auto"/>
              <w:right w:val="single" w:sz="4" w:space="0" w:color="auto"/>
            </w:tcBorders>
            <w:shd w:val="clear" w:color="auto" w:fill="auto"/>
            <w:vAlign w:val="center"/>
          </w:tcPr>
          <w:p w14:paraId="04748F40" w14:textId="77777777" w:rsidR="002F4ADC" w:rsidRPr="002F4ADC" w:rsidRDefault="00116027" w:rsidP="002F4ADC">
            <w:pPr>
              <w:spacing w:before="40" w:after="40"/>
              <w:jc w:val="center"/>
              <w:rPr>
                <w:rFonts w:asciiTheme="majorBidi" w:hAnsiTheme="majorBidi" w:cstheme="majorBidi"/>
                <w:b/>
                <w:bCs/>
                <w:sz w:val="18"/>
                <w:szCs w:val="18"/>
              </w:rPr>
            </w:pPr>
            <w:del w:id="643" w:author="Unknown">
              <w:r w:rsidRPr="002F4ADC" w:rsidDel="00263C11">
                <w:rPr>
                  <w:rFonts w:asciiTheme="majorBidi" w:hAnsiTheme="majorBidi" w:cstheme="majorBidi"/>
                  <w:b/>
                  <w:bCs/>
                  <w:sz w:val="18"/>
                  <w:szCs w:val="18"/>
                </w:rPr>
                <w:delText>X</w:delText>
              </w:r>
            </w:del>
          </w:p>
        </w:tc>
        <w:tc>
          <w:tcPr>
            <w:tcW w:w="708" w:type="dxa"/>
            <w:tcBorders>
              <w:top w:val="single" w:sz="4" w:space="0" w:color="auto"/>
              <w:left w:val="single" w:sz="4" w:space="0" w:color="auto"/>
              <w:bottom w:val="single" w:sz="2" w:space="0" w:color="auto"/>
              <w:right w:val="single" w:sz="4" w:space="0" w:color="auto"/>
            </w:tcBorders>
            <w:shd w:val="clear" w:color="auto" w:fill="auto"/>
            <w:vAlign w:val="center"/>
          </w:tcPr>
          <w:p w14:paraId="06A83809"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single" w:sz="4" w:space="0" w:color="auto"/>
              <w:bottom w:val="single" w:sz="2" w:space="0" w:color="auto"/>
              <w:right w:val="single" w:sz="4" w:space="0" w:color="auto"/>
            </w:tcBorders>
            <w:shd w:val="clear" w:color="auto" w:fill="auto"/>
            <w:vAlign w:val="center"/>
          </w:tcPr>
          <w:p w14:paraId="7E7A6411"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single" w:sz="4" w:space="0" w:color="auto"/>
              <w:bottom w:val="single" w:sz="2" w:space="0" w:color="auto"/>
              <w:right w:val="single" w:sz="4" w:space="0" w:color="auto"/>
            </w:tcBorders>
            <w:shd w:val="clear" w:color="auto" w:fill="auto"/>
            <w:vAlign w:val="center"/>
          </w:tcPr>
          <w:p w14:paraId="385DE63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single" w:sz="4" w:space="0" w:color="auto"/>
              <w:bottom w:val="single" w:sz="2" w:space="0" w:color="auto"/>
              <w:right w:val="double" w:sz="6" w:space="0" w:color="auto"/>
            </w:tcBorders>
            <w:shd w:val="clear" w:color="auto" w:fill="auto"/>
            <w:vAlign w:val="center"/>
          </w:tcPr>
          <w:p w14:paraId="0555F0E7"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double" w:sz="6" w:space="0" w:color="auto"/>
              <w:bottom w:val="single" w:sz="2" w:space="0" w:color="auto"/>
              <w:right w:val="double" w:sz="6" w:space="0" w:color="auto"/>
            </w:tcBorders>
            <w:shd w:val="clear" w:color="000000" w:fill="auto"/>
          </w:tcPr>
          <w:p w14:paraId="4D07796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4.b.6.g</w:t>
            </w:r>
            <w:proofErr w:type="gramEnd"/>
          </w:p>
        </w:tc>
        <w:tc>
          <w:tcPr>
            <w:tcW w:w="529" w:type="dxa"/>
            <w:tcBorders>
              <w:top w:val="single" w:sz="4" w:space="0" w:color="auto"/>
              <w:left w:val="double" w:sz="6" w:space="0" w:color="auto"/>
              <w:bottom w:val="single" w:sz="2" w:space="0" w:color="auto"/>
              <w:right w:val="single" w:sz="12" w:space="0" w:color="auto"/>
            </w:tcBorders>
            <w:shd w:val="clear" w:color="auto" w:fill="auto"/>
            <w:vAlign w:val="center"/>
          </w:tcPr>
          <w:p w14:paraId="32C83F34"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8CF51C0"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35C324E1"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2F4ADC">
              <w:rPr>
                <w:rFonts w:asciiTheme="majorBidi" w:hAnsiTheme="majorBidi" w:cstheme="majorBidi"/>
                <w:sz w:val="18"/>
                <w:szCs w:val="18"/>
              </w:rPr>
              <w:t>A.</w:t>
            </w:r>
            <w:proofErr w:type="gramStart"/>
            <w:r w:rsidRPr="002F4ADC">
              <w:rPr>
                <w:rFonts w:asciiTheme="majorBidi" w:hAnsiTheme="majorBidi" w:cstheme="majorBidi"/>
                <w:sz w:val="18"/>
                <w:szCs w:val="18"/>
              </w:rPr>
              <w:t>4.b.6.h</w:t>
            </w:r>
            <w:proofErr w:type="gramEnd"/>
          </w:p>
        </w:tc>
        <w:tc>
          <w:tcPr>
            <w:tcW w:w="6853" w:type="dxa"/>
            <w:tcBorders>
              <w:top w:val="single" w:sz="2" w:space="0" w:color="auto"/>
              <w:left w:val="nil"/>
              <w:bottom w:val="single" w:sz="4" w:space="0" w:color="auto"/>
              <w:right w:val="double" w:sz="4" w:space="0" w:color="auto"/>
            </w:tcBorders>
            <w:shd w:val="clear" w:color="auto" w:fill="auto"/>
          </w:tcPr>
          <w:p w14:paraId="1A6A90AD" w14:textId="77777777" w:rsidR="002F4ADC" w:rsidRPr="002F4ADC" w:rsidDel="00E14E6F" w:rsidRDefault="00116027">
            <w:pPr>
              <w:spacing w:before="40" w:after="40"/>
              <w:ind w:left="340"/>
              <w:rPr>
                <w:del w:id="644" w:author="Unknown"/>
                <w:sz w:val="18"/>
                <w:szCs w:val="18"/>
              </w:rPr>
            </w:pPr>
            <w:del w:id="645" w:author="Unknown">
              <w:r w:rsidRPr="002F4ADC" w:rsidDel="00263C11">
                <w:rPr>
                  <w:sz w:val="18"/>
                  <w:szCs w:val="18"/>
                </w:rPr>
                <w:delText xml:space="preserve">the </w:delText>
              </w:r>
              <w:r w:rsidRPr="002F4ADC" w:rsidDel="00E14E6F">
                <w:rPr>
                  <w:sz w:val="18"/>
                  <w:szCs w:val="18"/>
                </w:rPr>
                <w:delText>date (day:month:year) at which the satellite is at the location defined by the longitude of the ascending node (θ</w:delText>
              </w:r>
              <w:r w:rsidRPr="002F4ADC" w:rsidDel="00E14E6F">
                <w:rPr>
                  <w:i/>
                  <w:iCs/>
                  <w:sz w:val="18"/>
                  <w:szCs w:val="18"/>
                  <w:vertAlign w:val="subscript"/>
                </w:rPr>
                <w:delText>j</w:delText>
              </w:r>
              <w:r w:rsidRPr="002F4ADC" w:rsidDel="00E14E6F">
                <w:rPr>
                  <w:sz w:val="18"/>
                  <w:szCs w:val="18"/>
                </w:rPr>
                <w:delText>), (see Note under A.4.b.6.g) </w:delText>
              </w:r>
            </w:del>
          </w:p>
          <w:p w14:paraId="053CF486" w14:textId="77777777" w:rsidR="002F4ADC" w:rsidRPr="002F4ADC" w:rsidRDefault="00116027" w:rsidP="002F4ADC">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646" w:author="Unknown" w:date="2018-12-18T08:36:00Z">
              <w:r w:rsidRPr="002F4ADC">
                <w:rPr>
                  <w:b/>
                  <w:bCs/>
                  <w:iCs/>
                  <w:sz w:val="18"/>
                  <w:szCs w:val="18"/>
                </w:rPr>
                <w:t>Not used</w:t>
              </w:r>
            </w:ins>
          </w:p>
        </w:tc>
        <w:tc>
          <w:tcPr>
            <w:tcW w:w="693" w:type="dxa"/>
            <w:tcBorders>
              <w:top w:val="single" w:sz="2" w:space="0" w:color="auto"/>
              <w:left w:val="double" w:sz="4" w:space="0" w:color="auto"/>
              <w:bottom w:val="single" w:sz="4" w:space="0" w:color="auto"/>
              <w:right w:val="single" w:sz="4" w:space="0" w:color="auto"/>
            </w:tcBorders>
            <w:shd w:val="clear" w:color="auto" w:fill="auto"/>
            <w:vAlign w:val="center"/>
          </w:tcPr>
          <w:p w14:paraId="0E7D6A96"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2" w:space="0" w:color="auto"/>
              <w:left w:val="nil"/>
              <w:bottom w:val="single" w:sz="4" w:space="0" w:color="auto"/>
              <w:right w:val="single" w:sz="4" w:space="0" w:color="auto"/>
            </w:tcBorders>
            <w:shd w:val="clear" w:color="auto" w:fill="auto"/>
            <w:vAlign w:val="center"/>
          </w:tcPr>
          <w:p w14:paraId="7C6EAEEA"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2" w:space="0" w:color="auto"/>
              <w:left w:val="nil"/>
              <w:bottom w:val="single" w:sz="4" w:space="0" w:color="auto"/>
              <w:right w:val="single" w:sz="4" w:space="0" w:color="auto"/>
            </w:tcBorders>
            <w:shd w:val="clear" w:color="auto" w:fill="auto"/>
            <w:vAlign w:val="center"/>
          </w:tcPr>
          <w:p w14:paraId="3D395094"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2" w:space="0" w:color="auto"/>
              <w:left w:val="nil"/>
              <w:bottom w:val="single" w:sz="4" w:space="0" w:color="auto"/>
              <w:right w:val="single" w:sz="4" w:space="0" w:color="auto"/>
            </w:tcBorders>
            <w:shd w:val="clear" w:color="auto" w:fill="auto"/>
            <w:vAlign w:val="center"/>
          </w:tcPr>
          <w:p w14:paraId="5AD5041F"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2" w:space="0" w:color="auto"/>
              <w:left w:val="nil"/>
              <w:bottom w:val="single" w:sz="4" w:space="0" w:color="auto"/>
              <w:right w:val="single" w:sz="4" w:space="0" w:color="auto"/>
            </w:tcBorders>
            <w:shd w:val="clear" w:color="auto" w:fill="auto"/>
            <w:vAlign w:val="center"/>
          </w:tcPr>
          <w:p w14:paraId="390C089B" w14:textId="77777777" w:rsidR="002F4ADC" w:rsidRPr="002F4ADC" w:rsidRDefault="00116027" w:rsidP="002F4ADC">
            <w:pPr>
              <w:spacing w:before="40" w:after="40"/>
              <w:jc w:val="center"/>
              <w:rPr>
                <w:rFonts w:asciiTheme="majorBidi" w:hAnsiTheme="majorBidi" w:cstheme="majorBidi"/>
                <w:b/>
                <w:bCs/>
                <w:sz w:val="18"/>
                <w:szCs w:val="18"/>
              </w:rPr>
            </w:pPr>
            <w:del w:id="647" w:author="Unknown">
              <w:r w:rsidRPr="002F4ADC" w:rsidDel="00263C11">
                <w:rPr>
                  <w:rFonts w:asciiTheme="majorBidi" w:hAnsiTheme="majorBidi" w:cstheme="majorBidi"/>
                  <w:b/>
                  <w:bCs/>
                  <w:sz w:val="18"/>
                  <w:szCs w:val="18"/>
                </w:rPr>
                <w:delText>X</w:delText>
              </w:r>
            </w:del>
          </w:p>
        </w:tc>
        <w:tc>
          <w:tcPr>
            <w:tcW w:w="708" w:type="dxa"/>
            <w:tcBorders>
              <w:top w:val="single" w:sz="2" w:space="0" w:color="auto"/>
              <w:left w:val="nil"/>
              <w:bottom w:val="single" w:sz="4" w:space="0" w:color="auto"/>
              <w:right w:val="single" w:sz="4" w:space="0" w:color="auto"/>
            </w:tcBorders>
            <w:shd w:val="clear" w:color="auto" w:fill="auto"/>
            <w:vAlign w:val="center"/>
          </w:tcPr>
          <w:p w14:paraId="1DB2F901"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2" w:space="0" w:color="auto"/>
              <w:left w:val="nil"/>
              <w:bottom w:val="single" w:sz="4" w:space="0" w:color="auto"/>
              <w:right w:val="single" w:sz="4" w:space="0" w:color="auto"/>
            </w:tcBorders>
            <w:shd w:val="clear" w:color="auto" w:fill="auto"/>
            <w:vAlign w:val="center"/>
          </w:tcPr>
          <w:p w14:paraId="760754E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2" w:space="0" w:color="auto"/>
              <w:left w:val="nil"/>
              <w:bottom w:val="single" w:sz="4" w:space="0" w:color="auto"/>
              <w:right w:val="single" w:sz="4" w:space="0" w:color="auto"/>
            </w:tcBorders>
            <w:shd w:val="clear" w:color="auto" w:fill="auto"/>
            <w:vAlign w:val="center"/>
          </w:tcPr>
          <w:p w14:paraId="1251354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2" w:space="0" w:color="auto"/>
              <w:left w:val="nil"/>
              <w:bottom w:val="single" w:sz="4" w:space="0" w:color="auto"/>
              <w:right w:val="double" w:sz="6" w:space="0" w:color="auto"/>
            </w:tcBorders>
            <w:shd w:val="clear" w:color="auto" w:fill="auto"/>
            <w:vAlign w:val="center"/>
          </w:tcPr>
          <w:p w14:paraId="5076AFE6"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2" w:space="0" w:color="auto"/>
              <w:left w:val="nil"/>
              <w:bottom w:val="single" w:sz="4" w:space="0" w:color="auto"/>
              <w:right w:val="double" w:sz="6" w:space="0" w:color="auto"/>
            </w:tcBorders>
            <w:shd w:val="clear" w:color="000000" w:fill="auto"/>
          </w:tcPr>
          <w:p w14:paraId="7446FE1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4.b.6.h</w:t>
            </w:r>
            <w:proofErr w:type="gramEnd"/>
          </w:p>
        </w:tc>
        <w:tc>
          <w:tcPr>
            <w:tcW w:w="529" w:type="dxa"/>
            <w:tcBorders>
              <w:top w:val="single" w:sz="2" w:space="0" w:color="auto"/>
              <w:left w:val="nil"/>
              <w:bottom w:val="single" w:sz="4" w:space="0" w:color="auto"/>
              <w:right w:val="single" w:sz="12" w:space="0" w:color="auto"/>
            </w:tcBorders>
            <w:shd w:val="clear" w:color="auto" w:fill="auto"/>
            <w:vAlign w:val="center"/>
          </w:tcPr>
          <w:p w14:paraId="628EBC01"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528FC78"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tcPr>
          <w:p w14:paraId="647FEEFE"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2F4ADC">
              <w:rPr>
                <w:rFonts w:asciiTheme="majorBidi" w:hAnsiTheme="majorBidi" w:cstheme="majorBidi"/>
                <w:sz w:val="18"/>
                <w:szCs w:val="18"/>
              </w:rPr>
              <w:t>A.</w:t>
            </w:r>
            <w:proofErr w:type="gramStart"/>
            <w:r w:rsidRPr="002F4ADC">
              <w:rPr>
                <w:rFonts w:asciiTheme="majorBidi" w:hAnsiTheme="majorBidi" w:cstheme="majorBidi"/>
                <w:sz w:val="18"/>
                <w:szCs w:val="18"/>
              </w:rPr>
              <w:t>4.b.6.i</w:t>
            </w:r>
            <w:proofErr w:type="gramEnd"/>
          </w:p>
        </w:tc>
        <w:tc>
          <w:tcPr>
            <w:tcW w:w="6853" w:type="dxa"/>
            <w:tcBorders>
              <w:top w:val="nil"/>
              <w:left w:val="nil"/>
              <w:bottom w:val="single" w:sz="4" w:space="0" w:color="auto"/>
              <w:right w:val="double" w:sz="4" w:space="0" w:color="auto"/>
            </w:tcBorders>
            <w:shd w:val="clear" w:color="auto" w:fill="auto"/>
          </w:tcPr>
          <w:p w14:paraId="1B00619D" w14:textId="77777777" w:rsidR="002F4ADC" w:rsidRPr="002F4ADC" w:rsidDel="00E14E6F" w:rsidRDefault="00116027" w:rsidP="002F4ADC">
            <w:pPr>
              <w:spacing w:before="40" w:after="40"/>
              <w:ind w:left="340"/>
              <w:rPr>
                <w:del w:id="648" w:author="Unknown"/>
                <w:sz w:val="18"/>
                <w:szCs w:val="18"/>
              </w:rPr>
            </w:pPr>
            <w:del w:id="649" w:author="Unknown">
              <w:r w:rsidRPr="002F4ADC" w:rsidDel="00E14E6F">
                <w:rPr>
                  <w:sz w:val="18"/>
                  <w:szCs w:val="18"/>
                </w:rPr>
                <w:delText>the time (hours:minutes) at which the satellite is at the location defined by the longitude of the ascending node (θ</w:delText>
              </w:r>
              <w:r w:rsidRPr="002F4ADC" w:rsidDel="00E14E6F">
                <w:rPr>
                  <w:i/>
                  <w:iCs/>
                  <w:sz w:val="18"/>
                  <w:szCs w:val="18"/>
                  <w:vertAlign w:val="subscript"/>
                </w:rPr>
                <w:delText>j</w:delText>
              </w:r>
              <w:r w:rsidRPr="002F4ADC" w:rsidDel="00E14E6F">
                <w:rPr>
                  <w:sz w:val="18"/>
                  <w:szCs w:val="18"/>
                </w:rPr>
                <w:delText>), (see Note under A.4.b.6.g) </w:delText>
              </w:r>
            </w:del>
          </w:p>
          <w:p w14:paraId="78AD879E" w14:textId="77777777" w:rsidR="002F4ADC" w:rsidRPr="002F4ADC" w:rsidRDefault="00116027" w:rsidP="002F4ADC">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650" w:author="Unknown" w:date="2018-12-18T08:36:00Z">
              <w:r w:rsidRPr="002F4ADC">
                <w:rPr>
                  <w:b/>
                  <w:bCs/>
                  <w:iCs/>
                  <w:sz w:val="18"/>
                  <w:szCs w:val="18"/>
                </w:rPr>
                <w:t>Not used</w:t>
              </w:r>
            </w:ins>
          </w:p>
        </w:tc>
        <w:tc>
          <w:tcPr>
            <w:tcW w:w="693" w:type="dxa"/>
            <w:tcBorders>
              <w:top w:val="nil"/>
              <w:left w:val="double" w:sz="4" w:space="0" w:color="auto"/>
              <w:bottom w:val="single" w:sz="4" w:space="0" w:color="auto"/>
              <w:right w:val="single" w:sz="4" w:space="0" w:color="auto"/>
            </w:tcBorders>
            <w:shd w:val="clear" w:color="auto" w:fill="auto"/>
            <w:vAlign w:val="center"/>
          </w:tcPr>
          <w:p w14:paraId="3438B275"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7E23084B"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210224A0"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6A43DFDF"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tcPr>
          <w:p w14:paraId="48F04E5F" w14:textId="77777777" w:rsidR="002F4ADC" w:rsidRPr="002F4ADC" w:rsidRDefault="00116027" w:rsidP="002F4ADC">
            <w:pPr>
              <w:spacing w:before="40" w:after="40"/>
              <w:jc w:val="center"/>
              <w:rPr>
                <w:rFonts w:asciiTheme="majorBidi" w:hAnsiTheme="majorBidi" w:cstheme="majorBidi"/>
                <w:b/>
                <w:bCs/>
                <w:sz w:val="18"/>
                <w:szCs w:val="18"/>
              </w:rPr>
            </w:pPr>
            <w:del w:id="651" w:author="Unknown">
              <w:r w:rsidRPr="002F4ADC" w:rsidDel="00263C11">
                <w:rPr>
                  <w:rFonts w:asciiTheme="majorBidi" w:hAnsiTheme="majorBidi" w:cstheme="majorBidi"/>
                  <w:b/>
                  <w:bCs/>
                  <w:sz w:val="18"/>
                  <w:szCs w:val="18"/>
                </w:rPr>
                <w:delText>X</w:delText>
              </w:r>
            </w:del>
          </w:p>
        </w:tc>
        <w:tc>
          <w:tcPr>
            <w:tcW w:w="708" w:type="dxa"/>
            <w:tcBorders>
              <w:top w:val="nil"/>
              <w:left w:val="nil"/>
              <w:bottom w:val="single" w:sz="4" w:space="0" w:color="auto"/>
              <w:right w:val="single" w:sz="4" w:space="0" w:color="auto"/>
            </w:tcBorders>
            <w:shd w:val="clear" w:color="auto" w:fill="auto"/>
            <w:vAlign w:val="center"/>
          </w:tcPr>
          <w:p w14:paraId="45FB5C9E"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571CE586"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0A9E3481"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7250DEC6"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tcPr>
          <w:p w14:paraId="237F4EB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4.b.6.i</w:t>
            </w:r>
            <w:proofErr w:type="gramEnd"/>
          </w:p>
        </w:tc>
        <w:tc>
          <w:tcPr>
            <w:tcW w:w="529" w:type="dxa"/>
            <w:tcBorders>
              <w:top w:val="nil"/>
              <w:left w:val="nil"/>
              <w:bottom w:val="single" w:sz="4" w:space="0" w:color="auto"/>
              <w:right w:val="single" w:sz="12" w:space="0" w:color="auto"/>
            </w:tcBorders>
            <w:shd w:val="clear" w:color="auto" w:fill="auto"/>
            <w:vAlign w:val="center"/>
          </w:tcPr>
          <w:p w14:paraId="65FA7A0C"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B32394A" w14:textId="77777777" w:rsidTr="002F4ADC">
        <w:trPr>
          <w:cantSplit/>
          <w:jc w:val="center"/>
        </w:trPr>
        <w:tc>
          <w:tcPr>
            <w:tcW w:w="1015" w:type="dxa"/>
            <w:tcBorders>
              <w:top w:val="nil"/>
              <w:left w:val="single" w:sz="12" w:space="0" w:color="auto"/>
              <w:bottom w:val="single" w:sz="4" w:space="0" w:color="auto"/>
              <w:right w:val="double" w:sz="6" w:space="0" w:color="auto"/>
            </w:tcBorders>
            <w:shd w:val="clear" w:color="000000" w:fill="auto"/>
            <w:hideMark/>
          </w:tcPr>
          <w:p w14:paraId="206A66D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2F4ADC">
              <w:rPr>
                <w:rFonts w:asciiTheme="majorBidi" w:hAnsiTheme="majorBidi" w:cstheme="majorBidi"/>
                <w:sz w:val="18"/>
                <w:szCs w:val="18"/>
              </w:rPr>
              <w:t>A.</w:t>
            </w:r>
            <w:proofErr w:type="gramStart"/>
            <w:r w:rsidRPr="002F4ADC">
              <w:rPr>
                <w:rFonts w:asciiTheme="majorBidi" w:hAnsiTheme="majorBidi" w:cstheme="majorBidi"/>
                <w:sz w:val="18"/>
                <w:szCs w:val="18"/>
              </w:rPr>
              <w:t>4.b.6.j</w:t>
            </w:r>
            <w:proofErr w:type="gramEnd"/>
          </w:p>
        </w:tc>
        <w:tc>
          <w:tcPr>
            <w:tcW w:w="6853" w:type="dxa"/>
            <w:tcBorders>
              <w:top w:val="nil"/>
              <w:left w:val="nil"/>
              <w:bottom w:val="single" w:sz="4" w:space="0" w:color="auto"/>
              <w:right w:val="double" w:sz="4" w:space="0" w:color="auto"/>
            </w:tcBorders>
            <w:shd w:val="clear" w:color="auto" w:fill="auto"/>
            <w:hideMark/>
          </w:tcPr>
          <w:p w14:paraId="2CF7A7B0" w14:textId="77777777" w:rsidR="002F4ADC" w:rsidRPr="002F4ADC" w:rsidRDefault="00116027" w:rsidP="002F4ADC">
            <w:pPr>
              <w:tabs>
                <w:tab w:val="clear" w:pos="1134"/>
                <w:tab w:val="left" w:pos="1152"/>
              </w:tabs>
              <w:spacing w:before="40" w:after="40"/>
              <w:ind w:left="340"/>
              <w:rPr>
                <w:sz w:val="18"/>
                <w:szCs w:val="18"/>
              </w:rPr>
            </w:pPr>
            <w:r w:rsidRPr="002F4ADC">
              <w:rPr>
                <w:sz w:val="18"/>
                <w:szCs w:val="18"/>
              </w:rPr>
              <w:t>the longitudinal tolerance of the longitude of the ascending node</w:t>
            </w:r>
          </w:p>
        </w:tc>
        <w:tc>
          <w:tcPr>
            <w:tcW w:w="693" w:type="dxa"/>
            <w:tcBorders>
              <w:top w:val="nil"/>
              <w:left w:val="double" w:sz="4" w:space="0" w:color="auto"/>
              <w:bottom w:val="single" w:sz="4" w:space="0" w:color="auto"/>
              <w:right w:val="single" w:sz="4" w:space="0" w:color="auto"/>
            </w:tcBorders>
            <w:shd w:val="clear" w:color="auto" w:fill="auto"/>
            <w:vAlign w:val="center"/>
          </w:tcPr>
          <w:p w14:paraId="33E8C828"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nil"/>
              <w:left w:val="nil"/>
              <w:bottom w:val="single" w:sz="4" w:space="0" w:color="auto"/>
              <w:right w:val="single" w:sz="4" w:space="0" w:color="auto"/>
            </w:tcBorders>
            <w:shd w:val="clear" w:color="auto" w:fill="auto"/>
            <w:vAlign w:val="center"/>
          </w:tcPr>
          <w:p w14:paraId="0453695F"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nil"/>
              <w:left w:val="nil"/>
              <w:bottom w:val="single" w:sz="4" w:space="0" w:color="auto"/>
              <w:right w:val="single" w:sz="4" w:space="0" w:color="auto"/>
            </w:tcBorders>
            <w:shd w:val="clear" w:color="auto" w:fill="auto"/>
            <w:vAlign w:val="center"/>
          </w:tcPr>
          <w:p w14:paraId="0EFE15E4"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nil"/>
              <w:left w:val="nil"/>
              <w:bottom w:val="single" w:sz="4" w:space="0" w:color="auto"/>
              <w:right w:val="single" w:sz="4" w:space="0" w:color="auto"/>
            </w:tcBorders>
            <w:shd w:val="clear" w:color="auto" w:fill="auto"/>
            <w:vAlign w:val="center"/>
          </w:tcPr>
          <w:p w14:paraId="449A7E08"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nil"/>
              <w:left w:val="nil"/>
              <w:bottom w:val="single" w:sz="4" w:space="0" w:color="auto"/>
              <w:right w:val="single" w:sz="4" w:space="0" w:color="auto"/>
            </w:tcBorders>
            <w:shd w:val="clear" w:color="auto" w:fill="auto"/>
            <w:vAlign w:val="center"/>
            <w:hideMark/>
          </w:tcPr>
          <w:p w14:paraId="75E1C734"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nil"/>
              <w:left w:val="nil"/>
              <w:bottom w:val="single" w:sz="4" w:space="0" w:color="auto"/>
              <w:right w:val="single" w:sz="4" w:space="0" w:color="auto"/>
            </w:tcBorders>
            <w:shd w:val="clear" w:color="auto" w:fill="auto"/>
            <w:vAlign w:val="center"/>
          </w:tcPr>
          <w:p w14:paraId="71A40EF9"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nil"/>
              <w:left w:val="nil"/>
              <w:bottom w:val="single" w:sz="4" w:space="0" w:color="auto"/>
              <w:right w:val="single" w:sz="4" w:space="0" w:color="auto"/>
            </w:tcBorders>
            <w:shd w:val="clear" w:color="auto" w:fill="auto"/>
            <w:vAlign w:val="center"/>
          </w:tcPr>
          <w:p w14:paraId="3DDF54AD"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nil"/>
              <w:left w:val="nil"/>
              <w:bottom w:val="single" w:sz="4" w:space="0" w:color="auto"/>
              <w:right w:val="single" w:sz="4" w:space="0" w:color="auto"/>
            </w:tcBorders>
            <w:shd w:val="clear" w:color="auto" w:fill="auto"/>
            <w:vAlign w:val="center"/>
          </w:tcPr>
          <w:p w14:paraId="3BC0522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nil"/>
              <w:left w:val="nil"/>
              <w:bottom w:val="single" w:sz="4" w:space="0" w:color="auto"/>
              <w:right w:val="double" w:sz="6" w:space="0" w:color="auto"/>
            </w:tcBorders>
            <w:shd w:val="clear" w:color="auto" w:fill="auto"/>
            <w:vAlign w:val="center"/>
          </w:tcPr>
          <w:p w14:paraId="5C1D86AD"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nil"/>
              <w:left w:val="nil"/>
              <w:bottom w:val="single" w:sz="4" w:space="0" w:color="auto"/>
              <w:right w:val="double" w:sz="6" w:space="0" w:color="auto"/>
            </w:tcBorders>
            <w:shd w:val="clear" w:color="000000" w:fill="auto"/>
            <w:hideMark/>
          </w:tcPr>
          <w:p w14:paraId="73C47E2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4.b.6.j</w:t>
            </w:r>
            <w:proofErr w:type="gramEnd"/>
          </w:p>
        </w:tc>
        <w:tc>
          <w:tcPr>
            <w:tcW w:w="529" w:type="dxa"/>
            <w:tcBorders>
              <w:top w:val="nil"/>
              <w:left w:val="nil"/>
              <w:bottom w:val="single" w:sz="4" w:space="0" w:color="auto"/>
              <w:right w:val="single" w:sz="12" w:space="0" w:color="auto"/>
            </w:tcBorders>
            <w:shd w:val="clear" w:color="auto" w:fill="auto"/>
            <w:vAlign w:val="center"/>
            <w:hideMark/>
          </w:tcPr>
          <w:p w14:paraId="54278550"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 </w:t>
            </w:r>
          </w:p>
        </w:tc>
      </w:tr>
      <w:tr w:rsidR="002F4ADC" w:rsidRPr="002F4ADC" w14:paraId="66DBE4CF"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0CC7C9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lastRenderedPageBreak/>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w:t>
            </w:r>
          </w:p>
        </w:tc>
        <w:tc>
          <w:tcPr>
            <w:tcW w:w="6853" w:type="dxa"/>
            <w:tcBorders>
              <w:top w:val="single" w:sz="4" w:space="0" w:color="auto"/>
              <w:left w:val="nil"/>
              <w:bottom w:val="single" w:sz="4" w:space="0" w:color="auto"/>
              <w:right w:val="double" w:sz="4" w:space="0" w:color="auto"/>
            </w:tcBorders>
            <w:shd w:val="clear" w:color="auto" w:fill="auto"/>
          </w:tcPr>
          <w:p w14:paraId="5FD462E1" w14:textId="77777777" w:rsidR="002F4ADC" w:rsidRPr="002F4ADC" w:rsidRDefault="00116027" w:rsidP="002F4ADC">
            <w:pPr>
              <w:spacing w:before="40" w:after="40"/>
              <w:ind w:left="170"/>
              <w:rPr>
                <w:ins w:id="652" w:author="Unknown" w:date="2018-07-11T15:05:00Z"/>
                <w:b/>
                <w:bCs/>
                <w:sz w:val="18"/>
                <w:szCs w:val="18"/>
              </w:rPr>
            </w:pPr>
            <w:r w:rsidRPr="002F4ADC">
              <w:rPr>
                <w:b/>
                <w:bCs/>
                <w:sz w:val="18"/>
                <w:szCs w:val="18"/>
              </w:rPr>
              <w:t>For space stations operating in a frequency band subject to Nos. 22.5C, 22.5D or 22.5F, the data elements to characterize properly the performance of the non-geostationary-satellite system:</w:t>
            </w:r>
          </w:p>
          <w:p w14:paraId="71E22A27" w14:textId="77777777" w:rsidR="002F4ADC" w:rsidRPr="002F4ADC" w:rsidRDefault="00116027" w:rsidP="002F4ADC">
            <w:pPr>
              <w:tabs>
                <w:tab w:val="clear" w:pos="1134"/>
                <w:tab w:val="left" w:pos="1152"/>
              </w:tabs>
              <w:spacing w:before="40" w:after="40"/>
              <w:ind w:left="170"/>
              <w:rPr>
                <w:rFonts w:asciiTheme="majorBidi" w:hAnsiTheme="majorBidi" w:cstheme="majorBidi"/>
                <w:b/>
                <w:bCs/>
                <w:sz w:val="18"/>
                <w:szCs w:val="18"/>
              </w:rPr>
            </w:pPr>
            <w:ins w:id="653" w:author="Unknown" w:date="2018-07-11T15:05:00Z">
              <w:r w:rsidRPr="002F4ADC">
                <w:rPr>
                  <w:rFonts w:asciiTheme="majorBidi" w:hAnsiTheme="majorBidi" w:cstheme="majorBidi"/>
                  <w:b/>
                  <w:bCs/>
                  <w:sz w:val="18"/>
                  <w:szCs w:val="18"/>
                  <w:rPrChange w:id="654" w:author="Unknown" w:date="2018-07-11T15:05:00Z">
                    <w:rPr>
                      <w:rFonts w:asciiTheme="majorBidi" w:hAnsiTheme="majorBidi" w:cstheme="majorBidi"/>
                      <w:sz w:val="18"/>
                      <w:szCs w:val="18"/>
                    </w:rPr>
                  </w:rPrChange>
                </w:rPr>
                <w:t>to be provided, if A.</w:t>
              </w:r>
              <w:proofErr w:type="gramStart"/>
              <w:r w:rsidRPr="002F4ADC">
                <w:rPr>
                  <w:rFonts w:asciiTheme="majorBidi" w:hAnsiTheme="majorBidi" w:cstheme="majorBidi"/>
                  <w:b/>
                  <w:bCs/>
                  <w:sz w:val="18"/>
                  <w:szCs w:val="18"/>
                  <w:rPrChange w:id="655" w:author="Unknown" w:date="2018-07-11T15:05:00Z">
                    <w:rPr>
                      <w:rFonts w:asciiTheme="majorBidi" w:hAnsiTheme="majorBidi" w:cstheme="majorBidi"/>
                      <w:sz w:val="18"/>
                      <w:szCs w:val="18"/>
                    </w:rPr>
                  </w:rPrChange>
                </w:rPr>
                <w:t>4.b.</w:t>
              </w:r>
              <w:proofErr w:type="gramEnd"/>
              <w:r w:rsidRPr="002F4ADC">
                <w:rPr>
                  <w:rFonts w:asciiTheme="majorBidi" w:hAnsiTheme="majorBidi" w:cstheme="majorBidi"/>
                  <w:b/>
                  <w:bCs/>
                  <w:sz w:val="18"/>
                  <w:szCs w:val="18"/>
                  <w:rPrChange w:id="656" w:author="Unknown" w:date="2018-07-11T15:05:00Z">
                    <w:rPr>
                      <w:rFonts w:asciiTheme="majorBidi" w:hAnsiTheme="majorBidi" w:cstheme="majorBidi"/>
                      <w:sz w:val="18"/>
                      <w:szCs w:val="18"/>
                    </w:rPr>
                  </w:rPrChange>
                </w:rPr>
                <w:t>6</w:t>
              </w:r>
              <w:r w:rsidRPr="002F4ADC">
                <w:rPr>
                  <w:rFonts w:asciiTheme="majorBidi" w:hAnsiTheme="majorBidi" w:cstheme="majorBidi"/>
                  <w:b/>
                  <w:bCs/>
                  <w:i/>
                  <w:iCs/>
                  <w:sz w:val="18"/>
                  <w:szCs w:val="18"/>
                  <w:rPrChange w:id="657" w:author="Unknown" w:date="2018-07-11T15:05:00Z">
                    <w:rPr>
                      <w:rFonts w:asciiTheme="majorBidi" w:hAnsiTheme="majorBidi" w:cstheme="majorBidi"/>
                      <w:i/>
                      <w:iCs/>
                      <w:sz w:val="18"/>
                      <w:szCs w:val="18"/>
                    </w:rPr>
                  </w:rPrChange>
                </w:rPr>
                <w:t>bis</w:t>
              </w:r>
              <w:r w:rsidRPr="002F4ADC">
                <w:rPr>
                  <w:rFonts w:asciiTheme="majorBidi" w:hAnsiTheme="majorBidi" w:cstheme="majorBidi"/>
                  <w:b/>
                  <w:bCs/>
                  <w:sz w:val="18"/>
                  <w:szCs w:val="18"/>
                  <w:rPrChange w:id="658" w:author="Unknown" w:date="2018-07-11T15:05:00Z">
                    <w:rPr>
                      <w:rFonts w:asciiTheme="majorBidi" w:hAnsiTheme="majorBidi" w:cstheme="majorBidi"/>
                      <w:sz w:val="18"/>
                      <w:szCs w:val="18"/>
                    </w:rPr>
                  </w:rPrChange>
                </w:rPr>
                <w:t xml:space="preserve"> indicates the limited set of operating parameters</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C7800E6"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2C72C3A"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DF8A182"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658DC8F"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A1215BE"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2D8F1EA"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7C57A52"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DF26D3D"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85581A5"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35B718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w:t>
            </w:r>
          </w:p>
        </w:tc>
        <w:tc>
          <w:tcPr>
            <w:tcW w:w="529" w:type="dxa"/>
            <w:tcBorders>
              <w:top w:val="single" w:sz="4" w:space="0" w:color="auto"/>
              <w:left w:val="nil"/>
              <w:bottom w:val="single" w:sz="4" w:space="0" w:color="auto"/>
              <w:right w:val="single" w:sz="12" w:space="0" w:color="auto"/>
            </w:tcBorders>
            <w:shd w:val="clear" w:color="auto" w:fill="auto"/>
            <w:vAlign w:val="center"/>
          </w:tcPr>
          <w:p w14:paraId="361F3909"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4E6DC9B"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CE5D18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4.b.7.a</w:t>
            </w:r>
            <w:proofErr w:type="gramEnd"/>
          </w:p>
        </w:tc>
        <w:tc>
          <w:tcPr>
            <w:tcW w:w="6853" w:type="dxa"/>
            <w:tcBorders>
              <w:top w:val="single" w:sz="4" w:space="0" w:color="auto"/>
              <w:left w:val="nil"/>
              <w:bottom w:val="single" w:sz="4" w:space="0" w:color="auto"/>
              <w:right w:val="double" w:sz="4" w:space="0" w:color="auto"/>
            </w:tcBorders>
            <w:shd w:val="clear" w:color="auto" w:fill="auto"/>
          </w:tcPr>
          <w:p w14:paraId="37A443AB" w14:textId="77777777" w:rsidR="002F4ADC" w:rsidRPr="002F4ADC" w:rsidRDefault="00116027" w:rsidP="002F4ADC">
            <w:pPr>
              <w:spacing w:before="40" w:after="40"/>
              <w:ind w:left="340"/>
              <w:rPr>
                <w:sz w:val="18"/>
                <w:szCs w:val="18"/>
              </w:rPr>
            </w:pPr>
            <w:r w:rsidRPr="002F4ADC">
              <w:rPr>
                <w:sz w:val="18"/>
                <w:szCs w:val="18"/>
              </w:rPr>
              <w:t>the maximum number of non-geostationary satellites receiving simultaneously with overlapping frequencies from the associated earth stations within a given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3C4DB3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21B0D53"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2DAE70C"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2DE6C30"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9E92317" w14:textId="77777777" w:rsidR="002F4ADC" w:rsidRPr="002F4ADC" w:rsidRDefault="00116027" w:rsidP="002F4ADC">
            <w:pPr>
              <w:spacing w:before="40" w:after="40"/>
              <w:jc w:val="center"/>
              <w:rPr>
                <w:rFonts w:asciiTheme="majorBidi" w:hAnsiTheme="majorBidi" w:cstheme="majorBidi"/>
                <w:b/>
                <w:bCs/>
                <w:sz w:val="18"/>
                <w:szCs w:val="18"/>
              </w:rPr>
            </w:pPr>
            <w:del w:id="659" w:author="Unknown">
              <w:r w:rsidRPr="002F4ADC" w:rsidDel="00C24637">
                <w:rPr>
                  <w:rFonts w:asciiTheme="majorBidi" w:hAnsiTheme="majorBidi" w:cstheme="majorBidi"/>
                  <w:b/>
                  <w:bCs/>
                  <w:sz w:val="18"/>
                  <w:szCs w:val="18"/>
                </w:rPr>
                <w:delText>X</w:delText>
              </w:r>
            </w:del>
            <w:ins w:id="660" w:author="Unknown" w:date="2018-02-02T17:47:00Z">
              <w:r w:rsidRPr="002F4ADC">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0FF3F5E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D2E9DBB"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065C27D"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AE2E7AF"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DDF203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4.b.7.a</w:t>
            </w:r>
            <w:proofErr w:type="gramEnd"/>
          </w:p>
        </w:tc>
        <w:tc>
          <w:tcPr>
            <w:tcW w:w="529" w:type="dxa"/>
            <w:tcBorders>
              <w:top w:val="single" w:sz="4" w:space="0" w:color="auto"/>
              <w:left w:val="nil"/>
              <w:bottom w:val="single" w:sz="4" w:space="0" w:color="auto"/>
              <w:right w:val="single" w:sz="12" w:space="0" w:color="auto"/>
            </w:tcBorders>
            <w:shd w:val="clear" w:color="auto" w:fill="auto"/>
            <w:vAlign w:val="center"/>
          </w:tcPr>
          <w:p w14:paraId="23E36001"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DBA8DAE"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7AA02C6"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4.b.7.b</w:t>
            </w:r>
            <w:proofErr w:type="gramEnd"/>
          </w:p>
        </w:tc>
        <w:tc>
          <w:tcPr>
            <w:tcW w:w="6853" w:type="dxa"/>
            <w:tcBorders>
              <w:top w:val="single" w:sz="4" w:space="0" w:color="auto"/>
              <w:left w:val="nil"/>
              <w:bottom w:val="single" w:sz="4" w:space="0" w:color="auto"/>
              <w:right w:val="double" w:sz="4" w:space="0" w:color="auto"/>
            </w:tcBorders>
            <w:shd w:val="clear" w:color="auto" w:fill="auto"/>
          </w:tcPr>
          <w:p w14:paraId="20391EF4" w14:textId="77777777" w:rsidR="002F4ADC" w:rsidRPr="002F4ADC" w:rsidRDefault="00116027" w:rsidP="002F4ADC">
            <w:pPr>
              <w:spacing w:before="40" w:after="40"/>
              <w:ind w:left="340"/>
              <w:rPr>
                <w:sz w:val="18"/>
                <w:szCs w:val="18"/>
              </w:rPr>
            </w:pPr>
            <w:r w:rsidRPr="002F4ADC">
              <w:rPr>
                <w:sz w:val="18"/>
                <w:szCs w:val="18"/>
              </w:rPr>
              <w:t>the average number of associated earth stations with overlapping frequencies per square kilometre within a cell</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A6532E2"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75DE371"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7EB29A3"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3A925E8"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B20315D" w14:textId="77777777" w:rsidR="002F4ADC" w:rsidRPr="002F4ADC" w:rsidRDefault="00116027" w:rsidP="002F4ADC">
            <w:pPr>
              <w:spacing w:before="40" w:after="40"/>
              <w:jc w:val="center"/>
              <w:rPr>
                <w:rFonts w:asciiTheme="majorBidi" w:hAnsiTheme="majorBidi" w:cstheme="majorBidi"/>
                <w:b/>
                <w:bCs/>
                <w:sz w:val="18"/>
                <w:szCs w:val="18"/>
              </w:rPr>
            </w:pPr>
            <w:del w:id="661" w:author="Unknown">
              <w:r w:rsidRPr="002F4ADC" w:rsidDel="00C24637">
                <w:rPr>
                  <w:rFonts w:asciiTheme="majorBidi" w:hAnsiTheme="majorBidi" w:cstheme="majorBidi"/>
                  <w:b/>
                  <w:bCs/>
                  <w:sz w:val="18"/>
                  <w:szCs w:val="18"/>
                </w:rPr>
                <w:delText>X</w:delText>
              </w:r>
            </w:del>
            <w:ins w:id="662" w:author="Unknown" w:date="2018-02-02T17:47:00Z">
              <w:r w:rsidRPr="002F4ADC">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D128ED5"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BFE574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765EBD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C1697A2"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9C428F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4.b.7.b</w:t>
            </w:r>
            <w:proofErr w:type="gramEnd"/>
          </w:p>
        </w:tc>
        <w:tc>
          <w:tcPr>
            <w:tcW w:w="529" w:type="dxa"/>
            <w:tcBorders>
              <w:top w:val="single" w:sz="4" w:space="0" w:color="auto"/>
              <w:left w:val="nil"/>
              <w:bottom w:val="single" w:sz="4" w:space="0" w:color="auto"/>
              <w:right w:val="single" w:sz="12" w:space="0" w:color="auto"/>
            </w:tcBorders>
            <w:shd w:val="clear" w:color="auto" w:fill="auto"/>
            <w:vAlign w:val="center"/>
          </w:tcPr>
          <w:p w14:paraId="4563B8E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9FE1495"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8DA126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4.b.7.c</w:t>
            </w:r>
            <w:proofErr w:type="gramEnd"/>
          </w:p>
        </w:tc>
        <w:tc>
          <w:tcPr>
            <w:tcW w:w="6853" w:type="dxa"/>
            <w:tcBorders>
              <w:top w:val="single" w:sz="4" w:space="0" w:color="auto"/>
              <w:left w:val="nil"/>
              <w:bottom w:val="single" w:sz="4" w:space="0" w:color="auto"/>
              <w:right w:val="double" w:sz="4" w:space="0" w:color="auto"/>
            </w:tcBorders>
            <w:shd w:val="clear" w:color="auto" w:fill="auto"/>
          </w:tcPr>
          <w:p w14:paraId="01017448" w14:textId="77777777" w:rsidR="002F4ADC" w:rsidRPr="002F4ADC" w:rsidRDefault="00116027" w:rsidP="002F4ADC">
            <w:pPr>
              <w:spacing w:before="40" w:after="40"/>
              <w:ind w:left="340"/>
              <w:rPr>
                <w:sz w:val="18"/>
                <w:szCs w:val="18"/>
              </w:rPr>
            </w:pPr>
            <w:r w:rsidRPr="002F4ADC">
              <w:rPr>
                <w:sz w:val="18"/>
                <w:szCs w:val="18"/>
              </w:rPr>
              <w:t>the average distance, in kilometres, between co</w:t>
            </w:r>
            <w:r w:rsidRPr="002F4ADC">
              <w:rPr>
                <w:sz w:val="18"/>
                <w:szCs w:val="18"/>
              </w:rPr>
              <w:noBreakHyphen/>
              <w:t>frequency cells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FD6A6B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8C70CBB"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7403B22"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6297DBD"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0C99534" w14:textId="77777777" w:rsidR="002F4ADC" w:rsidRPr="002F4ADC" w:rsidRDefault="00116027" w:rsidP="002F4ADC">
            <w:pPr>
              <w:spacing w:before="40" w:after="40"/>
              <w:jc w:val="center"/>
              <w:rPr>
                <w:rFonts w:asciiTheme="majorBidi" w:hAnsiTheme="majorBidi" w:cstheme="majorBidi"/>
                <w:b/>
                <w:bCs/>
                <w:sz w:val="18"/>
                <w:szCs w:val="18"/>
              </w:rPr>
            </w:pPr>
            <w:del w:id="663" w:author="Unknown">
              <w:r w:rsidRPr="002F4ADC" w:rsidDel="00C24637">
                <w:rPr>
                  <w:rFonts w:asciiTheme="majorBidi" w:hAnsiTheme="majorBidi" w:cstheme="majorBidi"/>
                  <w:b/>
                  <w:bCs/>
                  <w:sz w:val="18"/>
                  <w:szCs w:val="18"/>
                </w:rPr>
                <w:delText>X</w:delText>
              </w:r>
            </w:del>
            <w:ins w:id="664" w:author="Unknown" w:date="2018-02-02T17:47:00Z">
              <w:r w:rsidRPr="002F4ADC">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06DA1B0"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8E0C6D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237E65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58D5E97"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B72BAC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4.b.7.c</w:t>
            </w:r>
            <w:proofErr w:type="gramEnd"/>
          </w:p>
        </w:tc>
        <w:tc>
          <w:tcPr>
            <w:tcW w:w="529" w:type="dxa"/>
            <w:tcBorders>
              <w:top w:val="single" w:sz="4" w:space="0" w:color="auto"/>
              <w:left w:val="nil"/>
              <w:bottom w:val="single" w:sz="4" w:space="0" w:color="auto"/>
              <w:right w:val="single" w:sz="12" w:space="0" w:color="auto"/>
            </w:tcBorders>
            <w:shd w:val="clear" w:color="auto" w:fill="auto"/>
            <w:vAlign w:val="center"/>
          </w:tcPr>
          <w:p w14:paraId="6B73F154"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7B81911E"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36875B8" w14:textId="77777777" w:rsidR="002F4ADC" w:rsidRPr="002F4ADC" w:rsidRDefault="00116027" w:rsidP="002F4ADC">
            <w:pPr>
              <w:spacing w:before="40" w:after="40"/>
              <w:rPr>
                <w:rFonts w:asciiTheme="majorBidi" w:hAnsiTheme="majorBidi" w:cstheme="majorBidi"/>
                <w:i/>
                <w:sz w:val="18"/>
                <w:szCs w:val="18"/>
                <w:lang w:eastAsia="zh-CN"/>
              </w:rPr>
            </w:pPr>
            <w:ins w:id="665" w:author="Unknown" w:date="2018-02-26T10:14: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w:t>
              </w:r>
            </w:ins>
            <w:ins w:id="666" w:author="Unknown" w:date="2018-02-26T10:15:00Z">
              <w:r w:rsidRPr="002F4ADC">
                <w:rPr>
                  <w:rFonts w:asciiTheme="majorBidi" w:hAnsiTheme="majorBidi" w:cstheme="majorBidi"/>
                  <w:sz w:val="18"/>
                  <w:szCs w:val="18"/>
                  <w:lang w:eastAsia="zh-CN"/>
                </w:rPr>
                <w:t>c</w:t>
              </w:r>
              <w:r w:rsidRPr="002F4ADC">
                <w:rPr>
                  <w:rFonts w:asciiTheme="majorBidi" w:hAnsiTheme="majorBidi" w:cstheme="majorBidi"/>
                  <w:i/>
                  <w:sz w:val="18"/>
                  <w:szCs w:val="18"/>
                  <w:lang w:eastAsia="zh-CN"/>
                </w:rPr>
                <w:t>bis</w:t>
              </w:r>
            </w:ins>
            <w:proofErr w:type="gramEnd"/>
          </w:p>
        </w:tc>
        <w:tc>
          <w:tcPr>
            <w:tcW w:w="6853" w:type="dxa"/>
            <w:tcBorders>
              <w:top w:val="single" w:sz="4" w:space="0" w:color="auto"/>
              <w:left w:val="nil"/>
              <w:bottom w:val="single" w:sz="4" w:space="0" w:color="auto"/>
              <w:right w:val="double" w:sz="4" w:space="0" w:color="auto"/>
            </w:tcBorders>
            <w:shd w:val="clear" w:color="auto" w:fill="auto"/>
          </w:tcPr>
          <w:p w14:paraId="5978C24C" w14:textId="77777777" w:rsidR="002F4ADC" w:rsidRPr="002F4ADC" w:rsidRDefault="00116027" w:rsidP="002F4ADC">
            <w:pPr>
              <w:spacing w:before="40" w:after="40"/>
              <w:ind w:left="340"/>
              <w:rPr>
                <w:rFonts w:asciiTheme="majorBidi" w:hAnsiTheme="majorBidi" w:cstheme="majorBidi"/>
                <w:sz w:val="18"/>
                <w:szCs w:val="18"/>
              </w:rPr>
            </w:pPr>
            <w:ins w:id="667" w:author="Unknown" w:date="2018-02-26T10:14:00Z">
              <w:r w:rsidRPr="002F4ADC">
                <w:rPr>
                  <w:rFonts w:asciiTheme="majorBidi" w:hAnsiTheme="majorBidi"/>
                  <w:sz w:val="18"/>
                  <w:szCs w:val="18"/>
                </w:rPr>
                <w:t xml:space="preserve">the minimum elevation angle at which any associated earth station can transmit to </w:t>
              </w:r>
            </w:ins>
            <w:ins w:id="668" w:author="Unknown" w:date="2018-02-26T10:17:00Z">
              <w:r w:rsidRPr="002F4ADC">
                <w:rPr>
                  <w:rFonts w:asciiTheme="majorBidi" w:hAnsiTheme="majorBidi"/>
                  <w:sz w:val="18"/>
                  <w:szCs w:val="18"/>
                </w:rPr>
                <w:t xml:space="preserve">or receive from </w:t>
              </w:r>
            </w:ins>
            <w:ins w:id="669" w:author="Unknown" w:date="2018-02-26T10:14:00Z">
              <w:r w:rsidRPr="002F4ADC">
                <w:rPr>
                  <w:rFonts w:asciiTheme="majorBidi" w:hAnsiTheme="majorBidi"/>
                  <w:sz w:val="18"/>
                  <w:szCs w:val="18"/>
                </w:rPr>
                <w:t>a non-geostationary satellite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8C2CF21"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490DF95"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4DE329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B48A8EC"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D853130" w14:textId="77777777" w:rsidR="002F4ADC" w:rsidRPr="002F4ADC" w:rsidDel="00C24637" w:rsidRDefault="00116027" w:rsidP="002F4ADC">
            <w:pPr>
              <w:spacing w:before="40" w:after="40"/>
              <w:jc w:val="center"/>
              <w:rPr>
                <w:rFonts w:asciiTheme="majorBidi" w:hAnsiTheme="majorBidi" w:cstheme="majorBidi"/>
                <w:b/>
                <w:bCs/>
                <w:sz w:val="18"/>
                <w:szCs w:val="18"/>
              </w:rPr>
            </w:pPr>
            <w:ins w:id="670" w:author="Unknown" w:date="2018-02-26T10:14:00Z">
              <w:r w:rsidRPr="002F4ADC">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9BCD4E8"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C409349"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45F2A8A"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01EFD3DE"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89F9621" w14:textId="77777777" w:rsidR="002F4ADC" w:rsidRPr="002F4ADC" w:rsidRDefault="00116027" w:rsidP="002F4ADC">
            <w:pPr>
              <w:spacing w:before="40" w:after="40"/>
              <w:rPr>
                <w:rFonts w:asciiTheme="majorBidi" w:hAnsiTheme="majorBidi" w:cstheme="majorBidi"/>
                <w:b/>
                <w:sz w:val="18"/>
                <w:szCs w:val="18"/>
                <w:lang w:eastAsia="zh-CN"/>
              </w:rPr>
            </w:pPr>
            <w:ins w:id="671" w:author="Unknown" w:date="2018-02-26T10:14:00Z">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w:t>
              </w:r>
            </w:ins>
            <w:ins w:id="672" w:author="Unknown" w:date="2018-02-26T10:15:00Z">
              <w:r w:rsidRPr="002F4ADC">
                <w:rPr>
                  <w:rFonts w:asciiTheme="majorBidi" w:hAnsiTheme="majorBidi" w:cstheme="majorBidi"/>
                  <w:sz w:val="18"/>
                  <w:szCs w:val="18"/>
                  <w:lang w:eastAsia="zh-CN"/>
                </w:rPr>
                <w:t>c</w:t>
              </w:r>
              <w:r w:rsidRPr="002F4ADC">
                <w:rPr>
                  <w:rFonts w:asciiTheme="majorBidi" w:hAnsiTheme="majorBidi" w:cstheme="majorBidi"/>
                  <w:i/>
                  <w:sz w:val="18"/>
                  <w:szCs w:val="18"/>
                  <w:lang w:eastAsia="zh-CN"/>
                </w:rPr>
                <w:t>bis</w:t>
              </w:r>
            </w:ins>
            <w:proofErr w:type="gramEnd"/>
          </w:p>
        </w:tc>
        <w:tc>
          <w:tcPr>
            <w:tcW w:w="529" w:type="dxa"/>
            <w:tcBorders>
              <w:top w:val="single" w:sz="4" w:space="0" w:color="auto"/>
              <w:left w:val="nil"/>
              <w:bottom w:val="single" w:sz="4" w:space="0" w:color="auto"/>
              <w:right w:val="single" w:sz="12" w:space="0" w:color="auto"/>
            </w:tcBorders>
            <w:shd w:val="clear" w:color="auto" w:fill="auto"/>
            <w:vAlign w:val="center"/>
          </w:tcPr>
          <w:p w14:paraId="4D4F6FD1"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2713EF32"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4A93731"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4.b.7.d</w:t>
            </w:r>
            <w:proofErr w:type="gramEnd"/>
          </w:p>
        </w:tc>
        <w:tc>
          <w:tcPr>
            <w:tcW w:w="6853" w:type="dxa"/>
            <w:tcBorders>
              <w:top w:val="single" w:sz="4" w:space="0" w:color="auto"/>
              <w:left w:val="nil"/>
              <w:bottom w:val="single" w:sz="4" w:space="0" w:color="auto"/>
              <w:right w:val="double" w:sz="4" w:space="0" w:color="auto"/>
            </w:tcBorders>
            <w:shd w:val="clear" w:color="auto" w:fill="auto"/>
          </w:tcPr>
          <w:p w14:paraId="5AB7200D" w14:textId="77777777" w:rsidR="002F4ADC" w:rsidRPr="002F4ADC" w:rsidRDefault="00116027" w:rsidP="002F4ADC">
            <w:pPr>
              <w:spacing w:before="40" w:after="40"/>
              <w:ind w:left="340"/>
              <w:rPr>
                <w:rFonts w:asciiTheme="majorBidi" w:hAnsiTheme="majorBidi" w:cstheme="majorBidi"/>
                <w:b/>
                <w:bCs/>
                <w:sz w:val="18"/>
                <w:szCs w:val="18"/>
              </w:rPr>
            </w:pPr>
            <w:r w:rsidRPr="002F4ADC">
              <w:rPr>
                <w:rFonts w:asciiTheme="majorBidi" w:hAnsiTheme="majorBidi" w:cstheme="majorBidi"/>
                <w:b/>
                <w:bCs/>
                <w:sz w:val="18"/>
                <w:szCs w:val="18"/>
              </w:rPr>
              <w:t>For the exclusion zone about the geostationary-satellite orbit:</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E5576F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FC23001"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7B898B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FC86699"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614D08D"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7918A4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573F7C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CF56987"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DDE50E3"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4D1DD3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4.b.7.d</w:t>
            </w:r>
            <w:proofErr w:type="gramEnd"/>
          </w:p>
        </w:tc>
        <w:tc>
          <w:tcPr>
            <w:tcW w:w="529" w:type="dxa"/>
            <w:tcBorders>
              <w:top w:val="single" w:sz="4" w:space="0" w:color="auto"/>
              <w:left w:val="nil"/>
              <w:bottom w:val="single" w:sz="4" w:space="0" w:color="auto"/>
              <w:right w:val="single" w:sz="12" w:space="0" w:color="auto"/>
            </w:tcBorders>
            <w:shd w:val="clear" w:color="auto" w:fill="auto"/>
            <w:vAlign w:val="center"/>
          </w:tcPr>
          <w:p w14:paraId="3220957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E30D328"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2CC24A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7.d.1</w:t>
            </w:r>
          </w:p>
        </w:tc>
        <w:tc>
          <w:tcPr>
            <w:tcW w:w="6853" w:type="dxa"/>
            <w:tcBorders>
              <w:top w:val="single" w:sz="4" w:space="0" w:color="auto"/>
              <w:left w:val="nil"/>
              <w:bottom w:val="single" w:sz="4" w:space="0" w:color="auto"/>
              <w:right w:val="double" w:sz="4" w:space="0" w:color="auto"/>
            </w:tcBorders>
            <w:shd w:val="clear" w:color="auto" w:fill="auto"/>
          </w:tcPr>
          <w:p w14:paraId="2CA64208" w14:textId="77777777" w:rsidR="002F4ADC" w:rsidRPr="002F4ADC" w:rsidRDefault="00116027" w:rsidP="002F4ADC">
            <w:pPr>
              <w:tabs>
                <w:tab w:val="clear" w:pos="1134"/>
                <w:tab w:val="left" w:pos="1152"/>
              </w:tabs>
              <w:spacing w:before="40" w:after="40"/>
              <w:ind w:left="510"/>
              <w:rPr>
                <w:sz w:val="18"/>
                <w:szCs w:val="18"/>
              </w:rPr>
            </w:pPr>
            <w:r w:rsidRPr="002F4ADC">
              <w:rPr>
                <w:sz w:val="18"/>
                <w:szCs w:val="18"/>
              </w:rPr>
              <w:t xml:space="preserve">the type of zone (based on topocentric angle, satellite-based angle </w:t>
            </w:r>
            <w:del w:id="673" w:author="Unknown">
              <w:r w:rsidRPr="002F4ADC" w:rsidDel="00C0390A">
                <w:rPr>
                  <w:sz w:val="18"/>
                  <w:szCs w:val="18"/>
                </w:rPr>
                <w:delText xml:space="preserve">or other method </w:delText>
              </w:r>
            </w:del>
            <w:r w:rsidRPr="002F4ADC">
              <w:rPr>
                <w:sz w:val="18"/>
                <w:szCs w:val="18"/>
              </w:rPr>
              <w:t>for establishing the exclusion zone)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13FE4F5"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B3F3963"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3894F27"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5AE556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C0E7A5D" w14:textId="77777777" w:rsidR="002F4ADC" w:rsidRPr="002F4ADC" w:rsidRDefault="00116027" w:rsidP="002F4ADC">
            <w:pPr>
              <w:spacing w:before="40" w:after="40"/>
              <w:jc w:val="center"/>
              <w:rPr>
                <w:rFonts w:asciiTheme="majorBidi" w:hAnsiTheme="majorBidi" w:cstheme="majorBidi"/>
                <w:b/>
                <w:bCs/>
                <w:sz w:val="18"/>
                <w:szCs w:val="18"/>
              </w:rPr>
            </w:pPr>
            <w:del w:id="674" w:author="Unknown">
              <w:r w:rsidRPr="002F4ADC" w:rsidDel="00C24637">
                <w:rPr>
                  <w:rFonts w:asciiTheme="majorBidi" w:hAnsiTheme="majorBidi" w:cstheme="majorBidi"/>
                  <w:b/>
                  <w:bCs/>
                  <w:sz w:val="18"/>
                  <w:szCs w:val="18"/>
                </w:rPr>
                <w:delText>X</w:delText>
              </w:r>
            </w:del>
            <w:ins w:id="675" w:author="Unknown" w:date="2018-02-02T17:47:00Z">
              <w:r w:rsidRPr="002F4ADC">
                <w:rPr>
                  <w:rFonts w:asciiTheme="majorBidi" w:hAnsiTheme="majorBidi" w:cs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279173E"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A7D7266"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99A9AD4"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B32A6CE"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1362D5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7.d.1</w:t>
            </w:r>
          </w:p>
        </w:tc>
        <w:tc>
          <w:tcPr>
            <w:tcW w:w="529" w:type="dxa"/>
            <w:tcBorders>
              <w:top w:val="single" w:sz="4" w:space="0" w:color="auto"/>
              <w:left w:val="nil"/>
              <w:bottom w:val="single" w:sz="4" w:space="0" w:color="auto"/>
              <w:right w:val="single" w:sz="12" w:space="0" w:color="auto"/>
            </w:tcBorders>
            <w:shd w:val="clear" w:color="auto" w:fill="auto"/>
            <w:vAlign w:val="center"/>
          </w:tcPr>
          <w:p w14:paraId="667629DC"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39F2E261"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2219780"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7.d.2</w:t>
            </w:r>
          </w:p>
        </w:tc>
        <w:tc>
          <w:tcPr>
            <w:tcW w:w="6853" w:type="dxa"/>
            <w:tcBorders>
              <w:top w:val="single" w:sz="4" w:space="0" w:color="auto"/>
              <w:left w:val="nil"/>
              <w:bottom w:val="single" w:sz="4" w:space="0" w:color="auto"/>
              <w:right w:val="double" w:sz="4" w:space="0" w:color="auto"/>
            </w:tcBorders>
            <w:shd w:val="clear" w:color="auto" w:fill="auto"/>
          </w:tcPr>
          <w:p w14:paraId="2DBDC78B" w14:textId="77777777" w:rsidR="002F4ADC" w:rsidRPr="002F4ADC" w:rsidRDefault="00116027" w:rsidP="002F4ADC">
            <w:pPr>
              <w:tabs>
                <w:tab w:val="clear" w:pos="1134"/>
                <w:tab w:val="left" w:pos="1152"/>
              </w:tabs>
              <w:spacing w:before="40" w:after="40"/>
              <w:ind w:left="510"/>
              <w:rPr>
                <w:sz w:val="18"/>
                <w:szCs w:val="18"/>
              </w:rPr>
            </w:pPr>
            <w:r w:rsidRPr="002F4ADC">
              <w:rPr>
                <w:sz w:val="18"/>
                <w:szCs w:val="18"/>
              </w:rPr>
              <w:t>if the zone is based on a topocentric angle or a satellite-based angle, the width of the zone, in degrees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49CE241"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1A0D1BE"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19B6913"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21ACBE8"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90D3A21"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6B7BDC54"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9C0794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7F96EE3"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71FC8FD"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96E798A"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4.b.</w:t>
            </w:r>
            <w:proofErr w:type="gramEnd"/>
            <w:r w:rsidRPr="002F4ADC">
              <w:rPr>
                <w:rFonts w:asciiTheme="majorBidi" w:hAnsiTheme="majorBidi" w:cstheme="majorBidi"/>
                <w:sz w:val="18"/>
                <w:szCs w:val="18"/>
                <w:lang w:eastAsia="zh-CN"/>
              </w:rPr>
              <w:t>7.d.2</w:t>
            </w:r>
          </w:p>
        </w:tc>
        <w:tc>
          <w:tcPr>
            <w:tcW w:w="529" w:type="dxa"/>
            <w:tcBorders>
              <w:top w:val="single" w:sz="4" w:space="0" w:color="auto"/>
              <w:left w:val="nil"/>
              <w:bottom w:val="single" w:sz="4" w:space="0" w:color="auto"/>
              <w:right w:val="single" w:sz="12" w:space="0" w:color="auto"/>
            </w:tcBorders>
            <w:shd w:val="clear" w:color="auto" w:fill="auto"/>
            <w:vAlign w:val="center"/>
          </w:tcPr>
          <w:p w14:paraId="3E395EB4"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E05E8B3"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5E3658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Change w:id="676" w:author="Unknown" w:date="2019-02-22T11:22:00Z">
                  <w:rPr>
                    <w:rFonts w:asciiTheme="majorBidi" w:hAnsiTheme="majorBidi" w:cstheme="majorBidi"/>
                    <w:sz w:val="18"/>
                    <w:szCs w:val="18"/>
                    <w:highlight w:val="yellow"/>
                    <w:lang w:eastAsia="zh-CN"/>
                  </w:rPr>
                </w:rPrChange>
              </w:rPr>
            </w:pPr>
            <w:r w:rsidRPr="002F4ADC">
              <w:rPr>
                <w:rFonts w:asciiTheme="majorBidi" w:hAnsiTheme="majorBidi" w:cstheme="majorBidi"/>
                <w:sz w:val="18"/>
                <w:szCs w:val="18"/>
                <w:lang w:eastAsia="zh-CN"/>
                <w:rPrChange w:id="677" w:author="Unknown" w:date="2019-02-22T11:22:00Z">
                  <w:rPr>
                    <w:rFonts w:asciiTheme="majorBidi" w:hAnsiTheme="majorBidi" w:cstheme="majorBidi"/>
                    <w:sz w:val="18"/>
                    <w:szCs w:val="18"/>
                    <w:highlight w:val="yellow"/>
                    <w:lang w:eastAsia="zh-CN"/>
                  </w:rPr>
                </w:rPrChange>
              </w:rPr>
              <w:t>A.</w:t>
            </w:r>
            <w:proofErr w:type="gramStart"/>
            <w:r w:rsidRPr="002F4ADC">
              <w:rPr>
                <w:rFonts w:asciiTheme="majorBidi" w:hAnsiTheme="majorBidi" w:cstheme="majorBidi"/>
                <w:sz w:val="18"/>
                <w:szCs w:val="18"/>
                <w:lang w:eastAsia="zh-CN"/>
                <w:rPrChange w:id="678" w:author="Unknown" w:date="2019-02-22T11:22:00Z">
                  <w:rPr>
                    <w:rFonts w:asciiTheme="majorBidi" w:hAnsiTheme="majorBidi" w:cstheme="majorBidi"/>
                    <w:sz w:val="18"/>
                    <w:szCs w:val="18"/>
                    <w:highlight w:val="yellow"/>
                    <w:lang w:eastAsia="zh-CN"/>
                  </w:rPr>
                </w:rPrChange>
              </w:rPr>
              <w:t>4.b.</w:t>
            </w:r>
            <w:proofErr w:type="gramEnd"/>
            <w:r w:rsidRPr="002F4ADC">
              <w:rPr>
                <w:rFonts w:asciiTheme="majorBidi" w:hAnsiTheme="majorBidi" w:cstheme="majorBidi"/>
                <w:sz w:val="18"/>
                <w:szCs w:val="18"/>
                <w:lang w:eastAsia="zh-CN"/>
                <w:rPrChange w:id="679" w:author="Unknown" w:date="2019-02-22T11:22:00Z">
                  <w:rPr>
                    <w:rFonts w:asciiTheme="majorBidi" w:hAnsiTheme="majorBidi" w:cstheme="majorBidi"/>
                    <w:sz w:val="18"/>
                    <w:szCs w:val="18"/>
                    <w:highlight w:val="yellow"/>
                    <w:lang w:eastAsia="zh-CN"/>
                  </w:rPr>
                </w:rPrChange>
              </w:rPr>
              <w:t>7.d.3</w:t>
            </w:r>
          </w:p>
        </w:tc>
        <w:tc>
          <w:tcPr>
            <w:tcW w:w="6853" w:type="dxa"/>
            <w:tcBorders>
              <w:top w:val="single" w:sz="4" w:space="0" w:color="auto"/>
              <w:left w:val="nil"/>
              <w:bottom w:val="single" w:sz="4" w:space="0" w:color="auto"/>
              <w:right w:val="double" w:sz="4" w:space="0" w:color="auto"/>
            </w:tcBorders>
            <w:shd w:val="clear" w:color="auto" w:fill="auto"/>
          </w:tcPr>
          <w:p w14:paraId="6FBBA28B" w14:textId="77777777" w:rsidR="002F4ADC" w:rsidRPr="002F4ADC" w:rsidDel="00C0390A" w:rsidRDefault="00116027" w:rsidP="002F4ADC">
            <w:pPr>
              <w:spacing w:before="40" w:after="40"/>
              <w:ind w:left="510"/>
              <w:rPr>
                <w:del w:id="680" w:author="Unknown"/>
                <w:sz w:val="18"/>
                <w:szCs w:val="18"/>
              </w:rPr>
            </w:pPr>
            <w:del w:id="681" w:author="Unknown">
              <w:r w:rsidRPr="002F4ADC" w:rsidDel="00C0390A">
                <w:rPr>
                  <w:sz w:val="18"/>
                  <w:szCs w:val="18"/>
                </w:rPr>
                <w:delText>if an alternative method is used for establishing the exclusion zone, a detailed description of the avoidance mechanism</w:delText>
              </w:r>
            </w:del>
          </w:p>
          <w:p w14:paraId="0C57A3EA" w14:textId="77777777" w:rsidR="002F4ADC" w:rsidRPr="002F4ADC" w:rsidRDefault="00116027" w:rsidP="002F4ADC">
            <w:pPr>
              <w:tabs>
                <w:tab w:val="clear" w:pos="1134"/>
                <w:tab w:val="clear" w:pos="1871"/>
                <w:tab w:val="clear" w:pos="2268"/>
                <w:tab w:val="left" w:pos="288"/>
                <w:tab w:val="left" w:pos="576"/>
                <w:tab w:val="left" w:pos="864"/>
                <w:tab w:val="left" w:pos="1152"/>
                <w:tab w:val="left" w:pos="1440"/>
              </w:tabs>
              <w:spacing w:before="40" w:after="40"/>
              <w:ind w:left="112"/>
              <w:rPr>
                <w:sz w:val="18"/>
                <w:szCs w:val="18"/>
              </w:rPr>
            </w:pPr>
            <w:ins w:id="682" w:author="Unknown" w:date="2018-12-18T08:36:00Z">
              <w:r w:rsidRPr="002F4ADC">
                <w:rPr>
                  <w:b/>
                  <w:bCs/>
                  <w:iCs/>
                  <w:sz w:val="18"/>
                  <w:szCs w:val="18"/>
                </w:rPr>
                <w:t>Not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937ED66"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19B2E09"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941C9CB"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BE71EE7"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C995990" w14:textId="77777777" w:rsidR="002F4ADC" w:rsidRPr="002F4ADC" w:rsidRDefault="00116027" w:rsidP="002F4ADC">
            <w:pPr>
              <w:spacing w:before="40" w:after="40"/>
              <w:jc w:val="center"/>
              <w:rPr>
                <w:rFonts w:asciiTheme="majorBidi" w:hAnsiTheme="majorBidi" w:cstheme="majorBidi"/>
                <w:b/>
                <w:bCs/>
                <w:sz w:val="18"/>
                <w:szCs w:val="18"/>
              </w:rPr>
            </w:pPr>
            <w:del w:id="683" w:author="Unknown">
              <w:r w:rsidRPr="002F4ADC" w:rsidDel="00C0390A">
                <w:rPr>
                  <w:rFonts w:asciiTheme="majorBidi" w:hAnsiTheme="majorBidi" w:cstheme="majorBidi"/>
                  <w:b/>
                  <w:bCs/>
                  <w:sz w:val="18"/>
                  <w:szCs w:val="18"/>
                </w:rPr>
                <w:delText>+</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120DB465"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2CE3A51"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CA0150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453CB6B"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DAF96D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Change w:id="684" w:author="Unknown" w:date="2019-02-22T11:22:00Z">
                  <w:rPr>
                    <w:rFonts w:asciiTheme="majorBidi" w:hAnsiTheme="majorBidi" w:cstheme="majorBidi"/>
                    <w:sz w:val="18"/>
                    <w:szCs w:val="18"/>
                    <w:highlight w:val="yellow"/>
                    <w:lang w:eastAsia="zh-CN"/>
                  </w:rPr>
                </w:rPrChange>
              </w:rPr>
              <w:t>A.</w:t>
            </w:r>
            <w:proofErr w:type="gramStart"/>
            <w:r w:rsidRPr="002F4ADC">
              <w:rPr>
                <w:rFonts w:asciiTheme="majorBidi" w:hAnsiTheme="majorBidi" w:cstheme="majorBidi"/>
                <w:sz w:val="18"/>
                <w:szCs w:val="18"/>
                <w:lang w:eastAsia="zh-CN"/>
                <w:rPrChange w:id="685" w:author="Unknown" w:date="2019-02-22T11:22:00Z">
                  <w:rPr>
                    <w:rFonts w:asciiTheme="majorBidi" w:hAnsiTheme="majorBidi" w:cstheme="majorBidi"/>
                    <w:sz w:val="18"/>
                    <w:szCs w:val="18"/>
                    <w:highlight w:val="yellow"/>
                    <w:lang w:eastAsia="zh-CN"/>
                  </w:rPr>
                </w:rPrChange>
              </w:rPr>
              <w:t>4.b.</w:t>
            </w:r>
            <w:proofErr w:type="gramEnd"/>
            <w:r w:rsidRPr="002F4ADC">
              <w:rPr>
                <w:rFonts w:asciiTheme="majorBidi" w:hAnsiTheme="majorBidi" w:cstheme="majorBidi"/>
                <w:sz w:val="18"/>
                <w:szCs w:val="18"/>
                <w:lang w:eastAsia="zh-CN"/>
                <w:rPrChange w:id="686" w:author="Unknown" w:date="2019-02-22T11:22:00Z">
                  <w:rPr>
                    <w:rFonts w:asciiTheme="majorBidi" w:hAnsiTheme="majorBidi" w:cstheme="majorBidi"/>
                    <w:sz w:val="18"/>
                    <w:szCs w:val="18"/>
                    <w:highlight w:val="yellow"/>
                    <w:lang w:eastAsia="zh-CN"/>
                  </w:rPr>
                </w:rPrChange>
              </w:rPr>
              <w:t>7.d.3</w:t>
            </w:r>
          </w:p>
        </w:tc>
        <w:tc>
          <w:tcPr>
            <w:tcW w:w="529" w:type="dxa"/>
            <w:tcBorders>
              <w:top w:val="single" w:sz="4" w:space="0" w:color="auto"/>
              <w:left w:val="nil"/>
              <w:bottom w:val="single" w:sz="4" w:space="0" w:color="auto"/>
              <w:right w:val="single" w:sz="12" w:space="0" w:color="auto"/>
            </w:tcBorders>
            <w:shd w:val="clear" w:color="auto" w:fill="auto"/>
            <w:vAlign w:val="center"/>
          </w:tcPr>
          <w:p w14:paraId="043AC78C"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AAD9F5C"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3BD06A0" w14:textId="77777777" w:rsidR="002F4ADC" w:rsidRPr="002F4ADC" w:rsidRDefault="00116027" w:rsidP="002F4A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87" w:author="Unknown" w:date="2019-01-31T14:24:00Z">
              <w:r w:rsidRPr="002F4ADC">
                <w:rPr>
                  <w:rFonts w:asciiTheme="majorBidi" w:hAnsiTheme="majorBidi" w:cstheme="majorBidi"/>
                  <w:sz w:val="18"/>
                  <w:szCs w:val="18"/>
                  <w:lang w:eastAsia="zh-CN"/>
                </w:rPr>
                <w:t>…</w:t>
              </w:r>
            </w:ins>
          </w:p>
        </w:tc>
        <w:tc>
          <w:tcPr>
            <w:tcW w:w="6853" w:type="dxa"/>
            <w:tcBorders>
              <w:top w:val="single" w:sz="4" w:space="0" w:color="auto"/>
              <w:left w:val="nil"/>
              <w:bottom w:val="single" w:sz="4" w:space="0" w:color="auto"/>
              <w:right w:val="double" w:sz="4" w:space="0" w:color="auto"/>
            </w:tcBorders>
            <w:shd w:val="clear" w:color="auto" w:fill="auto"/>
          </w:tcPr>
          <w:p w14:paraId="25B3FBAC" w14:textId="77777777" w:rsidR="002F4ADC" w:rsidRPr="002F4ADC" w:rsidRDefault="00116027" w:rsidP="002F4ADC">
            <w:pPr>
              <w:tabs>
                <w:tab w:val="clear" w:pos="1134"/>
                <w:tab w:val="clear" w:pos="1871"/>
                <w:tab w:val="clear" w:pos="2268"/>
                <w:tab w:val="left" w:pos="288"/>
                <w:tab w:val="left" w:pos="576"/>
                <w:tab w:val="left" w:pos="864"/>
                <w:tab w:val="left" w:pos="1152"/>
                <w:tab w:val="left" w:pos="1440"/>
              </w:tabs>
              <w:spacing w:before="40" w:after="40"/>
              <w:ind w:left="112"/>
              <w:jc w:val="center"/>
              <w:rPr>
                <w:sz w:val="18"/>
                <w:szCs w:val="18"/>
              </w:rPr>
            </w:pPr>
            <w:ins w:id="688" w:author="Unknown" w:date="2019-01-31T14:24:00Z">
              <w:r w:rsidRPr="002F4ADC">
                <w:rPr>
                  <w:rFonts w:asciiTheme="majorBidi" w:hAnsiTheme="majorBidi" w:cstheme="majorBidi"/>
                  <w:sz w:val="18"/>
                  <w:szCs w:val="18"/>
                  <w:lang w:eastAsia="zh-CN"/>
                </w:rPr>
                <w:t>…</w:t>
              </w:r>
            </w:ins>
          </w:p>
        </w:tc>
        <w:tc>
          <w:tcPr>
            <w:tcW w:w="6658" w:type="dxa"/>
            <w:gridSpan w:val="9"/>
            <w:tcBorders>
              <w:top w:val="single" w:sz="4" w:space="0" w:color="auto"/>
              <w:left w:val="double" w:sz="4" w:space="0" w:color="auto"/>
              <w:bottom w:val="single" w:sz="4" w:space="0" w:color="auto"/>
              <w:right w:val="double" w:sz="6" w:space="0" w:color="auto"/>
            </w:tcBorders>
            <w:shd w:val="clear" w:color="auto" w:fill="auto"/>
            <w:vAlign w:val="center"/>
          </w:tcPr>
          <w:p w14:paraId="04CABD45" w14:textId="77777777" w:rsidR="002F4ADC" w:rsidRPr="002F4ADC" w:rsidRDefault="00116027" w:rsidP="002F4ADC">
            <w:pPr>
              <w:spacing w:before="40" w:after="40"/>
              <w:jc w:val="center"/>
              <w:rPr>
                <w:rFonts w:asciiTheme="majorBidi" w:hAnsiTheme="majorBidi" w:cstheme="majorBidi"/>
                <w:b/>
                <w:bCs/>
                <w:sz w:val="18"/>
                <w:szCs w:val="18"/>
              </w:rPr>
            </w:pPr>
            <w:ins w:id="689" w:author="Unknown" w:date="2019-01-31T14:25:00Z">
              <w:r w:rsidRPr="002F4ADC">
                <w:rPr>
                  <w:rFonts w:asciiTheme="majorBidi" w:hAnsiTheme="majorBidi" w:cstheme="majorBidi"/>
                  <w:sz w:val="18"/>
                  <w:szCs w:val="18"/>
                  <w:lang w:eastAsia="zh-CN"/>
                </w:rPr>
                <w:t>…</w:t>
              </w:r>
            </w:ins>
          </w:p>
        </w:tc>
        <w:tc>
          <w:tcPr>
            <w:tcW w:w="1169" w:type="dxa"/>
            <w:tcBorders>
              <w:top w:val="single" w:sz="4" w:space="0" w:color="auto"/>
              <w:left w:val="nil"/>
              <w:bottom w:val="single" w:sz="4" w:space="0" w:color="auto"/>
              <w:right w:val="double" w:sz="6" w:space="0" w:color="auto"/>
            </w:tcBorders>
            <w:shd w:val="clear" w:color="000000" w:fill="auto"/>
          </w:tcPr>
          <w:p w14:paraId="70CBB3FD" w14:textId="77777777" w:rsidR="002F4ADC" w:rsidRPr="002F4ADC" w:rsidRDefault="00116027" w:rsidP="002F4ADC">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sz w:val="18"/>
                <w:szCs w:val="18"/>
                <w:lang w:eastAsia="zh-CN"/>
              </w:rPr>
            </w:pPr>
            <w:ins w:id="690" w:author="Unknown" w:date="2019-01-31T14:25:00Z">
              <w:r w:rsidRPr="002F4ADC">
                <w:rPr>
                  <w:rFonts w:asciiTheme="majorBidi" w:hAnsiTheme="majorBidi" w:cstheme="majorBidi"/>
                  <w:sz w:val="18"/>
                  <w:szCs w:val="18"/>
                  <w:lang w:eastAsia="zh-CN"/>
                </w:rPr>
                <w:t>…</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1C4EC64" w14:textId="77777777" w:rsidR="002F4ADC" w:rsidRPr="002F4ADC" w:rsidRDefault="00116027" w:rsidP="002F4ADC">
            <w:pPr>
              <w:spacing w:before="40" w:after="40"/>
              <w:jc w:val="center"/>
              <w:rPr>
                <w:rFonts w:asciiTheme="majorBidi" w:hAnsiTheme="majorBidi" w:cstheme="majorBidi"/>
                <w:b/>
                <w:bCs/>
                <w:sz w:val="18"/>
                <w:szCs w:val="18"/>
              </w:rPr>
            </w:pPr>
            <w:ins w:id="691" w:author="Unknown" w:date="2019-01-31T14:25:00Z">
              <w:r w:rsidRPr="002F4ADC">
                <w:rPr>
                  <w:rFonts w:asciiTheme="majorBidi" w:hAnsiTheme="majorBidi" w:cstheme="majorBidi"/>
                  <w:sz w:val="18"/>
                  <w:szCs w:val="18"/>
                  <w:lang w:eastAsia="zh-CN"/>
                </w:rPr>
                <w:t>…</w:t>
              </w:r>
            </w:ins>
          </w:p>
        </w:tc>
      </w:tr>
      <w:tr w:rsidR="002F4ADC" w:rsidRPr="002F4ADC" w14:paraId="102459A2"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1C73688"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lastRenderedPageBreak/>
              <w:t>A.14</w:t>
            </w:r>
          </w:p>
        </w:tc>
        <w:tc>
          <w:tcPr>
            <w:tcW w:w="6853" w:type="dxa"/>
            <w:tcBorders>
              <w:top w:val="single" w:sz="4" w:space="0" w:color="auto"/>
              <w:left w:val="nil"/>
              <w:bottom w:val="single" w:sz="4" w:space="0" w:color="auto"/>
              <w:right w:val="double" w:sz="4" w:space="0" w:color="auto"/>
            </w:tcBorders>
            <w:shd w:val="clear" w:color="auto" w:fill="auto"/>
          </w:tcPr>
          <w:p w14:paraId="1283DC65"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t>FOR STATIONS OPERATING IN A FREQUENCY BAND SUBJECT TO Nos. 22.5C, 22.5D OR 22.5F: SPECTRUM MASKS</w:t>
            </w:r>
          </w:p>
        </w:tc>
        <w:tc>
          <w:tcPr>
            <w:tcW w:w="6658"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67AAD22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4" w:space="0" w:color="auto"/>
            </w:tcBorders>
            <w:shd w:val="clear" w:color="000000" w:fill="auto"/>
          </w:tcPr>
          <w:p w14:paraId="1F4C01C0"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t>A.14</w:t>
            </w:r>
          </w:p>
        </w:tc>
        <w:tc>
          <w:tcPr>
            <w:tcW w:w="529" w:type="dxa"/>
            <w:tcBorders>
              <w:left w:val="double" w:sz="4" w:space="0" w:color="auto"/>
              <w:bottom w:val="single" w:sz="4" w:space="0" w:color="auto"/>
              <w:right w:val="double" w:sz="6" w:space="0" w:color="auto"/>
            </w:tcBorders>
            <w:shd w:val="clear" w:color="000000" w:fill="C0C0C0"/>
            <w:vAlign w:val="center"/>
          </w:tcPr>
          <w:p w14:paraId="41EBDA59" w14:textId="77777777" w:rsidR="002F4ADC" w:rsidRPr="002F4ADC" w:rsidRDefault="002F4ADC" w:rsidP="002F4ADC">
            <w:pPr>
              <w:keepNext/>
              <w:spacing w:before="40" w:after="40"/>
              <w:jc w:val="center"/>
              <w:rPr>
                <w:rFonts w:asciiTheme="majorBidi" w:hAnsiTheme="majorBidi" w:cstheme="majorBidi"/>
                <w:b/>
                <w:bCs/>
                <w:sz w:val="18"/>
                <w:szCs w:val="18"/>
              </w:rPr>
            </w:pPr>
          </w:p>
        </w:tc>
      </w:tr>
      <w:tr w:rsidR="002F4ADC" w:rsidRPr="002F4ADC" w14:paraId="560C1B0C"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D8F5266"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A.14.a</w:t>
            </w:r>
          </w:p>
        </w:tc>
        <w:tc>
          <w:tcPr>
            <w:tcW w:w="6853" w:type="dxa"/>
            <w:tcBorders>
              <w:top w:val="single" w:sz="4" w:space="0" w:color="auto"/>
              <w:left w:val="nil"/>
              <w:bottom w:val="single" w:sz="4" w:space="0" w:color="auto"/>
              <w:right w:val="double" w:sz="4" w:space="0" w:color="auto"/>
            </w:tcBorders>
            <w:shd w:val="clear" w:color="auto" w:fill="auto"/>
          </w:tcPr>
          <w:p w14:paraId="5E58F5E2" w14:textId="77777777" w:rsidR="002F4ADC" w:rsidRPr="002F4ADC" w:rsidRDefault="00116027" w:rsidP="002F4AD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t xml:space="preserve">For each </w:t>
            </w:r>
            <w:proofErr w:type="spellStart"/>
            <w:r w:rsidRPr="002F4ADC">
              <w:rPr>
                <w:rFonts w:asciiTheme="majorBidi" w:hAnsiTheme="majorBidi" w:cstheme="majorBidi"/>
                <w:b/>
                <w:bCs/>
                <w:sz w:val="18"/>
                <w:szCs w:val="18"/>
                <w:lang w:eastAsia="zh-CN"/>
              </w:rPr>
              <w:t>e.i.r.p</w:t>
            </w:r>
            <w:proofErr w:type="spellEnd"/>
            <w:r w:rsidRPr="002F4ADC">
              <w:rPr>
                <w:rFonts w:asciiTheme="majorBidi" w:hAnsiTheme="majorBidi" w:cstheme="majorBidi"/>
                <w:b/>
                <w:bCs/>
                <w:sz w:val="18"/>
                <w:szCs w:val="18"/>
                <w:lang w:eastAsia="zh-CN"/>
              </w:rPr>
              <w:t>. mask used by the non-geostationary space station:</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5DDCF59"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968408D"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F815C68"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0C2CCF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C3CCDC9"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AF4D24"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72F55F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E01B02F"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1D0D18B"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3038C80"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A.14.a</w:t>
            </w:r>
          </w:p>
        </w:tc>
        <w:tc>
          <w:tcPr>
            <w:tcW w:w="529" w:type="dxa"/>
            <w:tcBorders>
              <w:top w:val="single" w:sz="4" w:space="0" w:color="auto"/>
              <w:left w:val="nil"/>
              <w:bottom w:val="single" w:sz="4" w:space="0" w:color="auto"/>
              <w:right w:val="single" w:sz="12" w:space="0" w:color="auto"/>
            </w:tcBorders>
            <w:shd w:val="clear" w:color="auto" w:fill="auto"/>
            <w:vAlign w:val="center"/>
          </w:tcPr>
          <w:p w14:paraId="2A31DD8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57A52FD"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9766C22"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1</w:t>
            </w:r>
          </w:p>
        </w:tc>
        <w:tc>
          <w:tcPr>
            <w:tcW w:w="6853" w:type="dxa"/>
            <w:tcBorders>
              <w:top w:val="single" w:sz="4" w:space="0" w:color="auto"/>
              <w:left w:val="nil"/>
              <w:bottom w:val="single" w:sz="4" w:space="0" w:color="auto"/>
              <w:right w:val="double" w:sz="4" w:space="0" w:color="auto"/>
            </w:tcBorders>
            <w:shd w:val="clear" w:color="auto" w:fill="auto"/>
          </w:tcPr>
          <w:p w14:paraId="3F1F26D9" w14:textId="77777777" w:rsidR="002F4ADC" w:rsidRPr="002F4ADC" w:rsidRDefault="00116027" w:rsidP="002F4ADC">
            <w:pPr>
              <w:keepNext/>
              <w:spacing w:before="40" w:after="40"/>
              <w:ind w:left="170"/>
              <w:rPr>
                <w:sz w:val="18"/>
                <w:szCs w:val="18"/>
              </w:rPr>
            </w:pPr>
            <w:r w:rsidRPr="002F4ADC">
              <w:rPr>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9222C2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F04751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90BB6B1"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16C498B"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24E1789" w14:textId="77777777" w:rsidR="002F4ADC" w:rsidRPr="002F4ADC" w:rsidRDefault="00116027" w:rsidP="002F4ADC">
            <w:pPr>
              <w:keepNext/>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8E9CBE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5C3FE3F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A19310E"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37BB403"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BB5AD55"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1</w:t>
            </w:r>
          </w:p>
        </w:tc>
        <w:tc>
          <w:tcPr>
            <w:tcW w:w="529" w:type="dxa"/>
            <w:tcBorders>
              <w:top w:val="single" w:sz="4" w:space="0" w:color="auto"/>
              <w:left w:val="nil"/>
              <w:bottom w:val="single" w:sz="4" w:space="0" w:color="auto"/>
              <w:right w:val="single" w:sz="12" w:space="0" w:color="auto"/>
            </w:tcBorders>
            <w:shd w:val="clear" w:color="auto" w:fill="auto"/>
            <w:vAlign w:val="center"/>
          </w:tcPr>
          <w:p w14:paraId="13C77258"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52731DA"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0CE9685"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2</w:t>
            </w:r>
          </w:p>
        </w:tc>
        <w:tc>
          <w:tcPr>
            <w:tcW w:w="6853" w:type="dxa"/>
            <w:tcBorders>
              <w:top w:val="single" w:sz="4" w:space="0" w:color="auto"/>
              <w:left w:val="nil"/>
              <w:bottom w:val="single" w:sz="4" w:space="0" w:color="auto"/>
              <w:right w:val="double" w:sz="4" w:space="0" w:color="auto"/>
            </w:tcBorders>
            <w:shd w:val="clear" w:color="auto" w:fill="auto"/>
          </w:tcPr>
          <w:p w14:paraId="3071214B" w14:textId="77777777" w:rsidR="002F4ADC" w:rsidRPr="002F4ADC" w:rsidRDefault="00116027" w:rsidP="002F4ADC">
            <w:pPr>
              <w:keepNext/>
              <w:spacing w:before="40" w:after="40"/>
              <w:ind w:left="170"/>
              <w:rPr>
                <w:sz w:val="18"/>
                <w:szCs w:val="18"/>
              </w:rPr>
            </w:pPr>
            <w:r w:rsidRPr="002F4ADC">
              <w:rPr>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F16FDD4"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014A813"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380B6B3"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BEDA3AE"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6AD1BF6" w14:textId="77777777" w:rsidR="002F4ADC" w:rsidRPr="002F4ADC" w:rsidRDefault="00116027" w:rsidP="002F4ADC">
            <w:pPr>
              <w:keepNext/>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A16665D"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861C7E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A3E41F5"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1751C7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4D1A724"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2</w:t>
            </w:r>
          </w:p>
        </w:tc>
        <w:tc>
          <w:tcPr>
            <w:tcW w:w="529" w:type="dxa"/>
            <w:tcBorders>
              <w:top w:val="single" w:sz="4" w:space="0" w:color="auto"/>
              <w:left w:val="nil"/>
              <w:bottom w:val="single" w:sz="4" w:space="0" w:color="auto"/>
              <w:right w:val="single" w:sz="12" w:space="0" w:color="auto"/>
            </w:tcBorders>
            <w:shd w:val="clear" w:color="auto" w:fill="auto"/>
            <w:vAlign w:val="center"/>
          </w:tcPr>
          <w:p w14:paraId="2A060CD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239CAFA"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BB0564F"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3</w:t>
            </w:r>
          </w:p>
        </w:tc>
        <w:tc>
          <w:tcPr>
            <w:tcW w:w="6853" w:type="dxa"/>
            <w:tcBorders>
              <w:top w:val="single" w:sz="4" w:space="0" w:color="auto"/>
              <w:left w:val="nil"/>
              <w:bottom w:val="single" w:sz="4" w:space="0" w:color="auto"/>
              <w:right w:val="double" w:sz="4" w:space="0" w:color="auto"/>
            </w:tcBorders>
            <w:shd w:val="clear" w:color="auto" w:fill="auto"/>
          </w:tcPr>
          <w:p w14:paraId="06EBCD93" w14:textId="77777777" w:rsidR="002F4ADC" w:rsidRPr="002F4ADC" w:rsidRDefault="00116027" w:rsidP="002F4ADC">
            <w:pPr>
              <w:keepNext/>
              <w:spacing w:before="40" w:after="40"/>
              <w:ind w:left="170"/>
              <w:rPr>
                <w:sz w:val="18"/>
                <w:szCs w:val="18"/>
              </w:rPr>
            </w:pPr>
            <w:r w:rsidRPr="002F4ADC">
              <w:rPr>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F3A2EB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61EB956"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3B8DB14"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5B96901"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4FE23EE" w14:textId="77777777" w:rsidR="002F4ADC" w:rsidRPr="002F4ADC" w:rsidRDefault="00116027" w:rsidP="002F4ADC">
            <w:pPr>
              <w:keepNext/>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4B52FC2"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5F61E9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DFF422C"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49A4CE0" w14:textId="77777777" w:rsidR="002F4ADC" w:rsidRPr="002F4ADC" w:rsidRDefault="002F4ADC" w:rsidP="002F4ADC">
            <w:pPr>
              <w:keepNext/>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E8424BD" w14:textId="77777777" w:rsidR="002F4ADC" w:rsidRPr="002F4ADC" w:rsidRDefault="00116027" w:rsidP="002F4AD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E8227B2"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7AD27BF"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E2CC7A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4</w:t>
            </w:r>
          </w:p>
        </w:tc>
        <w:tc>
          <w:tcPr>
            <w:tcW w:w="6853" w:type="dxa"/>
            <w:tcBorders>
              <w:top w:val="single" w:sz="4" w:space="0" w:color="auto"/>
              <w:left w:val="nil"/>
              <w:bottom w:val="single" w:sz="4" w:space="0" w:color="auto"/>
              <w:right w:val="double" w:sz="4" w:space="0" w:color="auto"/>
            </w:tcBorders>
            <w:shd w:val="clear" w:color="auto" w:fill="auto"/>
          </w:tcPr>
          <w:p w14:paraId="76F3AADA"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sz w:val="18"/>
                <w:szCs w:val="18"/>
              </w:rPr>
              <w:t xml:space="preserve">the mask pattern defined in terms of the power in the </w:t>
            </w:r>
            <w:r w:rsidRPr="002F4ADC">
              <w:rPr>
                <w:sz w:val="18"/>
                <w:szCs w:val="18"/>
              </w:rPr>
              <w:t>reference</w:t>
            </w:r>
            <w:r w:rsidRPr="002F4ADC">
              <w:rPr>
                <w:rFonts w:asciiTheme="majorBidi" w:hAnsiTheme="majorBidi"/>
                <w:sz w:val="18"/>
                <w:szCs w:val="18"/>
              </w:rPr>
              <w:t xml:space="preserve"> bandwidth for a series of </w:t>
            </w:r>
            <w:del w:id="692" w:author="Unknown">
              <w:r w:rsidRPr="002F4ADC" w:rsidDel="00912333">
                <w:rPr>
                  <w:rFonts w:asciiTheme="majorBidi" w:hAnsiTheme="majorBidi"/>
                  <w:sz w:val="18"/>
                  <w:szCs w:val="18"/>
                </w:rPr>
                <w:delText xml:space="preserve">off-axis </w:delText>
              </w:r>
            </w:del>
            <w:r w:rsidRPr="002F4ADC">
              <w:rPr>
                <w:rFonts w:asciiTheme="majorBidi" w:hAnsiTheme="majorBidi"/>
                <w:sz w:val="18"/>
                <w:szCs w:val="18"/>
              </w:rPr>
              <w:t xml:space="preserve">angles </w:t>
            </w:r>
            <w:del w:id="693" w:author="Unknown">
              <w:r w:rsidRPr="002F4ADC" w:rsidDel="00912333">
                <w:rPr>
                  <w:rFonts w:asciiTheme="majorBidi" w:hAnsiTheme="majorBidi"/>
                  <w:sz w:val="18"/>
                  <w:szCs w:val="18"/>
                </w:rPr>
                <w:delText>with respect to a specified reference point</w:delText>
              </w:r>
            </w:del>
            <w:ins w:id="694" w:author="Unknown" w:date="2018-07-08T08:17:00Z">
              <w:r w:rsidRPr="002F4ADC">
                <w:rPr>
                  <w:rFonts w:asciiTheme="majorBidi" w:hAnsiTheme="majorBidi"/>
                  <w:sz w:val="18"/>
                  <w:szCs w:val="18"/>
                </w:rPr>
                <w:t xml:space="preserve"> measured </w:t>
              </w:r>
            </w:ins>
            <w:ins w:id="695" w:author="Unknown" w:date="2018-02-25T11:00:00Z">
              <w:r w:rsidRPr="002F4ADC">
                <w:rPr>
                  <w:rFonts w:asciiTheme="majorBidi" w:hAnsiTheme="majorBidi"/>
                  <w:sz w:val="18"/>
                  <w:szCs w:val="18"/>
                </w:rPr>
                <w:t>at the non-geostationary space station between the line to the sub-satellite point and the line to a point on the geostationary arc, together with the bandwidth used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7CEE69F3"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16379C0"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04298EF"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5F1EF07"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D6BB017"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74F464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7492A60"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CEB915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434C3F3"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74E246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14.a.</w:t>
            </w:r>
            <w:proofErr w:type="gramEnd"/>
            <w:r w:rsidRPr="002F4ADC">
              <w:rPr>
                <w:rFonts w:asciiTheme="majorBidi" w:hAnsiTheme="majorBidi" w:cstheme="majorBidi"/>
                <w:sz w:val="18"/>
                <w:szCs w:val="18"/>
                <w:lang w:eastAsia="zh-CN"/>
              </w:rPr>
              <w:t>4</w:t>
            </w:r>
          </w:p>
        </w:tc>
        <w:tc>
          <w:tcPr>
            <w:tcW w:w="529" w:type="dxa"/>
            <w:tcBorders>
              <w:top w:val="single" w:sz="4" w:space="0" w:color="auto"/>
              <w:left w:val="nil"/>
              <w:bottom w:val="single" w:sz="4" w:space="0" w:color="auto"/>
              <w:right w:val="single" w:sz="12" w:space="0" w:color="auto"/>
            </w:tcBorders>
            <w:shd w:val="clear" w:color="auto" w:fill="auto"/>
            <w:vAlign w:val="center"/>
          </w:tcPr>
          <w:p w14:paraId="7BD78F9B"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1039A21"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8DA765E" w14:textId="77777777" w:rsidR="002F4ADC" w:rsidRPr="002F4ADC" w:rsidRDefault="00116027" w:rsidP="002F4ADC">
            <w:pPr>
              <w:spacing w:before="40" w:after="40"/>
              <w:jc w:val="both"/>
              <w:rPr>
                <w:rFonts w:asciiTheme="majorBidi" w:hAnsiTheme="majorBidi"/>
                <w:sz w:val="18"/>
                <w:szCs w:val="18"/>
                <w:lang w:eastAsia="zh-CN"/>
              </w:rPr>
            </w:pPr>
            <w:ins w:id="696" w:author="Unknown" w:date="2019-02-22T05:08: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14.a.</w:t>
              </w:r>
              <w:proofErr w:type="gramEnd"/>
              <w:r w:rsidRPr="002F4ADC">
                <w:rPr>
                  <w:rFonts w:asciiTheme="majorBidi" w:hAnsiTheme="majorBidi"/>
                  <w:sz w:val="18"/>
                  <w:szCs w:val="18"/>
                  <w:lang w:eastAsia="zh-CN"/>
                </w:rPr>
                <w:t>5</w:t>
              </w:r>
            </w:ins>
          </w:p>
        </w:tc>
        <w:tc>
          <w:tcPr>
            <w:tcW w:w="6853" w:type="dxa"/>
            <w:tcBorders>
              <w:top w:val="single" w:sz="4" w:space="0" w:color="auto"/>
              <w:left w:val="nil"/>
              <w:bottom w:val="single" w:sz="4" w:space="0" w:color="auto"/>
              <w:right w:val="double" w:sz="4" w:space="0" w:color="auto"/>
            </w:tcBorders>
            <w:shd w:val="clear" w:color="auto" w:fill="auto"/>
          </w:tcPr>
          <w:p w14:paraId="1FFBE5E4" w14:textId="77777777" w:rsidR="002F4ADC" w:rsidRPr="002F4ADC" w:rsidRDefault="00116027" w:rsidP="002F4ADC">
            <w:pPr>
              <w:tabs>
                <w:tab w:val="clear" w:pos="1134"/>
                <w:tab w:val="left" w:pos="1152"/>
              </w:tabs>
              <w:spacing w:before="40" w:after="40"/>
              <w:ind w:left="170"/>
              <w:rPr>
                <w:rFonts w:asciiTheme="majorBidi" w:hAnsiTheme="majorBidi"/>
                <w:sz w:val="18"/>
                <w:szCs w:val="18"/>
              </w:rPr>
            </w:pPr>
            <w:ins w:id="697" w:author="Unknown" w:date="2018-07-08T08:19:00Z">
              <w:r w:rsidRPr="002F4ADC">
                <w:rPr>
                  <w:rFonts w:asciiTheme="majorBidi" w:hAnsiTheme="majorBidi"/>
                  <w:sz w:val="18"/>
                  <w:szCs w:val="18"/>
                </w:rPr>
                <w:t xml:space="preserve">the </w:t>
              </w:r>
              <w:r w:rsidRPr="002F4ADC">
                <w:rPr>
                  <w:sz w:val="18"/>
                  <w:szCs w:val="18"/>
                </w:rPr>
                <w:t>reference</w:t>
              </w:r>
              <w:r w:rsidRPr="002F4ADC">
                <w:rPr>
                  <w:rFonts w:asciiTheme="majorBidi" w:hAnsiTheme="majorBidi"/>
                  <w:sz w:val="18"/>
                  <w:szCs w:val="18"/>
                </w:rPr>
                <w:t xml:space="preserve"> bandwidth used for the mask pattern</w:t>
              </w:r>
            </w:ins>
            <w:ins w:id="698" w:author="Unknown" w:date="2019-02-26T21:44:00Z">
              <w:r w:rsidRPr="002F4ADC">
                <w:rPr>
                  <w:rFonts w:asciiTheme="majorBidi" w:hAnsiTheme="majorBidi"/>
                  <w:sz w:val="18"/>
                  <w:szCs w:val="18"/>
                </w:rPr>
                <w:t xml:space="preserve"> of A.</w:t>
              </w:r>
              <w:proofErr w:type="gramStart"/>
              <w:r w:rsidRPr="002F4ADC">
                <w:rPr>
                  <w:rFonts w:asciiTheme="majorBidi" w:hAnsiTheme="majorBidi"/>
                  <w:sz w:val="18"/>
                  <w:szCs w:val="18"/>
                </w:rPr>
                <w:t>14.a.</w:t>
              </w:r>
              <w:proofErr w:type="gramEnd"/>
              <w:r w:rsidRPr="002F4ADC">
                <w:rPr>
                  <w:rFonts w:asciiTheme="majorBidi" w:hAnsiTheme="majorBidi"/>
                  <w:sz w:val="18"/>
                  <w:szCs w:val="18"/>
                </w:rPr>
                <w:t>4</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DAF2B54"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41E04A3"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EA4DA39"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554A3F5"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B22D388" w14:textId="77777777" w:rsidR="002F4ADC" w:rsidRPr="002F4ADC" w:rsidRDefault="00116027" w:rsidP="002F4ADC">
            <w:pPr>
              <w:spacing w:before="40" w:after="40"/>
              <w:jc w:val="center"/>
              <w:rPr>
                <w:rFonts w:asciiTheme="majorBidi" w:hAnsiTheme="majorBidi"/>
                <w:b/>
                <w:bCs/>
                <w:sz w:val="18"/>
                <w:szCs w:val="18"/>
              </w:rPr>
            </w:pPr>
            <w:ins w:id="699" w:author="Unknown" w:date="2019-02-22T05:08:00Z">
              <w:r w:rsidRPr="002F4ADC">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6219E6F7"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6BE746A"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384C274"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7249B9B"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2725D62" w14:textId="77777777" w:rsidR="002F4ADC" w:rsidRPr="002F4ADC" w:rsidRDefault="00116027" w:rsidP="002F4ADC">
            <w:pPr>
              <w:spacing w:before="40" w:after="40"/>
              <w:jc w:val="both"/>
              <w:rPr>
                <w:rFonts w:asciiTheme="majorBidi" w:hAnsiTheme="majorBidi"/>
                <w:sz w:val="18"/>
                <w:szCs w:val="18"/>
                <w:lang w:eastAsia="zh-CN"/>
              </w:rPr>
            </w:pPr>
            <w:ins w:id="700" w:author="Unknown" w:date="2019-02-22T05:08: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14.a.</w:t>
              </w:r>
              <w:proofErr w:type="gramEnd"/>
              <w:r w:rsidRPr="002F4ADC">
                <w:rPr>
                  <w:rFonts w:asciiTheme="majorBidi" w:hAnsiTheme="majorBidi"/>
                  <w:sz w:val="18"/>
                  <w:szCs w:val="18"/>
                  <w:lang w:eastAsia="zh-CN"/>
                </w:rPr>
                <w:t>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875246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6B62F6D"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23CBBB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A.14.b</w:t>
            </w:r>
          </w:p>
        </w:tc>
        <w:tc>
          <w:tcPr>
            <w:tcW w:w="6853" w:type="dxa"/>
            <w:tcBorders>
              <w:top w:val="single" w:sz="4" w:space="0" w:color="auto"/>
              <w:left w:val="nil"/>
              <w:bottom w:val="single" w:sz="4" w:space="0" w:color="auto"/>
              <w:right w:val="double" w:sz="4" w:space="0" w:color="auto"/>
            </w:tcBorders>
            <w:shd w:val="clear" w:color="auto" w:fill="auto"/>
          </w:tcPr>
          <w:p w14:paraId="3EFAC34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t xml:space="preserve">For each associated earth station </w:t>
            </w:r>
            <w:proofErr w:type="spellStart"/>
            <w:r w:rsidRPr="002F4ADC">
              <w:rPr>
                <w:rFonts w:asciiTheme="majorBidi" w:hAnsiTheme="majorBidi" w:cstheme="majorBidi"/>
                <w:b/>
                <w:bCs/>
                <w:sz w:val="18"/>
                <w:szCs w:val="18"/>
                <w:lang w:eastAsia="zh-CN"/>
              </w:rPr>
              <w:t>e.i.r.p</w:t>
            </w:r>
            <w:proofErr w:type="spellEnd"/>
            <w:r w:rsidRPr="002F4ADC">
              <w:rPr>
                <w:rFonts w:asciiTheme="majorBidi" w:hAnsiTheme="majorBidi" w:cstheme="majorBidi"/>
                <w:b/>
                <w:bCs/>
                <w:sz w:val="18"/>
                <w:szCs w:val="18"/>
                <w:lang w:eastAsia="zh-CN"/>
              </w:rPr>
              <w:t>. mask:</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35238764"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F0DCB11"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F340672"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9E810E4"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6DCCD9F"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FC941F3"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6F3E46A"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58E87E1"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7FFA69D"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5A7DA2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A.14.b</w:t>
            </w:r>
          </w:p>
        </w:tc>
        <w:tc>
          <w:tcPr>
            <w:tcW w:w="529" w:type="dxa"/>
            <w:tcBorders>
              <w:top w:val="single" w:sz="4" w:space="0" w:color="auto"/>
              <w:left w:val="nil"/>
              <w:bottom w:val="single" w:sz="4" w:space="0" w:color="auto"/>
              <w:right w:val="single" w:sz="12" w:space="0" w:color="auto"/>
            </w:tcBorders>
            <w:shd w:val="clear" w:color="auto" w:fill="auto"/>
            <w:vAlign w:val="center"/>
          </w:tcPr>
          <w:p w14:paraId="336A0E5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4ECC19D"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6462511"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1</w:t>
            </w:r>
          </w:p>
        </w:tc>
        <w:tc>
          <w:tcPr>
            <w:tcW w:w="6853" w:type="dxa"/>
            <w:tcBorders>
              <w:top w:val="single" w:sz="4" w:space="0" w:color="auto"/>
              <w:left w:val="nil"/>
              <w:bottom w:val="single" w:sz="4" w:space="0" w:color="auto"/>
              <w:right w:val="double" w:sz="4" w:space="0" w:color="auto"/>
            </w:tcBorders>
            <w:shd w:val="clear" w:color="auto" w:fill="auto"/>
          </w:tcPr>
          <w:p w14:paraId="1C08C70F"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7C941AD"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EE9384E"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421D37C"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0BB435E"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B1448C9"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439267B"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F85FFE4"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2B6CB6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9A63F1B"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9CFBEF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1</w:t>
            </w:r>
          </w:p>
        </w:tc>
        <w:tc>
          <w:tcPr>
            <w:tcW w:w="529" w:type="dxa"/>
            <w:tcBorders>
              <w:top w:val="single" w:sz="4" w:space="0" w:color="auto"/>
              <w:left w:val="nil"/>
              <w:bottom w:val="single" w:sz="4" w:space="0" w:color="auto"/>
              <w:right w:val="single" w:sz="12" w:space="0" w:color="auto"/>
            </w:tcBorders>
            <w:shd w:val="clear" w:color="auto" w:fill="auto"/>
            <w:vAlign w:val="center"/>
          </w:tcPr>
          <w:p w14:paraId="71DEA1A9"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56BEBA4"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9CC6933"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2</w:t>
            </w:r>
          </w:p>
        </w:tc>
        <w:tc>
          <w:tcPr>
            <w:tcW w:w="6853" w:type="dxa"/>
            <w:tcBorders>
              <w:top w:val="single" w:sz="4" w:space="0" w:color="auto"/>
              <w:left w:val="nil"/>
              <w:bottom w:val="single" w:sz="4" w:space="0" w:color="auto"/>
              <w:right w:val="double" w:sz="4" w:space="0" w:color="auto"/>
            </w:tcBorders>
            <w:shd w:val="clear" w:color="auto" w:fill="auto"/>
          </w:tcPr>
          <w:p w14:paraId="01EC6FBF"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68797EC"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ADC3903"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D8417BB"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F8F53A5"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888E4BE"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6BC13FA"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8575E8D"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AD2FD1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B44728F"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BEBC6E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2</w:t>
            </w:r>
          </w:p>
        </w:tc>
        <w:tc>
          <w:tcPr>
            <w:tcW w:w="529" w:type="dxa"/>
            <w:tcBorders>
              <w:top w:val="single" w:sz="4" w:space="0" w:color="auto"/>
              <w:left w:val="nil"/>
              <w:bottom w:val="single" w:sz="4" w:space="0" w:color="auto"/>
              <w:right w:val="single" w:sz="12" w:space="0" w:color="auto"/>
            </w:tcBorders>
            <w:shd w:val="clear" w:color="auto" w:fill="auto"/>
            <w:vAlign w:val="center"/>
          </w:tcPr>
          <w:p w14:paraId="3F3AFF9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BCE5324"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83BDDBA"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3</w:t>
            </w:r>
          </w:p>
        </w:tc>
        <w:tc>
          <w:tcPr>
            <w:tcW w:w="6853" w:type="dxa"/>
            <w:tcBorders>
              <w:top w:val="single" w:sz="4" w:space="0" w:color="auto"/>
              <w:left w:val="nil"/>
              <w:bottom w:val="single" w:sz="4" w:space="0" w:color="auto"/>
              <w:right w:val="double" w:sz="4" w:space="0" w:color="auto"/>
            </w:tcBorders>
            <w:shd w:val="clear" w:color="auto" w:fill="auto"/>
          </w:tcPr>
          <w:p w14:paraId="1BB5F8AC"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F1198A1"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1193087"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E67954A"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6D7277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7115260"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E92006C"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226F704"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BDF2EBF"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C110424"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3D8C01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D4E9C47"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B9AD4D5"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55875F4"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4</w:t>
            </w:r>
          </w:p>
        </w:tc>
        <w:tc>
          <w:tcPr>
            <w:tcW w:w="6853" w:type="dxa"/>
            <w:tcBorders>
              <w:top w:val="single" w:sz="4" w:space="0" w:color="auto"/>
              <w:left w:val="nil"/>
              <w:bottom w:val="single" w:sz="4" w:space="0" w:color="auto"/>
              <w:right w:val="double" w:sz="4" w:space="0" w:color="auto"/>
            </w:tcBorders>
            <w:shd w:val="clear" w:color="auto" w:fill="auto"/>
          </w:tcPr>
          <w:p w14:paraId="6DB1DE5D" w14:textId="77777777" w:rsidR="002F4ADC" w:rsidRPr="002F4ADC" w:rsidRDefault="00116027">
            <w:pPr>
              <w:spacing w:before="40" w:after="40"/>
              <w:rPr>
                <w:ins w:id="701" w:author="Unknown" w:date="2018-07-31T14:51:00Z"/>
                <w:rFonts w:asciiTheme="majorBidi" w:hAnsiTheme="majorBidi"/>
                <w:b/>
                <w:bCs/>
                <w:sz w:val="18"/>
                <w:szCs w:val="18"/>
              </w:rPr>
              <w:pPrChange w:id="702" w:author="Unknown" w:date="2018-07-31T14:50:00Z">
                <w:pPr>
                  <w:spacing w:before="40" w:after="40"/>
                  <w:ind w:left="170"/>
                </w:pPr>
              </w:pPrChange>
            </w:pPr>
            <w:ins w:id="703" w:author="Unknown" w:date="2018-07-11T15:20:00Z">
              <w:r w:rsidRPr="002F4ADC">
                <w:rPr>
                  <w:rFonts w:asciiTheme="majorBidi" w:hAnsiTheme="majorBidi"/>
                  <w:b/>
                  <w:bCs/>
                  <w:sz w:val="18"/>
                  <w:szCs w:val="18"/>
                </w:rPr>
                <w:t>Not used</w:t>
              </w:r>
            </w:ins>
          </w:p>
          <w:p w14:paraId="5BAC95FC" w14:textId="77777777" w:rsidR="002F4ADC" w:rsidRPr="002F4ADC" w:rsidRDefault="00116027" w:rsidP="002F4ADC">
            <w:pPr>
              <w:spacing w:before="40" w:after="40"/>
              <w:ind w:left="170"/>
              <w:rPr>
                <w:rFonts w:asciiTheme="majorBidi" w:hAnsiTheme="majorBidi" w:cstheme="majorBidi"/>
                <w:sz w:val="18"/>
                <w:szCs w:val="18"/>
              </w:rPr>
            </w:pPr>
            <w:del w:id="704" w:author="Unknown">
              <w:r w:rsidRPr="002F4ADC" w:rsidDel="001A68A7">
                <w:rPr>
                  <w:rFonts w:asciiTheme="majorBidi" w:hAnsiTheme="majorBidi" w:cstheme="majorBidi"/>
                  <w:sz w:val="18"/>
                  <w:szCs w:val="18"/>
                </w:rPr>
                <w:delText>the minimum elevation angle at which any associated earth station can transmit to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702DCA9"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3D7F964"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F873B6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1FFDD7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FDF7399" w14:textId="77777777" w:rsidR="002F4ADC" w:rsidRPr="002F4ADC" w:rsidRDefault="00116027" w:rsidP="002F4ADC">
            <w:pPr>
              <w:spacing w:before="40" w:after="40"/>
              <w:jc w:val="center"/>
              <w:rPr>
                <w:rFonts w:asciiTheme="majorBidi" w:hAnsiTheme="majorBidi" w:cstheme="majorBidi"/>
                <w:b/>
                <w:bCs/>
                <w:sz w:val="18"/>
                <w:szCs w:val="18"/>
              </w:rPr>
            </w:pPr>
            <w:del w:id="705" w:author="Unknown">
              <w:r w:rsidRPr="002F4ADC"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2A6280DC"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FF64E51"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7273D76"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76DAF02"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5DFC31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4</w:t>
            </w:r>
          </w:p>
        </w:tc>
        <w:tc>
          <w:tcPr>
            <w:tcW w:w="529" w:type="dxa"/>
            <w:tcBorders>
              <w:top w:val="single" w:sz="4" w:space="0" w:color="auto"/>
              <w:left w:val="nil"/>
              <w:bottom w:val="single" w:sz="4" w:space="0" w:color="auto"/>
              <w:right w:val="single" w:sz="12" w:space="0" w:color="auto"/>
            </w:tcBorders>
            <w:shd w:val="clear" w:color="auto" w:fill="auto"/>
            <w:vAlign w:val="center"/>
          </w:tcPr>
          <w:p w14:paraId="044BD0ED"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7C7E7074"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DE3ED2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5</w:t>
            </w:r>
          </w:p>
        </w:tc>
        <w:tc>
          <w:tcPr>
            <w:tcW w:w="6853" w:type="dxa"/>
            <w:tcBorders>
              <w:top w:val="single" w:sz="4" w:space="0" w:color="auto"/>
              <w:left w:val="nil"/>
              <w:bottom w:val="single" w:sz="4" w:space="0" w:color="auto"/>
              <w:right w:val="double" w:sz="4" w:space="0" w:color="auto"/>
            </w:tcBorders>
            <w:shd w:val="clear" w:color="auto" w:fill="auto"/>
          </w:tcPr>
          <w:p w14:paraId="1C0EFD04" w14:textId="77777777" w:rsidR="002F4ADC" w:rsidRPr="002F4ADC" w:rsidRDefault="00116027">
            <w:pPr>
              <w:spacing w:before="40" w:after="40"/>
              <w:rPr>
                <w:ins w:id="706" w:author="Unknown" w:date="2018-07-31T14:52:00Z"/>
                <w:rFonts w:asciiTheme="majorBidi" w:hAnsiTheme="majorBidi"/>
                <w:b/>
                <w:bCs/>
                <w:sz w:val="18"/>
                <w:szCs w:val="18"/>
              </w:rPr>
              <w:pPrChange w:id="707" w:author="Unknown" w:date="2018-07-31T14:52:00Z">
                <w:pPr>
                  <w:spacing w:before="40" w:after="40"/>
                  <w:ind w:left="170"/>
                </w:pPr>
              </w:pPrChange>
            </w:pPr>
            <w:ins w:id="708" w:author="Unknown" w:date="2018-07-11T15:20:00Z">
              <w:r w:rsidRPr="002F4ADC">
                <w:rPr>
                  <w:rFonts w:asciiTheme="majorBidi" w:hAnsiTheme="majorBidi"/>
                  <w:b/>
                  <w:bCs/>
                  <w:sz w:val="18"/>
                  <w:szCs w:val="18"/>
                </w:rPr>
                <w:t>Not used</w:t>
              </w:r>
            </w:ins>
          </w:p>
          <w:p w14:paraId="060D4D3C" w14:textId="77777777" w:rsidR="002F4ADC" w:rsidRPr="002F4ADC" w:rsidRDefault="00116027" w:rsidP="002F4ADC">
            <w:pPr>
              <w:spacing w:before="40" w:after="40"/>
              <w:ind w:left="170"/>
              <w:rPr>
                <w:rFonts w:asciiTheme="majorBidi" w:hAnsiTheme="majorBidi" w:cstheme="majorBidi"/>
                <w:sz w:val="18"/>
                <w:szCs w:val="18"/>
              </w:rPr>
            </w:pPr>
            <w:del w:id="709" w:author="Unknown">
              <w:r w:rsidRPr="002F4ADC" w:rsidDel="001A68A7">
                <w:rPr>
                  <w:rFonts w:asciiTheme="majorBidi" w:hAnsiTheme="majorBidi" w:cstheme="majorBidi"/>
                  <w:sz w:val="18"/>
                  <w:szCs w:val="18"/>
                </w:rPr>
                <w:delText>the minimum separation angle between the geostationary-satellite orbit arc and the associated earth station main beam-axis at which the associated earth station can transmit towards a non-geostationary satellite</w:delText>
              </w:r>
            </w:del>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4758B4EA"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1213EBD"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370A84F"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3F5BBC2"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3530F23F" w14:textId="77777777" w:rsidR="002F4ADC" w:rsidRPr="002F4ADC" w:rsidRDefault="00116027" w:rsidP="002F4ADC">
            <w:pPr>
              <w:spacing w:before="40" w:after="40"/>
              <w:jc w:val="center"/>
              <w:rPr>
                <w:rFonts w:asciiTheme="majorBidi" w:hAnsiTheme="majorBidi" w:cstheme="majorBidi"/>
                <w:b/>
                <w:bCs/>
                <w:sz w:val="18"/>
                <w:szCs w:val="18"/>
              </w:rPr>
            </w:pPr>
            <w:del w:id="710" w:author="Unknown">
              <w:r w:rsidRPr="002F4ADC" w:rsidDel="001A68A7">
                <w:rPr>
                  <w:rFonts w:asciiTheme="majorBidi" w:hAnsiTheme="majorBidi" w:cstheme="majorBidi"/>
                  <w:b/>
                  <w:bCs/>
                  <w:sz w:val="18"/>
                  <w:szCs w:val="18"/>
                </w:rPr>
                <w:delText>X</w:delText>
              </w:r>
            </w:del>
          </w:p>
        </w:tc>
        <w:tc>
          <w:tcPr>
            <w:tcW w:w="708" w:type="dxa"/>
            <w:tcBorders>
              <w:top w:val="single" w:sz="4" w:space="0" w:color="auto"/>
              <w:left w:val="nil"/>
              <w:bottom w:val="single" w:sz="4" w:space="0" w:color="auto"/>
              <w:right w:val="single" w:sz="4" w:space="0" w:color="auto"/>
            </w:tcBorders>
            <w:shd w:val="clear" w:color="auto" w:fill="auto"/>
            <w:vAlign w:val="center"/>
          </w:tcPr>
          <w:p w14:paraId="31CA1C9A"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31B7FEE3"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ABA141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FA2B1F1"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2F914BE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5</w:t>
            </w:r>
          </w:p>
        </w:tc>
        <w:tc>
          <w:tcPr>
            <w:tcW w:w="529" w:type="dxa"/>
            <w:tcBorders>
              <w:top w:val="single" w:sz="4" w:space="0" w:color="auto"/>
              <w:left w:val="nil"/>
              <w:bottom w:val="single" w:sz="4" w:space="0" w:color="auto"/>
              <w:right w:val="single" w:sz="12" w:space="0" w:color="auto"/>
            </w:tcBorders>
            <w:shd w:val="clear" w:color="auto" w:fill="auto"/>
            <w:vAlign w:val="center"/>
          </w:tcPr>
          <w:p w14:paraId="7418F511"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903F7B1"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9AD05E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lastRenderedPageBreak/>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6</w:t>
            </w:r>
          </w:p>
        </w:tc>
        <w:tc>
          <w:tcPr>
            <w:tcW w:w="6853" w:type="dxa"/>
            <w:tcBorders>
              <w:top w:val="single" w:sz="4" w:space="0" w:color="auto"/>
              <w:left w:val="nil"/>
              <w:bottom w:val="single" w:sz="4" w:space="0" w:color="auto"/>
              <w:right w:val="double" w:sz="4" w:space="0" w:color="auto"/>
            </w:tcBorders>
            <w:shd w:val="clear" w:color="auto" w:fill="auto"/>
          </w:tcPr>
          <w:p w14:paraId="1DC86130"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sz w:val="18"/>
                <w:szCs w:val="18"/>
              </w:rPr>
              <w:t xml:space="preserve">the mask pattern defined in terms of the power in the reference bandwidth </w:t>
            </w:r>
            <w:del w:id="711" w:author="Unknown">
              <w:r w:rsidRPr="002F4ADC" w:rsidDel="009500FD">
                <w:rPr>
                  <w:rFonts w:asciiTheme="majorBidi" w:hAnsiTheme="majorBidi"/>
                  <w:sz w:val="18"/>
                  <w:szCs w:val="18"/>
                </w:rPr>
                <w:delText>for a series of off-axis angles with respect to a specified reference poin</w:delText>
              </w:r>
              <w:r w:rsidRPr="002F4ADC" w:rsidDel="00BC6E3D">
                <w:rPr>
                  <w:rFonts w:asciiTheme="majorBidi" w:hAnsiTheme="majorBidi"/>
                  <w:sz w:val="18"/>
                  <w:szCs w:val="18"/>
                </w:rPr>
                <w:delText>t</w:delText>
              </w:r>
            </w:del>
            <w:ins w:id="712" w:author="Unknown" w:date="2018-07-08T08:22:00Z">
              <w:r w:rsidRPr="002F4ADC">
                <w:rPr>
                  <w:rFonts w:asciiTheme="majorBidi" w:hAnsiTheme="majorBidi"/>
                  <w:sz w:val="18"/>
                  <w:szCs w:val="18"/>
                </w:rPr>
                <w:t xml:space="preserve"> </w:t>
              </w:r>
            </w:ins>
            <w:ins w:id="713" w:author="Unknown" w:date="2018-01-19T11:34:00Z">
              <w:r w:rsidRPr="002F4ADC">
                <w:rPr>
                  <w:rFonts w:asciiTheme="majorBidi" w:hAnsiTheme="majorBidi"/>
                  <w:sz w:val="18"/>
                  <w:szCs w:val="18"/>
                  <w:rPrChange w:id="714" w:author="Unknown" w:date="2018-01-19T11:34:00Z">
                    <w:rPr>
                      <w:szCs w:val="18"/>
                    </w:rPr>
                  </w:rPrChange>
                </w:rPr>
                <w:t xml:space="preserve">as a function of latitude and the </w:t>
              </w:r>
            </w:ins>
            <w:ins w:id="715" w:author="Unknown" w:date="2018-02-25T11:32:00Z">
              <w:r w:rsidRPr="002F4ADC">
                <w:rPr>
                  <w:rFonts w:asciiTheme="majorBidi" w:hAnsiTheme="majorBidi"/>
                  <w:sz w:val="18"/>
                  <w:szCs w:val="18"/>
                </w:rPr>
                <w:t xml:space="preserve">off-axis </w:t>
              </w:r>
            </w:ins>
            <w:ins w:id="716" w:author="Unknown" w:date="2018-01-19T11:34:00Z">
              <w:r w:rsidRPr="002F4ADC">
                <w:rPr>
                  <w:rFonts w:asciiTheme="majorBidi" w:hAnsiTheme="majorBidi"/>
                  <w:sz w:val="18"/>
                  <w:szCs w:val="18"/>
                  <w:rPrChange w:id="717" w:author="Unknown" w:date="2018-01-19T11:34:00Z">
                    <w:rPr>
                      <w:szCs w:val="18"/>
                    </w:rPr>
                  </w:rPrChange>
                </w:rPr>
                <w:t xml:space="preserve">angle between the </w:t>
              </w:r>
            </w:ins>
            <w:ins w:id="718" w:author="Unknown" w:date="2018-01-19T11:37:00Z">
              <w:r w:rsidRPr="002F4ADC">
                <w:rPr>
                  <w:rFonts w:asciiTheme="majorBidi" w:hAnsiTheme="majorBidi"/>
                  <w:sz w:val="18"/>
                  <w:szCs w:val="18"/>
                </w:rPr>
                <w:t xml:space="preserve">non-geostationary earth station </w:t>
              </w:r>
            </w:ins>
            <w:ins w:id="719" w:author="Unknown" w:date="2018-01-19T11:34:00Z">
              <w:r w:rsidRPr="002F4ADC">
                <w:rPr>
                  <w:rFonts w:asciiTheme="majorBidi" w:hAnsiTheme="majorBidi"/>
                  <w:sz w:val="18"/>
                  <w:szCs w:val="18"/>
                  <w:rPrChange w:id="720" w:author="Unknown" w:date="2018-01-19T11:34:00Z">
                    <w:rPr>
                      <w:szCs w:val="18"/>
                    </w:rPr>
                  </w:rPrChange>
                </w:rPr>
                <w:t xml:space="preserve">boresight line and the line from the </w:t>
              </w:r>
            </w:ins>
            <w:ins w:id="721" w:author="Unknown" w:date="2018-01-19T11:37:00Z">
              <w:r w:rsidRPr="002F4ADC">
                <w:rPr>
                  <w:rFonts w:asciiTheme="majorBidi" w:hAnsiTheme="majorBidi"/>
                  <w:sz w:val="18"/>
                  <w:szCs w:val="18"/>
                </w:rPr>
                <w:t>non-geostationary</w:t>
              </w:r>
            </w:ins>
            <w:ins w:id="722" w:author="Unknown" w:date="2018-01-19T11:34:00Z">
              <w:r w:rsidRPr="002F4ADC">
                <w:rPr>
                  <w:rFonts w:asciiTheme="majorBidi" w:hAnsiTheme="majorBidi"/>
                  <w:sz w:val="18"/>
                  <w:szCs w:val="18"/>
                  <w:rPrChange w:id="723" w:author="Unknown" w:date="2018-01-19T11:34:00Z">
                    <w:rPr>
                      <w:szCs w:val="18"/>
                    </w:rPr>
                  </w:rPrChange>
                </w:rPr>
                <w:t xml:space="preserve"> </w:t>
              </w:r>
            </w:ins>
            <w:ins w:id="724" w:author="Unknown" w:date="2018-01-19T11:37:00Z">
              <w:r w:rsidRPr="002F4ADC">
                <w:rPr>
                  <w:rFonts w:asciiTheme="majorBidi" w:hAnsiTheme="majorBidi"/>
                  <w:sz w:val="18"/>
                  <w:szCs w:val="18"/>
                </w:rPr>
                <w:t>earth station</w:t>
              </w:r>
            </w:ins>
            <w:ins w:id="725" w:author="Unknown" w:date="2018-01-19T11:34:00Z">
              <w:r w:rsidRPr="002F4ADC">
                <w:rPr>
                  <w:rFonts w:asciiTheme="majorBidi" w:hAnsiTheme="majorBidi"/>
                  <w:sz w:val="18"/>
                  <w:szCs w:val="18"/>
                  <w:rPrChange w:id="726" w:author="Unknown" w:date="2018-01-19T11:34:00Z">
                    <w:rPr>
                      <w:szCs w:val="18"/>
                    </w:rPr>
                  </w:rPrChange>
                </w:rPr>
                <w:t xml:space="preserve"> to a point on the GSO arc</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B4521FD"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635BF8E"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702597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0300560"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D4AFC1A"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0B6758B"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2C83854"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7625B878"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022B826"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EFF5AA6"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14.b.</w:t>
            </w:r>
            <w:proofErr w:type="gramEnd"/>
            <w:r w:rsidRPr="002F4ADC">
              <w:rPr>
                <w:rFonts w:asciiTheme="majorBidi" w:hAnsiTheme="majorBidi" w:cstheme="majorBidi"/>
                <w:sz w:val="18"/>
                <w:szCs w:val="18"/>
                <w:lang w:eastAsia="zh-CN"/>
              </w:rPr>
              <w:t>6</w:t>
            </w:r>
          </w:p>
        </w:tc>
        <w:tc>
          <w:tcPr>
            <w:tcW w:w="529" w:type="dxa"/>
            <w:tcBorders>
              <w:top w:val="single" w:sz="4" w:space="0" w:color="auto"/>
              <w:left w:val="nil"/>
              <w:bottom w:val="single" w:sz="4" w:space="0" w:color="auto"/>
              <w:right w:val="single" w:sz="12" w:space="0" w:color="auto"/>
            </w:tcBorders>
            <w:shd w:val="clear" w:color="auto" w:fill="auto"/>
            <w:vAlign w:val="center"/>
          </w:tcPr>
          <w:p w14:paraId="55459222"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EF20B31"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8423D3B" w14:textId="77777777" w:rsidR="002F4ADC" w:rsidRPr="002F4ADC" w:rsidRDefault="00116027" w:rsidP="002F4ADC">
            <w:pPr>
              <w:spacing w:before="40" w:after="40"/>
              <w:jc w:val="both"/>
              <w:rPr>
                <w:rFonts w:asciiTheme="majorBidi" w:hAnsiTheme="majorBidi"/>
                <w:sz w:val="18"/>
                <w:szCs w:val="18"/>
                <w:lang w:eastAsia="zh-CN"/>
              </w:rPr>
            </w:pPr>
            <w:ins w:id="727"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14.b.</w:t>
              </w:r>
              <w:proofErr w:type="gramEnd"/>
              <w:r w:rsidRPr="002F4ADC">
                <w:rPr>
                  <w:rFonts w:asciiTheme="majorBidi" w:hAnsiTheme="majorBidi"/>
                  <w:sz w:val="18"/>
                  <w:szCs w:val="18"/>
                  <w:lang w:eastAsia="zh-CN"/>
                </w:rPr>
                <w:t>7</w:t>
              </w:r>
            </w:ins>
          </w:p>
        </w:tc>
        <w:tc>
          <w:tcPr>
            <w:tcW w:w="6853" w:type="dxa"/>
            <w:tcBorders>
              <w:top w:val="single" w:sz="4" w:space="0" w:color="auto"/>
              <w:left w:val="nil"/>
              <w:bottom w:val="single" w:sz="4" w:space="0" w:color="auto"/>
              <w:right w:val="double" w:sz="4" w:space="0" w:color="auto"/>
            </w:tcBorders>
            <w:shd w:val="clear" w:color="auto" w:fill="auto"/>
          </w:tcPr>
          <w:p w14:paraId="0033EAE9" w14:textId="77777777" w:rsidR="002F4ADC" w:rsidRPr="002F4ADC" w:rsidRDefault="00116027" w:rsidP="002F4ADC">
            <w:pPr>
              <w:spacing w:before="40" w:after="40"/>
              <w:ind w:left="170"/>
              <w:rPr>
                <w:rFonts w:asciiTheme="majorBidi" w:hAnsiTheme="majorBidi"/>
                <w:sz w:val="18"/>
                <w:szCs w:val="18"/>
              </w:rPr>
            </w:pPr>
            <w:ins w:id="728" w:author="Unknown" w:date="2018-07-08T08:24:00Z">
              <w:r w:rsidRPr="002F4ADC">
                <w:rPr>
                  <w:rFonts w:asciiTheme="majorBidi" w:hAnsiTheme="majorBidi"/>
                  <w:sz w:val="18"/>
                  <w:szCs w:val="18"/>
                </w:rPr>
                <w:t xml:space="preserve">the reference bandwidth used for the mask pattern </w:t>
              </w:r>
            </w:ins>
            <w:ins w:id="729" w:author="Unknown" w:date="2019-02-26T21:47:00Z">
              <w:r w:rsidRPr="002F4ADC">
                <w:rPr>
                  <w:rFonts w:asciiTheme="majorBidi" w:hAnsiTheme="majorBidi"/>
                  <w:sz w:val="18"/>
                  <w:szCs w:val="18"/>
                </w:rPr>
                <w:t>of A.</w:t>
              </w:r>
              <w:proofErr w:type="gramStart"/>
              <w:r w:rsidRPr="002F4ADC">
                <w:rPr>
                  <w:rFonts w:asciiTheme="majorBidi" w:hAnsiTheme="majorBidi"/>
                  <w:sz w:val="18"/>
                  <w:szCs w:val="18"/>
                </w:rPr>
                <w:t>14.b.</w:t>
              </w:r>
              <w:proofErr w:type="gramEnd"/>
              <w:r w:rsidRPr="002F4ADC">
                <w:rPr>
                  <w:rFonts w:asciiTheme="majorBidi" w:hAnsiTheme="majorBidi"/>
                  <w:sz w:val="18"/>
                  <w:szCs w:val="18"/>
                </w:rPr>
                <w:t>6</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2C7A464"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FFA6F91"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596CA5E"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64DE56EE"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0B9E00C" w14:textId="77777777" w:rsidR="002F4ADC" w:rsidRPr="002F4ADC" w:rsidRDefault="00116027" w:rsidP="002F4ADC">
            <w:pPr>
              <w:spacing w:before="40" w:after="40"/>
              <w:jc w:val="center"/>
              <w:rPr>
                <w:rFonts w:asciiTheme="majorBidi" w:hAnsiTheme="majorBidi"/>
                <w:b/>
                <w:bCs/>
                <w:sz w:val="18"/>
                <w:szCs w:val="18"/>
              </w:rPr>
            </w:pPr>
            <w:ins w:id="730" w:author="Unknown" w:date="2019-02-22T04:50:00Z">
              <w:r w:rsidRPr="002F4ADC">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35D5024E"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7C62AED"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8698F9B"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4B6E80E"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7F12426" w14:textId="77777777" w:rsidR="002F4ADC" w:rsidRPr="002F4ADC" w:rsidRDefault="00116027" w:rsidP="002F4ADC">
            <w:pPr>
              <w:spacing w:before="40" w:after="40"/>
              <w:jc w:val="both"/>
              <w:rPr>
                <w:rFonts w:asciiTheme="majorBidi" w:hAnsiTheme="majorBidi"/>
                <w:sz w:val="18"/>
                <w:szCs w:val="18"/>
                <w:lang w:eastAsia="zh-CN"/>
              </w:rPr>
            </w:pPr>
            <w:ins w:id="731"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14.b.</w:t>
              </w:r>
              <w:proofErr w:type="gramEnd"/>
              <w:r w:rsidRPr="002F4ADC">
                <w:rPr>
                  <w:rFonts w:asciiTheme="majorBidi" w:hAnsiTheme="majorBidi"/>
                  <w:sz w:val="18"/>
                  <w:szCs w:val="18"/>
                  <w:lang w:eastAsia="zh-CN"/>
                </w:rPr>
                <w:t>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19048F1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4080ABA"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6A44C98"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A.14.c</w:t>
            </w:r>
          </w:p>
        </w:tc>
        <w:tc>
          <w:tcPr>
            <w:tcW w:w="6853" w:type="dxa"/>
            <w:tcBorders>
              <w:top w:val="single" w:sz="4" w:space="0" w:color="auto"/>
              <w:left w:val="nil"/>
              <w:bottom w:val="single" w:sz="4" w:space="0" w:color="auto"/>
              <w:right w:val="double" w:sz="4" w:space="0" w:color="auto"/>
            </w:tcBorders>
            <w:shd w:val="clear" w:color="auto" w:fill="auto"/>
          </w:tcPr>
          <w:p w14:paraId="681B0502"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2F4ADC">
              <w:rPr>
                <w:rFonts w:asciiTheme="majorBidi" w:hAnsiTheme="majorBidi" w:cstheme="majorBidi"/>
                <w:b/>
                <w:bCs/>
                <w:sz w:val="18"/>
                <w:szCs w:val="18"/>
                <w:lang w:eastAsia="zh-CN"/>
              </w:rPr>
              <w:t xml:space="preserve">For each </w:t>
            </w:r>
            <w:proofErr w:type="spellStart"/>
            <w:r w:rsidRPr="002F4ADC">
              <w:rPr>
                <w:rFonts w:asciiTheme="majorBidi" w:hAnsiTheme="majorBidi" w:cstheme="majorBidi"/>
                <w:b/>
                <w:bCs/>
                <w:sz w:val="18"/>
                <w:szCs w:val="18"/>
                <w:lang w:eastAsia="zh-CN"/>
              </w:rPr>
              <w:t>pfd</w:t>
            </w:r>
            <w:proofErr w:type="spellEnd"/>
            <w:r w:rsidRPr="002F4ADC">
              <w:rPr>
                <w:rFonts w:asciiTheme="majorBidi" w:hAnsiTheme="majorBidi" w:cstheme="majorBidi"/>
                <w:b/>
                <w:bCs/>
                <w:sz w:val="18"/>
                <w:szCs w:val="18"/>
                <w:lang w:eastAsia="zh-CN"/>
              </w:rPr>
              <w:t xml:space="preserve"> mask used by the non-geostationary space station:</w:t>
            </w:r>
          </w:p>
          <w:p w14:paraId="6F9C1ADB" w14:textId="77777777" w:rsidR="002F4ADC" w:rsidRPr="002F4ADC" w:rsidRDefault="00116027" w:rsidP="002F4ADC">
            <w:pPr>
              <w:spacing w:before="40" w:after="40"/>
              <w:ind w:left="340"/>
              <w:rPr>
                <w:rFonts w:asciiTheme="majorBidi" w:hAnsiTheme="majorBidi" w:cstheme="majorBidi"/>
                <w:b/>
                <w:bCs/>
                <w:sz w:val="18"/>
                <w:szCs w:val="18"/>
              </w:rPr>
            </w:pPr>
            <w:r w:rsidRPr="002F4ADC">
              <w:rPr>
                <w:i/>
                <w:iCs/>
                <w:sz w:val="18"/>
                <w:szCs w:val="18"/>
              </w:rPr>
              <w:t>Note</w:t>
            </w:r>
            <w:r w:rsidRPr="002F4ADC">
              <w:rPr>
                <w:sz w:val="18"/>
                <w:szCs w:val="18"/>
              </w:rPr>
              <w:t xml:space="preserve"> – The space station </w:t>
            </w:r>
            <w:proofErr w:type="spellStart"/>
            <w:r w:rsidRPr="002F4ADC">
              <w:rPr>
                <w:sz w:val="18"/>
                <w:szCs w:val="18"/>
              </w:rPr>
              <w:t>pfd</w:t>
            </w:r>
            <w:proofErr w:type="spellEnd"/>
            <w:r w:rsidRPr="002F4ADC">
              <w:rPr>
                <w:sz w:val="18"/>
                <w:szCs w:val="18"/>
              </w:rPr>
              <w:t xml:space="preserve"> mask is defined by the maximum power flux-density generated by any space station in the interfering non-geostationary-satellite system as seen from any point on the surface of the Earth</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2BF2A6F"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ACBCD4D"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78FC8CE"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2176BC3"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78E0B62" w14:textId="77777777" w:rsidR="002F4ADC" w:rsidRPr="002F4ADC" w:rsidRDefault="002F4ADC" w:rsidP="002F4ADC">
            <w:pPr>
              <w:spacing w:before="40" w:after="40"/>
              <w:jc w:val="center"/>
              <w:rPr>
                <w:rFonts w:asciiTheme="majorBidi" w:hAnsiTheme="majorBidi" w:cs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F5765AC"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6E464BC"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02F92D7C"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C528F77"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656A285"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A.14.c</w:t>
            </w:r>
          </w:p>
        </w:tc>
        <w:tc>
          <w:tcPr>
            <w:tcW w:w="529" w:type="dxa"/>
            <w:tcBorders>
              <w:top w:val="single" w:sz="4" w:space="0" w:color="auto"/>
              <w:left w:val="nil"/>
              <w:bottom w:val="single" w:sz="4" w:space="0" w:color="auto"/>
              <w:right w:val="single" w:sz="12" w:space="0" w:color="auto"/>
            </w:tcBorders>
            <w:shd w:val="clear" w:color="auto" w:fill="auto"/>
            <w:vAlign w:val="center"/>
          </w:tcPr>
          <w:p w14:paraId="74A5B46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79AA373"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390338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1</w:t>
            </w:r>
          </w:p>
        </w:tc>
        <w:tc>
          <w:tcPr>
            <w:tcW w:w="6853" w:type="dxa"/>
            <w:tcBorders>
              <w:top w:val="single" w:sz="4" w:space="0" w:color="auto"/>
              <w:left w:val="nil"/>
              <w:bottom w:val="single" w:sz="4" w:space="0" w:color="auto"/>
              <w:right w:val="double" w:sz="4" w:space="0" w:color="auto"/>
            </w:tcBorders>
            <w:shd w:val="clear" w:color="auto" w:fill="auto"/>
          </w:tcPr>
          <w:p w14:paraId="1E16619F"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mask identification code</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BABC97B"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85D60C7"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1569E1D"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2FCA6FC"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19EF354"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9E9B8EF"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6684D03"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A5F6207"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8407CA3"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CFA47B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1</w:t>
            </w:r>
          </w:p>
        </w:tc>
        <w:tc>
          <w:tcPr>
            <w:tcW w:w="529" w:type="dxa"/>
            <w:tcBorders>
              <w:top w:val="single" w:sz="4" w:space="0" w:color="auto"/>
              <w:left w:val="nil"/>
              <w:bottom w:val="single" w:sz="4" w:space="0" w:color="auto"/>
              <w:right w:val="single" w:sz="12" w:space="0" w:color="auto"/>
            </w:tcBorders>
            <w:shd w:val="clear" w:color="auto" w:fill="auto"/>
            <w:vAlign w:val="center"/>
          </w:tcPr>
          <w:p w14:paraId="589F0549"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0ED84B7"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27D5C21"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2</w:t>
            </w:r>
          </w:p>
        </w:tc>
        <w:tc>
          <w:tcPr>
            <w:tcW w:w="6853" w:type="dxa"/>
            <w:tcBorders>
              <w:top w:val="single" w:sz="4" w:space="0" w:color="auto"/>
              <w:left w:val="nil"/>
              <w:bottom w:val="single" w:sz="4" w:space="0" w:color="auto"/>
              <w:right w:val="double" w:sz="4" w:space="0" w:color="auto"/>
            </w:tcBorders>
            <w:shd w:val="clear" w:color="auto" w:fill="auto"/>
          </w:tcPr>
          <w:p w14:paraId="0E44204E"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lowest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697FA4B"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F6A04A8"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1419312"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BB4050F"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4330364"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415DF3B"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621B45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361092F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4E32FBA"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AAAC12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2</w:t>
            </w:r>
          </w:p>
        </w:tc>
        <w:tc>
          <w:tcPr>
            <w:tcW w:w="529" w:type="dxa"/>
            <w:tcBorders>
              <w:top w:val="single" w:sz="4" w:space="0" w:color="auto"/>
              <w:left w:val="nil"/>
              <w:bottom w:val="single" w:sz="4" w:space="0" w:color="auto"/>
              <w:right w:val="single" w:sz="12" w:space="0" w:color="auto"/>
            </w:tcBorders>
            <w:shd w:val="clear" w:color="auto" w:fill="auto"/>
            <w:vAlign w:val="center"/>
          </w:tcPr>
          <w:p w14:paraId="53C17D37"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3B7BCA00"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309433C"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3</w:t>
            </w:r>
          </w:p>
        </w:tc>
        <w:tc>
          <w:tcPr>
            <w:tcW w:w="6853" w:type="dxa"/>
            <w:tcBorders>
              <w:top w:val="single" w:sz="4" w:space="0" w:color="auto"/>
              <w:left w:val="nil"/>
              <w:bottom w:val="single" w:sz="4" w:space="0" w:color="auto"/>
              <w:right w:val="double" w:sz="4" w:space="0" w:color="auto"/>
            </w:tcBorders>
            <w:shd w:val="clear" w:color="auto" w:fill="auto"/>
          </w:tcPr>
          <w:p w14:paraId="45653E12"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highest frequency for which the mask is valid</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80B1A52"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CFD9734"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79E7071"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44C94FD"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48FC8401"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A60E8E4"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2D33418"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B823836"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5DB351FF"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35D906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3</w:t>
            </w:r>
          </w:p>
        </w:tc>
        <w:tc>
          <w:tcPr>
            <w:tcW w:w="529" w:type="dxa"/>
            <w:tcBorders>
              <w:top w:val="single" w:sz="4" w:space="0" w:color="auto"/>
              <w:left w:val="nil"/>
              <w:bottom w:val="single" w:sz="4" w:space="0" w:color="auto"/>
              <w:right w:val="single" w:sz="12" w:space="0" w:color="auto"/>
            </w:tcBorders>
            <w:shd w:val="clear" w:color="auto" w:fill="auto"/>
            <w:vAlign w:val="center"/>
          </w:tcPr>
          <w:p w14:paraId="777AC245"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14D990F1"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701426F"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4</w:t>
            </w:r>
          </w:p>
        </w:tc>
        <w:tc>
          <w:tcPr>
            <w:tcW w:w="6853" w:type="dxa"/>
            <w:tcBorders>
              <w:top w:val="single" w:sz="4" w:space="0" w:color="auto"/>
              <w:left w:val="nil"/>
              <w:bottom w:val="single" w:sz="4" w:space="0" w:color="auto"/>
              <w:right w:val="double" w:sz="4" w:space="0" w:color="auto"/>
            </w:tcBorders>
            <w:shd w:val="clear" w:color="auto" w:fill="auto"/>
          </w:tcPr>
          <w:p w14:paraId="265E6D66"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sz w:val="18"/>
                <w:szCs w:val="18"/>
              </w:rPr>
              <w:t>the type of mask</w:t>
            </w:r>
            <w:ins w:id="732" w:author="Unknown" w:date="2018-07-08T08:25:00Z">
              <w:r w:rsidRPr="002F4ADC">
                <w:rPr>
                  <w:rFonts w:asciiTheme="majorBidi" w:hAnsiTheme="majorBidi"/>
                  <w:sz w:val="18"/>
                  <w:szCs w:val="18"/>
                </w:rPr>
                <w:t>, among one of the following types:</w:t>
              </w:r>
            </w:ins>
            <w:ins w:id="733" w:author="Unknown" w:date="2018-02-25T11:03:00Z">
              <w:r w:rsidRPr="002F4ADC">
                <w:rPr>
                  <w:rFonts w:asciiTheme="majorBidi" w:hAnsiTheme="majorBidi"/>
                  <w:sz w:val="18"/>
                  <w:szCs w:val="18"/>
                </w:rPr>
                <w:t xml:space="preserve"> </w:t>
              </w:r>
              <w:r w:rsidRPr="002F4ADC">
                <w:rPr>
                  <w:sz w:val="18"/>
                  <w:szCs w:val="18"/>
                </w:rPr>
                <w:t>(</w:t>
              </w:r>
            </w:ins>
            <w:ins w:id="734" w:author="Unknown" w:date="2018-07-31T14:53:00Z">
              <w:r w:rsidRPr="002F4ADC">
                <w:rPr>
                  <w:sz w:val="18"/>
                  <w:szCs w:val="18"/>
                </w:rPr>
                <w:t>E</w:t>
              </w:r>
            </w:ins>
            <w:ins w:id="735" w:author="Unknown" w:date="2018-02-25T11:03:00Z">
              <w:r w:rsidRPr="002F4ADC">
                <w:rPr>
                  <w:sz w:val="18"/>
                  <w:szCs w:val="18"/>
                </w:rPr>
                <w:t>arth</w:t>
              </w:r>
            </w:ins>
            <w:ins w:id="736" w:author="Unknown" w:date="2018-07-31T14:54:00Z">
              <w:r w:rsidRPr="002F4ADC">
                <w:rPr>
                  <w:sz w:val="18"/>
                  <w:szCs w:val="18"/>
                </w:rPr>
                <w:t>-</w:t>
              </w:r>
            </w:ins>
            <w:ins w:id="737" w:author="Unknown" w:date="2018-02-25T11:03:00Z">
              <w:r w:rsidRPr="002F4ADC">
                <w:rPr>
                  <w:sz w:val="18"/>
                  <w:szCs w:val="18"/>
                </w:rPr>
                <w:t>based exclusion zone angle, difference in longitude, latitude), (satellite</w:t>
              </w:r>
            </w:ins>
            <w:ins w:id="738" w:author="Unknown" w:date="2018-07-31T14:54:00Z">
              <w:r w:rsidRPr="002F4ADC">
                <w:rPr>
                  <w:sz w:val="18"/>
                  <w:szCs w:val="18"/>
                </w:rPr>
                <w:t>-</w:t>
              </w:r>
            </w:ins>
            <w:ins w:id="739" w:author="Unknown" w:date="2018-02-25T11:03:00Z">
              <w:r w:rsidRPr="002F4ADC">
                <w:rPr>
                  <w:sz w:val="18"/>
                  <w:szCs w:val="18"/>
                </w:rPr>
                <w:t>based exclusion zone angle, difference in longitude, latitude) or (satellite azimuth, satellite elevation,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0F97AA10"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863F0A5"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D13B2B3"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37BB3ED1"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25659DD6"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664E047"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6FCCCDA"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B4B7E7E"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2A408390"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803F259"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4</w:t>
            </w:r>
          </w:p>
        </w:tc>
        <w:tc>
          <w:tcPr>
            <w:tcW w:w="529" w:type="dxa"/>
            <w:tcBorders>
              <w:top w:val="single" w:sz="4" w:space="0" w:color="auto"/>
              <w:left w:val="nil"/>
              <w:bottom w:val="single" w:sz="4" w:space="0" w:color="auto"/>
              <w:right w:val="single" w:sz="12" w:space="0" w:color="auto"/>
            </w:tcBorders>
            <w:shd w:val="clear" w:color="auto" w:fill="auto"/>
            <w:vAlign w:val="center"/>
          </w:tcPr>
          <w:p w14:paraId="1A74FB4E"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F465C86"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auto" w:fill="auto"/>
          </w:tcPr>
          <w:p w14:paraId="799A2A77"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5</w:t>
            </w:r>
          </w:p>
        </w:tc>
        <w:tc>
          <w:tcPr>
            <w:tcW w:w="6853" w:type="dxa"/>
            <w:tcBorders>
              <w:top w:val="single" w:sz="4" w:space="0" w:color="auto"/>
              <w:left w:val="nil"/>
              <w:bottom w:val="single" w:sz="4" w:space="0" w:color="auto"/>
              <w:right w:val="double" w:sz="4" w:space="0" w:color="auto"/>
            </w:tcBorders>
            <w:shd w:val="clear" w:color="auto" w:fill="auto"/>
          </w:tcPr>
          <w:p w14:paraId="2A5C0AEC" w14:textId="77777777" w:rsidR="002F4ADC" w:rsidRPr="002F4ADC" w:rsidRDefault="00116027" w:rsidP="002F4ADC">
            <w:pPr>
              <w:spacing w:before="40" w:after="40"/>
              <w:ind w:left="170"/>
              <w:rPr>
                <w:rFonts w:asciiTheme="majorBidi" w:hAnsiTheme="majorBidi" w:cstheme="majorBidi"/>
                <w:sz w:val="18"/>
                <w:szCs w:val="18"/>
              </w:rPr>
            </w:pPr>
            <w:r w:rsidRPr="002F4ADC">
              <w:rPr>
                <w:rFonts w:asciiTheme="majorBidi" w:hAnsiTheme="majorBidi" w:cstheme="majorBidi"/>
                <w:sz w:val="18"/>
                <w:szCs w:val="18"/>
              </w:rPr>
              <w:t>the mask pattern of the power flux-density defined in three dimensions</w:t>
            </w:r>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81BC498" w14:textId="77777777" w:rsidR="002F4ADC" w:rsidRPr="002F4ADC" w:rsidRDefault="002F4ADC" w:rsidP="002F4ADC">
            <w:pPr>
              <w:spacing w:before="40" w:after="40"/>
              <w:jc w:val="center"/>
              <w:rPr>
                <w:rFonts w:asciiTheme="majorBidi" w:hAnsiTheme="majorBidi" w:cs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C51D249" w14:textId="77777777" w:rsidR="002F4ADC" w:rsidRPr="002F4ADC" w:rsidRDefault="002F4ADC" w:rsidP="002F4ADC">
            <w:pPr>
              <w:spacing w:before="40" w:after="40"/>
              <w:jc w:val="center"/>
              <w:rPr>
                <w:rFonts w:asciiTheme="majorBidi" w:hAnsiTheme="majorBidi" w:cs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9FD16E7" w14:textId="77777777" w:rsidR="002F4ADC" w:rsidRPr="002F4ADC" w:rsidRDefault="002F4ADC" w:rsidP="002F4ADC">
            <w:pPr>
              <w:spacing w:before="40" w:after="40"/>
              <w:jc w:val="center"/>
              <w:rPr>
                <w:rFonts w:asciiTheme="majorBidi" w:hAnsiTheme="majorBidi" w:cs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D649AB1" w14:textId="77777777" w:rsidR="002F4ADC" w:rsidRPr="002F4ADC" w:rsidRDefault="002F4ADC" w:rsidP="002F4ADC">
            <w:pPr>
              <w:spacing w:before="40" w:after="40"/>
              <w:jc w:val="center"/>
              <w:rPr>
                <w:rFonts w:asciiTheme="majorBidi" w:hAnsiTheme="majorBidi" w:cs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78F8565" w14:textId="77777777" w:rsidR="002F4ADC" w:rsidRPr="002F4ADC" w:rsidRDefault="00116027" w:rsidP="002F4ADC">
            <w:pPr>
              <w:spacing w:before="40" w:after="40"/>
              <w:jc w:val="center"/>
              <w:rPr>
                <w:rFonts w:asciiTheme="majorBidi" w:hAnsiTheme="majorBidi" w:cstheme="majorBidi"/>
                <w:b/>
                <w:bCs/>
                <w:sz w:val="18"/>
                <w:szCs w:val="18"/>
              </w:rPr>
            </w:pPr>
            <w:r w:rsidRPr="002F4ADC">
              <w:rPr>
                <w:rFonts w:asciiTheme="majorBidi" w:hAnsiTheme="majorBidi" w:cstheme="majorBidi"/>
                <w:b/>
                <w:bCs/>
                <w:sz w:val="18"/>
                <w:szCs w:val="18"/>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7FD285D" w14:textId="77777777" w:rsidR="002F4ADC" w:rsidRPr="002F4ADC" w:rsidRDefault="002F4ADC" w:rsidP="002F4ADC">
            <w:pPr>
              <w:spacing w:before="40" w:after="40"/>
              <w:jc w:val="center"/>
              <w:rPr>
                <w:rFonts w:asciiTheme="majorBidi" w:hAnsiTheme="majorBidi" w:cs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6026C39" w14:textId="77777777" w:rsidR="002F4ADC" w:rsidRPr="002F4ADC" w:rsidRDefault="002F4ADC" w:rsidP="002F4ADC">
            <w:pPr>
              <w:spacing w:before="40" w:after="40"/>
              <w:jc w:val="center"/>
              <w:rPr>
                <w:rFonts w:asciiTheme="majorBidi" w:hAnsiTheme="majorBidi" w:cs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5FEAB09" w14:textId="77777777" w:rsidR="002F4ADC" w:rsidRPr="002F4ADC" w:rsidRDefault="002F4ADC" w:rsidP="002F4ADC">
            <w:pPr>
              <w:spacing w:before="40" w:after="40"/>
              <w:jc w:val="center"/>
              <w:rPr>
                <w:rFonts w:asciiTheme="majorBidi" w:hAnsiTheme="majorBidi" w:cs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5F45A6C" w14:textId="77777777" w:rsidR="002F4ADC" w:rsidRPr="002F4ADC" w:rsidRDefault="002F4ADC" w:rsidP="002F4ADC">
            <w:pPr>
              <w:spacing w:before="40" w:after="40"/>
              <w:jc w:val="center"/>
              <w:rPr>
                <w:rFonts w:asciiTheme="majorBidi" w:hAnsiTheme="majorBidi" w:cstheme="majorBidi"/>
                <w:b/>
                <w:bCs/>
                <w:sz w:val="18"/>
                <w:szCs w:val="18"/>
              </w:rPr>
            </w:pPr>
          </w:p>
        </w:tc>
        <w:tc>
          <w:tcPr>
            <w:tcW w:w="1169" w:type="dxa"/>
            <w:tcBorders>
              <w:top w:val="single" w:sz="4" w:space="0" w:color="auto"/>
              <w:left w:val="nil"/>
              <w:bottom w:val="single" w:sz="4" w:space="0" w:color="auto"/>
              <w:right w:val="double" w:sz="6" w:space="0" w:color="auto"/>
            </w:tcBorders>
            <w:shd w:val="clear" w:color="auto" w:fill="auto"/>
          </w:tcPr>
          <w:p w14:paraId="3A3DDF7D" w14:textId="77777777" w:rsidR="002F4ADC" w:rsidRPr="002F4ADC" w:rsidRDefault="00116027" w:rsidP="002F4AD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2F4ADC">
              <w:rPr>
                <w:rFonts w:asciiTheme="majorBidi" w:hAnsiTheme="majorBidi" w:cstheme="majorBidi"/>
                <w:sz w:val="18"/>
                <w:szCs w:val="18"/>
                <w:lang w:eastAsia="zh-CN"/>
              </w:rPr>
              <w:t>A.</w:t>
            </w:r>
            <w:proofErr w:type="gramStart"/>
            <w:r w:rsidRPr="002F4ADC">
              <w:rPr>
                <w:rFonts w:asciiTheme="majorBidi" w:hAnsiTheme="majorBidi" w:cstheme="majorBidi"/>
                <w:sz w:val="18"/>
                <w:szCs w:val="18"/>
                <w:lang w:eastAsia="zh-CN"/>
              </w:rPr>
              <w:t>14.c.</w:t>
            </w:r>
            <w:proofErr w:type="gramEnd"/>
            <w:r w:rsidRPr="002F4ADC">
              <w:rPr>
                <w:rFonts w:asciiTheme="majorBidi" w:hAnsiTheme="majorBidi" w:cstheme="majorBidi"/>
                <w:sz w:val="18"/>
                <w:szCs w:val="18"/>
                <w:lang w:eastAsia="zh-CN"/>
              </w:rPr>
              <w:t>5</w:t>
            </w:r>
          </w:p>
        </w:tc>
        <w:tc>
          <w:tcPr>
            <w:tcW w:w="529" w:type="dxa"/>
            <w:tcBorders>
              <w:top w:val="single" w:sz="4" w:space="0" w:color="auto"/>
              <w:left w:val="nil"/>
              <w:bottom w:val="single" w:sz="4" w:space="0" w:color="auto"/>
              <w:right w:val="single" w:sz="12" w:space="0" w:color="auto"/>
            </w:tcBorders>
            <w:shd w:val="clear" w:color="auto" w:fill="auto"/>
            <w:vAlign w:val="center"/>
          </w:tcPr>
          <w:p w14:paraId="72B39ACB"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7A012F0F"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9586767" w14:textId="77777777" w:rsidR="002F4ADC" w:rsidRPr="002F4ADC" w:rsidRDefault="00116027" w:rsidP="002F4ADC">
            <w:pPr>
              <w:spacing w:before="40" w:after="40"/>
              <w:jc w:val="both"/>
              <w:rPr>
                <w:rFonts w:asciiTheme="majorBidi" w:hAnsiTheme="majorBidi"/>
                <w:sz w:val="18"/>
                <w:szCs w:val="18"/>
                <w:lang w:eastAsia="zh-CN"/>
              </w:rPr>
            </w:pPr>
            <w:ins w:id="740"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14.c.</w:t>
              </w:r>
              <w:proofErr w:type="gramEnd"/>
              <w:r w:rsidRPr="002F4ADC">
                <w:rPr>
                  <w:rFonts w:asciiTheme="majorBidi" w:hAnsiTheme="majorBidi"/>
                  <w:sz w:val="18"/>
                  <w:szCs w:val="18"/>
                  <w:lang w:eastAsia="zh-CN"/>
                </w:rPr>
                <w:t>6</w:t>
              </w:r>
            </w:ins>
          </w:p>
        </w:tc>
        <w:tc>
          <w:tcPr>
            <w:tcW w:w="6853" w:type="dxa"/>
            <w:tcBorders>
              <w:top w:val="single" w:sz="4" w:space="0" w:color="auto"/>
              <w:left w:val="nil"/>
              <w:bottom w:val="single" w:sz="4" w:space="0" w:color="auto"/>
              <w:right w:val="double" w:sz="4" w:space="0" w:color="auto"/>
            </w:tcBorders>
            <w:shd w:val="clear" w:color="auto" w:fill="auto"/>
          </w:tcPr>
          <w:p w14:paraId="4F83DBD2" w14:textId="77777777" w:rsidR="002F4ADC" w:rsidRPr="002F4ADC" w:rsidRDefault="00116027" w:rsidP="002F4ADC">
            <w:pPr>
              <w:tabs>
                <w:tab w:val="clear" w:pos="1134"/>
                <w:tab w:val="left" w:pos="1152"/>
              </w:tabs>
              <w:spacing w:before="40" w:after="40"/>
              <w:ind w:left="170"/>
              <w:rPr>
                <w:rFonts w:asciiTheme="majorBidi" w:hAnsiTheme="majorBidi"/>
                <w:sz w:val="18"/>
                <w:szCs w:val="18"/>
              </w:rPr>
            </w:pPr>
            <w:ins w:id="741" w:author="Unknown" w:date="2018-07-08T08:28:00Z">
              <w:r w:rsidRPr="002F4ADC">
                <w:rPr>
                  <w:rFonts w:asciiTheme="majorBidi" w:hAnsiTheme="majorBidi"/>
                  <w:sz w:val="18"/>
                  <w:szCs w:val="18"/>
                </w:rPr>
                <w:t>the reference bandwidth used for the mask pattern</w:t>
              </w:r>
            </w:ins>
            <w:ins w:id="742" w:author="Unknown" w:date="2019-02-26T21:49:00Z">
              <w:r w:rsidRPr="002F4ADC">
                <w:rPr>
                  <w:rFonts w:asciiTheme="majorBidi" w:hAnsiTheme="majorBidi"/>
                  <w:sz w:val="18"/>
                  <w:szCs w:val="18"/>
                </w:rPr>
                <w:t xml:space="preserve"> of A.</w:t>
              </w:r>
              <w:proofErr w:type="gramStart"/>
              <w:r w:rsidRPr="002F4ADC">
                <w:rPr>
                  <w:rFonts w:asciiTheme="majorBidi" w:hAnsiTheme="majorBidi"/>
                  <w:sz w:val="18"/>
                  <w:szCs w:val="18"/>
                </w:rPr>
                <w:t>14.c.</w:t>
              </w:r>
              <w:proofErr w:type="gramEnd"/>
              <w:r w:rsidRPr="002F4ADC">
                <w:rPr>
                  <w:rFonts w:asciiTheme="majorBidi" w:hAnsiTheme="majorBidi"/>
                  <w:sz w:val="18"/>
                  <w:szCs w:val="18"/>
                </w:rPr>
                <w:t>5</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094D571"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8CD14D6"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EA525D8"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0A9899E"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3112413" w14:textId="77777777" w:rsidR="002F4ADC" w:rsidRPr="002F4ADC" w:rsidRDefault="00116027" w:rsidP="002F4ADC">
            <w:pPr>
              <w:spacing w:before="40" w:after="40"/>
              <w:jc w:val="center"/>
              <w:rPr>
                <w:rFonts w:asciiTheme="majorBidi" w:hAnsiTheme="majorBidi"/>
                <w:b/>
                <w:bCs/>
                <w:sz w:val="18"/>
                <w:szCs w:val="18"/>
              </w:rPr>
            </w:pPr>
            <w:ins w:id="743" w:author="Unknown" w:date="2019-02-22T04:50:00Z">
              <w:r w:rsidRPr="002F4ADC">
                <w:rPr>
                  <w:rFonts w:asciiTheme="majorBidi" w:hAnsiTheme="majorBidi"/>
                  <w:b/>
                  <w:bCs/>
                  <w:sz w:val="18"/>
                  <w:szCs w:val="18"/>
                </w:rPr>
                <w:t>X</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53A1D726"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02C7BC61"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392741C"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47D29B8"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0B656A1" w14:textId="77777777" w:rsidR="002F4ADC" w:rsidRPr="002F4ADC" w:rsidRDefault="00116027" w:rsidP="002F4ADC">
            <w:pPr>
              <w:spacing w:before="40" w:after="40"/>
              <w:jc w:val="both"/>
              <w:rPr>
                <w:rFonts w:asciiTheme="majorBidi" w:hAnsiTheme="majorBidi"/>
                <w:sz w:val="18"/>
                <w:szCs w:val="18"/>
                <w:lang w:eastAsia="zh-CN"/>
              </w:rPr>
            </w:pPr>
            <w:ins w:id="744"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14.c.</w:t>
              </w:r>
              <w:proofErr w:type="gramEnd"/>
              <w:r w:rsidRPr="002F4ADC">
                <w:rPr>
                  <w:rFonts w:asciiTheme="majorBidi" w:hAnsiTheme="majorBidi"/>
                  <w:sz w:val="18"/>
                  <w:szCs w:val="18"/>
                  <w:lang w:eastAsia="zh-CN"/>
                </w:rPr>
                <w:t>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E262FB6"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FC2A4E6"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1A773967" w14:textId="77777777" w:rsidR="002F4ADC" w:rsidRPr="002F4ADC" w:rsidRDefault="00116027" w:rsidP="002F4ADC">
            <w:pPr>
              <w:spacing w:before="40" w:after="40"/>
              <w:jc w:val="both"/>
              <w:rPr>
                <w:rFonts w:asciiTheme="majorBidi" w:hAnsiTheme="majorBidi"/>
                <w:sz w:val="18"/>
                <w:szCs w:val="18"/>
                <w:lang w:eastAsia="zh-CN"/>
              </w:rPr>
            </w:pPr>
            <w:ins w:id="745" w:author="Unknown" w:date="2019-02-22T04:50:00Z">
              <w:r w:rsidRPr="002F4ADC">
                <w:rPr>
                  <w:rFonts w:asciiTheme="majorBidi" w:hAnsiTheme="majorBidi"/>
                  <w:sz w:val="18"/>
                  <w:szCs w:val="18"/>
                  <w:lang w:eastAsia="zh-CN"/>
                </w:rPr>
                <w:t>A.14.d</w:t>
              </w:r>
            </w:ins>
          </w:p>
        </w:tc>
        <w:tc>
          <w:tcPr>
            <w:tcW w:w="6853" w:type="dxa"/>
            <w:tcBorders>
              <w:top w:val="single" w:sz="4" w:space="0" w:color="auto"/>
              <w:left w:val="nil"/>
              <w:bottom w:val="single" w:sz="4" w:space="0" w:color="auto"/>
              <w:right w:val="double" w:sz="4" w:space="0" w:color="auto"/>
            </w:tcBorders>
            <w:shd w:val="clear" w:color="auto" w:fill="auto"/>
          </w:tcPr>
          <w:p w14:paraId="6AE1EE12" w14:textId="77777777" w:rsidR="002F4ADC" w:rsidRPr="002F4ADC" w:rsidRDefault="00116027">
            <w:pPr>
              <w:overflowPunct/>
              <w:spacing w:before="40" w:after="40"/>
              <w:textAlignment w:val="auto"/>
              <w:rPr>
                <w:ins w:id="746" w:author="Unknown" w:date="2018-02-14T17:03:00Z"/>
                <w:rFonts w:asciiTheme="majorBidi" w:hAnsiTheme="majorBidi"/>
                <w:b/>
                <w:bCs/>
                <w:sz w:val="18"/>
                <w:szCs w:val="18"/>
                <w:lang w:eastAsia="zh-CN"/>
              </w:rPr>
              <w:pPrChange w:id="747" w:author="Unknown" w:date="2018-01-19T11:42:00Z">
                <w:pPr>
                  <w:spacing w:before="40" w:after="40"/>
                  <w:ind w:left="170"/>
                  <w:jc w:val="both"/>
                </w:pPr>
              </w:pPrChange>
            </w:pPr>
            <w:ins w:id="748" w:author="Unknown" w:date="2018-01-19T11:41:00Z">
              <w:r w:rsidRPr="002F4ADC">
                <w:rPr>
                  <w:rFonts w:asciiTheme="majorBidi" w:hAnsiTheme="majorBidi"/>
                  <w:b/>
                  <w:bCs/>
                  <w:sz w:val="18"/>
                  <w:szCs w:val="18"/>
                  <w:lang w:eastAsia="zh-CN"/>
                  <w:rPrChange w:id="749" w:author="Unknown" w:date="2018-01-19T11:42:00Z">
                    <w:rPr>
                      <w:bCs/>
                      <w:szCs w:val="18"/>
                    </w:rPr>
                  </w:rPrChange>
                </w:rPr>
                <w:t>For each set of non-geostationary satellite system operating parameters</w:t>
              </w:r>
            </w:ins>
          </w:p>
          <w:p w14:paraId="78771794" w14:textId="77777777" w:rsidR="002F4ADC" w:rsidRPr="002F4ADC" w:rsidRDefault="00116027" w:rsidP="002F4ADC">
            <w:pPr>
              <w:spacing w:before="40" w:after="40"/>
              <w:ind w:left="170"/>
              <w:rPr>
                <w:ins w:id="750" w:author="Unknown" w:date="2018-02-14T17:04:00Z"/>
                <w:rFonts w:asciiTheme="majorBidi" w:hAnsiTheme="majorBidi" w:cstheme="majorBidi"/>
                <w:sz w:val="18"/>
                <w:szCs w:val="18"/>
              </w:rPr>
            </w:pPr>
            <w:ins w:id="751" w:author="Unknown" w:date="2018-02-02T18:06:00Z">
              <w:r w:rsidRPr="002F4ADC">
                <w:rPr>
                  <w:rFonts w:asciiTheme="majorBidi" w:hAnsiTheme="majorBidi" w:cstheme="majorBidi"/>
                  <w:sz w:val="18"/>
                  <w:szCs w:val="18"/>
                </w:rPr>
                <w:t>to be provided, if A.</w:t>
              </w:r>
              <w:proofErr w:type="gramStart"/>
              <w:r w:rsidRPr="002F4ADC">
                <w:rPr>
                  <w:rFonts w:asciiTheme="majorBidi" w:hAnsiTheme="majorBidi" w:cstheme="majorBidi"/>
                  <w:sz w:val="18"/>
                  <w:szCs w:val="18"/>
                </w:rPr>
                <w:t>4.b.</w:t>
              </w:r>
              <w:proofErr w:type="gramEnd"/>
              <w:r w:rsidRPr="002F4ADC">
                <w:rPr>
                  <w:rFonts w:asciiTheme="majorBidi" w:hAnsiTheme="majorBidi" w:cstheme="majorBidi"/>
                  <w:sz w:val="18"/>
                  <w:szCs w:val="18"/>
                </w:rPr>
                <w:t>6</w:t>
              </w:r>
              <w:r w:rsidRPr="002F4ADC">
                <w:rPr>
                  <w:rFonts w:asciiTheme="majorBidi" w:hAnsiTheme="majorBidi" w:cstheme="majorBidi"/>
                  <w:i/>
                  <w:iCs/>
                  <w:sz w:val="18"/>
                  <w:szCs w:val="18"/>
                </w:rPr>
                <w:t>bis</w:t>
              </w:r>
              <w:r w:rsidRPr="002F4ADC">
                <w:rPr>
                  <w:rFonts w:asciiTheme="majorBidi" w:hAnsiTheme="majorBidi" w:cstheme="majorBidi"/>
                  <w:sz w:val="18"/>
                  <w:szCs w:val="18"/>
                </w:rPr>
                <w:t xml:space="preserve"> indicates </w:t>
              </w:r>
            </w:ins>
            <w:ins w:id="752" w:author="Unknown" w:date="2018-02-02T18:07:00Z">
              <w:r w:rsidRPr="002F4ADC">
                <w:rPr>
                  <w:rFonts w:asciiTheme="majorBidi" w:hAnsiTheme="majorBidi" w:cstheme="majorBidi"/>
                  <w:sz w:val="18"/>
                  <w:szCs w:val="18"/>
                </w:rPr>
                <w:t xml:space="preserve">the use </w:t>
              </w:r>
            </w:ins>
            <w:ins w:id="753" w:author="Unknown" w:date="2018-07-08T08:28:00Z">
              <w:r w:rsidRPr="002F4ADC">
                <w:rPr>
                  <w:rFonts w:asciiTheme="majorBidi" w:hAnsiTheme="majorBidi" w:cstheme="majorBidi"/>
                  <w:sz w:val="18"/>
                  <w:szCs w:val="18"/>
                </w:rPr>
                <w:t xml:space="preserve">of an </w:t>
              </w:r>
            </w:ins>
            <w:ins w:id="754" w:author="Unknown" w:date="2018-02-25T11:06:00Z">
              <w:r w:rsidRPr="002F4ADC">
                <w:rPr>
                  <w:rFonts w:asciiTheme="majorBidi" w:hAnsiTheme="majorBidi" w:cstheme="majorBidi"/>
                  <w:sz w:val="18"/>
                  <w:szCs w:val="18"/>
                </w:rPr>
                <w:t>extended</w:t>
              </w:r>
            </w:ins>
            <w:ins w:id="755" w:author="Unknown" w:date="2018-02-02T18:06:00Z">
              <w:r w:rsidRPr="002F4ADC">
                <w:rPr>
                  <w:rFonts w:asciiTheme="majorBidi" w:hAnsiTheme="majorBidi" w:cstheme="majorBidi"/>
                  <w:sz w:val="18"/>
                  <w:szCs w:val="18"/>
                  <w:rPrChange w:id="756" w:author="Unknown" w:date="2018-02-02T18:07:00Z">
                    <w:rPr>
                      <w:rFonts w:asciiTheme="majorBidi" w:hAnsiTheme="majorBidi" w:cstheme="majorBidi"/>
                      <w:b/>
                      <w:bCs/>
                      <w:sz w:val="18"/>
                      <w:szCs w:val="18"/>
                    </w:rPr>
                  </w:rPrChange>
                </w:rPr>
                <w:t xml:space="preserve"> set of </w:t>
              </w:r>
            </w:ins>
            <w:ins w:id="757" w:author="Unknown" w:date="2018-02-25T11:34:00Z">
              <w:r w:rsidRPr="002F4ADC">
                <w:rPr>
                  <w:rFonts w:asciiTheme="majorBidi" w:hAnsiTheme="majorBidi" w:cstheme="majorBidi"/>
                  <w:sz w:val="18"/>
                  <w:szCs w:val="18"/>
                </w:rPr>
                <w:t xml:space="preserve">operating </w:t>
              </w:r>
            </w:ins>
            <w:ins w:id="758" w:author="Unknown" w:date="2018-02-02T18:06:00Z">
              <w:r w:rsidRPr="002F4ADC">
                <w:rPr>
                  <w:rFonts w:asciiTheme="majorBidi" w:hAnsiTheme="majorBidi" w:cstheme="majorBidi"/>
                  <w:sz w:val="18"/>
                  <w:szCs w:val="18"/>
                  <w:rPrChange w:id="759" w:author="Unknown" w:date="2018-02-02T18:07:00Z">
                    <w:rPr>
                      <w:rFonts w:asciiTheme="majorBidi" w:hAnsiTheme="majorBidi" w:cstheme="majorBidi"/>
                      <w:b/>
                      <w:bCs/>
                      <w:sz w:val="18"/>
                      <w:szCs w:val="18"/>
                    </w:rPr>
                  </w:rPrChange>
                </w:rPr>
                <w:t>parameters</w:t>
              </w:r>
            </w:ins>
          </w:p>
          <w:p w14:paraId="0BD09077" w14:textId="77777777" w:rsidR="002F4ADC" w:rsidRPr="002F4ADC" w:rsidRDefault="00116027" w:rsidP="002F4ADC">
            <w:pPr>
              <w:spacing w:before="40" w:after="40"/>
              <w:ind w:left="340"/>
              <w:rPr>
                <w:rFonts w:asciiTheme="majorBidi" w:hAnsiTheme="majorBidi"/>
                <w:sz w:val="18"/>
                <w:szCs w:val="18"/>
              </w:rPr>
            </w:pPr>
            <w:ins w:id="760" w:author="Unknown" w:date="2018-01-19T11:42:00Z">
              <w:r w:rsidRPr="002F4ADC">
                <w:rPr>
                  <w:i/>
                  <w:iCs/>
                  <w:sz w:val="18"/>
                  <w:szCs w:val="18"/>
                </w:rPr>
                <w:t>Note</w:t>
              </w:r>
              <w:r w:rsidRPr="002F4ADC">
                <w:rPr>
                  <w:sz w:val="18"/>
                  <w:szCs w:val="18"/>
                </w:rPr>
                <w:t xml:space="preserve"> – There could be different sets of parameters at different frequency bands, but only one set of operating parameters for any frequency band used by the non-</w:t>
              </w:r>
            </w:ins>
            <w:ins w:id="761" w:author="Unknown" w:date="2018-01-19T11:43:00Z">
              <w:r w:rsidRPr="002F4ADC">
                <w:rPr>
                  <w:sz w:val="18"/>
                  <w:szCs w:val="18"/>
                </w:rPr>
                <w:t xml:space="preserve">geostationary </w:t>
              </w:r>
            </w:ins>
            <w:ins w:id="762" w:author="Unknown" w:date="2018-01-19T11:42:00Z">
              <w:r w:rsidRPr="002F4ADC">
                <w:rPr>
                  <w:sz w:val="18"/>
                  <w:szCs w:val="18"/>
                </w:rPr>
                <w:t>system</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B42D6E8"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E3B6C88"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8BF669D"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1D05A45"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123DC9C" w14:textId="77777777" w:rsidR="002F4ADC" w:rsidRPr="002F4ADC" w:rsidRDefault="002F4ADC" w:rsidP="002F4ADC">
            <w:pPr>
              <w:spacing w:before="40" w:after="40"/>
              <w:jc w:val="center"/>
              <w:rPr>
                <w:rFonts w:asciiTheme="majorBidi" w:hAnsiTheme="majorBidi"/>
                <w:b/>
                <w:bCs/>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D33AD0"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2D843E37"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5539919"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3253B1C"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65971A5" w14:textId="77777777" w:rsidR="002F4ADC" w:rsidRPr="002F4ADC" w:rsidRDefault="00116027" w:rsidP="002F4ADC">
            <w:pPr>
              <w:spacing w:before="40" w:after="40"/>
              <w:jc w:val="both"/>
              <w:rPr>
                <w:rFonts w:asciiTheme="majorBidi" w:hAnsiTheme="majorBidi"/>
                <w:sz w:val="18"/>
                <w:szCs w:val="18"/>
                <w:lang w:eastAsia="zh-CN"/>
              </w:rPr>
            </w:pPr>
            <w:ins w:id="763" w:author="Unknown" w:date="2019-02-22T04:50:00Z">
              <w:r w:rsidRPr="002F4ADC">
                <w:rPr>
                  <w:rFonts w:asciiTheme="majorBidi" w:hAnsiTheme="majorBidi"/>
                  <w:sz w:val="18"/>
                  <w:szCs w:val="18"/>
                  <w:lang w:eastAsia="zh-CN"/>
                </w:rPr>
                <w:t>A.14.d</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069A3EE"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F788DE9"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393CD150" w14:textId="77777777" w:rsidR="002F4ADC" w:rsidRPr="002F4ADC" w:rsidRDefault="00116027" w:rsidP="002F4ADC">
            <w:pPr>
              <w:spacing w:before="40" w:after="40"/>
              <w:jc w:val="both"/>
              <w:rPr>
                <w:rFonts w:asciiTheme="majorBidi" w:hAnsiTheme="majorBidi"/>
                <w:sz w:val="18"/>
                <w:szCs w:val="18"/>
                <w:lang w:eastAsia="zh-CN"/>
              </w:rPr>
            </w:pPr>
            <w:ins w:id="764"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w:t>
              </w:r>
            </w:ins>
          </w:p>
        </w:tc>
        <w:tc>
          <w:tcPr>
            <w:tcW w:w="6853" w:type="dxa"/>
            <w:tcBorders>
              <w:top w:val="single" w:sz="4" w:space="0" w:color="auto"/>
              <w:left w:val="nil"/>
              <w:bottom w:val="single" w:sz="4" w:space="0" w:color="auto"/>
              <w:right w:val="double" w:sz="4" w:space="0" w:color="auto"/>
            </w:tcBorders>
            <w:shd w:val="clear" w:color="auto" w:fill="auto"/>
          </w:tcPr>
          <w:p w14:paraId="6D36C805" w14:textId="77777777" w:rsidR="002F4ADC" w:rsidRPr="002F4ADC" w:rsidRDefault="00116027" w:rsidP="002F4ADC">
            <w:pPr>
              <w:spacing w:before="40" w:after="40"/>
              <w:ind w:left="170"/>
              <w:rPr>
                <w:rFonts w:asciiTheme="majorBidi" w:hAnsiTheme="majorBidi"/>
                <w:sz w:val="18"/>
                <w:szCs w:val="18"/>
              </w:rPr>
            </w:pPr>
            <w:ins w:id="765" w:author="Unknown" w:date="2018-01-19T11:38:00Z">
              <w:r w:rsidRPr="002F4ADC">
                <w:rPr>
                  <w:rFonts w:asciiTheme="majorBidi" w:hAnsiTheme="majorBidi"/>
                  <w:sz w:val="18"/>
                  <w:szCs w:val="18"/>
                </w:rPr>
                <w:t xml:space="preserve">the </w:t>
              </w:r>
            </w:ins>
            <w:ins w:id="766" w:author="Unknown" w:date="2018-02-01T11:14:00Z">
              <w:r w:rsidRPr="002F4ADC">
                <w:rPr>
                  <w:rFonts w:asciiTheme="majorBidi" w:hAnsiTheme="majorBidi"/>
                  <w:sz w:val="18"/>
                  <w:szCs w:val="18"/>
                </w:rPr>
                <w:t xml:space="preserve">parameter </w:t>
              </w:r>
            </w:ins>
            <w:ins w:id="767" w:author="Unknown" w:date="2018-01-19T11:43:00Z">
              <w:r w:rsidRPr="002F4ADC">
                <w:rPr>
                  <w:rFonts w:asciiTheme="majorBidi" w:hAnsiTheme="majorBidi"/>
                  <w:sz w:val="18"/>
                  <w:szCs w:val="18"/>
                </w:rPr>
                <w:t>set</w:t>
              </w:r>
            </w:ins>
            <w:ins w:id="768" w:author="Unknown" w:date="2018-01-19T11:38:00Z">
              <w:r w:rsidRPr="002F4ADC">
                <w:rPr>
                  <w:rFonts w:asciiTheme="majorBidi" w:hAnsiTheme="majorBidi"/>
                  <w:sz w:val="18"/>
                  <w:szCs w:val="18"/>
                </w:rPr>
                <w:t xml:space="preserve"> identification code</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9A45F7A"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1EFA84E"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218A223"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610DE79"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1033A5EC" w14:textId="77777777" w:rsidR="002F4ADC" w:rsidRPr="002F4ADC" w:rsidRDefault="00116027" w:rsidP="002F4ADC">
            <w:pPr>
              <w:spacing w:before="40" w:after="40"/>
              <w:jc w:val="center"/>
              <w:rPr>
                <w:rFonts w:asciiTheme="majorBidi" w:hAnsiTheme="majorBidi"/>
                <w:b/>
                <w:bCs/>
                <w:sz w:val="18"/>
                <w:szCs w:val="18"/>
              </w:rPr>
            </w:pPr>
            <w:ins w:id="769"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870F9AC"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126F209"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E1FFFBD"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4CA2BF8A"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1A9AEEB9" w14:textId="77777777" w:rsidR="002F4ADC" w:rsidRPr="002F4ADC" w:rsidRDefault="00116027" w:rsidP="002F4ADC">
            <w:pPr>
              <w:spacing w:before="40" w:after="40"/>
              <w:jc w:val="both"/>
              <w:rPr>
                <w:rFonts w:asciiTheme="majorBidi" w:hAnsiTheme="majorBidi"/>
                <w:sz w:val="18"/>
                <w:szCs w:val="18"/>
                <w:lang w:eastAsia="zh-CN"/>
              </w:rPr>
            </w:pPr>
            <w:ins w:id="770"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44C4DDAA"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F6F0E7B"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EE9049A" w14:textId="77777777" w:rsidR="002F4ADC" w:rsidRPr="002F4ADC" w:rsidRDefault="00116027" w:rsidP="002F4ADC">
            <w:pPr>
              <w:spacing w:before="40" w:after="40"/>
              <w:jc w:val="both"/>
              <w:rPr>
                <w:rFonts w:asciiTheme="majorBidi" w:hAnsiTheme="majorBidi"/>
                <w:sz w:val="18"/>
                <w:szCs w:val="18"/>
                <w:lang w:eastAsia="zh-CN"/>
              </w:rPr>
            </w:pPr>
            <w:ins w:id="771"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2</w:t>
              </w:r>
            </w:ins>
          </w:p>
        </w:tc>
        <w:tc>
          <w:tcPr>
            <w:tcW w:w="6853" w:type="dxa"/>
            <w:tcBorders>
              <w:top w:val="single" w:sz="4" w:space="0" w:color="auto"/>
              <w:left w:val="nil"/>
              <w:bottom w:val="single" w:sz="4" w:space="0" w:color="auto"/>
              <w:right w:val="double" w:sz="4" w:space="0" w:color="auto"/>
            </w:tcBorders>
            <w:shd w:val="clear" w:color="auto" w:fill="auto"/>
          </w:tcPr>
          <w:p w14:paraId="2C62636F" w14:textId="77777777" w:rsidR="002F4ADC" w:rsidRPr="002F4ADC" w:rsidRDefault="00116027" w:rsidP="002F4ADC">
            <w:pPr>
              <w:spacing w:before="40" w:after="40"/>
              <w:ind w:left="170"/>
              <w:rPr>
                <w:rFonts w:asciiTheme="majorBidi" w:hAnsiTheme="majorBidi"/>
                <w:sz w:val="18"/>
                <w:szCs w:val="18"/>
              </w:rPr>
            </w:pPr>
            <w:ins w:id="772" w:author="Unknown" w:date="2018-01-19T11:38:00Z">
              <w:r w:rsidRPr="002F4ADC">
                <w:rPr>
                  <w:rFonts w:asciiTheme="majorBidi" w:hAnsiTheme="majorBidi"/>
                  <w:sz w:val="18"/>
                  <w:szCs w:val="18"/>
                </w:rPr>
                <w:t>the lowest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558D6AD8"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D48D249"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DB810FC"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97084E9"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CA7D807" w14:textId="77777777" w:rsidR="002F4ADC" w:rsidRPr="002F4ADC" w:rsidRDefault="00116027" w:rsidP="002F4ADC">
            <w:pPr>
              <w:spacing w:before="40" w:after="40"/>
              <w:jc w:val="center"/>
              <w:rPr>
                <w:rFonts w:asciiTheme="majorBidi" w:hAnsiTheme="majorBidi"/>
                <w:b/>
                <w:bCs/>
                <w:sz w:val="18"/>
                <w:szCs w:val="18"/>
              </w:rPr>
            </w:pPr>
            <w:ins w:id="773"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7E176845"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63081647"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84B7B55"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12C7480B"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02239183" w14:textId="77777777" w:rsidR="002F4ADC" w:rsidRPr="002F4ADC" w:rsidRDefault="00116027" w:rsidP="002F4ADC">
            <w:pPr>
              <w:spacing w:before="40" w:after="40"/>
              <w:jc w:val="both"/>
              <w:rPr>
                <w:rFonts w:asciiTheme="majorBidi" w:hAnsiTheme="majorBidi"/>
                <w:sz w:val="18"/>
                <w:szCs w:val="18"/>
                <w:lang w:eastAsia="zh-CN"/>
              </w:rPr>
            </w:pPr>
            <w:ins w:id="774"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2</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2991F4F4"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3E9AEC03"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28B6D5C" w14:textId="77777777" w:rsidR="002F4ADC" w:rsidRPr="002F4ADC" w:rsidRDefault="00116027" w:rsidP="002F4ADC">
            <w:pPr>
              <w:spacing w:before="40" w:after="40"/>
              <w:jc w:val="both"/>
              <w:rPr>
                <w:rFonts w:asciiTheme="majorBidi" w:hAnsiTheme="majorBidi"/>
                <w:sz w:val="18"/>
                <w:szCs w:val="18"/>
                <w:lang w:eastAsia="zh-CN"/>
              </w:rPr>
            </w:pPr>
            <w:ins w:id="775"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3</w:t>
              </w:r>
            </w:ins>
          </w:p>
        </w:tc>
        <w:tc>
          <w:tcPr>
            <w:tcW w:w="6853" w:type="dxa"/>
            <w:tcBorders>
              <w:top w:val="single" w:sz="4" w:space="0" w:color="auto"/>
              <w:left w:val="nil"/>
              <w:bottom w:val="single" w:sz="4" w:space="0" w:color="auto"/>
              <w:right w:val="double" w:sz="4" w:space="0" w:color="auto"/>
            </w:tcBorders>
            <w:shd w:val="clear" w:color="auto" w:fill="auto"/>
          </w:tcPr>
          <w:p w14:paraId="79EF32BE" w14:textId="77777777" w:rsidR="002F4ADC" w:rsidRPr="002F4ADC" w:rsidRDefault="00116027" w:rsidP="002F4ADC">
            <w:pPr>
              <w:spacing w:before="40" w:after="40"/>
              <w:ind w:left="170"/>
              <w:rPr>
                <w:rFonts w:asciiTheme="majorBidi" w:hAnsiTheme="majorBidi"/>
                <w:sz w:val="18"/>
                <w:szCs w:val="18"/>
              </w:rPr>
            </w:pPr>
            <w:ins w:id="776" w:author="Unknown" w:date="2018-01-19T11:38:00Z">
              <w:r w:rsidRPr="002F4ADC">
                <w:rPr>
                  <w:rFonts w:asciiTheme="majorBidi" w:hAnsiTheme="majorBidi"/>
                  <w:sz w:val="18"/>
                  <w:szCs w:val="18"/>
                </w:rPr>
                <w:t>the highest frequency for which the mask is valid</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87A986F"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236CC71"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B4DD707"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043F086E"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0133121F" w14:textId="77777777" w:rsidR="002F4ADC" w:rsidRPr="002F4ADC" w:rsidRDefault="00116027" w:rsidP="002F4ADC">
            <w:pPr>
              <w:spacing w:before="40" w:after="40"/>
              <w:jc w:val="center"/>
              <w:rPr>
                <w:rFonts w:asciiTheme="majorBidi" w:hAnsiTheme="majorBidi"/>
                <w:b/>
                <w:bCs/>
                <w:sz w:val="18"/>
                <w:szCs w:val="18"/>
              </w:rPr>
            </w:pPr>
            <w:ins w:id="777"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F4ADE8B"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16484594"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DA1FDE4"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A960215"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67DAD796" w14:textId="77777777" w:rsidR="002F4ADC" w:rsidRPr="002F4ADC" w:rsidRDefault="00116027" w:rsidP="002F4ADC">
            <w:pPr>
              <w:spacing w:before="40" w:after="40"/>
              <w:jc w:val="both"/>
              <w:rPr>
                <w:rFonts w:asciiTheme="majorBidi" w:hAnsiTheme="majorBidi"/>
                <w:sz w:val="18"/>
                <w:szCs w:val="18"/>
                <w:lang w:eastAsia="zh-CN"/>
              </w:rPr>
            </w:pPr>
            <w:ins w:id="778"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3</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518D8E5A"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EF0F426"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85CF658" w14:textId="77777777" w:rsidR="002F4ADC" w:rsidRPr="002F4ADC" w:rsidRDefault="00116027" w:rsidP="002F4ADC">
            <w:pPr>
              <w:spacing w:before="40" w:after="40"/>
              <w:jc w:val="both"/>
              <w:rPr>
                <w:rFonts w:asciiTheme="majorBidi" w:hAnsiTheme="majorBidi"/>
                <w:sz w:val="18"/>
                <w:szCs w:val="18"/>
                <w:lang w:eastAsia="zh-CN"/>
              </w:rPr>
            </w:pPr>
            <w:ins w:id="779" w:author="Unknown" w:date="2019-02-22T04:50:00Z">
              <w:r w:rsidRPr="002F4ADC">
                <w:rPr>
                  <w:rFonts w:asciiTheme="majorBidi" w:hAnsiTheme="majorBidi"/>
                  <w:sz w:val="18"/>
                  <w:szCs w:val="18"/>
                  <w:lang w:eastAsia="zh-CN"/>
                </w:rPr>
                <w:lastRenderedPageBreak/>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4</w:t>
              </w:r>
            </w:ins>
          </w:p>
        </w:tc>
        <w:tc>
          <w:tcPr>
            <w:tcW w:w="6853" w:type="dxa"/>
            <w:tcBorders>
              <w:top w:val="single" w:sz="4" w:space="0" w:color="auto"/>
              <w:left w:val="nil"/>
              <w:bottom w:val="single" w:sz="4" w:space="0" w:color="auto"/>
              <w:right w:val="double" w:sz="4" w:space="0" w:color="auto"/>
            </w:tcBorders>
            <w:shd w:val="clear" w:color="auto" w:fill="auto"/>
          </w:tcPr>
          <w:p w14:paraId="01638436" w14:textId="77777777" w:rsidR="002F4ADC" w:rsidRPr="002F4ADC" w:rsidRDefault="00116027" w:rsidP="002F4ADC">
            <w:pPr>
              <w:spacing w:before="40" w:after="40"/>
              <w:ind w:left="170"/>
              <w:rPr>
                <w:rFonts w:asciiTheme="majorBidi" w:hAnsiTheme="majorBidi"/>
                <w:sz w:val="18"/>
                <w:szCs w:val="18"/>
              </w:rPr>
            </w:pPr>
            <w:ins w:id="780" w:author="Unknown" w:date="2018-01-19T12:03:00Z">
              <w:r w:rsidRPr="002F4ADC">
                <w:rPr>
                  <w:rFonts w:asciiTheme="majorBidi" w:hAnsiTheme="majorBidi"/>
                  <w:sz w:val="18"/>
                  <w:szCs w:val="18"/>
                </w:rPr>
                <w:t>m</w:t>
              </w:r>
              <w:r w:rsidRPr="002F4ADC">
                <w:rPr>
                  <w:rFonts w:asciiTheme="majorBidi" w:hAnsiTheme="majorBidi"/>
                  <w:sz w:val="18"/>
                  <w:szCs w:val="18"/>
                  <w:rPrChange w:id="781" w:author="Unknown" w:date="2018-01-19T12:03:00Z">
                    <w:rPr>
                      <w:color w:val="000000"/>
                      <w:szCs w:val="18"/>
                    </w:rPr>
                  </w:rPrChange>
                </w:rPr>
                <w:t>inimum limit of the latitude range of non-geostationary earth station locations</w:t>
              </w:r>
            </w:ins>
            <w:ins w:id="782" w:author="Unknown" w:date="2018-02-25T11:07:00Z">
              <w:r w:rsidRPr="002F4ADC">
                <w:rPr>
                  <w:rFonts w:asciiTheme="majorBidi" w:hAnsiTheme="majorBidi"/>
                  <w:sz w:val="18"/>
                  <w:szCs w:val="18"/>
                </w:rPr>
                <w:t xml:space="preserve">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61D3B0DB"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134A5F8"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BCFC2F5"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5C76FCC1"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BCB6A74" w14:textId="77777777" w:rsidR="002F4ADC" w:rsidRPr="002F4ADC" w:rsidRDefault="00116027" w:rsidP="002F4ADC">
            <w:pPr>
              <w:spacing w:before="40" w:after="40"/>
              <w:jc w:val="center"/>
              <w:rPr>
                <w:rFonts w:asciiTheme="majorBidi" w:hAnsiTheme="majorBidi"/>
                <w:b/>
                <w:bCs/>
                <w:sz w:val="18"/>
                <w:szCs w:val="18"/>
              </w:rPr>
            </w:pPr>
            <w:ins w:id="783"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25BFC506"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48F64BB3"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2BC2E7AC"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6F3E7C8F"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B3D7A4D" w14:textId="77777777" w:rsidR="002F4ADC" w:rsidRPr="002F4ADC" w:rsidRDefault="00116027" w:rsidP="002F4ADC">
            <w:pPr>
              <w:spacing w:before="40" w:after="40"/>
              <w:jc w:val="both"/>
              <w:rPr>
                <w:rFonts w:asciiTheme="majorBidi" w:hAnsiTheme="majorBidi"/>
                <w:sz w:val="18"/>
                <w:szCs w:val="18"/>
                <w:lang w:eastAsia="zh-CN"/>
              </w:rPr>
            </w:pPr>
            <w:ins w:id="784"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4</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1089BBA9"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4422BC5E"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4CD320A8" w14:textId="77777777" w:rsidR="002F4ADC" w:rsidRPr="002F4ADC" w:rsidRDefault="00116027" w:rsidP="002F4ADC">
            <w:pPr>
              <w:spacing w:before="40" w:after="40"/>
              <w:jc w:val="both"/>
              <w:rPr>
                <w:rFonts w:asciiTheme="majorBidi" w:hAnsiTheme="majorBidi"/>
                <w:sz w:val="18"/>
                <w:szCs w:val="18"/>
                <w:lang w:eastAsia="zh-CN"/>
              </w:rPr>
            </w:pPr>
            <w:ins w:id="785"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5</w:t>
              </w:r>
            </w:ins>
          </w:p>
        </w:tc>
        <w:tc>
          <w:tcPr>
            <w:tcW w:w="6853" w:type="dxa"/>
            <w:tcBorders>
              <w:top w:val="single" w:sz="4" w:space="0" w:color="auto"/>
              <w:left w:val="nil"/>
              <w:bottom w:val="single" w:sz="4" w:space="0" w:color="auto"/>
              <w:right w:val="double" w:sz="4" w:space="0" w:color="auto"/>
            </w:tcBorders>
            <w:shd w:val="clear" w:color="auto" w:fill="auto"/>
          </w:tcPr>
          <w:p w14:paraId="5A98B87A" w14:textId="77777777" w:rsidR="002F4ADC" w:rsidRPr="002F4ADC" w:rsidRDefault="00116027" w:rsidP="002F4ADC">
            <w:pPr>
              <w:spacing w:before="40" w:after="40"/>
              <w:ind w:left="170"/>
              <w:rPr>
                <w:rFonts w:asciiTheme="majorBidi" w:hAnsiTheme="majorBidi"/>
                <w:sz w:val="18"/>
                <w:szCs w:val="18"/>
              </w:rPr>
            </w:pPr>
            <w:ins w:id="786" w:author="Unknown" w:date="2018-01-19T12:03:00Z">
              <w:r w:rsidRPr="002F4ADC">
                <w:rPr>
                  <w:rFonts w:asciiTheme="majorBidi" w:hAnsiTheme="majorBidi"/>
                  <w:sz w:val="18"/>
                  <w:szCs w:val="18"/>
                </w:rPr>
                <w:t>m</w:t>
              </w:r>
              <w:r w:rsidRPr="002F4ADC">
                <w:rPr>
                  <w:rFonts w:asciiTheme="majorBidi" w:hAnsiTheme="majorBidi"/>
                  <w:sz w:val="18"/>
                  <w:szCs w:val="18"/>
                  <w:rPrChange w:id="787" w:author="Unknown" w:date="2018-01-19T12:03:00Z">
                    <w:rPr>
                      <w:color w:val="000000"/>
                      <w:szCs w:val="18"/>
                    </w:rPr>
                  </w:rPrChange>
                </w:rPr>
                <w:t>aximum limit of the latitude range of non-geostationary earth station locations</w:t>
              </w:r>
            </w:ins>
            <w:ins w:id="788" w:author="Unknown" w:date="2018-02-25T11:07:00Z">
              <w:r w:rsidRPr="002F4ADC">
                <w:rPr>
                  <w:rFonts w:asciiTheme="majorBidi" w:hAnsiTheme="majorBidi"/>
                  <w:sz w:val="18"/>
                  <w:szCs w:val="18"/>
                </w:rPr>
                <w:t xml:space="preserve"> in degrees North</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2FEA0C4B"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0E66945"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261559B"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4B1DF778"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57ABA077" w14:textId="77777777" w:rsidR="002F4ADC" w:rsidRPr="002F4ADC" w:rsidRDefault="00116027" w:rsidP="002F4ADC">
            <w:pPr>
              <w:spacing w:before="40" w:after="40"/>
              <w:jc w:val="center"/>
              <w:rPr>
                <w:rFonts w:asciiTheme="majorBidi" w:hAnsiTheme="majorBidi"/>
                <w:b/>
                <w:bCs/>
                <w:sz w:val="18"/>
                <w:szCs w:val="18"/>
              </w:rPr>
            </w:pPr>
            <w:ins w:id="789"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6E37E851"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1D86BA0"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16A5D13D"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7258CB3A"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3796781" w14:textId="77777777" w:rsidR="002F4ADC" w:rsidRPr="002F4ADC" w:rsidRDefault="00116027" w:rsidP="002F4ADC">
            <w:pPr>
              <w:spacing w:before="40" w:after="40"/>
              <w:jc w:val="both"/>
              <w:rPr>
                <w:rFonts w:asciiTheme="majorBidi" w:hAnsiTheme="majorBidi"/>
                <w:sz w:val="18"/>
                <w:szCs w:val="18"/>
                <w:lang w:eastAsia="zh-CN"/>
              </w:rPr>
            </w:pPr>
            <w:ins w:id="790"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5</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384AE61"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0522CC44"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3A1492E" w14:textId="77777777" w:rsidR="002F4ADC" w:rsidRPr="002F4ADC" w:rsidRDefault="00116027" w:rsidP="002F4ADC">
            <w:pPr>
              <w:spacing w:before="40" w:after="40"/>
              <w:jc w:val="both"/>
              <w:rPr>
                <w:rFonts w:asciiTheme="majorBidi" w:hAnsiTheme="majorBidi"/>
                <w:sz w:val="18"/>
                <w:szCs w:val="18"/>
                <w:lang w:eastAsia="zh-CN"/>
              </w:rPr>
            </w:pPr>
            <w:ins w:id="791"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6</w:t>
              </w:r>
            </w:ins>
          </w:p>
        </w:tc>
        <w:tc>
          <w:tcPr>
            <w:tcW w:w="6853" w:type="dxa"/>
            <w:tcBorders>
              <w:top w:val="single" w:sz="4" w:space="0" w:color="auto"/>
              <w:left w:val="nil"/>
              <w:bottom w:val="single" w:sz="4" w:space="0" w:color="auto"/>
              <w:right w:val="double" w:sz="4" w:space="0" w:color="auto"/>
            </w:tcBorders>
            <w:shd w:val="clear" w:color="auto" w:fill="auto"/>
          </w:tcPr>
          <w:p w14:paraId="5D8113D2" w14:textId="77777777" w:rsidR="002F4ADC" w:rsidRPr="002F4ADC" w:rsidRDefault="00116027" w:rsidP="002F4ADC">
            <w:pPr>
              <w:spacing w:before="40" w:after="40"/>
              <w:ind w:left="170"/>
            </w:pPr>
            <w:ins w:id="792" w:author="Unknown" w:date="2018-01-19T11:50:00Z">
              <w:r w:rsidRPr="002F4ADC">
                <w:rPr>
                  <w:rFonts w:asciiTheme="majorBidi" w:hAnsiTheme="majorBidi"/>
                  <w:sz w:val="18"/>
                  <w:szCs w:val="18"/>
                  <w:rPrChange w:id="793" w:author="Unknown" w:date="2018-01-19T11:50:00Z">
                    <w:rPr>
                      <w:sz w:val="18"/>
                      <w:szCs w:val="18"/>
                      <w:lang w:eastAsia="zh-CN"/>
                    </w:rPr>
                  </w:rPrChange>
                </w:rPr>
                <w:t>the average number</w:t>
              </w:r>
            </w:ins>
            <w:ins w:id="794" w:author="Unknown" w:date="2018-01-19T11:53:00Z">
              <w:r w:rsidRPr="002F4ADC">
                <w:rPr>
                  <w:rFonts w:asciiTheme="majorBidi" w:hAnsiTheme="majorBidi"/>
                  <w:sz w:val="18"/>
                  <w:szCs w:val="18"/>
                </w:rPr>
                <w:t xml:space="preserve"> </w:t>
              </w:r>
            </w:ins>
            <w:ins w:id="795" w:author="Unknown" w:date="2018-01-19T11:50:00Z">
              <w:r w:rsidRPr="002F4ADC">
                <w:rPr>
                  <w:rFonts w:asciiTheme="majorBidi" w:hAnsiTheme="majorBidi"/>
                  <w:sz w:val="18"/>
                  <w:szCs w:val="18"/>
                  <w:rPrChange w:id="796" w:author="Unknown" w:date="2018-01-19T11:50:00Z">
                    <w:rPr>
                      <w:sz w:val="18"/>
                      <w:szCs w:val="18"/>
                      <w:lang w:eastAsia="zh-CN"/>
                    </w:rPr>
                  </w:rPrChange>
                </w:rPr>
                <w:t>of associated earth stations</w:t>
              </w:r>
            </w:ins>
            <w:ins w:id="797" w:author="Unknown" w:date="2018-01-19T11:53:00Z">
              <w:r w:rsidRPr="002F4ADC">
                <w:rPr>
                  <w:rFonts w:asciiTheme="majorBidi" w:hAnsiTheme="majorBidi"/>
                  <w:sz w:val="18"/>
                  <w:szCs w:val="18"/>
                </w:rPr>
                <w:t xml:space="preserve">, </w:t>
              </w:r>
            </w:ins>
            <w:ins w:id="798" w:author="Unknown" w:date="2019-02-26T21:51:00Z">
              <w:r w:rsidRPr="002F4ADC">
                <w:rPr>
                  <w:rFonts w:asciiTheme="majorBidi" w:hAnsiTheme="majorBidi"/>
                  <w:sz w:val="18"/>
                  <w:szCs w:val="18"/>
                </w:rPr>
                <w:t xml:space="preserve">per </w:t>
              </w:r>
            </w:ins>
            <w:ins w:id="799" w:author="Unknown" w:date="2018-01-19T11:53:00Z">
              <w:r w:rsidRPr="002F4ADC">
                <w:rPr>
                  <w:rFonts w:asciiTheme="majorBidi" w:hAnsiTheme="majorBidi"/>
                  <w:sz w:val="18"/>
                  <w:szCs w:val="18"/>
                </w:rPr>
                <w:t>km</w:t>
              </w:r>
              <w:r w:rsidRPr="002F4ADC">
                <w:rPr>
                  <w:rFonts w:asciiTheme="majorBidi" w:hAnsiTheme="majorBidi"/>
                  <w:sz w:val="18"/>
                  <w:szCs w:val="18"/>
                  <w:vertAlign w:val="superscript"/>
                </w:rPr>
                <w:t>2</w:t>
              </w:r>
              <w:r w:rsidRPr="002F4ADC">
                <w:rPr>
                  <w:rFonts w:asciiTheme="majorBidi" w:hAnsiTheme="majorBidi"/>
                  <w:sz w:val="18"/>
                  <w:szCs w:val="18"/>
                </w:rPr>
                <w:t xml:space="preserve">, </w:t>
              </w:r>
            </w:ins>
            <w:ins w:id="800" w:author="Unknown" w:date="2018-01-19T11:51:00Z">
              <w:r w:rsidRPr="002F4ADC">
                <w:rPr>
                  <w:rFonts w:asciiTheme="majorBidi" w:hAnsiTheme="majorBidi"/>
                  <w:sz w:val="18"/>
                  <w:szCs w:val="18"/>
                  <w:rPrChange w:id="801" w:author="Unknown" w:date="2018-01-19T11:53:00Z">
                    <w:rPr>
                      <w:szCs w:val="18"/>
                    </w:rPr>
                  </w:rPrChange>
                </w:rPr>
                <w:t>active at the same time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3BE23C47"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712F333A"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3ACD2431"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6AF249D5"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6C076F01" w14:textId="77777777" w:rsidR="002F4ADC" w:rsidRPr="002F4ADC" w:rsidRDefault="00116027" w:rsidP="002F4ADC">
            <w:pPr>
              <w:spacing w:before="40" w:after="40"/>
              <w:jc w:val="center"/>
              <w:rPr>
                <w:rFonts w:asciiTheme="majorBidi" w:hAnsiTheme="majorBidi"/>
                <w:b/>
                <w:bCs/>
                <w:sz w:val="18"/>
                <w:szCs w:val="18"/>
              </w:rPr>
            </w:pPr>
            <w:ins w:id="802"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743A78AA"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023402FB"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2062F5FB"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0F836AC4"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FA39DBF" w14:textId="77777777" w:rsidR="002F4ADC" w:rsidRPr="002F4ADC" w:rsidRDefault="00116027" w:rsidP="002F4ADC">
            <w:pPr>
              <w:spacing w:before="40" w:after="40"/>
              <w:jc w:val="both"/>
              <w:rPr>
                <w:rFonts w:asciiTheme="majorBidi" w:hAnsiTheme="majorBidi"/>
                <w:sz w:val="18"/>
                <w:szCs w:val="18"/>
                <w:lang w:eastAsia="zh-CN"/>
              </w:rPr>
            </w:pPr>
            <w:ins w:id="803"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6</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2E7793D"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78C6784F"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2302FB8A" w14:textId="77777777" w:rsidR="002F4ADC" w:rsidRPr="002F4ADC" w:rsidRDefault="00116027" w:rsidP="002F4ADC">
            <w:pPr>
              <w:spacing w:before="40" w:after="40"/>
              <w:jc w:val="both"/>
              <w:rPr>
                <w:rFonts w:asciiTheme="majorBidi" w:hAnsiTheme="majorBidi"/>
                <w:sz w:val="18"/>
                <w:szCs w:val="18"/>
                <w:lang w:eastAsia="zh-CN"/>
              </w:rPr>
            </w:pPr>
            <w:ins w:id="804"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7</w:t>
              </w:r>
            </w:ins>
          </w:p>
        </w:tc>
        <w:tc>
          <w:tcPr>
            <w:tcW w:w="6853" w:type="dxa"/>
            <w:tcBorders>
              <w:top w:val="single" w:sz="4" w:space="0" w:color="auto"/>
              <w:left w:val="nil"/>
              <w:bottom w:val="single" w:sz="4" w:space="0" w:color="auto"/>
              <w:right w:val="double" w:sz="4" w:space="0" w:color="auto"/>
            </w:tcBorders>
            <w:shd w:val="clear" w:color="auto" w:fill="auto"/>
          </w:tcPr>
          <w:p w14:paraId="44789565" w14:textId="77777777" w:rsidR="002F4ADC" w:rsidRPr="002F4ADC" w:rsidRDefault="00116027" w:rsidP="002F4ADC">
            <w:pPr>
              <w:spacing w:before="40" w:after="40"/>
              <w:ind w:left="170"/>
              <w:rPr>
                <w:rFonts w:asciiTheme="minorHAnsi" w:hAnsiTheme="minorHAnsi"/>
                <w:sz w:val="22"/>
                <w:rPrChange w:id="805" w:author="Unknown" w:date="2018-01-19T11:51:00Z">
                  <w:rPr>
                    <w:rFonts w:asciiTheme="majorBidi" w:hAnsiTheme="majorBidi"/>
                    <w:sz w:val="18"/>
                  </w:rPr>
                </w:rPrChange>
              </w:rPr>
            </w:pPr>
            <w:ins w:id="806" w:author="Unknown" w:date="2018-01-19T11:50:00Z">
              <w:r w:rsidRPr="002F4ADC">
                <w:rPr>
                  <w:rFonts w:asciiTheme="majorBidi" w:hAnsiTheme="majorBidi"/>
                  <w:sz w:val="18"/>
                  <w:szCs w:val="18"/>
                  <w:rPrChange w:id="807" w:author="Unknown" w:date="2018-01-19T11:51:00Z">
                    <w:rPr>
                      <w:sz w:val="18"/>
                      <w:szCs w:val="18"/>
                      <w:lang w:eastAsia="zh-CN"/>
                    </w:rPr>
                  </w:rPrChange>
                </w:rPr>
                <w:t>the average distance, in kilometres, between co</w:t>
              </w:r>
              <w:r w:rsidRPr="002F4ADC">
                <w:rPr>
                  <w:rFonts w:asciiTheme="majorBidi" w:hAnsiTheme="majorBidi"/>
                  <w:sz w:val="18"/>
                  <w:szCs w:val="18"/>
                </w:rPr>
                <w:noBreakHyphen/>
              </w:r>
              <w:r w:rsidRPr="002F4ADC">
                <w:rPr>
                  <w:rFonts w:asciiTheme="majorBidi" w:hAnsiTheme="majorBidi"/>
                  <w:sz w:val="18"/>
                  <w:szCs w:val="18"/>
                  <w:rPrChange w:id="808" w:author="Unknown" w:date="2018-01-19T11:51:00Z">
                    <w:rPr>
                      <w:sz w:val="18"/>
                      <w:szCs w:val="18"/>
                      <w:lang w:eastAsia="zh-CN"/>
                    </w:rPr>
                  </w:rPrChange>
                </w:rPr>
                <w:t>frequency cell</w:t>
              </w:r>
            </w:ins>
            <w:ins w:id="809" w:author="Unknown" w:date="2018-01-19T11:51:00Z">
              <w:r w:rsidRPr="002F4ADC">
                <w:rPr>
                  <w:rFonts w:asciiTheme="majorBidi" w:hAnsiTheme="majorBidi"/>
                  <w:sz w:val="18"/>
                  <w:szCs w:val="18"/>
                  <w:rPrChange w:id="810" w:author="Unknown" w:date="2018-01-19T11:51:00Z">
                    <w:rPr>
                      <w:szCs w:val="18"/>
                    </w:rPr>
                  </w:rPrChange>
                </w:rPr>
                <w:t xml:space="preserve"> or beam footprint centre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61081E17"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0F774B26"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6E8AAEC5"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595F9DB9"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44329A3F" w14:textId="77777777" w:rsidR="002F4ADC" w:rsidRPr="002F4ADC" w:rsidRDefault="00116027" w:rsidP="002F4ADC">
            <w:pPr>
              <w:spacing w:before="40" w:after="40"/>
              <w:jc w:val="center"/>
              <w:rPr>
                <w:rFonts w:asciiTheme="majorBidi" w:hAnsiTheme="majorBidi"/>
                <w:b/>
                <w:bCs/>
                <w:sz w:val="18"/>
                <w:szCs w:val="18"/>
              </w:rPr>
            </w:pPr>
            <w:ins w:id="811"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64544D22"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112000EC"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13D022F9"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32DA57A4"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D60F65B" w14:textId="77777777" w:rsidR="002F4ADC" w:rsidRPr="002F4ADC" w:rsidRDefault="00116027" w:rsidP="002F4ADC">
            <w:pPr>
              <w:spacing w:before="40" w:after="40"/>
              <w:jc w:val="both"/>
              <w:rPr>
                <w:rFonts w:asciiTheme="majorBidi" w:hAnsiTheme="majorBidi"/>
                <w:sz w:val="18"/>
                <w:szCs w:val="18"/>
                <w:lang w:eastAsia="zh-CN"/>
              </w:rPr>
            </w:pPr>
            <w:ins w:id="812"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7</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0BD801B7"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67487496"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71025CB1" w14:textId="77777777" w:rsidR="002F4ADC" w:rsidRPr="002F4ADC" w:rsidRDefault="00116027" w:rsidP="002F4ADC">
            <w:pPr>
              <w:spacing w:before="40" w:after="40"/>
              <w:jc w:val="both"/>
              <w:rPr>
                <w:rFonts w:asciiTheme="majorBidi" w:hAnsiTheme="majorBidi"/>
                <w:sz w:val="18"/>
                <w:szCs w:val="18"/>
                <w:lang w:eastAsia="zh-CN"/>
              </w:rPr>
            </w:pPr>
            <w:ins w:id="813"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8</w:t>
              </w:r>
            </w:ins>
          </w:p>
        </w:tc>
        <w:tc>
          <w:tcPr>
            <w:tcW w:w="6853" w:type="dxa"/>
            <w:tcBorders>
              <w:top w:val="single" w:sz="4" w:space="0" w:color="auto"/>
              <w:left w:val="nil"/>
              <w:bottom w:val="single" w:sz="4" w:space="0" w:color="auto"/>
              <w:right w:val="double" w:sz="4" w:space="0" w:color="auto"/>
            </w:tcBorders>
            <w:shd w:val="clear" w:color="auto" w:fill="auto"/>
          </w:tcPr>
          <w:p w14:paraId="02AAE505" w14:textId="77777777" w:rsidR="002F4ADC" w:rsidRPr="002F4ADC" w:rsidRDefault="00116027">
            <w:pPr>
              <w:spacing w:before="40" w:after="40"/>
              <w:ind w:left="170"/>
              <w:rPr>
                <w:rFonts w:asciiTheme="majorBidi" w:hAnsiTheme="majorBidi"/>
                <w:sz w:val="18"/>
                <w:szCs w:val="18"/>
              </w:rPr>
              <w:pPrChange w:id="814" w:author="Unknown" w:date="2018-07-08T08:33:00Z">
                <w:pPr>
                  <w:spacing w:before="40" w:after="40"/>
                  <w:ind w:left="170"/>
                  <w:jc w:val="both"/>
                </w:pPr>
              </w:pPrChange>
            </w:pPr>
            <w:ins w:id="815" w:author="Unknown" w:date="2018-07-08T08:32:00Z">
              <w:r w:rsidRPr="002F4ADC">
                <w:rPr>
                  <w:rFonts w:asciiTheme="majorBidi" w:hAnsiTheme="majorBidi"/>
                  <w:sz w:val="18"/>
                  <w:szCs w:val="18"/>
                </w:rPr>
                <w:t>the m</w:t>
              </w:r>
            </w:ins>
            <w:ins w:id="816" w:author="Unknown" w:date="2018-01-19T11:59:00Z">
              <w:r w:rsidRPr="002F4ADC">
                <w:rPr>
                  <w:rFonts w:asciiTheme="majorBidi" w:hAnsiTheme="majorBidi"/>
                  <w:sz w:val="18"/>
                  <w:szCs w:val="18"/>
                  <w:rPrChange w:id="817" w:author="Unknown" w:date="2018-01-19T12:04:00Z">
                    <w:rPr>
                      <w:szCs w:val="18"/>
                    </w:rPr>
                  </w:rPrChange>
                </w:rPr>
                <w:t xml:space="preserve">inimum </w:t>
              </w:r>
            </w:ins>
            <w:ins w:id="818" w:author="Unknown" w:date="2018-02-25T11:08:00Z">
              <w:r w:rsidRPr="002F4ADC">
                <w:rPr>
                  <w:rFonts w:asciiTheme="majorBidi" w:hAnsiTheme="majorBidi"/>
                  <w:sz w:val="18"/>
                  <w:szCs w:val="18"/>
                </w:rPr>
                <w:t>duration</w:t>
              </w:r>
            </w:ins>
            <w:ins w:id="819" w:author="Unknown" w:date="2018-07-08T08:32:00Z">
              <w:r w:rsidRPr="002F4ADC">
                <w:rPr>
                  <w:rFonts w:asciiTheme="majorBidi" w:hAnsiTheme="majorBidi"/>
                  <w:sz w:val="18"/>
                  <w:szCs w:val="18"/>
                </w:rPr>
                <w:t>,</w:t>
              </w:r>
            </w:ins>
            <w:ins w:id="820" w:author="Unknown" w:date="2018-02-25T11:08:00Z">
              <w:r w:rsidRPr="002F4ADC">
                <w:rPr>
                  <w:rFonts w:asciiTheme="majorBidi" w:hAnsiTheme="majorBidi"/>
                  <w:sz w:val="18"/>
                  <w:szCs w:val="18"/>
                </w:rPr>
                <w:t xml:space="preserve"> in seconds</w:t>
              </w:r>
            </w:ins>
            <w:ins w:id="821" w:author="Unknown" w:date="2018-07-08T08:32:00Z">
              <w:r w:rsidRPr="002F4ADC">
                <w:rPr>
                  <w:rFonts w:asciiTheme="majorBidi" w:hAnsiTheme="majorBidi"/>
                  <w:sz w:val="18"/>
                  <w:szCs w:val="18"/>
                </w:rPr>
                <w:t>,</w:t>
              </w:r>
            </w:ins>
            <w:ins w:id="822" w:author="Unknown" w:date="2018-02-25T11:08:00Z">
              <w:r w:rsidRPr="002F4ADC">
                <w:rPr>
                  <w:rFonts w:asciiTheme="majorBidi" w:hAnsiTheme="majorBidi"/>
                  <w:sz w:val="18"/>
                  <w:szCs w:val="18"/>
                </w:rPr>
                <w:t xml:space="preserve"> </w:t>
              </w:r>
            </w:ins>
            <w:ins w:id="823" w:author="Unknown" w:date="2018-07-08T08:33:00Z">
              <w:r w:rsidRPr="002F4ADC">
                <w:rPr>
                  <w:rFonts w:asciiTheme="majorBidi" w:hAnsiTheme="majorBidi"/>
                  <w:sz w:val="18"/>
                  <w:szCs w:val="18"/>
                </w:rPr>
                <w:t>during</w:t>
              </w:r>
            </w:ins>
            <w:ins w:id="824" w:author="Unknown" w:date="2018-02-25T11:08:00Z">
              <w:r w:rsidRPr="002F4ADC">
                <w:rPr>
                  <w:rFonts w:asciiTheme="majorBidi" w:hAnsiTheme="majorBidi"/>
                  <w:sz w:val="18"/>
                  <w:szCs w:val="18"/>
                </w:rPr>
                <w:t xml:space="preserve"> which an earth station will track a non-geostationary satellite without handover</w:t>
              </w:r>
            </w:ins>
            <w:ins w:id="825" w:author="Unknown" w:date="2018-01-22T18:45:00Z">
              <w:r w:rsidRPr="002F4ADC">
                <w:rPr>
                  <w:rFonts w:asciiTheme="majorBidi" w:hAnsiTheme="majorBidi"/>
                  <w:sz w:val="18"/>
                  <w:szCs w:val="18"/>
                </w:rPr>
                <w:t xml:space="preserve">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7120A7E3"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0CD59CB7"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79E9DC96"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1BC06AF8"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3FD464F7" w14:textId="77777777" w:rsidR="002F4ADC" w:rsidRPr="002F4ADC" w:rsidRDefault="00116027" w:rsidP="002F4ADC">
            <w:pPr>
              <w:spacing w:before="40" w:after="40"/>
              <w:jc w:val="center"/>
              <w:rPr>
                <w:rFonts w:asciiTheme="majorBidi" w:hAnsiTheme="majorBidi"/>
                <w:b/>
                <w:bCs/>
                <w:sz w:val="18"/>
                <w:szCs w:val="18"/>
              </w:rPr>
            </w:pPr>
            <w:ins w:id="826"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52322C66"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69DE28A2"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0AC9B80E"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77A6A575"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4F26786F" w14:textId="77777777" w:rsidR="002F4ADC" w:rsidRPr="002F4ADC" w:rsidRDefault="00116027" w:rsidP="002F4ADC">
            <w:pPr>
              <w:spacing w:before="40" w:after="40"/>
              <w:jc w:val="both"/>
              <w:rPr>
                <w:rFonts w:asciiTheme="majorBidi" w:hAnsiTheme="majorBidi"/>
                <w:sz w:val="18"/>
                <w:szCs w:val="18"/>
                <w:lang w:eastAsia="zh-CN"/>
              </w:rPr>
            </w:pPr>
            <w:ins w:id="827"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8</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11E708C7"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2CA87638"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61AD8478" w14:textId="77777777" w:rsidR="002F4ADC" w:rsidRPr="002F4ADC" w:rsidRDefault="00116027" w:rsidP="002F4ADC">
            <w:pPr>
              <w:spacing w:before="40" w:after="40"/>
              <w:jc w:val="both"/>
              <w:rPr>
                <w:rFonts w:asciiTheme="majorBidi" w:hAnsiTheme="majorBidi"/>
                <w:sz w:val="18"/>
                <w:szCs w:val="18"/>
                <w:lang w:eastAsia="zh-CN"/>
              </w:rPr>
            </w:pPr>
            <w:ins w:id="828"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9</w:t>
              </w:r>
            </w:ins>
          </w:p>
        </w:tc>
        <w:tc>
          <w:tcPr>
            <w:tcW w:w="6853" w:type="dxa"/>
            <w:tcBorders>
              <w:top w:val="single" w:sz="4" w:space="0" w:color="auto"/>
              <w:left w:val="nil"/>
              <w:bottom w:val="single" w:sz="4" w:space="0" w:color="auto"/>
              <w:right w:val="double" w:sz="4" w:space="0" w:color="auto"/>
            </w:tcBorders>
            <w:shd w:val="clear" w:color="auto" w:fill="auto"/>
          </w:tcPr>
          <w:p w14:paraId="58BFD199" w14:textId="77777777" w:rsidR="002F4ADC" w:rsidRPr="002F4ADC" w:rsidRDefault="00116027">
            <w:pPr>
              <w:spacing w:before="40" w:after="40"/>
              <w:ind w:left="170"/>
              <w:rPr>
                <w:rFonts w:asciiTheme="majorBidi" w:hAnsiTheme="majorBidi"/>
                <w:sz w:val="18"/>
                <w:szCs w:val="18"/>
              </w:rPr>
              <w:pPrChange w:id="829" w:author="Unknown" w:date="2018-07-08T08:34:00Z">
                <w:pPr>
                  <w:spacing w:before="40" w:after="40"/>
                  <w:ind w:left="170"/>
                  <w:jc w:val="both"/>
                </w:pPr>
              </w:pPrChange>
            </w:pPr>
            <w:ins w:id="830" w:author="Unknown" w:date="2018-07-08T08:34:00Z">
              <w:r w:rsidRPr="002F4ADC">
                <w:rPr>
                  <w:rFonts w:asciiTheme="majorBidi" w:hAnsiTheme="majorBidi"/>
                  <w:sz w:val="18"/>
                  <w:szCs w:val="18"/>
                </w:rPr>
                <w:t>the m</w:t>
              </w:r>
            </w:ins>
            <w:ins w:id="831" w:author="Unknown" w:date="2018-01-19T12:00:00Z">
              <w:r w:rsidRPr="002F4ADC">
                <w:rPr>
                  <w:rFonts w:asciiTheme="majorBidi" w:hAnsiTheme="majorBidi"/>
                  <w:sz w:val="18"/>
                  <w:szCs w:val="18"/>
                  <w:rPrChange w:id="832" w:author="Unknown" w:date="2018-01-19T12:04:00Z">
                    <w:rPr>
                      <w:sz w:val="18"/>
                      <w:szCs w:val="18"/>
                      <w:lang w:eastAsia="zh-CN"/>
                    </w:rPr>
                  </w:rPrChange>
                </w:rPr>
                <w:t xml:space="preserve">aximum number of </w:t>
              </w:r>
              <w:proofErr w:type="gramStart"/>
              <w:r w:rsidRPr="002F4ADC">
                <w:rPr>
                  <w:rFonts w:asciiTheme="majorBidi" w:hAnsiTheme="majorBidi"/>
                  <w:sz w:val="18"/>
                  <w:szCs w:val="18"/>
                  <w:rPrChange w:id="833" w:author="Unknown" w:date="2018-01-19T12:04:00Z">
                    <w:rPr>
                      <w:sz w:val="18"/>
                      <w:szCs w:val="18"/>
                      <w:lang w:eastAsia="zh-CN"/>
                    </w:rPr>
                  </w:rPrChange>
                </w:rPr>
                <w:t>co-frequency</w:t>
              </w:r>
              <w:proofErr w:type="gramEnd"/>
              <w:r w:rsidRPr="002F4ADC">
                <w:rPr>
                  <w:rFonts w:asciiTheme="majorBidi" w:hAnsiTheme="majorBidi"/>
                  <w:sz w:val="18"/>
                  <w:szCs w:val="18"/>
                  <w:rPrChange w:id="834" w:author="Unknown" w:date="2018-01-19T12:04:00Z">
                    <w:rPr>
                      <w:sz w:val="18"/>
                      <w:szCs w:val="18"/>
                      <w:lang w:eastAsia="zh-CN"/>
                    </w:rPr>
                  </w:rPrChange>
                </w:rPr>
                <w:t xml:space="preserve"> tracked non-geostationary satellites</w:t>
              </w:r>
            </w:ins>
            <w:ins w:id="835" w:author="Unknown" w:date="2018-01-22T18:45:00Z">
              <w:r w:rsidRPr="002F4ADC">
                <w:rPr>
                  <w:rFonts w:asciiTheme="majorBidi" w:hAnsiTheme="majorBidi"/>
                  <w:sz w:val="18"/>
                  <w:szCs w:val="18"/>
                </w:rPr>
                <w:t xml:space="preserve"> for different ranges of latitude</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51D8CAE6"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04ECBE1D"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094608E0"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5ECF1E8A"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4AD37191" w14:textId="77777777" w:rsidR="002F4ADC" w:rsidRPr="002F4ADC" w:rsidRDefault="00116027" w:rsidP="002F4ADC">
            <w:pPr>
              <w:spacing w:before="40" w:after="40"/>
              <w:jc w:val="center"/>
              <w:rPr>
                <w:rFonts w:asciiTheme="majorBidi" w:hAnsiTheme="majorBidi"/>
                <w:b/>
                <w:bCs/>
                <w:sz w:val="18"/>
                <w:szCs w:val="18"/>
              </w:rPr>
            </w:pPr>
            <w:ins w:id="836"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2CB8B4EC"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45019521"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68C2F332"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19F8A7B3"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73462C08" w14:textId="77777777" w:rsidR="002F4ADC" w:rsidRPr="002F4ADC" w:rsidRDefault="00116027" w:rsidP="002F4ADC">
            <w:pPr>
              <w:spacing w:before="40" w:after="40"/>
              <w:jc w:val="both"/>
              <w:rPr>
                <w:rFonts w:asciiTheme="majorBidi" w:hAnsiTheme="majorBidi"/>
                <w:sz w:val="18"/>
                <w:szCs w:val="18"/>
                <w:lang w:eastAsia="zh-CN"/>
              </w:rPr>
            </w:pPr>
            <w:ins w:id="837"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9</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66141CF9"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2CF3008B"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55CBFC30" w14:textId="77777777" w:rsidR="002F4ADC" w:rsidRPr="002F4ADC" w:rsidRDefault="00116027" w:rsidP="002F4ADC">
            <w:pPr>
              <w:spacing w:before="40" w:after="40"/>
              <w:jc w:val="both"/>
              <w:rPr>
                <w:rFonts w:asciiTheme="majorBidi" w:hAnsiTheme="majorBidi"/>
                <w:sz w:val="18"/>
                <w:szCs w:val="18"/>
                <w:lang w:eastAsia="zh-CN"/>
              </w:rPr>
            </w:pPr>
            <w:ins w:id="838"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10</w:t>
              </w:r>
            </w:ins>
          </w:p>
        </w:tc>
        <w:tc>
          <w:tcPr>
            <w:tcW w:w="6853" w:type="dxa"/>
            <w:tcBorders>
              <w:top w:val="single" w:sz="4" w:space="0" w:color="auto"/>
              <w:left w:val="nil"/>
              <w:bottom w:val="single" w:sz="4" w:space="0" w:color="auto"/>
              <w:right w:val="double" w:sz="4" w:space="0" w:color="auto"/>
            </w:tcBorders>
            <w:shd w:val="clear" w:color="auto" w:fill="auto"/>
          </w:tcPr>
          <w:p w14:paraId="0D969FF9" w14:textId="77777777" w:rsidR="002F4ADC" w:rsidRPr="002F4ADC" w:rsidRDefault="00116027">
            <w:pPr>
              <w:spacing w:before="40" w:after="40"/>
              <w:ind w:left="170"/>
              <w:rPr>
                <w:ins w:id="839" w:author="Unknown" w:date="2018-01-19T12:05:00Z"/>
                <w:rFonts w:asciiTheme="majorBidi" w:hAnsiTheme="majorBidi"/>
                <w:sz w:val="18"/>
                <w:szCs w:val="18"/>
              </w:rPr>
              <w:pPrChange w:id="840" w:author="Unknown" w:date="2018-01-22T18:47:00Z">
                <w:pPr>
                  <w:spacing w:before="40" w:after="40"/>
                  <w:ind w:left="170"/>
                  <w:jc w:val="both"/>
                </w:pPr>
              </w:pPrChange>
            </w:pPr>
            <w:ins w:id="841" w:author="Unknown" w:date="2018-07-08T08:35:00Z">
              <w:r w:rsidRPr="002F4ADC">
                <w:rPr>
                  <w:rFonts w:asciiTheme="majorBidi" w:hAnsiTheme="majorBidi"/>
                  <w:sz w:val="18"/>
                  <w:szCs w:val="18"/>
                </w:rPr>
                <w:t>the e</w:t>
              </w:r>
            </w:ins>
            <w:ins w:id="842" w:author="Unknown" w:date="2018-01-19T12:05:00Z">
              <w:r w:rsidRPr="002F4ADC">
                <w:rPr>
                  <w:rFonts w:asciiTheme="majorBidi" w:hAnsiTheme="majorBidi"/>
                  <w:sz w:val="18"/>
                  <w:szCs w:val="18"/>
                </w:rPr>
                <w:t xml:space="preserve">xclusion zone angle (degrees), </w:t>
              </w:r>
            </w:ins>
            <w:ins w:id="843" w:author="Unknown" w:date="2018-07-08T08:35:00Z">
              <w:r w:rsidRPr="002F4ADC">
                <w:rPr>
                  <w:rFonts w:asciiTheme="majorBidi" w:hAnsiTheme="majorBidi"/>
                  <w:sz w:val="18"/>
                  <w:szCs w:val="18"/>
                </w:rPr>
                <w:t xml:space="preserve">i.e. </w:t>
              </w:r>
            </w:ins>
            <w:ins w:id="844" w:author="Unknown" w:date="2018-01-19T12:05:00Z">
              <w:r w:rsidRPr="002F4ADC">
                <w:rPr>
                  <w:rFonts w:asciiTheme="majorBidi" w:hAnsiTheme="majorBidi"/>
                  <w:sz w:val="18"/>
                  <w:szCs w:val="18"/>
                </w:rPr>
                <w:t xml:space="preserve">the minimum angle to the </w:t>
              </w:r>
            </w:ins>
            <w:ins w:id="845" w:author="Unknown" w:date="2018-07-08T08:36:00Z">
              <w:r w:rsidRPr="002F4ADC">
                <w:rPr>
                  <w:rFonts w:asciiTheme="majorBidi" w:hAnsiTheme="majorBidi"/>
                  <w:sz w:val="18"/>
                  <w:szCs w:val="18"/>
                </w:rPr>
                <w:t>geostationary</w:t>
              </w:r>
            </w:ins>
            <w:ins w:id="846" w:author="Unknown" w:date="2018-01-19T12:05:00Z">
              <w:r w:rsidRPr="002F4ADC">
                <w:rPr>
                  <w:rFonts w:asciiTheme="majorBidi" w:hAnsiTheme="majorBidi"/>
                  <w:sz w:val="18"/>
                  <w:szCs w:val="18"/>
                </w:rPr>
                <w:t xml:space="preserve"> arc at the non-geostationary earth station at which it will operate defined at the earth station </w:t>
              </w:r>
            </w:ins>
            <w:ins w:id="847" w:author="Unknown" w:date="2018-01-22T18:47:00Z">
              <w:r w:rsidRPr="002F4ADC">
                <w:rPr>
                  <w:rFonts w:asciiTheme="majorBidi" w:hAnsiTheme="majorBidi"/>
                  <w:sz w:val="18"/>
                  <w:szCs w:val="18"/>
                </w:rPr>
                <w:t>given</w:t>
              </w:r>
            </w:ins>
            <w:ins w:id="848" w:author="Unknown" w:date="2018-01-22T18:46:00Z">
              <w:r w:rsidRPr="002F4ADC">
                <w:rPr>
                  <w:rFonts w:asciiTheme="majorBidi" w:hAnsiTheme="majorBidi"/>
                  <w:sz w:val="18"/>
                  <w:szCs w:val="18"/>
                </w:rPr>
                <w:t xml:space="preserve"> </w:t>
              </w:r>
            </w:ins>
            <w:ins w:id="849" w:author="Unknown" w:date="2018-01-19T12:05:00Z">
              <w:r w:rsidRPr="002F4ADC">
                <w:rPr>
                  <w:rFonts w:asciiTheme="majorBidi" w:hAnsiTheme="majorBidi"/>
                  <w:sz w:val="18"/>
                  <w:szCs w:val="18"/>
                </w:rPr>
                <w:t>latitude</w:t>
              </w:r>
            </w:ins>
            <w:ins w:id="850" w:author="Unknown" w:date="2018-01-22T18:46:00Z">
              <w:r w:rsidRPr="002F4ADC">
                <w:rPr>
                  <w:rFonts w:asciiTheme="majorBidi" w:hAnsiTheme="majorBidi"/>
                  <w:sz w:val="18"/>
                  <w:szCs w:val="18"/>
                </w:rPr>
                <w:t xml:space="preserve"> range</w:t>
              </w:r>
            </w:ins>
            <w:ins w:id="851" w:author="Unknown" w:date="2018-01-19T12:05:00Z">
              <w:r w:rsidRPr="002F4ADC">
                <w:rPr>
                  <w:rFonts w:asciiTheme="majorBidi" w:hAnsiTheme="majorBidi"/>
                  <w:sz w:val="18"/>
                  <w:szCs w:val="18"/>
                </w:rPr>
                <w:t xml:space="preserve"> </w:t>
              </w:r>
            </w:ins>
          </w:p>
          <w:p w14:paraId="6683C176" w14:textId="77777777" w:rsidR="002F4ADC" w:rsidRPr="002F4ADC" w:rsidRDefault="00116027">
            <w:pPr>
              <w:spacing w:before="40" w:after="40"/>
              <w:ind w:left="288"/>
              <w:rPr>
                <w:rFonts w:asciiTheme="majorBidi" w:hAnsiTheme="majorBidi"/>
                <w:sz w:val="18"/>
                <w:szCs w:val="18"/>
              </w:rPr>
              <w:pPrChange w:id="852" w:author="Unknown" w:date="2018-07-08T08:37:00Z">
                <w:pPr>
                  <w:spacing w:before="40" w:after="40"/>
                  <w:ind w:left="170"/>
                  <w:jc w:val="both"/>
                </w:pPr>
              </w:pPrChange>
            </w:pPr>
            <w:ins w:id="853" w:author="Unknown" w:date="2018-07-08T08:37:00Z">
              <w:r w:rsidRPr="002F4ADC">
                <w:rPr>
                  <w:rFonts w:asciiTheme="majorBidi" w:hAnsiTheme="majorBidi"/>
                  <w:i/>
                  <w:sz w:val="18"/>
                  <w:szCs w:val="18"/>
                </w:rPr>
                <w:t xml:space="preserve">Note – </w:t>
              </w:r>
              <w:r w:rsidRPr="002F4ADC">
                <w:rPr>
                  <w:rFonts w:asciiTheme="majorBidi" w:hAnsiTheme="majorBidi"/>
                  <w:sz w:val="18"/>
                  <w:szCs w:val="18"/>
                </w:rPr>
                <w:t>The e</w:t>
              </w:r>
            </w:ins>
            <w:ins w:id="854" w:author="Unknown" w:date="2018-01-19T12:05:00Z">
              <w:r w:rsidRPr="002F4ADC">
                <w:rPr>
                  <w:rFonts w:asciiTheme="majorBidi" w:hAnsiTheme="majorBidi"/>
                  <w:sz w:val="18"/>
                  <w:szCs w:val="18"/>
                </w:rPr>
                <w:t xml:space="preserve">xclusion zone angle could vary between non-geostationary system orbit planes. If identification code of orbital plane is not </w:t>
              </w:r>
              <w:proofErr w:type="gramStart"/>
              <w:r w:rsidRPr="002F4ADC">
                <w:rPr>
                  <w:rFonts w:asciiTheme="majorBidi" w:hAnsiTheme="majorBidi"/>
                  <w:sz w:val="18"/>
                  <w:szCs w:val="18"/>
                </w:rPr>
                <w:t>defined</w:t>
              </w:r>
              <w:proofErr w:type="gramEnd"/>
              <w:r w:rsidRPr="002F4ADC">
                <w:rPr>
                  <w:rFonts w:asciiTheme="majorBidi" w:hAnsiTheme="majorBidi"/>
                  <w:sz w:val="18"/>
                  <w:szCs w:val="18"/>
                </w:rPr>
                <w:t xml:space="preserve"> then </w:t>
              </w:r>
            </w:ins>
            <w:ins w:id="855" w:author="Unknown" w:date="2018-07-31T15:03:00Z">
              <w:r w:rsidRPr="002F4ADC">
                <w:rPr>
                  <w:rFonts w:asciiTheme="majorBidi" w:hAnsiTheme="majorBidi"/>
                  <w:sz w:val="18"/>
                  <w:szCs w:val="18"/>
                </w:rPr>
                <w:t xml:space="preserve">it </w:t>
              </w:r>
            </w:ins>
            <w:ins w:id="856" w:author="Unknown" w:date="2018-01-19T12:05:00Z">
              <w:r w:rsidRPr="002F4ADC">
                <w:rPr>
                  <w:rFonts w:asciiTheme="majorBidi" w:hAnsiTheme="majorBidi"/>
                  <w:sz w:val="18"/>
                  <w:szCs w:val="18"/>
                </w:rPr>
                <w:t>applies to all orbital planes</w:t>
              </w:r>
            </w:ins>
          </w:p>
        </w:tc>
        <w:tc>
          <w:tcPr>
            <w:tcW w:w="693" w:type="dxa"/>
            <w:tcBorders>
              <w:top w:val="single" w:sz="4" w:space="0" w:color="auto"/>
              <w:left w:val="double" w:sz="4" w:space="0" w:color="auto"/>
              <w:bottom w:val="single" w:sz="4" w:space="0" w:color="auto"/>
              <w:right w:val="single" w:sz="4" w:space="0" w:color="auto"/>
            </w:tcBorders>
            <w:shd w:val="clear" w:color="auto" w:fill="auto"/>
          </w:tcPr>
          <w:p w14:paraId="67A1B9EF"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tcPr>
          <w:p w14:paraId="4266FF82"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tcPr>
          <w:p w14:paraId="0464F778"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tcPr>
          <w:p w14:paraId="307676E2"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tcPr>
          <w:p w14:paraId="4BBB9019" w14:textId="77777777" w:rsidR="002F4ADC" w:rsidRPr="002F4ADC" w:rsidRDefault="00116027" w:rsidP="002F4ADC">
            <w:pPr>
              <w:spacing w:before="40" w:after="40"/>
              <w:jc w:val="center"/>
              <w:rPr>
                <w:rFonts w:asciiTheme="majorBidi" w:hAnsiTheme="majorBidi"/>
                <w:b/>
                <w:bCs/>
                <w:sz w:val="18"/>
                <w:szCs w:val="18"/>
              </w:rPr>
            </w:pPr>
            <w:ins w:id="857"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tcPr>
          <w:p w14:paraId="7593DA4F"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tcPr>
          <w:p w14:paraId="442AF0A0"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tcPr>
          <w:p w14:paraId="3E5E0191"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tcPr>
          <w:p w14:paraId="376EF08B"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360EC84F" w14:textId="77777777" w:rsidR="002F4ADC" w:rsidRPr="002F4ADC" w:rsidRDefault="00116027" w:rsidP="002F4ADC">
            <w:pPr>
              <w:spacing w:before="40" w:after="40"/>
              <w:jc w:val="both"/>
              <w:rPr>
                <w:rFonts w:asciiTheme="majorBidi" w:hAnsiTheme="majorBidi"/>
                <w:sz w:val="18"/>
                <w:szCs w:val="18"/>
                <w:lang w:eastAsia="zh-CN"/>
              </w:rPr>
            </w:pPr>
            <w:ins w:id="858"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10</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702740EF" w14:textId="77777777" w:rsidR="002F4ADC" w:rsidRPr="002F4ADC" w:rsidRDefault="002F4ADC" w:rsidP="002F4ADC">
            <w:pPr>
              <w:spacing w:before="40" w:after="40"/>
              <w:jc w:val="center"/>
              <w:rPr>
                <w:rFonts w:asciiTheme="majorBidi" w:hAnsiTheme="majorBidi" w:cstheme="majorBidi"/>
                <w:b/>
                <w:bCs/>
                <w:sz w:val="18"/>
                <w:szCs w:val="18"/>
              </w:rPr>
            </w:pPr>
          </w:p>
        </w:tc>
      </w:tr>
      <w:tr w:rsidR="002F4ADC" w:rsidRPr="002F4ADC" w14:paraId="55B99C93" w14:textId="77777777" w:rsidTr="002F4ADC">
        <w:trPr>
          <w:cantSplit/>
          <w:jc w:val="center"/>
        </w:trPr>
        <w:tc>
          <w:tcPr>
            <w:tcW w:w="1015" w:type="dxa"/>
            <w:tcBorders>
              <w:top w:val="single" w:sz="4" w:space="0" w:color="auto"/>
              <w:left w:val="single" w:sz="12" w:space="0" w:color="auto"/>
              <w:bottom w:val="single" w:sz="4" w:space="0" w:color="auto"/>
              <w:right w:val="double" w:sz="6" w:space="0" w:color="auto"/>
            </w:tcBorders>
            <w:shd w:val="clear" w:color="000000" w:fill="auto"/>
          </w:tcPr>
          <w:p w14:paraId="0168A7BF" w14:textId="77777777" w:rsidR="002F4ADC" w:rsidRPr="002F4ADC" w:rsidRDefault="00116027" w:rsidP="002F4ADC">
            <w:pPr>
              <w:spacing w:before="40" w:after="40"/>
              <w:jc w:val="both"/>
              <w:rPr>
                <w:rFonts w:asciiTheme="majorBidi" w:hAnsiTheme="majorBidi"/>
                <w:sz w:val="18"/>
                <w:szCs w:val="18"/>
                <w:lang w:eastAsia="zh-CN"/>
              </w:rPr>
            </w:pPr>
            <w:ins w:id="859"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11</w:t>
              </w:r>
            </w:ins>
          </w:p>
        </w:tc>
        <w:tc>
          <w:tcPr>
            <w:tcW w:w="6853" w:type="dxa"/>
            <w:tcBorders>
              <w:top w:val="single" w:sz="4" w:space="0" w:color="auto"/>
              <w:left w:val="nil"/>
              <w:bottom w:val="single" w:sz="4" w:space="0" w:color="auto"/>
              <w:right w:val="double" w:sz="4" w:space="0" w:color="auto"/>
            </w:tcBorders>
            <w:shd w:val="clear" w:color="auto" w:fill="auto"/>
          </w:tcPr>
          <w:p w14:paraId="26F7F64C" w14:textId="77777777" w:rsidR="002F4ADC" w:rsidRPr="002F4ADC" w:rsidRDefault="00116027">
            <w:pPr>
              <w:spacing w:before="40" w:after="40"/>
              <w:ind w:left="170"/>
              <w:rPr>
                <w:rFonts w:asciiTheme="majorBidi" w:hAnsiTheme="majorBidi"/>
                <w:sz w:val="18"/>
                <w:szCs w:val="18"/>
              </w:rPr>
              <w:pPrChange w:id="860" w:author="Unknown" w:date="2018-07-08T08:38:00Z">
                <w:pPr>
                  <w:spacing w:before="40" w:after="40"/>
                  <w:ind w:left="170"/>
                  <w:jc w:val="both"/>
                </w:pPr>
              </w:pPrChange>
            </w:pPr>
            <w:ins w:id="861" w:author="Unknown" w:date="2018-07-08T08:38:00Z">
              <w:r w:rsidRPr="002F4ADC">
                <w:rPr>
                  <w:rFonts w:asciiTheme="majorBidi" w:hAnsiTheme="majorBidi"/>
                  <w:sz w:val="18"/>
                  <w:szCs w:val="18"/>
                </w:rPr>
                <w:t>the m</w:t>
              </w:r>
            </w:ins>
            <w:ins w:id="862" w:author="Unknown" w:date="2018-01-19T12:08:00Z">
              <w:r w:rsidRPr="002F4ADC">
                <w:rPr>
                  <w:rFonts w:asciiTheme="majorBidi" w:hAnsiTheme="majorBidi"/>
                  <w:sz w:val="18"/>
                  <w:szCs w:val="18"/>
                  <w:rPrChange w:id="863" w:author="Unknown" w:date="2018-01-19T12:09:00Z">
                    <w:rPr>
                      <w:szCs w:val="18"/>
                    </w:rPr>
                  </w:rPrChange>
                </w:rPr>
                <w:t xml:space="preserve">inimum elevation angle </w:t>
              </w:r>
            </w:ins>
            <w:ins w:id="864" w:author="Unknown" w:date="2018-02-25T11:09:00Z">
              <w:r w:rsidRPr="002F4ADC">
                <w:rPr>
                  <w:rFonts w:asciiTheme="majorBidi" w:hAnsiTheme="majorBidi"/>
                  <w:sz w:val="18"/>
                  <w:szCs w:val="18"/>
                </w:rPr>
                <w:t xml:space="preserve">(degrees) </w:t>
              </w:r>
            </w:ins>
            <w:ins w:id="865" w:author="Unknown" w:date="2018-01-19T12:08:00Z">
              <w:r w:rsidRPr="002F4ADC">
                <w:rPr>
                  <w:rFonts w:asciiTheme="majorBidi" w:hAnsiTheme="majorBidi"/>
                  <w:sz w:val="18"/>
                  <w:szCs w:val="18"/>
                  <w:rPrChange w:id="866" w:author="Unknown" w:date="2018-01-19T12:09:00Z">
                    <w:rPr>
                      <w:szCs w:val="18"/>
                    </w:rPr>
                  </w:rPrChange>
                </w:rPr>
                <w:t>of the non-</w:t>
              </w:r>
            </w:ins>
            <w:ins w:id="867" w:author="Unknown" w:date="2018-01-19T12:09:00Z">
              <w:r w:rsidRPr="002F4ADC">
                <w:rPr>
                  <w:rFonts w:asciiTheme="majorBidi" w:hAnsiTheme="majorBidi"/>
                  <w:sz w:val="18"/>
                  <w:szCs w:val="18"/>
                </w:rPr>
                <w:t xml:space="preserve">geostationary </w:t>
              </w:r>
            </w:ins>
            <w:ins w:id="868" w:author="Unknown" w:date="2018-01-19T12:08:00Z">
              <w:r w:rsidRPr="002F4ADC">
                <w:rPr>
                  <w:rFonts w:asciiTheme="majorBidi" w:hAnsiTheme="majorBidi"/>
                  <w:sz w:val="18"/>
                  <w:szCs w:val="18"/>
                  <w:rPrChange w:id="869" w:author="Unknown" w:date="2018-01-19T12:09:00Z">
                    <w:rPr>
                      <w:szCs w:val="18"/>
                    </w:rPr>
                  </w:rPrChange>
                </w:rPr>
                <w:t xml:space="preserve">earth station when it is receiving or transmitting </w:t>
              </w:r>
            </w:ins>
            <w:ins w:id="870" w:author="Unknown" w:date="2018-01-22T18:47:00Z">
              <w:r w:rsidRPr="002F4ADC">
                <w:rPr>
                  <w:rFonts w:asciiTheme="majorBidi" w:hAnsiTheme="majorBidi"/>
                  <w:sz w:val="18"/>
                  <w:szCs w:val="18"/>
                </w:rPr>
                <w:t>within</w:t>
              </w:r>
            </w:ins>
            <w:ins w:id="871" w:author="Unknown" w:date="2018-01-19T12:08:00Z">
              <w:r w:rsidRPr="002F4ADC">
                <w:rPr>
                  <w:rFonts w:asciiTheme="majorBidi" w:hAnsiTheme="majorBidi"/>
                  <w:sz w:val="18"/>
                  <w:szCs w:val="18"/>
                  <w:rPrChange w:id="872" w:author="Unknown" w:date="2018-01-19T12:09:00Z">
                    <w:rPr>
                      <w:szCs w:val="18"/>
                    </w:rPr>
                  </w:rPrChange>
                </w:rPr>
                <w:t xml:space="preserve"> </w:t>
              </w:r>
            </w:ins>
            <w:ins w:id="873" w:author="Unknown" w:date="2018-07-08T08:38:00Z">
              <w:r w:rsidRPr="002F4ADC">
                <w:rPr>
                  <w:rFonts w:asciiTheme="majorBidi" w:hAnsiTheme="majorBidi"/>
                  <w:sz w:val="18"/>
                  <w:szCs w:val="18"/>
                </w:rPr>
                <w:t xml:space="preserve">a </w:t>
              </w:r>
            </w:ins>
            <w:ins w:id="874" w:author="Unknown" w:date="2018-01-22T18:47:00Z">
              <w:r w:rsidRPr="002F4ADC">
                <w:rPr>
                  <w:rFonts w:asciiTheme="majorBidi" w:hAnsiTheme="majorBidi"/>
                  <w:sz w:val="18"/>
                  <w:szCs w:val="18"/>
                </w:rPr>
                <w:t xml:space="preserve">given </w:t>
              </w:r>
            </w:ins>
            <w:ins w:id="875" w:author="Unknown" w:date="2018-01-19T12:08:00Z">
              <w:r w:rsidRPr="002F4ADC">
                <w:rPr>
                  <w:rFonts w:asciiTheme="majorBidi" w:hAnsiTheme="majorBidi"/>
                  <w:sz w:val="18"/>
                  <w:szCs w:val="18"/>
                  <w:rPrChange w:id="876" w:author="Unknown" w:date="2018-01-19T12:09:00Z">
                    <w:rPr>
                      <w:szCs w:val="18"/>
                    </w:rPr>
                  </w:rPrChange>
                </w:rPr>
                <w:t xml:space="preserve">latitude </w:t>
              </w:r>
            </w:ins>
            <w:ins w:id="877" w:author="Unknown" w:date="2018-02-25T11:09:00Z">
              <w:r w:rsidRPr="002F4ADC">
                <w:rPr>
                  <w:rFonts w:asciiTheme="majorBidi" w:hAnsiTheme="majorBidi"/>
                  <w:sz w:val="18"/>
                  <w:szCs w:val="18"/>
                </w:rPr>
                <w:t xml:space="preserve">(degrees North) </w:t>
              </w:r>
            </w:ins>
            <w:ins w:id="878" w:author="Unknown" w:date="2018-01-19T12:08:00Z">
              <w:r w:rsidRPr="002F4ADC">
                <w:rPr>
                  <w:rFonts w:asciiTheme="majorBidi" w:hAnsiTheme="majorBidi"/>
                  <w:sz w:val="18"/>
                  <w:szCs w:val="18"/>
                  <w:rPrChange w:id="879" w:author="Unknown" w:date="2018-01-19T12:09:00Z">
                    <w:rPr>
                      <w:szCs w:val="18"/>
                    </w:rPr>
                  </w:rPrChange>
                </w:rPr>
                <w:t>and azimuth</w:t>
              </w:r>
            </w:ins>
            <w:ins w:id="880" w:author="Unknown" w:date="2018-01-22T18:47:00Z">
              <w:r w:rsidRPr="002F4ADC">
                <w:rPr>
                  <w:rFonts w:asciiTheme="majorBidi" w:hAnsiTheme="majorBidi"/>
                  <w:sz w:val="18"/>
                  <w:szCs w:val="18"/>
                </w:rPr>
                <w:t xml:space="preserve"> </w:t>
              </w:r>
            </w:ins>
            <w:ins w:id="881" w:author="Unknown" w:date="2018-02-25T11:09:00Z">
              <w:r w:rsidRPr="002F4ADC">
                <w:rPr>
                  <w:rFonts w:asciiTheme="majorBidi" w:hAnsiTheme="majorBidi"/>
                  <w:sz w:val="18"/>
                  <w:szCs w:val="18"/>
                </w:rPr>
                <w:t xml:space="preserve">(degrees from North) </w:t>
              </w:r>
            </w:ins>
            <w:ins w:id="882" w:author="Unknown" w:date="2018-01-22T18:48:00Z">
              <w:r w:rsidRPr="002F4ADC">
                <w:rPr>
                  <w:rFonts w:asciiTheme="majorBidi" w:hAnsiTheme="majorBidi"/>
                  <w:sz w:val="18"/>
                  <w:szCs w:val="18"/>
                </w:rPr>
                <w:t>range</w:t>
              </w:r>
            </w:ins>
            <w:ins w:id="883" w:author="Unknown" w:date="2018-01-19T12:08:00Z">
              <w:r w:rsidRPr="002F4ADC">
                <w:rPr>
                  <w:rFonts w:asciiTheme="majorBidi" w:hAnsiTheme="majorBidi"/>
                  <w:sz w:val="18"/>
                  <w:szCs w:val="18"/>
                  <w:rPrChange w:id="884" w:author="Unknown" w:date="2018-01-19T12:09:00Z">
                    <w:rPr>
                      <w:szCs w:val="18"/>
                    </w:rPr>
                  </w:rPrChange>
                </w:rPr>
                <w:t xml:space="preserve"> </w:t>
              </w:r>
            </w:ins>
          </w:p>
        </w:tc>
        <w:tc>
          <w:tcPr>
            <w:tcW w:w="693" w:type="dxa"/>
            <w:tcBorders>
              <w:top w:val="single" w:sz="4" w:space="0" w:color="auto"/>
              <w:left w:val="double" w:sz="4" w:space="0" w:color="auto"/>
              <w:bottom w:val="single" w:sz="4" w:space="0" w:color="auto"/>
              <w:right w:val="single" w:sz="4" w:space="0" w:color="auto"/>
            </w:tcBorders>
            <w:shd w:val="clear" w:color="auto" w:fill="auto"/>
            <w:vAlign w:val="center"/>
          </w:tcPr>
          <w:p w14:paraId="11B08606" w14:textId="77777777" w:rsidR="002F4ADC" w:rsidRPr="002F4ADC" w:rsidRDefault="002F4ADC" w:rsidP="002F4ADC">
            <w:pPr>
              <w:spacing w:before="40" w:after="40"/>
              <w:jc w:val="center"/>
              <w:rPr>
                <w:rFonts w:asciiTheme="majorBidi" w:hAnsiTheme="majorBidi"/>
                <w:b/>
                <w:bCs/>
                <w:sz w:val="18"/>
                <w:szCs w:val="18"/>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C124CF0" w14:textId="77777777" w:rsidR="002F4ADC" w:rsidRPr="002F4ADC" w:rsidRDefault="002F4ADC" w:rsidP="002F4ADC">
            <w:pPr>
              <w:spacing w:before="40" w:after="40"/>
              <w:jc w:val="center"/>
              <w:rPr>
                <w:rFonts w:asciiTheme="majorBidi" w:hAnsiTheme="majorBidi"/>
                <w:b/>
                <w:bCs/>
                <w:sz w:val="18"/>
                <w:szCs w:val="18"/>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51E7096" w14:textId="77777777" w:rsidR="002F4ADC" w:rsidRPr="002F4ADC" w:rsidRDefault="002F4ADC" w:rsidP="002F4ADC">
            <w:pPr>
              <w:spacing w:before="40" w:after="40"/>
              <w:jc w:val="center"/>
              <w:rPr>
                <w:rFonts w:asciiTheme="majorBidi" w:hAnsiTheme="majorBidi"/>
                <w:b/>
                <w:bCs/>
                <w:sz w:val="18"/>
                <w:szCs w:val="18"/>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1BD2011D" w14:textId="77777777" w:rsidR="002F4ADC" w:rsidRPr="002F4ADC" w:rsidRDefault="002F4ADC" w:rsidP="002F4ADC">
            <w:pPr>
              <w:spacing w:before="40" w:after="40"/>
              <w:jc w:val="center"/>
              <w:rPr>
                <w:rFonts w:asciiTheme="majorBidi" w:hAnsiTheme="majorBidi"/>
                <w:b/>
                <w:bCs/>
                <w:sz w:val="18"/>
                <w:szCs w:val="18"/>
              </w:rPr>
            </w:pPr>
          </w:p>
        </w:tc>
        <w:tc>
          <w:tcPr>
            <w:tcW w:w="594" w:type="dxa"/>
            <w:tcBorders>
              <w:top w:val="single" w:sz="4" w:space="0" w:color="auto"/>
              <w:left w:val="nil"/>
              <w:bottom w:val="single" w:sz="4" w:space="0" w:color="auto"/>
              <w:right w:val="single" w:sz="4" w:space="0" w:color="auto"/>
            </w:tcBorders>
            <w:shd w:val="clear" w:color="auto" w:fill="auto"/>
            <w:vAlign w:val="center"/>
          </w:tcPr>
          <w:p w14:paraId="6281681C" w14:textId="77777777" w:rsidR="002F4ADC" w:rsidRPr="002F4ADC" w:rsidRDefault="00116027" w:rsidP="002F4ADC">
            <w:pPr>
              <w:spacing w:before="40" w:after="40"/>
              <w:jc w:val="center"/>
              <w:rPr>
                <w:rFonts w:asciiTheme="majorBidi" w:hAnsiTheme="majorBidi"/>
                <w:b/>
                <w:bCs/>
                <w:sz w:val="18"/>
                <w:szCs w:val="18"/>
              </w:rPr>
            </w:pPr>
            <w:ins w:id="885" w:author="Unknown" w:date="2019-02-22T04:50:00Z">
              <w:r w:rsidRPr="002F4ADC">
                <w:rPr>
                  <w:rFonts w:asciiTheme="majorBidi" w:hAnsiTheme="majorBidi"/>
                  <w:b/>
                  <w:bCs/>
                  <w:sz w:val="18"/>
                  <w:szCs w:val="18"/>
                </w:rPr>
                <w:t>+</w:t>
              </w:r>
            </w:ins>
          </w:p>
        </w:tc>
        <w:tc>
          <w:tcPr>
            <w:tcW w:w="708" w:type="dxa"/>
            <w:tcBorders>
              <w:top w:val="single" w:sz="4" w:space="0" w:color="auto"/>
              <w:left w:val="nil"/>
              <w:bottom w:val="single" w:sz="4" w:space="0" w:color="auto"/>
              <w:right w:val="single" w:sz="4" w:space="0" w:color="auto"/>
            </w:tcBorders>
            <w:shd w:val="clear" w:color="auto" w:fill="auto"/>
            <w:vAlign w:val="center"/>
          </w:tcPr>
          <w:p w14:paraId="1983EB51" w14:textId="77777777" w:rsidR="002F4ADC" w:rsidRPr="002F4ADC" w:rsidRDefault="002F4ADC" w:rsidP="002F4ADC">
            <w:pPr>
              <w:spacing w:before="40" w:after="40"/>
              <w:jc w:val="center"/>
              <w:rPr>
                <w:rFonts w:asciiTheme="majorBidi" w:hAnsiTheme="majorBidi"/>
                <w:b/>
                <w:bCs/>
                <w:sz w:val="18"/>
                <w:szCs w:val="18"/>
              </w:rPr>
            </w:pPr>
          </w:p>
        </w:tc>
        <w:tc>
          <w:tcPr>
            <w:tcW w:w="772" w:type="dxa"/>
            <w:tcBorders>
              <w:top w:val="single" w:sz="4" w:space="0" w:color="auto"/>
              <w:left w:val="nil"/>
              <w:bottom w:val="single" w:sz="4" w:space="0" w:color="auto"/>
              <w:right w:val="single" w:sz="4" w:space="0" w:color="auto"/>
            </w:tcBorders>
            <w:shd w:val="clear" w:color="auto" w:fill="auto"/>
            <w:vAlign w:val="center"/>
          </w:tcPr>
          <w:p w14:paraId="74E7408A" w14:textId="77777777" w:rsidR="002F4ADC" w:rsidRPr="002F4ADC" w:rsidRDefault="002F4ADC" w:rsidP="002F4ADC">
            <w:pPr>
              <w:spacing w:before="40" w:after="40"/>
              <w:jc w:val="center"/>
              <w:rPr>
                <w:rFonts w:asciiTheme="majorBidi" w:hAnsiTheme="majorBidi"/>
                <w:b/>
                <w:bCs/>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66A3DE39" w14:textId="77777777" w:rsidR="002F4ADC" w:rsidRPr="002F4ADC" w:rsidRDefault="002F4ADC" w:rsidP="002F4ADC">
            <w:pPr>
              <w:spacing w:before="40" w:after="40"/>
              <w:jc w:val="center"/>
              <w:rPr>
                <w:rFonts w:asciiTheme="majorBidi" w:hAnsiTheme="majorBidi"/>
                <w:b/>
                <w:bCs/>
                <w:sz w:val="18"/>
                <w:szCs w:val="18"/>
              </w:rPr>
            </w:pPr>
          </w:p>
        </w:tc>
        <w:tc>
          <w:tcPr>
            <w:tcW w:w="757" w:type="dxa"/>
            <w:tcBorders>
              <w:top w:val="single" w:sz="4" w:space="0" w:color="auto"/>
              <w:left w:val="nil"/>
              <w:bottom w:val="single" w:sz="4" w:space="0" w:color="auto"/>
              <w:right w:val="double" w:sz="6" w:space="0" w:color="auto"/>
            </w:tcBorders>
            <w:shd w:val="clear" w:color="auto" w:fill="auto"/>
            <w:vAlign w:val="center"/>
          </w:tcPr>
          <w:p w14:paraId="379126B8" w14:textId="77777777" w:rsidR="002F4ADC" w:rsidRPr="002F4ADC" w:rsidRDefault="002F4ADC" w:rsidP="002F4ADC">
            <w:pPr>
              <w:spacing w:before="40" w:after="40"/>
              <w:jc w:val="center"/>
              <w:rPr>
                <w:rFonts w:asciiTheme="majorBidi" w:hAnsiTheme="majorBidi"/>
                <w:b/>
                <w:bCs/>
                <w:sz w:val="18"/>
                <w:szCs w:val="18"/>
              </w:rPr>
            </w:pPr>
          </w:p>
        </w:tc>
        <w:tc>
          <w:tcPr>
            <w:tcW w:w="1169" w:type="dxa"/>
            <w:tcBorders>
              <w:top w:val="single" w:sz="4" w:space="0" w:color="auto"/>
              <w:left w:val="nil"/>
              <w:bottom w:val="single" w:sz="4" w:space="0" w:color="auto"/>
              <w:right w:val="double" w:sz="6" w:space="0" w:color="auto"/>
            </w:tcBorders>
            <w:shd w:val="clear" w:color="000000" w:fill="auto"/>
          </w:tcPr>
          <w:p w14:paraId="56873DE7" w14:textId="77777777" w:rsidR="002F4ADC" w:rsidRPr="002F4ADC" w:rsidRDefault="00116027" w:rsidP="002F4ADC">
            <w:pPr>
              <w:spacing w:before="40" w:after="40"/>
              <w:jc w:val="both"/>
              <w:rPr>
                <w:rFonts w:asciiTheme="majorBidi" w:hAnsiTheme="majorBidi"/>
                <w:sz w:val="18"/>
                <w:szCs w:val="18"/>
                <w:lang w:eastAsia="zh-CN"/>
              </w:rPr>
            </w:pPr>
            <w:ins w:id="886" w:author="Unknown" w:date="2019-02-22T04:50:00Z">
              <w:r w:rsidRPr="002F4ADC">
                <w:rPr>
                  <w:rFonts w:asciiTheme="majorBidi" w:hAnsiTheme="majorBidi"/>
                  <w:sz w:val="18"/>
                  <w:szCs w:val="18"/>
                  <w:lang w:eastAsia="zh-CN"/>
                </w:rPr>
                <w:t>A.</w:t>
              </w:r>
              <w:proofErr w:type="gramStart"/>
              <w:r w:rsidRPr="002F4ADC">
                <w:rPr>
                  <w:rFonts w:asciiTheme="majorBidi" w:hAnsiTheme="majorBidi"/>
                  <w:sz w:val="18"/>
                  <w:szCs w:val="18"/>
                  <w:lang w:eastAsia="zh-CN"/>
                </w:rPr>
                <w:t>14.d.</w:t>
              </w:r>
              <w:proofErr w:type="gramEnd"/>
              <w:r w:rsidRPr="002F4ADC">
                <w:rPr>
                  <w:rFonts w:asciiTheme="majorBidi" w:hAnsiTheme="majorBidi"/>
                  <w:sz w:val="18"/>
                  <w:szCs w:val="18"/>
                  <w:lang w:eastAsia="zh-CN"/>
                </w:rPr>
                <w:t>11</w:t>
              </w:r>
            </w:ins>
          </w:p>
        </w:tc>
        <w:tc>
          <w:tcPr>
            <w:tcW w:w="529" w:type="dxa"/>
            <w:tcBorders>
              <w:top w:val="single" w:sz="4" w:space="0" w:color="auto"/>
              <w:left w:val="nil"/>
              <w:bottom w:val="single" w:sz="4" w:space="0" w:color="auto"/>
              <w:right w:val="single" w:sz="12" w:space="0" w:color="auto"/>
            </w:tcBorders>
            <w:shd w:val="clear" w:color="auto" w:fill="auto"/>
            <w:vAlign w:val="center"/>
          </w:tcPr>
          <w:p w14:paraId="1D5EB7B0" w14:textId="77777777" w:rsidR="002F4ADC" w:rsidRPr="002F4ADC" w:rsidRDefault="002F4ADC" w:rsidP="002F4ADC">
            <w:pPr>
              <w:spacing w:before="40" w:after="40"/>
              <w:jc w:val="center"/>
              <w:rPr>
                <w:rFonts w:asciiTheme="majorBidi" w:hAnsiTheme="majorBidi" w:cstheme="majorBidi"/>
                <w:b/>
                <w:bCs/>
                <w:sz w:val="18"/>
                <w:szCs w:val="18"/>
              </w:rPr>
            </w:pPr>
          </w:p>
        </w:tc>
      </w:tr>
    </w:tbl>
    <w:p w14:paraId="4CB891BD" w14:textId="77777777" w:rsidR="002C6745" w:rsidRPr="002F4ADC" w:rsidRDefault="00116027">
      <w:pPr>
        <w:pStyle w:val="Reasons"/>
      </w:pPr>
      <w:r w:rsidRPr="002F4ADC">
        <w:rPr>
          <w:b/>
        </w:rPr>
        <w:t>Reasons:</w:t>
      </w:r>
      <w:r w:rsidRPr="002F4ADC">
        <w:tab/>
      </w:r>
      <w:r w:rsidR="000330EF" w:rsidRPr="002F4ADC">
        <w:t>To prepare more details about the modelling of non-GSO satellite systems.</w:t>
      </w:r>
    </w:p>
    <w:p w14:paraId="5FBBCD6F" w14:textId="77777777" w:rsidR="000330EF" w:rsidRPr="002F4ADC" w:rsidRDefault="000330EF" w:rsidP="000330EF">
      <w:bookmarkStart w:id="887" w:name="_GoBack"/>
      <w:bookmarkEnd w:id="887"/>
    </w:p>
    <w:p w14:paraId="1C1D39FB" w14:textId="34123BC9" w:rsidR="000330EF" w:rsidRDefault="000330EF" w:rsidP="002F4ADC">
      <w:pPr>
        <w:jc w:val="center"/>
      </w:pPr>
      <w:r w:rsidRPr="002F4ADC">
        <w:t>______________</w:t>
      </w:r>
    </w:p>
    <w:sectPr w:rsidR="000330EF">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CB9A" w14:textId="77777777" w:rsidR="00534EE0" w:rsidRDefault="00534EE0">
      <w:r>
        <w:separator/>
      </w:r>
    </w:p>
  </w:endnote>
  <w:endnote w:type="continuationSeparator" w:id="0">
    <w:p w14:paraId="48C81EED" w14:textId="77777777" w:rsidR="00534EE0" w:rsidRDefault="0053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21D7" w14:textId="77777777" w:rsidR="00534EE0" w:rsidRDefault="00534EE0">
    <w:pPr>
      <w:framePr w:wrap="around" w:vAnchor="text" w:hAnchor="margin" w:xAlign="right" w:y="1"/>
    </w:pPr>
    <w:r>
      <w:fldChar w:fldCharType="begin"/>
    </w:r>
    <w:r>
      <w:instrText xml:space="preserve">PAGE  </w:instrText>
    </w:r>
    <w:r>
      <w:fldChar w:fldCharType="end"/>
    </w:r>
  </w:p>
  <w:p w14:paraId="0146F686" w14:textId="3F587F27" w:rsidR="00534EE0" w:rsidRPr="0041348E" w:rsidRDefault="00534EE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E3F2D">
      <w:rPr>
        <w:noProof/>
      </w:rPr>
      <w:t>02.10.19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3186" w14:textId="7AFCCAB5" w:rsidR="00534EE0" w:rsidRDefault="00534EE0" w:rsidP="009B1EA1">
    <w:pPr>
      <w:pStyle w:val="Footer"/>
    </w:pPr>
    <w:r>
      <w:fldChar w:fldCharType="begin"/>
    </w:r>
    <w:r w:rsidRPr="0041348E">
      <w:rPr>
        <w:lang w:val="en-US"/>
      </w:rPr>
      <w:instrText xml:space="preserve"> FILENAME \p  \* MERGEFORMAT </w:instrText>
    </w:r>
    <w:r>
      <w:fldChar w:fldCharType="separate"/>
    </w:r>
    <w:r>
      <w:rPr>
        <w:lang w:val="en-US"/>
      </w:rPr>
      <w:t>P:\ENG\ITU-R\CONF-R\CMR19\000\024ADD19ADD08E.docx</w:t>
    </w:r>
    <w:r>
      <w:fldChar w:fldCharType="end"/>
    </w:r>
    <w:r>
      <w:t xml:space="preserve"> </w:t>
    </w:r>
    <w:r w:rsidRPr="00535CDB">
      <w:t>(46113</w:t>
    </w:r>
    <w:r>
      <w:t>7</w:t>
    </w:r>
    <w:r w:rsidRPr="00535CD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25A8" w14:textId="0AFC71A7" w:rsidR="00534EE0" w:rsidRPr="0041348E" w:rsidRDefault="00534EE0"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P:\ENG\ITU-R\CONF-R\CMR19\000\024ADD19ADD08E.docx</w:t>
    </w:r>
    <w:r>
      <w:fldChar w:fldCharType="end"/>
    </w:r>
    <w:r>
      <w:t xml:space="preserve"> </w:t>
    </w:r>
    <w:r w:rsidRPr="00535CDB">
      <w:t>(46113</w:t>
    </w:r>
    <w:r>
      <w:t>7</w:t>
    </w:r>
    <w:r w:rsidRPr="00535CDB">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D758" w14:textId="77777777" w:rsidR="00534EE0" w:rsidRDefault="00534EE0">
    <w:pPr>
      <w:framePr w:wrap="around" w:vAnchor="text" w:hAnchor="margin" w:xAlign="right" w:y="1"/>
    </w:pPr>
    <w:r>
      <w:fldChar w:fldCharType="begin"/>
    </w:r>
    <w:r>
      <w:instrText xml:space="preserve">PAGE  </w:instrText>
    </w:r>
    <w:r>
      <w:fldChar w:fldCharType="end"/>
    </w:r>
  </w:p>
  <w:p w14:paraId="35FCF4B4" w14:textId="6E5A36FD" w:rsidR="00534EE0" w:rsidRPr="0041348E" w:rsidRDefault="00534EE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E3F2D">
      <w:rPr>
        <w:noProof/>
      </w:rPr>
      <w:t>02.10.19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B899" w14:textId="74DA82D9" w:rsidR="00534EE0" w:rsidRDefault="00534EE0" w:rsidP="009B1EA1">
    <w:pPr>
      <w:pStyle w:val="Footer"/>
    </w:pPr>
    <w:r>
      <w:fldChar w:fldCharType="begin"/>
    </w:r>
    <w:r w:rsidRPr="0041348E">
      <w:rPr>
        <w:lang w:val="en-US"/>
      </w:rPr>
      <w:instrText xml:space="preserve"> FILENAME \p  \* MERGEFORMAT </w:instrText>
    </w:r>
    <w:r>
      <w:fldChar w:fldCharType="separate"/>
    </w:r>
    <w:r>
      <w:rPr>
        <w:lang w:val="en-US"/>
      </w:rPr>
      <w:t>P:\ENG\ITU-R\CONF-R\CMR19\000\024ADD19ADD08E.docx</w:t>
    </w:r>
    <w:r>
      <w:fldChar w:fldCharType="end"/>
    </w:r>
    <w:r>
      <w:t xml:space="preserve"> </w:t>
    </w:r>
    <w:r w:rsidRPr="00535CDB">
      <w:t>(46113</w:t>
    </w:r>
    <w:r>
      <w:t>7</w:t>
    </w:r>
    <w:r w:rsidRPr="00535CD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89CC" w14:textId="77777777" w:rsidR="00534EE0" w:rsidRPr="0041348E" w:rsidRDefault="00534EE0"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066C" w14:textId="77777777" w:rsidR="00534EE0" w:rsidRDefault="00534EE0">
      <w:r>
        <w:rPr>
          <w:b/>
        </w:rPr>
        <w:t>_______________</w:t>
      </w:r>
    </w:p>
  </w:footnote>
  <w:footnote w:type="continuationSeparator" w:id="0">
    <w:p w14:paraId="6EE7F882" w14:textId="77777777" w:rsidR="00534EE0" w:rsidRDefault="00534EE0">
      <w:r>
        <w:continuationSeparator/>
      </w:r>
    </w:p>
  </w:footnote>
  <w:footnote w:id="1">
    <w:p w14:paraId="2586D4A6" w14:textId="77777777" w:rsidR="00534EE0" w:rsidRPr="00110B29" w:rsidRDefault="00534EE0" w:rsidP="002F4ADC">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76EF" w14:textId="77777777" w:rsidR="00534EE0" w:rsidRDefault="00534EE0" w:rsidP="00187BD9">
    <w:pPr>
      <w:pStyle w:val="Header"/>
    </w:pPr>
    <w:r>
      <w:fldChar w:fldCharType="begin"/>
    </w:r>
    <w:r>
      <w:instrText xml:space="preserve"> PAGE  \* MERGEFORMAT </w:instrText>
    </w:r>
    <w:r>
      <w:fldChar w:fldCharType="separate"/>
    </w:r>
    <w:r>
      <w:rPr>
        <w:noProof/>
      </w:rPr>
      <w:t>2</w:t>
    </w:r>
    <w:r>
      <w:fldChar w:fldCharType="end"/>
    </w:r>
  </w:p>
  <w:p w14:paraId="608B9EC4" w14:textId="77777777" w:rsidR="00534EE0" w:rsidRPr="00A066F1" w:rsidRDefault="00534EE0" w:rsidP="00241FA2">
    <w:pPr>
      <w:pStyle w:val="Header"/>
    </w:pPr>
    <w:r>
      <w:t>CMR19/24(Add.</w:t>
    </w:r>
    <w:proofErr w:type="gramStart"/>
    <w:r>
      <w:t>19)(</w:t>
    </w:r>
    <w:proofErr w:type="gramEnd"/>
    <w:r>
      <w:t>Add.8)-</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ECB4" w14:textId="77777777" w:rsidR="00534EE0" w:rsidRDefault="00534EE0" w:rsidP="00187BD9">
    <w:pPr>
      <w:pStyle w:val="Header"/>
    </w:pPr>
    <w:r>
      <w:fldChar w:fldCharType="begin"/>
    </w:r>
    <w:r>
      <w:instrText xml:space="preserve"> PAGE  \* MERGEFORMAT </w:instrText>
    </w:r>
    <w:r>
      <w:fldChar w:fldCharType="separate"/>
    </w:r>
    <w:r>
      <w:rPr>
        <w:noProof/>
      </w:rPr>
      <w:t>3</w:t>
    </w:r>
    <w:r>
      <w:fldChar w:fldCharType="end"/>
    </w:r>
  </w:p>
  <w:p w14:paraId="5D52B6CA" w14:textId="77777777" w:rsidR="00534EE0" w:rsidRPr="00A066F1" w:rsidRDefault="00534EE0" w:rsidP="00241FA2">
    <w:pPr>
      <w:pStyle w:val="Header"/>
    </w:pPr>
    <w:r>
      <w:t>CMR19/</w:t>
    </w:r>
    <w:bookmarkStart w:id="888" w:name="OLE_LINK1"/>
    <w:bookmarkStart w:id="889" w:name="OLE_LINK2"/>
    <w:bookmarkStart w:id="890" w:name="OLE_LINK3"/>
    <w:r>
      <w:t>24(Add.</w:t>
    </w:r>
    <w:proofErr w:type="gramStart"/>
    <w:r>
      <w:t>19)(</w:t>
    </w:r>
    <w:proofErr w:type="gramEnd"/>
    <w:r>
      <w:t>Add.8)</w:t>
    </w:r>
    <w:bookmarkEnd w:id="888"/>
    <w:bookmarkEnd w:id="889"/>
    <w:bookmarkEnd w:id="890"/>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30EF"/>
    <w:rsid w:val="000355FD"/>
    <w:rsid w:val="00051E39"/>
    <w:rsid w:val="000705F2"/>
    <w:rsid w:val="00077239"/>
    <w:rsid w:val="0007795D"/>
    <w:rsid w:val="00086491"/>
    <w:rsid w:val="00091346"/>
    <w:rsid w:val="0009706C"/>
    <w:rsid w:val="000C4CA1"/>
    <w:rsid w:val="000D154B"/>
    <w:rsid w:val="000D2DAF"/>
    <w:rsid w:val="000E463E"/>
    <w:rsid w:val="000F73FF"/>
    <w:rsid w:val="00114CF7"/>
    <w:rsid w:val="00116027"/>
    <w:rsid w:val="00116C7A"/>
    <w:rsid w:val="00123B68"/>
    <w:rsid w:val="00126F2E"/>
    <w:rsid w:val="00141534"/>
    <w:rsid w:val="00146F6F"/>
    <w:rsid w:val="00187BD9"/>
    <w:rsid w:val="00190B55"/>
    <w:rsid w:val="001C3B5F"/>
    <w:rsid w:val="001D058F"/>
    <w:rsid w:val="002009EA"/>
    <w:rsid w:val="00202756"/>
    <w:rsid w:val="00202CA0"/>
    <w:rsid w:val="00216B6D"/>
    <w:rsid w:val="00241FA2"/>
    <w:rsid w:val="00271316"/>
    <w:rsid w:val="002B349C"/>
    <w:rsid w:val="002C6745"/>
    <w:rsid w:val="002C72C9"/>
    <w:rsid w:val="002D58BE"/>
    <w:rsid w:val="002F4747"/>
    <w:rsid w:val="002F4ADC"/>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34EE0"/>
    <w:rsid w:val="00535CDB"/>
    <w:rsid w:val="0055140B"/>
    <w:rsid w:val="005964AB"/>
    <w:rsid w:val="005B0285"/>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1BA1"/>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93FCF"/>
    <w:rsid w:val="00AA0B18"/>
    <w:rsid w:val="00AA3C65"/>
    <w:rsid w:val="00AA666F"/>
    <w:rsid w:val="00AD7914"/>
    <w:rsid w:val="00AE514B"/>
    <w:rsid w:val="00B40888"/>
    <w:rsid w:val="00B639E9"/>
    <w:rsid w:val="00B817CD"/>
    <w:rsid w:val="00B81A7D"/>
    <w:rsid w:val="00B845D1"/>
    <w:rsid w:val="00B94AD0"/>
    <w:rsid w:val="00BB3A95"/>
    <w:rsid w:val="00BD6CCE"/>
    <w:rsid w:val="00BE3F2D"/>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3E9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F0EDB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R16-WRC19-C-0024!A19-A8!MSW-E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BAA3-0286-4A9F-BC7B-64066F86C7AB}">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AFC3A27B-93C9-43FB-8714-7EFFD3A1034C}">
  <ds:schemaRefs>
    <ds:schemaRef ds:uri="http://schemas.microsoft.com/office/2006/documentManagement/types"/>
    <ds:schemaRef ds:uri="http://purl.org/dc/terms/"/>
    <ds:schemaRef ds:uri="996b2e75-67fd-4955-a3b0-5ab9934cb50b"/>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E50CA4-21FA-493A-BC69-36E646D5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2596</Words>
  <Characters>17194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R16-WRC19-C-0024!A19-A8!MSW-E</vt:lpstr>
    </vt:vector>
  </TitlesOfParts>
  <Manager>General Secretariat - Pool</Manager>
  <Company>International Telecommunication Union (ITU)</Company>
  <LinksUpToDate>false</LinksUpToDate>
  <CharactersWithSpaces>19751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R16-WRC19-C-0024!A19-A8!MSW-E</dc:title>
  <dc:subject>World Radiocommunication Conference - 2019</dc:subject>
  <dc:creator>Documents Proposals Manager (DPM)</dc:creator>
  <cp:keywords>DPM_v2019.9.20.1_prod</cp:keywords>
  <dc:description>Uploaded on 2015.07.06</dc:description>
  <cp:lastModifiedBy>English</cp:lastModifiedBy>
  <cp:revision>7</cp:revision>
  <cp:lastPrinted>2017-02-10T08:23:00Z</cp:lastPrinted>
  <dcterms:created xsi:type="dcterms:W3CDTF">2019-09-27T14:09:00Z</dcterms:created>
  <dcterms:modified xsi:type="dcterms:W3CDTF">2019-10-02T15:32:00Z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