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A6332" w14:paraId="1172D231" w14:textId="77777777" w:rsidTr="00D27BD2">
        <w:trPr>
          <w:cantSplit/>
        </w:trPr>
        <w:tc>
          <w:tcPr>
            <w:tcW w:w="6911" w:type="dxa"/>
          </w:tcPr>
          <w:p w14:paraId="3A6FD5EF" w14:textId="77777777" w:rsidR="00BB1D82" w:rsidRPr="001A6332" w:rsidRDefault="00851625" w:rsidP="007F08E2">
            <w:pPr>
              <w:spacing w:before="400" w:after="48"/>
              <w:rPr>
                <w:rFonts w:ascii="Verdana" w:hAnsi="Verdana"/>
                <w:b/>
                <w:bCs/>
                <w:sz w:val="20"/>
                <w:lang w:val="fr-CH"/>
              </w:rPr>
            </w:pPr>
            <w:r w:rsidRPr="001A6332">
              <w:rPr>
                <w:rFonts w:ascii="Verdana" w:hAnsi="Verdana"/>
                <w:b/>
                <w:bCs/>
                <w:sz w:val="20"/>
                <w:lang w:val="fr-CH"/>
              </w:rPr>
              <w:t>Conférence mondiale des radiocommunications (CMR-1</w:t>
            </w:r>
            <w:r w:rsidR="00FD7AA3" w:rsidRPr="001A6332">
              <w:rPr>
                <w:rFonts w:ascii="Verdana" w:hAnsi="Verdana"/>
                <w:b/>
                <w:bCs/>
                <w:sz w:val="20"/>
                <w:lang w:val="fr-CH"/>
              </w:rPr>
              <w:t>9</w:t>
            </w:r>
            <w:r w:rsidRPr="001A6332">
              <w:rPr>
                <w:rFonts w:ascii="Verdana" w:hAnsi="Verdana"/>
                <w:b/>
                <w:bCs/>
                <w:sz w:val="20"/>
                <w:lang w:val="fr-CH"/>
              </w:rPr>
              <w:t>)</w:t>
            </w:r>
            <w:r w:rsidRPr="001A6332">
              <w:rPr>
                <w:rFonts w:ascii="Verdana" w:hAnsi="Verdana"/>
                <w:b/>
                <w:bCs/>
                <w:sz w:val="20"/>
                <w:lang w:val="fr-CH"/>
              </w:rPr>
              <w:br/>
            </w:r>
            <w:r w:rsidR="00063A1F" w:rsidRPr="001A6332">
              <w:rPr>
                <w:rFonts w:ascii="Verdana" w:hAnsi="Verdana"/>
                <w:b/>
                <w:bCs/>
                <w:sz w:val="18"/>
                <w:szCs w:val="18"/>
                <w:lang w:val="fr-CH"/>
              </w:rPr>
              <w:t xml:space="preserve">Charm el-Cheikh, </w:t>
            </w:r>
            <w:r w:rsidR="00081366" w:rsidRPr="001A6332">
              <w:rPr>
                <w:rFonts w:ascii="Verdana" w:hAnsi="Verdana"/>
                <w:b/>
                <w:bCs/>
                <w:sz w:val="18"/>
                <w:szCs w:val="18"/>
                <w:lang w:val="fr-CH"/>
              </w:rPr>
              <w:t>É</w:t>
            </w:r>
            <w:r w:rsidR="00063A1F" w:rsidRPr="001A6332">
              <w:rPr>
                <w:rFonts w:ascii="Verdana" w:hAnsi="Verdana"/>
                <w:b/>
                <w:bCs/>
                <w:sz w:val="18"/>
                <w:szCs w:val="18"/>
                <w:lang w:val="fr-CH"/>
              </w:rPr>
              <w:t>gypte</w:t>
            </w:r>
            <w:r w:rsidRPr="001A6332">
              <w:rPr>
                <w:rFonts w:ascii="Verdana" w:hAnsi="Verdana"/>
                <w:b/>
                <w:bCs/>
                <w:sz w:val="18"/>
                <w:szCs w:val="18"/>
                <w:lang w:val="fr-CH"/>
              </w:rPr>
              <w:t>,</w:t>
            </w:r>
            <w:r w:rsidR="00E537FF" w:rsidRPr="001A6332">
              <w:rPr>
                <w:rFonts w:ascii="Verdana" w:hAnsi="Verdana"/>
                <w:b/>
                <w:bCs/>
                <w:sz w:val="18"/>
                <w:szCs w:val="18"/>
                <w:lang w:val="fr-CH"/>
              </w:rPr>
              <w:t xml:space="preserve"> </w:t>
            </w:r>
            <w:r w:rsidRPr="001A6332">
              <w:rPr>
                <w:rFonts w:ascii="Verdana" w:hAnsi="Verdana"/>
                <w:b/>
                <w:bCs/>
                <w:sz w:val="18"/>
                <w:szCs w:val="18"/>
                <w:lang w:val="fr-CH"/>
              </w:rPr>
              <w:t>2</w:t>
            </w:r>
            <w:r w:rsidR="00FD7AA3" w:rsidRPr="001A6332">
              <w:rPr>
                <w:rFonts w:ascii="Verdana" w:hAnsi="Verdana"/>
                <w:b/>
                <w:bCs/>
                <w:sz w:val="18"/>
                <w:szCs w:val="18"/>
                <w:lang w:val="fr-CH"/>
              </w:rPr>
              <w:t xml:space="preserve">8 octobre </w:t>
            </w:r>
            <w:r w:rsidR="00F10064" w:rsidRPr="001A6332">
              <w:rPr>
                <w:rFonts w:ascii="Verdana" w:hAnsi="Verdana"/>
                <w:b/>
                <w:bCs/>
                <w:sz w:val="18"/>
                <w:szCs w:val="18"/>
                <w:lang w:val="fr-CH"/>
              </w:rPr>
              <w:t>–</w:t>
            </w:r>
            <w:r w:rsidR="00FD7AA3" w:rsidRPr="001A6332">
              <w:rPr>
                <w:rFonts w:ascii="Verdana" w:hAnsi="Verdana"/>
                <w:b/>
                <w:bCs/>
                <w:sz w:val="18"/>
                <w:szCs w:val="18"/>
                <w:lang w:val="fr-CH"/>
              </w:rPr>
              <w:t xml:space="preserve"> </w:t>
            </w:r>
            <w:r w:rsidRPr="001A6332">
              <w:rPr>
                <w:rFonts w:ascii="Verdana" w:hAnsi="Verdana"/>
                <w:b/>
                <w:bCs/>
                <w:sz w:val="18"/>
                <w:szCs w:val="18"/>
                <w:lang w:val="fr-CH"/>
              </w:rPr>
              <w:t>2</w:t>
            </w:r>
            <w:r w:rsidR="00FD7AA3" w:rsidRPr="001A6332">
              <w:rPr>
                <w:rFonts w:ascii="Verdana" w:hAnsi="Verdana"/>
                <w:b/>
                <w:bCs/>
                <w:sz w:val="18"/>
                <w:szCs w:val="18"/>
                <w:lang w:val="fr-CH"/>
              </w:rPr>
              <w:t>2</w:t>
            </w:r>
            <w:r w:rsidRPr="001A6332">
              <w:rPr>
                <w:rFonts w:ascii="Verdana" w:hAnsi="Verdana"/>
                <w:b/>
                <w:bCs/>
                <w:sz w:val="18"/>
                <w:szCs w:val="18"/>
                <w:lang w:val="fr-CH"/>
              </w:rPr>
              <w:t xml:space="preserve"> novembre 201</w:t>
            </w:r>
            <w:r w:rsidR="00FD7AA3" w:rsidRPr="001A6332">
              <w:rPr>
                <w:rFonts w:ascii="Verdana" w:hAnsi="Verdana"/>
                <w:b/>
                <w:bCs/>
                <w:sz w:val="18"/>
                <w:szCs w:val="18"/>
                <w:lang w:val="fr-CH"/>
              </w:rPr>
              <w:t>9</w:t>
            </w:r>
          </w:p>
        </w:tc>
        <w:tc>
          <w:tcPr>
            <w:tcW w:w="3120" w:type="dxa"/>
          </w:tcPr>
          <w:p w14:paraId="6F6F072A" w14:textId="77777777" w:rsidR="00BB1D82" w:rsidRPr="001A6332" w:rsidRDefault="000A55AE" w:rsidP="007F08E2">
            <w:pPr>
              <w:spacing w:before="0"/>
              <w:jc w:val="right"/>
              <w:rPr>
                <w:lang w:val="fr-CH"/>
              </w:rPr>
            </w:pPr>
            <w:r w:rsidRPr="001A6332">
              <w:rPr>
                <w:rFonts w:ascii="Verdana" w:hAnsi="Verdana"/>
                <w:b/>
                <w:bCs/>
                <w:lang w:val="fr-CH" w:eastAsia="zh-CN"/>
              </w:rPr>
              <w:drawing>
                <wp:inline distT="0" distB="0" distL="0" distR="0" wp14:anchorId="4AE50F0A" wp14:editId="507EDC0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A6332" w14:paraId="50C89447" w14:textId="77777777" w:rsidTr="00D27BD2">
        <w:trPr>
          <w:cantSplit/>
        </w:trPr>
        <w:tc>
          <w:tcPr>
            <w:tcW w:w="6911" w:type="dxa"/>
            <w:tcBorders>
              <w:bottom w:val="single" w:sz="12" w:space="0" w:color="auto"/>
            </w:tcBorders>
          </w:tcPr>
          <w:p w14:paraId="7CF6660F" w14:textId="77777777" w:rsidR="00BB1D82" w:rsidRPr="001A6332" w:rsidRDefault="00BB1D82" w:rsidP="007F08E2">
            <w:pPr>
              <w:spacing w:before="0" w:after="48"/>
              <w:rPr>
                <w:b/>
                <w:smallCaps/>
                <w:szCs w:val="24"/>
                <w:lang w:val="fr-CH"/>
              </w:rPr>
            </w:pPr>
            <w:bookmarkStart w:id="0" w:name="dhead"/>
          </w:p>
        </w:tc>
        <w:tc>
          <w:tcPr>
            <w:tcW w:w="3120" w:type="dxa"/>
            <w:tcBorders>
              <w:bottom w:val="single" w:sz="12" w:space="0" w:color="auto"/>
            </w:tcBorders>
          </w:tcPr>
          <w:p w14:paraId="13B63980" w14:textId="77777777" w:rsidR="00BB1D82" w:rsidRPr="001A6332" w:rsidRDefault="00BB1D82" w:rsidP="007F08E2">
            <w:pPr>
              <w:spacing w:before="0"/>
              <w:rPr>
                <w:rFonts w:ascii="Verdana" w:hAnsi="Verdana"/>
                <w:szCs w:val="24"/>
                <w:lang w:val="fr-CH"/>
              </w:rPr>
            </w:pPr>
          </w:p>
        </w:tc>
      </w:tr>
      <w:tr w:rsidR="00BB1D82" w:rsidRPr="001A6332" w14:paraId="515E372F" w14:textId="77777777" w:rsidTr="00BB1D82">
        <w:trPr>
          <w:cantSplit/>
        </w:trPr>
        <w:tc>
          <w:tcPr>
            <w:tcW w:w="6911" w:type="dxa"/>
            <w:tcBorders>
              <w:top w:val="single" w:sz="12" w:space="0" w:color="auto"/>
            </w:tcBorders>
          </w:tcPr>
          <w:p w14:paraId="39ED4B26" w14:textId="77777777" w:rsidR="00BB1D82" w:rsidRPr="001A6332" w:rsidRDefault="00BB1D82" w:rsidP="007F08E2">
            <w:pPr>
              <w:spacing w:before="0" w:after="48"/>
              <w:rPr>
                <w:rFonts w:ascii="Verdana" w:hAnsi="Verdana"/>
                <w:b/>
                <w:smallCaps/>
                <w:sz w:val="20"/>
                <w:lang w:val="fr-CH"/>
              </w:rPr>
            </w:pPr>
          </w:p>
        </w:tc>
        <w:tc>
          <w:tcPr>
            <w:tcW w:w="3120" w:type="dxa"/>
            <w:tcBorders>
              <w:top w:val="single" w:sz="12" w:space="0" w:color="auto"/>
            </w:tcBorders>
          </w:tcPr>
          <w:p w14:paraId="5F68C519" w14:textId="77777777" w:rsidR="00BB1D82" w:rsidRPr="001A6332" w:rsidRDefault="00BB1D82" w:rsidP="007F08E2">
            <w:pPr>
              <w:spacing w:before="0"/>
              <w:rPr>
                <w:rFonts w:ascii="Verdana" w:hAnsi="Verdana"/>
                <w:sz w:val="20"/>
                <w:lang w:val="fr-CH"/>
              </w:rPr>
            </w:pPr>
          </w:p>
        </w:tc>
      </w:tr>
      <w:tr w:rsidR="00BB1D82" w:rsidRPr="001A6332" w14:paraId="630BE119" w14:textId="77777777" w:rsidTr="00BB1D82">
        <w:trPr>
          <w:cantSplit/>
        </w:trPr>
        <w:tc>
          <w:tcPr>
            <w:tcW w:w="6911" w:type="dxa"/>
          </w:tcPr>
          <w:p w14:paraId="2677DD84" w14:textId="77777777" w:rsidR="00BB1D82" w:rsidRPr="001A6332" w:rsidRDefault="006D4724" w:rsidP="007F08E2">
            <w:pPr>
              <w:spacing w:before="0"/>
              <w:rPr>
                <w:rFonts w:ascii="Verdana" w:hAnsi="Verdana"/>
                <w:b/>
                <w:sz w:val="20"/>
                <w:lang w:val="fr-CH"/>
              </w:rPr>
            </w:pPr>
            <w:r w:rsidRPr="001A6332">
              <w:rPr>
                <w:rFonts w:ascii="Verdana" w:hAnsi="Verdana"/>
                <w:b/>
                <w:sz w:val="20"/>
                <w:lang w:val="fr-CH"/>
              </w:rPr>
              <w:t>SÉANCE PLÉNIÈRE</w:t>
            </w:r>
          </w:p>
        </w:tc>
        <w:tc>
          <w:tcPr>
            <w:tcW w:w="3120" w:type="dxa"/>
          </w:tcPr>
          <w:p w14:paraId="5F79E9D1" w14:textId="77777777" w:rsidR="00BB1D82" w:rsidRPr="001A6332" w:rsidRDefault="006D4724" w:rsidP="007F08E2">
            <w:pPr>
              <w:spacing w:before="0"/>
              <w:rPr>
                <w:rFonts w:ascii="Verdana" w:hAnsi="Verdana"/>
                <w:sz w:val="20"/>
                <w:lang w:val="fr-CH"/>
              </w:rPr>
            </w:pPr>
            <w:r w:rsidRPr="001A6332">
              <w:rPr>
                <w:rFonts w:ascii="Verdana" w:hAnsi="Verdana"/>
                <w:b/>
                <w:sz w:val="20"/>
                <w:lang w:val="fr-CH"/>
              </w:rPr>
              <w:t>Addendum 8 au</w:t>
            </w:r>
            <w:r w:rsidRPr="001A6332">
              <w:rPr>
                <w:rFonts w:ascii="Verdana" w:hAnsi="Verdana"/>
                <w:b/>
                <w:sz w:val="20"/>
                <w:lang w:val="fr-CH"/>
              </w:rPr>
              <w:br/>
              <w:t>Document 24(Add.19)</w:t>
            </w:r>
            <w:r w:rsidR="00BB1D82" w:rsidRPr="001A6332">
              <w:rPr>
                <w:rFonts w:ascii="Verdana" w:hAnsi="Verdana"/>
                <w:b/>
                <w:sz w:val="20"/>
                <w:lang w:val="fr-CH"/>
              </w:rPr>
              <w:t>-</w:t>
            </w:r>
            <w:r w:rsidRPr="001A6332">
              <w:rPr>
                <w:rFonts w:ascii="Verdana" w:hAnsi="Verdana"/>
                <w:b/>
                <w:sz w:val="20"/>
                <w:lang w:val="fr-CH"/>
              </w:rPr>
              <w:t>F</w:t>
            </w:r>
          </w:p>
        </w:tc>
      </w:tr>
      <w:bookmarkEnd w:id="0"/>
      <w:tr w:rsidR="00690C7B" w:rsidRPr="001A6332" w14:paraId="1109BBA2" w14:textId="77777777" w:rsidTr="00BB1D82">
        <w:trPr>
          <w:cantSplit/>
        </w:trPr>
        <w:tc>
          <w:tcPr>
            <w:tcW w:w="6911" w:type="dxa"/>
          </w:tcPr>
          <w:p w14:paraId="59C764AE" w14:textId="77777777" w:rsidR="00690C7B" w:rsidRPr="001A6332" w:rsidRDefault="00690C7B" w:rsidP="007F08E2">
            <w:pPr>
              <w:spacing w:before="0"/>
              <w:rPr>
                <w:rFonts w:ascii="Verdana" w:hAnsi="Verdana"/>
                <w:b/>
                <w:sz w:val="20"/>
                <w:lang w:val="fr-CH"/>
              </w:rPr>
            </w:pPr>
          </w:p>
        </w:tc>
        <w:tc>
          <w:tcPr>
            <w:tcW w:w="3120" w:type="dxa"/>
          </w:tcPr>
          <w:p w14:paraId="516E56EE" w14:textId="77777777" w:rsidR="00690C7B" w:rsidRPr="001A6332" w:rsidRDefault="00690C7B" w:rsidP="007F08E2">
            <w:pPr>
              <w:spacing w:before="0"/>
              <w:rPr>
                <w:rFonts w:ascii="Verdana" w:hAnsi="Verdana"/>
                <w:b/>
                <w:sz w:val="20"/>
                <w:lang w:val="fr-CH"/>
              </w:rPr>
            </w:pPr>
            <w:r w:rsidRPr="001A6332">
              <w:rPr>
                <w:rFonts w:ascii="Verdana" w:hAnsi="Verdana"/>
                <w:b/>
                <w:sz w:val="20"/>
                <w:lang w:val="fr-CH"/>
              </w:rPr>
              <w:t>23 septembre 2019</w:t>
            </w:r>
          </w:p>
        </w:tc>
      </w:tr>
      <w:tr w:rsidR="00690C7B" w:rsidRPr="001A6332" w14:paraId="67194D0E" w14:textId="77777777" w:rsidTr="00BB1D82">
        <w:trPr>
          <w:cantSplit/>
        </w:trPr>
        <w:tc>
          <w:tcPr>
            <w:tcW w:w="6911" w:type="dxa"/>
          </w:tcPr>
          <w:p w14:paraId="3D700128" w14:textId="77777777" w:rsidR="00690C7B" w:rsidRPr="001A6332" w:rsidRDefault="00690C7B" w:rsidP="007F08E2">
            <w:pPr>
              <w:spacing w:before="0" w:after="48"/>
              <w:rPr>
                <w:rFonts w:ascii="Verdana" w:hAnsi="Verdana"/>
                <w:b/>
                <w:smallCaps/>
                <w:sz w:val="20"/>
                <w:lang w:val="fr-CH"/>
              </w:rPr>
            </w:pPr>
          </w:p>
        </w:tc>
        <w:tc>
          <w:tcPr>
            <w:tcW w:w="3120" w:type="dxa"/>
          </w:tcPr>
          <w:p w14:paraId="0CE92411" w14:textId="77777777" w:rsidR="00690C7B" w:rsidRPr="001A6332" w:rsidRDefault="00690C7B" w:rsidP="007F08E2">
            <w:pPr>
              <w:spacing w:before="0"/>
              <w:rPr>
                <w:rFonts w:ascii="Verdana" w:hAnsi="Verdana"/>
                <w:b/>
                <w:sz w:val="20"/>
                <w:lang w:val="fr-CH"/>
              </w:rPr>
            </w:pPr>
            <w:r w:rsidRPr="001A6332">
              <w:rPr>
                <w:rFonts w:ascii="Verdana" w:hAnsi="Verdana"/>
                <w:b/>
                <w:sz w:val="20"/>
                <w:lang w:val="fr-CH"/>
              </w:rPr>
              <w:t>Original: anglais</w:t>
            </w:r>
          </w:p>
        </w:tc>
      </w:tr>
      <w:tr w:rsidR="00690C7B" w:rsidRPr="001A6332" w14:paraId="3FDE1F9E" w14:textId="77777777" w:rsidTr="00D27BD2">
        <w:trPr>
          <w:cantSplit/>
        </w:trPr>
        <w:tc>
          <w:tcPr>
            <w:tcW w:w="10031" w:type="dxa"/>
            <w:gridSpan w:val="2"/>
          </w:tcPr>
          <w:p w14:paraId="50AE0AB8" w14:textId="77777777" w:rsidR="00690C7B" w:rsidRPr="001A6332" w:rsidRDefault="00690C7B" w:rsidP="007F08E2">
            <w:pPr>
              <w:spacing w:before="0"/>
              <w:rPr>
                <w:rFonts w:ascii="Verdana" w:hAnsi="Verdana"/>
                <w:b/>
                <w:sz w:val="20"/>
                <w:lang w:val="fr-CH"/>
              </w:rPr>
            </w:pPr>
          </w:p>
        </w:tc>
      </w:tr>
      <w:tr w:rsidR="00690C7B" w:rsidRPr="001A6332" w14:paraId="25BFC291" w14:textId="77777777" w:rsidTr="00D27BD2">
        <w:trPr>
          <w:cantSplit/>
        </w:trPr>
        <w:tc>
          <w:tcPr>
            <w:tcW w:w="10031" w:type="dxa"/>
            <w:gridSpan w:val="2"/>
          </w:tcPr>
          <w:p w14:paraId="476FC405" w14:textId="77777777" w:rsidR="00690C7B" w:rsidRPr="001A6332" w:rsidRDefault="00690C7B" w:rsidP="007F08E2">
            <w:pPr>
              <w:pStyle w:val="Source"/>
              <w:rPr>
                <w:lang w:val="fr-CH"/>
              </w:rPr>
            </w:pPr>
            <w:bookmarkStart w:id="1" w:name="dsource" w:colFirst="0" w:colLast="0"/>
            <w:r w:rsidRPr="001A6332">
              <w:rPr>
                <w:lang w:val="fr-CH"/>
              </w:rPr>
              <w:t>Propositions communes de la Télécommunauté Asie-Pacifique</w:t>
            </w:r>
          </w:p>
        </w:tc>
      </w:tr>
      <w:tr w:rsidR="00690C7B" w:rsidRPr="001A6332" w14:paraId="0BE4D5F7" w14:textId="77777777" w:rsidTr="00D27BD2">
        <w:trPr>
          <w:cantSplit/>
        </w:trPr>
        <w:tc>
          <w:tcPr>
            <w:tcW w:w="10031" w:type="dxa"/>
            <w:gridSpan w:val="2"/>
          </w:tcPr>
          <w:p w14:paraId="48980AD8" w14:textId="63DE0CC9" w:rsidR="00690C7B" w:rsidRPr="001A6332" w:rsidRDefault="00690C7B" w:rsidP="007F08E2">
            <w:pPr>
              <w:pStyle w:val="Title1"/>
              <w:rPr>
                <w:lang w:val="fr-CH"/>
              </w:rPr>
            </w:pPr>
            <w:bookmarkStart w:id="2" w:name="dtitle1" w:colFirst="0" w:colLast="0"/>
            <w:bookmarkEnd w:id="1"/>
            <w:r w:rsidRPr="001A6332">
              <w:rPr>
                <w:lang w:val="fr-CH"/>
              </w:rPr>
              <w:t>Propos</w:t>
            </w:r>
            <w:r w:rsidR="00FF3CAD" w:rsidRPr="001A6332">
              <w:rPr>
                <w:lang w:val="fr-CH"/>
              </w:rPr>
              <w:t xml:space="preserve">ITIONS POUR LES TRAVAUX DE LA </w:t>
            </w:r>
            <w:r w:rsidRPr="001A6332">
              <w:rPr>
                <w:lang w:val="fr-CH"/>
              </w:rPr>
              <w:t>Conf</w:t>
            </w:r>
            <w:r w:rsidR="00FF3CAD" w:rsidRPr="001A6332">
              <w:rPr>
                <w:lang w:val="fr-CH"/>
              </w:rPr>
              <w:t>é</w:t>
            </w:r>
            <w:r w:rsidRPr="001A6332">
              <w:rPr>
                <w:lang w:val="fr-CH"/>
              </w:rPr>
              <w:t>rence</w:t>
            </w:r>
          </w:p>
        </w:tc>
      </w:tr>
      <w:tr w:rsidR="00690C7B" w:rsidRPr="001A6332" w14:paraId="11AD4A3F" w14:textId="77777777" w:rsidTr="00D27BD2">
        <w:trPr>
          <w:cantSplit/>
        </w:trPr>
        <w:tc>
          <w:tcPr>
            <w:tcW w:w="10031" w:type="dxa"/>
            <w:gridSpan w:val="2"/>
          </w:tcPr>
          <w:p w14:paraId="64F121DF" w14:textId="77777777" w:rsidR="00690C7B" w:rsidRPr="001A6332" w:rsidRDefault="00690C7B" w:rsidP="007F08E2">
            <w:pPr>
              <w:pStyle w:val="Title2"/>
              <w:rPr>
                <w:lang w:val="fr-CH"/>
              </w:rPr>
            </w:pPr>
            <w:bookmarkStart w:id="3" w:name="dtitle2" w:colFirst="0" w:colLast="0"/>
            <w:bookmarkEnd w:id="2"/>
          </w:p>
        </w:tc>
      </w:tr>
      <w:tr w:rsidR="00690C7B" w:rsidRPr="001A6332" w14:paraId="42EF86CB" w14:textId="77777777" w:rsidTr="00D27BD2">
        <w:trPr>
          <w:cantSplit/>
        </w:trPr>
        <w:tc>
          <w:tcPr>
            <w:tcW w:w="10031" w:type="dxa"/>
            <w:gridSpan w:val="2"/>
          </w:tcPr>
          <w:p w14:paraId="40060B62" w14:textId="77777777" w:rsidR="00690C7B" w:rsidRPr="001A6332" w:rsidRDefault="00690C7B" w:rsidP="007F08E2">
            <w:pPr>
              <w:pStyle w:val="Agendaitem"/>
            </w:pPr>
            <w:bookmarkStart w:id="4" w:name="dtitle3" w:colFirst="0" w:colLast="0"/>
            <w:bookmarkEnd w:id="3"/>
            <w:r w:rsidRPr="001A6332">
              <w:t>Point 7(H) de l'ordre du jour</w:t>
            </w:r>
          </w:p>
        </w:tc>
      </w:tr>
    </w:tbl>
    <w:bookmarkEnd w:id="4"/>
    <w:p w14:paraId="7A12EB91" w14:textId="52A13A44" w:rsidR="00D27BD2" w:rsidRPr="001A6332" w:rsidRDefault="00D27BD2" w:rsidP="007F08E2">
      <w:pPr>
        <w:rPr>
          <w:lang w:val="fr-CH"/>
        </w:rPr>
      </w:pPr>
      <w:r w:rsidRPr="001A6332">
        <w:rPr>
          <w:lang w:val="fr-CH"/>
        </w:rPr>
        <w:t>7</w:t>
      </w:r>
      <w:r w:rsidRPr="001A6332">
        <w:rPr>
          <w:lang w:val="fr-CH"/>
        </w:rPr>
        <w:tab/>
        <w:t xml:space="preserve">examiner d'éventuels changements à apporter, et d'autres options à mettre en </w:t>
      </w:r>
      <w:r w:rsidR="00563D92" w:rsidRPr="001A6332">
        <w:rPr>
          <w:lang w:val="fr-CH"/>
        </w:rPr>
        <w:t>œuvre</w:t>
      </w:r>
      <w:r w:rsidRPr="001A6332">
        <w:rPr>
          <w:lang w:val="fr-CH"/>
        </w:rPr>
        <w:t xml:space="preserve">, en application de la Résolution 86 (Rév. Marrakech, 2002) de la Conférence de plénipotentiaires, intitulée </w:t>
      </w:r>
      <w:r w:rsidR="00E92188" w:rsidRPr="001A6332">
        <w:rPr>
          <w:lang w:val="fr-CH"/>
        </w:rPr>
        <w:t>«</w:t>
      </w:r>
      <w:r w:rsidRPr="001A6332">
        <w:rPr>
          <w:lang w:val="fr-CH"/>
        </w:rPr>
        <w:t>Procédures de publication anticipée, de coordination, de notification et d'inscription des assignations de fréquence relatives aux réseaux à satellite</w:t>
      </w:r>
      <w:r w:rsidR="00E92188" w:rsidRPr="001A6332">
        <w:rPr>
          <w:lang w:val="fr-CH"/>
        </w:rPr>
        <w:t>»</w:t>
      </w:r>
      <w:r w:rsidRPr="001A6332">
        <w:rPr>
          <w:lang w:val="fr-CH"/>
        </w:rPr>
        <w:t>, conformément à la Résolution </w:t>
      </w:r>
      <w:r w:rsidRPr="001A6332">
        <w:rPr>
          <w:b/>
          <w:bCs/>
          <w:lang w:val="fr-CH"/>
        </w:rPr>
        <w:t>86 (Rév.CMR-07)</w:t>
      </w:r>
      <w:r w:rsidRPr="001A6332">
        <w:rPr>
          <w:lang w:val="fr-CH"/>
        </w:rPr>
        <w:t>, afin de faciliter l'utilisation rationnelle, efficace et économique des fréquences radioélectriques et des orbites associées, y compris de l'orbite des satellites géostationnaires;</w:t>
      </w:r>
    </w:p>
    <w:p w14:paraId="42E40101" w14:textId="77777777" w:rsidR="00D27BD2" w:rsidRPr="001A6332" w:rsidRDefault="00D27BD2" w:rsidP="007F08E2">
      <w:pPr>
        <w:rPr>
          <w:lang w:val="fr-CH"/>
        </w:rPr>
      </w:pPr>
      <w:r w:rsidRPr="001A6332">
        <w:rPr>
          <w:lang w:val="fr-CH"/>
        </w:rPr>
        <w:t>7(H)</w:t>
      </w:r>
      <w:r w:rsidRPr="001A6332">
        <w:rPr>
          <w:lang w:val="fr-CH"/>
        </w:rPr>
        <w:tab/>
        <w:t xml:space="preserve">Question H – Modifications apportées aux éléments de données à fournir au titre de l'Appendice </w:t>
      </w:r>
      <w:r w:rsidRPr="001A6332">
        <w:rPr>
          <w:b/>
          <w:bCs/>
          <w:lang w:val="fr-CH"/>
        </w:rPr>
        <w:t>4</w:t>
      </w:r>
      <w:r w:rsidRPr="001A6332">
        <w:rPr>
          <w:lang w:val="fr-CH"/>
        </w:rPr>
        <w:t xml:space="preserve"> du RR pour les systèmes à satellites non géostationnaires</w:t>
      </w:r>
    </w:p>
    <w:p w14:paraId="5833CA9A" w14:textId="77777777" w:rsidR="00D27BD2" w:rsidRPr="001A6332" w:rsidRDefault="00D27BD2" w:rsidP="007F08E2">
      <w:pPr>
        <w:pStyle w:val="Headingb"/>
        <w:rPr>
          <w:rFonts w:eastAsia="BatangChe"/>
          <w:lang w:val="fr-CH" w:eastAsia="ko-KR"/>
        </w:rPr>
      </w:pPr>
      <w:r w:rsidRPr="001A6332">
        <w:rPr>
          <w:rFonts w:eastAsia="BatangChe"/>
          <w:lang w:val="fr-CH" w:eastAsia="ko-KR"/>
        </w:rPr>
        <w:t>Introduction</w:t>
      </w:r>
    </w:p>
    <w:p w14:paraId="55F063DD" w14:textId="77FE223A" w:rsidR="00D27BD2" w:rsidRPr="001A6332" w:rsidRDefault="00C30DF5" w:rsidP="007F08E2">
      <w:pPr>
        <w:rPr>
          <w:rFonts w:eastAsia="BatangChe"/>
          <w:lang w:val="fr-CH"/>
        </w:rPr>
      </w:pPr>
      <w:r w:rsidRPr="001A6332">
        <w:rPr>
          <w:rFonts w:eastAsia="BatangChe"/>
          <w:lang w:val="fr-CH"/>
        </w:rPr>
        <w:t xml:space="preserve">Les membres de la Télécommunauté Asie-Pacifique (APT) sont favorables à l'unique Méthode pour la Question H présentée dans le Rapport de la RPC. </w:t>
      </w:r>
    </w:p>
    <w:p w14:paraId="4007496C" w14:textId="1820C53D" w:rsidR="003A583E" w:rsidRPr="001A6332" w:rsidRDefault="00C30DF5" w:rsidP="007F08E2">
      <w:pPr>
        <w:pStyle w:val="Headingb"/>
        <w:rPr>
          <w:lang w:val="fr-CH"/>
        </w:rPr>
      </w:pPr>
      <w:r w:rsidRPr="001A6332">
        <w:rPr>
          <w:rFonts w:eastAsia="BatangChe"/>
          <w:lang w:val="fr-CH"/>
        </w:rPr>
        <w:t>Propositions</w:t>
      </w:r>
    </w:p>
    <w:p w14:paraId="729887B4" w14:textId="77777777" w:rsidR="0015203F" w:rsidRPr="001A6332" w:rsidRDefault="0015203F" w:rsidP="007F08E2">
      <w:pPr>
        <w:tabs>
          <w:tab w:val="clear" w:pos="1134"/>
          <w:tab w:val="clear" w:pos="1871"/>
          <w:tab w:val="clear" w:pos="2268"/>
        </w:tabs>
        <w:overflowPunct/>
        <w:autoSpaceDE/>
        <w:autoSpaceDN/>
        <w:adjustRightInd/>
        <w:spacing w:before="0"/>
        <w:textAlignment w:val="auto"/>
        <w:rPr>
          <w:lang w:val="fr-CH"/>
        </w:rPr>
      </w:pPr>
      <w:r w:rsidRPr="001A6332">
        <w:rPr>
          <w:lang w:val="fr-CH"/>
        </w:rPr>
        <w:br w:type="page"/>
      </w:r>
    </w:p>
    <w:p w14:paraId="609AEB91" w14:textId="77777777" w:rsidR="00D27BD2" w:rsidRPr="001A6332" w:rsidRDefault="00D27BD2" w:rsidP="007F08E2">
      <w:pPr>
        <w:pStyle w:val="AppendixNo"/>
        <w:spacing w:before="0"/>
        <w:rPr>
          <w:lang w:val="fr-CH"/>
        </w:rPr>
      </w:pPr>
      <w:bookmarkStart w:id="5" w:name="_Toc459986286"/>
      <w:bookmarkStart w:id="6" w:name="_Toc459987727"/>
      <w:r w:rsidRPr="001A6332">
        <w:rPr>
          <w:lang w:val="fr-CH"/>
        </w:rPr>
        <w:lastRenderedPageBreak/>
        <w:t xml:space="preserve">APPENDICE </w:t>
      </w:r>
      <w:r w:rsidRPr="001A6332">
        <w:rPr>
          <w:rStyle w:val="href"/>
          <w:lang w:val="fr-CH"/>
        </w:rPr>
        <w:t>4</w:t>
      </w:r>
      <w:r w:rsidRPr="001A6332">
        <w:rPr>
          <w:lang w:val="fr-CH"/>
        </w:rPr>
        <w:t xml:space="preserve"> (RÉV.CMR-15)</w:t>
      </w:r>
      <w:bookmarkEnd w:id="5"/>
      <w:bookmarkEnd w:id="6"/>
    </w:p>
    <w:p w14:paraId="324BF829" w14:textId="77777777" w:rsidR="00D27BD2" w:rsidRPr="001A6332" w:rsidRDefault="00D27BD2" w:rsidP="007F08E2">
      <w:pPr>
        <w:pStyle w:val="Appendixtitle"/>
        <w:rPr>
          <w:lang w:val="fr-CH"/>
        </w:rPr>
      </w:pPr>
      <w:bookmarkStart w:id="7" w:name="_Toc459986287"/>
      <w:bookmarkStart w:id="8" w:name="_Toc459987728"/>
      <w:r w:rsidRPr="001A6332">
        <w:rPr>
          <w:lang w:val="fr-CH"/>
        </w:rPr>
        <w:t>Liste et Tableaux récapitulatifs des caractéristiques à utiliser</w:t>
      </w:r>
      <w:r w:rsidRPr="001A6332">
        <w:rPr>
          <w:lang w:val="fr-CH"/>
        </w:rPr>
        <w:br/>
        <w:t>dans l'application des procédures du Chapitre III</w:t>
      </w:r>
      <w:bookmarkEnd w:id="7"/>
      <w:bookmarkEnd w:id="8"/>
    </w:p>
    <w:p w14:paraId="277C189C" w14:textId="77777777" w:rsidR="00D27BD2" w:rsidRPr="001A6332" w:rsidRDefault="00D27BD2" w:rsidP="007F08E2">
      <w:pPr>
        <w:pStyle w:val="AnnexNo"/>
        <w:rPr>
          <w:lang w:val="fr-CH"/>
        </w:rPr>
      </w:pPr>
      <w:bookmarkStart w:id="9" w:name="_Toc459986289"/>
      <w:bookmarkStart w:id="10" w:name="_Toc459987731"/>
      <w:r w:rsidRPr="001A6332">
        <w:rPr>
          <w:lang w:val="fr-CH"/>
        </w:rPr>
        <w:t>ANNEXE 2</w:t>
      </w:r>
      <w:bookmarkEnd w:id="9"/>
      <w:bookmarkEnd w:id="10"/>
    </w:p>
    <w:p w14:paraId="5EC8D8BC" w14:textId="77777777" w:rsidR="00D27BD2" w:rsidRPr="001A6332" w:rsidRDefault="00D27BD2" w:rsidP="007F08E2">
      <w:pPr>
        <w:pStyle w:val="Annextitle"/>
        <w:rPr>
          <w:b w:val="0"/>
          <w:bCs/>
          <w:sz w:val="16"/>
          <w:lang w:val="fr-CH"/>
        </w:rPr>
      </w:pPr>
      <w:bookmarkStart w:id="11" w:name="_Toc459987732"/>
      <w:r w:rsidRPr="001A6332">
        <w:rPr>
          <w:lang w:val="fr-CH"/>
        </w:rPr>
        <w:t>Caractéristiques des réseaux à satellite, des stations terriennes</w:t>
      </w:r>
      <w:r w:rsidRPr="001A6332">
        <w:rPr>
          <w:lang w:val="fr-CH"/>
        </w:rPr>
        <w:br/>
        <w:t>ou des stations de radioastronomie</w:t>
      </w:r>
      <w:r w:rsidRPr="001A6332">
        <w:rPr>
          <w:rStyle w:val="FootnoteReference"/>
          <w:rFonts w:asciiTheme="majorBidi" w:hAnsiTheme="majorBidi"/>
          <w:b w:val="0"/>
          <w:bCs/>
          <w:color w:val="000000"/>
          <w:lang w:val="fr-CH"/>
        </w:rPr>
        <w:footnoteReference w:customMarkFollows="1" w:id="1"/>
        <w:t>2</w:t>
      </w:r>
      <w:r w:rsidRPr="001A6332">
        <w:rPr>
          <w:b w:val="0"/>
          <w:sz w:val="16"/>
          <w:lang w:val="fr-CH"/>
        </w:rPr>
        <w:t> </w:t>
      </w:r>
      <w:r w:rsidRPr="001A6332">
        <w:rPr>
          <w:b w:val="0"/>
          <w:bCs/>
          <w:sz w:val="16"/>
          <w:lang w:val="fr-CH"/>
        </w:rPr>
        <w:t>    </w:t>
      </w:r>
      <w:r w:rsidRPr="001A6332">
        <w:rPr>
          <w:rFonts w:asciiTheme="majorBidi" w:hAnsiTheme="majorBidi"/>
          <w:b w:val="0"/>
          <w:bCs/>
          <w:sz w:val="16"/>
          <w:lang w:val="fr-CH"/>
        </w:rPr>
        <w:t>(Rév.CMR-12)</w:t>
      </w:r>
      <w:bookmarkEnd w:id="11"/>
    </w:p>
    <w:p w14:paraId="5A2F89C0" w14:textId="77777777" w:rsidR="00D27BD2" w:rsidRPr="001A6332" w:rsidRDefault="00D27BD2" w:rsidP="007F08E2">
      <w:pPr>
        <w:pStyle w:val="Headingb"/>
        <w:rPr>
          <w:lang w:val="fr-CH"/>
        </w:rPr>
      </w:pPr>
      <w:r w:rsidRPr="001A6332">
        <w:rPr>
          <w:lang w:val="fr-CH"/>
        </w:rPr>
        <w:t>Notes concernant les Tableaux A, B, C et D</w:t>
      </w:r>
    </w:p>
    <w:p w14:paraId="6CC46257" w14:textId="77777777" w:rsidR="006540DF" w:rsidRPr="001A6332" w:rsidRDefault="006540DF" w:rsidP="007F08E2">
      <w:pPr>
        <w:rPr>
          <w:lang w:val="fr-CH"/>
        </w:rPr>
        <w:sectPr w:rsidR="006540DF" w:rsidRPr="001A6332">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44FD8A68" w14:textId="77777777" w:rsidR="006540DF" w:rsidRPr="001A6332" w:rsidRDefault="00D27BD2" w:rsidP="007F08E2">
      <w:pPr>
        <w:pStyle w:val="Proposal"/>
        <w:rPr>
          <w:lang w:val="fr-CH"/>
        </w:rPr>
      </w:pPr>
      <w:r w:rsidRPr="001A6332">
        <w:rPr>
          <w:lang w:val="fr-CH"/>
        </w:rPr>
        <w:lastRenderedPageBreak/>
        <w:t>MOD</w:t>
      </w:r>
      <w:r w:rsidRPr="001A6332">
        <w:rPr>
          <w:lang w:val="fr-CH"/>
        </w:rPr>
        <w:tab/>
        <w:t>ACP/24A19A8/1</w:t>
      </w:r>
      <w:r w:rsidRPr="001A6332">
        <w:rPr>
          <w:vanish/>
          <w:color w:val="7F7F7F" w:themeColor="text1" w:themeTint="80"/>
          <w:vertAlign w:val="superscript"/>
          <w:lang w:val="fr-CH"/>
        </w:rPr>
        <w:t>#50116</w:t>
      </w:r>
    </w:p>
    <w:p w14:paraId="4DB399B6" w14:textId="77777777" w:rsidR="00D27BD2" w:rsidRPr="001A6332" w:rsidRDefault="00D27BD2" w:rsidP="007F08E2">
      <w:pPr>
        <w:pStyle w:val="TableNo"/>
        <w:rPr>
          <w:lang w:val="fr-CH"/>
        </w:rPr>
      </w:pPr>
      <w:r w:rsidRPr="001A6332">
        <w:rPr>
          <w:lang w:val="fr-CH"/>
        </w:rPr>
        <w:t>TABLEAU A</w:t>
      </w:r>
    </w:p>
    <w:p w14:paraId="7E1CC477" w14:textId="77777777" w:rsidR="00D27BD2" w:rsidRPr="001A6332" w:rsidRDefault="00D27BD2" w:rsidP="007F08E2">
      <w:pPr>
        <w:pStyle w:val="Tabletitle"/>
        <w:rPr>
          <w:lang w:val="fr-CH"/>
        </w:rPr>
      </w:pPr>
      <w:r w:rsidRPr="001A6332">
        <w:rPr>
          <w:rFonts w:asciiTheme="majorBidi" w:hAnsiTheme="majorBidi" w:cstheme="majorBidi"/>
          <w:bCs/>
          <w:lang w:val="fr-CH" w:eastAsia="zh-CN"/>
        </w:rPr>
        <w:t xml:space="preserve">CARACTÉRISTIQUES GÉNÉRALES DU RÉSEAU À SATELLITE, DE LA STATION TERRIENNE </w:t>
      </w:r>
      <w:r w:rsidRPr="001A6332">
        <w:rPr>
          <w:rFonts w:asciiTheme="majorBidi" w:hAnsiTheme="majorBidi" w:cstheme="majorBidi"/>
          <w:bCs/>
          <w:lang w:val="fr-CH" w:eastAsia="zh-CN"/>
        </w:rPr>
        <w:br/>
        <w:t>OU DE LA STATION DE RADIOASTRONOMIE</w:t>
      </w:r>
      <w:r w:rsidRPr="001A6332">
        <w:rPr>
          <w:rFonts w:asciiTheme="majorBidi" w:hAnsiTheme="majorBidi" w:cstheme="majorBidi"/>
          <w:b w:val="0"/>
          <w:sz w:val="16"/>
          <w:szCs w:val="16"/>
          <w:lang w:val="fr-CH" w:eastAsia="zh-CN"/>
        </w:rPr>
        <w:t>     (Rév.CMR-</w:t>
      </w:r>
      <w:del w:id="12" w:author="" w:date="2019-03-11T16:00:00Z">
        <w:r w:rsidRPr="001A6332" w:rsidDel="005F5040">
          <w:rPr>
            <w:rFonts w:asciiTheme="majorBidi" w:hAnsiTheme="majorBidi" w:cstheme="majorBidi"/>
            <w:b w:val="0"/>
            <w:sz w:val="16"/>
            <w:szCs w:val="16"/>
            <w:lang w:val="fr-CH" w:eastAsia="zh-CN"/>
          </w:rPr>
          <w:delText>15</w:delText>
        </w:r>
      </w:del>
      <w:ins w:id="13" w:author="" w:date="2018-08-27T11:19:00Z">
        <w:r w:rsidRPr="001A6332">
          <w:rPr>
            <w:rFonts w:asciiTheme="majorBidi" w:hAnsiTheme="majorBidi" w:cstheme="majorBidi"/>
            <w:b w:val="0"/>
            <w:sz w:val="16"/>
            <w:szCs w:val="16"/>
            <w:lang w:val="fr-CH" w:eastAsia="zh-CN"/>
          </w:rPr>
          <w:t>19</w:t>
        </w:r>
      </w:ins>
      <w:r w:rsidRPr="001A6332">
        <w:rPr>
          <w:rFonts w:asciiTheme="majorBidi" w:hAnsiTheme="majorBidi" w:cstheme="majorBidi"/>
          <w:b w:val="0"/>
          <w:sz w:val="16"/>
          <w:szCs w:val="16"/>
          <w:lang w:val="fr-CH" w:eastAsia="zh-CN"/>
        </w:rPr>
        <w:t>)</w:t>
      </w:r>
    </w:p>
    <w:tbl>
      <w:tblPr>
        <w:tblW w:w="16224" w:type="dxa"/>
        <w:jc w:val="center"/>
        <w:tblLayout w:type="fixed"/>
        <w:tblCellMar>
          <w:left w:w="28" w:type="dxa"/>
          <w:right w:w="28" w:type="dxa"/>
        </w:tblCellMar>
        <w:tblLook w:val="04A0" w:firstRow="1" w:lastRow="0" w:firstColumn="1" w:lastColumn="0" w:noHBand="0" w:noVBand="1"/>
      </w:tblPr>
      <w:tblGrid>
        <w:gridCol w:w="978"/>
        <w:gridCol w:w="7707"/>
        <w:gridCol w:w="510"/>
        <w:gridCol w:w="850"/>
        <w:gridCol w:w="794"/>
        <w:gridCol w:w="850"/>
        <w:gridCol w:w="510"/>
        <w:gridCol w:w="680"/>
        <w:gridCol w:w="624"/>
        <w:gridCol w:w="624"/>
        <w:gridCol w:w="680"/>
        <w:gridCol w:w="913"/>
        <w:gridCol w:w="504"/>
      </w:tblGrid>
      <w:tr w:rsidR="00D27BD2" w:rsidRPr="001A6332" w14:paraId="33AF5410" w14:textId="77777777" w:rsidTr="00D27BD2">
        <w:trPr>
          <w:trHeight w:val="3000"/>
          <w:tblHeader/>
          <w:jc w:val="center"/>
        </w:trPr>
        <w:tc>
          <w:tcPr>
            <w:tcW w:w="978"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30A9F1E8" w14:textId="77777777" w:rsidR="00D27BD2" w:rsidRPr="001A6332" w:rsidRDefault="00D27BD2" w:rsidP="007F08E2">
            <w:pPr>
              <w:jc w:val="center"/>
              <w:rPr>
                <w:rFonts w:asciiTheme="majorBidi" w:hAnsiTheme="majorBidi" w:cstheme="majorBidi"/>
                <w:b/>
                <w:bCs/>
                <w:sz w:val="16"/>
                <w:szCs w:val="16"/>
                <w:lang w:val="fr-CH"/>
              </w:rPr>
            </w:pPr>
            <w:r w:rsidRPr="001A6332">
              <w:rPr>
                <w:rFonts w:asciiTheme="majorBidi" w:hAnsiTheme="majorBidi" w:cstheme="majorBidi"/>
                <w:b/>
                <w:bCs/>
                <w:sz w:val="18"/>
                <w:szCs w:val="18"/>
                <w:lang w:val="fr-CH" w:eastAsia="zh-CN"/>
              </w:rPr>
              <w:t>Points de l'Appendice</w:t>
            </w:r>
          </w:p>
        </w:tc>
        <w:tc>
          <w:tcPr>
            <w:tcW w:w="7707"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02B221AF" w14:textId="77777777" w:rsidR="00D27BD2" w:rsidRPr="001A6332" w:rsidRDefault="00D27BD2" w:rsidP="007F08E2">
            <w:pPr>
              <w:jc w:val="center"/>
              <w:rPr>
                <w:rFonts w:asciiTheme="majorBidi" w:hAnsiTheme="majorBidi" w:cstheme="majorBidi"/>
                <w:b/>
                <w:bCs/>
                <w:i/>
                <w:iCs/>
                <w:sz w:val="16"/>
                <w:szCs w:val="16"/>
                <w:lang w:val="fr-CH"/>
              </w:rPr>
            </w:pPr>
            <w:r w:rsidRPr="001A6332">
              <w:rPr>
                <w:rFonts w:asciiTheme="majorBidi" w:hAnsiTheme="majorBidi" w:cstheme="majorBidi"/>
                <w:b/>
                <w:bCs/>
                <w:i/>
                <w:iCs/>
                <w:sz w:val="18"/>
                <w:szCs w:val="18"/>
                <w:lang w:val="fr-CH" w:eastAsia="zh-CN"/>
              </w:rPr>
              <w:t xml:space="preserve">A  –  CARACTÉRISTIQUES GÉNÉRALES DU RÉSEAU À SATELLITE, </w:t>
            </w:r>
            <w:r w:rsidRPr="001A6332">
              <w:rPr>
                <w:rFonts w:asciiTheme="majorBidi" w:hAnsiTheme="majorBidi" w:cstheme="majorBidi"/>
                <w:b/>
                <w:bCs/>
                <w:i/>
                <w:iCs/>
                <w:sz w:val="18"/>
                <w:szCs w:val="18"/>
                <w:lang w:val="fr-CH" w:eastAsia="zh-CN"/>
              </w:rPr>
              <w:br/>
              <w:t xml:space="preserve">DE LA STATION TERRIENNE OU DE LA </w:t>
            </w:r>
            <w:r w:rsidRPr="001A6332">
              <w:rPr>
                <w:rFonts w:asciiTheme="majorBidi" w:hAnsiTheme="majorBidi" w:cstheme="majorBidi"/>
                <w:b/>
                <w:bCs/>
                <w:i/>
                <w:iCs/>
                <w:sz w:val="18"/>
                <w:szCs w:val="18"/>
                <w:lang w:val="fr-CH" w:eastAsia="zh-CN"/>
              </w:rPr>
              <w:br/>
              <w:t>STATION DE RADIOASTRONOMIE</w:t>
            </w:r>
          </w:p>
        </w:tc>
        <w:tc>
          <w:tcPr>
            <w:tcW w:w="51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06C2E63C"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 xml:space="preserve">Publication anticipée d'un réseau à </w:t>
            </w:r>
            <w:r w:rsidRPr="001A6332">
              <w:rPr>
                <w:b/>
                <w:bCs/>
                <w:sz w:val="16"/>
                <w:szCs w:val="16"/>
                <w:lang w:val="fr-CH" w:eastAsia="zh-CN"/>
              </w:rPr>
              <w:br/>
              <w:t>satellite géostationnaire</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E072CFD"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 xml:space="preserve">Publication anticipée d'un réseau à satellite non géostationnaire soumis à la coordination au titre de la </w:t>
            </w:r>
            <w:r w:rsidRPr="001A6332">
              <w:rPr>
                <w:b/>
                <w:bCs/>
                <w:sz w:val="16"/>
                <w:szCs w:val="16"/>
                <w:lang w:val="fr-CH" w:eastAsia="zh-CN"/>
              </w:rPr>
              <w:br/>
              <w:t>Section II de l'Article 9</w:t>
            </w:r>
          </w:p>
        </w:tc>
        <w:tc>
          <w:tcPr>
            <w:tcW w:w="79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455E8A6"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 xml:space="preserve">Publication anticipée d'un réseau à satellite non géostationnaire non soumis à la coordination au titre de la </w:t>
            </w:r>
            <w:r w:rsidRPr="001A6332">
              <w:rPr>
                <w:b/>
                <w:bCs/>
                <w:sz w:val="16"/>
                <w:szCs w:val="16"/>
                <w:lang w:val="fr-CH" w:eastAsia="zh-CN"/>
              </w:rPr>
              <w:br/>
              <w:t>Section II  de l'Article  9</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ECB17E0"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Notification ou coordination d'un réseau à satellite géostationnaire (y compris les fonctions d'exploitation spatiale au titre de l'Article 2A des Appendices 30 ou 30A)</w:t>
            </w:r>
          </w:p>
        </w:tc>
        <w:tc>
          <w:tcPr>
            <w:tcW w:w="51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05FB1AE"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Notification ou coordination d'un réseau à satellite non géostationnaire</w:t>
            </w:r>
          </w:p>
        </w:tc>
        <w:tc>
          <w:tcPr>
            <w:tcW w:w="68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2306117"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Notification ou coordination d'une station terrienne (y compris la notification au titre des Appendices 30A ou 30B)</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5097304"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 xml:space="preserve">Fiche de notification pour un réseau à satellite du service de radiodiffusion par satellite au titre de l'Appendice 30 </w:t>
            </w:r>
            <w:r w:rsidRPr="001A6332">
              <w:rPr>
                <w:b/>
                <w:bCs/>
                <w:sz w:val="16"/>
                <w:szCs w:val="16"/>
                <w:lang w:val="fr-CH" w:eastAsia="zh-CN"/>
              </w:rPr>
              <w:br/>
              <w:t>(Articles 4 et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8E3B1E"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Fiche de notification pour un réseau à satellite (liaison de connexion) au titre de l'Appendice 30A (Articles 4 et 5)</w:t>
            </w:r>
          </w:p>
        </w:tc>
        <w:tc>
          <w:tcPr>
            <w:tcW w:w="680"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597EBF7E" w14:textId="77777777" w:rsidR="00D27BD2" w:rsidRPr="001A6332" w:rsidRDefault="00D27BD2" w:rsidP="007F08E2">
            <w:pPr>
              <w:spacing w:before="0"/>
              <w:ind w:left="57" w:right="57"/>
              <w:jc w:val="center"/>
              <w:rPr>
                <w:b/>
                <w:bCs/>
                <w:sz w:val="16"/>
                <w:szCs w:val="16"/>
                <w:lang w:val="fr-CH" w:eastAsia="zh-CN"/>
              </w:rPr>
            </w:pPr>
            <w:r w:rsidRPr="001A6332">
              <w:rPr>
                <w:b/>
                <w:bCs/>
                <w:sz w:val="16"/>
                <w:szCs w:val="16"/>
                <w:lang w:val="fr-CH" w:eastAsia="zh-CN"/>
              </w:rPr>
              <w:t>Fiche de notification pour un réseau à satellite du service fixe par satellite au titre de l'Appendice 30B (Articles 6 et 8)</w:t>
            </w:r>
          </w:p>
        </w:tc>
        <w:tc>
          <w:tcPr>
            <w:tcW w:w="913" w:type="dxa"/>
            <w:tcBorders>
              <w:top w:val="single" w:sz="12" w:space="0" w:color="auto"/>
              <w:left w:val="nil"/>
              <w:bottom w:val="single" w:sz="12" w:space="0" w:color="auto"/>
              <w:right w:val="nil"/>
            </w:tcBorders>
            <w:shd w:val="clear" w:color="000000" w:fill="auto"/>
            <w:textDirection w:val="btLr"/>
            <w:vAlign w:val="center"/>
            <w:hideMark/>
          </w:tcPr>
          <w:p w14:paraId="6E853D8E" w14:textId="77777777" w:rsidR="00D27BD2" w:rsidRPr="001A6332" w:rsidRDefault="00D27BD2" w:rsidP="007F08E2">
            <w:pPr>
              <w:spacing w:before="0"/>
              <w:jc w:val="center"/>
              <w:rPr>
                <w:b/>
                <w:bCs/>
                <w:sz w:val="16"/>
                <w:szCs w:val="16"/>
                <w:lang w:val="fr-CH" w:eastAsia="zh-CN"/>
              </w:rPr>
            </w:pPr>
            <w:r w:rsidRPr="001A6332">
              <w:rPr>
                <w:b/>
                <w:bCs/>
                <w:sz w:val="16"/>
                <w:szCs w:val="16"/>
                <w:lang w:val="fr-CH" w:eastAsia="zh-CN"/>
              </w:rPr>
              <w:t>Points de l'Appendice</w:t>
            </w:r>
          </w:p>
        </w:tc>
        <w:tc>
          <w:tcPr>
            <w:tcW w:w="504"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0897694D" w14:textId="77777777" w:rsidR="00D27BD2" w:rsidRPr="001A6332" w:rsidRDefault="00D27BD2" w:rsidP="007F08E2">
            <w:pPr>
              <w:spacing w:before="20" w:after="20"/>
              <w:jc w:val="center"/>
              <w:rPr>
                <w:rFonts w:asciiTheme="majorBidi" w:hAnsiTheme="majorBidi" w:cstheme="majorBidi"/>
                <w:b/>
                <w:bCs/>
                <w:sz w:val="16"/>
                <w:szCs w:val="16"/>
                <w:lang w:val="fr-CH"/>
              </w:rPr>
            </w:pPr>
            <w:r w:rsidRPr="001A6332">
              <w:rPr>
                <w:rFonts w:asciiTheme="majorBidi" w:hAnsiTheme="majorBidi" w:cstheme="majorBidi"/>
                <w:b/>
                <w:bCs/>
                <w:sz w:val="16"/>
                <w:szCs w:val="16"/>
                <w:lang w:val="fr-CH"/>
              </w:rPr>
              <w:t>Radioastronomie</w:t>
            </w:r>
          </w:p>
        </w:tc>
      </w:tr>
      <w:tr w:rsidR="00D27BD2" w:rsidRPr="001A6332" w14:paraId="0F5B8221" w14:textId="77777777" w:rsidTr="00D27BD2">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6838C047" w14:textId="77777777" w:rsidR="00D27BD2" w:rsidRPr="001A6332" w:rsidRDefault="00D27BD2" w:rsidP="007F08E2">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p>
        </w:tc>
        <w:tc>
          <w:tcPr>
            <w:tcW w:w="7707" w:type="dxa"/>
            <w:tcBorders>
              <w:top w:val="single" w:sz="4" w:space="0" w:color="auto"/>
              <w:left w:val="nil"/>
              <w:bottom w:val="single" w:sz="4" w:space="0" w:color="auto"/>
              <w:right w:val="double" w:sz="4" w:space="0" w:color="auto"/>
            </w:tcBorders>
            <w:shd w:val="clear" w:color="auto" w:fill="auto"/>
            <w:hideMark/>
          </w:tcPr>
          <w:p w14:paraId="64355528" w14:textId="77777777" w:rsidR="00D27BD2" w:rsidRPr="001A6332" w:rsidRDefault="00D27BD2" w:rsidP="007F08E2">
            <w:pPr>
              <w:tabs>
                <w:tab w:val="clear" w:pos="1134"/>
                <w:tab w:val="clear" w:pos="1871"/>
                <w:tab w:val="clear" w:pos="2268"/>
              </w:tabs>
              <w:overflowPunct/>
              <w:autoSpaceDE/>
              <w:autoSpaceDN/>
              <w:adjustRightInd/>
              <w:spacing w:before="0"/>
              <w:textAlignment w:val="auto"/>
              <w:rPr>
                <w:b/>
                <w:bCs/>
                <w:sz w:val="18"/>
                <w:szCs w:val="18"/>
                <w:lang w:val="fr-CH"/>
              </w:rPr>
            </w:pPr>
            <w:r w:rsidRPr="001A6332">
              <w:rPr>
                <w:b/>
                <w:bCs/>
                <w:sz w:val="18"/>
                <w:szCs w:val="18"/>
                <w:lang w:val="fr-CH"/>
              </w:rPr>
              <w:t>Pour une ou plusieurs stations spatiales placées à bord d'un ou plusieurs satellites non géostationnaires:</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D10D8EA"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5E6CBD"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37E5F82"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22D7B1"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7DB9767E"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F03ADC4"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5B2E2AEB"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53156BC"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20D92A37"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nil"/>
              <w:bottom w:val="single" w:sz="4" w:space="0" w:color="auto"/>
              <w:right w:val="double" w:sz="6" w:space="0" w:color="auto"/>
            </w:tcBorders>
            <w:shd w:val="clear" w:color="000000" w:fill="auto"/>
            <w:hideMark/>
          </w:tcPr>
          <w:p w14:paraId="46353122" w14:textId="77777777" w:rsidR="00D27BD2" w:rsidRPr="001A6332" w:rsidRDefault="00D27BD2" w:rsidP="007F08E2">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p>
        </w:tc>
        <w:tc>
          <w:tcPr>
            <w:tcW w:w="504" w:type="dxa"/>
            <w:tcBorders>
              <w:top w:val="single" w:sz="4" w:space="0" w:color="auto"/>
              <w:left w:val="nil"/>
              <w:bottom w:val="single" w:sz="4" w:space="0" w:color="auto"/>
              <w:right w:val="single" w:sz="12" w:space="0" w:color="auto"/>
            </w:tcBorders>
            <w:shd w:val="clear" w:color="auto" w:fill="auto"/>
            <w:vAlign w:val="center"/>
            <w:hideMark/>
          </w:tcPr>
          <w:p w14:paraId="01AAC530"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0E7D05E"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49BEE9A" w14:textId="77777777" w:rsidR="00D27BD2" w:rsidRPr="001A6332" w:rsidRDefault="00D27BD2" w:rsidP="007F08E2">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A.4.b.1</w:t>
            </w:r>
          </w:p>
        </w:tc>
        <w:tc>
          <w:tcPr>
            <w:tcW w:w="7707" w:type="dxa"/>
            <w:tcBorders>
              <w:top w:val="nil"/>
              <w:left w:val="nil"/>
              <w:bottom w:val="single" w:sz="4" w:space="0" w:color="auto"/>
              <w:right w:val="double" w:sz="4" w:space="0" w:color="auto"/>
            </w:tcBorders>
            <w:shd w:val="clear" w:color="auto" w:fill="auto"/>
            <w:hideMark/>
          </w:tcPr>
          <w:p w14:paraId="2D1D66C8" w14:textId="77777777" w:rsidR="00D27BD2" w:rsidRPr="001A6332" w:rsidRDefault="00D27BD2" w:rsidP="007F08E2">
            <w:pPr>
              <w:spacing w:before="0"/>
              <w:ind w:left="170"/>
              <w:rPr>
                <w:sz w:val="18"/>
                <w:szCs w:val="18"/>
                <w:lang w:val="fr-CH"/>
              </w:rPr>
            </w:pPr>
            <w:r w:rsidRPr="001A6332">
              <w:rPr>
                <w:sz w:val="18"/>
                <w:szCs w:val="18"/>
                <w:lang w:val="fr-CH"/>
              </w:rPr>
              <w:t>Le nombre de plans orbitaux</w:t>
            </w:r>
          </w:p>
        </w:tc>
        <w:tc>
          <w:tcPr>
            <w:tcW w:w="510" w:type="dxa"/>
            <w:tcBorders>
              <w:top w:val="nil"/>
              <w:left w:val="double" w:sz="4" w:space="0" w:color="auto"/>
              <w:bottom w:val="single" w:sz="4" w:space="0" w:color="auto"/>
              <w:right w:val="single" w:sz="4" w:space="0" w:color="auto"/>
            </w:tcBorders>
            <w:shd w:val="clear" w:color="auto" w:fill="auto"/>
            <w:hideMark/>
          </w:tcPr>
          <w:p w14:paraId="5BFCE284"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hideMark/>
          </w:tcPr>
          <w:p w14:paraId="0F8AD652"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hideMark/>
          </w:tcPr>
          <w:p w14:paraId="5C4CBEA3"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hideMark/>
          </w:tcPr>
          <w:p w14:paraId="073A4B8F"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hideMark/>
          </w:tcPr>
          <w:p w14:paraId="62716658"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hideMark/>
          </w:tcPr>
          <w:p w14:paraId="33701D0E"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hideMark/>
          </w:tcPr>
          <w:p w14:paraId="6F1768D1"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hideMark/>
          </w:tcPr>
          <w:p w14:paraId="701D05BF"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hideMark/>
          </w:tcPr>
          <w:p w14:paraId="247258EA"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51C9CB78" w14:textId="77777777" w:rsidR="00D27BD2" w:rsidRPr="001A6332" w:rsidRDefault="00D27BD2" w:rsidP="007F08E2">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A.4.b.1</w:t>
            </w:r>
          </w:p>
        </w:tc>
        <w:tc>
          <w:tcPr>
            <w:tcW w:w="504" w:type="dxa"/>
            <w:tcBorders>
              <w:top w:val="nil"/>
              <w:left w:val="nil"/>
              <w:bottom w:val="single" w:sz="4" w:space="0" w:color="auto"/>
              <w:right w:val="single" w:sz="12" w:space="0" w:color="auto"/>
            </w:tcBorders>
            <w:shd w:val="clear" w:color="auto" w:fill="auto"/>
            <w:hideMark/>
          </w:tcPr>
          <w:p w14:paraId="458F98DB" w14:textId="77777777" w:rsidR="00D27BD2" w:rsidRPr="001A6332" w:rsidRDefault="00D27BD2" w:rsidP="007F08E2">
            <w:pPr>
              <w:spacing w:before="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DF3237B"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48317293"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ins w:id="14" w:author="" w:date="2018-08-27T11:21:00Z">
              <w:r w:rsidRPr="001A6332">
                <w:rPr>
                  <w:rFonts w:asciiTheme="majorBidi" w:hAnsiTheme="majorBidi" w:cstheme="majorBidi"/>
                  <w:sz w:val="18"/>
                  <w:szCs w:val="18"/>
                  <w:lang w:val="fr-CH" w:eastAsia="zh-CN"/>
                </w:rPr>
                <w:t>A.4.b.1.a</w:t>
              </w:r>
            </w:ins>
          </w:p>
        </w:tc>
        <w:tc>
          <w:tcPr>
            <w:tcW w:w="7707" w:type="dxa"/>
            <w:tcBorders>
              <w:top w:val="nil"/>
              <w:left w:val="nil"/>
              <w:bottom w:val="single" w:sz="4" w:space="0" w:color="auto"/>
              <w:right w:val="double" w:sz="4" w:space="0" w:color="auto"/>
            </w:tcBorders>
            <w:shd w:val="clear" w:color="auto" w:fill="auto"/>
          </w:tcPr>
          <w:p w14:paraId="2C0555BC" w14:textId="77777777" w:rsidR="00D27BD2" w:rsidRPr="001A6332" w:rsidRDefault="00D27BD2">
            <w:pPr>
              <w:tabs>
                <w:tab w:val="left" w:pos="567"/>
                <w:tab w:val="left" w:leader="dot" w:pos="7938"/>
                <w:tab w:val="center" w:pos="9526"/>
              </w:tabs>
              <w:spacing w:before="40" w:after="40"/>
              <w:ind w:left="309" w:hanging="207"/>
              <w:rPr>
                <w:ins w:id="15" w:author="" w:date="2018-08-27T11:21:00Z"/>
                <w:sz w:val="18"/>
                <w:szCs w:val="18"/>
                <w:lang w:val="fr-CH"/>
              </w:rPr>
              <w:pPrChange w:id="16" w:author="" w:date="2018-08-27T11:41:00Z">
                <w:pPr>
                  <w:tabs>
                    <w:tab w:val="left" w:pos="567"/>
                    <w:tab w:val="left" w:leader="dot" w:pos="7938"/>
                    <w:tab w:val="center" w:pos="9526"/>
                  </w:tabs>
                  <w:spacing w:before="40" w:after="40" w:line="480" w:lineRule="auto"/>
                  <w:ind w:left="102"/>
                </w:pPr>
              </w:pPrChange>
            </w:pPr>
            <w:r w:rsidRPr="001A6332">
              <w:rPr>
                <w:sz w:val="18"/>
                <w:szCs w:val="18"/>
                <w:lang w:val="fr-CH"/>
              </w:rPr>
              <w:tab/>
            </w:r>
            <w:ins w:id="17" w:author="" w:date="2018-08-27T11:21:00Z">
              <w:r w:rsidRPr="001A6332">
                <w:rPr>
                  <w:sz w:val="18"/>
                  <w:szCs w:val="18"/>
                  <w:lang w:val="fr-CH"/>
                </w:rPr>
                <w:t>Indicateur précisant si le système à satellites non géostationnaires représente une «constellation», ce terme s'entendant d'un système à satellites pour lequel la répartition relative des plans orbitaux et des satellites est définie.</w:t>
              </w:r>
            </w:ins>
          </w:p>
          <w:p w14:paraId="63B6C916" w14:textId="77777777" w:rsidR="00D27BD2" w:rsidRPr="001A6332" w:rsidRDefault="00D27BD2" w:rsidP="007F08E2">
            <w:pPr>
              <w:tabs>
                <w:tab w:val="clear" w:pos="1134"/>
              </w:tabs>
              <w:spacing w:before="40" w:after="40"/>
              <w:ind w:left="680" w:firstLine="7"/>
              <w:rPr>
                <w:sz w:val="18"/>
                <w:szCs w:val="18"/>
                <w:lang w:val="fr-CH"/>
              </w:rPr>
            </w:pPr>
            <w:ins w:id="18" w:author="" w:date="2018-08-27T11:21:00Z">
              <w:r w:rsidRPr="001A6332">
                <w:rPr>
                  <w:sz w:val="18"/>
                  <w:szCs w:val="18"/>
                  <w:lang w:val="fr-CH"/>
                </w:rPr>
                <w:t>Note</w:t>
              </w:r>
            </w:ins>
            <w:ins w:id="19" w:author="" w:date="2019-02-24T05:48:00Z">
              <w:r w:rsidRPr="001A6332">
                <w:rPr>
                  <w:sz w:val="18"/>
                  <w:szCs w:val="18"/>
                  <w:lang w:val="fr-CH"/>
                </w:rPr>
                <w:t xml:space="preserve"> </w:t>
              </w:r>
            </w:ins>
            <w:ins w:id="20" w:author="" w:date="2019-02-27T01:56:00Z">
              <w:r w:rsidRPr="001A6332">
                <w:rPr>
                  <w:sz w:val="18"/>
                  <w:szCs w:val="18"/>
                  <w:lang w:val="fr-CH"/>
                </w:rPr>
                <w:t xml:space="preserve">– </w:t>
              </w:r>
            </w:ins>
            <w:ins w:id="21" w:author="" w:date="2018-08-27T11:21:00Z">
              <w:r w:rsidRPr="001A6332">
                <w:rPr>
                  <w:sz w:val="18"/>
                  <w:szCs w:val="18"/>
                  <w:lang w:val="fr-CH"/>
                </w:rPr>
                <w:t>Les systèmes à satellites non géostationnaires dans les bandes de fréquences assujetties aux dispositions des numéros 9.12</w:t>
              </w:r>
            </w:ins>
            <w:ins w:id="22" w:author="" w:date="2019-02-27T00:24:00Z">
              <w:r w:rsidRPr="001A6332">
                <w:rPr>
                  <w:sz w:val="18"/>
                  <w:szCs w:val="18"/>
                  <w:lang w:val="fr-CH"/>
                </w:rPr>
                <w:t>,</w:t>
              </w:r>
            </w:ins>
            <w:ins w:id="23" w:author="" w:date="2018-08-27T11:21:00Z">
              <w:r w:rsidRPr="001A6332">
                <w:rPr>
                  <w:sz w:val="18"/>
                  <w:szCs w:val="18"/>
                  <w:lang w:val="fr-CH"/>
                </w:rPr>
                <w:t xml:space="preserve"> 9.12A, 22.5C, 22.5D o</w:t>
              </w:r>
            </w:ins>
            <w:ins w:id="24" w:author="" w:date="2018-08-27T12:16:00Z">
              <w:r w:rsidRPr="001A6332">
                <w:rPr>
                  <w:sz w:val="18"/>
                  <w:szCs w:val="18"/>
                  <w:lang w:val="fr-CH"/>
                </w:rPr>
                <w:t>u</w:t>
              </w:r>
            </w:ins>
            <w:ins w:id="25" w:author="" w:date="2018-08-27T11:21:00Z">
              <w:r w:rsidRPr="001A6332">
                <w:rPr>
                  <w:sz w:val="18"/>
                  <w:szCs w:val="18"/>
                  <w:lang w:val="fr-CH"/>
                </w:rPr>
                <w:t xml:space="preserve"> 22.5F sont toujours considérés comme des «constellations».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64D4F3E"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0EE60034"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28A275FA" w14:textId="77777777" w:rsidR="00D27BD2" w:rsidRPr="001A6332" w:rsidRDefault="00D27BD2" w:rsidP="007F08E2">
            <w:pPr>
              <w:spacing w:before="40" w:after="40"/>
              <w:jc w:val="center"/>
              <w:rPr>
                <w:rFonts w:asciiTheme="majorBidi" w:hAnsiTheme="majorBidi" w:cstheme="majorBidi"/>
                <w:b/>
                <w:bCs/>
                <w:sz w:val="18"/>
                <w:szCs w:val="18"/>
                <w:lang w:val="fr-CH"/>
              </w:rPr>
            </w:pPr>
            <w:ins w:id="26" w:author="" w:date="2018-08-27T12:15:00Z">
              <w:r w:rsidRPr="001A6332">
                <w:rPr>
                  <w:rFonts w:asciiTheme="majorBidi" w:hAnsiTheme="majorBidi" w:cstheme="majorBidi"/>
                  <w:b/>
                  <w:bCs/>
                  <w:sz w:val="18"/>
                  <w:szCs w:val="18"/>
                  <w:lang w:val="fr-CH"/>
                </w:rPr>
                <w:t>X</w:t>
              </w:r>
            </w:ins>
          </w:p>
        </w:tc>
        <w:tc>
          <w:tcPr>
            <w:tcW w:w="850" w:type="dxa"/>
            <w:tcBorders>
              <w:top w:val="nil"/>
              <w:left w:val="nil"/>
              <w:bottom w:val="single" w:sz="4" w:space="0" w:color="auto"/>
              <w:right w:val="single" w:sz="4" w:space="0" w:color="auto"/>
            </w:tcBorders>
            <w:shd w:val="clear" w:color="auto" w:fill="auto"/>
            <w:vAlign w:val="center"/>
          </w:tcPr>
          <w:p w14:paraId="7B94BC4D"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1408D6ED" w14:textId="77777777" w:rsidR="00D27BD2" w:rsidRPr="001A6332" w:rsidRDefault="00D27BD2" w:rsidP="007F08E2">
            <w:pPr>
              <w:spacing w:before="40" w:after="40"/>
              <w:jc w:val="center"/>
              <w:rPr>
                <w:rFonts w:asciiTheme="majorBidi" w:hAnsiTheme="majorBidi" w:cstheme="majorBidi"/>
                <w:b/>
                <w:bCs/>
                <w:sz w:val="18"/>
                <w:szCs w:val="18"/>
                <w:lang w:val="fr-CH"/>
              </w:rPr>
            </w:pPr>
            <w:ins w:id="27" w:author="" w:date="2018-08-27T12:15:00Z">
              <w:r w:rsidRPr="001A6332">
                <w:rPr>
                  <w:rFonts w:asciiTheme="majorBidi" w:hAnsiTheme="majorBidi" w:cstheme="majorBidi"/>
                  <w:b/>
                  <w:bCs/>
                  <w:sz w:val="18"/>
                  <w:szCs w:val="18"/>
                  <w:lang w:val="fr-CH"/>
                </w:rPr>
                <w:t>X</w:t>
              </w:r>
            </w:ins>
          </w:p>
        </w:tc>
        <w:tc>
          <w:tcPr>
            <w:tcW w:w="680" w:type="dxa"/>
            <w:tcBorders>
              <w:top w:val="nil"/>
              <w:left w:val="nil"/>
              <w:bottom w:val="single" w:sz="4" w:space="0" w:color="auto"/>
              <w:right w:val="single" w:sz="4" w:space="0" w:color="auto"/>
            </w:tcBorders>
            <w:shd w:val="clear" w:color="auto" w:fill="auto"/>
            <w:vAlign w:val="center"/>
          </w:tcPr>
          <w:p w14:paraId="322A0CCD"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1239F1FC"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54051E6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636BFE54"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4108BD1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ins w:id="28" w:author="" w:date="2018-08-27T12:15:00Z">
              <w:r w:rsidRPr="001A6332">
                <w:rPr>
                  <w:rFonts w:asciiTheme="majorBidi" w:hAnsiTheme="majorBidi" w:cstheme="majorBidi"/>
                  <w:sz w:val="18"/>
                  <w:szCs w:val="18"/>
                  <w:lang w:val="fr-CH" w:eastAsia="zh-CN"/>
                </w:rPr>
                <w:t>A.4.b.1.a</w:t>
              </w:r>
            </w:ins>
          </w:p>
        </w:tc>
        <w:tc>
          <w:tcPr>
            <w:tcW w:w="504" w:type="dxa"/>
            <w:tcBorders>
              <w:top w:val="nil"/>
              <w:left w:val="nil"/>
              <w:bottom w:val="single" w:sz="4" w:space="0" w:color="auto"/>
              <w:right w:val="single" w:sz="12" w:space="0" w:color="auto"/>
            </w:tcBorders>
            <w:shd w:val="clear" w:color="auto" w:fill="auto"/>
            <w:vAlign w:val="center"/>
          </w:tcPr>
          <w:p w14:paraId="074B4718"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698B3512" w14:textId="77777777" w:rsidTr="00D27BD2">
        <w:trPr>
          <w:cantSplit/>
          <w:jc w:val="center"/>
          <w:ins w:id="29" w:author="" w:date="2019-02-27T00:25:00Z"/>
        </w:trPr>
        <w:tc>
          <w:tcPr>
            <w:tcW w:w="978" w:type="dxa"/>
            <w:tcBorders>
              <w:top w:val="nil"/>
              <w:left w:val="single" w:sz="12" w:space="0" w:color="auto"/>
              <w:bottom w:val="single" w:sz="4" w:space="0" w:color="auto"/>
              <w:right w:val="double" w:sz="6" w:space="0" w:color="auto"/>
            </w:tcBorders>
            <w:shd w:val="clear" w:color="000000" w:fill="auto"/>
          </w:tcPr>
          <w:p w14:paraId="23A515A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0" w:author="" w:date="2019-02-27T00:25:00Z"/>
                <w:rFonts w:asciiTheme="majorBidi" w:hAnsiTheme="majorBidi" w:cstheme="majorBidi"/>
                <w:sz w:val="18"/>
                <w:szCs w:val="18"/>
                <w:lang w:val="fr-CH" w:eastAsia="zh-CN"/>
              </w:rPr>
            </w:pPr>
            <w:ins w:id="31" w:author="" w:date="2019-02-27T00:25:00Z">
              <w:r w:rsidRPr="001A6332">
                <w:rPr>
                  <w:rFonts w:asciiTheme="majorBidi" w:hAnsiTheme="majorBidi" w:cstheme="majorBidi"/>
                  <w:sz w:val="18"/>
                  <w:szCs w:val="18"/>
                  <w:lang w:val="fr-CH" w:eastAsia="zh-CN"/>
                </w:rPr>
                <w:t>A.4.b.1.</w:t>
              </w:r>
            </w:ins>
            <w:ins w:id="32" w:author="" w:date="2019-02-27T00:26:00Z">
              <w:r w:rsidRPr="001A6332">
                <w:rPr>
                  <w:rFonts w:asciiTheme="majorBidi" w:hAnsiTheme="majorBidi" w:cstheme="majorBidi"/>
                  <w:sz w:val="18"/>
                  <w:szCs w:val="18"/>
                  <w:lang w:val="fr-CH" w:eastAsia="zh-CN"/>
                </w:rPr>
                <w:t>b</w:t>
              </w:r>
            </w:ins>
          </w:p>
        </w:tc>
        <w:tc>
          <w:tcPr>
            <w:tcW w:w="7707" w:type="dxa"/>
            <w:tcBorders>
              <w:top w:val="nil"/>
              <w:left w:val="nil"/>
              <w:bottom w:val="single" w:sz="4" w:space="0" w:color="auto"/>
              <w:right w:val="double" w:sz="4" w:space="0" w:color="auto"/>
            </w:tcBorders>
            <w:shd w:val="clear" w:color="auto" w:fill="auto"/>
          </w:tcPr>
          <w:p w14:paraId="0F3B835B" w14:textId="77777777" w:rsidR="00D27BD2" w:rsidRPr="001A6332" w:rsidRDefault="00D27BD2" w:rsidP="007F08E2">
            <w:pPr>
              <w:pStyle w:val="Tabletext"/>
              <w:ind w:left="282"/>
              <w:rPr>
                <w:ins w:id="33" w:author="" w:date="2019-02-27T01:36:00Z"/>
                <w:sz w:val="18"/>
                <w:szCs w:val="18"/>
                <w:lang w:val="fr-CH"/>
                <w:rPrChange w:id="34" w:author="" w:date="2019-02-07T13:18:00Z">
                  <w:rPr>
                    <w:ins w:id="35" w:author="" w:date="2019-02-27T01:36:00Z"/>
                    <w:sz w:val="18"/>
                    <w:szCs w:val="18"/>
                    <w:lang w:val="en-US"/>
                  </w:rPr>
                </w:rPrChange>
              </w:rPr>
            </w:pPr>
            <w:ins w:id="36" w:author="" w:date="2019-02-27T01:36:00Z">
              <w:r w:rsidRPr="001A6332">
                <w:rPr>
                  <w:sz w:val="18"/>
                  <w:szCs w:val="18"/>
                  <w:lang w:val="fr-CH"/>
                  <w:rPrChange w:id="37" w:author="" w:date="2019-02-07T13:18:00Z">
                    <w:rPr>
                      <w:sz w:val="18"/>
                      <w:szCs w:val="18"/>
                      <w:lang w:val="en-US"/>
                    </w:rPr>
                  </w:rPrChange>
                </w:rPr>
                <w:t xml:space="preserve">Indicateur précisant si tous les plans orbitaux identifiés au A.4.b.1 </w:t>
              </w:r>
              <w:r w:rsidRPr="001A6332">
                <w:rPr>
                  <w:sz w:val="18"/>
                  <w:szCs w:val="18"/>
                  <w:lang w:val="fr-CH"/>
                  <w:rPrChange w:id="38" w:author="" w:date="2019-02-07T13:18:00Z">
                    <w:rPr>
                      <w:sz w:val="18"/>
                      <w:szCs w:val="18"/>
                      <w:lang w:val="fr-CH"/>
                    </w:rPr>
                  </w:rPrChange>
                </w:rPr>
                <w:t>constituent</w:t>
              </w:r>
              <w:r w:rsidRPr="001A6332">
                <w:rPr>
                  <w:sz w:val="18"/>
                  <w:szCs w:val="18"/>
                  <w:lang w:val="fr-CH"/>
                </w:rPr>
                <w:t xml:space="preserve"> a)</w:t>
              </w:r>
              <w:r w:rsidRPr="001A6332">
                <w:rPr>
                  <w:sz w:val="18"/>
                  <w:szCs w:val="18"/>
                  <w:lang w:val="fr-CH"/>
                  <w:rPrChange w:id="39" w:author="" w:date="2019-02-07T13:18:00Z">
                    <w:rPr>
                      <w:sz w:val="18"/>
                      <w:szCs w:val="18"/>
                      <w:lang w:val="fr-CH"/>
                    </w:rPr>
                  </w:rPrChange>
                </w:rPr>
                <w:t xml:space="preserve"> une seule </w:t>
              </w:r>
              <w:r w:rsidRPr="001A6332">
                <w:rPr>
                  <w:sz w:val="18"/>
                  <w:szCs w:val="18"/>
                  <w:lang w:val="fr-CH"/>
                  <w:rPrChange w:id="40" w:author="" w:date="2019-02-07T13:18:00Z">
                    <w:rPr>
                      <w:sz w:val="18"/>
                      <w:szCs w:val="18"/>
                      <w:lang w:val="en-US"/>
                    </w:rPr>
                  </w:rPrChange>
                </w:rPr>
                <w:t xml:space="preserve">configuration, </w:t>
              </w:r>
            </w:ins>
            <w:ins w:id="41" w:author="" w:date="2019-02-27T01:37:00Z">
              <w:r w:rsidRPr="001A6332">
                <w:rPr>
                  <w:sz w:val="18"/>
                  <w:szCs w:val="18"/>
                  <w:lang w:val="fr-CH"/>
                </w:rPr>
                <w:t xml:space="preserve">pour laquelle toutes les assignations de fréquence </w:t>
              </w:r>
            </w:ins>
            <w:ins w:id="42" w:author="" w:date="2019-02-27T01:41:00Z">
              <w:r w:rsidRPr="001A6332">
                <w:rPr>
                  <w:sz w:val="18"/>
                  <w:szCs w:val="18"/>
                  <w:lang w:val="fr-CH"/>
                </w:rPr>
                <w:t>du</w:t>
              </w:r>
            </w:ins>
            <w:ins w:id="43" w:author="" w:date="2019-02-27T01:37:00Z">
              <w:r w:rsidRPr="001A6332">
                <w:rPr>
                  <w:sz w:val="18"/>
                  <w:szCs w:val="18"/>
                  <w:lang w:val="fr-CH"/>
                </w:rPr>
                <w:t xml:space="preserve"> système à satellite</w:t>
              </w:r>
            </w:ins>
            <w:ins w:id="44" w:author="" w:date="2019-02-27T01:38:00Z">
              <w:r w:rsidRPr="001A6332">
                <w:rPr>
                  <w:sz w:val="18"/>
                  <w:szCs w:val="18"/>
                  <w:lang w:val="fr-CH"/>
                </w:rPr>
                <w:t>s</w:t>
              </w:r>
            </w:ins>
            <w:ins w:id="45" w:author="" w:date="2019-02-27T01:37:00Z">
              <w:r w:rsidRPr="001A6332">
                <w:rPr>
                  <w:sz w:val="18"/>
                  <w:szCs w:val="18"/>
                  <w:lang w:val="fr-CH"/>
                </w:rPr>
                <w:t xml:space="preserve"> seront utilisées, ou b) </w:t>
              </w:r>
            </w:ins>
            <w:ins w:id="46" w:author="" w:date="2019-02-27T01:36:00Z">
              <w:r w:rsidRPr="001A6332">
                <w:rPr>
                  <w:sz w:val="18"/>
                  <w:szCs w:val="18"/>
                  <w:lang w:val="fr-CH"/>
                  <w:rPrChange w:id="47" w:author="" w:date="2019-02-07T13:18:00Z">
                    <w:rPr>
                      <w:sz w:val="18"/>
                      <w:szCs w:val="18"/>
                      <w:lang w:val="fr-CH"/>
                    </w:rPr>
                  </w:rPrChange>
                </w:rPr>
                <w:t xml:space="preserve">plusieurs </w:t>
              </w:r>
              <w:r w:rsidRPr="001A6332">
                <w:rPr>
                  <w:sz w:val="18"/>
                  <w:szCs w:val="18"/>
                  <w:lang w:val="fr-CH"/>
                  <w:rPrChange w:id="48" w:author="" w:date="2019-02-07T13:18:00Z">
                    <w:rPr>
                      <w:sz w:val="18"/>
                      <w:szCs w:val="18"/>
                      <w:lang w:val="en-US"/>
                    </w:rPr>
                  </w:rPrChange>
                </w:rPr>
                <w:t xml:space="preserve">configurations </w:t>
              </w:r>
            </w:ins>
            <w:ins w:id="49" w:author="" w:date="2019-02-27T01:37:00Z">
              <w:r w:rsidRPr="001A6332">
                <w:rPr>
                  <w:sz w:val="18"/>
                  <w:szCs w:val="18"/>
                  <w:lang w:val="fr-CH"/>
                </w:rPr>
                <w:t xml:space="preserve">qui s'excluent mutuellement </w:t>
              </w:r>
            </w:ins>
            <w:ins w:id="50" w:author="" w:date="2019-02-27T01:40:00Z">
              <w:r w:rsidRPr="001A6332">
                <w:rPr>
                  <w:sz w:val="18"/>
                  <w:szCs w:val="18"/>
                  <w:lang w:val="fr-CH"/>
                </w:rPr>
                <w:t>dans</w:t>
              </w:r>
            </w:ins>
            <w:ins w:id="51" w:author="" w:date="2019-02-27T01:37:00Z">
              <w:r w:rsidRPr="001A6332">
                <w:rPr>
                  <w:sz w:val="18"/>
                  <w:szCs w:val="18"/>
                  <w:lang w:val="fr-CH"/>
                </w:rPr>
                <w:t xml:space="preserve"> lesquelles un sous-ensemble d</w:t>
              </w:r>
            </w:ins>
            <w:ins w:id="52" w:author="" w:date="2019-02-27T01:40:00Z">
              <w:r w:rsidRPr="001A6332">
                <w:rPr>
                  <w:sz w:val="18"/>
                  <w:szCs w:val="18"/>
                  <w:lang w:val="fr-CH"/>
                </w:rPr>
                <w:t xml:space="preserve">es </w:t>
              </w:r>
            </w:ins>
            <w:ins w:id="53" w:author="" w:date="2019-02-27T01:37:00Z">
              <w:r w:rsidRPr="001A6332">
                <w:rPr>
                  <w:sz w:val="18"/>
                  <w:szCs w:val="18"/>
                  <w:lang w:val="fr-CH"/>
                </w:rPr>
                <w:t xml:space="preserve">assignations de fréquence </w:t>
              </w:r>
            </w:ins>
            <w:ins w:id="54" w:author="" w:date="2019-02-27T01:41:00Z">
              <w:r w:rsidRPr="001A6332">
                <w:rPr>
                  <w:sz w:val="18"/>
                  <w:szCs w:val="18"/>
                  <w:lang w:val="fr-CH"/>
                </w:rPr>
                <w:t>du</w:t>
              </w:r>
            </w:ins>
            <w:ins w:id="55" w:author="" w:date="2019-02-27T01:37:00Z">
              <w:r w:rsidRPr="001A6332">
                <w:rPr>
                  <w:sz w:val="18"/>
                  <w:szCs w:val="18"/>
                  <w:lang w:val="fr-CH"/>
                </w:rPr>
                <w:t xml:space="preserve"> système à satellite</w:t>
              </w:r>
            </w:ins>
            <w:ins w:id="56" w:author="" w:date="2019-02-27T01:38:00Z">
              <w:r w:rsidRPr="001A6332">
                <w:rPr>
                  <w:sz w:val="18"/>
                  <w:szCs w:val="18"/>
                  <w:lang w:val="fr-CH"/>
                </w:rPr>
                <w:t xml:space="preserve">s sera utilisé </w:t>
              </w:r>
            </w:ins>
            <w:ins w:id="57" w:author="" w:date="2019-02-27T01:41:00Z">
              <w:r w:rsidRPr="001A6332">
                <w:rPr>
                  <w:sz w:val="18"/>
                  <w:szCs w:val="18"/>
                  <w:lang w:val="fr-CH"/>
                </w:rPr>
                <w:t>avec</w:t>
              </w:r>
            </w:ins>
            <w:ins w:id="58" w:author="" w:date="2019-02-27T01:38:00Z">
              <w:r w:rsidRPr="001A6332">
                <w:rPr>
                  <w:sz w:val="18"/>
                  <w:szCs w:val="18"/>
                  <w:lang w:val="fr-CH"/>
                </w:rPr>
                <w:t xml:space="preserve"> l'un des sous-ensembles de paramètres orbitaux </w:t>
              </w:r>
            </w:ins>
            <w:ins w:id="59" w:author="" w:date="2019-02-27T01:41:00Z">
              <w:r w:rsidRPr="001A6332">
                <w:rPr>
                  <w:sz w:val="18"/>
                  <w:szCs w:val="18"/>
                  <w:lang w:val="fr-CH"/>
                </w:rPr>
                <w:t>qui sera déterminé au stade de la notification et de l'inscription du système à satellites</w:t>
              </w:r>
            </w:ins>
          </w:p>
          <w:p w14:paraId="792AE092" w14:textId="409A4120" w:rsidR="00D27BD2" w:rsidRPr="001A6332" w:rsidRDefault="007F08E2" w:rsidP="007F08E2">
            <w:pPr>
              <w:tabs>
                <w:tab w:val="clear" w:pos="1134"/>
                <w:tab w:val="left" w:pos="1352"/>
              </w:tabs>
              <w:spacing w:before="40" w:after="40"/>
              <w:ind w:left="743"/>
              <w:rPr>
                <w:ins w:id="60" w:author="" w:date="2019-02-27T01:41:00Z"/>
                <w:sz w:val="18"/>
                <w:szCs w:val="18"/>
                <w:lang w:val="fr-CH"/>
              </w:rPr>
            </w:pPr>
            <w:ins w:id="61" w:author="French" w:date="2019-10-02T15:28:00Z">
              <w:r w:rsidRPr="001A6332">
                <w:rPr>
                  <w:sz w:val="18"/>
                  <w:szCs w:val="18"/>
                  <w:lang w:val="fr-CH"/>
                </w:rPr>
                <w:t>À</w:t>
              </w:r>
            </w:ins>
            <w:ins w:id="62" w:author="" w:date="2019-02-27T01:36:00Z">
              <w:r w:rsidR="00D27BD2" w:rsidRPr="001A6332">
                <w:rPr>
                  <w:sz w:val="18"/>
                  <w:szCs w:val="18"/>
                  <w:lang w:val="fr-CH"/>
                  <w:rPrChange w:id="63" w:author="" w:date="2019-02-07T13:18:00Z">
                    <w:rPr>
                      <w:sz w:val="18"/>
                      <w:szCs w:val="18"/>
                      <w:lang w:val="en-US"/>
                    </w:rPr>
                  </w:rPrChange>
                </w:rPr>
                <w:t xml:space="preserve"> fournir uniquement pour</w:t>
              </w:r>
            </w:ins>
            <w:ins w:id="64" w:author="" w:date="2019-02-27T01:41:00Z">
              <w:r w:rsidR="00D27BD2" w:rsidRPr="001A6332">
                <w:rPr>
                  <w:sz w:val="18"/>
                  <w:szCs w:val="18"/>
                  <w:lang w:val="fr-CH"/>
                </w:rPr>
                <w:t>:</w:t>
              </w:r>
            </w:ins>
          </w:p>
          <w:p w14:paraId="7CF628D0" w14:textId="7002597A" w:rsidR="00D27BD2" w:rsidRPr="001A6332" w:rsidRDefault="00D27BD2" w:rsidP="007F08E2">
            <w:pPr>
              <w:tabs>
                <w:tab w:val="clear" w:pos="1134"/>
              </w:tabs>
              <w:spacing w:before="40" w:after="40"/>
              <w:ind w:left="1106" w:hanging="363"/>
              <w:rPr>
                <w:ins w:id="65" w:author="" w:date="2019-02-27T01:42:00Z"/>
                <w:sz w:val="18"/>
                <w:szCs w:val="18"/>
                <w:lang w:val="fr-CH"/>
              </w:rPr>
            </w:pPr>
            <w:ins w:id="66" w:author="" w:date="2019-02-27T01:42:00Z">
              <w:r w:rsidRPr="001A6332">
                <w:rPr>
                  <w:sz w:val="18"/>
                  <w:szCs w:val="18"/>
                  <w:lang w:val="fr-CH"/>
                </w:rPr>
                <w:t>1)</w:t>
              </w:r>
            </w:ins>
            <w:ins w:id="67" w:author="" w:date="2019-03-11T16:03:00Z">
              <w:r w:rsidRPr="001A6332">
                <w:rPr>
                  <w:sz w:val="18"/>
                  <w:szCs w:val="18"/>
                  <w:lang w:val="fr-CH"/>
                </w:rPr>
                <w:tab/>
              </w:r>
            </w:ins>
            <w:ins w:id="68" w:author="" w:date="2019-02-27T01:42:00Z">
              <w:r w:rsidRPr="001A6332">
                <w:rPr>
                  <w:sz w:val="18"/>
                  <w:szCs w:val="18"/>
                  <w:lang w:val="fr-CH"/>
                </w:rPr>
                <w:t xml:space="preserve">les renseignements pour </w:t>
              </w:r>
            </w:ins>
            <w:ins w:id="69" w:author="" w:date="2019-02-27T01:36:00Z">
              <w:r w:rsidRPr="001A6332">
                <w:rPr>
                  <w:sz w:val="18"/>
                  <w:szCs w:val="18"/>
                  <w:lang w:val="fr-CH"/>
                  <w:rPrChange w:id="70" w:author="" w:date="2019-02-07T13:18:00Z">
                    <w:rPr>
                      <w:sz w:val="18"/>
                      <w:szCs w:val="18"/>
                      <w:lang w:val="en-US"/>
                    </w:rPr>
                  </w:rPrChange>
                </w:rPr>
                <w:t xml:space="preserve">la publication anticipée </w:t>
              </w:r>
            </w:ins>
            <w:ins w:id="71" w:author="" w:date="2019-02-27T01:42:00Z">
              <w:r w:rsidRPr="001A6332">
                <w:rPr>
                  <w:sz w:val="18"/>
                  <w:szCs w:val="18"/>
                  <w:lang w:val="fr-CH"/>
                </w:rPr>
                <w:t>d'un</w:t>
              </w:r>
            </w:ins>
            <w:ins w:id="72" w:author="" w:date="2019-02-27T01:43:00Z">
              <w:r w:rsidRPr="001A6332">
                <w:rPr>
                  <w:sz w:val="18"/>
                  <w:szCs w:val="18"/>
                  <w:lang w:val="fr-CH"/>
                </w:rPr>
                <w:t xml:space="preserve"> système à satellites non géostationnaires représentant une constellation (A.4.b.1.a)</w:t>
              </w:r>
            </w:ins>
            <w:ins w:id="73" w:author="French" w:date="2019-10-03T11:47:00Z">
              <w:r w:rsidR="00283944" w:rsidRPr="001A6332">
                <w:rPr>
                  <w:sz w:val="18"/>
                  <w:szCs w:val="18"/>
                  <w:lang w:val="fr-CH"/>
                </w:rPr>
                <w:t>;</w:t>
              </w:r>
            </w:ins>
            <w:ins w:id="74" w:author="" w:date="2019-02-27T01:43:00Z">
              <w:r w:rsidRPr="001A6332">
                <w:rPr>
                  <w:sz w:val="18"/>
                  <w:szCs w:val="18"/>
                  <w:lang w:val="fr-CH"/>
                </w:rPr>
                <w:t xml:space="preserve"> et</w:t>
              </w:r>
            </w:ins>
          </w:p>
          <w:p w14:paraId="0A88A36F" w14:textId="77777777" w:rsidR="00D27BD2" w:rsidRPr="001A6332" w:rsidDel="00DF7F52" w:rsidRDefault="00D27BD2" w:rsidP="007F08E2">
            <w:pPr>
              <w:tabs>
                <w:tab w:val="clear" w:pos="1134"/>
                <w:tab w:val="left" w:pos="964"/>
              </w:tabs>
              <w:spacing w:before="40" w:after="40"/>
              <w:ind w:left="1106" w:hanging="363"/>
              <w:rPr>
                <w:ins w:id="75" w:author="" w:date="2018-07-07T09:45:00Z"/>
                <w:rFonts w:eastAsia="Calibri"/>
                <w:sz w:val="18"/>
                <w:szCs w:val="18"/>
                <w:lang w:val="fr-CH"/>
              </w:rPr>
            </w:pPr>
            <w:ins w:id="76" w:author="" w:date="2019-02-27T01:43:00Z">
              <w:r w:rsidRPr="001A6332">
                <w:rPr>
                  <w:sz w:val="18"/>
                  <w:szCs w:val="18"/>
                  <w:lang w:val="fr-CH"/>
                </w:rPr>
                <w:t>2)</w:t>
              </w:r>
            </w:ins>
            <w:ins w:id="77" w:author="" w:date="2019-03-11T16:03:00Z">
              <w:r w:rsidRPr="001A6332">
                <w:rPr>
                  <w:sz w:val="18"/>
                  <w:szCs w:val="18"/>
                  <w:lang w:val="fr-CH"/>
                </w:rPr>
                <w:tab/>
              </w:r>
            </w:ins>
            <w:ins w:id="78" w:author="" w:date="2019-03-11T16:04:00Z">
              <w:r w:rsidRPr="001A6332">
                <w:rPr>
                  <w:sz w:val="18"/>
                  <w:szCs w:val="18"/>
                  <w:lang w:val="fr-CH"/>
                </w:rPr>
                <w:tab/>
              </w:r>
            </w:ins>
            <w:ins w:id="79" w:author="" w:date="2019-02-27T01:36:00Z">
              <w:r w:rsidRPr="001A6332">
                <w:rPr>
                  <w:sz w:val="18"/>
                  <w:szCs w:val="18"/>
                  <w:lang w:val="fr-CH"/>
                  <w:rPrChange w:id="80" w:author="" w:date="2019-02-07T13:18:00Z">
                    <w:rPr>
                      <w:sz w:val="18"/>
                      <w:szCs w:val="18"/>
                      <w:lang w:val="en-US"/>
                    </w:rPr>
                  </w:rPrChange>
                </w:rPr>
                <w:t xml:space="preserve">la demande de coordination </w:t>
              </w:r>
              <w:r w:rsidRPr="001A6332">
                <w:rPr>
                  <w:sz w:val="18"/>
                  <w:szCs w:val="18"/>
                  <w:lang w:val="fr-CH"/>
                  <w:rPrChange w:id="81" w:author="" w:date="2019-02-07T13:18:00Z">
                    <w:rPr>
                      <w:sz w:val="18"/>
                      <w:szCs w:val="18"/>
                      <w:lang w:val="fr-CH"/>
                    </w:rPr>
                  </w:rPrChange>
                </w:rPr>
                <w:t>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6F29425" w14:textId="77777777" w:rsidR="00D27BD2" w:rsidRPr="001A6332" w:rsidDel="00DF7F52" w:rsidRDefault="00D27BD2" w:rsidP="007F08E2">
            <w:pPr>
              <w:spacing w:before="40" w:after="40"/>
              <w:jc w:val="center"/>
              <w:rPr>
                <w:ins w:id="82" w:author="" w:date="2018-07-07T09:45: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132A1979" w14:textId="77777777" w:rsidR="00D27BD2" w:rsidRPr="001A6332" w:rsidDel="00DF7F52" w:rsidRDefault="00D27BD2" w:rsidP="007F08E2">
            <w:pPr>
              <w:spacing w:before="40" w:after="40"/>
              <w:jc w:val="center"/>
              <w:rPr>
                <w:ins w:id="83" w:author="" w:date="2018-07-07T09:45: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511FFC1D" w14:textId="77777777" w:rsidR="00D27BD2" w:rsidRPr="001A6332" w:rsidDel="00DF7F52" w:rsidRDefault="00D27BD2" w:rsidP="007F08E2">
            <w:pPr>
              <w:spacing w:before="40" w:after="40"/>
              <w:jc w:val="center"/>
              <w:rPr>
                <w:ins w:id="84" w:author="" w:date="2018-07-07T09:45:00Z"/>
                <w:rFonts w:asciiTheme="majorBidi" w:hAnsiTheme="majorBidi" w:cstheme="majorBidi"/>
                <w:b/>
                <w:bCs/>
                <w:sz w:val="18"/>
                <w:szCs w:val="18"/>
                <w:lang w:val="fr-CH"/>
              </w:rPr>
            </w:pPr>
            <w:ins w:id="85" w:author="" w:date="2019-02-22T07:37:00Z">
              <w:r w:rsidRPr="001A6332">
                <w:rPr>
                  <w:rFonts w:asciiTheme="majorBidi" w:hAnsiTheme="majorBidi" w:cstheme="majorBidi"/>
                  <w:b/>
                  <w:bCs/>
                  <w:sz w:val="18"/>
                  <w:szCs w:val="18"/>
                  <w:lang w:val="fr-CH"/>
                </w:rPr>
                <w:t>+</w:t>
              </w:r>
            </w:ins>
          </w:p>
        </w:tc>
        <w:tc>
          <w:tcPr>
            <w:tcW w:w="850" w:type="dxa"/>
            <w:tcBorders>
              <w:top w:val="nil"/>
              <w:left w:val="nil"/>
              <w:bottom w:val="single" w:sz="4" w:space="0" w:color="auto"/>
              <w:right w:val="single" w:sz="4" w:space="0" w:color="auto"/>
            </w:tcBorders>
            <w:shd w:val="clear" w:color="auto" w:fill="auto"/>
            <w:vAlign w:val="center"/>
          </w:tcPr>
          <w:p w14:paraId="5317D779" w14:textId="77777777" w:rsidR="00D27BD2" w:rsidRPr="001A6332" w:rsidDel="00DF7F52" w:rsidRDefault="00D27BD2" w:rsidP="007F08E2">
            <w:pPr>
              <w:spacing w:before="40" w:after="40"/>
              <w:jc w:val="center"/>
              <w:rPr>
                <w:ins w:id="86" w:author="" w:date="2018-07-07T09:45: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54B22F39" w14:textId="77777777" w:rsidR="00D27BD2" w:rsidRPr="001A6332" w:rsidDel="00DF7F52" w:rsidRDefault="00D27BD2" w:rsidP="007F08E2">
            <w:pPr>
              <w:spacing w:before="40" w:after="40"/>
              <w:jc w:val="center"/>
              <w:rPr>
                <w:ins w:id="87" w:author="" w:date="2018-07-07T09:45:00Z"/>
                <w:rFonts w:asciiTheme="majorBidi" w:hAnsiTheme="majorBidi" w:cstheme="majorBidi"/>
                <w:b/>
                <w:bCs/>
                <w:sz w:val="18"/>
                <w:szCs w:val="18"/>
                <w:lang w:val="fr-CH"/>
              </w:rPr>
            </w:pPr>
            <w:ins w:id="88" w:author="" w:date="2019-02-22T07:37: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tcPr>
          <w:p w14:paraId="52CA779F" w14:textId="77777777" w:rsidR="00D27BD2" w:rsidRPr="001A6332" w:rsidDel="00DF7F52" w:rsidRDefault="00D27BD2" w:rsidP="007F08E2">
            <w:pPr>
              <w:spacing w:before="40" w:after="40"/>
              <w:jc w:val="center"/>
              <w:rPr>
                <w:ins w:id="89" w:author="" w:date="2018-07-07T09:45: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3C5BE767" w14:textId="77777777" w:rsidR="00D27BD2" w:rsidRPr="001A6332" w:rsidDel="00DF7F52" w:rsidRDefault="00D27BD2" w:rsidP="007F08E2">
            <w:pPr>
              <w:spacing w:before="40" w:after="40"/>
              <w:jc w:val="center"/>
              <w:rPr>
                <w:ins w:id="90" w:author="" w:date="2018-07-07T09:45: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2CC92FB0" w14:textId="77777777" w:rsidR="00D27BD2" w:rsidRPr="001A6332" w:rsidDel="00DF7F52" w:rsidRDefault="00D27BD2" w:rsidP="007F08E2">
            <w:pPr>
              <w:spacing w:before="40" w:after="40"/>
              <w:jc w:val="center"/>
              <w:rPr>
                <w:ins w:id="91" w:author="" w:date="2018-07-07T09:45: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3D37418A" w14:textId="77777777" w:rsidR="00D27BD2" w:rsidRPr="001A6332" w:rsidDel="00DF7F52" w:rsidRDefault="00D27BD2" w:rsidP="007F08E2">
            <w:pPr>
              <w:spacing w:before="40" w:after="40"/>
              <w:jc w:val="center"/>
              <w:rPr>
                <w:ins w:id="92" w:author="" w:date="2018-07-07T09:45: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0BDA135E" w14:textId="77777777" w:rsidR="00D27BD2" w:rsidRPr="001A6332" w:rsidDel="00DF7F52" w:rsidRDefault="00D27BD2" w:rsidP="007F08E2">
            <w:pPr>
              <w:tabs>
                <w:tab w:val="clear" w:pos="1134"/>
                <w:tab w:val="clear" w:pos="1871"/>
                <w:tab w:val="clear" w:pos="2268"/>
              </w:tabs>
              <w:overflowPunct/>
              <w:autoSpaceDE/>
              <w:autoSpaceDN/>
              <w:adjustRightInd/>
              <w:spacing w:before="40" w:after="40"/>
              <w:textAlignment w:val="auto"/>
              <w:rPr>
                <w:ins w:id="93" w:author="" w:date="2018-07-07T09:45:00Z"/>
                <w:rFonts w:asciiTheme="majorBidi" w:hAnsiTheme="majorBidi" w:cstheme="majorBidi"/>
                <w:sz w:val="18"/>
                <w:szCs w:val="18"/>
                <w:lang w:val="fr-CH" w:eastAsia="zh-CN"/>
              </w:rPr>
            </w:pPr>
            <w:ins w:id="94" w:author="" w:date="2019-02-22T07:37:00Z">
              <w:r w:rsidRPr="001A6332" w:rsidDel="00DF7F52">
                <w:rPr>
                  <w:rFonts w:asciiTheme="majorBidi" w:hAnsiTheme="majorBidi" w:cstheme="majorBidi"/>
                  <w:sz w:val="18"/>
                  <w:szCs w:val="18"/>
                  <w:lang w:val="fr-CH" w:eastAsia="zh-CN"/>
                </w:rPr>
                <w:t>A.4.b.1.</w:t>
              </w:r>
              <w:r w:rsidRPr="001A6332">
                <w:rPr>
                  <w:rFonts w:asciiTheme="majorBidi" w:hAnsiTheme="majorBidi" w:cstheme="majorBidi"/>
                  <w:sz w:val="18"/>
                  <w:szCs w:val="18"/>
                  <w:lang w:val="fr-CH" w:eastAsia="zh-CN"/>
                </w:rPr>
                <w:t>b</w:t>
              </w:r>
            </w:ins>
          </w:p>
        </w:tc>
        <w:tc>
          <w:tcPr>
            <w:tcW w:w="504" w:type="dxa"/>
            <w:tcBorders>
              <w:top w:val="nil"/>
              <w:left w:val="nil"/>
              <w:bottom w:val="single" w:sz="4" w:space="0" w:color="auto"/>
              <w:right w:val="single" w:sz="12" w:space="0" w:color="auto"/>
            </w:tcBorders>
            <w:shd w:val="clear" w:color="auto" w:fill="auto"/>
            <w:vAlign w:val="center"/>
          </w:tcPr>
          <w:p w14:paraId="4825B485" w14:textId="77777777" w:rsidR="00D27BD2" w:rsidRPr="001A6332" w:rsidRDefault="00D27BD2" w:rsidP="007F08E2">
            <w:pPr>
              <w:spacing w:before="40" w:after="40"/>
              <w:jc w:val="center"/>
              <w:rPr>
                <w:ins w:id="95" w:author="" w:date="2019-02-27T00:25:00Z"/>
                <w:rFonts w:asciiTheme="majorBidi" w:hAnsiTheme="majorBidi" w:cstheme="majorBidi"/>
                <w:b/>
                <w:bCs/>
                <w:sz w:val="18"/>
                <w:szCs w:val="18"/>
                <w:lang w:val="fr-CH"/>
              </w:rPr>
            </w:pPr>
          </w:p>
        </w:tc>
      </w:tr>
      <w:tr w:rsidR="00D27BD2" w:rsidRPr="001A6332" w14:paraId="5BE82350" w14:textId="77777777" w:rsidTr="00D27BD2">
        <w:trPr>
          <w:cantSplit/>
          <w:jc w:val="center"/>
          <w:ins w:id="96" w:author="" w:date="2019-02-27T00:25:00Z"/>
        </w:trPr>
        <w:tc>
          <w:tcPr>
            <w:tcW w:w="978" w:type="dxa"/>
            <w:tcBorders>
              <w:top w:val="nil"/>
              <w:left w:val="single" w:sz="12" w:space="0" w:color="auto"/>
              <w:bottom w:val="single" w:sz="4" w:space="0" w:color="auto"/>
              <w:right w:val="double" w:sz="6" w:space="0" w:color="auto"/>
            </w:tcBorders>
            <w:shd w:val="clear" w:color="000000" w:fill="auto"/>
          </w:tcPr>
          <w:p w14:paraId="1C7FDCD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97" w:author="" w:date="2019-02-27T00:25:00Z"/>
                <w:rFonts w:asciiTheme="majorBidi" w:hAnsiTheme="majorBidi" w:cstheme="majorBidi"/>
                <w:sz w:val="18"/>
                <w:szCs w:val="18"/>
                <w:lang w:val="fr-CH" w:eastAsia="zh-CN"/>
              </w:rPr>
            </w:pPr>
            <w:ins w:id="98" w:author="" w:date="2019-02-27T00:26:00Z">
              <w:r w:rsidRPr="001A6332">
                <w:rPr>
                  <w:rFonts w:asciiTheme="majorBidi" w:hAnsiTheme="majorBidi" w:cstheme="majorBidi"/>
                  <w:sz w:val="18"/>
                  <w:szCs w:val="18"/>
                  <w:lang w:val="fr-CH" w:eastAsia="zh-CN"/>
                </w:rPr>
                <w:lastRenderedPageBreak/>
                <w:t>A.4.b.1.c</w:t>
              </w:r>
            </w:ins>
          </w:p>
        </w:tc>
        <w:tc>
          <w:tcPr>
            <w:tcW w:w="7707" w:type="dxa"/>
            <w:tcBorders>
              <w:top w:val="nil"/>
              <w:left w:val="nil"/>
              <w:bottom w:val="single" w:sz="4" w:space="0" w:color="auto"/>
              <w:right w:val="double" w:sz="4" w:space="0" w:color="auto"/>
            </w:tcBorders>
            <w:shd w:val="clear" w:color="auto" w:fill="auto"/>
          </w:tcPr>
          <w:p w14:paraId="7046F944" w14:textId="77777777" w:rsidR="00D27BD2" w:rsidRPr="001A6332" w:rsidRDefault="00D27BD2" w:rsidP="007F08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99" w:author="" w:date="2019-02-27T01:45:00Z"/>
                <w:sz w:val="18"/>
                <w:szCs w:val="18"/>
                <w:lang w:val="fr-CH"/>
              </w:rPr>
            </w:pPr>
            <w:ins w:id="100" w:author="" w:date="2019-02-27T01:45:00Z">
              <w:r w:rsidRPr="001A6332">
                <w:rPr>
                  <w:sz w:val="18"/>
                  <w:szCs w:val="18"/>
                  <w:lang w:val="fr-CH"/>
                </w:rPr>
                <w:t>Si les plans orbitaux identifiés au A.4.b.1 constituent plusieurs configurations qui s'excluent mutuellement, identification du nombre de sous-ensembles de caractéristiques orbitales qui s'excluent mutuellement</w:t>
              </w:r>
            </w:ins>
          </w:p>
          <w:p w14:paraId="6DD5A082" w14:textId="62742414" w:rsidR="00D27BD2" w:rsidRPr="001A6332" w:rsidRDefault="007F08E2" w:rsidP="007F08E2">
            <w:pPr>
              <w:tabs>
                <w:tab w:val="clear" w:pos="1134"/>
                <w:tab w:val="left" w:pos="1352"/>
              </w:tabs>
              <w:spacing w:before="40" w:after="40"/>
              <w:ind w:left="785"/>
              <w:rPr>
                <w:ins w:id="101" w:author="" w:date="2019-02-27T01:46:00Z"/>
                <w:sz w:val="18"/>
                <w:szCs w:val="18"/>
                <w:lang w:val="fr-CH"/>
              </w:rPr>
            </w:pPr>
            <w:ins w:id="102" w:author="French" w:date="2019-10-02T15:29:00Z">
              <w:r w:rsidRPr="001A6332">
                <w:rPr>
                  <w:sz w:val="18"/>
                  <w:szCs w:val="18"/>
                  <w:lang w:val="fr-CH"/>
                </w:rPr>
                <w:t>À</w:t>
              </w:r>
            </w:ins>
            <w:ins w:id="103" w:author="" w:date="2019-02-27T01:46:00Z">
              <w:r w:rsidR="00D27BD2" w:rsidRPr="001A6332">
                <w:rPr>
                  <w:sz w:val="18"/>
                  <w:szCs w:val="18"/>
                  <w:lang w:val="fr-CH"/>
                </w:rPr>
                <w:t xml:space="preserve"> fournir uniquement pour:</w:t>
              </w:r>
            </w:ins>
          </w:p>
          <w:p w14:paraId="377B9057" w14:textId="2AD29C6F" w:rsidR="00D27BD2" w:rsidRPr="001A6332" w:rsidRDefault="00D27BD2" w:rsidP="007F08E2">
            <w:pPr>
              <w:tabs>
                <w:tab w:val="clear" w:pos="1134"/>
                <w:tab w:val="left" w:pos="1163"/>
                <w:tab w:val="left" w:pos="1352"/>
              </w:tabs>
              <w:spacing w:before="40" w:after="40"/>
              <w:ind w:left="1163" w:hanging="378"/>
              <w:rPr>
                <w:ins w:id="104" w:author="" w:date="2019-02-27T01:46:00Z"/>
                <w:sz w:val="18"/>
                <w:szCs w:val="18"/>
                <w:lang w:val="fr-CH"/>
              </w:rPr>
            </w:pPr>
            <w:ins w:id="105" w:author="" w:date="2019-02-27T01:46:00Z">
              <w:r w:rsidRPr="001A6332">
                <w:rPr>
                  <w:sz w:val="18"/>
                  <w:szCs w:val="18"/>
                  <w:lang w:val="fr-CH"/>
                </w:rPr>
                <w:t>1)</w:t>
              </w:r>
            </w:ins>
            <w:ins w:id="106" w:author="" w:date="2019-03-11T16:04:00Z">
              <w:r w:rsidRPr="001A6332">
                <w:rPr>
                  <w:sz w:val="18"/>
                  <w:szCs w:val="18"/>
                  <w:lang w:val="fr-CH"/>
                </w:rPr>
                <w:tab/>
              </w:r>
            </w:ins>
            <w:ins w:id="107" w:author="" w:date="2019-02-27T01:46:00Z">
              <w:r w:rsidRPr="001A6332">
                <w:rPr>
                  <w:sz w:val="18"/>
                  <w:szCs w:val="18"/>
                  <w:lang w:val="fr-CH"/>
                </w:rPr>
                <w:t>les renseignements pour la publication anticipée d'un système à satellites non géostationnaires représentant une constellation (A.4.b.1.a)</w:t>
              </w:r>
            </w:ins>
            <w:ins w:id="108" w:author="French" w:date="2019-10-03T11:55:00Z">
              <w:r w:rsidR="00283944" w:rsidRPr="001A6332">
                <w:rPr>
                  <w:sz w:val="18"/>
                  <w:szCs w:val="18"/>
                  <w:lang w:val="fr-CH"/>
                </w:rPr>
                <w:t>;</w:t>
              </w:r>
            </w:ins>
            <w:ins w:id="109" w:author="" w:date="2019-02-27T01:46:00Z">
              <w:r w:rsidRPr="001A6332">
                <w:rPr>
                  <w:sz w:val="18"/>
                  <w:szCs w:val="18"/>
                  <w:lang w:val="fr-CH"/>
                </w:rPr>
                <w:t xml:space="preserve"> et</w:t>
              </w:r>
            </w:ins>
          </w:p>
          <w:p w14:paraId="1A5D2FDA" w14:textId="77777777" w:rsidR="00D27BD2" w:rsidRPr="001A6332" w:rsidRDefault="00D27BD2" w:rsidP="007F08E2">
            <w:pPr>
              <w:tabs>
                <w:tab w:val="clear" w:pos="1134"/>
                <w:tab w:val="left" w:pos="1152"/>
              </w:tabs>
              <w:spacing w:before="40" w:after="40"/>
              <w:ind w:left="785"/>
              <w:rPr>
                <w:ins w:id="110" w:author="" w:date="2019-02-20T05:23:00Z"/>
                <w:sz w:val="18"/>
                <w:szCs w:val="18"/>
                <w:lang w:val="fr-CH"/>
              </w:rPr>
            </w:pPr>
            <w:ins w:id="111" w:author="" w:date="2019-02-27T01:46:00Z">
              <w:r w:rsidRPr="001A6332">
                <w:rPr>
                  <w:sz w:val="18"/>
                  <w:szCs w:val="18"/>
                  <w:lang w:val="fr-CH"/>
                </w:rPr>
                <w:t>2)</w:t>
              </w:r>
            </w:ins>
            <w:ins w:id="112" w:author="" w:date="2019-03-11T16:04:00Z">
              <w:r w:rsidRPr="001A6332">
                <w:rPr>
                  <w:sz w:val="18"/>
                  <w:szCs w:val="18"/>
                  <w:lang w:val="fr-CH"/>
                </w:rPr>
                <w:tab/>
              </w:r>
            </w:ins>
            <w:ins w:id="113" w:author="" w:date="2019-02-27T01:46:00Z">
              <w:r w:rsidRPr="001A6332">
                <w:rPr>
                  <w:sz w:val="18"/>
                  <w:szCs w:val="18"/>
                  <w:lang w:val="fr-CH"/>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401744C" w14:textId="77777777" w:rsidR="00D27BD2" w:rsidRPr="001A6332" w:rsidDel="00DF7F52" w:rsidRDefault="00D27BD2" w:rsidP="007F08E2">
            <w:pPr>
              <w:spacing w:before="40" w:after="40"/>
              <w:jc w:val="center"/>
              <w:rPr>
                <w:ins w:id="114" w:author="" w:date="2019-02-20T05:23: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46D740A1" w14:textId="77777777" w:rsidR="00D27BD2" w:rsidRPr="001A6332" w:rsidDel="00DF7F52" w:rsidRDefault="00D27BD2" w:rsidP="007F08E2">
            <w:pPr>
              <w:spacing w:before="40" w:after="40"/>
              <w:jc w:val="center"/>
              <w:rPr>
                <w:ins w:id="115" w:author="" w:date="2019-02-20T05:23: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4AD74318" w14:textId="77777777" w:rsidR="00D27BD2" w:rsidRPr="001A6332" w:rsidRDefault="00D27BD2" w:rsidP="007F08E2">
            <w:pPr>
              <w:spacing w:before="40" w:after="40"/>
              <w:jc w:val="center"/>
              <w:rPr>
                <w:ins w:id="116" w:author="" w:date="2019-02-20T05:23:00Z"/>
                <w:b/>
                <w:bCs/>
                <w:sz w:val="18"/>
                <w:szCs w:val="18"/>
                <w:lang w:val="fr-CH"/>
              </w:rPr>
            </w:pPr>
            <w:ins w:id="117" w:author="" w:date="2019-02-22T07:35:00Z">
              <w:r w:rsidRPr="001A6332">
                <w:rPr>
                  <w:b/>
                  <w:bCs/>
                  <w:sz w:val="18"/>
                  <w:szCs w:val="18"/>
                  <w:lang w:val="fr-CH"/>
                </w:rPr>
                <w:t>+</w:t>
              </w:r>
            </w:ins>
          </w:p>
        </w:tc>
        <w:tc>
          <w:tcPr>
            <w:tcW w:w="850" w:type="dxa"/>
            <w:tcBorders>
              <w:top w:val="nil"/>
              <w:left w:val="nil"/>
              <w:bottom w:val="single" w:sz="4" w:space="0" w:color="auto"/>
              <w:right w:val="single" w:sz="4" w:space="0" w:color="auto"/>
            </w:tcBorders>
            <w:shd w:val="clear" w:color="auto" w:fill="auto"/>
            <w:vAlign w:val="center"/>
          </w:tcPr>
          <w:p w14:paraId="3F35CB0F" w14:textId="77777777" w:rsidR="00D27BD2" w:rsidRPr="001A6332" w:rsidDel="00DF7F52" w:rsidRDefault="00D27BD2" w:rsidP="007F08E2">
            <w:pPr>
              <w:rPr>
                <w:ins w:id="118" w:author="" w:date="2019-02-20T05:23:00Z"/>
                <w:rFonts w:asciiTheme="majorBidi" w:hAnsiTheme="majorBidi" w:cstheme="majorBidi"/>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0DBBC20A" w14:textId="77777777" w:rsidR="00D27BD2" w:rsidRPr="001A6332" w:rsidDel="00DF7F52" w:rsidRDefault="00D27BD2" w:rsidP="007F08E2">
            <w:pPr>
              <w:spacing w:before="40" w:after="40"/>
              <w:jc w:val="center"/>
              <w:rPr>
                <w:ins w:id="119" w:author="" w:date="2019-02-20T05:23:00Z"/>
                <w:b/>
                <w:bCs/>
                <w:sz w:val="18"/>
                <w:szCs w:val="18"/>
                <w:lang w:val="fr-CH"/>
              </w:rPr>
            </w:pPr>
            <w:ins w:id="120" w:author="" w:date="2019-02-22T07:35:00Z">
              <w:r w:rsidRPr="001A6332">
                <w:rPr>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tcPr>
          <w:p w14:paraId="770FA6F6" w14:textId="77777777" w:rsidR="00D27BD2" w:rsidRPr="001A6332" w:rsidDel="00DF7F52" w:rsidRDefault="00D27BD2" w:rsidP="007F08E2">
            <w:pPr>
              <w:spacing w:before="40" w:after="40"/>
              <w:jc w:val="center"/>
              <w:rPr>
                <w:ins w:id="121" w:author="" w:date="2019-02-20T05:23: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2E852773" w14:textId="77777777" w:rsidR="00D27BD2" w:rsidRPr="001A6332" w:rsidDel="00DF7F52" w:rsidRDefault="00D27BD2" w:rsidP="007F08E2">
            <w:pPr>
              <w:spacing w:before="40" w:after="40"/>
              <w:jc w:val="center"/>
              <w:rPr>
                <w:ins w:id="122" w:author="" w:date="2019-02-20T05:23: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454738D3" w14:textId="77777777" w:rsidR="00D27BD2" w:rsidRPr="001A6332" w:rsidDel="00DF7F52" w:rsidRDefault="00D27BD2" w:rsidP="007F08E2">
            <w:pPr>
              <w:spacing w:before="40" w:after="40"/>
              <w:jc w:val="center"/>
              <w:rPr>
                <w:ins w:id="123" w:author="" w:date="2019-02-20T05:23: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585BCC85" w14:textId="77777777" w:rsidR="00D27BD2" w:rsidRPr="001A6332" w:rsidDel="00DF7F52" w:rsidRDefault="00D27BD2" w:rsidP="007F08E2">
            <w:pPr>
              <w:spacing w:before="40" w:after="40"/>
              <w:jc w:val="center"/>
              <w:rPr>
                <w:ins w:id="124" w:author="" w:date="2019-02-20T05:23: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54C1EA4C" w14:textId="77777777" w:rsidR="00D27BD2" w:rsidRPr="001A6332" w:rsidDel="00DF7F52" w:rsidRDefault="00D27BD2" w:rsidP="007F08E2">
            <w:pPr>
              <w:tabs>
                <w:tab w:val="clear" w:pos="1134"/>
                <w:tab w:val="clear" w:pos="1871"/>
                <w:tab w:val="clear" w:pos="2268"/>
              </w:tabs>
              <w:overflowPunct/>
              <w:autoSpaceDE/>
              <w:autoSpaceDN/>
              <w:adjustRightInd/>
              <w:spacing w:before="40" w:after="40"/>
              <w:textAlignment w:val="auto"/>
              <w:rPr>
                <w:ins w:id="125" w:author="" w:date="2019-02-20T05:23:00Z"/>
                <w:rFonts w:asciiTheme="majorBidi" w:hAnsiTheme="majorBidi" w:cstheme="majorBidi"/>
                <w:sz w:val="18"/>
                <w:szCs w:val="18"/>
                <w:lang w:val="fr-CH" w:eastAsia="zh-CN"/>
              </w:rPr>
            </w:pPr>
            <w:ins w:id="126" w:author="" w:date="2019-02-22T07:35:00Z">
              <w:r w:rsidRPr="001A6332">
                <w:rPr>
                  <w:rFonts w:asciiTheme="majorBidi" w:hAnsiTheme="majorBidi" w:cstheme="majorBidi"/>
                  <w:sz w:val="18"/>
                  <w:szCs w:val="18"/>
                  <w:lang w:val="fr-CH" w:eastAsia="zh-CN"/>
                </w:rPr>
                <w:t>A.4.b.1.c</w:t>
              </w:r>
            </w:ins>
          </w:p>
        </w:tc>
        <w:tc>
          <w:tcPr>
            <w:tcW w:w="504" w:type="dxa"/>
            <w:tcBorders>
              <w:top w:val="nil"/>
              <w:left w:val="nil"/>
              <w:bottom w:val="single" w:sz="4" w:space="0" w:color="auto"/>
              <w:right w:val="single" w:sz="12" w:space="0" w:color="auto"/>
            </w:tcBorders>
            <w:shd w:val="clear" w:color="auto" w:fill="auto"/>
            <w:vAlign w:val="center"/>
          </w:tcPr>
          <w:p w14:paraId="2E46599A" w14:textId="77777777" w:rsidR="00D27BD2" w:rsidRPr="001A6332" w:rsidRDefault="00D27BD2" w:rsidP="007F08E2">
            <w:pPr>
              <w:spacing w:before="40" w:after="40"/>
              <w:jc w:val="center"/>
              <w:rPr>
                <w:ins w:id="127" w:author="" w:date="2019-02-27T00:25:00Z"/>
                <w:rFonts w:asciiTheme="majorBidi" w:hAnsiTheme="majorBidi" w:cstheme="majorBidi"/>
                <w:b/>
                <w:bCs/>
                <w:sz w:val="18"/>
                <w:szCs w:val="18"/>
                <w:lang w:val="fr-CH"/>
              </w:rPr>
            </w:pPr>
          </w:p>
        </w:tc>
      </w:tr>
      <w:tr w:rsidR="00D27BD2" w:rsidRPr="001A6332" w14:paraId="3FF29572" w14:textId="77777777" w:rsidTr="00D27BD2">
        <w:trPr>
          <w:cantSplit/>
          <w:jc w:val="center"/>
          <w:ins w:id="128" w:author="" w:date="2019-02-27T00:25:00Z"/>
        </w:trPr>
        <w:tc>
          <w:tcPr>
            <w:tcW w:w="978" w:type="dxa"/>
            <w:tcBorders>
              <w:top w:val="nil"/>
              <w:left w:val="single" w:sz="12" w:space="0" w:color="auto"/>
              <w:bottom w:val="single" w:sz="4" w:space="0" w:color="auto"/>
              <w:right w:val="double" w:sz="6" w:space="0" w:color="auto"/>
            </w:tcBorders>
            <w:shd w:val="clear" w:color="000000" w:fill="auto"/>
          </w:tcPr>
          <w:p w14:paraId="739FA10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129" w:author="" w:date="2019-02-27T00:25:00Z"/>
                <w:rFonts w:asciiTheme="majorBidi" w:hAnsiTheme="majorBidi" w:cstheme="majorBidi"/>
                <w:sz w:val="18"/>
                <w:szCs w:val="18"/>
                <w:lang w:val="fr-CH" w:eastAsia="zh-CN"/>
              </w:rPr>
            </w:pPr>
            <w:ins w:id="130" w:author="" w:date="2019-02-27T00:26:00Z">
              <w:r w:rsidRPr="001A6332">
                <w:rPr>
                  <w:rFonts w:asciiTheme="majorBidi" w:hAnsiTheme="majorBidi" w:cstheme="majorBidi"/>
                  <w:sz w:val="18"/>
                  <w:szCs w:val="18"/>
                  <w:lang w:val="fr-CH" w:eastAsia="zh-CN"/>
                </w:rPr>
                <w:t>A.4.b.1.d</w:t>
              </w:r>
            </w:ins>
          </w:p>
        </w:tc>
        <w:tc>
          <w:tcPr>
            <w:tcW w:w="7707" w:type="dxa"/>
            <w:tcBorders>
              <w:top w:val="nil"/>
              <w:left w:val="nil"/>
              <w:bottom w:val="single" w:sz="4" w:space="0" w:color="auto"/>
              <w:right w:val="double" w:sz="4" w:space="0" w:color="auto"/>
            </w:tcBorders>
            <w:shd w:val="clear" w:color="auto" w:fill="auto"/>
          </w:tcPr>
          <w:p w14:paraId="4DF0A79C" w14:textId="77777777" w:rsidR="00D27BD2" w:rsidRPr="001A6332" w:rsidRDefault="00D27BD2" w:rsidP="007F08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31" w:author="" w:date="2019-02-27T01:47:00Z"/>
                <w:sz w:val="18"/>
                <w:szCs w:val="18"/>
                <w:lang w:val="fr-CH"/>
              </w:rPr>
            </w:pPr>
            <w:ins w:id="132" w:author="" w:date="2019-02-27T01:47:00Z">
              <w:r w:rsidRPr="001A6332">
                <w:rPr>
                  <w:sz w:val="18"/>
                  <w:szCs w:val="18"/>
                  <w:lang w:val="fr-CH"/>
                </w:rPr>
                <w:t xml:space="preserve">Si les plans orbitaux identifiés au A.4.b.1.b constituent plusieurs configurations qui s'excluent mutuellement, identification des </w:t>
              </w:r>
            </w:ins>
            <w:ins w:id="133" w:author="" w:date="2019-02-27T01:48:00Z">
              <w:r w:rsidRPr="001A6332">
                <w:rPr>
                  <w:sz w:val="18"/>
                  <w:szCs w:val="18"/>
                  <w:lang w:val="fr-CH"/>
                </w:rPr>
                <w:t>numéros d'identification des plans orbitaux associés à chacune des configurations qui s'excluent mutuellement</w:t>
              </w:r>
            </w:ins>
          </w:p>
          <w:p w14:paraId="245AFC71" w14:textId="0B875929" w:rsidR="00D27BD2" w:rsidRPr="001A6332" w:rsidRDefault="007F08E2" w:rsidP="007F08E2">
            <w:pPr>
              <w:tabs>
                <w:tab w:val="clear" w:pos="1134"/>
                <w:tab w:val="left" w:pos="1352"/>
              </w:tabs>
              <w:spacing w:before="40" w:after="40"/>
              <w:ind w:left="785"/>
              <w:rPr>
                <w:ins w:id="134" w:author="" w:date="2019-02-27T01:47:00Z"/>
                <w:sz w:val="18"/>
                <w:szCs w:val="18"/>
                <w:lang w:val="fr-CH"/>
              </w:rPr>
            </w:pPr>
            <w:ins w:id="135" w:author="French" w:date="2019-10-02T15:29:00Z">
              <w:r w:rsidRPr="001A6332">
                <w:rPr>
                  <w:sz w:val="18"/>
                  <w:szCs w:val="18"/>
                  <w:lang w:val="fr-CH"/>
                </w:rPr>
                <w:t>À</w:t>
              </w:r>
            </w:ins>
            <w:ins w:id="136" w:author="" w:date="2019-02-27T01:47:00Z">
              <w:r w:rsidR="00D27BD2" w:rsidRPr="001A6332">
                <w:rPr>
                  <w:sz w:val="18"/>
                  <w:szCs w:val="18"/>
                  <w:lang w:val="fr-CH"/>
                </w:rPr>
                <w:t xml:space="preserve"> fournir uniquement pour:</w:t>
              </w:r>
            </w:ins>
          </w:p>
          <w:p w14:paraId="51933CB0" w14:textId="5327628B" w:rsidR="00D27BD2" w:rsidRPr="001A6332" w:rsidRDefault="00D27BD2" w:rsidP="007F08E2">
            <w:pPr>
              <w:tabs>
                <w:tab w:val="clear" w:pos="1134"/>
                <w:tab w:val="left" w:pos="1191"/>
              </w:tabs>
              <w:spacing w:before="40" w:after="40"/>
              <w:ind w:left="1191" w:hanging="406"/>
              <w:rPr>
                <w:ins w:id="137" w:author="" w:date="2019-02-27T01:47:00Z"/>
                <w:sz w:val="18"/>
                <w:szCs w:val="18"/>
                <w:lang w:val="fr-CH"/>
              </w:rPr>
            </w:pPr>
            <w:ins w:id="138" w:author="" w:date="2019-02-27T01:47:00Z">
              <w:r w:rsidRPr="001A6332">
                <w:rPr>
                  <w:sz w:val="18"/>
                  <w:szCs w:val="18"/>
                  <w:lang w:val="fr-CH"/>
                </w:rPr>
                <w:t>1)</w:t>
              </w:r>
            </w:ins>
            <w:ins w:id="139" w:author="" w:date="2019-03-11T16:05:00Z">
              <w:r w:rsidRPr="001A6332">
                <w:rPr>
                  <w:sz w:val="18"/>
                  <w:szCs w:val="18"/>
                  <w:lang w:val="fr-CH"/>
                </w:rPr>
                <w:tab/>
              </w:r>
            </w:ins>
            <w:ins w:id="140" w:author="" w:date="2019-02-27T01:47:00Z">
              <w:r w:rsidRPr="001A6332">
                <w:rPr>
                  <w:sz w:val="18"/>
                  <w:szCs w:val="18"/>
                  <w:lang w:val="fr-CH"/>
                </w:rPr>
                <w:t>les renseignements pour la publication anticipée d'un système à satellites non géostationnaires représentant une constellation (A.4.b.1.a)</w:t>
              </w:r>
            </w:ins>
            <w:ins w:id="141" w:author="French" w:date="2019-10-03T11:56:00Z">
              <w:r w:rsidR="00283944" w:rsidRPr="001A6332">
                <w:rPr>
                  <w:sz w:val="18"/>
                  <w:szCs w:val="18"/>
                  <w:lang w:val="fr-CH"/>
                </w:rPr>
                <w:t>;</w:t>
              </w:r>
            </w:ins>
            <w:ins w:id="142" w:author="" w:date="2019-02-27T01:47:00Z">
              <w:r w:rsidRPr="001A6332">
                <w:rPr>
                  <w:sz w:val="18"/>
                  <w:szCs w:val="18"/>
                  <w:lang w:val="fr-CH"/>
                </w:rPr>
                <w:t xml:space="preserve"> et</w:t>
              </w:r>
            </w:ins>
          </w:p>
          <w:p w14:paraId="188C0A46" w14:textId="77777777" w:rsidR="00D27BD2" w:rsidRPr="001A6332" w:rsidDel="00DF7F52" w:rsidRDefault="00D27BD2" w:rsidP="007F08E2">
            <w:pPr>
              <w:tabs>
                <w:tab w:val="clear" w:pos="1871"/>
                <w:tab w:val="clear" w:pos="2268"/>
                <w:tab w:val="left" w:pos="288"/>
                <w:tab w:val="left" w:pos="576"/>
                <w:tab w:val="left" w:pos="864"/>
                <w:tab w:val="left" w:pos="1440"/>
              </w:tabs>
              <w:spacing w:before="40" w:after="40"/>
              <w:ind w:left="785"/>
              <w:rPr>
                <w:ins w:id="143" w:author="" w:date="2018-07-19T11:13:00Z"/>
                <w:sz w:val="18"/>
                <w:szCs w:val="18"/>
                <w:lang w:val="fr-CH"/>
              </w:rPr>
            </w:pPr>
            <w:ins w:id="144" w:author="" w:date="2019-02-27T01:47:00Z">
              <w:r w:rsidRPr="001A6332">
                <w:rPr>
                  <w:sz w:val="18"/>
                  <w:szCs w:val="18"/>
                  <w:lang w:val="fr-CH"/>
                </w:rPr>
                <w:t>2)</w:t>
              </w:r>
            </w:ins>
            <w:ins w:id="145" w:author="" w:date="2019-03-11T16:05:00Z">
              <w:r w:rsidRPr="001A6332">
                <w:rPr>
                  <w:sz w:val="18"/>
                  <w:szCs w:val="18"/>
                  <w:lang w:val="fr-CH"/>
                </w:rPr>
                <w:tab/>
              </w:r>
            </w:ins>
            <w:ins w:id="146" w:author="" w:date="2019-02-27T01:47:00Z">
              <w:r w:rsidRPr="001A6332">
                <w:rPr>
                  <w:sz w:val="18"/>
                  <w:szCs w:val="18"/>
                  <w:lang w:val="fr-CH"/>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F72ED34" w14:textId="77777777" w:rsidR="00D27BD2" w:rsidRPr="001A6332" w:rsidDel="00DF7F52" w:rsidRDefault="00D27BD2" w:rsidP="007F08E2">
            <w:pPr>
              <w:spacing w:before="40" w:after="40"/>
              <w:jc w:val="center"/>
              <w:rPr>
                <w:ins w:id="147" w:author="" w:date="2018-07-19T11:13: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0702D290" w14:textId="77777777" w:rsidR="00D27BD2" w:rsidRPr="001A6332" w:rsidDel="00DF7F52" w:rsidRDefault="00D27BD2" w:rsidP="007F08E2">
            <w:pPr>
              <w:spacing w:before="40" w:after="40"/>
              <w:jc w:val="center"/>
              <w:rPr>
                <w:ins w:id="148" w:author="" w:date="2018-07-19T11:13: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12549CA8" w14:textId="77777777" w:rsidR="00D27BD2" w:rsidRPr="001A6332" w:rsidDel="00DF7F52" w:rsidRDefault="00D27BD2" w:rsidP="007F08E2">
            <w:pPr>
              <w:spacing w:before="40" w:after="40"/>
              <w:jc w:val="center"/>
              <w:rPr>
                <w:ins w:id="149" w:author="" w:date="2018-07-19T11:13:00Z"/>
                <w:rFonts w:asciiTheme="majorBidi" w:hAnsiTheme="majorBidi" w:cstheme="majorBidi"/>
                <w:b/>
                <w:bCs/>
                <w:sz w:val="18"/>
                <w:szCs w:val="18"/>
                <w:lang w:val="fr-CH"/>
              </w:rPr>
            </w:pPr>
            <w:ins w:id="150" w:author="" w:date="2019-02-22T07:35:00Z">
              <w:r w:rsidRPr="001A6332">
                <w:rPr>
                  <w:b/>
                  <w:bCs/>
                  <w:sz w:val="18"/>
                  <w:szCs w:val="18"/>
                  <w:lang w:val="fr-CH"/>
                </w:rPr>
                <w:t>+</w:t>
              </w:r>
            </w:ins>
          </w:p>
        </w:tc>
        <w:tc>
          <w:tcPr>
            <w:tcW w:w="850" w:type="dxa"/>
            <w:tcBorders>
              <w:top w:val="nil"/>
              <w:left w:val="nil"/>
              <w:bottom w:val="single" w:sz="4" w:space="0" w:color="auto"/>
              <w:right w:val="single" w:sz="4" w:space="0" w:color="auto"/>
            </w:tcBorders>
            <w:shd w:val="clear" w:color="auto" w:fill="auto"/>
            <w:vAlign w:val="center"/>
          </w:tcPr>
          <w:p w14:paraId="530A914D" w14:textId="77777777" w:rsidR="00D27BD2" w:rsidRPr="001A6332" w:rsidDel="00DF7F52" w:rsidRDefault="00D27BD2" w:rsidP="007F08E2">
            <w:pPr>
              <w:spacing w:before="40" w:after="40"/>
              <w:jc w:val="center"/>
              <w:rPr>
                <w:ins w:id="151" w:author="" w:date="2018-07-19T11:13: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5775209F" w14:textId="77777777" w:rsidR="00D27BD2" w:rsidRPr="001A6332" w:rsidDel="00DF7F52" w:rsidRDefault="00D27BD2" w:rsidP="007F08E2">
            <w:pPr>
              <w:spacing w:before="40" w:after="40"/>
              <w:jc w:val="center"/>
              <w:rPr>
                <w:ins w:id="152" w:author="" w:date="2018-07-19T11:13:00Z"/>
                <w:rFonts w:asciiTheme="majorBidi" w:hAnsiTheme="majorBidi" w:cstheme="majorBidi"/>
                <w:b/>
                <w:bCs/>
                <w:sz w:val="18"/>
                <w:szCs w:val="18"/>
                <w:lang w:val="fr-CH"/>
              </w:rPr>
            </w:pPr>
            <w:ins w:id="153" w:author="" w:date="2019-02-22T07:35:00Z">
              <w:r w:rsidRPr="001A6332" w:rsidDel="00DF7F52">
                <w:rPr>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tcPr>
          <w:p w14:paraId="437151F2" w14:textId="77777777" w:rsidR="00D27BD2" w:rsidRPr="001A6332" w:rsidDel="00DF7F52" w:rsidRDefault="00D27BD2" w:rsidP="007F08E2">
            <w:pPr>
              <w:spacing w:before="40" w:after="40"/>
              <w:jc w:val="center"/>
              <w:rPr>
                <w:ins w:id="154" w:author="" w:date="2018-07-19T11:13: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6D61971D" w14:textId="77777777" w:rsidR="00D27BD2" w:rsidRPr="001A6332" w:rsidDel="00DF7F52" w:rsidRDefault="00D27BD2" w:rsidP="007F08E2">
            <w:pPr>
              <w:spacing w:before="40" w:after="40"/>
              <w:jc w:val="center"/>
              <w:rPr>
                <w:ins w:id="155" w:author="" w:date="2018-07-19T11:13: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53EF2A72" w14:textId="77777777" w:rsidR="00D27BD2" w:rsidRPr="001A6332" w:rsidDel="00DF7F52" w:rsidRDefault="00D27BD2" w:rsidP="007F08E2">
            <w:pPr>
              <w:spacing w:before="40" w:after="40"/>
              <w:jc w:val="center"/>
              <w:rPr>
                <w:ins w:id="156" w:author="" w:date="2018-07-19T11:13: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193C3B72" w14:textId="77777777" w:rsidR="00D27BD2" w:rsidRPr="001A6332" w:rsidDel="00DF7F52" w:rsidRDefault="00D27BD2" w:rsidP="007F08E2">
            <w:pPr>
              <w:spacing w:before="40" w:after="40"/>
              <w:jc w:val="center"/>
              <w:rPr>
                <w:ins w:id="157" w:author="" w:date="2018-07-19T11:13: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36C14AB3" w14:textId="77777777" w:rsidR="00D27BD2" w:rsidRPr="001A6332" w:rsidDel="00DF7F52" w:rsidRDefault="00D27BD2" w:rsidP="007F08E2">
            <w:pPr>
              <w:tabs>
                <w:tab w:val="clear" w:pos="1134"/>
                <w:tab w:val="clear" w:pos="1871"/>
                <w:tab w:val="clear" w:pos="2268"/>
              </w:tabs>
              <w:overflowPunct/>
              <w:autoSpaceDE/>
              <w:autoSpaceDN/>
              <w:adjustRightInd/>
              <w:spacing w:before="40" w:after="40"/>
              <w:textAlignment w:val="auto"/>
              <w:rPr>
                <w:ins w:id="158" w:author="" w:date="2018-07-19T11:13:00Z"/>
                <w:rFonts w:asciiTheme="majorBidi" w:hAnsiTheme="majorBidi" w:cstheme="majorBidi"/>
                <w:sz w:val="18"/>
                <w:szCs w:val="18"/>
                <w:lang w:val="fr-CH" w:eastAsia="zh-CN"/>
              </w:rPr>
            </w:pPr>
            <w:ins w:id="159" w:author="" w:date="2019-02-22T07:35:00Z">
              <w:r w:rsidRPr="001A6332" w:rsidDel="00DF7F52">
                <w:rPr>
                  <w:rFonts w:asciiTheme="majorBidi" w:hAnsiTheme="majorBidi" w:cstheme="majorBidi"/>
                  <w:sz w:val="18"/>
                  <w:szCs w:val="18"/>
                  <w:lang w:val="fr-CH" w:eastAsia="zh-CN"/>
                </w:rPr>
                <w:t>A.4.b.1.</w:t>
              </w:r>
              <w:r w:rsidRPr="001A6332">
                <w:rPr>
                  <w:rFonts w:asciiTheme="majorBidi" w:hAnsiTheme="majorBidi" w:cstheme="majorBidi"/>
                  <w:sz w:val="18"/>
                  <w:szCs w:val="18"/>
                  <w:lang w:val="fr-CH" w:eastAsia="zh-CN"/>
                </w:rPr>
                <w:t>d</w:t>
              </w:r>
            </w:ins>
          </w:p>
        </w:tc>
        <w:tc>
          <w:tcPr>
            <w:tcW w:w="504" w:type="dxa"/>
            <w:tcBorders>
              <w:top w:val="nil"/>
              <w:left w:val="nil"/>
              <w:bottom w:val="single" w:sz="4" w:space="0" w:color="auto"/>
              <w:right w:val="single" w:sz="12" w:space="0" w:color="auto"/>
            </w:tcBorders>
            <w:shd w:val="clear" w:color="auto" w:fill="auto"/>
            <w:vAlign w:val="center"/>
          </w:tcPr>
          <w:p w14:paraId="305B770A" w14:textId="77777777" w:rsidR="00D27BD2" w:rsidRPr="001A6332" w:rsidRDefault="00D27BD2" w:rsidP="007F08E2">
            <w:pPr>
              <w:spacing w:before="40" w:after="40"/>
              <w:jc w:val="center"/>
              <w:rPr>
                <w:ins w:id="160" w:author="" w:date="2019-02-27T00:25:00Z"/>
                <w:rFonts w:asciiTheme="majorBidi" w:hAnsiTheme="majorBidi" w:cstheme="majorBidi"/>
                <w:b/>
                <w:bCs/>
                <w:sz w:val="18"/>
                <w:szCs w:val="18"/>
                <w:lang w:val="fr-CH"/>
              </w:rPr>
            </w:pPr>
          </w:p>
        </w:tc>
      </w:tr>
      <w:tr w:rsidR="00D27BD2" w:rsidRPr="001A6332" w14:paraId="5FFA0ACF"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85C15F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A.4.b.2</w:t>
            </w:r>
          </w:p>
        </w:tc>
        <w:tc>
          <w:tcPr>
            <w:tcW w:w="7707" w:type="dxa"/>
            <w:tcBorders>
              <w:top w:val="nil"/>
              <w:left w:val="nil"/>
              <w:bottom w:val="single" w:sz="4" w:space="0" w:color="auto"/>
              <w:right w:val="double" w:sz="4" w:space="0" w:color="auto"/>
            </w:tcBorders>
            <w:shd w:val="clear" w:color="auto" w:fill="auto"/>
            <w:hideMark/>
          </w:tcPr>
          <w:p w14:paraId="5FC2D574" w14:textId="77777777" w:rsidR="00D27BD2" w:rsidRPr="001A6332" w:rsidRDefault="00D27BD2" w:rsidP="007F08E2">
            <w:pPr>
              <w:spacing w:before="40" w:after="40"/>
              <w:ind w:left="170"/>
              <w:rPr>
                <w:sz w:val="18"/>
                <w:szCs w:val="18"/>
                <w:lang w:val="fr-CH"/>
              </w:rPr>
            </w:pPr>
            <w:r w:rsidRPr="001A6332">
              <w:rPr>
                <w:rFonts w:asciiTheme="majorBidi" w:hAnsiTheme="majorBidi" w:cstheme="majorBidi"/>
                <w:sz w:val="18"/>
                <w:szCs w:val="18"/>
                <w:lang w:val="fr-CH" w:eastAsia="zh-CN"/>
              </w:rPr>
              <w:t>le code du corps de référence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083BC9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8E7244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794" w:type="dxa"/>
            <w:tcBorders>
              <w:top w:val="nil"/>
              <w:left w:val="nil"/>
              <w:bottom w:val="single" w:sz="4" w:space="0" w:color="auto"/>
              <w:right w:val="single" w:sz="4" w:space="0" w:color="auto"/>
            </w:tcBorders>
            <w:shd w:val="clear" w:color="auto" w:fill="auto"/>
            <w:vAlign w:val="center"/>
            <w:hideMark/>
          </w:tcPr>
          <w:p w14:paraId="0667AAD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52109A1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61F37A5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54A8E7E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ED50DF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E84908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3EAA151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1DF8D3A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A.4.b.2</w:t>
            </w:r>
          </w:p>
        </w:tc>
        <w:tc>
          <w:tcPr>
            <w:tcW w:w="504" w:type="dxa"/>
            <w:tcBorders>
              <w:top w:val="nil"/>
              <w:left w:val="nil"/>
              <w:bottom w:val="single" w:sz="4" w:space="0" w:color="auto"/>
              <w:right w:val="single" w:sz="12" w:space="0" w:color="auto"/>
            </w:tcBorders>
            <w:shd w:val="clear" w:color="auto" w:fill="auto"/>
            <w:vAlign w:val="center"/>
            <w:hideMark/>
          </w:tcPr>
          <w:p w14:paraId="6DDD5B0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DFA4E79"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167D9D5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A.4.b.3</w:t>
            </w:r>
          </w:p>
        </w:tc>
        <w:tc>
          <w:tcPr>
            <w:tcW w:w="7707" w:type="dxa"/>
            <w:tcBorders>
              <w:top w:val="nil"/>
              <w:left w:val="nil"/>
              <w:bottom w:val="single" w:sz="4" w:space="0" w:color="auto"/>
              <w:right w:val="double" w:sz="4" w:space="0" w:color="auto"/>
            </w:tcBorders>
            <w:shd w:val="clear" w:color="auto" w:fill="auto"/>
            <w:hideMark/>
          </w:tcPr>
          <w:p w14:paraId="6C0ABD6B" w14:textId="77777777" w:rsidR="00D27BD2" w:rsidRPr="001A6332" w:rsidRDefault="00D27BD2" w:rsidP="007F08E2">
            <w:pPr>
              <w:spacing w:before="40" w:after="40"/>
              <w:ind w:left="170"/>
              <w:rPr>
                <w:b/>
                <w:bCs/>
                <w:sz w:val="18"/>
                <w:szCs w:val="18"/>
                <w:lang w:val="fr-CH"/>
              </w:rPr>
            </w:pPr>
            <w:r w:rsidRPr="001A6332">
              <w:rPr>
                <w:rFonts w:asciiTheme="majorBidi" w:hAnsiTheme="majorBidi" w:cstheme="majorBidi"/>
                <w:b/>
                <w:bCs/>
                <w:sz w:val="18"/>
                <w:szCs w:val="18"/>
                <w:lang w:val="fr-CH" w:eastAsia="zh-CN"/>
              </w:rPr>
              <w:t xml:space="preserve">Pour les stations spatiales d'un système à satellites non géostationnaires du service fixe par satellite fonctionnant dans la bande </w:t>
            </w:r>
            <w:ins w:id="161" w:author="" w:date="2018-09-13T13:44:00Z">
              <w:r w:rsidRPr="001A6332">
                <w:rPr>
                  <w:rFonts w:asciiTheme="majorBidi" w:hAnsiTheme="majorBidi" w:cstheme="majorBidi"/>
                  <w:b/>
                  <w:bCs/>
                  <w:sz w:val="18"/>
                  <w:szCs w:val="18"/>
                  <w:lang w:val="fr-CH" w:eastAsia="zh-CN"/>
                </w:rPr>
                <w:t xml:space="preserve">de fréquences </w:t>
              </w:r>
            </w:ins>
            <w:r w:rsidRPr="001A6332">
              <w:rPr>
                <w:rFonts w:asciiTheme="majorBidi" w:hAnsiTheme="majorBidi" w:cstheme="majorBidi"/>
                <w:b/>
                <w:bCs/>
                <w:sz w:val="18"/>
                <w:szCs w:val="18"/>
                <w:lang w:val="fr-CH" w:eastAsia="zh-CN"/>
              </w:rPr>
              <w:t>3 400-4 200 MHz:</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3119A6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055CFD8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B768F4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E63D7A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075536B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single" w:sz="4" w:space="0" w:color="auto"/>
            </w:tcBorders>
            <w:shd w:val="clear" w:color="auto" w:fill="auto"/>
            <w:vAlign w:val="center"/>
            <w:hideMark/>
          </w:tcPr>
          <w:p w14:paraId="6B2055C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288A57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F3F9F3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26CBDF8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auto" w:fill="auto"/>
            <w:hideMark/>
          </w:tcPr>
          <w:p w14:paraId="764B93C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A.4.b.3</w:t>
            </w:r>
          </w:p>
        </w:tc>
        <w:tc>
          <w:tcPr>
            <w:tcW w:w="504" w:type="dxa"/>
            <w:tcBorders>
              <w:top w:val="nil"/>
              <w:left w:val="nil"/>
              <w:bottom w:val="single" w:sz="4" w:space="0" w:color="auto"/>
              <w:right w:val="single" w:sz="12" w:space="0" w:color="auto"/>
            </w:tcBorders>
            <w:shd w:val="clear" w:color="auto" w:fill="auto"/>
            <w:vAlign w:val="center"/>
            <w:hideMark/>
          </w:tcPr>
          <w:p w14:paraId="4C7274D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13162146"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66A17263"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A.4.b.3.a</w:t>
            </w:r>
          </w:p>
        </w:tc>
        <w:tc>
          <w:tcPr>
            <w:tcW w:w="7707" w:type="dxa"/>
            <w:tcBorders>
              <w:top w:val="nil"/>
              <w:left w:val="nil"/>
              <w:bottom w:val="single" w:sz="4" w:space="0" w:color="auto"/>
              <w:right w:val="double" w:sz="4" w:space="0" w:color="auto"/>
            </w:tcBorders>
            <w:shd w:val="clear" w:color="auto" w:fill="auto"/>
          </w:tcPr>
          <w:p w14:paraId="5AAE3886" w14:textId="77777777" w:rsidR="00D27BD2" w:rsidRPr="001A6332" w:rsidRDefault="00D27BD2" w:rsidP="007F08E2">
            <w:pPr>
              <w:keepNext/>
              <w:spacing w:before="40" w:after="40"/>
              <w:ind w:left="170"/>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le nombre maximal de stations spatiales (</w:t>
            </w:r>
            <w:r w:rsidRPr="001A6332">
              <w:rPr>
                <w:rFonts w:asciiTheme="majorBidi" w:hAnsiTheme="majorBidi" w:cstheme="majorBidi"/>
                <w:i/>
                <w:iCs/>
                <w:sz w:val="18"/>
                <w:szCs w:val="18"/>
                <w:lang w:val="fr-CH" w:eastAsia="zh-CN"/>
              </w:rPr>
              <w:t>N</w:t>
            </w:r>
            <w:r w:rsidRPr="001A6332">
              <w:rPr>
                <w:rFonts w:asciiTheme="majorBidi" w:hAnsiTheme="majorBidi" w:cstheme="majorBidi"/>
                <w:i/>
                <w:iCs/>
                <w:sz w:val="18"/>
                <w:szCs w:val="18"/>
                <w:vertAlign w:val="subscript"/>
                <w:lang w:val="fr-CH" w:eastAsia="zh-CN"/>
              </w:rPr>
              <w:t>N</w:t>
            </w:r>
            <w:r w:rsidRPr="001A6332">
              <w:rPr>
                <w:rFonts w:asciiTheme="majorBidi" w:hAnsiTheme="majorBidi" w:cstheme="majorBidi"/>
                <w:sz w:val="18"/>
                <w:szCs w:val="18"/>
                <w:lang w:val="fr-CH" w:eastAsia="zh-CN"/>
              </w:rPr>
              <w:t>) d'un système à satellites non géostationnaires émettant simultanément sur la même fréquence dans le service fixe par satellite dans l'hémisphère Nord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8BB507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750B7CC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4BF1FC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43322F5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774E081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0799807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6E2704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7F966B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15E5A8E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auto" w:fill="auto"/>
            <w:hideMark/>
          </w:tcPr>
          <w:p w14:paraId="268CC75C"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A.4.b.3.a</w:t>
            </w:r>
          </w:p>
        </w:tc>
        <w:tc>
          <w:tcPr>
            <w:tcW w:w="504" w:type="dxa"/>
            <w:tcBorders>
              <w:top w:val="nil"/>
              <w:left w:val="nil"/>
              <w:bottom w:val="single" w:sz="4" w:space="0" w:color="auto"/>
              <w:right w:val="single" w:sz="12" w:space="0" w:color="auto"/>
            </w:tcBorders>
            <w:shd w:val="clear" w:color="auto" w:fill="auto"/>
            <w:vAlign w:val="center"/>
            <w:hideMark/>
          </w:tcPr>
          <w:p w14:paraId="01C8E56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AF01BB3"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307476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b/>
                <w:bCs/>
                <w:sz w:val="18"/>
                <w:szCs w:val="18"/>
                <w:lang w:val="fr-CH"/>
              </w:rPr>
            </w:pPr>
            <w:r w:rsidRPr="001A6332">
              <w:rPr>
                <w:rFonts w:asciiTheme="majorBidi" w:hAnsiTheme="majorBidi" w:cstheme="majorBidi"/>
                <w:sz w:val="18"/>
                <w:szCs w:val="18"/>
                <w:lang w:val="fr-CH" w:eastAsia="zh-CN"/>
              </w:rPr>
              <w:t>A.4.b.3.b</w:t>
            </w:r>
          </w:p>
        </w:tc>
        <w:tc>
          <w:tcPr>
            <w:tcW w:w="7707" w:type="dxa"/>
            <w:tcBorders>
              <w:top w:val="nil"/>
              <w:left w:val="nil"/>
              <w:bottom w:val="single" w:sz="4" w:space="0" w:color="auto"/>
              <w:right w:val="double" w:sz="4" w:space="0" w:color="auto"/>
            </w:tcBorders>
            <w:shd w:val="clear" w:color="auto" w:fill="auto"/>
          </w:tcPr>
          <w:p w14:paraId="594A59FC" w14:textId="77777777" w:rsidR="00D27BD2" w:rsidRPr="001A6332" w:rsidRDefault="00D27BD2" w:rsidP="007F08E2">
            <w:pPr>
              <w:keepNext/>
              <w:spacing w:before="40" w:after="40"/>
              <w:ind w:left="170"/>
              <w:rPr>
                <w:b/>
                <w:bCs/>
                <w:sz w:val="18"/>
                <w:szCs w:val="18"/>
                <w:lang w:val="fr-CH"/>
              </w:rPr>
            </w:pPr>
            <w:r w:rsidRPr="001A6332">
              <w:rPr>
                <w:rFonts w:asciiTheme="majorBidi" w:hAnsiTheme="majorBidi" w:cstheme="majorBidi"/>
                <w:sz w:val="18"/>
                <w:szCs w:val="18"/>
                <w:lang w:val="fr-CH" w:eastAsia="zh-CN"/>
              </w:rPr>
              <w:t>le nombre maximal de stations spatiales (</w:t>
            </w:r>
            <w:r w:rsidRPr="001A6332">
              <w:rPr>
                <w:rFonts w:asciiTheme="majorBidi" w:hAnsiTheme="majorBidi" w:cstheme="majorBidi"/>
                <w:i/>
                <w:iCs/>
                <w:sz w:val="18"/>
                <w:szCs w:val="18"/>
                <w:lang w:val="fr-CH" w:eastAsia="zh-CN"/>
              </w:rPr>
              <w:t>N</w:t>
            </w:r>
            <w:r w:rsidRPr="001A6332">
              <w:rPr>
                <w:rFonts w:asciiTheme="majorBidi" w:hAnsiTheme="majorBidi" w:cstheme="majorBidi"/>
                <w:i/>
                <w:iCs/>
                <w:sz w:val="18"/>
                <w:szCs w:val="18"/>
                <w:vertAlign w:val="subscript"/>
                <w:lang w:val="fr-CH" w:eastAsia="zh-CN"/>
              </w:rPr>
              <w:t>N</w:t>
            </w:r>
            <w:r w:rsidRPr="001A6332">
              <w:rPr>
                <w:rFonts w:asciiTheme="majorBidi" w:hAnsiTheme="majorBidi" w:cstheme="majorBidi"/>
                <w:sz w:val="18"/>
                <w:szCs w:val="18"/>
                <w:lang w:val="fr-CH" w:eastAsia="zh-CN"/>
              </w:rPr>
              <w:t>) d'un système à satellites non géostationnaires émettant simultanément sur la même fréquence dans le service fixe par satellite dans l'hémisphère Sud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46AFB2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731E28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7FCB58C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371AF74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208C74C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4768829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0F665FE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578F4B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6C519A6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119D2D8C"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A.4.b.3.b</w:t>
            </w:r>
          </w:p>
        </w:tc>
        <w:tc>
          <w:tcPr>
            <w:tcW w:w="504" w:type="dxa"/>
            <w:tcBorders>
              <w:top w:val="nil"/>
              <w:left w:val="nil"/>
              <w:bottom w:val="single" w:sz="4" w:space="0" w:color="auto"/>
              <w:right w:val="single" w:sz="12" w:space="0" w:color="auto"/>
            </w:tcBorders>
            <w:shd w:val="clear" w:color="auto" w:fill="auto"/>
            <w:vAlign w:val="center"/>
            <w:hideMark/>
          </w:tcPr>
          <w:p w14:paraId="55E91C5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0FA4DF22"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18639EC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w:t>
            </w:r>
          </w:p>
        </w:tc>
        <w:tc>
          <w:tcPr>
            <w:tcW w:w="7707" w:type="dxa"/>
            <w:tcBorders>
              <w:top w:val="nil"/>
              <w:left w:val="nil"/>
              <w:bottom w:val="single" w:sz="4" w:space="0" w:color="auto"/>
              <w:right w:val="double" w:sz="4" w:space="0" w:color="auto"/>
            </w:tcBorders>
            <w:shd w:val="clear" w:color="auto" w:fill="auto"/>
          </w:tcPr>
          <w:p w14:paraId="40CF4921" w14:textId="77777777" w:rsidR="00D27BD2" w:rsidRPr="001A6332" w:rsidRDefault="00D27BD2" w:rsidP="007F08E2">
            <w:pPr>
              <w:spacing w:before="40" w:after="40"/>
              <w:ind w:left="340"/>
              <w:rPr>
                <w:rFonts w:asciiTheme="majorBidi" w:hAnsiTheme="majorBidi" w:cstheme="majorBidi"/>
                <w:sz w:val="18"/>
                <w:szCs w:val="18"/>
                <w:lang w:val="fr-CH" w:eastAsia="zh-CN"/>
              </w:rPr>
            </w:pPr>
            <w:r w:rsidRPr="001A6332">
              <w:rPr>
                <w:rFonts w:asciiTheme="majorBidi" w:hAnsiTheme="majorBidi" w:cstheme="majorBidi"/>
                <w:b/>
                <w:bCs/>
                <w:sz w:val="18"/>
                <w:szCs w:val="18"/>
                <w:lang w:val="fr-CH" w:eastAsia="zh-CN"/>
              </w:rPr>
              <w:t>Pour chaque plan orbital, lorsque la Terre est le corps de référence</w:t>
            </w:r>
            <w:r w:rsidRPr="001A6332">
              <w:rPr>
                <w:b/>
                <w:bCs/>
                <w:sz w:val="18"/>
                <w:szCs w:val="18"/>
                <w:lang w:val="fr-CH"/>
              </w:rPr>
              <w:t>:</w:t>
            </w:r>
          </w:p>
        </w:tc>
        <w:tc>
          <w:tcPr>
            <w:tcW w:w="510" w:type="dxa"/>
            <w:tcBorders>
              <w:top w:val="nil"/>
              <w:left w:val="double" w:sz="4" w:space="0" w:color="auto"/>
              <w:bottom w:val="single" w:sz="4" w:space="0" w:color="auto"/>
              <w:right w:val="single" w:sz="4" w:space="0" w:color="auto"/>
            </w:tcBorders>
            <w:shd w:val="clear" w:color="auto" w:fill="auto"/>
            <w:vAlign w:val="center"/>
          </w:tcPr>
          <w:p w14:paraId="6B35551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780E7F50"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5F371B2B"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601A2B3E"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66F9D591"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single" w:sz="4" w:space="0" w:color="auto"/>
            </w:tcBorders>
            <w:shd w:val="clear" w:color="auto" w:fill="auto"/>
            <w:vAlign w:val="center"/>
          </w:tcPr>
          <w:p w14:paraId="1983190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55641D53"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7CC5D5A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4CA3A74A"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3D55A085"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w:t>
            </w:r>
          </w:p>
        </w:tc>
        <w:tc>
          <w:tcPr>
            <w:tcW w:w="504" w:type="dxa"/>
            <w:tcBorders>
              <w:top w:val="nil"/>
              <w:left w:val="nil"/>
              <w:bottom w:val="single" w:sz="4" w:space="0" w:color="auto"/>
              <w:right w:val="single" w:sz="12" w:space="0" w:color="auto"/>
            </w:tcBorders>
            <w:shd w:val="clear" w:color="auto" w:fill="auto"/>
            <w:vAlign w:val="center"/>
          </w:tcPr>
          <w:p w14:paraId="18FBD19B"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2CD0B5EB"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310DB3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A.4.b.4.a</w:t>
            </w:r>
          </w:p>
        </w:tc>
        <w:tc>
          <w:tcPr>
            <w:tcW w:w="7707" w:type="dxa"/>
            <w:tcBorders>
              <w:top w:val="nil"/>
              <w:left w:val="nil"/>
              <w:bottom w:val="single" w:sz="4" w:space="0" w:color="auto"/>
              <w:right w:val="double" w:sz="4" w:space="0" w:color="auto"/>
            </w:tcBorders>
            <w:shd w:val="clear" w:color="auto" w:fill="auto"/>
            <w:hideMark/>
          </w:tcPr>
          <w:p w14:paraId="78B5B758" w14:textId="77777777" w:rsidR="00D27BD2" w:rsidRPr="001A6332" w:rsidRDefault="00D27BD2" w:rsidP="007F08E2">
            <w:pPr>
              <w:spacing w:before="40" w:after="40"/>
              <w:ind w:left="340"/>
              <w:rPr>
                <w:sz w:val="18"/>
                <w:szCs w:val="18"/>
                <w:lang w:val="fr-CH"/>
              </w:rPr>
            </w:pPr>
            <w:r w:rsidRPr="001A6332">
              <w:rPr>
                <w:rFonts w:asciiTheme="majorBidi" w:hAnsiTheme="majorBidi" w:cstheme="majorBidi"/>
                <w:sz w:val="18"/>
                <w:szCs w:val="18"/>
                <w:lang w:val="fr-CH" w:eastAsia="zh-CN"/>
              </w:rPr>
              <w:t>l'angle d'inclinaison (</w:t>
            </w:r>
            <w:r w:rsidRPr="001A6332">
              <w:rPr>
                <w:rFonts w:asciiTheme="majorBidi" w:hAnsiTheme="majorBidi" w:cstheme="majorBidi"/>
                <w:i/>
                <w:iCs/>
                <w:sz w:val="18"/>
                <w:szCs w:val="18"/>
                <w:lang w:val="fr-CH" w:eastAsia="zh-CN"/>
              </w:rPr>
              <w:t>i</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xml:space="preserve">) du plan orbital par rapport au plan de l'équateur terrestre </w:t>
            </w:r>
            <w:r w:rsidRPr="001A6332">
              <w:rPr>
                <w:rFonts w:asciiTheme="majorBidi" w:hAnsiTheme="majorBidi" w:cstheme="majorBidi"/>
                <w:sz w:val="18"/>
                <w:szCs w:val="18"/>
                <w:lang w:val="fr-CH" w:eastAsia="zh-CN"/>
              </w:rPr>
              <w:br/>
              <w:t xml:space="preserve">(0° ≤ </w:t>
            </w:r>
            <w:r w:rsidRPr="001A6332">
              <w:rPr>
                <w:rFonts w:asciiTheme="majorBidi" w:hAnsiTheme="majorBidi" w:cstheme="majorBidi"/>
                <w:i/>
                <w:iCs/>
                <w:sz w:val="18"/>
                <w:szCs w:val="18"/>
                <w:lang w:val="fr-CH" w:eastAsia="zh-CN"/>
              </w:rPr>
              <w:t>i</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vertAlign w:val="subscript"/>
                <w:lang w:val="fr-CH" w:eastAsia="zh-CN"/>
              </w:rPr>
              <w:t xml:space="preserve"> </w:t>
            </w:r>
            <w:r w:rsidRPr="001A6332">
              <w:rPr>
                <w:rFonts w:asciiTheme="majorBidi" w:hAnsiTheme="majorBidi" w:cstheme="majorBidi"/>
                <w:sz w:val="18"/>
                <w:szCs w:val="18"/>
                <w:lang w:val="fr-CH" w:eastAsia="zh-CN"/>
              </w:rPr>
              <w:t>&lt;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E47B54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5002975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0E75057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3A5FF27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0DE65EB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59CD040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921319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977BFD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207D3C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015555F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A.4.b.4.a</w:t>
            </w:r>
          </w:p>
        </w:tc>
        <w:tc>
          <w:tcPr>
            <w:tcW w:w="504" w:type="dxa"/>
            <w:tcBorders>
              <w:top w:val="nil"/>
              <w:left w:val="nil"/>
              <w:bottom w:val="single" w:sz="4" w:space="0" w:color="auto"/>
              <w:right w:val="single" w:sz="12" w:space="0" w:color="auto"/>
            </w:tcBorders>
            <w:shd w:val="clear" w:color="auto" w:fill="auto"/>
            <w:vAlign w:val="center"/>
            <w:hideMark/>
          </w:tcPr>
          <w:p w14:paraId="41CE925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5A78F1C"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5DDFC67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A.4.b.4.b</w:t>
            </w:r>
          </w:p>
        </w:tc>
        <w:tc>
          <w:tcPr>
            <w:tcW w:w="7707" w:type="dxa"/>
            <w:tcBorders>
              <w:top w:val="nil"/>
              <w:left w:val="nil"/>
              <w:bottom w:val="single" w:sz="4" w:space="0" w:color="auto"/>
              <w:right w:val="double" w:sz="4" w:space="0" w:color="auto"/>
            </w:tcBorders>
            <w:shd w:val="clear" w:color="auto" w:fill="auto"/>
            <w:hideMark/>
          </w:tcPr>
          <w:p w14:paraId="6CCCE797" w14:textId="77777777" w:rsidR="00D27BD2" w:rsidRPr="001A6332" w:rsidRDefault="00D27BD2" w:rsidP="007F08E2">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le nombre de satellites dans le plan orbital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BDD867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4C7B56D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32BE91D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53EE30A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73CE974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578E08E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EF89A3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240824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1FD2991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FFFFFF"/>
            <w:hideMark/>
          </w:tcPr>
          <w:p w14:paraId="6D46C84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A.4.b.4.b</w:t>
            </w:r>
          </w:p>
        </w:tc>
        <w:tc>
          <w:tcPr>
            <w:tcW w:w="504" w:type="dxa"/>
            <w:tcBorders>
              <w:top w:val="nil"/>
              <w:left w:val="nil"/>
              <w:bottom w:val="single" w:sz="4" w:space="0" w:color="auto"/>
              <w:right w:val="single" w:sz="12" w:space="0" w:color="auto"/>
            </w:tcBorders>
            <w:shd w:val="clear" w:color="auto" w:fill="auto"/>
            <w:vAlign w:val="center"/>
            <w:hideMark/>
          </w:tcPr>
          <w:p w14:paraId="4F7E91A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4C7E02A"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82A094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A.4.b.4.c</w:t>
            </w:r>
          </w:p>
        </w:tc>
        <w:tc>
          <w:tcPr>
            <w:tcW w:w="7707" w:type="dxa"/>
            <w:tcBorders>
              <w:top w:val="nil"/>
              <w:left w:val="nil"/>
              <w:bottom w:val="single" w:sz="4" w:space="0" w:color="auto"/>
              <w:right w:val="double" w:sz="4" w:space="0" w:color="auto"/>
            </w:tcBorders>
            <w:shd w:val="clear" w:color="auto" w:fill="auto"/>
            <w:hideMark/>
          </w:tcPr>
          <w:p w14:paraId="0FB2B60C" w14:textId="77777777" w:rsidR="00D27BD2" w:rsidRPr="001A6332" w:rsidRDefault="00D27BD2" w:rsidP="007F08E2">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la période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5FEA84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5897A7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262AF6B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59470CF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15C934B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62F7901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4E60A79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D0B0E4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5C2F5DE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20327C6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A.4.b.4.c</w:t>
            </w:r>
          </w:p>
        </w:tc>
        <w:tc>
          <w:tcPr>
            <w:tcW w:w="504" w:type="dxa"/>
            <w:tcBorders>
              <w:top w:val="nil"/>
              <w:left w:val="nil"/>
              <w:bottom w:val="single" w:sz="4" w:space="0" w:color="auto"/>
              <w:right w:val="single" w:sz="12" w:space="0" w:color="auto"/>
            </w:tcBorders>
            <w:shd w:val="clear" w:color="auto" w:fill="auto"/>
            <w:vAlign w:val="center"/>
            <w:hideMark/>
          </w:tcPr>
          <w:p w14:paraId="4BDB3D3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1E9AA5D"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72EF70C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lastRenderedPageBreak/>
              <w:t>A.4.b.4.d</w:t>
            </w:r>
          </w:p>
        </w:tc>
        <w:tc>
          <w:tcPr>
            <w:tcW w:w="7707" w:type="dxa"/>
            <w:tcBorders>
              <w:top w:val="nil"/>
              <w:left w:val="nil"/>
              <w:bottom w:val="single" w:sz="4" w:space="0" w:color="auto"/>
              <w:right w:val="double" w:sz="4" w:space="0" w:color="auto"/>
            </w:tcBorders>
            <w:shd w:val="clear" w:color="auto" w:fill="auto"/>
            <w:hideMark/>
          </w:tcPr>
          <w:p w14:paraId="66C6E4CD" w14:textId="77777777" w:rsidR="00D27BD2" w:rsidRPr="001A6332" w:rsidRDefault="00D27BD2" w:rsidP="007F08E2">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l'altitude, en kilomètres, de l'apogée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7446A3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16AB560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460F742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59E7C57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2B8E98F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188FA49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9AABCD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061AE7C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513ACA8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5778AC4E"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A.4.b.4.d</w:t>
            </w:r>
          </w:p>
        </w:tc>
        <w:tc>
          <w:tcPr>
            <w:tcW w:w="504" w:type="dxa"/>
            <w:tcBorders>
              <w:top w:val="nil"/>
              <w:left w:val="nil"/>
              <w:bottom w:val="single" w:sz="4" w:space="0" w:color="auto"/>
              <w:right w:val="single" w:sz="12" w:space="0" w:color="auto"/>
            </w:tcBorders>
            <w:shd w:val="clear" w:color="auto" w:fill="auto"/>
            <w:vAlign w:val="center"/>
            <w:hideMark/>
          </w:tcPr>
          <w:p w14:paraId="4B77119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15B3120"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C397E9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A.4.b.4.e</w:t>
            </w:r>
          </w:p>
        </w:tc>
        <w:tc>
          <w:tcPr>
            <w:tcW w:w="7707" w:type="dxa"/>
            <w:tcBorders>
              <w:top w:val="nil"/>
              <w:left w:val="nil"/>
              <w:bottom w:val="single" w:sz="4" w:space="0" w:color="auto"/>
              <w:right w:val="double" w:sz="4" w:space="0" w:color="auto"/>
            </w:tcBorders>
            <w:shd w:val="clear" w:color="auto" w:fill="auto"/>
            <w:hideMark/>
          </w:tcPr>
          <w:p w14:paraId="74BA214C" w14:textId="77777777" w:rsidR="00D27BD2" w:rsidRPr="001A6332" w:rsidRDefault="00D27BD2" w:rsidP="007F08E2">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l'altitude, en kilomètres, du périgée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39C548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3F63728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652D29F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hideMark/>
          </w:tcPr>
          <w:p w14:paraId="10B0A84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6435603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6EB8504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FECA62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4AE476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4CF55D0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7BFFD5D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A.4.b.4.e</w:t>
            </w:r>
          </w:p>
        </w:tc>
        <w:tc>
          <w:tcPr>
            <w:tcW w:w="504" w:type="dxa"/>
            <w:tcBorders>
              <w:top w:val="nil"/>
              <w:left w:val="nil"/>
              <w:bottom w:val="single" w:sz="4" w:space="0" w:color="auto"/>
              <w:right w:val="single" w:sz="12" w:space="0" w:color="auto"/>
            </w:tcBorders>
            <w:shd w:val="clear" w:color="auto" w:fill="auto"/>
            <w:vAlign w:val="center"/>
            <w:hideMark/>
          </w:tcPr>
          <w:p w14:paraId="20BBD80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D58ADBE"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2787564"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A.4.b.4.f</w:t>
            </w:r>
          </w:p>
        </w:tc>
        <w:tc>
          <w:tcPr>
            <w:tcW w:w="7707" w:type="dxa"/>
            <w:tcBorders>
              <w:top w:val="nil"/>
              <w:left w:val="nil"/>
              <w:bottom w:val="single" w:sz="4" w:space="0" w:color="auto"/>
              <w:right w:val="double" w:sz="4" w:space="0" w:color="auto"/>
            </w:tcBorders>
            <w:shd w:val="clear" w:color="auto" w:fill="auto"/>
          </w:tcPr>
          <w:p w14:paraId="623C2BDB" w14:textId="77777777" w:rsidR="00D27BD2" w:rsidRPr="001A6332" w:rsidRDefault="00D27BD2" w:rsidP="007F08E2">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l'altitude minimale de la station spatiale au</w:t>
            </w:r>
            <w:r w:rsidRPr="001A6332">
              <w:rPr>
                <w:rFonts w:asciiTheme="majorBidi" w:hAnsiTheme="majorBidi" w:cstheme="majorBidi"/>
                <w:sz w:val="18"/>
                <w:szCs w:val="18"/>
                <w:lang w:val="fr-CH" w:eastAsia="zh-CN"/>
              </w:rPr>
              <w:noBreakHyphen/>
              <w:t>dessus de la surface de la Terre à laquelle n'importe quel satellite émet</w:t>
            </w:r>
          </w:p>
        </w:tc>
        <w:tc>
          <w:tcPr>
            <w:tcW w:w="510" w:type="dxa"/>
            <w:tcBorders>
              <w:top w:val="nil"/>
              <w:left w:val="double" w:sz="4" w:space="0" w:color="auto"/>
              <w:bottom w:val="single" w:sz="4" w:space="0" w:color="auto"/>
              <w:right w:val="single" w:sz="4" w:space="0" w:color="auto"/>
            </w:tcBorders>
            <w:shd w:val="clear" w:color="auto" w:fill="auto"/>
            <w:vAlign w:val="center"/>
          </w:tcPr>
          <w:p w14:paraId="396B690C"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68A9BED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530AEA8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850" w:type="dxa"/>
            <w:tcBorders>
              <w:top w:val="nil"/>
              <w:left w:val="nil"/>
              <w:bottom w:val="single" w:sz="4" w:space="0" w:color="auto"/>
              <w:right w:val="single" w:sz="4" w:space="0" w:color="auto"/>
            </w:tcBorders>
            <w:shd w:val="clear" w:color="auto" w:fill="auto"/>
            <w:vAlign w:val="center"/>
          </w:tcPr>
          <w:p w14:paraId="64D47EF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47175A2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tcPr>
          <w:p w14:paraId="65E9E873"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598767A8"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3AA076BE"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38F82147"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22217ADC"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A.4.b.4.f</w:t>
            </w:r>
          </w:p>
        </w:tc>
        <w:tc>
          <w:tcPr>
            <w:tcW w:w="504" w:type="dxa"/>
            <w:tcBorders>
              <w:top w:val="nil"/>
              <w:left w:val="nil"/>
              <w:bottom w:val="single" w:sz="4" w:space="0" w:color="auto"/>
              <w:right w:val="single" w:sz="12" w:space="0" w:color="auto"/>
            </w:tcBorders>
            <w:shd w:val="clear" w:color="auto" w:fill="auto"/>
            <w:vAlign w:val="center"/>
          </w:tcPr>
          <w:p w14:paraId="79730A22"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4C08E3FF" w14:textId="77777777" w:rsidTr="00D27BD2">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5E0E215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del w:id="162" w:author="" w:date="2019-02-27T00:31:00Z">
              <w:r w:rsidRPr="001A6332" w:rsidDel="00E27811">
                <w:rPr>
                  <w:rFonts w:asciiTheme="majorBidi" w:hAnsiTheme="majorBidi" w:cstheme="majorBidi"/>
                  <w:sz w:val="18"/>
                  <w:szCs w:val="18"/>
                  <w:lang w:val="fr-CH" w:eastAsia="zh-CN"/>
                </w:rPr>
                <w:delText>5.a</w:delText>
              </w:r>
            </w:del>
            <w:ins w:id="163" w:author="" w:date="2018-08-27T11:31:00Z">
              <w:r w:rsidRPr="001A6332">
                <w:rPr>
                  <w:rFonts w:asciiTheme="majorBidi" w:hAnsiTheme="majorBidi" w:cstheme="majorBidi"/>
                  <w:sz w:val="18"/>
                  <w:szCs w:val="18"/>
                  <w:lang w:val="fr-CH" w:eastAsia="zh-CN"/>
                </w:rPr>
                <w:t>4.g</w:t>
              </w:r>
            </w:ins>
          </w:p>
        </w:tc>
        <w:tc>
          <w:tcPr>
            <w:tcW w:w="7707" w:type="dxa"/>
            <w:tcBorders>
              <w:top w:val="nil"/>
              <w:left w:val="double" w:sz="6" w:space="0" w:color="auto"/>
              <w:bottom w:val="single" w:sz="4" w:space="0" w:color="auto"/>
              <w:right w:val="double" w:sz="4" w:space="0" w:color="auto"/>
            </w:tcBorders>
            <w:shd w:val="clear" w:color="auto" w:fill="auto"/>
            <w:hideMark/>
          </w:tcPr>
          <w:p w14:paraId="5F232110" w14:textId="77777777" w:rsidR="00D27BD2" w:rsidRPr="001A6332" w:rsidRDefault="00D27BD2" w:rsidP="007F08E2">
            <w:pPr>
              <w:spacing w:before="40" w:after="40"/>
              <w:ind w:left="340"/>
              <w:rPr>
                <w:ins w:id="164" w:author="" w:date="2018-01-08T11:46:00Z"/>
                <w:sz w:val="18"/>
                <w:szCs w:val="18"/>
                <w:lang w:val="fr-CH"/>
              </w:rPr>
            </w:pPr>
            <w:r w:rsidRPr="001A6332">
              <w:rPr>
                <w:rFonts w:asciiTheme="majorBidi" w:hAnsiTheme="majorBidi" w:cstheme="majorBidi"/>
                <w:sz w:val="18"/>
                <w:szCs w:val="18"/>
                <w:lang w:val="fr-CH" w:eastAsia="zh-CN"/>
              </w:rPr>
              <w:t>l'ascension droite du noeud ascendant (Ω</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xml:space="preserve">) pour le </w:t>
            </w:r>
            <w:r w:rsidRPr="001A6332">
              <w:rPr>
                <w:rFonts w:asciiTheme="majorBidi" w:hAnsiTheme="majorBidi" w:cstheme="majorBidi"/>
                <w:i/>
                <w:iCs/>
                <w:sz w:val="18"/>
                <w:szCs w:val="18"/>
                <w:lang w:val="fr-CH" w:eastAsia="zh-CN"/>
              </w:rPr>
              <w:t>j</w:t>
            </w:r>
            <w:r w:rsidRPr="001A6332">
              <w:rPr>
                <w:rFonts w:asciiTheme="majorBidi" w:hAnsiTheme="majorBidi" w:cstheme="majorBidi"/>
                <w:sz w:val="18"/>
                <w:szCs w:val="18"/>
                <w:lang w:val="fr-CH" w:eastAsia="zh-CN"/>
              </w:rPr>
              <w:t>-ème plan orbital, mesurée dans le sens inverse des aiguilles d'une montre dans le plan de l'équateur à partir de la direction du point vernal vers le point où le satellite croise, dans le sens sud vers nord, le plan de l'équateur (0° ≤ Ω</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xml:space="preserve"> &lt; 360°)</w:t>
            </w:r>
            <w:ins w:id="165" w:author="" w:date="2019-02-27T01:52:00Z">
              <w:r w:rsidRPr="001A6332">
                <w:rPr>
                  <w:rFonts w:asciiTheme="majorBidi" w:hAnsiTheme="majorBidi" w:cstheme="majorBidi"/>
                  <w:sz w:val="18"/>
                  <w:szCs w:val="18"/>
                  <w:lang w:val="fr-CH" w:eastAsia="zh-CN"/>
                </w:rPr>
                <w:t xml:space="preserve">, </w:t>
              </w:r>
            </w:ins>
            <w:ins w:id="166" w:author="" w:date="2019-02-27T01:53:00Z">
              <w:r w:rsidRPr="001A6332">
                <w:rPr>
                  <w:rFonts w:asciiTheme="majorBidi" w:hAnsiTheme="majorBidi" w:cstheme="majorBidi"/>
                  <w:sz w:val="18"/>
                  <w:szCs w:val="18"/>
                  <w:lang w:val="fr-CH" w:eastAsia="zh-CN"/>
                </w:rPr>
                <w:t xml:space="preserve">déterminée au </w:t>
              </w:r>
            </w:ins>
            <w:ins w:id="167" w:author="" w:date="2019-02-27T01:54:00Z">
              <w:r w:rsidRPr="001A6332">
                <w:rPr>
                  <w:rFonts w:asciiTheme="majorBidi" w:hAnsiTheme="majorBidi" w:cstheme="majorBidi"/>
                  <w:sz w:val="18"/>
                  <w:szCs w:val="18"/>
                  <w:lang w:val="fr-CH" w:eastAsia="zh-CN"/>
                </w:rPr>
                <w:t xml:space="preserve">temps de référence indiqué aux </w:t>
              </w:r>
              <w:r w:rsidRPr="001A6332">
                <w:rPr>
                  <w:sz w:val="18"/>
                  <w:szCs w:val="18"/>
                  <w:lang w:val="fr-CH"/>
                </w:rPr>
                <w:t xml:space="preserve">A.4.b.4.k </w:t>
              </w:r>
            </w:ins>
            <w:ins w:id="168" w:author="" w:date="2019-02-27T01:55:00Z">
              <w:r w:rsidRPr="001A6332">
                <w:rPr>
                  <w:sz w:val="18"/>
                  <w:szCs w:val="18"/>
                  <w:lang w:val="fr-CH"/>
                </w:rPr>
                <w:t>et</w:t>
              </w:r>
            </w:ins>
            <w:ins w:id="169" w:author="" w:date="2019-02-27T01:54:00Z">
              <w:r w:rsidRPr="001A6332">
                <w:rPr>
                  <w:sz w:val="18"/>
                  <w:szCs w:val="18"/>
                  <w:lang w:val="fr-CH"/>
                </w:rPr>
                <w:t xml:space="preserve"> A.4.b.4.l.</w:t>
              </w:r>
            </w:ins>
          </w:p>
          <w:p w14:paraId="61B83DB3" w14:textId="74D3F5DB" w:rsidR="00D27BD2" w:rsidRPr="001A6332" w:rsidRDefault="00283944" w:rsidP="007F08E2">
            <w:pPr>
              <w:tabs>
                <w:tab w:val="left" w:pos="567"/>
                <w:tab w:val="left" w:leader="dot" w:pos="7938"/>
                <w:tab w:val="center" w:pos="9526"/>
              </w:tabs>
              <w:spacing w:before="40" w:after="40"/>
              <w:ind w:left="603"/>
              <w:rPr>
                <w:b/>
                <w:iCs/>
                <w:sz w:val="18"/>
                <w:szCs w:val="18"/>
                <w:lang w:val="fr-CH"/>
              </w:rPr>
            </w:pPr>
            <w:ins w:id="170" w:author="" w:date="2018-08-27T11:32:00Z">
              <w:r w:rsidRPr="001A6332">
                <w:rPr>
                  <w:iCs/>
                  <w:sz w:val="18"/>
                  <w:szCs w:val="18"/>
                  <w:lang w:val="fr-CH"/>
                </w:rPr>
                <w:t>À</w:t>
              </w:r>
              <w:r w:rsidR="00D27BD2" w:rsidRPr="001A6332">
                <w:rPr>
                  <w:iCs/>
                  <w:sz w:val="18"/>
                  <w:szCs w:val="18"/>
                  <w:lang w:val="fr-CH"/>
                </w:rPr>
                <w:t xml:space="preserve"> fournir </w:t>
              </w:r>
            </w:ins>
            <w:ins w:id="171" w:author="" w:date="2018-08-17T17:54:00Z">
              <w:r w:rsidR="00D27BD2" w:rsidRPr="001A6332">
                <w:rPr>
                  <w:iCs/>
                  <w:sz w:val="18"/>
                  <w:szCs w:val="18"/>
                  <w:lang w:val="fr-CH"/>
                </w:rPr>
                <w:t xml:space="preserve">uniquement pour les stations spatiales fonctionnant dans une bande de fréquences assujettie aux dispositions des numéros </w:t>
              </w:r>
              <w:r w:rsidR="00D27BD2" w:rsidRPr="001A6332">
                <w:rPr>
                  <w:b/>
                  <w:iCs/>
                  <w:sz w:val="18"/>
                  <w:szCs w:val="18"/>
                  <w:lang w:val="fr-CH"/>
                </w:rPr>
                <w:t>9.12</w:t>
              </w:r>
              <w:r w:rsidR="00D27BD2" w:rsidRPr="001A6332">
                <w:rPr>
                  <w:iCs/>
                  <w:sz w:val="18"/>
                  <w:szCs w:val="18"/>
                  <w:lang w:val="fr-CH"/>
                </w:rPr>
                <w:t xml:space="preserve"> ou </w:t>
              </w:r>
              <w:r w:rsidR="00D27BD2" w:rsidRPr="001A6332">
                <w:rPr>
                  <w:b/>
                  <w:iCs/>
                  <w:sz w:val="18"/>
                  <w:szCs w:val="18"/>
                  <w:lang w:val="fr-CH"/>
                </w:rPr>
                <w:t>9.12A</w:t>
              </w:r>
            </w:ins>
          </w:p>
          <w:p w14:paraId="7423E287" w14:textId="77777777" w:rsidR="00D27BD2" w:rsidRPr="001A6332" w:rsidRDefault="00D27BD2" w:rsidP="007F08E2">
            <w:pPr>
              <w:tabs>
                <w:tab w:val="left" w:pos="567"/>
                <w:tab w:val="left" w:leader="dot" w:pos="7938"/>
                <w:tab w:val="center" w:pos="9526"/>
              </w:tabs>
              <w:spacing w:before="40" w:after="40"/>
              <w:ind w:left="603"/>
              <w:rPr>
                <w:i/>
                <w:sz w:val="18"/>
                <w:szCs w:val="18"/>
                <w:lang w:val="fr-CH"/>
              </w:rPr>
            </w:pPr>
            <w:ins w:id="172" w:author="" w:date="2019-02-24T05:48:00Z">
              <w:r w:rsidRPr="001A6332">
                <w:rPr>
                  <w:i/>
                  <w:sz w:val="18"/>
                  <w:szCs w:val="18"/>
                  <w:lang w:val="fr-CH"/>
                </w:rPr>
                <w:t xml:space="preserve">Note </w:t>
              </w:r>
            </w:ins>
            <w:ins w:id="173" w:author="" w:date="2019-02-27T01:56:00Z">
              <w:r w:rsidRPr="001A6332">
                <w:rPr>
                  <w:i/>
                  <w:sz w:val="18"/>
                  <w:szCs w:val="18"/>
                  <w:lang w:val="fr-CH"/>
                </w:rPr>
                <w:t xml:space="preserve">– </w:t>
              </w:r>
              <w:r w:rsidRPr="001A6332">
                <w:rPr>
                  <w:iCs/>
                  <w:sz w:val="18"/>
                  <w:szCs w:val="18"/>
                  <w:lang w:val="fr-CH"/>
                </w:rPr>
                <w:t>Tous les satellites dans tous les plans orbitaux doivent utiliser le même temps de référence.</w:t>
              </w:r>
              <w:r w:rsidRPr="001A6332">
                <w:rPr>
                  <w:iCs/>
                  <w:lang w:val="fr-CH"/>
                </w:rPr>
                <w:t xml:space="preserve"> </w:t>
              </w:r>
              <w:r w:rsidRPr="001A6332">
                <w:rPr>
                  <w:iCs/>
                  <w:sz w:val="18"/>
                  <w:szCs w:val="18"/>
                  <w:lang w:val="fr-CH"/>
                </w:rPr>
                <w:t>Si aucun temps de référence n'est indiqué dans les éléments A.4.b.4.k et A.4.b.4.l, on prend comme hypothèse t=0.</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FB6417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DFA45C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7553AB1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5D6D23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3D4A76FF" w14:textId="77777777" w:rsidR="00D27BD2" w:rsidRPr="001A6332" w:rsidRDefault="00D27BD2" w:rsidP="007F08E2">
            <w:pPr>
              <w:spacing w:before="40" w:after="40"/>
              <w:jc w:val="center"/>
              <w:rPr>
                <w:rFonts w:asciiTheme="majorBidi" w:hAnsiTheme="majorBidi" w:cstheme="majorBidi"/>
                <w:b/>
                <w:bCs/>
                <w:sz w:val="18"/>
                <w:szCs w:val="18"/>
                <w:lang w:val="fr-CH"/>
              </w:rPr>
            </w:pPr>
            <w:del w:id="174" w:author="" w:date="2019-02-27T01:52:00Z">
              <w:r w:rsidRPr="001A6332" w:rsidDel="00FE3DB7">
                <w:rPr>
                  <w:rFonts w:asciiTheme="majorBidi" w:hAnsiTheme="majorBidi" w:cstheme="majorBidi"/>
                  <w:b/>
                  <w:bCs/>
                  <w:sz w:val="18"/>
                  <w:szCs w:val="18"/>
                  <w:lang w:val="fr-CH"/>
                </w:rPr>
                <w:delText>X</w:delText>
              </w:r>
            </w:del>
            <w:ins w:id="175" w:author="" w:date="2018-07-07T10:22: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6CC3DC4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30E60F6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04EA595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2D70F29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single" w:sz="12" w:space="0" w:color="auto"/>
            </w:tcBorders>
            <w:shd w:val="clear" w:color="000000" w:fill="FFFFFF"/>
            <w:hideMark/>
          </w:tcPr>
          <w:p w14:paraId="6117118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del w:id="176" w:author="French" w:date="2019-10-02T09:17:00Z">
              <w:r w:rsidRPr="001A6332" w:rsidDel="00DC3A79">
                <w:rPr>
                  <w:rFonts w:asciiTheme="majorBidi" w:hAnsiTheme="majorBidi" w:cstheme="majorBidi"/>
                  <w:sz w:val="18"/>
                  <w:szCs w:val="18"/>
                  <w:lang w:val="fr-CH" w:eastAsia="zh-CN"/>
                </w:rPr>
                <w:delText>5.a</w:delText>
              </w:r>
            </w:del>
            <w:ins w:id="177" w:author="" w:date="2018-07-07T10:21:00Z">
              <w:r w:rsidRPr="001A6332">
                <w:rPr>
                  <w:rFonts w:asciiTheme="majorBidi" w:hAnsiTheme="majorBidi" w:cstheme="majorBidi"/>
                  <w:sz w:val="18"/>
                  <w:szCs w:val="18"/>
                  <w:lang w:val="fr-CH" w:eastAsia="zh-CN"/>
                </w:rPr>
                <w:t>4.g</w:t>
              </w:r>
            </w:ins>
          </w:p>
        </w:tc>
        <w:tc>
          <w:tcPr>
            <w:tcW w:w="504" w:type="dxa"/>
            <w:tcBorders>
              <w:top w:val="nil"/>
              <w:left w:val="double" w:sz="6" w:space="0" w:color="auto"/>
              <w:bottom w:val="single" w:sz="4" w:space="0" w:color="auto"/>
              <w:right w:val="single" w:sz="12" w:space="0" w:color="auto"/>
            </w:tcBorders>
            <w:shd w:val="clear" w:color="auto" w:fill="auto"/>
            <w:vAlign w:val="center"/>
            <w:hideMark/>
          </w:tcPr>
          <w:p w14:paraId="4D0821E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7494032" w14:textId="77777777" w:rsidTr="00D27BD2">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0C1F820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del w:id="178" w:author="" w:date="2019-02-27T00:31:00Z">
              <w:r w:rsidRPr="001A6332" w:rsidDel="00E27811">
                <w:rPr>
                  <w:rFonts w:asciiTheme="majorBidi" w:hAnsiTheme="majorBidi" w:cstheme="majorBidi"/>
                  <w:sz w:val="18"/>
                  <w:szCs w:val="18"/>
                  <w:lang w:val="fr-CH" w:eastAsia="zh-CN"/>
                </w:rPr>
                <w:delText>5.b</w:delText>
              </w:r>
            </w:del>
            <w:ins w:id="179" w:author="" w:date="2018-08-27T11:31:00Z">
              <w:r w:rsidRPr="001A6332">
                <w:rPr>
                  <w:rFonts w:asciiTheme="majorBidi" w:hAnsiTheme="majorBidi" w:cstheme="majorBidi"/>
                  <w:sz w:val="18"/>
                  <w:szCs w:val="18"/>
                  <w:lang w:val="fr-CH" w:eastAsia="zh-CN"/>
                </w:rPr>
                <w:t>4.h</w:t>
              </w:r>
            </w:ins>
          </w:p>
        </w:tc>
        <w:tc>
          <w:tcPr>
            <w:tcW w:w="7707" w:type="dxa"/>
            <w:tcBorders>
              <w:top w:val="nil"/>
              <w:left w:val="double" w:sz="6" w:space="0" w:color="auto"/>
              <w:bottom w:val="single" w:sz="4" w:space="0" w:color="auto"/>
              <w:right w:val="double" w:sz="4" w:space="0" w:color="auto"/>
            </w:tcBorders>
            <w:shd w:val="clear" w:color="auto" w:fill="auto"/>
            <w:hideMark/>
          </w:tcPr>
          <w:p w14:paraId="2FCB4E6F" w14:textId="77777777" w:rsidR="00D27BD2" w:rsidRPr="001A6332" w:rsidRDefault="00D27BD2" w:rsidP="007F08E2">
            <w:pPr>
              <w:spacing w:before="40" w:after="40"/>
              <w:ind w:left="340"/>
              <w:rPr>
                <w:ins w:id="180" w:author="" w:date="2018-07-07T10:04:00Z"/>
                <w:sz w:val="18"/>
                <w:szCs w:val="18"/>
                <w:lang w:val="fr-CH"/>
              </w:rPr>
            </w:pPr>
            <w:r w:rsidRPr="001A6332">
              <w:rPr>
                <w:rFonts w:asciiTheme="majorBidi" w:hAnsiTheme="majorBidi" w:cstheme="majorBidi"/>
                <w:sz w:val="18"/>
                <w:szCs w:val="18"/>
                <w:lang w:val="fr-CH" w:eastAsia="zh-CN"/>
              </w:rPr>
              <w:t>l'angle de phase initial (ω</w:t>
            </w:r>
            <w:r w:rsidRPr="001A6332">
              <w:rPr>
                <w:rFonts w:asciiTheme="majorBidi" w:hAnsiTheme="majorBidi" w:cstheme="majorBidi"/>
                <w:i/>
                <w:iCs/>
                <w:sz w:val="18"/>
                <w:szCs w:val="18"/>
                <w:vertAlign w:val="subscript"/>
                <w:lang w:val="fr-CH" w:eastAsia="zh-CN"/>
              </w:rPr>
              <w:t>i</w:t>
            </w:r>
            <w:r w:rsidRPr="001A6332">
              <w:rPr>
                <w:rFonts w:asciiTheme="majorBidi" w:hAnsiTheme="majorBidi" w:cstheme="majorBidi"/>
                <w:sz w:val="18"/>
                <w:szCs w:val="18"/>
                <w:lang w:val="fr-CH" w:eastAsia="zh-CN"/>
              </w:rPr>
              <w:t xml:space="preserve">) du </w:t>
            </w:r>
            <w:r w:rsidRPr="001A6332">
              <w:rPr>
                <w:rFonts w:asciiTheme="majorBidi" w:hAnsiTheme="majorBidi" w:cstheme="majorBidi"/>
                <w:i/>
                <w:iCs/>
                <w:sz w:val="18"/>
                <w:szCs w:val="18"/>
                <w:lang w:val="fr-CH" w:eastAsia="zh-CN"/>
              </w:rPr>
              <w:t>i</w:t>
            </w:r>
            <w:r w:rsidRPr="001A6332">
              <w:rPr>
                <w:rFonts w:asciiTheme="majorBidi" w:hAnsiTheme="majorBidi" w:cstheme="majorBidi"/>
                <w:sz w:val="18"/>
                <w:szCs w:val="18"/>
                <w:lang w:val="fr-CH" w:eastAsia="zh-CN"/>
              </w:rPr>
              <w:t xml:space="preserve">-ème satellite dans son plan orbital à l'instant de référence </w:t>
            </w:r>
            <w:r w:rsidRPr="001A6332">
              <w:rPr>
                <w:rFonts w:asciiTheme="majorBidi" w:hAnsiTheme="majorBidi" w:cstheme="majorBidi"/>
                <w:i/>
                <w:iCs/>
                <w:sz w:val="18"/>
                <w:szCs w:val="18"/>
                <w:lang w:val="fr-CH" w:eastAsia="zh-CN"/>
              </w:rPr>
              <w:t xml:space="preserve">t </w:t>
            </w:r>
            <w:r w:rsidRPr="001A6332">
              <w:rPr>
                <w:rFonts w:asciiTheme="majorBidi" w:hAnsiTheme="majorBidi" w:cstheme="majorBidi"/>
                <w:sz w:val="18"/>
                <w:szCs w:val="18"/>
                <w:lang w:val="fr-CH" w:eastAsia="zh-CN"/>
              </w:rPr>
              <w:t>= 0, mesuré à partir du point du noeud ascendant (0° ≤ ω</w:t>
            </w:r>
            <w:r w:rsidRPr="001A6332">
              <w:rPr>
                <w:rFonts w:asciiTheme="majorBidi" w:hAnsiTheme="majorBidi" w:cstheme="majorBidi"/>
                <w:i/>
                <w:iCs/>
                <w:sz w:val="18"/>
                <w:szCs w:val="18"/>
                <w:vertAlign w:val="subscript"/>
                <w:lang w:val="fr-CH" w:eastAsia="zh-CN"/>
              </w:rPr>
              <w:t>i</w:t>
            </w:r>
            <w:r w:rsidRPr="001A6332">
              <w:rPr>
                <w:rFonts w:asciiTheme="majorBidi" w:hAnsiTheme="majorBidi" w:cstheme="majorBidi"/>
                <w:sz w:val="18"/>
                <w:szCs w:val="18"/>
                <w:lang w:val="fr-CH" w:eastAsia="zh-CN"/>
              </w:rPr>
              <w:t xml:space="preserve"> &lt; 360°)</w:t>
            </w:r>
          </w:p>
          <w:p w14:paraId="258CCBA5" w14:textId="46867297" w:rsidR="00D27BD2" w:rsidRPr="001A6332" w:rsidRDefault="00283944">
            <w:pPr>
              <w:spacing w:before="40" w:after="40"/>
              <w:ind w:left="589"/>
              <w:rPr>
                <w:b/>
                <w:bCs/>
                <w:iCs/>
                <w:sz w:val="18"/>
                <w:szCs w:val="18"/>
                <w:lang w:val="fr-CH"/>
              </w:rPr>
              <w:pPrChange w:id="181" w:author="" w:date="2018-08-27T11:41:00Z">
                <w:pPr>
                  <w:spacing w:before="40" w:after="40" w:line="480" w:lineRule="auto"/>
                  <w:ind w:left="661"/>
                </w:pPr>
              </w:pPrChange>
            </w:pPr>
            <w:ins w:id="182" w:author="" w:date="2018-08-27T11:32:00Z">
              <w:r w:rsidRPr="001A6332">
                <w:rPr>
                  <w:iCs/>
                  <w:sz w:val="18"/>
                  <w:szCs w:val="18"/>
                  <w:lang w:val="fr-CH"/>
                </w:rPr>
                <w:t>À</w:t>
              </w:r>
              <w:r w:rsidR="00D27BD2" w:rsidRPr="001A6332">
                <w:rPr>
                  <w:iCs/>
                  <w:sz w:val="18"/>
                  <w:szCs w:val="18"/>
                  <w:lang w:val="fr-CH"/>
                </w:rPr>
                <w:t xml:space="preserve"> fournir </w:t>
              </w:r>
            </w:ins>
            <w:ins w:id="183" w:author="" w:date="2018-08-17T17:54:00Z">
              <w:r w:rsidR="00D27BD2" w:rsidRPr="001A6332">
                <w:rPr>
                  <w:iCs/>
                  <w:sz w:val="18"/>
                  <w:szCs w:val="18"/>
                  <w:lang w:val="fr-CH"/>
                </w:rPr>
                <w:t>uniquement dans le cas d'un système à satellites non géostationnaires représentant une «constellation» (A.4.b.1.a)</w:t>
              </w:r>
            </w:ins>
            <w:ins w:id="184" w:author="" w:date="2018-08-17T17:55:00Z">
              <w:r w:rsidR="00D27BD2" w:rsidRPr="001A6332">
                <w:rPr>
                  <w:iCs/>
                  <w:sz w:val="18"/>
                  <w:szCs w:val="18"/>
                  <w:lang w:val="fr-CH"/>
                </w:rPr>
                <w:t xml:space="preserve"> </w:t>
              </w:r>
            </w:ins>
            <w:ins w:id="185" w:author="" w:date="2019-02-27T01:57:00Z">
              <w:r w:rsidR="00D27BD2" w:rsidRPr="001A6332">
                <w:rPr>
                  <w:iCs/>
                  <w:sz w:val="18"/>
                  <w:szCs w:val="18"/>
                  <w:lang w:val="fr-CH"/>
                </w:rPr>
                <w:t>et à indiquer dans:</w:t>
              </w:r>
            </w:ins>
          </w:p>
          <w:p w14:paraId="256D522F" w14:textId="77777777" w:rsidR="00D27BD2" w:rsidRPr="001A6332" w:rsidRDefault="00D27BD2" w:rsidP="007F08E2">
            <w:pPr>
              <w:tabs>
                <w:tab w:val="clear" w:pos="1871"/>
                <w:tab w:val="clear" w:pos="2268"/>
                <w:tab w:val="left" w:pos="288"/>
                <w:tab w:val="left" w:pos="576"/>
                <w:tab w:val="left" w:pos="927"/>
                <w:tab w:val="left" w:pos="1440"/>
              </w:tabs>
              <w:spacing w:before="40" w:after="40"/>
              <w:ind w:left="1134" w:hanging="335"/>
              <w:rPr>
                <w:ins w:id="186" w:author="" w:date="2019-02-27T02:02:00Z"/>
                <w:b/>
                <w:bCs/>
                <w:iCs/>
                <w:sz w:val="18"/>
                <w:szCs w:val="18"/>
                <w:lang w:val="fr-CH"/>
              </w:rPr>
            </w:pPr>
            <w:ins w:id="187" w:author="" w:date="2019-03-11T16:09:00Z">
              <w:r w:rsidRPr="001A6332">
                <w:rPr>
                  <w:iCs/>
                  <w:sz w:val="18"/>
                  <w:szCs w:val="18"/>
                  <w:lang w:val="fr-CH"/>
                </w:rPr>
                <w:t>1)</w:t>
              </w:r>
              <w:r w:rsidRPr="001A6332">
                <w:rPr>
                  <w:iCs/>
                  <w:sz w:val="18"/>
                  <w:szCs w:val="18"/>
                  <w:lang w:val="fr-CH"/>
                </w:rPr>
                <w:tab/>
              </w:r>
            </w:ins>
            <w:ins w:id="188" w:author="" w:date="2019-02-27T01:58:00Z">
              <w:r w:rsidRPr="001A6332">
                <w:rPr>
                  <w:iCs/>
                  <w:sz w:val="18"/>
                  <w:szCs w:val="18"/>
                  <w:lang w:val="fr-CH"/>
                </w:rPr>
                <w:t xml:space="preserve">les </w:t>
              </w:r>
            </w:ins>
            <w:ins w:id="189" w:author="" w:date="2019-02-27T02:00:00Z">
              <w:r w:rsidRPr="001A6332">
                <w:rPr>
                  <w:iCs/>
                  <w:sz w:val="18"/>
                  <w:szCs w:val="18"/>
                  <w:lang w:val="fr-CH"/>
                </w:rPr>
                <w:t>renseignements pour la publication anticipée (API)</w:t>
              </w:r>
            </w:ins>
            <w:ins w:id="190" w:author="" w:date="2019-02-27T02:02:00Z">
              <w:r w:rsidRPr="001A6332">
                <w:rPr>
                  <w:iCs/>
                  <w:sz w:val="18"/>
                  <w:szCs w:val="18"/>
                  <w:lang w:val="fr-CH"/>
                </w:rPr>
                <w:t>,</w:t>
              </w:r>
            </w:ins>
            <w:ins w:id="191" w:author="" w:date="2019-02-27T02:00:00Z">
              <w:r w:rsidRPr="001A6332">
                <w:rPr>
                  <w:iCs/>
                  <w:sz w:val="18"/>
                  <w:szCs w:val="18"/>
                  <w:lang w:val="fr-CH"/>
                </w:rPr>
                <w:t xml:space="preserve"> pour toute assignation de fréquence non </w:t>
              </w:r>
            </w:ins>
            <w:ins w:id="192" w:author="" w:date="2019-02-27T02:02:00Z">
              <w:r w:rsidRPr="001A6332">
                <w:rPr>
                  <w:iCs/>
                  <w:sz w:val="18"/>
                  <w:szCs w:val="18"/>
                  <w:lang w:val="fr-CH"/>
                </w:rPr>
                <w:t>as</w:t>
              </w:r>
            </w:ins>
            <w:ins w:id="193" w:author="" w:date="2019-02-27T02:00:00Z">
              <w:r w:rsidRPr="001A6332">
                <w:rPr>
                  <w:iCs/>
                  <w:sz w:val="18"/>
                  <w:szCs w:val="18"/>
                  <w:lang w:val="fr-CH"/>
                </w:rPr>
                <w:t>sujett</w:t>
              </w:r>
            </w:ins>
            <w:ins w:id="194" w:author="" w:date="2019-02-27T02:03:00Z">
              <w:r w:rsidRPr="001A6332">
                <w:rPr>
                  <w:iCs/>
                  <w:sz w:val="18"/>
                  <w:szCs w:val="18"/>
                  <w:lang w:val="fr-CH"/>
                </w:rPr>
                <w:t>ie</w:t>
              </w:r>
            </w:ins>
            <w:ins w:id="195" w:author="" w:date="2019-02-27T02:00:00Z">
              <w:r w:rsidRPr="001A6332">
                <w:rPr>
                  <w:iCs/>
                  <w:sz w:val="18"/>
                  <w:szCs w:val="18"/>
                  <w:lang w:val="fr-CH"/>
                </w:rPr>
                <w:t xml:space="preserve"> aux dispositions de la Section II de l'Article </w:t>
              </w:r>
              <w:r w:rsidRPr="001A6332">
                <w:rPr>
                  <w:b/>
                  <w:bCs/>
                  <w:iCs/>
                  <w:sz w:val="18"/>
                  <w:szCs w:val="18"/>
                  <w:lang w:val="fr-CH"/>
                </w:rPr>
                <w:t>9</w:t>
              </w:r>
            </w:ins>
          </w:p>
          <w:p w14:paraId="6DF6955C" w14:textId="77777777" w:rsidR="00D27BD2" w:rsidRPr="001A6332" w:rsidRDefault="00D27BD2" w:rsidP="007F08E2">
            <w:pPr>
              <w:tabs>
                <w:tab w:val="clear" w:pos="1871"/>
                <w:tab w:val="clear" w:pos="2268"/>
                <w:tab w:val="left" w:pos="288"/>
                <w:tab w:val="left" w:pos="576"/>
                <w:tab w:val="left" w:pos="927"/>
                <w:tab w:val="left" w:pos="1440"/>
              </w:tabs>
              <w:spacing w:before="40" w:after="40"/>
              <w:ind w:left="1134" w:hanging="335"/>
              <w:rPr>
                <w:ins w:id="196" w:author="" w:date="2019-02-26T20:44:00Z"/>
                <w:b/>
                <w:bCs/>
                <w:iCs/>
                <w:sz w:val="18"/>
                <w:szCs w:val="18"/>
                <w:lang w:val="fr-CH"/>
                <w:rPrChange w:id="197" w:author="" w:date="2019-02-26T20:44:00Z">
                  <w:rPr>
                    <w:ins w:id="198" w:author="" w:date="2019-02-26T20:44:00Z"/>
                    <w:b/>
                    <w:bCs/>
                    <w:i/>
                    <w:sz w:val="18"/>
                    <w:szCs w:val="18"/>
                    <w:highlight w:val="yellow"/>
                  </w:rPr>
                </w:rPrChange>
              </w:rPr>
            </w:pPr>
            <w:ins w:id="199" w:author="" w:date="2019-03-11T16:09:00Z">
              <w:r w:rsidRPr="001A6332">
                <w:rPr>
                  <w:iCs/>
                  <w:sz w:val="18"/>
                  <w:szCs w:val="18"/>
                  <w:lang w:val="fr-CH"/>
                </w:rPr>
                <w:t>2)</w:t>
              </w:r>
              <w:r w:rsidRPr="001A6332">
                <w:rPr>
                  <w:iCs/>
                  <w:sz w:val="18"/>
                  <w:szCs w:val="18"/>
                  <w:lang w:val="fr-CH"/>
                </w:rPr>
                <w:tab/>
              </w:r>
            </w:ins>
            <w:ins w:id="200" w:author="" w:date="2019-02-27T02:02:00Z">
              <w:r w:rsidRPr="001A6332">
                <w:rPr>
                  <w:iCs/>
                  <w:sz w:val="18"/>
                  <w:szCs w:val="18"/>
                  <w:lang w:val="fr-CH"/>
                </w:rPr>
                <w:t xml:space="preserve">la demande de coordination (CR/C), pour toute assignation de fréquence </w:t>
              </w:r>
            </w:ins>
            <w:ins w:id="201" w:author="" w:date="2019-02-27T02:03:00Z">
              <w:r w:rsidRPr="001A6332">
                <w:rPr>
                  <w:iCs/>
                  <w:sz w:val="18"/>
                  <w:szCs w:val="18"/>
                  <w:lang w:val="fr-CH"/>
                </w:rPr>
                <w:t xml:space="preserve">assujettie aux dispositions des numéros </w:t>
              </w:r>
              <w:r w:rsidRPr="001A6332">
                <w:rPr>
                  <w:b/>
                  <w:iCs/>
                  <w:sz w:val="18"/>
                  <w:szCs w:val="18"/>
                  <w:lang w:val="fr-CH"/>
                </w:rPr>
                <w:t xml:space="preserve">9.12, 9.12A, </w:t>
              </w:r>
              <w:r w:rsidRPr="001A6332">
                <w:rPr>
                  <w:b/>
                  <w:bCs/>
                  <w:iCs/>
                  <w:sz w:val="18"/>
                  <w:szCs w:val="18"/>
                  <w:lang w:val="fr-CH"/>
                </w:rPr>
                <w:t xml:space="preserve">22.5C, 22.5D </w:t>
              </w:r>
              <w:r w:rsidRPr="001A6332">
                <w:rPr>
                  <w:iCs/>
                  <w:sz w:val="18"/>
                  <w:szCs w:val="18"/>
                  <w:lang w:val="fr-CH"/>
                </w:rPr>
                <w:t xml:space="preserve">ou </w:t>
              </w:r>
              <w:r w:rsidRPr="001A6332">
                <w:rPr>
                  <w:b/>
                  <w:bCs/>
                  <w:iCs/>
                  <w:sz w:val="18"/>
                  <w:szCs w:val="18"/>
                  <w:lang w:val="fr-CH"/>
                </w:rPr>
                <w:t>22.5F</w:t>
              </w:r>
            </w:ins>
          </w:p>
          <w:p w14:paraId="27CCE4C8" w14:textId="77777777" w:rsidR="00D27BD2" w:rsidRPr="001A6332" w:rsidRDefault="00D27BD2" w:rsidP="007F08E2">
            <w:pPr>
              <w:tabs>
                <w:tab w:val="clear" w:pos="1871"/>
                <w:tab w:val="clear" w:pos="2268"/>
                <w:tab w:val="left" w:pos="288"/>
                <w:tab w:val="left" w:pos="576"/>
                <w:tab w:val="left" w:pos="927"/>
                <w:tab w:val="left" w:pos="1440"/>
              </w:tabs>
              <w:spacing w:before="40" w:after="40"/>
              <w:ind w:left="927" w:hanging="128"/>
              <w:rPr>
                <w:ins w:id="202" w:author="" w:date="2019-02-26T20:44:00Z"/>
                <w:iCs/>
                <w:sz w:val="18"/>
                <w:szCs w:val="18"/>
                <w:lang w:val="fr-CH"/>
                <w:rPrChange w:id="203" w:author="" w:date="2019-02-26T20:44:00Z">
                  <w:rPr>
                    <w:ins w:id="204" w:author="" w:date="2019-02-26T20:44:00Z"/>
                    <w:i/>
                    <w:sz w:val="18"/>
                    <w:szCs w:val="18"/>
                    <w:highlight w:val="yellow"/>
                  </w:rPr>
                </w:rPrChange>
              </w:rPr>
            </w:pPr>
            <w:ins w:id="205" w:author="" w:date="2019-03-11T16:09:00Z">
              <w:r w:rsidRPr="001A6332">
                <w:rPr>
                  <w:iCs/>
                  <w:sz w:val="18"/>
                  <w:szCs w:val="18"/>
                  <w:lang w:val="fr-CH"/>
                </w:rPr>
                <w:t>3)</w:t>
              </w:r>
              <w:r w:rsidRPr="001A6332">
                <w:rPr>
                  <w:iCs/>
                  <w:sz w:val="18"/>
                  <w:szCs w:val="18"/>
                  <w:lang w:val="fr-CH"/>
                </w:rPr>
                <w:tab/>
              </w:r>
            </w:ins>
            <w:ins w:id="206" w:author="" w:date="2019-02-27T02:04:00Z">
              <w:r w:rsidRPr="001A6332">
                <w:rPr>
                  <w:iCs/>
                  <w:sz w:val="18"/>
                  <w:szCs w:val="18"/>
                  <w:lang w:val="fr-CH"/>
                </w:rPr>
                <w:t>la notification, dans tous les cas</w:t>
              </w:r>
            </w:ins>
          </w:p>
          <w:p w14:paraId="7A7197F5" w14:textId="77777777" w:rsidR="00D27BD2" w:rsidRPr="001A6332" w:rsidRDefault="00D27BD2" w:rsidP="007F08E2">
            <w:pPr>
              <w:spacing w:before="40" w:after="40"/>
              <w:ind w:left="589" w:firstLine="14"/>
              <w:rPr>
                <w:i/>
                <w:sz w:val="18"/>
                <w:szCs w:val="18"/>
                <w:lang w:val="fr-CH"/>
              </w:rPr>
            </w:pPr>
            <w:ins w:id="207" w:author="" w:date="2019-02-26T20:44:00Z">
              <w:r w:rsidRPr="001A6332">
                <w:rPr>
                  <w:i/>
                  <w:sz w:val="18"/>
                  <w:szCs w:val="18"/>
                  <w:lang w:val="fr-CH"/>
                  <w:rPrChange w:id="208" w:author="" w:date="2019-02-26T20:44:00Z">
                    <w:rPr>
                      <w:i/>
                      <w:sz w:val="18"/>
                      <w:szCs w:val="18"/>
                      <w:highlight w:val="cyan"/>
                    </w:rPr>
                  </w:rPrChange>
                </w:rPr>
                <w:t>Note</w:t>
              </w:r>
            </w:ins>
            <w:ins w:id="209" w:author="" w:date="2019-02-24T05:48:00Z">
              <w:r w:rsidRPr="001A6332">
                <w:rPr>
                  <w:i/>
                  <w:sz w:val="18"/>
                  <w:szCs w:val="18"/>
                  <w:lang w:val="fr-CH"/>
                </w:rPr>
                <w:t xml:space="preserve"> </w:t>
              </w:r>
            </w:ins>
            <w:ins w:id="210" w:author="" w:date="2019-02-27T01:56:00Z">
              <w:r w:rsidRPr="001A6332">
                <w:rPr>
                  <w:i/>
                  <w:sz w:val="18"/>
                  <w:szCs w:val="18"/>
                  <w:lang w:val="fr-CH"/>
                </w:rPr>
                <w:t xml:space="preserve">– </w:t>
              </w:r>
            </w:ins>
            <w:ins w:id="211" w:author="" w:date="2019-02-27T02:04:00Z">
              <w:r w:rsidRPr="001A6332">
                <w:rPr>
                  <w:iCs/>
                  <w:sz w:val="18"/>
                  <w:szCs w:val="18"/>
                  <w:lang w:val="fr-CH"/>
                </w:rPr>
                <w:t xml:space="preserve">L'angle de phase initial </w:t>
              </w:r>
            </w:ins>
            <w:ins w:id="212" w:author="" w:date="2019-02-27T02:05:00Z">
              <w:r w:rsidRPr="001A6332">
                <w:rPr>
                  <w:iCs/>
                  <w:sz w:val="18"/>
                  <w:szCs w:val="18"/>
                  <w:lang w:val="fr-CH"/>
                </w:rPr>
                <w:t>est égal à l'argument du périgée plus l'anomalie vraie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2DF80E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0360CAC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3350ECD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ins w:id="213" w:author="" w:date="2018-07-07T10:22:00Z">
              <w:r w:rsidRPr="001A6332">
                <w:rPr>
                  <w:rFonts w:asciiTheme="majorBidi" w:hAnsiTheme="majorBidi" w:cstheme="majorBidi"/>
                  <w:b/>
                  <w:bCs/>
                  <w:sz w:val="18"/>
                  <w:szCs w:val="18"/>
                  <w:lang w:val="fr-CH"/>
                </w:rPr>
                <w:t>+</w:t>
              </w:r>
            </w:ins>
          </w:p>
        </w:tc>
        <w:tc>
          <w:tcPr>
            <w:tcW w:w="850" w:type="dxa"/>
            <w:tcBorders>
              <w:top w:val="nil"/>
              <w:left w:val="nil"/>
              <w:bottom w:val="single" w:sz="4" w:space="0" w:color="auto"/>
              <w:right w:val="single" w:sz="4" w:space="0" w:color="auto"/>
            </w:tcBorders>
            <w:shd w:val="clear" w:color="auto" w:fill="auto"/>
            <w:vAlign w:val="center"/>
            <w:hideMark/>
          </w:tcPr>
          <w:p w14:paraId="4299FFA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28F2129F" w14:textId="77777777" w:rsidR="00D27BD2" w:rsidRPr="001A6332" w:rsidRDefault="00D27BD2" w:rsidP="007F08E2">
            <w:pPr>
              <w:spacing w:before="40" w:after="40"/>
              <w:jc w:val="center"/>
              <w:rPr>
                <w:rFonts w:asciiTheme="majorBidi" w:hAnsiTheme="majorBidi" w:cstheme="majorBidi"/>
                <w:b/>
                <w:bCs/>
                <w:sz w:val="18"/>
                <w:szCs w:val="18"/>
                <w:lang w:val="fr-CH"/>
              </w:rPr>
            </w:pPr>
            <w:del w:id="214" w:author="" w:date="2019-02-27T01:52:00Z">
              <w:r w:rsidRPr="001A6332" w:rsidDel="00FE3DB7">
                <w:rPr>
                  <w:rFonts w:asciiTheme="majorBidi" w:hAnsiTheme="majorBidi" w:cstheme="majorBidi"/>
                  <w:b/>
                  <w:bCs/>
                  <w:sz w:val="18"/>
                  <w:szCs w:val="18"/>
                  <w:lang w:val="fr-CH"/>
                </w:rPr>
                <w:delText>X</w:delText>
              </w:r>
            </w:del>
            <w:ins w:id="215" w:author="" w:date="2018-07-07T10:22: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69C12CE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32E3D31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926C06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EB0D49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single" w:sz="12" w:space="0" w:color="auto"/>
            </w:tcBorders>
            <w:shd w:val="clear" w:color="000000" w:fill="FFFFFF"/>
            <w:hideMark/>
          </w:tcPr>
          <w:p w14:paraId="30D95BA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del w:id="216" w:author="French" w:date="2019-10-02T09:18:00Z">
              <w:r w:rsidRPr="001A6332" w:rsidDel="00DC3A79">
                <w:rPr>
                  <w:rFonts w:asciiTheme="majorBidi" w:hAnsiTheme="majorBidi" w:cstheme="majorBidi"/>
                  <w:sz w:val="18"/>
                  <w:szCs w:val="18"/>
                  <w:lang w:val="fr-CH" w:eastAsia="zh-CN"/>
                </w:rPr>
                <w:delText>5.b</w:delText>
              </w:r>
            </w:del>
            <w:ins w:id="217" w:author="" w:date="2018-07-07T10:23:00Z">
              <w:r w:rsidRPr="001A6332">
                <w:rPr>
                  <w:rFonts w:asciiTheme="majorBidi" w:hAnsiTheme="majorBidi" w:cstheme="majorBidi"/>
                  <w:sz w:val="18"/>
                  <w:szCs w:val="18"/>
                  <w:lang w:val="fr-CH" w:eastAsia="zh-CN"/>
                </w:rPr>
                <w:t>4.h</w:t>
              </w:r>
            </w:ins>
          </w:p>
        </w:tc>
        <w:tc>
          <w:tcPr>
            <w:tcW w:w="504" w:type="dxa"/>
            <w:tcBorders>
              <w:top w:val="nil"/>
              <w:left w:val="double" w:sz="6" w:space="0" w:color="auto"/>
              <w:bottom w:val="single" w:sz="4" w:space="0" w:color="auto"/>
              <w:right w:val="single" w:sz="12" w:space="0" w:color="auto"/>
            </w:tcBorders>
            <w:shd w:val="clear" w:color="auto" w:fill="auto"/>
            <w:vAlign w:val="center"/>
            <w:hideMark/>
          </w:tcPr>
          <w:p w14:paraId="1D9E26F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152B7F1"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3030AB0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lastRenderedPageBreak/>
              <w:t>A.4.b.</w:t>
            </w:r>
            <w:del w:id="218" w:author="" w:date="2019-02-27T00:31:00Z">
              <w:r w:rsidRPr="001A6332" w:rsidDel="00E27811">
                <w:rPr>
                  <w:rFonts w:asciiTheme="majorBidi" w:hAnsiTheme="majorBidi" w:cstheme="majorBidi"/>
                  <w:sz w:val="18"/>
                  <w:szCs w:val="18"/>
                  <w:lang w:val="fr-CH" w:eastAsia="zh-CN"/>
                </w:rPr>
                <w:delText>5</w:delText>
              </w:r>
            </w:del>
            <w:del w:id="219" w:author="" w:date="2019-02-27T00:30:00Z">
              <w:r w:rsidRPr="001A6332" w:rsidDel="00E27811">
                <w:rPr>
                  <w:rFonts w:asciiTheme="majorBidi" w:hAnsiTheme="majorBidi" w:cstheme="majorBidi"/>
                  <w:sz w:val="18"/>
                  <w:szCs w:val="18"/>
                  <w:lang w:val="fr-CH" w:eastAsia="zh-CN"/>
                </w:rPr>
                <w:delText>.c</w:delText>
              </w:r>
            </w:del>
            <w:ins w:id="220" w:author="" w:date="2018-08-27T11:35:00Z">
              <w:r w:rsidRPr="001A6332">
                <w:rPr>
                  <w:rFonts w:asciiTheme="majorBidi" w:hAnsiTheme="majorBidi" w:cstheme="majorBidi"/>
                  <w:sz w:val="18"/>
                  <w:szCs w:val="18"/>
                  <w:lang w:val="fr-CH" w:eastAsia="zh-CN"/>
                </w:rPr>
                <w:t>4.i</w:t>
              </w:r>
            </w:ins>
          </w:p>
        </w:tc>
        <w:tc>
          <w:tcPr>
            <w:tcW w:w="7707" w:type="dxa"/>
            <w:tcBorders>
              <w:top w:val="nil"/>
              <w:left w:val="nil"/>
              <w:bottom w:val="single" w:sz="4" w:space="0" w:color="auto"/>
              <w:right w:val="double" w:sz="4" w:space="0" w:color="auto"/>
            </w:tcBorders>
            <w:shd w:val="clear" w:color="auto" w:fill="auto"/>
            <w:hideMark/>
          </w:tcPr>
          <w:p w14:paraId="561E4F2F" w14:textId="77777777" w:rsidR="00D27BD2" w:rsidRPr="001A6332" w:rsidRDefault="00D27BD2" w:rsidP="007F08E2">
            <w:pPr>
              <w:spacing w:before="40" w:after="40"/>
              <w:ind w:left="340"/>
              <w:rPr>
                <w:ins w:id="221" w:author="" w:date="2018-07-07T10:03:00Z"/>
                <w:sz w:val="18"/>
                <w:szCs w:val="18"/>
                <w:lang w:val="fr-CH"/>
              </w:rPr>
            </w:pPr>
            <w:r w:rsidRPr="001A6332">
              <w:rPr>
                <w:rFonts w:asciiTheme="majorBidi" w:hAnsiTheme="majorBidi" w:cstheme="majorBidi"/>
                <w:sz w:val="18"/>
                <w:szCs w:val="18"/>
                <w:lang w:val="fr-CH" w:eastAsia="zh-CN"/>
              </w:rPr>
              <w:t>l'argument du périgée (ωp), mesuré dans le plan orbital, dans la direction du mouvement, du noeud ascendant vers le périgée (0° ≤ ω</w:t>
            </w:r>
            <w:r w:rsidRPr="001A6332">
              <w:rPr>
                <w:rFonts w:asciiTheme="majorBidi" w:hAnsiTheme="majorBidi" w:cstheme="majorBidi"/>
                <w:i/>
                <w:iCs/>
                <w:sz w:val="18"/>
                <w:szCs w:val="18"/>
                <w:vertAlign w:val="subscript"/>
                <w:lang w:val="fr-CH" w:eastAsia="zh-CN"/>
              </w:rPr>
              <w:t>p</w:t>
            </w:r>
            <w:r w:rsidRPr="001A6332">
              <w:rPr>
                <w:rFonts w:asciiTheme="majorBidi" w:hAnsiTheme="majorBidi" w:cstheme="majorBidi"/>
                <w:sz w:val="18"/>
                <w:szCs w:val="18"/>
                <w:lang w:val="fr-CH" w:eastAsia="zh-CN"/>
              </w:rPr>
              <w:t xml:space="preserve"> &lt; 360°)</w:t>
            </w:r>
          </w:p>
          <w:p w14:paraId="63D0B2E3" w14:textId="6B678342" w:rsidR="00D27BD2" w:rsidRPr="001A6332" w:rsidRDefault="00283944" w:rsidP="007F08E2">
            <w:pPr>
              <w:spacing w:before="40" w:after="40"/>
              <w:ind w:left="661"/>
              <w:rPr>
                <w:b/>
                <w:bCs/>
                <w:iCs/>
                <w:sz w:val="18"/>
                <w:szCs w:val="18"/>
                <w:lang w:val="fr-CH"/>
              </w:rPr>
            </w:pPr>
            <w:ins w:id="222" w:author="" w:date="2018-08-27T11:32:00Z">
              <w:r w:rsidRPr="001A6332">
                <w:rPr>
                  <w:iCs/>
                  <w:sz w:val="18"/>
                  <w:szCs w:val="18"/>
                  <w:lang w:val="fr-CH"/>
                </w:rPr>
                <w:t>À</w:t>
              </w:r>
              <w:r w:rsidR="00D27BD2" w:rsidRPr="001A6332">
                <w:rPr>
                  <w:iCs/>
                  <w:sz w:val="18"/>
                  <w:szCs w:val="18"/>
                  <w:lang w:val="fr-CH"/>
                </w:rPr>
                <w:t xml:space="preserve"> fournir </w:t>
              </w:r>
            </w:ins>
            <w:ins w:id="223" w:author="" w:date="2018-08-17T17:54:00Z">
              <w:r w:rsidR="00D27BD2" w:rsidRPr="001A6332">
                <w:rPr>
                  <w:iCs/>
                  <w:sz w:val="18"/>
                  <w:szCs w:val="18"/>
                  <w:lang w:val="fr-CH"/>
                </w:rPr>
                <w:t xml:space="preserve">uniquement </w:t>
              </w:r>
            </w:ins>
            <w:ins w:id="224" w:author="" w:date="2019-02-27T02:07:00Z">
              <w:r w:rsidR="00D27BD2" w:rsidRPr="001A6332">
                <w:rPr>
                  <w:iCs/>
                  <w:sz w:val="18"/>
                  <w:szCs w:val="18"/>
                  <w:lang w:val="fr-CH"/>
                </w:rPr>
                <w:t>pour les orbites d'une «constellation» (</w:t>
              </w:r>
            </w:ins>
            <w:ins w:id="225" w:author="" w:date="2019-02-27T02:08:00Z">
              <w:r w:rsidR="00D27BD2" w:rsidRPr="001A6332">
                <w:rPr>
                  <w:iCs/>
                  <w:sz w:val="18"/>
                  <w:szCs w:val="18"/>
                  <w:lang w:val="fr-CH"/>
                  <w:rPrChange w:id="226" w:author="" w:date="2019-02-26T20:48:00Z">
                    <w:rPr>
                      <w:i/>
                      <w:sz w:val="18"/>
                      <w:szCs w:val="18"/>
                      <w:highlight w:val="yellow"/>
                    </w:rPr>
                  </w:rPrChange>
                </w:rPr>
                <w:t>A.4.b.1.a)</w:t>
              </w:r>
              <w:r w:rsidR="00D27BD2" w:rsidRPr="001A6332">
                <w:rPr>
                  <w:iCs/>
                  <w:sz w:val="18"/>
                  <w:szCs w:val="18"/>
                  <w:lang w:val="fr-CH"/>
                </w:rPr>
                <w:t xml:space="preserve"> </w:t>
              </w:r>
            </w:ins>
            <w:ins w:id="227" w:author="" w:date="2019-02-27T02:09:00Z">
              <w:r w:rsidR="00D27BD2" w:rsidRPr="001A6332">
                <w:rPr>
                  <w:iCs/>
                  <w:sz w:val="18"/>
                  <w:szCs w:val="18"/>
                  <w:lang w:val="fr-CH"/>
                </w:rPr>
                <w:t xml:space="preserve">pour lesquelles les altitudes de l'apogée et du périgée </w:t>
              </w:r>
            </w:ins>
            <w:ins w:id="228" w:author="" w:date="2019-02-27T02:10:00Z">
              <w:r w:rsidR="00D27BD2" w:rsidRPr="001A6332">
                <w:rPr>
                  <w:iCs/>
                  <w:sz w:val="18"/>
                  <w:szCs w:val="18"/>
                  <w:lang w:val="fr-CH"/>
                  <w:rPrChange w:id="229" w:author="" w:date="2019-02-26T20:48:00Z">
                    <w:rPr>
                      <w:i/>
                      <w:iCs/>
                      <w:sz w:val="18"/>
                      <w:szCs w:val="18"/>
                      <w:highlight w:val="yellow"/>
                    </w:rPr>
                  </w:rPrChange>
                </w:rPr>
                <w:t xml:space="preserve">(A.4.b.4.d </w:t>
              </w:r>
            </w:ins>
            <w:ins w:id="230" w:author="" w:date="2019-02-27T09:15:00Z">
              <w:r w:rsidR="00D27BD2" w:rsidRPr="001A6332">
                <w:rPr>
                  <w:iCs/>
                  <w:sz w:val="18"/>
                  <w:szCs w:val="18"/>
                  <w:lang w:val="fr-CH"/>
                </w:rPr>
                <w:t xml:space="preserve">et </w:t>
              </w:r>
            </w:ins>
            <w:ins w:id="231" w:author="" w:date="2019-02-27T02:10:00Z">
              <w:r w:rsidR="00D27BD2" w:rsidRPr="001A6332">
                <w:rPr>
                  <w:iCs/>
                  <w:sz w:val="18"/>
                  <w:szCs w:val="18"/>
                  <w:lang w:val="fr-CH"/>
                  <w:rPrChange w:id="232" w:author="" w:date="2019-02-26T20:48:00Z">
                    <w:rPr>
                      <w:i/>
                      <w:iCs/>
                      <w:sz w:val="18"/>
                      <w:szCs w:val="18"/>
                      <w:highlight w:val="yellow"/>
                    </w:rPr>
                  </w:rPrChange>
                </w:rPr>
                <w:t xml:space="preserve">A.4.b.4.e) </w:t>
              </w:r>
            </w:ins>
            <w:ins w:id="233" w:author="" w:date="2019-02-27T02:09:00Z">
              <w:r w:rsidR="00D27BD2" w:rsidRPr="001A6332">
                <w:rPr>
                  <w:iCs/>
                  <w:sz w:val="18"/>
                  <w:szCs w:val="18"/>
                  <w:lang w:val="fr-CH"/>
                </w:rPr>
                <w:t xml:space="preserve">sont différentes et </w:t>
              </w:r>
            </w:ins>
            <w:ins w:id="234" w:author="" w:date="2019-02-27T02:11:00Z">
              <w:r w:rsidR="00D27BD2" w:rsidRPr="001A6332">
                <w:rPr>
                  <w:iCs/>
                  <w:sz w:val="18"/>
                  <w:szCs w:val="18"/>
                  <w:lang w:val="fr-CH"/>
                </w:rPr>
                <w:t>à indiquer dans</w:t>
              </w:r>
            </w:ins>
            <w:ins w:id="235" w:author="" w:date="2019-02-27T02:09:00Z">
              <w:r w:rsidR="00D27BD2" w:rsidRPr="001A6332">
                <w:rPr>
                  <w:iCs/>
                  <w:sz w:val="18"/>
                  <w:szCs w:val="18"/>
                  <w:lang w:val="fr-CH"/>
                </w:rPr>
                <w:t>:</w:t>
              </w:r>
            </w:ins>
          </w:p>
          <w:p w14:paraId="586B8F1F" w14:textId="77777777" w:rsidR="00D27BD2" w:rsidRPr="001A6332" w:rsidRDefault="00D27BD2" w:rsidP="007F08E2">
            <w:pPr>
              <w:tabs>
                <w:tab w:val="clear" w:pos="1871"/>
                <w:tab w:val="clear" w:pos="2268"/>
                <w:tab w:val="left" w:pos="288"/>
                <w:tab w:val="left" w:pos="576"/>
                <w:tab w:val="left" w:pos="864"/>
                <w:tab w:val="left" w:pos="1440"/>
              </w:tabs>
              <w:spacing w:before="40" w:after="40"/>
              <w:ind w:left="1134" w:hanging="207"/>
              <w:rPr>
                <w:ins w:id="236" w:author="" w:date="2019-02-27T02:07:00Z"/>
                <w:b/>
                <w:bCs/>
                <w:iCs/>
                <w:sz w:val="18"/>
                <w:szCs w:val="18"/>
                <w:lang w:val="fr-CH"/>
              </w:rPr>
            </w:pPr>
            <w:ins w:id="237" w:author="" w:date="2019-03-11T16:11:00Z">
              <w:r w:rsidRPr="001A6332">
                <w:rPr>
                  <w:iCs/>
                  <w:sz w:val="18"/>
                  <w:szCs w:val="18"/>
                  <w:lang w:val="fr-CH"/>
                </w:rPr>
                <w:t>–</w:t>
              </w:r>
              <w:r w:rsidRPr="001A6332">
                <w:rPr>
                  <w:iCs/>
                  <w:sz w:val="18"/>
                  <w:szCs w:val="18"/>
                  <w:lang w:val="fr-CH"/>
                </w:rPr>
                <w:tab/>
              </w:r>
            </w:ins>
            <w:ins w:id="238" w:author="" w:date="2019-02-27T02:07:00Z">
              <w:r w:rsidRPr="001A6332">
                <w:rPr>
                  <w:iCs/>
                  <w:sz w:val="18"/>
                  <w:szCs w:val="18"/>
                  <w:lang w:val="fr-CH"/>
                </w:rPr>
                <w:t xml:space="preserve">les renseignements pour la publication anticipée (API), pour toute assignation de fréquence non assujettie aux dispositions de la Section II de l'Article </w:t>
              </w:r>
              <w:r w:rsidRPr="001A6332">
                <w:rPr>
                  <w:b/>
                  <w:bCs/>
                  <w:iCs/>
                  <w:sz w:val="18"/>
                  <w:szCs w:val="18"/>
                  <w:lang w:val="fr-CH"/>
                </w:rPr>
                <w:t>9</w:t>
              </w:r>
            </w:ins>
          </w:p>
          <w:p w14:paraId="315E7E3E" w14:textId="77777777" w:rsidR="00D27BD2" w:rsidRPr="001A6332" w:rsidRDefault="00D27BD2" w:rsidP="007F08E2">
            <w:pPr>
              <w:tabs>
                <w:tab w:val="clear" w:pos="1871"/>
                <w:tab w:val="clear" w:pos="2268"/>
                <w:tab w:val="left" w:pos="288"/>
                <w:tab w:val="left" w:pos="576"/>
                <w:tab w:val="left" w:pos="864"/>
                <w:tab w:val="left" w:pos="1440"/>
              </w:tabs>
              <w:spacing w:before="40" w:after="40"/>
              <w:ind w:left="1134" w:hanging="207"/>
              <w:rPr>
                <w:ins w:id="239" w:author="" w:date="2019-02-27T02:07:00Z"/>
                <w:b/>
                <w:bCs/>
                <w:iCs/>
                <w:sz w:val="18"/>
                <w:szCs w:val="18"/>
                <w:lang w:val="fr-CH"/>
              </w:rPr>
            </w:pPr>
            <w:ins w:id="240" w:author="" w:date="2019-03-11T16:12:00Z">
              <w:r w:rsidRPr="001A6332">
                <w:rPr>
                  <w:iCs/>
                  <w:sz w:val="18"/>
                  <w:szCs w:val="18"/>
                  <w:lang w:val="fr-CH"/>
                </w:rPr>
                <w:t>–</w:t>
              </w:r>
              <w:r w:rsidRPr="001A6332">
                <w:rPr>
                  <w:iCs/>
                  <w:sz w:val="18"/>
                  <w:szCs w:val="18"/>
                  <w:lang w:val="fr-CH"/>
                </w:rPr>
                <w:tab/>
              </w:r>
            </w:ins>
            <w:ins w:id="241" w:author="" w:date="2019-02-27T02:07:00Z">
              <w:r w:rsidRPr="001A6332">
                <w:rPr>
                  <w:iCs/>
                  <w:sz w:val="18"/>
                  <w:szCs w:val="18"/>
                  <w:lang w:val="fr-CH"/>
                </w:rPr>
                <w:t xml:space="preserve">la demande de coordination (CR/C), pour toute assignation de fréquence assujettie aux dispositions des numéros </w:t>
              </w:r>
              <w:r w:rsidRPr="001A6332">
                <w:rPr>
                  <w:b/>
                  <w:iCs/>
                  <w:sz w:val="18"/>
                  <w:szCs w:val="18"/>
                  <w:lang w:val="fr-CH"/>
                </w:rPr>
                <w:t xml:space="preserve">9.12, 9.12A, </w:t>
              </w:r>
              <w:r w:rsidRPr="001A6332">
                <w:rPr>
                  <w:b/>
                  <w:bCs/>
                  <w:iCs/>
                  <w:sz w:val="18"/>
                  <w:szCs w:val="18"/>
                  <w:lang w:val="fr-CH"/>
                </w:rPr>
                <w:t xml:space="preserve">22.5C, 22.5D </w:t>
              </w:r>
              <w:r w:rsidRPr="001A6332">
                <w:rPr>
                  <w:iCs/>
                  <w:sz w:val="18"/>
                  <w:szCs w:val="18"/>
                  <w:lang w:val="fr-CH"/>
                </w:rPr>
                <w:t xml:space="preserve">ou </w:t>
              </w:r>
              <w:r w:rsidRPr="001A6332">
                <w:rPr>
                  <w:b/>
                  <w:bCs/>
                  <w:iCs/>
                  <w:sz w:val="18"/>
                  <w:szCs w:val="18"/>
                  <w:lang w:val="fr-CH"/>
                </w:rPr>
                <w:t>22.5F</w:t>
              </w:r>
            </w:ins>
          </w:p>
          <w:p w14:paraId="111DCC2B" w14:textId="77777777" w:rsidR="00D27BD2" w:rsidRPr="001A6332" w:rsidRDefault="00D27BD2" w:rsidP="007F08E2">
            <w:pPr>
              <w:spacing w:before="40" w:after="40"/>
              <w:ind w:left="953" w:hanging="292"/>
              <w:rPr>
                <w:i/>
                <w:sz w:val="18"/>
                <w:szCs w:val="18"/>
                <w:lang w:val="fr-CH"/>
              </w:rPr>
            </w:pPr>
            <w:r w:rsidRPr="001A6332">
              <w:rPr>
                <w:iCs/>
                <w:sz w:val="18"/>
                <w:szCs w:val="18"/>
                <w:lang w:val="fr-CH"/>
              </w:rPr>
              <w:tab/>
            </w:r>
            <w:ins w:id="242" w:author="" w:date="2019-03-11T16:12:00Z">
              <w:r w:rsidRPr="001A6332">
                <w:rPr>
                  <w:iCs/>
                  <w:sz w:val="18"/>
                  <w:szCs w:val="18"/>
                  <w:lang w:val="fr-CH"/>
                </w:rPr>
                <w:t>–</w:t>
              </w:r>
              <w:r w:rsidRPr="001A6332">
                <w:rPr>
                  <w:iCs/>
                  <w:sz w:val="18"/>
                  <w:szCs w:val="18"/>
                  <w:lang w:val="fr-CH"/>
                </w:rPr>
                <w:tab/>
              </w:r>
            </w:ins>
            <w:ins w:id="243" w:author="" w:date="2019-02-27T02:07:00Z">
              <w:r w:rsidRPr="001A6332">
                <w:rPr>
                  <w:iCs/>
                  <w:sz w:val="18"/>
                  <w:szCs w:val="18"/>
                  <w:lang w:val="fr-CH"/>
                </w:rPr>
                <w:t>la notification, dans tous les cas</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F2E579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FE286F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606035B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ins w:id="244" w:author="" w:date="2018-07-07T10:23:00Z">
              <w:r w:rsidRPr="001A6332">
                <w:rPr>
                  <w:rFonts w:asciiTheme="majorBidi" w:hAnsiTheme="majorBidi" w:cstheme="majorBidi"/>
                  <w:b/>
                  <w:bCs/>
                  <w:sz w:val="18"/>
                  <w:szCs w:val="18"/>
                  <w:lang w:val="fr-CH"/>
                </w:rPr>
                <w:t>+</w:t>
              </w:r>
            </w:ins>
          </w:p>
        </w:tc>
        <w:tc>
          <w:tcPr>
            <w:tcW w:w="850" w:type="dxa"/>
            <w:tcBorders>
              <w:top w:val="nil"/>
              <w:left w:val="nil"/>
              <w:bottom w:val="single" w:sz="4" w:space="0" w:color="auto"/>
              <w:right w:val="single" w:sz="4" w:space="0" w:color="auto"/>
            </w:tcBorders>
            <w:shd w:val="clear" w:color="auto" w:fill="auto"/>
            <w:vAlign w:val="center"/>
            <w:hideMark/>
          </w:tcPr>
          <w:p w14:paraId="65F905F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1D67C5AE" w14:textId="77777777" w:rsidR="00D27BD2" w:rsidRPr="001A6332" w:rsidRDefault="00D27BD2" w:rsidP="007F08E2">
            <w:pPr>
              <w:spacing w:before="40" w:after="40"/>
              <w:jc w:val="center"/>
              <w:rPr>
                <w:rFonts w:asciiTheme="majorBidi" w:hAnsiTheme="majorBidi" w:cstheme="majorBidi"/>
                <w:b/>
                <w:bCs/>
                <w:sz w:val="18"/>
                <w:szCs w:val="18"/>
                <w:lang w:val="fr-CH"/>
              </w:rPr>
            </w:pPr>
            <w:del w:id="245" w:author="" w:date="2019-02-27T01:52:00Z">
              <w:r w:rsidRPr="001A6332" w:rsidDel="00FE3DB7">
                <w:rPr>
                  <w:rFonts w:asciiTheme="majorBidi" w:hAnsiTheme="majorBidi" w:cstheme="majorBidi"/>
                  <w:b/>
                  <w:bCs/>
                  <w:sz w:val="18"/>
                  <w:szCs w:val="18"/>
                  <w:lang w:val="fr-CH"/>
                </w:rPr>
                <w:delText>X</w:delText>
              </w:r>
            </w:del>
            <w:ins w:id="246" w:author="" w:date="2018-07-07T10:23: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311766F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9D6323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951B7C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2F035B6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FFFFFF"/>
            <w:hideMark/>
          </w:tcPr>
          <w:p w14:paraId="2ED654A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w:t>
            </w:r>
            <w:del w:id="247" w:author="French" w:date="2019-10-02T09:18:00Z">
              <w:r w:rsidRPr="001A6332" w:rsidDel="00DC3A79">
                <w:rPr>
                  <w:rFonts w:asciiTheme="majorBidi" w:hAnsiTheme="majorBidi" w:cstheme="majorBidi"/>
                  <w:sz w:val="18"/>
                  <w:szCs w:val="18"/>
                  <w:lang w:val="fr-CH" w:eastAsia="zh-CN"/>
                </w:rPr>
                <w:delText>5.c</w:delText>
              </w:r>
            </w:del>
            <w:ins w:id="248" w:author="" w:date="2018-07-07T10:23:00Z">
              <w:r w:rsidRPr="001A6332">
                <w:rPr>
                  <w:rFonts w:asciiTheme="majorBidi" w:hAnsiTheme="majorBidi" w:cstheme="majorBidi"/>
                  <w:sz w:val="18"/>
                  <w:szCs w:val="18"/>
                  <w:lang w:val="fr-CH" w:eastAsia="zh-CN"/>
                </w:rPr>
                <w:t>4.i</w:t>
              </w:r>
            </w:ins>
          </w:p>
        </w:tc>
        <w:tc>
          <w:tcPr>
            <w:tcW w:w="504" w:type="dxa"/>
            <w:tcBorders>
              <w:top w:val="nil"/>
              <w:left w:val="nil"/>
              <w:bottom w:val="single" w:sz="4" w:space="0" w:color="auto"/>
              <w:right w:val="single" w:sz="12" w:space="0" w:color="auto"/>
            </w:tcBorders>
            <w:shd w:val="clear" w:color="auto" w:fill="auto"/>
            <w:vAlign w:val="center"/>
            <w:hideMark/>
          </w:tcPr>
          <w:p w14:paraId="6F7AB3D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829523E" w14:textId="77777777" w:rsidTr="00D27BD2">
        <w:trPr>
          <w:cantSplit/>
          <w:jc w:val="center"/>
          <w:ins w:id="249" w:author="" w:date="2018-01-08T11:53:00Z"/>
        </w:trPr>
        <w:tc>
          <w:tcPr>
            <w:tcW w:w="978" w:type="dxa"/>
            <w:tcBorders>
              <w:top w:val="nil"/>
              <w:left w:val="single" w:sz="12" w:space="0" w:color="auto"/>
              <w:bottom w:val="single" w:sz="4" w:space="0" w:color="auto"/>
              <w:right w:val="double" w:sz="6" w:space="0" w:color="auto"/>
            </w:tcBorders>
            <w:shd w:val="clear" w:color="000000" w:fill="auto"/>
          </w:tcPr>
          <w:p w14:paraId="6D677B3B"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250" w:author="" w:date="2018-01-08T11:53:00Z"/>
                <w:rFonts w:asciiTheme="majorBidi" w:hAnsiTheme="majorBidi" w:cstheme="majorBidi"/>
                <w:sz w:val="18"/>
                <w:szCs w:val="18"/>
                <w:lang w:val="fr-CH" w:eastAsia="zh-CN"/>
              </w:rPr>
            </w:pPr>
            <w:ins w:id="251" w:author="" w:date="2018-01-08T11:55:00Z">
              <w:r w:rsidRPr="001A6332">
                <w:rPr>
                  <w:rFonts w:asciiTheme="majorBidi" w:hAnsiTheme="majorBidi" w:cstheme="majorBidi"/>
                  <w:sz w:val="18"/>
                  <w:szCs w:val="18"/>
                  <w:lang w:val="fr-CH" w:eastAsia="zh-CN"/>
                </w:rPr>
                <w:t>A.4.b.4.j</w:t>
              </w:r>
            </w:ins>
          </w:p>
        </w:tc>
        <w:tc>
          <w:tcPr>
            <w:tcW w:w="7707" w:type="dxa"/>
            <w:tcBorders>
              <w:top w:val="nil"/>
              <w:left w:val="nil"/>
              <w:bottom w:val="single" w:sz="4" w:space="0" w:color="auto"/>
              <w:right w:val="double" w:sz="4" w:space="0" w:color="auto"/>
            </w:tcBorders>
            <w:shd w:val="clear" w:color="auto" w:fill="auto"/>
          </w:tcPr>
          <w:p w14:paraId="35EF68BE" w14:textId="77777777" w:rsidR="00D27BD2" w:rsidRPr="001A6332" w:rsidRDefault="00D27BD2" w:rsidP="007F08E2">
            <w:pPr>
              <w:spacing w:before="40" w:after="40"/>
              <w:ind w:left="340"/>
              <w:rPr>
                <w:ins w:id="252" w:author="" w:date="2018-01-08T12:06:00Z"/>
                <w:sz w:val="18"/>
                <w:szCs w:val="18"/>
                <w:lang w:val="fr-CH"/>
              </w:rPr>
            </w:pPr>
            <w:ins w:id="253" w:author="" w:date="2018-07-24T14:18:00Z">
              <w:r w:rsidRPr="001A6332">
                <w:rPr>
                  <w:rFonts w:asciiTheme="majorBidi" w:hAnsiTheme="majorBidi" w:cstheme="majorBidi"/>
                  <w:sz w:val="18"/>
                  <w:szCs w:val="18"/>
                  <w:lang w:val="fr-CH" w:eastAsia="zh-CN"/>
                </w:rPr>
                <w:t>la longitude du n</w:t>
              </w:r>
            </w:ins>
            <w:ins w:id="254" w:author="" w:date="2018-08-27T12:18:00Z">
              <w:r w:rsidRPr="001A6332">
                <w:rPr>
                  <w:rFonts w:asciiTheme="majorBidi" w:hAnsiTheme="majorBidi" w:cstheme="majorBidi"/>
                  <w:sz w:val="18"/>
                  <w:szCs w:val="18"/>
                  <w:lang w:val="fr-CH" w:eastAsia="zh-CN"/>
                </w:rPr>
                <w:t>oe</w:t>
              </w:r>
            </w:ins>
            <w:ins w:id="255" w:author="" w:date="2018-07-24T14:18:00Z">
              <w:r w:rsidRPr="001A6332">
                <w:rPr>
                  <w:rFonts w:asciiTheme="majorBidi" w:hAnsiTheme="majorBidi" w:cstheme="majorBidi"/>
                  <w:sz w:val="18"/>
                  <w:szCs w:val="18"/>
                  <w:lang w:val="fr-CH" w:eastAsia="zh-CN"/>
                </w:rPr>
                <w:t>ud ascendant (θ</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pour le</w:t>
              </w:r>
              <w:r w:rsidRPr="001A6332">
                <w:rPr>
                  <w:rFonts w:asciiTheme="majorBidi" w:hAnsiTheme="majorBidi" w:cstheme="majorBidi"/>
                  <w:i/>
                  <w:iCs/>
                  <w:sz w:val="18"/>
                  <w:szCs w:val="18"/>
                  <w:lang w:val="fr-CH" w:eastAsia="zh-CN"/>
                </w:rPr>
                <w:t xml:space="preserve"> j</w:t>
              </w:r>
              <w:r w:rsidRPr="001A6332">
                <w:rPr>
                  <w:rFonts w:asciiTheme="majorBidi" w:hAnsiTheme="majorBidi" w:cstheme="majorBidi"/>
                  <w:sz w:val="18"/>
                  <w:szCs w:val="18"/>
                  <w:lang w:val="fr-CH" w:eastAsia="zh-CN"/>
                </w:rPr>
                <w:t>-ème plan orbital, mesuré dans le sens inverse des aiguilles d'une montre dans le plan de l'équateur à partir du méridien de Greenwich vers le point où l'orbite du satellite croise, dans le sens sud-nord, le plan de l'équateur  (0° ≤ θ</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xml:space="preserve"> &lt; 360°)</w:t>
              </w:r>
            </w:ins>
          </w:p>
          <w:p w14:paraId="3C92007D" w14:textId="5384791D" w:rsidR="00D27BD2" w:rsidRPr="001A6332" w:rsidRDefault="00D27BD2" w:rsidP="007F08E2">
            <w:pPr>
              <w:spacing w:before="40" w:after="40"/>
              <w:ind w:left="701" w:hanging="361"/>
              <w:rPr>
                <w:b/>
                <w:bCs/>
                <w:iCs/>
                <w:sz w:val="18"/>
                <w:szCs w:val="18"/>
                <w:lang w:val="fr-CH"/>
              </w:rPr>
            </w:pPr>
            <w:r w:rsidRPr="001A6332">
              <w:rPr>
                <w:iCs/>
                <w:sz w:val="18"/>
                <w:szCs w:val="18"/>
                <w:lang w:val="fr-CH"/>
              </w:rPr>
              <w:tab/>
            </w:r>
            <w:ins w:id="256" w:author="" w:date="2018-08-27T11:33:00Z">
              <w:r w:rsidR="00283944" w:rsidRPr="001A6332">
                <w:rPr>
                  <w:iCs/>
                  <w:sz w:val="18"/>
                  <w:szCs w:val="18"/>
                  <w:lang w:val="fr-CH"/>
                </w:rPr>
                <w:t>À</w:t>
              </w:r>
              <w:r w:rsidRPr="001A6332">
                <w:rPr>
                  <w:iCs/>
                  <w:sz w:val="18"/>
                  <w:szCs w:val="18"/>
                  <w:lang w:val="fr-CH"/>
                </w:rPr>
                <w:t xml:space="preserve"> fournir </w:t>
              </w:r>
            </w:ins>
            <w:ins w:id="257" w:author="" w:date="2018-08-17T17:54:00Z">
              <w:r w:rsidRPr="001A6332">
                <w:rPr>
                  <w:iCs/>
                  <w:sz w:val="18"/>
                  <w:szCs w:val="18"/>
                  <w:lang w:val="fr-CH"/>
                </w:rPr>
                <w:t xml:space="preserve">uniquement </w:t>
              </w:r>
            </w:ins>
            <w:ins w:id="258" w:author="" w:date="2019-02-27T02:11:00Z">
              <w:r w:rsidRPr="001A6332">
                <w:rPr>
                  <w:iCs/>
                  <w:sz w:val="18"/>
                  <w:szCs w:val="18"/>
                  <w:lang w:val="fr-CH"/>
                </w:rPr>
                <w:t xml:space="preserve">pour les orbites </w:t>
              </w:r>
            </w:ins>
            <w:ins w:id="259" w:author="" w:date="2019-02-27T02:12:00Z">
              <w:r w:rsidRPr="001A6332">
                <w:rPr>
                  <w:iCs/>
                  <w:sz w:val="18"/>
                  <w:szCs w:val="18"/>
                  <w:lang w:val="fr-CH"/>
                </w:rPr>
                <w:t>d'une «constellation»</w:t>
              </w:r>
              <w:r w:rsidRPr="001A6332">
                <w:rPr>
                  <w:iCs/>
                  <w:sz w:val="18"/>
                  <w:szCs w:val="18"/>
                  <w:lang w:val="fr-CH"/>
                  <w:rPrChange w:id="260" w:author="" w:date="2019-02-26T20:54:00Z">
                    <w:rPr>
                      <w:i/>
                      <w:sz w:val="18"/>
                      <w:szCs w:val="18"/>
                      <w:highlight w:val="yellow"/>
                    </w:rPr>
                  </w:rPrChange>
                </w:rPr>
                <w:t xml:space="preserve"> (A.4.b.1.a)</w:t>
              </w:r>
              <w:r w:rsidRPr="001A6332">
                <w:rPr>
                  <w:iCs/>
                  <w:sz w:val="18"/>
                  <w:szCs w:val="18"/>
                  <w:lang w:val="fr-CH"/>
                </w:rPr>
                <w:t xml:space="preserve"> et à indiquer dans:</w:t>
              </w:r>
            </w:ins>
          </w:p>
          <w:p w14:paraId="48298F7B" w14:textId="77777777" w:rsidR="00D27BD2" w:rsidRPr="001A6332" w:rsidRDefault="00D27BD2" w:rsidP="007F08E2">
            <w:pPr>
              <w:tabs>
                <w:tab w:val="clear" w:pos="1871"/>
                <w:tab w:val="clear" w:pos="2268"/>
                <w:tab w:val="left" w:pos="288"/>
                <w:tab w:val="left" w:pos="576"/>
                <w:tab w:val="left" w:pos="864"/>
                <w:tab w:val="left" w:pos="1440"/>
              </w:tabs>
              <w:spacing w:before="40" w:after="40"/>
              <w:ind w:left="1134" w:hanging="207"/>
              <w:rPr>
                <w:ins w:id="261" w:author="" w:date="2019-02-27T02:12:00Z"/>
                <w:b/>
                <w:bCs/>
                <w:iCs/>
                <w:sz w:val="18"/>
                <w:szCs w:val="18"/>
                <w:lang w:val="fr-CH"/>
              </w:rPr>
            </w:pPr>
            <w:ins w:id="262" w:author="" w:date="2019-03-11T16:13:00Z">
              <w:r w:rsidRPr="001A6332">
                <w:rPr>
                  <w:iCs/>
                  <w:sz w:val="18"/>
                  <w:szCs w:val="18"/>
                  <w:lang w:val="fr-CH"/>
                </w:rPr>
                <w:t>–</w:t>
              </w:r>
              <w:r w:rsidRPr="001A6332">
                <w:rPr>
                  <w:iCs/>
                  <w:sz w:val="18"/>
                  <w:szCs w:val="18"/>
                  <w:lang w:val="fr-CH"/>
                </w:rPr>
                <w:tab/>
              </w:r>
            </w:ins>
            <w:ins w:id="263" w:author="" w:date="2019-02-27T02:12:00Z">
              <w:r w:rsidRPr="001A6332">
                <w:rPr>
                  <w:iCs/>
                  <w:sz w:val="18"/>
                  <w:szCs w:val="18"/>
                  <w:lang w:val="fr-CH"/>
                </w:rPr>
                <w:t xml:space="preserve">les renseignements pour la publication anticipée (API), pour toute assignation de fréquence non assujettie aux dispositions de la Section II de l'Article </w:t>
              </w:r>
              <w:r w:rsidRPr="001A6332">
                <w:rPr>
                  <w:b/>
                  <w:bCs/>
                  <w:iCs/>
                  <w:sz w:val="18"/>
                  <w:szCs w:val="18"/>
                  <w:lang w:val="fr-CH"/>
                </w:rPr>
                <w:t>9</w:t>
              </w:r>
            </w:ins>
          </w:p>
          <w:p w14:paraId="7D7233E0" w14:textId="77777777" w:rsidR="00D27BD2" w:rsidRPr="001A6332" w:rsidRDefault="00D27BD2" w:rsidP="007F08E2">
            <w:pPr>
              <w:tabs>
                <w:tab w:val="clear" w:pos="1871"/>
                <w:tab w:val="clear" w:pos="2268"/>
                <w:tab w:val="left" w:pos="288"/>
                <w:tab w:val="left" w:pos="576"/>
                <w:tab w:val="left" w:pos="864"/>
                <w:tab w:val="left" w:pos="1440"/>
              </w:tabs>
              <w:spacing w:before="40" w:after="40"/>
              <w:ind w:left="1134" w:hanging="207"/>
              <w:rPr>
                <w:ins w:id="264" w:author="" w:date="2019-02-27T02:12:00Z"/>
                <w:b/>
                <w:bCs/>
                <w:iCs/>
                <w:sz w:val="18"/>
                <w:szCs w:val="18"/>
                <w:lang w:val="fr-CH"/>
              </w:rPr>
            </w:pPr>
            <w:ins w:id="265" w:author="" w:date="2019-03-11T16:14:00Z">
              <w:r w:rsidRPr="001A6332">
                <w:rPr>
                  <w:iCs/>
                  <w:sz w:val="18"/>
                  <w:szCs w:val="18"/>
                  <w:lang w:val="fr-CH"/>
                </w:rPr>
                <w:t>–</w:t>
              </w:r>
              <w:r w:rsidRPr="001A6332">
                <w:rPr>
                  <w:iCs/>
                  <w:sz w:val="18"/>
                  <w:szCs w:val="18"/>
                  <w:lang w:val="fr-CH"/>
                </w:rPr>
                <w:tab/>
              </w:r>
            </w:ins>
            <w:ins w:id="266" w:author="" w:date="2019-02-27T02:12:00Z">
              <w:r w:rsidRPr="001A6332">
                <w:rPr>
                  <w:iCs/>
                  <w:sz w:val="18"/>
                  <w:szCs w:val="18"/>
                  <w:lang w:val="fr-CH"/>
                </w:rPr>
                <w:t xml:space="preserve">la demande de coordination (CR/C), pour toute assignation de fréquence assujettie aux dispositions des numéros </w:t>
              </w:r>
              <w:r w:rsidRPr="001A6332">
                <w:rPr>
                  <w:b/>
                  <w:iCs/>
                  <w:sz w:val="18"/>
                  <w:szCs w:val="18"/>
                  <w:lang w:val="fr-CH"/>
                </w:rPr>
                <w:t xml:space="preserve">9.12, 9.12A, </w:t>
              </w:r>
              <w:r w:rsidRPr="001A6332">
                <w:rPr>
                  <w:b/>
                  <w:bCs/>
                  <w:iCs/>
                  <w:sz w:val="18"/>
                  <w:szCs w:val="18"/>
                  <w:lang w:val="fr-CH"/>
                </w:rPr>
                <w:t xml:space="preserve">22.5C, 22.5D </w:t>
              </w:r>
              <w:r w:rsidRPr="001A6332">
                <w:rPr>
                  <w:iCs/>
                  <w:sz w:val="18"/>
                  <w:szCs w:val="18"/>
                  <w:lang w:val="fr-CH"/>
                </w:rPr>
                <w:t xml:space="preserve">ou </w:t>
              </w:r>
              <w:r w:rsidRPr="001A6332">
                <w:rPr>
                  <w:b/>
                  <w:bCs/>
                  <w:iCs/>
                  <w:sz w:val="18"/>
                  <w:szCs w:val="18"/>
                  <w:lang w:val="fr-CH"/>
                </w:rPr>
                <w:t>22.5F</w:t>
              </w:r>
            </w:ins>
          </w:p>
          <w:p w14:paraId="213D228C" w14:textId="77777777" w:rsidR="00D27BD2" w:rsidRPr="001A6332" w:rsidRDefault="00D27BD2" w:rsidP="007F08E2">
            <w:pPr>
              <w:tabs>
                <w:tab w:val="clear" w:pos="1871"/>
                <w:tab w:val="clear" w:pos="2268"/>
                <w:tab w:val="left" w:pos="288"/>
                <w:tab w:val="left" w:pos="864"/>
                <w:tab w:val="left" w:pos="1440"/>
              </w:tabs>
              <w:spacing w:before="40" w:after="40"/>
              <w:ind w:left="953" w:hanging="28"/>
              <w:rPr>
                <w:bCs/>
                <w:iCs/>
                <w:sz w:val="18"/>
                <w:szCs w:val="18"/>
                <w:lang w:val="fr-CH"/>
              </w:rPr>
            </w:pPr>
            <w:ins w:id="267" w:author="" w:date="2019-03-11T16:14:00Z">
              <w:r w:rsidRPr="001A6332">
                <w:rPr>
                  <w:iCs/>
                  <w:sz w:val="18"/>
                  <w:szCs w:val="18"/>
                  <w:lang w:val="fr-CH"/>
                </w:rPr>
                <w:t>–</w:t>
              </w:r>
              <w:r w:rsidRPr="001A6332">
                <w:rPr>
                  <w:iCs/>
                  <w:sz w:val="18"/>
                  <w:szCs w:val="18"/>
                  <w:lang w:val="fr-CH"/>
                </w:rPr>
                <w:tab/>
              </w:r>
            </w:ins>
            <w:ins w:id="268" w:author="" w:date="2019-02-27T02:12:00Z">
              <w:r w:rsidRPr="001A6332">
                <w:rPr>
                  <w:iCs/>
                  <w:sz w:val="18"/>
                  <w:szCs w:val="18"/>
                  <w:lang w:val="fr-CH"/>
                </w:rPr>
                <w:t>la notification, dans tous les cas</w:t>
              </w:r>
            </w:ins>
          </w:p>
          <w:p w14:paraId="4163063D" w14:textId="77777777" w:rsidR="00D27BD2" w:rsidRPr="001A6332" w:rsidRDefault="00D27BD2" w:rsidP="007F08E2">
            <w:pPr>
              <w:spacing w:before="40" w:after="40"/>
              <w:ind w:left="729"/>
              <w:rPr>
                <w:ins w:id="269" w:author="" w:date="2018-01-08T11:53:00Z"/>
                <w:b/>
                <w:bCs/>
                <w:i/>
                <w:iCs/>
                <w:sz w:val="18"/>
                <w:szCs w:val="18"/>
                <w:lang w:val="fr-CH"/>
                <w:rPrChange w:id="270" w:author="" w:date="2018-08-17T17:51:00Z">
                  <w:rPr>
                    <w:ins w:id="271" w:author="" w:date="2018-01-08T11:53:00Z"/>
                    <w:b/>
                    <w:bCs/>
                    <w:sz w:val="18"/>
                    <w:szCs w:val="18"/>
                    <w:lang w:val="en-US"/>
                  </w:rPr>
                </w:rPrChange>
              </w:rPr>
            </w:pPr>
            <w:ins w:id="272" w:author="" w:date="2018-01-08T11:56:00Z">
              <w:r w:rsidRPr="001A6332">
                <w:rPr>
                  <w:i/>
                  <w:iCs/>
                  <w:sz w:val="18"/>
                  <w:szCs w:val="18"/>
                  <w:lang w:val="fr-CH"/>
                  <w:rPrChange w:id="273" w:author="" w:date="2018-08-17T17:51:00Z">
                    <w:rPr>
                      <w:sz w:val="18"/>
                      <w:szCs w:val="18"/>
                      <w:highlight w:val="yellow"/>
                      <w:lang w:val="en-US"/>
                    </w:rPr>
                  </w:rPrChange>
                </w:rPr>
                <w:t>Note</w:t>
              </w:r>
            </w:ins>
            <w:ins w:id="274" w:author="" w:date="2019-03-11T16:13:00Z">
              <w:r w:rsidRPr="001A6332">
                <w:rPr>
                  <w:i/>
                  <w:iCs/>
                  <w:sz w:val="18"/>
                  <w:szCs w:val="18"/>
                  <w:lang w:val="fr-CH"/>
                </w:rPr>
                <w:t xml:space="preserve"> –</w:t>
              </w:r>
            </w:ins>
            <w:ins w:id="275" w:author="" w:date="2018-01-08T11:56:00Z">
              <w:r w:rsidRPr="001A6332">
                <w:rPr>
                  <w:i/>
                  <w:iCs/>
                  <w:sz w:val="18"/>
                  <w:szCs w:val="18"/>
                  <w:lang w:val="fr-CH"/>
                  <w:rPrChange w:id="276" w:author="" w:date="2018-08-17T17:51:00Z">
                    <w:rPr>
                      <w:sz w:val="18"/>
                      <w:szCs w:val="18"/>
                      <w:highlight w:val="yellow"/>
                      <w:lang w:val="en-US"/>
                    </w:rPr>
                  </w:rPrChange>
                </w:rPr>
                <w:t xml:space="preserve"> </w:t>
              </w:r>
            </w:ins>
            <w:ins w:id="277" w:author="" w:date="2018-08-17T17:59:00Z">
              <w:r w:rsidRPr="001A6332">
                <w:rPr>
                  <w:sz w:val="18"/>
                  <w:szCs w:val="18"/>
                  <w:lang w:val="fr-CH"/>
                </w:rPr>
                <w:t xml:space="preserve">Tous les satellites dans tous les plans orbitaux doivent </w:t>
              </w:r>
            </w:ins>
            <w:ins w:id="278" w:author="" w:date="2018-08-17T18:00:00Z">
              <w:r w:rsidRPr="001A6332">
                <w:rPr>
                  <w:sz w:val="18"/>
                  <w:szCs w:val="18"/>
                  <w:lang w:val="fr-CH"/>
                </w:rPr>
                <w:t xml:space="preserve">utiliser le même temps de référence. Si aucun temps de référence n'est indiqué dans les éléments </w:t>
              </w:r>
            </w:ins>
            <w:ins w:id="279" w:author="" w:date="2018-01-08T11:56:00Z">
              <w:r w:rsidRPr="001A6332">
                <w:rPr>
                  <w:sz w:val="18"/>
                  <w:szCs w:val="18"/>
                  <w:lang w:val="fr-CH"/>
                  <w:rPrChange w:id="280" w:author="" w:date="2018-08-17T17:51:00Z">
                    <w:rPr>
                      <w:sz w:val="18"/>
                      <w:szCs w:val="18"/>
                      <w:highlight w:val="yellow"/>
                      <w:lang w:val="en-US"/>
                    </w:rPr>
                  </w:rPrChange>
                </w:rPr>
                <w:t xml:space="preserve">A.4.b.4.k </w:t>
              </w:r>
            </w:ins>
            <w:ins w:id="281" w:author="" w:date="2018-08-17T18:00:00Z">
              <w:r w:rsidRPr="001A6332">
                <w:rPr>
                  <w:sz w:val="18"/>
                  <w:szCs w:val="18"/>
                  <w:lang w:val="fr-CH"/>
                </w:rPr>
                <w:t>et</w:t>
              </w:r>
            </w:ins>
            <w:ins w:id="282" w:author="" w:date="2018-01-08T11:56:00Z">
              <w:r w:rsidRPr="001A6332">
                <w:rPr>
                  <w:sz w:val="18"/>
                  <w:szCs w:val="18"/>
                  <w:lang w:val="fr-CH"/>
                  <w:rPrChange w:id="283" w:author="" w:date="2018-08-17T17:51:00Z">
                    <w:rPr>
                      <w:sz w:val="18"/>
                      <w:szCs w:val="18"/>
                      <w:highlight w:val="yellow"/>
                      <w:lang w:val="en-US"/>
                    </w:rPr>
                  </w:rPrChange>
                </w:rPr>
                <w:t xml:space="preserve"> A.4.b.4.</w:t>
              </w:r>
            </w:ins>
            <w:ins w:id="284" w:author="" w:date="2018-07-07T10:17:00Z">
              <w:r w:rsidRPr="001A6332">
                <w:rPr>
                  <w:sz w:val="18"/>
                  <w:szCs w:val="18"/>
                  <w:lang w:val="fr-CH"/>
                </w:rPr>
                <w:t>l</w:t>
              </w:r>
            </w:ins>
            <w:ins w:id="285" w:author="" w:date="2018-01-08T11:56:00Z">
              <w:r w:rsidRPr="001A6332">
                <w:rPr>
                  <w:sz w:val="18"/>
                  <w:szCs w:val="18"/>
                  <w:lang w:val="fr-CH"/>
                  <w:rPrChange w:id="286" w:author="" w:date="2018-08-17T17:51:00Z">
                    <w:rPr>
                      <w:sz w:val="18"/>
                      <w:szCs w:val="18"/>
                      <w:highlight w:val="yellow"/>
                      <w:lang w:val="en-US"/>
                    </w:rPr>
                  </w:rPrChange>
                </w:rPr>
                <w:t xml:space="preserve">, </w:t>
              </w:r>
            </w:ins>
            <w:ins w:id="287" w:author="" w:date="2018-08-17T18:01:00Z">
              <w:r w:rsidRPr="001A6332">
                <w:rPr>
                  <w:sz w:val="18"/>
                  <w:szCs w:val="18"/>
                  <w:lang w:val="fr-CH"/>
                </w:rPr>
                <w:t>on prend pour hypothèse que</w:t>
              </w:r>
            </w:ins>
            <w:ins w:id="288" w:author="" w:date="2018-01-08T11:56:00Z">
              <w:r w:rsidRPr="001A6332">
                <w:rPr>
                  <w:sz w:val="18"/>
                  <w:szCs w:val="18"/>
                  <w:lang w:val="fr-CH"/>
                  <w:rPrChange w:id="289" w:author="" w:date="2018-08-17T17:51:00Z">
                    <w:rPr>
                      <w:sz w:val="18"/>
                      <w:szCs w:val="18"/>
                      <w:highlight w:val="yellow"/>
                      <w:lang w:val="en-US"/>
                    </w:rPr>
                  </w:rPrChange>
                </w:rPr>
                <w:t xml:space="preserve"> t=0</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EF3208A" w14:textId="77777777" w:rsidR="00D27BD2" w:rsidRPr="001A6332" w:rsidRDefault="00D27BD2" w:rsidP="007F08E2">
            <w:pPr>
              <w:spacing w:before="40" w:after="40"/>
              <w:jc w:val="center"/>
              <w:rPr>
                <w:ins w:id="290" w:author="" w:date="2018-01-08T11:53: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20340176" w14:textId="77777777" w:rsidR="00D27BD2" w:rsidRPr="001A6332" w:rsidRDefault="00D27BD2" w:rsidP="007F08E2">
            <w:pPr>
              <w:spacing w:before="40" w:after="40"/>
              <w:jc w:val="center"/>
              <w:rPr>
                <w:ins w:id="291" w:author="" w:date="2018-01-08T11:53: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0628CF9B" w14:textId="77777777" w:rsidR="00D27BD2" w:rsidRPr="001A6332" w:rsidRDefault="00D27BD2" w:rsidP="007F08E2">
            <w:pPr>
              <w:spacing w:before="40" w:after="40"/>
              <w:jc w:val="center"/>
              <w:rPr>
                <w:ins w:id="292" w:author="" w:date="2018-01-08T11:53:00Z"/>
                <w:rFonts w:asciiTheme="majorBidi" w:hAnsiTheme="majorBidi" w:cstheme="majorBidi"/>
                <w:b/>
                <w:bCs/>
                <w:sz w:val="18"/>
                <w:szCs w:val="18"/>
                <w:lang w:val="fr-CH"/>
              </w:rPr>
            </w:pPr>
            <w:ins w:id="293" w:author="" w:date="2018-07-07T10:26:00Z">
              <w:r w:rsidRPr="001A6332">
                <w:rPr>
                  <w:rFonts w:asciiTheme="majorBidi" w:hAnsiTheme="majorBidi" w:cstheme="majorBidi"/>
                  <w:b/>
                  <w:bCs/>
                  <w:sz w:val="18"/>
                  <w:szCs w:val="18"/>
                  <w:lang w:val="fr-CH"/>
                </w:rPr>
                <w:t>+</w:t>
              </w:r>
            </w:ins>
          </w:p>
        </w:tc>
        <w:tc>
          <w:tcPr>
            <w:tcW w:w="850" w:type="dxa"/>
            <w:tcBorders>
              <w:top w:val="nil"/>
              <w:left w:val="nil"/>
              <w:bottom w:val="single" w:sz="4" w:space="0" w:color="auto"/>
              <w:right w:val="single" w:sz="4" w:space="0" w:color="auto"/>
            </w:tcBorders>
            <w:shd w:val="clear" w:color="auto" w:fill="auto"/>
            <w:vAlign w:val="center"/>
          </w:tcPr>
          <w:p w14:paraId="66B12893" w14:textId="77777777" w:rsidR="00D27BD2" w:rsidRPr="001A6332" w:rsidRDefault="00D27BD2" w:rsidP="007F08E2">
            <w:pPr>
              <w:spacing w:before="40" w:after="40"/>
              <w:jc w:val="center"/>
              <w:rPr>
                <w:ins w:id="294" w:author="" w:date="2018-01-08T11:53: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356E833E" w14:textId="77777777" w:rsidR="00D27BD2" w:rsidRPr="001A6332" w:rsidRDefault="00D27BD2" w:rsidP="007F08E2">
            <w:pPr>
              <w:spacing w:before="40" w:after="40"/>
              <w:jc w:val="center"/>
              <w:rPr>
                <w:ins w:id="295" w:author="" w:date="2018-01-08T11:53:00Z"/>
                <w:rFonts w:asciiTheme="majorBidi" w:hAnsiTheme="majorBidi" w:cstheme="majorBidi"/>
                <w:b/>
                <w:bCs/>
                <w:sz w:val="18"/>
                <w:szCs w:val="18"/>
                <w:lang w:val="fr-CH"/>
              </w:rPr>
            </w:pPr>
            <w:ins w:id="296" w:author="" w:date="2018-07-07T10:26: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tcPr>
          <w:p w14:paraId="6BADB451" w14:textId="77777777" w:rsidR="00D27BD2" w:rsidRPr="001A6332" w:rsidRDefault="00D27BD2" w:rsidP="007F08E2">
            <w:pPr>
              <w:spacing w:before="40" w:after="40"/>
              <w:jc w:val="center"/>
              <w:rPr>
                <w:ins w:id="297" w:author="" w:date="2018-01-08T11:53: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01EB7C9E" w14:textId="77777777" w:rsidR="00D27BD2" w:rsidRPr="001A6332" w:rsidRDefault="00D27BD2" w:rsidP="007F08E2">
            <w:pPr>
              <w:spacing w:before="40" w:after="40"/>
              <w:jc w:val="center"/>
              <w:rPr>
                <w:ins w:id="298" w:author="" w:date="2018-01-08T11:53: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4218702C" w14:textId="77777777" w:rsidR="00D27BD2" w:rsidRPr="001A6332" w:rsidRDefault="00D27BD2" w:rsidP="007F08E2">
            <w:pPr>
              <w:spacing w:before="40" w:after="40"/>
              <w:jc w:val="center"/>
              <w:rPr>
                <w:ins w:id="299" w:author="" w:date="2018-01-08T11:53: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3E94195C" w14:textId="77777777" w:rsidR="00D27BD2" w:rsidRPr="001A6332" w:rsidRDefault="00D27BD2" w:rsidP="007F08E2">
            <w:pPr>
              <w:spacing w:before="40" w:after="40"/>
              <w:jc w:val="center"/>
              <w:rPr>
                <w:ins w:id="300" w:author="" w:date="2018-01-08T11:53: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529DB2F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01" w:author="" w:date="2018-01-08T11:53:00Z"/>
                <w:rFonts w:asciiTheme="majorBidi" w:hAnsiTheme="majorBidi" w:cstheme="majorBidi"/>
                <w:sz w:val="18"/>
                <w:szCs w:val="18"/>
                <w:lang w:val="fr-CH" w:eastAsia="zh-CN"/>
              </w:rPr>
            </w:pPr>
            <w:ins w:id="302" w:author="" w:date="2018-07-07T10:25:00Z">
              <w:r w:rsidRPr="001A6332">
                <w:rPr>
                  <w:rFonts w:asciiTheme="majorBidi" w:hAnsiTheme="majorBidi" w:cstheme="majorBidi"/>
                  <w:sz w:val="18"/>
                  <w:szCs w:val="18"/>
                  <w:lang w:val="fr-CH" w:eastAsia="zh-CN"/>
                </w:rPr>
                <w:t>A.4.b.4.j</w:t>
              </w:r>
            </w:ins>
          </w:p>
        </w:tc>
        <w:tc>
          <w:tcPr>
            <w:tcW w:w="504" w:type="dxa"/>
            <w:tcBorders>
              <w:top w:val="nil"/>
              <w:left w:val="nil"/>
              <w:bottom w:val="single" w:sz="4" w:space="0" w:color="auto"/>
              <w:right w:val="single" w:sz="12" w:space="0" w:color="auto"/>
            </w:tcBorders>
            <w:shd w:val="clear" w:color="auto" w:fill="auto"/>
            <w:vAlign w:val="center"/>
          </w:tcPr>
          <w:p w14:paraId="06E69D33" w14:textId="77777777" w:rsidR="00D27BD2" w:rsidRPr="001A6332" w:rsidRDefault="00D27BD2" w:rsidP="007F08E2">
            <w:pPr>
              <w:spacing w:before="40" w:after="40"/>
              <w:jc w:val="center"/>
              <w:rPr>
                <w:ins w:id="303" w:author="" w:date="2018-01-08T11:53:00Z"/>
                <w:rFonts w:asciiTheme="majorBidi" w:hAnsiTheme="majorBidi" w:cstheme="majorBidi"/>
                <w:b/>
                <w:bCs/>
                <w:sz w:val="18"/>
                <w:szCs w:val="18"/>
                <w:lang w:val="fr-CH"/>
              </w:rPr>
            </w:pPr>
          </w:p>
        </w:tc>
      </w:tr>
      <w:tr w:rsidR="00D27BD2" w:rsidRPr="001A6332" w14:paraId="2381C907" w14:textId="77777777" w:rsidTr="00D27BD2">
        <w:trPr>
          <w:cantSplit/>
          <w:jc w:val="center"/>
          <w:ins w:id="304"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4444EE83"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05" w:author="" w:date="2018-01-08T11:59:00Z"/>
                <w:rFonts w:asciiTheme="majorBidi" w:hAnsiTheme="majorBidi" w:cstheme="majorBidi"/>
                <w:sz w:val="18"/>
                <w:szCs w:val="18"/>
                <w:lang w:val="fr-CH" w:eastAsia="zh-CN"/>
              </w:rPr>
            </w:pPr>
            <w:ins w:id="306" w:author="" w:date="2018-01-08T11:59:00Z">
              <w:r w:rsidRPr="001A6332">
                <w:rPr>
                  <w:rFonts w:asciiTheme="majorBidi" w:hAnsiTheme="majorBidi" w:cstheme="majorBidi"/>
                  <w:sz w:val="18"/>
                  <w:szCs w:val="18"/>
                  <w:lang w:val="fr-CH" w:eastAsia="zh-CN"/>
                </w:rPr>
                <w:t>A.4.b.4.k</w:t>
              </w:r>
            </w:ins>
          </w:p>
        </w:tc>
        <w:tc>
          <w:tcPr>
            <w:tcW w:w="7707" w:type="dxa"/>
            <w:tcBorders>
              <w:top w:val="nil"/>
              <w:left w:val="nil"/>
              <w:bottom w:val="single" w:sz="4" w:space="0" w:color="auto"/>
              <w:right w:val="double" w:sz="4" w:space="0" w:color="auto"/>
            </w:tcBorders>
            <w:shd w:val="clear" w:color="auto" w:fill="auto"/>
          </w:tcPr>
          <w:p w14:paraId="237EF733" w14:textId="2CE6ADDE" w:rsidR="00D27BD2" w:rsidRPr="001A6332" w:rsidRDefault="00D27BD2" w:rsidP="007F08E2">
            <w:pPr>
              <w:spacing w:before="40" w:after="40"/>
              <w:ind w:left="170"/>
              <w:rPr>
                <w:ins w:id="307" w:author="" w:date="2018-01-08T11:59:00Z"/>
                <w:b/>
                <w:bCs/>
                <w:sz w:val="18"/>
                <w:szCs w:val="18"/>
                <w:lang w:val="fr-CH"/>
                <w:rPrChange w:id="308" w:author="" w:date="2018-08-17T17:51:00Z">
                  <w:rPr>
                    <w:ins w:id="309" w:author="" w:date="2018-01-08T11:59:00Z"/>
                    <w:b/>
                    <w:bCs/>
                    <w:sz w:val="18"/>
                    <w:szCs w:val="18"/>
                    <w:highlight w:val="yellow"/>
                    <w:lang w:val="fr-CH"/>
                  </w:rPr>
                </w:rPrChange>
              </w:rPr>
            </w:pPr>
            <w:ins w:id="310" w:author="" w:date="2018-07-24T14:19:00Z">
              <w:r w:rsidRPr="001A6332">
                <w:rPr>
                  <w:rFonts w:asciiTheme="majorBidi" w:hAnsiTheme="majorBidi" w:cstheme="majorBidi"/>
                  <w:sz w:val="18"/>
                  <w:szCs w:val="18"/>
                  <w:lang w:val="fr-CH" w:eastAsia="zh-CN"/>
                </w:rPr>
                <w:t>la date (jour:mois:année) à laquelle le satellite se trouve au point défini par la longitude du n</w:t>
              </w:r>
            </w:ins>
            <w:ins w:id="311" w:author="" w:date="2018-08-27T11:36:00Z">
              <w:r w:rsidRPr="001A6332">
                <w:rPr>
                  <w:rFonts w:asciiTheme="majorBidi" w:hAnsiTheme="majorBidi" w:cstheme="majorBidi"/>
                  <w:sz w:val="18"/>
                  <w:szCs w:val="18"/>
                  <w:lang w:val="fr-CH" w:eastAsia="zh-CN"/>
                </w:rPr>
                <w:t>oe</w:t>
              </w:r>
            </w:ins>
            <w:ins w:id="312" w:author="" w:date="2018-07-24T14:19:00Z">
              <w:r w:rsidRPr="001A6332">
                <w:rPr>
                  <w:rFonts w:asciiTheme="majorBidi" w:hAnsiTheme="majorBidi" w:cstheme="majorBidi"/>
                  <w:sz w:val="18"/>
                  <w:szCs w:val="18"/>
                  <w:lang w:val="fr-CH" w:eastAsia="zh-CN"/>
                </w:rPr>
                <w:t>ud ascendant (θ</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(voir la Note sous A.4.b.</w:t>
              </w:r>
            </w:ins>
            <w:ins w:id="313" w:author="" w:date="2018-01-08T11:59:00Z">
              <w:r w:rsidRPr="001A6332">
                <w:rPr>
                  <w:sz w:val="18"/>
                  <w:szCs w:val="18"/>
                  <w:lang w:val="fr-CH"/>
                </w:rPr>
                <w:t>4.</w:t>
              </w:r>
            </w:ins>
            <w:ins w:id="314" w:author="" w:date="2018-07-12T18:17:00Z">
              <w:r w:rsidRPr="001A6332">
                <w:rPr>
                  <w:sz w:val="18"/>
                  <w:szCs w:val="18"/>
                  <w:lang w:val="fr-CH"/>
                </w:rPr>
                <w:t>j</w:t>
              </w:r>
            </w:ins>
            <w:ins w:id="315" w:author="" w:date="2018-01-08T11:59:00Z">
              <w:r w:rsidRPr="001A6332">
                <w:rPr>
                  <w:sz w:val="18"/>
                  <w:szCs w:val="18"/>
                  <w:lang w:val="fr-CH"/>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8DE30AC" w14:textId="77777777" w:rsidR="00D27BD2" w:rsidRPr="001A6332" w:rsidRDefault="00D27BD2" w:rsidP="007F08E2">
            <w:pPr>
              <w:spacing w:before="40" w:after="40"/>
              <w:jc w:val="center"/>
              <w:rPr>
                <w:ins w:id="316" w:author="" w:date="2018-01-08T11:59: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5EFE2BD2" w14:textId="77777777" w:rsidR="00D27BD2" w:rsidRPr="001A6332" w:rsidRDefault="00D27BD2" w:rsidP="007F08E2">
            <w:pPr>
              <w:spacing w:before="40" w:after="40"/>
              <w:jc w:val="center"/>
              <w:rPr>
                <w:ins w:id="317" w:author="" w:date="2018-01-08T11:59: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57E4025C" w14:textId="77777777" w:rsidR="00D27BD2" w:rsidRPr="001A6332" w:rsidRDefault="00D27BD2" w:rsidP="007F08E2">
            <w:pPr>
              <w:spacing w:before="40" w:after="40"/>
              <w:jc w:val="center"/>
              <w:rPr>
                <w:ins w:id="318" w:author="" w:date="2018-01-08T11:59:00Z"/>
                <w:rFonts w:asciiTheme="majorBidi" w:hAnsiTheme="majorBidi" w:cstheme="majorBidi"/>
                <w:b/>
                <w:bCs/>
                <w:sz w:val="18"/>
                <w:szCs w:val="18"/>
                <w:lang w:val="fr-CH"/>
              </w:rPr>
            </w:pPr>
            <w:ins w:id="319" w:author="" w:date="2018-01-08T11:59:00Z">
              <w:r w:rsidRPr="001A6332">
                <w:rPr>
                  <w:rFonts w:asciiTheme="majorBidi" w:hAnsiTheme="majorBidi" w:cstheme="majorBidi"/>
                  <w:b/>
                  <w:bCs/>
                  <w:sz w:val="18"/>
                  <w:szCs w:val="18"/>
                  <w:lang w:val="fr-CH"/>
                </w:rPr>
                <w:t>O</w:t>
              </w:r>
            </w:ins>
          </w:p>
        </w:tc>
        <w:tc>
          <w:tcPr>
            <w:tcW w:w="850" w:type="dxa"/>
            <w:tcBorders>
              <w:top w:val="nil"/>
              <w:left w:val="nil"/>
              <w:bottom w:val="single" w:sz="4" w:space="0" w:color="auto"/>
              <w:right w:val="single" w:sz="4" w:space="0" w:color="auto"/>
            </w:tcBorders>
            <w:shd w:val="clear" w:color="auto" w:fill="auto"/>
            <w:vAlign w:val="center"/>
          </w:tcPr>
          <w:p w14:paraId="613B72EA" w14:textId="77777777" w:rsidR="00D27BD2" w:rsidRPr="001A6332" w:rsidRDefault="00D27BD2" w:rsidP="007F08E2">
            <w:pPr>
              <w:spacing w:before="40" w:after="40"/>
              <w:jc w:val="center"/>
              <w:rPr>
                <w:ins w:id="320" w:author="" w:date="2018-01-08T11:59: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40B45FA3" w14:textId="77777777" w:rsidR="00D27BD2" w:rsidRPr="001A6332" w:rsidRDefault="00D27BD2" w:rsidP="007F08E2">
            <w:pPr>
              <w:spacing w:before="40" w:after="40"/>
              <w:jc w:val="center"/>
              <w:rPr>
                <w:ins w:id="321" w:author="" w:date="2018-01-08T11:59:00Z"/>
                <w:rFonts w:asciiTheme="majorBidi" w:hAnsiTheme="majorBidi" w:cstheme="majorBidi"/>
                <w:b/>
                <w:bCs/>
                <w:sz w:val="18"/>
                <w:szCs w:val="18"/>
                <w:lang w:val="fr-CH"/>
              </w:rPr>
            </w:pPr>
            <w:ins w:id="322" w:author="" w:date="2018-01-08T12:00:00Z">
              <w:r w:rsidRPr="001A6332">
                <w:rPr>
                  <w:rFonts w:asciiTheme="majorBidi" w:hAnsiTheme="majorBidi" w:cstheme="majorBidi"/>
                  <w:b/>
                  <w:bCs/>
                  <w:sz w:val="18"/>
                  <w:szCs w:val="18"/>
                  <w:lang w:val="fr-CH"/>
                </w:rPr>
                <w:t>O</w:t>
              </w:r>
            </w:ins>
          </w:p>
        </w:tc>
        <w:tc>
          <w:tcPr>
            <w:tcW w:w="680" w:type="dxa"/>
            <w:tcBorders>
              <w:top w:val="nil"/>
              <w:left w:val="nil"/>
              <w:bottom w:val="single" w:sz="4" w:space="0" w:color="auto"/>
              <w:right w:val="single" w:sz="4" w:space="0" w:color="auto"/>
            </w:tcBorders>
            <w:shd w:val="clear" w:color="auto" w:fill="auto"/>
            <w:vAlign w:val="center"/>
          </w:tcPr>
          <w:p w14:paraId="62C5C7E1" w14:textId="77777777" w:rsidR="00D27BD2" w:rsidRPr="001A6332" w:rsidRDefault="00D27BD2" w:rsidP="007F08E2">
            <w:pPr>
              <w:spacing w:before="40" w:after="40"/>
              <w:jc w:val="center"/>
              <w:rPr>
                <w:ins w:id="323" w:author="" w:date="2018-01-08T11:59: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5891F082" w14:textId="77777777" w:rsidR="00D27BD2" w:rsidRPr="001A6332" w:rsidRDefault="00D27BD2" w:rsidP="007F08E2">
            <w:pPr>
              <w:spacing w:before="40" w:after="40"/>
              <w:jc w:val="center"/>
              <w:rPr>
                <w:ins w:id="324" w:author="" w:date="2018-01-08T11:59: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71C48909" w14:textId="77777777" w:rsidR="00D27BD2" w:rsidRPr="001A6332" w:rsidRDefault="00D27BD2" w:rsidP="007F08E2">
            <w:pPr>
              <w:spacing w:before="40" w:after="40"/>
              <w:jc w:val="center"/>
              <w:rPr>
                <w:ins w:id="325" w:author="" w:date="2018-01-08T11:59: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1BCA07FF" w14:textId="77777777" w:rsidR="00D27BD2" w:rsidRPr="001A6332" w:rsidRDefault="00D27BD2" w:rsidP="007F08E2">
            <w:pPr>
              <w:spacing w:before="40" w:after="40"/>
              <w:jc w:val="center"/>
              <w:rPr>
                <w:ins w:id="326" w:author="" w:date="2018-01-08T11:59: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30A1808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27" w:author="" w:date="2018-01-08T11:59:00Z"/>
                <w:rFonts w:asciiTheme="majorBidi" w:hAnsiTheme="majorBidi" w:cstheme="majorBidi"/>
                <w:sz w:val="18"/>
                <w:szCs w:val="18"/>
                <w:lang w:val="fr-CH" w:eastAsia="zh-CN"/>
              </w:rPr>
            </w:pPr>
            <w:ins w:id="328" w:author="" w:date="2018-07-07T10:26:00Z">
              <w:r w:rsidRPr="001A6332">
                <w:rPr>
                  <w:rFonts w:asciiTheme="majorBidi" w:hAnsiTheme="majorBidi" w:cstheme="majorBidi"/>
                  <w:sz w:val="18"/>
                  <w:szCs w:val="18"/>
                  <w:lang w:val="fr-CH" w:eastAsia="zh-CN"/>
                </w:rPr>
                <w:t>A.4.b.4.k</w:t>
              </w:r>
            </w:ins>
          </w:p>
        </w:tc>
        <w:tc>
          <w:tcPr>
            <w:tcW w:w="504" w:type="dxa"/>
            <w:tcBorders>
              <w:top w:val="nil"/>
              <w:left w:val="nil"/>
              <w:bottom w:val="single" w:sz="4" w:space="0" w:color="auto"/>
              <w:right w:val="single" w:sz="12" w:space="0" w:color="auto"/>
            </w:tcBorders>
            <w:shd w:val="clear" w:color="auto" w:fill="auto"/>
            <w:vAlign w:val="center"/>
          </w:tcPr>
          <w:p w14:paraId="3ECB978D" w14:textId="77777777" w:rsidR="00D27BD2" w:rsidRPr="001A6332" w:rsidRDefault="00D27BD2" w:rsidP="007F08E2">
            <w:pPr>
              <w:spacing w:before="40" w:after="40"/>
              <w:jc w:val="center"/>
              <w:rPr>
                <w:ins w:id="329" w:author="" w:date="2018-01-08T11:59:00Z"/>
                <w:rFonts w:asciiTheme="majorBidi" w:hAnsiTheme="majorBidi" w:cstheme="majorBidi"/>
                <w:b/>
                <w:bCs/>
                <w:sz w:val="18"/>
                <w:szCs w:val="18"/>
                <w:lang w:val="fr-CH"/>
              </w:rPr>
            </w:pPr>
          </w:p>
        </w:tc>
      </w:tr>
      <w:tr w:rsidR="00D27BD2" w:rsidRPr="001A6332" w14:paraId="54B6C2B0" w14:textId="77777777" w:rsidTr="00D27BD2">
        <w:trPr>
          <w:cantSplit/>
          <w:jc w:val="center"/>
          <w:ins w:id="330"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4509CBF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31" w:author="" w:date="2018-01-08T11:59:00Z"/>
                <w:rFonts w:asciiTheme="majorBidi" w:hAnsiTheme="majorBidi" w:cstheme="majorBidi"/>
                <w:sz w:val="18"/>
                <w:szCs w:val="18"/>
                <w:lang w:val="fr-CH" w:eastAsia="zh-CN"/>
              </w:rPr>
            </w:pPr>
            <w:ins w:id="332" w:author="" w:date="2018-01-08T12:00:00Z">
              <w:r w:rsidRPr="001A6332">
                <w:rPr>
                  <w:rFonts w:asciiTheme="majorBidi" w:hAnsiTheme="majorBidi" w:cstheme="majorBidi"/>
                  <w:sz w:val="18"/>
                  <w:szCs w:val="18"/>
                  <w:lang w:val="fr-CH" w:eastAsia="zh-CN"/>
                </w:rPr>
                <w:t>A.4.b.4.l</w:t>
              </w:r>
            </w:ins>
          </w:p>
        </w:tc>
        <w:tc>
          <w:tcPr>
            <w:tcW w:w="7707" w:type="dxa"/>
            <w:tcBorders>
              <w:top w:val="nil"/>
              <w:left w:val="nil"/>
              <w:bottom w:val="single" w:sz="4" w:space="0" w:color="auto"/>
              <w:right w:val="double" w:sz="4" w:space="0" w:color="auto"/>
            </w:tcBorders>
            <w:shd w:val="clear" w:color="auto" w:fill="auto"/>
          </w:tcPr>
          <w:p w14:paraId="23E37677" w14:textId="35A242BA" w:rsidR="00D27BD2" w:rsidRPr="001A6332" w:rsidRDefault="00D27BD2" w:rsidP="007F08E2">
            <w:pPr>
              <w:spacing w:before="40" w:after="40"/>
              <w:ind w:left="170"/>
              <w:rPr>
                <w:ins w:id="333" w:author="" w:date="2018-01-08T11:59:00Z"/>
                <w:rFonts w:ascii="Calibri" w:hAnsi="Calibri" w:cs="Calibri"/>
                <w:b/>
                <w:bCs/>
                <w:color w:val="800000"/>
                <w:sz w:val="22"/>
                <w:szCs w:val="18"/>
                <w:lang w:val="fr-CH"/>
                <w:rPrChange w:id="334" w:author="" w:date="2018-08-17T17:51:00Z">
                  <w:rPr>
                    <w:ins w:id="335" w:author="" w:date="2018-01-08T11:59:00Z"/>
                    <w:rFonts w:ascii="Calibri" w:hAnsi="Calibri" w:cs="Calibri"/>
                    <w:b/>
                    <w:bCs/>
                    <w:color w:val="800000"/>
                    <w:sz w:val="22"/>
                    <w:szCs w:val="18"/>
                    <w:highlight w:val="yellow"/>
                  </w:rPr>
                </w:rPrChange>
              </w:rPr>
            </w:pPr>
            <w:ins w:id="336" w:author="" w:date="2018-07-24T14:19:00Z">
              <w:r w:rsidRPr="001A6332">
                <w:rPr>
                  <w:rFonts w:asciiTheme="majorBidi" w:hAnsiTheme="majorBidi" w:cstheme="majorBidi"/>
                  <w:sz w:val="18"/>
                  <w:szCs w:val="18"/>
                  <w:lang w:val="fr-CH" w:eastAsia="zh-CN"/>
                </w:rPr>
                <w:t>l'instant (heures:minutes) auquel le satellite se trouve au point défini par la longitude du n</w:t>
              </w:r>
            </w:ins>
            <w:ins w:id="337" w:author="" w:date="2018-08-27T11:36:00Z">
              <w:r w:rsidRPr="001A6332">
                <w:rPr>
                  <w:rFonts w:asciiTheme="majorBidi" w:hAnsiTheme="majorBidi" w:cstheme="majorBidi"/>
                  <w:sz w:val="18"/>
                  <w:szCs w:val="18"/>
                  <w:lang w:val="fr-CH" w:eastAsia="zh-CN"/>
                </w:rPr>
                <w:t>oe</w:t>
              </w:r>
            </w:ins>
            <w:ins w:id="338" w:author="" w:date="2018-07-24T14:19:00Z">
              <w:r w:rsidRPr="001A6332">
                <w:rPr>
                  <w:rFonts w:asciiTheme="majorBidi" w:hAnsiTheme="majorBidi" w:cstheme="majorBidi"/>
                  <w:sz w:val="18"/>
                  <w:szCs w:val="18"/>
                  <w:lang w:val="fr-CH" w:eastAsia="zh-CN"/>
                </w:rPr>
                <w:t>ud ascendant (θ</w:t>
              </w:r>
              <w:r w:rsidRPr="001A6332">
                <w:rPr>
                  <w:rFonts w:asciiTheme="majorBidi" w:hAnsiTheme="majorBidi" w:cstheme="majorBidi"/>
                  <w:i/>
                  <w:iCs/>
                  <w:sz w:val="18"/>
                  <w:szCs w:val="18"/>
                  <w:vertAlign w:val="subscript"/>
                  <w:lang w:val="fr-CH" w:eastAsia="zh-CN"/>
                </w:rPr>
                <w:t>j</w:t>
              </w:r>
              <w:r w:rsidRPr="001A6332">
                <w:rPr>
                  <w:rFonts w:asciiTheme="majorBidi" w:hAnsiTheme="majorBidi" w:cstheme="majorBidi"/>
                  <w:sz w:val="18"/>
                  <w:szCs w:val="18"/>
                  <w:lang w:val="fr-CH" w:eastAsia="zh-CN"/>
                </w:rPr>
                <w:t xml:space="preserve"> ), (voir la Note sous A.4.b.</w:t>
              </w:r>
            </w:ins>
            <w:ins w:id="339" w:author="" w:date="2018-01-08T12:01:00Z">
              <w:r w:rsidRPr="001A6332">
                <w:rPr>
                  <w:sz w:val="18"/>
                  <w:szCs w:val="18"/>
                  <w:lang w:val="fr-CH"/>
                  <w:rPrChange w:id="340" w:author="" w:date="2018-08-17T17:51:00Z">
                    <w:rPr>
                      <w:sz w:val="18"/>
                      <w:szCs w:val="18"/>
                      <w:highlight w:val="cyan"/>
                    </w:rPr>
                  </w:rPrChange>
                </w:rPr>
                <w:t>4.</w:t>
              </w:r>
            </w:ins>
            <w:ins w:id="341" w:author="" w:date="2018-07-12T18:17:00Z">
              <w:r w:rsidRPr="001A6332">
                <w:rPr>
                  <w:sz w:val="18"/>
                  <w:szCs w:val="18"/>
                  <w:lang w:val="fr-CH"/>
                  <w:rPrChange w:id="342" w:author="" w:date="2018-08-17T17:51:00Z">
                    <w:rPr>
                      <w:sz w:val="18"/>
                      <w:szCs w:val="18"/>
                      <w:highlight w:val="cyan"/>
                    </w:rPr>
                  </w:rPrChange>
                </w:rPr>
                <w:t>j</w:t>
              </w:r>
            </w:ins>
            <w:ins w:id="343" w:author="" w:date="2018-01-08T12:01:00Z">
              <w:r w:rsidRPr="001A6332">
                <w:rPr>
                  <w:sz w:val="18"/>
                  <w:szCs w:val="18"/>
                  <w:lang w:val="fr-CH"/>
                  <w:rPrChange w:id="344" w:author="" w:date="2018-08-17T17:51:00Z">
                    <w:rPr>
                      <w:sz w:val="18"/>
                      <w:szCs w:val="18"/>
                      <w:highlight w:val="cyan"/>
                    </w:rPr>
                  </w:rPrChange>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684466A1" w14:textId="77777777" w:rsidR="00D27BD2" w:rsidRPr="001A6332" w:rsidRDefault="00D27BD2" w:rsidP="007F08E2">
            <w:pPr>
              <w:spacing w:before="40" w:after="40"/>
              <w:jc w:val="center"/>
              <w:rPr>
                <w:ins w:id="345" w:author="" w:date="2018-01-08T11:59: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23221F8F" w14:textId="77777777" w:rsidR="00D27BD2" w:rsidRPr="001A6332" w:rsidRDefault="00D27BD2" w:rsidP="007F08E2">
            <w:pPr>
              <w:spacing w:before="40" w:after="40"/>
              <w:jc w:val="center"/>
              <w:rPr>
                <w:ins w:id="346" w:author="" w:date="2018-01-08T11:59: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6F216818" w14:textId="77777777" w:rsidR="00D27BD2" w:rsidRPr="001A6332" w:rsidRDefault="00D27BD2" w:rsidP="007F08E2">
            <w:pPr>
              <w:spacing w:before="40" w:after="40"/>
              <w:jc w:val="center"/>
              <w:rPr>
                <w:ins w:id="347" w:author="" w:date="2018-01-08T11:59:00Z"/>
                <w:rFonts w:asciiTheme="majorBidi" w:hAnsiTheme="majorBidi" w:cstheme="majorBidi"/>
                <w:b/>
                <w:bCs/>
                <w:sz w:val="18"/>
                <w:szCs w:val="18"/>
                <w:lang w:val="fr-CH"/>
              </w:rPr>
            </w:pPr>
            <w:ins w:id="348" w:author="" w:date="2018-01-08T12:01:00Z">
              <w:r w:rsidRPr="001A6332">
                <w:rPr>
                  <w:rFonts w:asciiTheme="majorBidi" w:hAnsiTheme="majorBidi" w:cstheme="majorBidi"/>
                  <w:b/>
                  <w:bCs/>
                  <w:sz w:val="18"/>
                  <w:szCs w:val="18"/>
                  <w:lang w:val="fr-CH"/>
                </w:rPr>
                <w:t>O</w:t>
              </w:r>
            </w:ins>
          </w:p>
        </w:tc>
        <w:tc>
          <w:tcPr>
            <w:tcW w:w="850" w:type="dxa"/>
            <w:tcBorders>
              <w:top w:val="nil"/>
              <w:left w:val="nil"/>
              <w:bottom w:val="single" w:sz="4" w:space="0" w:color="auto"/>
              <w:right w:val="single" w:sz="4" w:space="0" w:color="auto"/>
            </w:tcBorders>
            <w:shd w:val="clear" w:color="auto" w:fill="auto"/>
            <w:vAlign w:val="center"/>
          </w:tcPr>
          <w:p w14:paraId="6FA354EE" w14:textId="77777777" w:rsidR="00D27BD2" w:rsidRPr="001A6332" w:rsidRDefault="00D27BD2" w:rsidP="007F08E2">
            <w:pPr>
              <w:spacing w:before="40" w:after="40"/>
              <w:jc w:val="center"/>
              <w:rPr>
                <w:ins w:id="349" w:author="" w:date="2018-01-08T11:59: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67FE242C" w14:textId="77777777" w:rsidR="00D27BD2" w:rsidRPr="001A6332" w:rsidRDefault="00D27BD2" w:rsidP="007F08E2">
            <w:pPr>
              <w:spacing w:before="40" w:after="40"/>
              <w:jc w:val="center"/>
              <w:rPr>
                <w:ins w:id="350" w:author="" w:date="2018-01-08T11:59:00Z"/>
                <w:rFonts w:asciiTheme="majorBidi" w:hAnsiTheme="majorBidi" w:cstheme="majorBidi"/>
                <w:b/>
                <w:bCs/>
                <w:sz w:val="18"/>
                <w:szCs w:val="18"/>
                <w:lang w:val="fr-CH"/>
              </w:rPr>
            </w:pPr>
            <w:ins w:id="351" w:author="" w:date="2018-01-08T12:01:00Z">
              <w:r w:rsidRPr="001A6332">
                <w:rPr>
                  <w:rFonts w:asciiTheme="majorBidi" w:hAnsiTheme="majorBidi" w:cstheme="majorBidi"/>
                  <w:b/>
                  <w:bCs/>
                  <w:sz w:val="18"/>
                  <w:szCs w:val="18"/>
                  <w:lang w:val="fr-CH"/>
                </w:rPr>
                <w:t>O</w:t>
              </w:r>
            </w:ins>
          </w:p>
        </w:tc>
        <w:tc>
          <w:tcPr>
            <w:tcW w:w="680" w:type="dxa"/>
            <w:tcBorders>
              <w:top w:val="nil"/>
              <w:left w:val="nil"/>
              <w:bottom w:val="single" w:sz="4" w:space="0" w:color="auto"/>
              <w:right w:val="single" w:sz="4" w:space="0" w:color="auto"/>
            </w:tcBorders>
            <w:shd w:val="clear" w:color="auto" w:fill="auto"/>
            <w:vAlign w:val="center"/>
          </w:tcPr>
          <w:p w14:paraId="1BBE939D" w14:textId="77777777" w:rsidR="00D27BD2" w:rsidRPr="001A6332" w:rsidRDefault="00D27BD2" w:rsidP="007F08E2">
            <w:pPr>
              <w:spacing w:before="40" w:after="40"/>
              <w:jc w:val="center"/>
              <w:rPr>
                <w:ins w:id="352" w:author="" w:date="2018-01-08T11:59: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7931A986" w14:textId="77777777" w:rsidR="00D27BD2" w:rsidRPr="001A6332" w:rsidRDefault="00D27BD2" w:rsidP="007F08E2">
            <w:pPr>
              <w:spacing w:before="40" w:after="40"/>
              <w:jc w:val="center"/>
              <w:rPr>
                <w:ins w:id="353" w:author="" w:date="2018-01-08T11:59: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0141826E" w14:textId="77777777" w:rsidR="00D27BD2" w:rsidRPr="001A6332" w:rsidRDefault="00D27BD2" w:rsidP="007F08E2">
            <w:pPr>
              <w:spacing w:before="40" w:after="40"/>
              <w:jc w:val="center"/>
              <w:rPr>
                <w:ins w:id="354" w:author="" w:date="2018-01-08T11:59: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4935561B" w14:textId="77777777" w:rsidR="00D27BD2" w:rsidRPr="001A6332" w:rsidRDefault="00D27BD2" w:rsidP="007F08E2">
            <w:pPr>
              <w:spacing w:before="40" w:after="40"/>
              <w:jc w:val="center"/>
              <w:rPr>
                <w:ins w:id="355" w:author="" w:date="2018-01-08T11:59: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1E3520BB"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56" w:author="" w:date="2018-01-08T11:59:00Z"/>
                <w:rFonts w:asciiTheme="majorBidi" w:hAnsiTheme="majorBidi" w:cstheme="majorBidi"/>
                <w:sz w:val="18"/>
                <w:szCs w:val="18"/>
                <w:lang w:val="fr-CH" w:eastAsia="zh-CN"/>
              </w:rPr>
            </w:pPr>
            <w:ins w:id="357" w:author="" w:date="2018-07-07T10:26:00Z">
              <w:r w:rsidRPr="001A6332">
                <w:rPr>
                  <w:rFonts w:asciiTheme="majorBidi" w:hAnsiTheme="majorBidi" w:cstheme="majorBidi"/>
                  <w:sz w:val="18"/>
                  <w:szCs w:val="18"/>
                  <w:lang w:val="fr-CH" w:eastAsia="zh-CN"/>
                </w:rPr>
                <w:t>A.4.b.4.l</w:t>
              </w:r>
            </w:ins>
          </w:p>
        </w:tc>
        <w:tc>
          <w:tcPr>
            <w:tcW w:w="504" w:type="dxa"/>
            <w:tcBorders>
              <w:top w:val="nil"/>
              <w:left w:val="nil"/>
              <w:bottom w:val="single" w:sz="4" w:space="0" w:color="auto"/>
              <w:right w:val="single" w:sz="12" w:space="0" w:color="auto"/>
            </w:tcBorders>
            <w:shd w:val="clear" w:color="auto" w:fill="auto"/>
            <w:vAlign w:val="center"/>
          </w:tcPr>
          <w:p w14:paraId="7735597B" w14:textId="77777777" w:rsidR="00D27BD2" w:rsidRPr="001A6332" w:rsidRDefault="00D27BD2" w:rsidP="007F08E2">
            <w:pPr>
              <w:spacing w:before="40" w:after="40"/>
              <w:jc w:val="center"/>
              <w:rPr>
                <w:ins w:id="358" w:author="" w:date="2018-01-08T11:59:00Z"/>
                <w:rFonts w:asciiTheme="majorBidi" w:hAnsiTheme="majorBidi" w:cstheme="majorBidi"/>
                <w:b/>
                <w:bCs/>
                <w:sz w:val="18"/>
                <w:szCs w:val="18"/>
                <w:lang w:val="fr-CH"/>
              </w:rPr>
            </w:pPr>
          </w:p>
        </w:tc>
      </w:tr>
      <w:tr w:rsidR="00D27BD2" w:rsidRPr="001A6332" w14:paraId="704D59B6" w14:textId="77777777" w:rsidTr="00D27BD2">
        <w:trPr>
          <w:cantSplit/>
          <w:jc w:val="center"/>
          <w:ins w:id="359"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0257AF4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60" w:author="" w:date="2018-07-07T10:24:00Z"/>
                <w:rFonts w:asciiTheme="majorBidi" w:hAnsiTheme="majorBidi" w:cstheme="majorBidi"/>
                <w:sz w:val="18"/>
                <w:szCs w:val="18"/>
                <w:lang w:val="fr-CH" w:eastAsia="zh-CN"/>
              </w:rPr>
            </w:pPr>
            <w:ins w:id="361" w:author="" w:date="2018-07-07T10:28:00Z">
              <w:r w:rsidRPr="001A6332">
                <w:rPr>
                  <w:rFonts w:asciiTheme="majorBidi" w:hAnsiTheme="majorBidi" w:cstheme="majorBidi"/>
                  <w:sz w:val="18"/>
                  <w:szCs w:val="18"/>
                  <w:lang w:val="fr-CH" w:eastAsia="zh-CN"/>
                </w:rPr>
                <w:lastRenderedPageBreak/>
                <w:t>A.4.b.4.m</w:t>
              </w:r>
            </w:ins>
          </w:p>
        </w:tc>
        <w:tc>
          <w:tcPr>
            <w:tcW w:w="7707" w:type="dxa"/>
            <w:tcBorders>
              <w:top w:val="nil"/>
              <w:left w:val="nil"/>
              <w:bottom w:val="single" w:sz="4" w:space="0" w:color="auto"/>
              <w:right w:val="double" w:sz="4" w:space="0" w:color="auto"/>
            </w:tcBorders>
            <w:shd w:val="clear" w:color="auto" w:fill="auto"/>
          </w:tcPr>
          <w:p w14:paraId="78EC32B9" w14:textId="3808D0EE" w:rsidR="00D27BD2" w:rsidRPr="001A6332" w:rsidRDefault="00AD3A23">
            <w:pPr>
              <w:tabs>
                <w:tab w:val="left" w:pos="567"/>
                <w:tab w:val="left" w:leader="dot" w:pos="7938"/>
                <w:tab w:val="center" w:pos="9526"/>
              </w:tabs>
              <w:spacing w:before="40" w:after="40"/>
              <w:ind w:left="102"/>
              <w:rPr>
                <w:ins w:id="362" w:author="" w:date="2018-08-17T18:07:00Z"/>
                <w:bCs/>
                <w:sz w:val="18"/>
                <w:szCs w:val="18"/>
                <w:lang w:val="fr-CH"/>
              </w:rPr>
              <w:pPrChange w:id="363" w:author="" w:date="2018-08-27T11:41:00Z">
                <w:pPr>
                  <w:tabs>
                    <w:tab w:val="left" w:pos="567"/>
                    <w:tab w:val="left" w:leader="dot" w:pos="7938"/>
                    <w:tab w:val="center" w:pos="9526"/>
                  </w:tabs>
                  <w:spacing w:before="40" w:after="40" w:line="480" w:lineRule="auto"/>
                  <w:ind w:left="102"/>
                </w:pPr>
              </w:pPrChange>
            </w:pPr>
            <w:ins w:id="364" w:author="French" w:date="2019-10-03T11:58:00Z">
              <w:r w:rsidRPr="001A6332">
                <w:rPr>
                  <w:bCs/>
                  <w:sz w:val="18"/>
                  <w:szCs w:val="18"/>
                  <w:lang w:val="fr-CH"/>
                </w:rPr>
                <w:t>i</w:t>
              </w:r>
            </w:ins>
            <w:ins w:id="365" w:author="" w:date="2018-08-17T18:07:00Z">
              <w:r w:rsidR="00D27BD2" w:rsidRPr="001A6332">
                <w:rPr>
                  <w:bCs/>
                  <w:sz w:val="18"/>
                  <w:szCs w:val="18"/>
                  <w:lang w:val="fr-CH"/>
                </w:rPr>
                <w:t xml:space="preserve">ndicateur </w:t>
              </w:r>
            </w:ins>
            <w:ins w:id="366" w:author="" w:date="2018-08-27T11:39:00Z">
              <w:r w:rsidR="00D27BD2" w:rsidRPr="001A6332">
                <w:rPr>
                  <w:bCs/>
                  <w:sz w:val="18"/>
                  <w:szCs w:val="18"/>
                  <w:lang w:val="fr-CH"/>
                </w:rPr>
                <w:t xml:space="preserve">précisant si </w:t>
              </w:r>
            </w:ins>
            <w:ins w:id="367" w:author="" w:date="2018-08-17T18:07:00Z">
              <w:r w:rsidR="00D27BD2" w:rsidRPr="001A6332">
                <w:rPr>
                  <w:bCs/>
                  <w:sz w:val="18"/>
                  <w:szCs w:val="18"/>
                  <w:lang w:val="fr-CH"/>
                </w:rPr>
                <w:t xml:space="preserve">la station spatiale utilise ou non une orbite </w:t>
              </w:r>
            </w:ins>
            <w:ins w:id="368" w:author="" w:date="2018-08-17T18:09:00Z">
              <w:r w:rsidR="00D27BD2" w:rsidRPr="001A6332">
                <w:rPr>
                  <w:bCs/>
                  <w:sz w:val="18"/>
                  <w:szCs w:val="18"/>
                  <w:lang w:val="fr-CH"/>
                </w:rPr>
                <w:t>hélio</w:t>
              </w:r>
            </w:ins>
            <w:ins w:id="369" w:author="" w:date="2018-08-17T18:07:00Z">
              <w:r w:rsidR="00D27BD2" w:rsidRPr="001A6332">
                <w:rPr>
                  <w:bCs/>
                  <w:sz w:val="18"/>
                  <w:szCs w:val="18"/>
                  <w:lang w:val="fr-CH"/>
                </w:rPr>
                <w:t>synchrone</w:t>
              </w:r>
            </w:ins>
          </w:p>
          <w:p w14:paraId="1862CDAF" w14:textId="5DF9F498" w:rsidR="00D27BD2" w:rsidRPr="001A6332" w:rsidRDefault="00AD3A23">
            <w:pPr>
              <w:tabs>
                <w:tab w:val="left" w:pos="567"/>
                <w:tab w:val="left" w:leader="dot" w:pos="7938"/>
                <w:tab w:val="center" w:pos="9526"/>
              </w:tabs>
              <w:spacing w:before="40" w:after="40"/>
              <w:ind w:left="377"/>
              <w:rPr>
                <w:ins w:id="370" w:author="" w:date="2018-07-07T10:24:00Z"/>
                <w:b/>
                <w:bCs/>
                <w:iCs/>
                <w:sz w:val="18"/>
                <w:szCs w:val="18"/>
                <w:lang w:val="fr-CH"/>
              </w:rPr>
              <w:pPrChange w:id="371" w:author="" w:date="2018-08-27T11:41:00Z">
                <w:pPr>
                  <w:spacing w:before="40" w:after="40" w:line="480" w:lineRule="auto"/>
                  <w:ind w:left="170"/>
                </w:pPr>
              </w:pPrChange>
            </w:pPr>
            <w:ins w:id="372" w:author="" w:date="2018-08-27T11:37:00Z">
              <w:r w:rsidRPr="001A6332">
                <w:rPr>
                  <w:iCs/>
                  <w:sz w:val="18"/>
                  <w:szCs w:val="18"/>
                  <w:lang w:val="fr-CH"/>
                </w:rPr>
                <w:t>À</w:t>
              </w:r>
              <w:r w:rsidR="00D27BD2" w:rsidRPr="001A6332">
                <w:rPr>
                  <w:iCs/>
                  <w:sz w:val="18"/>
                  <w:szCs w:val="18"/>
                  <w:lang w:val="fr-CH"/>
                </w:rPr>
                <w:t xml:space="preserve"> fournir</w:t>
              </w:r>
            </w:ins>
            <w:ins w:id="373" w:author="" w:date="2018-08-17T18:07:00Z">
              <w:r w:rsidR="00D27BD2" w:rsidRPr="001A6332">
                <w:rPr>
                  <w:iCs/>
                  <w:sz w:val="18"/>
                  <w:szCs w:val="18"/>
                  <w:lang w:val="fr-CH"/>
                </w:rPr>
                <w:t xml:space="preserve"> uniquement dans les bandes de fréquences qui ne sont pas assujetties aux dispositions des numéros </w:t>
              </w:r>
              <w:r w:rsidR="00D27BD2" w:rsidRPr="001A6332">
                <w:rPr>
                  <w:b/>
                  <w:iCs/>
                  <w:sz w:val="18"/>
                  <w:szCs w:val="18"/>
                  <w:lang w:val="fr-CH"/>
                </w:rPr>
                <w:t>9.12</w:t>
              </w:r>
              <w:r w:rsidR="00D27BD2" w:rsidRPr="001A6332">
                <w:rPr>
                  <w:iCs/>
                  <w:sz w:val="18"/>
                  <w:szCs w:val="18"/>
                  <w:lang w:val="fr-CH"/>
                </w:rPr>
                <w:t xml:space="preserve"> ou </w:t>
              </w:r>
              <w:r w:rsidR="00D27BD2" w:rsidRPr="001A6332">
                <w:rPr>
                  <w:b/>
                  <w:iCs/>
                  <w:sz w:val="18"/>
                  <w:szCs w:val="18"/>
                  <w:lang w:val="fr-CH"/>
                </w:rPr>
                <w:t>9.12A</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1798153" w14:textId="77777777" w:rsidR="00D27BD2" w:rsidRPr="001A6332" w:rsidRDefault="00D27BD2" w:rsidP="007F08E2">
            <w:pPr>
              <w:spacing w:before="40" w:after="40"/>
              <w:jc w:val="center"/>
              <w:rPr>
                <w:ins w:id="374" w:author="" w:date="2018-07-07T10:24: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4D632352" w14:textId="77777777" w:rsidR="00D27BD2" w:rsidRPr="001A6332" w:rsidRDefault="00D27BD2" w:rsidP="007F08E2">
            <w:pPr>
              <w:spacing w:before="40" w:after="40"/>
              <w:jc w:val="center"/>
              <w:rPr>
                <w:ins w:id="375" w:author="" w:date="2018-07-07T10:24: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6F4ED648" w14:textId="77777777" w:rsidR="00D27BD2" w:rsidRPr="001A6332" w:rsidRDefault="00D27BD2" w:rsidP="007F08E2">
            <w:pPr>
              <w:spacing w:before="40" w:after="40"/>
              <w:jc w:val="center"/>
              <w:rPr>
                <w:ins w:id="376" w:author="" w:date="2018-07-07T10:24:00Z"/>
                <w:rFonts w:asciiTheme="majorBidi" w:hAnsiTheme="majorBidi" w:cstheme="majorBidi"/>
                <w:b/>
                <w:bCs/>
                <w:sz w:val="18"/>
                <w:szCs w:val="18"/>
                <w:lang w:val="fr-CH"/>
              </w:rPr>
            </w:pPr>
            <w:ins w:id="377" w:author="" w:date="2018-07-07T10:26:00Z">
              <w:r w:rsidRPr="001A6332">
                <w:rPr>
                  <w:rFonts w:asciiTheme="majorBidi" w:hAnsiTheme="majorBidi" w:cstheme="majorBidi"/>
                  <w:b/>
                  <w:bCs/>
                  <w:sz w:val="18"/>
                  <w:szCs w:val="18"/>
                  <w:lang w:val="fr-CH"/>
                </w:rPr>
                <w:t>X</w:t>
              </w:r>
            </w:ins>
          </w:p>
        </w:tc>
        <w:tc>
          <w:tcPr>
            <w:tcW w:w="850" w:type="dxa"/>
            <w:tcBorders>
              <w:top w:val="nil"/>
              <w:left w:val="nil"/>
              <w:bottom w:val="single" w:sz="4" w:space="0" w:color="auto"/>
              <w:right w:val="single" w:sz="4" w:space="0" w:color="auto"/>
            </w:tcBorders>
            <w:shd w:val="clear" w:color="auto" w:fill="auto"/>
            <w:vAlign w:val="center"/>
          </w:tcPr>
          <w:p w14:paraId="3E7F6BA9" w14:textId="77777777" w:rsidR="00D27BD2" w:rsidRPr="001A6332" w:rsidRDefault="00D27BD2" w:rsidP="007F08E2">
            <w:pPr>
              <w:spacing w:before="40" w:after="40"/>
              <w:jc w:val="center"/>
              <w:rPr>
                <w:ins w:id="378" w:author="" w:date="2018-07-07T10:24: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395214A0" w14:textId="77777777" w:rsidR="00D27BD2" w:rsidRPr="001A6332" w:rsidRDefault="00D27BD2" w:rsidP="007F08E2">
            <w:pPr>
              <w:spacing w:before="40" w:after="40"/>
              <w:jc w:val="center"/>
              <w:rPr>
                <w:ins w:id="379" w:author="" w:date="2018-07-07T10:24:00Z"/>
                <w:rFonts w:asciiTheme="majorBidi" w:hAnsiTheme="majorBidi" w:cstheme="majorBidi"/>
                <w:b/>
                <w:bCs/>
                <w:sz w:val="18"/>
                <w:szCs w:val="18"/>
                <w:lang w:val="fr-CH"/>
              </w:rPr>
            </w:pPr>
            <w:ins w:id="380" w:author="" w:date="2018-07-07T10:26: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tcPr>
          <w:p w14:paraId="1CEE1CFD" w14:textId="77777777" w:rsidR="00D27BD2" w:rsidRPr="001A6332" w:rsidRDefault="00D27BD2" w:rsidP="007F08E2">
            <w:pPr>
              <w:spacing w:before="40" w:after="40"/>
              <w:jc w:val="center"/>
              <w:rPr>
                <w:ins w:id="381" w:author="" w:date="2018-07-07T10:24: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75DAC7BC" w14:textId="77777777" w:rsidR="00D27BD2" w:rsidRPr="001A6332" w:rsidRDefault="00D27BD2" w:rsidP="007F08E2">
            <w:pPr>
              <w:spacing w:before="40" w:after="40"/>
              <w:jc w:val="center"/>
              <w:rPr>
                <w:ins w:id="382" w:author="" w:date="2018-07-07T10:24: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652D6F7B" w14:textId="77777777" w:rsidR="00D27BD2" w:rsidRPr="001A6332" w:rsidRDefault="00D27BD2" w:rsidP="007F08E2">
            <w:pPr>
              <w:spacing w:before="40" w:after="40"/>
              <w:jc w:val="center"/>
              <w:rPr>
                <w:ins w:id="383" w:author="" w:date="2018-07-07T10:24: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1B1AA903" w14:textId="77777777" w:rsidR="00D27BD2" w:rsidRPr="001A6332" w:rsidRDefault="00D27BD2" w:rsidP="007F08E2">
            <w:pPr>
              <w:spacing w:before="40" w:after="40"/>
              <w:jc w:val="center"/>
              <w:rPr>
                <w:ins w:id="384" w:author="" w:date="2018-07-07T10:24: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68D29E1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85" w:author="" w:date="2018-07-07T10:24:00Z"/>
                <w:rFonts w:asciiTheme="majorBidi" w:hAnsiTheme="majorBidi" w:cstheme="majorBidi"/>
                <w:sz w:val="18"/>
                <w:szCs w:val="18"/>
                <w:lang w:val="fr-CH" w:eastAsia="zh-CN"/>
              </w:rPr>
            </w:pPr>
            <w:ins w:id="386" w:author="" w:date="2018-07-07T10:27:00Z">
              <w:r w:rsidRPr="001A6332">
                <w:rPr>
                  <w:rFonts w:asciiTheme="majorBidi" w:hAnsiTheme="majorBidi" w:cstheme="majorBidi"/>
                  <w:sz w:val="18"/>
                  <w:szCs w:val="18"/>
                  <w:lang w:val="fr-CH" w:eastAsia="zh-CN"/>
                </w:rPr>
                <w:t>A.4.b.4.m</w:t>
              </w:r>
            </w:ins>
          </w:p>
        </w:tc>
        <w:tc>
          <w:tcPr>
            <w:tcW w:w="504" w:type="dxa"/>
            <w:tcBorders>
              <w:top w:val="nil"/>
              <w:left w:val="nil"/>
              <w:bottom w:val="single" w:sz="4" w:space="0" w:color="auto"/>
              <w:right w:val="single" w:sz="12" w:space="0" w:color="auto"/>
            </w:tcBorders>
            <w:shd w:val="clear" w:color="auto" w:fill="auto"/>
            <w:vAlign w:val="center"/>
          </w:tcPr>
          <w:p w14:paraId="73070B67" w14:textId="77777777" w:rsidR="00D27BD2" w:rsidRPr="001A6332" w:rsidRDefault="00D27BD2" w:rsidP="007F08E2">
            <w:pPr>
              <w:spacing w:before="40" w:after="40"/>
              <w:jc w:val="center"/>
              <w:rPr>
                <w:ins w:id="387" w:author="" w:date="2018-07-07T10:24:00Z"/>
                <w:rFonts w:asciiTheme="majorBidi" w:hAnsiTheme="majorBidi" w:cstheme="majorBidi"/>
                <w:b/>
                <w:bCs/>
                <w:sz w:val="18"/>
                <w:szCs w:val="18"/>
                <w:lang w:val="fr-CH"/>
              </w:rPr>
            </w:pPr>
          </w:p>
        </w:tc>
      </w:tr>
      <w:tr w:rsidR="00D27BD2" w:rsidRPr="001A6332" w14:paraId="6577F698" w14:textId="77777777" w:rsidTr="00D27BD2">
        <w:trPr>
          <w:cantSplit/>
          <w:jc w:val="center"/>
          <w:ins w:id="388"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62779F84"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389" w:author="" w:date="2018-07-07T10:24:00Z"/>
                <w:rFonts w:asciiTheme="majorBidi" w:hAnsiTheme="majorBidi" w:cstheme="majorBidi"/>
                <w:sz w:val="18"/>
                <w:szCs w:val="18"/>
                <w:lang w:val="fr-CH" w:eastAsia="zh-CN"/>
              </w:rPr>
            </w:pPr>
            <w:ins w:id="390" w:author="" w:date="2018-07-07T10:28:00Z">
              <w:r w:rsidRPr="001A6332">
                <w:rPr>
                  <w:rFonts w:asciiTheme="majorBidi" w:hAnsiTheme="majorBidi" w:cstheme="majorBidi"/>
                  <w:sz w:val="18"/>
                  <w:szCs w:val="18"/>
                  <w:lang w:val="fr-CH" w:eastAsia="zh-CN"/>
                </w:rPr>
                <w:t>A.4.b.4.n</w:t>
              </w:r>
            </w:ins>
          </w:p>
        </w:tc>
        <w:tc>
          <w:tcPr>
            <w:tcW w:w="7707" w:type="dxa"/>
            <w:tcBorders>
              <w:top w:val="nil"/>
              <w:left w:val="nil"/>
              <w:bottom w:val="single" w:sz="4" w:space="0" w:color="auto"/>
              <w:right w:val="double" w:sz="4" w:space="0" w:color="auto"/>
            </w:tcBorders>
            <w:shd w:val="clear" w:color="auto" w:fill="auto"/>
          </w:tcPr>
          <w:p w14:paraId="222F634C" w14:textId="5656935F" w:rsidR="00D27BD2" w:rsidRPr="001A6332" w:rsidRDefault="00D27BD2" w:rsidP="007F08E2">
            <w:pPr>
              <w:spacing w:before="40" w:after="40"/>
              <w:ind w:left="170"/>
              <w:rPr>
                <w:ins w:id="391" w:author="" w:date="2018-07-07T10:24:00Z"/>
                <w:bCs/>
                <w:sz w:val="18"/>
                <w:szCs w:val="18"/>
                <w:lang w:val="fr-CH"/>
              </w:rPr>
            </w:pPr>
            <w:ins w:id="392" w:author="" w:date="2018-08-17T18:08:00Z">
              <w:r w:rsidRPr="001A6332">
                <w:rPr>
                  <w:sz w:val="18"/>
                  <w:szCs w:val="18"/>
                  <w:lang w:val="fr-CH"/>
                </w:rPr>
                <w:t>s</w:t>
              </w:r>
            </w:ins>
            <w:ins w:id="393" w:author="" w:date="2018-08-17T18:09:00Z">
              <w:r w:rsidRPr="001A6332">
                <w:rPr>
                  <w:sz w:val="18"/>
                  <w:szCs w:val="18"/>
                  <w:lang w:val="fr-CH"/>
                </w:rPr>
                <w:t xml:space="preserve">i la station spatiale utilise une orbite héliosynchrone </w:t>
              </w:r>
              <w:r w:rsidRPr="001A6332">
                <w:rPr>
                  <w:bCs/>
                  <w:sz w:val="18"/>
                  <w:szCs w:val="18"/>
                  <w:lang w:val="fr-CH"/>
                </w:rPr>
                <w:t>(</w:t>
              </w:r>
              <w:r w:rsidRPr="001A6332">
                <w:rPr>
                  <w:rFonts w:asciiTheme="majorBidi" w:hAnsiTheme="majorBidi" w:cstheme="majorBidi"/>
                  <w:sz w:val="18"/>
                  <w:szCs w:val="18"/>
                  <w:lang w:val="fr-CH" w:eastAsia="zh-CN"/>
                </w:rPr>
                <w:t>A.4.b.4.m</w:t>
              </w:r>
              <w:r w:rsidRPr="001A6332">
                <w:rPr>
                  <w:bCs/>
                  <w:sz w:val="18"/>
                  <w:szCs w:val="18"/>
                  <w:lang w:val="fr-CH"/>
                </w:rPr>
                <w:t xml:space="preserve">), </w:t>
              </w:r>
            </w:ins>
            <w:ins w:id="394" w:author="" w:date="2019-02-27T02:19:00Z">
              <w:r w:rsidRPr="001A6332">
                <w:rPr>
                  <w:bCs/>
                  <w:sz w:val="18"/>
                  <w:szCs w:val="18"/>
                  <w:lang w:val="fr-CH"/>
                </w:rPr>
                <w:t xml:space="preserve">indicateur précisant si la station spatiale se réfère </w:t>
              </w:r>
            </w:ins>
            <w:ins w:id="395" w:author="" w:date="2019-02-27T02:20:00Z">
              <w:r w:rsidRPr="001A6332">
                <w:rPr>
                  <w:bCs/>
                  <w:sz w:val="18"/>
                  <w:szCs w:val="18"/>
                  <w:lang w:val="fr-CH"/>
                </w:rPr>
                <w:t>à</w:t>
              </w:r>
            </w:ins>
            <w:ins w:id="396" w:author="" w:date="2019-02-27T02:19:00Z">
              <w:r w:rsidRPr="001A6332">
                <w:rPr>
                  <w:bCs/>
                  <w:sz w:val="18"/>
                  <w:szCs w:val="18"/>
                  <w:lang w:val="fr-CH"/>
                </w:rPr>
                <w:t xml:space="preserve"> </w:t>
              </w:r>
            </w:ins>
            <w:ins w:id="397" w:author="" w:date="2019-02-27T02:20:00Z">
              <w:r w:rsidRPr="001A6332">
                <w:rPr>
                  <w:bCs/>
                  <w:sz w:val="18"/>
                  <w:szCs w:val="18"/>
                  <w:lang w:val="fr-CH"/>
                </w:rPr>
                <w:t xml:space="preserve">l'heure locale du </w:t>
              </w:r>
            </w:ins>
            <w:ins w:id="398" w:author="French" w:date="2019-10-02T15:29:00Z">
              <w:r w:rsidR="007F08E2" w:rsidRPr="001A6332">
                <w:rPr>
                  <w:bCs/>
                  <w:sz w:val="18"/>
                  <w:szCs w:val="18"/>
                  <w:lang w:val="fr-CH"/>
                </w:rPr>
                <w:t>nœud</w:t>
              </w:r>
            </w:ins>
            <w:ins w:id="399" w:author="" w:date="2019-02-27T02:20:00Z">
              <w:r w:rsidRPr="001A6332">
                <w:rPr>
                  <w:bCs/>
                  <w:sz w:val="18"/>
                  <w:szCs w:val="18"/>
                  <w:lang w:val="fr-CH"/>
                </w:rPr>
                <w:t xml:space="preserve"> ascendant (l'heure locale solaire lorsque la station spatiale traverse le plan de l'équateur du sud vers le nord, au format heures:minutes)</w:t>
              </w:r>
            </w:ins>
            <w:ins w:id="400" w:author="" w:date="2019-02-27T02:21:00Z">
              <w:r w:rsidRPr="001A6332">
                <w:rPr>
                  <w:bCs/>
                  <w:sz w:val="18"/>
                  <w:szCs w:val="18"/>
                  <w:lang w:val="fr-CH"/>
                </w:rPr>
                <w:t xml:space="preserve"> ou du </w:t>
              </w:r>
            </w:ins>
            <w:ins w:id="401" w:author="French" w:date="2019-10-02T15:29:00Z">
              <w:r w:rsidR="007F08E2" w:rsidRPr="001A6332">
                <w:rPr>
                  <w:bCs/>
                  <w:sz w:val="18"/>
                  <w:szCs w:val="18"/>
                  <w:lang w:val="fr-CH"/>
                </w:rPr>
                <w:t>nœud</w:t>
              </w:r>
            </w:ins>
            <w:ins w:id="402" w:author="" w:date="2019-02-27T02:21:00Z">
              <w:r w:rsidRPr="001A6332">
                <w:rPr>
                  <w:bCs/>
                  <w:sz w:val="18"/>
                  <w:szCs w:val="18"/>
                  <w:lang w:val="fr-CH"/>
                </w:rPr>
                <w:t xml:space="preserve"> descendant (l'heure locale solaire lorsque la station spatiale traverse le plan de l'équateur du nord vers le sud, au format heures:minutes)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F011402" w14:textId="77777777" w:rsidR="00D27BD2" w:rsidRPr="001A6332" w:rsidRDefault="00D27BD2" w:rsidP="007F08E2">
            <w:pPr>
              <w:spacing w:before="40" w:after="40"/>
              <w:jc w:val="center"/>
              <w:rPr>
                <w:ins w:id="403" w:author="" w:date="2018-07-07T10:24: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37694973" w14:textId="77777777" w:rsidR="00D27BD2" w:rsidRPr="001A6332" w:rsidRDefault="00D27BD2" w:rsidP="007F08E2">
            <w:pPr>
              <w:spacing w:before="40" w:after="40"/>
              <w:jc w:val="center"/>
              <w:rPr>
                <w:ins w:id="404" w:author="" w:date="2018-07-07T10:24: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5D338782" w14:textId="77777777" w:rsidR="00D27BD2" w:rsidRPr="001A6332" w:rsidRDefault="00D27BD2" w:rsidP="007F08E2">
            <w:pPr>
              <w:spacing w:before="40" w:after="40"/>
              <w:jc w:val="center"/>
              <w:rPr>
                <w:ins w:id="405" w:author="" w:date="2018-07-07T10:24:00Z"/>
                <w:rFonts w:asciiTheme="majorBidi" w:hAnsiTheme="majorBidi" w:cstheme="majorBidi"/>
                <w:b/>
                <w:bCs/>
                <w:sz w:val="18"/>
                <w:szCs w:val="18"/>
                <w:lang w:val="fr-CH"/>
              </w:rPr>
            </w:pPr>
            <w:ins w:id="406" w:author="" w:date="2018-07-07T10:26:00Z">
              <w:r w:rsidRPr="001A6332">
                <w:rPr>
                  <w:rFonts w:asciiTheme="majorBidi" w:hAnsiTheme="majorBidi" w:cstheme="majorBidi"/>
                  <w:b/>
                  <w:bCs/>
                  <w:sz w:val="18"/>
                  <w:szCs w:val="18"/>
                  <w:lang w:val="fr-CH"/>
                </w:rPr>
                <w:t>O</w:t>
              </w:r>
            </w:ins>
          </w:p>
        </w:tc>
        <w:tc>
          <w:tcPr>
            <w:tcW w:w="850" w:type="dxa"/>
            <w:tcBorders>
              <w:top w:val="nil"/>
              <w:left w:val="nil"/>
              <w:bottom w:val="single" w:sz="4" w:space="0" w:color="auto"/>
              <w:right w:val="single" w:sz="4" w:space="0" w:color="auto"/>
            </w:tcBorders>
            <w:shd w:val="clear" w:color="auto" w:fill="auto"/>
            <w:vAlign w:val="center"/>
          </w:tcPr>
          <w:p w14:paraId="1CE2720D" w14:textId="77777777" w:rsidR="00D27BD2" w:rsidRPr="001A6332" w:rsidRDefault="00D27BD2" w:rsidP="007F08E2">
            <w:pPr>
              <w:spacing w:before="40" w:after="40"/>
              <w:jc w:val="center"/>
              <w:rPr>
                <w:ins w:id="407" w:author="" w:date="2018-07-07T10:24: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363E1ECF" w14:textId="77777777" w:rsidR="00D27BD2" w:rsidRPr="001A6332" w:rsidRDefault="00D27BD2" w:rsidP="007F08E2">
            <w:pPr>
              <w:spacing w:before="40" w:after="40"/>
              <w:jc w:val="center"/>
              <w:rPr>
                <w:ins w:id="408" w:author="" w:date="2018-07-07T10:24:00Z"/>
                <w:rFonts w:asciiTheme="majorBidi" w:hAnsiTheme="majorBidi" w:cstheme="majorBidi"/>
                <w:b/>
                <w:bCs/>
                <w:sz w:val="18"/>
                <w:szCs w:val="18"/>
                <w:lang w:val="fr-CH"/>
              </w:rPr>
            </w:pPr>
            <w:ins w:id="409" w:author="" w:date="2018-07-07T10:27:00Z">
              <w:r w:rsidRPr="001A6332">
                <w:rPr>
                  <w:rFonts w:asciiTheme="majorBidi" w:hAnsiTheme="majorBidi" w:cstheme="majorBidi"/>
                  <w:b/>
                  <w:bCs/>
                  <w:sz w:val="18"/>
                  <w:szCs w:val="18"/>
                  <w:lang w:val="fr-CH"/>
                </w:rPr>
                <w:t>O</w:t>
              </w:r>
            </w:ins>
          </w:p>
        </w:tc>
        <w:tc>
          <w:tcPr>
            <w:tcW w:w="680" w:type="dxa"/>
            <w:tcBorders>
              <w:top w:val="nil"/>
              <w:left w:val="nil"/>
              <w:bottom w:val="single" w:sz="4" w:space="0" w:color="auto"/>
              <w:right w:val="single" w:sz="4" w:space="0" w:color="auto"/>
            </w:tcBorders>
            <w:shd w:val="clear" w:color="auto" w:fill="auto"/>
            <w:vAlign w:val="center"/>
          </w:tcPr>
          <w:p w14:paraId="0830CCFC" w14:textId="77777777" w:rsidR="00D27BD2" w:rsidRPr="001A6332" w:rsidRDefault="00D27BD2" w:rsidP="007F08E2">
            <w:pPr>
              <w:spacing w:before="40" w:after="40"/>
              <w:jc w:val="center"/>
              <w:rPr>
                <w:ins w:id="410" w:author="" w:date="2018-07-07T10:24: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53349498" w14:textId="77777777" w:rsidR="00D27BD2" w:rsidRPr="001A6332" w:rsidRDefault="00D27BD2" w:rsidP="007F08E2">
            <w:pPr>
              <w:spacing w:before="40" w:after="40"/>
              <w:jc w:val="center"/>
              <w:rPr>
                <w:ins w:id="411" w:author="" w:date="2018-07-07T10:24: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23357C23" w14:textId="77777777" w:rsidR="00D27BD2" w:rsidRPr="001A6332" w:rsidRDefault="00D27BD2" w:rsidP="007F08E2">
            <w:pPr>
              <w:spacing w:before="40" w:after="40"/>
              <w:jc w:val="center"/>
              <w:rPr>
                <w:ins w:id="412" w:author="" w:date="2018-07-07T10:24: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55E81A4A" w14:textId="77777777" w:rsidR="00D27BD2" w:rsidRPr="001A6332" w:rsidRDefault="00D27BD2" w:rsidP="007F08E2">
            <w:pPr>
              <w:spacing w:before="40" w:after="40"/>
              <w:jc w:val="center"/>
              <w:rPr>
                <w:ins w:id="413" w:author="" w:date="2018-07-07T10:24: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44455EF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414" w:author="" w:date="2018-07-07T10:24:00Z"/>
                <w:rFonts w:asciiTheme="majorBidi" w:hAnsiTheme="majorBidi" w:cstheme="majorBidi"/>
                <w:sz w:val="18"/>
                <w:szCs w:val="18"/>
                <w:lang w:val="fr-CH" w:eastAsia="zh-CN"/>
              </w:rPr>
            </w:pPr>
            <w:ins w:id="415" w:author="" w:date="2018-07-07T10:27:00Z">
              <w:r w:rsidRPr="001A6332">
                <w:rPr>
                  <w:rFonts w:asciiTheme="majorBidi" w:hAnsiTheme="majorBidi" w:cstheme="majorBidi"/>
                  <w:sz w:val="18"/>
                  <w:szCs w:val="18"/>
                  <w:lang w:val="fr-CH" w:eastAsia="zh-CN"/>
                </w:rPr>
                <w:t>A.4.b.4.n</w:t>
              </w:r>
            </w:ins>
          </w:p>
        </w:tc>
        <w:tc>
          <w:tcPr>
            <w:tcW w:w="504" w:type="dxa"/>
            <w:tcBorders>
              <w:top w:val="nil"/>
              <w:left w:val="nil"/>
              <w:bottom w:val="single" w:sz="4" w:space="0" w:color="auto"/>
              <w:right w:val="single" w:sz="12" w:space="0" w:color="auto"/>
            </w:tcBorders>
            <w:shd w:val="clear" w:color="auto" w:fill="auto"/>
            <w:vAlign w:val="center"/>
          </w:tcPr>
          <w:p w14:paraId="34596B59" w14:textId="77777777" w:rsidR="00D27BD2" w:rsidRPr="001A6332" w:rsidRDefault="00D27BD2" w:rsidP="007F08E2">
            <w:pPr>
              <w:spacing w:before="40" w:after="40"/>
              <w:jc w:val="center"/>
              <w:rPr>
                <w:ins w:id="416" w:author="" w:date="2018-07-07T10:24:00Z"/>
                <w:rFonts w:asciiTheme="majorBidi" w:hAnsiTheme="majorBidi" w:cstheme="majorBidi"/>
                <w:b/>
                <w:bCs/>
                <w:sz w:val="18"/>
                <w:szCs w:val="18"/>
                <w:lang w:val="fr-CH"/>
              </w:rPr>
            </w:pPr>
          </w:p>
        </w:tc>
      </w:tr>
      <w:tr w:rsidR="00D27BD2" w:rsidRPr="001A6332" w14:paraId="7AFA6569" w14:textId="77777777" w:rsidTr="00D27BD2">
        <w:trPr>
          <w:cantSplit/>
          <w:jc w:val="center"/>
          <w:ins w:id="417" w:author="" w:date="2019-02-27T00:38:00Z"/>
        </w:trPr>
        <w:tc>
          <w:tcPr>
            <w:tcW w:w="978" w:type="dxa"/>
            <w:tcBorders>
              <w:top w:val="nil"/>
              <w:left w:val="single" w:sz="12" w:space="0" w:color="auto"/>
              <w:bottom w:val="single" w:sz="4" w:space="0" w:color="auto"/>
              <w:right w:val="double" w:sz="6" w:space="0" w:color="auto"/>
            </w:tcBorders>
            <w:shd w:val="clear" w:color="000000" w:fill="auto"/>
          </w:tcPr>
          <w:p w14:paraId="463C0713"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418" w:author="" w:date="2019-02-27T00:38:00Z"/>
                <w:rFonts w:asciiTheme="majorBidi" w:hAnsiTheme="majorBidi" w:cstheme="majorBidi"/>
                <w:sz w:val="18"/>
                <w:szCs w:val="18"/>
                <w:lang w:val="fr-CH" w:eastAsia="zh-CN"/>
              </w:rPr>
            </w:pPr>
            <w:ins w:id="419" w:author="" w:date="2019-02-27T00:38:00Z">
              <w:r w:rsidRPr="001A6332">
                <w:rPr>
                  <w:rFonts w:asciiTheme="majorBidi" w:hAnsiTheme="majorBidi" w:cstheme="majorBidi"/>
                  <w:sz w:val="18"/>
                  <w:szCs w:val="18"/>
                  <w:lang w:val="fr-CH" w:eastAsia="zh-CN"/>
                </w:rPr>
                <w:t>A.4.b.4.o</w:t>
              </w:r>
            </w:ins>
          </w:p>
        </w:tc>
        <w:tc>
          <w:tcPr>
            <w:tcW w:w="7707" w:type="dxa"/>
            <w:tcBorders>
              <w:top w:val="nil"/>
              <w:left w:val="nil"/>
              <w:bottom w:val="single" w:sz="4" w:space="0" w:color="auto"/>
              <w:right w:val="double" w:sz="4" w:space="0" w:color="auto"/>
            </w:tcBorders>
            <w:shd w:val="clear" w:color="auto" w:fill="auto"/>
          </w:tcPr>
          <w:p w14:paraId="07E84649" w14:textId="77777777" w:rsidR="00D27BD2" w:rsidRPr="001A6332" w:rsidRDefault="00D27BD2" w:rsidP="007F08E2">
            <w:pPr>
              <w:spacing w:before="40" w:after="40"/>
              <w:ind w:left="170"/>
              <w:rPr>
                <w:ins w:id="420" w:author="" w:date="2019-02-27T00:38:00Z"/>
                <w:sz w:val="18"/>
                <w:szCs w:val="18"/>
                <w:lang w:val="fr-CH"/>
                <w:rPrChange w:id="421" w:author="" w:date="2019-02-27T00:38:00Z">
                  <w:rPr>
                    <w:ins w:id="422" w:author="" w:date="2019-02-27T00:38:00Z"/>
                    <w:b/>
                    <w:bCs/>
                    <w:sz w:val="18"/>
                    <w:szCs w:val="18"/>
                    <w:highlight w:val="cyan"/>
                    <w:lang w:val="fr-CH"/>
                  </w:rPr>
                </w:rPrChange>
              </w:rPr>
            </w:pPr>
            <w:ins w:id="423" w:author="" w:date="2019-02-27T02:24:00Z">
              <w:r w:rsidRPr="001A6332">
                <w:rPr>
                  <w:sz w:val="18"/>
                  <w:szCs w:val="18"/>
                  <w:lang w:val="fr-CH"/>
                </w:rPr>
                <w:t xml:space="preserve">si la station spatiale utilise une orbite héliosynchrone (A.4.b.4.m), l'heure locale du noeud ascendant (ou descendant, </w:t>
              </w:r>
            </w:ins>
            <w:ins w:id="424" w:author="" w:date="2019-02-27T02:25:00Z">
              <w:r w:rsidRPr="001A6332">
                <w:rPr>
                  <w:sz w:val="18"/>
                  <w:szCs w:val="18"/>
                  <w:lang w:val="fr-CH"/>
                </w:rPr>
                <w:t>selon</w:t>
              </w:r>
            </w:ins>
            <w:ins w:id="425" w:author="" w:date="2019-02-27T02:24:00Z">
              <w:r w:rsidRPr="001A6332">
                <w:rPr>
                  <w:sz w:val="18"/>
                  <w:szCs w:val="18"/>
                  <w:lang w:val="fr-CH"/>
                </w:rPr>
                <w:t xml:space="preserve"> A.4.b.4.n) (l'heure locale solaire lorsque la station spatiale traverse le plan de l'équateur du sud vers le nord</w:t>
              </w:r>
            </w:ins>
            <w:ins w:id="426" w:author="" w:date="2019-02-27T02:25:00Z">
              <w:r w:rsidRPr="001A6332">
                <w:rPr>
                  <w:sz w:val="18"/>
                  <w:szCs w:val="18"/>
                  <w:lang w:val="fr-CH"/>
                </w:rPr>
                <w:t xml:space="preserve"> (ou du nord vers le sud)</w:t>
              </w:r>
            </w:ins>
            <w:ins w:id="427" w:author="" w:date="2019-02-27T02:24:00Z">
              <w:r w:rsidRPr="001A6332">
                <w:rPr>
                  <w:sz w:val="18"/>
                  <w:szCs w:val="18"/>
                  <w:lang w:val="fr-CH"/>
                </w:rPr>
                <w:t>, au format heures:</w:t>
              </w:r>
            </w:ins>
            <w:ins w:id="428" w:author="" w:date="2019-02-27T02:25:00Z">
              <w:r w:rsidRPr="001A6332">
                <w:rPr>
                  <w:sz w:val="18"/>
                  <w:szCs w:val="18"/>
                  <w:lang w:val="fr-CH"/>
                </w:rPr>
                <w:t>minutes)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4DD24F3" w14:textId="77777777" w:rsidR="00D27BD2" w:rsidRPr="001A6332" w:rsidRDefault="00D27BD2" w:rsidP="007F08E2">
            <w:pPr>
              <w:spacing w:before="40" w:after="40"/>
              <w:jc w:val="center"/>
              <w:rPr>
                <w:ins w:id="429" w:author="" w:date="2019-02-27T00:38:00Z"/>
                <w:rFonts w:asciiTheme="majorBidi" w:hAnsiTheme="majorBidi" w:cstheme="majorBidi"/>
                <w:b/>
                <w:bCs/>
                <w:sz w:val="18"/>
                <w:szCs w:val="18"/>
                <w:lang w:val="fr-CH"/>
                <w:rPrChange w:id="430" w:author="" w:date="2019-02-27T00:39:00Z">
                  <w:rPr>
                    <w:ins w:id="431" w:author="" w:date="2019-02-27T00:38:00Z"/>
                    <w:rFonts w:asciiTheme="majorBidi" w:hAnsiTheme="majorBidi" w:cstheme="majorBidi"/>
                    <w:b/>
                    <w:bCs/>
                    <w:sz w:val="18"/>
                    <w:szCs w:val="18"/>
                    <w:lang w:val="fr-CH"/>
                  </w:rPr>
                </w:rPrChange>
              </w:rPr>
            </w:pPr>
          </w:p>
        </w:tc>
        <w:tc>
          <w:tcPr>
            <w:tcW w:w="850" w:type="dxa"/>
            <w:tcBorders>
              <w:top w:val="nil"/>
              <w:left w:val="nil"/>
              <w:bottom w:val="single" w:sz="4" w:space="0" w:color="auto"/>
              <w:right w:val="single" w:sz="4" w:space="0" w:color="auto"/>
            </w:tcBorders>
            <w:shd w:val="clear" w:color="auto" w:fill="auto"/>
            <w:vAlign w:val="center"/>
          </w:tcPr>
          <w:p w14:paraId="62DF7496" w14:textId="77777777" w:rsidR="00D27BD2" w:rsidRPr="001A6332" w:rsidRDefault="00D27BD2" w:rsidP="007F08E2">
            <w:pPr>
              <w:spacing w:before="40" w:after="40"/>
              <w:jc w:val="center"/>
              <w:rPr>
                <w:ins w:id="432" w:author="" w:date="2019-02-27T00:38:00Z"/>
                <w:rFonts w:asciiTheme="majorBidi" w:hAnsiTheme="majorBidi" w:cstheme="majorBidi"/>
                <w:b/>
                <w:bCs/>
                <w:sz w:val="18"/>
                <w:szCs w:val="18"/>
                <w:lang w:val="fr-CH"/>
                <w:rPrChange w:id="433" w:author="" w:date="2019-02-27T00:39:00Z">
                  <w:rPr>
                    <w:ins w:id="434" w:author="" w:date="2019-02-27T00:38:00Z"/>
                    <w:rFonts w:asciiTheme="majorBidi" w:hAnsiTheme="majorBidi" w:cstheme="majorBidi"/>
                    <w:b/>
                    <w:bCs/>
                    <w:sz w:val="18"/>
                    <w:szCs w:val="18"/>
                    <w:lang w:val="fr-CH"/>
                  </w:rPr>
                </w:rPrChange>
              </w:rPr>
            </w:pPr>
          </w:p>
        </w:tc>
        <w:tc>
          <w:tcPr>
            <w:tcW w:w="794" w:type="dxa"/>
            <w:tcBorders>
              <w:top w:val="nil"/>
              <w:left w:val="nil"/>
              <w:bottom w:val="single" w:sz="4" w:space="0" w:color="auto"/>
              <w:right w:val="single" w:sz="4" w:space="0" w:color="auto"/>
            </w:tcBorders>
            <w:shd w:val="clear" w:color="auto" w:fill="auto"/>
            <w:vAlign w:val="center"/>
          </w:tcPr>
          <w:p w14:paraId="31889781" w14:textId="77777777" w:rsidR="00D27BD2" w:rsidRPr="001A6332" w:rsidRDefault="00D27BD2" w:rsidP="007F08E2">
            <w:pPr>
              <w:spacing w:before="40" w:after="40"/>
              <w:jc w:val="center"/>
              <w:rPr>
                <w:ins w:id="435" w:author="" w:date="2019-02-27T00:38:00Z"/>
                <w:rFonts w:asciiTheme="majorBidi" w:hAnsiTheme="majorBidi" w:cstheme="majorBidi"/>
                <w:b/>
                <w:bCs/>
                <w:sz w:val="18"/>
                <w:szCs w:val="18"/>
                <w:lang w:val="fr-CH"/>
                <w:rPrChange w:id="436" w:author="" w:date="2019-02-27T00:39:00Z">
                  <w:rPr>
                    <w:ins w:id="437" w:author="" w:date="2019-02-27T00:38:00Z"/>
                    <w:rFonts w:asciiTheme="majorBidi" w:hAnsiTheme="majorBidi" w:cstheme="majorBidi"/>
                    <w:b/>
                    <w:bCs/>
                    <w:sz w:val="18"/>
                    <w:szCs w:val="18"/>
                    <w:lang w:val="fr-CH"/>
                  </w:rPr>
                </w:rPrChange>
              </w:rPr>
            </w:pPr>
            <w:ins w:id="438" w:author="" w:date="2019-02-27T00:38:00Z">
              <w:r w:rsidRPr="001A6332">
                <w:rPr>
                  <w:rFonts w:asciiTheme="majorBidi" w:hAnsiTheme="majorBidi" w:cstheme="majorBidi"/>
                  <w:b/>
                  <w:bCs/>
                  <w:sz w:val="18"/>
                  <w:szCs w:val="18"/>
                  <w:lang w:val="fr-CH"/>
                </w:rPr>
                <w:t>O</w:t>
              </w:r>
            </w:ins>
          </w:p>
        </w:tc>
        <w:tc>
          <w:tcPr>
            <w:tcW w:w="850" w:type="dxa"/>
            <w:tcBorders>
              <w:top w:val="nil"/>
              <w:left w:val="nil"/>
              <w:bottom w:val="single" w:sz="4" w:space="0" w:color="auto"/>
              <w:right w:val="single" w:sz="4" w:space="0" w:color="auto"/>
            </w:tcBorders>
            <w:shd w:val="clear" w:color="auto" w:fill="auto"/>
            <w:vAlign w:val="center"/>
          </w:tcPr>
          <w:p w14:paraId="6028F0C0" w14:textId="77777777" w:rsidR="00D27BD2" w:rsidRPr="001A6332" w:rsidRDefault="00D27BD2" w:rsidP="007F08E2">
            <w:pPr>
              <w:spacing w:before="40" w:after="40"/>
              <w:jc w:val="center"/>
              <w:rPr>
                <w:ins w:id="439" w:author="" w:date="2019-02-27T00:38:00Z"/>
                <w:rFonts w:asciiTheme="majorBidi" w:hAnsiTheme="majorBidi" w:cstheme="majorBidi"/>
                <w:b/>
                <w:bCs/>
                <w:sz w:val="18"/>
                <w:szCs w:val="18"/>
                <w:lang w:val="fr-CH"/>
                <w:rPrChange w:id="440" w:author="" w:date="2019-02-27T00:39:00Z">
                  <w:rPr>
                    <w:ins w:id="441" w:author="" w:date="2019-02-27T00:38:00Z"/>
                    <w:rFonts w:asciiTheme="majorBidi" w:hAnsiTheme="majorBidi" w:cstheme="majorBidi"/>
                    <w:b/>
                    <w:bCs/>
                    <w:sz w:val="18"/>
                    <w:szCs w:val="18"/>
                    <w:lang w:val="fr-CH"/>
                  </w:rPr>
                </w:rPrChange>
              </w:rPr>
            </w:pPr>
          </w:p>
        </w:tc>
        <w:tc>
          <w:tcPr>
            <w:tcW w:w="510" w:type="dxa"/>
            <w:tcBorders>
              <w:top w:val="nil"/>
              <w:left w:val="nil"/>
              <w:bottom w:val="single" w:sz="4" w:space="0" w:color="auto"/>
              <w:right w:val="single" w:sz="4" w:space="0" w:color="auto"/>
            </w:tcBorders>
            <w:shd w:val="clear" w:color="auto" w:fill="auto"/>
            <w:vAlign w:val="center"/>
          </w:tcPr>
          <w:p w14:paraId="1DA8DB21" w14:textId="77777777" w:rsidR="00D27BD2" w:rsidRPr="001A6332" w:rsidRDefault="00D27BD2" w:rsidP="007F08E2">
            <w:pPr>
              <w:spacing w:before="40" w:after="40"/>
              <w:jc w:val="center"/>
              <w:rPr>
                <w:ins w:id="442" w:author="" w:date="2019-02-27T00:38:00Z"/>
                <w:rFonts w:asciiTheme="majorBidi" w:hAnsiTheme="majorBidi" w:cstheme="majorBidi"/>
                <w:b/>
                <w:bCs/>
                <w:sz w:val="18"/>
                <w:szCs w:val="18"/>
                <w:lang w:val="fr-CH"/>
                <w:rPrChange w:id="443" w:author="" w:date="2019-02-27T00:39:00Z">
                  <w:rPr>
                    <w:ins w:id="444" w:author="" w:date="2019-02-27T00:38:00Z"/>
                    <w:rFonts w:asciiTheme="majorBidi" w:hAnsiTheme="majorBidi" w:cstheme="majorBidi"/>
                    <w:b/>
                    <w:bCs/>
                    <w:sz w:val="18"/>
                    <w:szCs w:val="18"/>
                    <w:lang w:val="fr-CH"/>
                  </w:rPr>
                </w:rPrChange>
              </w:rPr>
            </w:pPr>
            <w:ins w:id="445" w:author="" w:date="2019-02-27T00:38:00Z">
              <w:r w:rsidRPr="001A6332">
                <w:rPr>
                  <w:rFonts w:asciiTheme="majorBidi" w:hAnsiTheme="majorBidi" w:cstheme="majorBidi"/>
                  <w:b/>
                  <w:bCs/>
                  <w:sz w:val="18"/>
                  <w:szCs w:val="18"/>
                  <w:lang w:val="fr-CH"/>
                </w:rPr>
                <w:t>O</w:t>
              </w:r>
            </w:ins>
          </w:p>
        </w:tc>
        <w:tc>
          <w:tcPr>
            <w:tcW w:w="680" w:type="dxa"/>
            <w:tcBorders>
              <w:top w:val="nil"/>
              <w:left w:val="nil"/>
              <w:bottom w:val="single" w:sz="4" w:space="0" w:color="auto"/>
              <w:right w:val="single" w:sz="4" w:space="0" w:color="auto"/>
            </w:tcBorders>
            <w:shd w:val="clear" w:color="auto" w:fill="auto"/>
            <w:vAlign w:val="center"/>
          </w:tcPr>
          <w:p w14:paraId="71EB519C" w14:textId="77777777" w:rsidR="00D27BD2" w:rsidRPr="001A6332" w:rsidRDefault="00D27BD2" w:rsidP="007F08E2">
            <w:pPr>
              <w:spacing w:before="40" w:after="40"/>
              <w:jc w:val="center"/>
              <w:rPr>
                <w:ins w:id="446" w:author="" w:date="2019-02-27T00:38:00Z"/>
                <w:rFonts w:asciiTheme="majorBidi" w:hAnsiTheme="majorBidi" w:cstheme="majorBidi"/>
                <w:b/>
                <w:bCs/>
                <w:sz w:val="18"/>
                <w:szCs w:val="18"/>
                <w:lang w:val="fr-CH"/>
                <w:rPrChange w:id="447" w:author="" w:date="2019-02-27T00:39:00Z">
                  <w:rPr>
                    <w:ins w:id="448" w:author="" w:date="2019-02-27T00:38:00Z"/>
                    <w:rFonts w:asciiTheme="majorBidi" w:hAnsiTheme="majorBidi" w:cstheme="majorBidi"/>
                    <w:b/>
                    <w:bCs/>
                    <w:sz w:val="18"/>
                    <w:szCs w:val="18"/>
                    <w:lang w:val="fr-CH"/>
                  </w:rPr>
                </w:rPrChange>
              </w:rPr>
            </w:pPr>
          </w:p>
        </w:tc>
        <w:tc>
          <w:tcPr>
            <w:tcW w:w="624" w:type="dxa"/>
            <w:tcBorders>
              <w:top w:val="nil"/>
              <w:left w:val="nil"/>
              <w:bottom w:val="single" w:sz="4" w:space="0" w:color="auto"/>
              <w:right w:val="single" w:sz="4" w:space="0" w:color="auto"/>
            </w:tcBorders>
            <w:shd w:val="clear" w:color="auto" w:fill="auto"/>
            <w:vAlign w:val="center"/>
          </w:tcPr>
          <w:p w14:paraId="6BA6B898" w14:textId="77777777" w:rsidR="00D27BD2" w:rsidRPr="001A6332" w:rsidRDefault="00D27BD2" w:rsidP="007F08E2">
            <w:pPr>
              <w:spacing w:before="40" w:after="40"/>
              <w:jc w:val="center"/>
              <w:rPr>
                <w:ins w:id="449" w:author="" w:date="2019-02-27T00:38:00Z"/>
                <w:rFonts w:asciiTheme="majorBidi" w:hAnsiTheme="majorBidi" w:cstheme="majorBidi"/>
                <w:b/>
                <w:bCs/>
                <w:sz w:val="18"/>
                <w:szCs w:val="18"/>
                <w:lang w:val="fr-CH"/>
                <w:rPrChange w:id="450" w:author="" w:date="2019-02-27T00:39:00Z">
                  <w:rPr>
                    <w:ins w:id="451" w:author="" w:date="2019-02-27T00:38:00Z"/>
                    <w:rFonts w:asciiTheme="majorBidi" w:hAnsiTheme="majorBidi" w:cstheme="majorBidi"/>
                    <w:b/>
                    <w:bCs/>
                    <w:sz w:val="18"/>
                    <w:szCs w:val="18"/>
                    <w:lang w:val="fr-CH"/>
                  </w:rPr>
                </w:rPrChange>
              </w:rPr>
            </w:pPr>
          </w:p>
        </w:tc>
        <w:tc>
          <w:tcPr>
            <w:tcW w:w="624" w:type="dxa"/>
            <w:tcBorders>
              <w:top w:val="nil"/>
              <w:left w:val="nil"/>
              <w:bottom w:val="single" w:sz="4" w:space="0" w:color="auto"/>
              <w:right w:val="single" w:sz="4" w:space="0" w:color="auto"/>
            </w:tcBorders>
            <w:shd w:val="clear" w:color="auto" w:fill="auto"/>
            <w:vAlign w:val="center"/>
          </w:tcPr>
          <w:p w14:paraId="760480D9" w14:textId="77777777" w:rsidR="00D27BD2" w:rsidRPr="001A6332" w:rsidRDefault="00D27BD2" w:rsidP="007F08E2">
            <w:pPr>
              <w:spacing w:before="40" w:after="40"/>
              <w:jc w:val="center"/>
              <w:rPr>
                <w:ins w:id="452" w:author="" w:date="2019-02-27T00:38:00Z"/>
                <w:rFonts w:asciiTheme="majorBidi" w:hAnsiTheme="majorBidi" w:cstheme="majorBidi"/>
                <w:b/>
                <w:bCs/>
                <w:sz w:val="18"/>
                <w:szCs w:val="18"/>
                <w:lang w:val="fr-CH"/>
                <w:rPrChange w:id="453" w:author="" w:date="2019-02-27T00:39:00Z">
                  <w:rPr>
                    <w:ins w:id="454" w:author="" w:date="2019-02-27T00:38:00Z"/>
                    <w:rFonts w:asciiTheme="majorBidi" w:hAnsiTheme="majorBidi" w:cstheme="majorBidi"/>
                    <w:b/>
                    <w:bCs/>
                    <w:sz w:val="18"/>
                    <w:szCs w:val="18"/>
                    <w:lang w:val="fr-CH"/>
                  </w:rPr>
                </w:rPrChange>
              </w:rPr>
            </w:pPr>
          </w:p>
        </w:tc>
        <w:tc>
          <w:tcPr>
            <w:tcW w:w="680" w:type="dxa"/>
            <w:tcBorders>
              <w:top w:val="nil"/>
              <w:left w:val="nil"/>
              <w:bottom w:val="single" w:sz="4" w:space="0" w:color="auto"/>
              <w:right w:val="double" w:sz="6" w:space="0" w:color="auto"/>
            </w:tcBorders>
            <w:shd w:val="clear" w:color="auto" w:fill="auto"/>
            <w:vAlign w:val="center"/>
          </w:tcPr>
          <w:p w14:paraId="25CFF8BF" w14:textId="77777777" w:rsidR="00D27BD2" w:rsidRPr="001A6332" w:rsidRDefault="00D27BD2" w:rsidP="007F08E2">
            <w:pPr>
              <w:spacing w:before="40" w:after="40"/>
              <w:jc w:val="center"/>
              <w:rPr>
                <w:ins w:id="455" w:author="" w:date="2019-02-27T00:38:00Z"/>
                <w:rFonts w:asciiTheme="majorBidi" w:hAnsiTheme="majorBidi" w:cstheme="majorBidi"/>
                <w:b/>
                <w:bCs/>
                <w:sz w:val="18"/>
                <w:szCs w:val="18"/>
                <w:lang w:val="fr-CH"/>
                <w:rPrChange w:id="456" w:author="" w:date="2019-02-27T00:39:00Z">
                  <w:rPr>
                    <w:ins w:id="457" w:author="" w:date="2019-02-27T00:38:00Z"/>
                    <w:rFonts w:asciiTheme="majorBidi" w:hAnsiTheme="majorBidi" w:cstheme="majorBidi"/>
                    <w:b/>
                    <w:bCs/>
                    <w:sz w:val="18"/>
                    <w:szCs w:val="18"/>
                    <w:lang w:val="fr-CH"/>
                  </w:rPr>
                </w:rPrChange>
              </w:rPr>
            </w:pPr>
          </w:p>
        </w:tc>
        <w:tc>
          <w:tcPr>
            <w:tcW w:w="913" w:type="dxa"/>
            <w:tcBorders>
              <w:top w:val="nil"/>
              <w:left w:val="nil"/>
              <w:bottom w:val="single" w:sz="4" w:space="0" w:color="auto"/>
              <w:right w:val="double" w:sz="6" w:space="0" w:color="auto"/>
            </w:tcBorders>
            <w:shd w:val="clear" w:color="000000" w:fill="auto"/>
          </w:tcPr>
          <w:p w14:paraId="3686913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458" w:author="" w:date="2019-02-27T00:38:00Z"/>
                <w:rFonts w:asciiTheme="majorBidi" w:hAnsiTheme="majorBidi" w:cstheme="majorBidi"/>
                <w:sz w:val="18"/>
                <w:szCs w:val="18"/>
                <w:lang w:val="fr-CH" w:eastAsia="zh-CN"/>
                <w:rPrChange w:id="459" w:author="" w:date="2019-02-27T00:39:00Z">
                  <w:rPr>
                    <w:ins w:id="460" w:author="" w:date="2019-02-27T00:38:00Z"/>
                    <w:rFonts w:asciiTheme="majorBidi" w:hAnsiTheme="majorBidi" w:cstheme="majorBidi"/>
                    <w:sz w:val="18"/>
                    <w:szCs w:val="18"/>
                    <w:lang w:val="fr-CH" w:eastAsia="zh-CN"/>
                  </w:rPr>
                </w:rPrChange>
              </w:rPr>
            </w:pPr>
            <w:ins w:id="461" w:author="" w:date="2019-02-27T00:38:00Z">
              <w:r w:rsidRPr="001A6332">
                <w:rPr>
                  <w:rFonts w:asciiTheme="majorBidi" w:hAnsiTheme="majorBidi" w:cstheme="majorBidi"/>
                  <w:sz w:val="18"/>
                  <w:szCs w:val="18"/>
                  <w:lang w:val="fr-CH" w:eastAsia="zh-CN"/>
                  <w:rPrChange w:id="462" w:author="" w:date="2019-02-27T00:39:00Z">
                    <w:rPr>
                      <w:rFonts w:asciiTheme="majorBidi" w:hAnsiTheme="majorBidi" w:cstheme="majorBidi"/>
                      <w:sz w:val="18"/>
                      <w:szCs w:val="18"/>
                      <w:highlight w:val="magenta"/>
                      <w:lang w:eastAsia="zh-CN"/>
                    </w:rPr>
                  </w:rPrChange>
                </w:rPr>
                <w:t>A.4.b.4.o</w:t>
              </w:r>
            </w:ins>
          </w:p>
        </w:tc>
        <w:tc>
          <w:tcPr>
            <w:tcW w:w="504" w:type="dxa"/>
            <w:tcBorders>
              <w:top w:val="nil"/>
              <w:left w:val="nil"/>
              <w:bottom w:val="single" w:sz="4" w:space="0" w:color="auto"/>
              <w:right w:val="single" w:sz="12" w:space="0" w:color="auto"/>
            </w:tcBorders>
            <w:shd w:val="clear" w:color="auto" w:fill="auto"/>
            <w:vAlign w:val="center"/>
          </w:tcPr>
          <w:p w14:paraId="637E2FBE" w14:textId="77777777" w:rsidR="00D27BD2" w:rsidRPr="001A6332" w:rsidRDefault="00D27BD2" w:rsidP="007F08E2">
            <w:pPr>
              <w:spacing w:before="40" w:after="40"/>
              <w:jc w:val="center"/>
              <w:rPr>
                <w:ins w:id="463" w:author="" w:date="2019-02-27T00:38:00Z"/>
                <w:rFonts w:asciiTheme="majorBidi" w:hAnsiTheme="majorBidi" w:cstheme="majorBidi"/>
                <w:b/>
                <w:bCs/>
                <w:sz w:val="18"/>
                <w:szCs w:val="18"/>
                <w:lang w:val="fr-CH"/>
                <w:rPrChange w:id="464" w:author="" w:date="2019-02-27T00:38:00Z">
                  <w:rPr>
                    <w:ins w:id="465" w:author="" w:date="2019-02-27T00:38:00Z"/>
                    <w:rFonts w:asciiTheme="majorBidi" w:hAnsiTheme="majorBidi" w:cstheme="majorBidi"/>
                    <w:b/>
                    <w:bCs/>
                    <w:sz w:val="18"/>
                    <w:szCs w:val="18"/>
                    <w:lang w:val="fr-CH"/>
                  </w:rPr>
                </w:rPrChange>
              </w:rPr>
            </w:pPr>
          </w:p>
        </w:tc>
      </w:tr>
      <w:tr w:rsidR="00D27BD2" w:rsidRPr="001A6332" w14:paraId="189BBC47" w14:textId="77777777" w:rsidTr="00D27BD2">
        <w:trPr>
          <w:cantSplit/>
          <w:jc w:val="center"/>
          <w:ins w:id="466" w:author="" w:date="2018-01-08T12:01:00Z"/>
        </w:trPr>
        <w:tc>
          <w:tcPr>
            <w:tcW w:w="978" w:type="dxa"/>
            <w:tcBorders>
              <w:top w:val="nil"/>
              <w:left w:val="single" w:sz="12" w:space="0" w:color="auto"/>
              <w:bottom w:val="single" w:sz="4" w:space="0" w:color="auto"/>
              <w:right w:val="double" w:sz="6" w:space="0" w:color="auto"/>
            </w:tcBorders>
            <w:shd w:val="clear" w:color="000000" w:fill="auto"/>
          </w:tcPr>
          <w:p w14:paraId="731161BB"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467" w:author="" w:date="2018-01-08T12:01:00Z"/>
                <w:rFonts w:asciiTheme="majorBidi" w:hAnsiTheme="majorBidi" w:cstheme="majorBidi"/>
                <w:sz w:val="18"/>
                <w:szCs w:val="18"/>
                <w:lang w:val="fr-CH" w:eastAsia="zh-CN"/>
              </w:rPr>
            </w:pPr>
            <w:ins w:id="468" w:author="" w:date="2018-01-08T12:01:00Z">
              <w:r w:rsidRPr="001A6332">
                <w:rPr>
                  <w:rFonts w:asciiTheme="majorBidi" w:hAnsiTheme="majorBidi" w:cstheme="majorBidi"/>
                  <w:sz w:val="18"/>
                  <w:szCs w:val="18"/>
                  <w:lang w:val="fr-CH" w:eastAsia="zh-CN"/>
                </w:rPr>
                <w:t>A.4.b.5</w:t>
              </w:r>
            </w:ins>
          </w:p>
        </w:tc>
        <w:tc>
          <w:tcPr>
            <w:tcW w:w="7707" w:type="dxa"/>
            <w:tcBorders>
              <w:top w:val="nil"/>
              <w:left w:val="nil"/>
              <w:bottom w:val="single" w:sz="4" w:space="0" w:color="auto"/>
              <w:right w:val="double" w:sz="4" w:space="0" w:color="auto"/>
            </w:tcBorders>
            <w:shd w:val="clear" w:color="auto" w:fill="auto"/>
          </w:tcPr>
          <w:p w14:paraId="7CDDCF3A" w14:textId="4587B03C" w:rsidR="0035344E" w:rsidRPr="001A6332" w:rsidDel="0035344E" w:rsidRDefault="0035344E" w:rsidP="007F08E2">
            <w:pPr>
              <w:spacing w:before="40" w:after="40"/>
              <w:ind w:left="199" w:hanging="28"/>
              <w:rPr>
                <w:del w:id="469" w:author="Campana, Lina" w:date="2019-10-01T07:52:00Z"/>
                <w:b/>
                <w:bCs/>
                <w:sz w:val="18"/>
                <w:szCs w:val="18"/>
                <w:lang w:val="fr-CH"/>
              </w:rPr>
            </w:pPr>
            <w:del w:id="470" w:author="Campana, Lina" w:date="2019-10-01T07:52:00Z">
              <w:r w:rsidRPr="001A6332" w:rsidDel="0035344E">
                <w:rPr>
                  <w:b/>
                  <w:bCs/>
                  <w:sz w:val="18"/>
                  <w:szCs w:val="18"/>
                  <w:lang w:val="fr-CH"/>
                </w:rPr>
                <w:delText>Pour les stations spatiales fonctionnant dans une bande de fréquences soumise aux dispositions des numéros 9.11A, 9.12 ou 9.12A, les éléments de données permettant de caractériser correctement les statistiques orbitales du système à satellites non géostationnaires:</w:delText>
              </w:r>
            </w:del>
          </w:p>
          <w:p w14:paraId="7CDF350C" w14:textId="5A40A3EE" w:rsidR="00D27BD2" w:rsidRPr="001A6332" w:rsidRDefault="00D27BD2">
            <w:pPr>
              <w:spacing w:before="40" w:after="40"/>
              <w:ind w:left="71"/>
              <w:rPr>
                <w:ins w:id="471" w:author="" w:date="2018-01-08T12:01:00Z"/>
                <w:b/>
                <w:bCs/>
                <w:sz w:val="18"/>
                <w:szCs w:val="18"/>
                <w:lang w:val="fr-CH"/>
              </w:rPr>
              <w:pPrChange w:id="472" w:author="Campana, Lina" w:date="2019-10-01T07:55:00Z">
                <w:pPr>
                  <w:spacing w:before="40" w:after="40" w:line="480" w:lineRule="auto"/>
                  <w:ind w:left="170"/>
                </w:pPr>
              </w:pPrChange>
            </w:pPr>
            <w:ins w:id="473" w:author="" w:date="2018-08-17T18:13:00Z">
              <w:r w:rsidRPr="001A6332">
                <w:rPr>
                  <w:rFonts w:asciiTheme="majorBidi" w:hAnsiTheme="majorBidi" w:cstheme="majorBidi"/>
                  <w:b/>
                  <w:bCs/>
                  <w:sz w:val="18"/>
                  <w:szCs w:val="18"/>
                  <w:lang w:val="fr-CH" w:eastAsia="zh-CN"/>
                  <w:rPrChange w:id="474" w:author="Campana, Lina" w:date="2019-10-01T07:55:00Z">
                    <w:rPr>
                      <w:b/>
                      <w:bCs/>
                      <w:sz w:val="18"/>
                      <w:szCs w:val="18"/>
                    </w:rPr>
                  </w:rPrChange>
                </w:rPr>
                <w:t>Non</w:t>
              </w:r>
              <w:r w:rsidRPr="001A6332">
                <w:rPr>
                  <w:b/>
                  <w:bCs/>
                  <w:sz w:val="18"/>
                  <w:szCs w:val="18"/>
                  <w:lang w:val="fr-CH"/>
                </w:rPr>
                <w:t xml:space="preserve">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A02FFC7" w14:textId="77777777" w:rsidR="00D27BD2" w:rsidRPr="001A6332" w:rsidRDefault="00D27BD2" w:rsidP="007F08E2">
            <w:pPr>
              <w:spacing w:before="40" w:after="40"/>
              <w:jc w:val="center"/>
              <w:rPr>
                <w:ins w:id="475" w:author="" w:date="2018-01-08T12:01: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001B36DC" w14:textId="77777777" w:rsidR="00D27BD2" w:rsidRPr="001A6332" w:rsidRDefault="00D27BD2" w:rsidP="007F08E2">
            <w:pPr>
              <w:spacing w:before="40" w:after="40"/>
              <w:jc w:val="center"/>
              <w:rPr>
                <w:ins w:id="476" w:author="" w:date="2018-01-08T12:01: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2F1446ED" w14:textId="77777777" w:rsidR="00D27BD2" w:rsidRPr="001A6332" w:rsidRDefault="00D27BD2" w:rsidP="007F08E2">
            <w:pPr>
              <w:spacing w:before="40" w:after="40"/>
              <w:jc w:val="center"/>
              <w:rPr>
                <w:ins w:id="477" w:author="" w:date="2018-01-08T12:01: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37F1C3FF" w14:textId="77777777" w:rsidR="00D27BD2" w:rsidRPr="001A6332" w:rsidRDefault="00D27BD2" w:rsidP="007F08E2">
            <w:pPr>
              <w:spacing w:before="40" w:after="40"/>
              <w:jc w:val="center"/>
              <w:rPr>
                <w:ins w:id="478" w:author="" w:date="2018-01-08T12:01: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50F8E3F4" w14:textId="77777777" w:rsidR="00D27BD2" w:rsidRPr="001A6332" w:rsidRDefault="00D27BD2" w:rsidP="007F08E2">
            <w:pPr>
              <w:spacing w:before="40" w:after="40"/>
              <w:jc w:val="center"/>
              <w:rPr>
                <w:ins w:id="479" w:author="" w:date="2018-01-08T12:01:00Z"/>
                <w:rFonts w:asciiTheme="majorBidi" w:hAnsiTheme="majorBidi" w:cstheme="majorBidi"/>
                <w:b/>
                <w:bCs/>
                <w:sz w:val="18"/>
                <w:szCs w:val="18"/>
                <w:lang w:val="fr-CH"/>
              </w:rPr>
            </w:pPr>
          </w:p>
        </w:tc>
        <w:tc>
          <w:tcPr>
            <w:tcW w:w="680" w:type="dxa"/>
            <w:tcBorders>
              <w:top w:val="nil"/>
              <w:left w:val="nil"/>
              <w:bottom w:val="single" w:sz="4" w:space="0" w:color="auto"/>
              <w:right w:val="single" w:sz="4" w:space="0" w:color="auto"/>
            </w:tcBorders>
            <w:shd w:val="clear" w:color="auto" w:fill="auto"/>
            <w:vAlign w:val="center"/>
          </w:tcPr>
          <w:p w14:paraId="774DEB11" w14:textId="77777777" w:rsidR="00D27BD2" w:rsidRPr="001A6332" w:rsidRDefault="00D27BD2" w:rsidP="007F08E2">
            <w:pPr>
              <w:spacing w:before="40" w:after="40"/>
              <w:jc w:val="center"/>
              <w:rPr>
                <w:ins w:id="480" w:author="" w:date="2018-01-08T12:01: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033FECCE" w14:textId="77777777" w:rsidR="00D27BD2" w:rsidRPr="001A6332" w:rsidRDefault="00D27BD2" w:rsidP="007F08E2">
            <w:pPr>
              <w:spacing w:before="40" w:after="40"/>
              <w:jc w:val="center"/>
              <w:rPr>
                <w:ins w:id="481" w:author="" w:date="2018-01-08T12:01: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466C579A" w14:textId="77777777" w:rsidR="00D27BD2" w:rsidRPr="001A6332" w:rsidRDefault="00D27BD2" w:rsidP="007F08E2">
            <w:pPr>
              <w:spacing w:before="40" w:after="40"/>
              <w:jc w:val="center"/>
              <w:rPr>
                <w:ins w:id="482" w:author="" w:date="2018-01-08T12:01: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456994B3" w14:textId="77777777" w:rsidR="00D27BD2" w:rsidRPr="001A6332" w:rsidRDefault="00D27BD2" w:rsidP="007F08E2">
            <w:pPr>
              <w:spacing w:before="40" w:after="40"/>
              <w:jc w:val="center"/>
              <w:rPr>
                <w:ins w:id="483" w:author="" w:date="2018-01-08T12:01: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7E7A7B2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ins w:id="484" w:author="" w:date="2018-01-08T12:01:00Z"/>
                <w:rFonts w:asciiTheme="majorBidi" w:hAnsiTheme="majorBidi" w:cstheme="majorBidi"/>
                <w:sz w:val="18"/>
                <w:szCs w:val="18"/>
                <w:lang w:val="fr-CH" w:eastAsia="zh-CN"/>
              </w:rPr>
            </w:pPr>
          </w:p>
        </w:tc>
        <w:tc>
          <w:tcPr>
            <w:tcW w:w="504" w:type="dxa"/>
            <w:tcBorders>
              <w:top w:val="nil"/>
              <w:left w:val="nil"/>
              <w:bottom w:val="single" w:sz="4" w:space="0" w:color="auto"/>
              <w:right w:val="single" w:sz="12" w:space="0" w:color="auto"/>
            </w:tcBorders>
            <w:shd w:val="clear" w:color="auto" w:fill="auto"/>
            <w:vAlign w:val="center"/>
          </w:tcPr>
          <w:p w14:paraId="3BD2949A" w14:textId="77777777" w:rsidR="00D27BD2" w:rsidRPr="001A6332" w:rsidRDefault="00D27BD2" w:rsidP="007F08E2">
            <w:pPr>
              <w:spacing w:before="40" w:after="40"/>
              <w:jc w:val="center"/>
              <w:rPr>
                <w:ins w:id="485" w:author="" w:date="2018-01-08T12:01:00Z"/>
                <w:rFonts w:asciiTheme="majorBidi" w:hAnsiTheme="majorBidi" w:cstheme="majorBidi"/>
                <w:b/>
                <w:bCs/>
                <w:sz w:val="18"/>
                <w:szCs w:val="18"/>
                <w:lang w:val="fr-CH"/>
              </w:rPr>
            </w:pPr>
          </w:p>
        </w:tc>
      </w:tr>
      <w:tr w:rsidR="00D27BD2" w:rsidRPr="001A6332" w14:paraId="6CD872CA"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2992AB96"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w:t>
            </w:r>
          </w:p>
        </w:tc>
        <w:tc>
          <w:tcPr>
            <w:tcW w:w="7707" w:type="dxa"/>
            <w:tcBorders>
              <w:top w:val="nil"/>
              <w:left w:val="nil"/>
              <w:bottom w:val="single" w:sz="4" w:space="0" w:color="auto"/>
              <w:right w:val="double" w:sz="4" w:space="0" w:color="auto"/>
            </w:tcBorders>
            <w:shd w:val="clear" w:color="auto" w:fill="auto"/>
            <w:hideMark/>
          </w:tcPr>
          <w:p w14:paraId="7ACD7161" w14:textId="77777777" w:rsidR="00D27BD2" w:rsidRPr="001A6332" w:rsidRDefault="00D27BD2">
            <w:pPr>
              <w:keepNext/>
              <w:spacing w:before="40" w:after="40"/>
              <w:ind w:left="170"/>
              <w:rPr>
                <w:b/>
                <w:bCs/>
                <w:sz w:val="18"/>
                <w:szCs w:val="18"/>
                <w:lang w:val="fr-CH"/>
              </w:rPr>
              <w:pPrChange w:id="486" w:author="" w:date="2018-08-27T11:41:00Z">
                <w:pPr>
                  <w:keepNext/>
                  <w:spacing w:before="40" w:after="40" w:line="480" w:lineRule="auto"/>
                  <w:ind w:left="170"/>
                </w:pPr>
              </w:pPrChange>
            </w:pPr>
            <w:r w:rsidRPr="001A6332">
              <w:rPr>
                <w:rFonts w:asciiTheme="majorBidi" w:hAnsiTheme="majorBidi" w:cstheme="majorBidi"/>
                <w:b/>
                <w:bCs/>
                <w:sz w:val="18"/>
                <w:szCs w:val="18"/>
                <w:lang w:val="fr-CH" w:eastAsia="zh-CN"/>
              </w:rPr>
              <w:t>Pour les stations spatiales fonctionnant dans une bande de fréquences assujettie au numéro 22.5C, 22.5D ou 22.5F</w:t>
            </w:r>
            <w:r w:rsidRPr="001A6332">
              <w:rPr>
                <w:b/>
                <w:bCs/>
                <w:sz w:val="18"/>
                <w:szCs w:val="18"/>
                <w:lang w:val="fr-CH"/>
              </w:rPr>
              <w:t xml:space="preserve">, </w:t>
            </w:r>
            <w:r w:rsidRPr="001A6332">
              <w:rPr>
                <w:rFonts w:asciiTheme="majorBidi" w:hAnsiTheme="majorBidi" w:cstheme="majorBidi"/>
                <w:b/>
                <w:bCs/>
                <w:sz w:val="18"/>
                <w:szCs w:val="18"/>
                <w:lang w:val="fr-CH" w:eastAsia="zh-CN"/>
              </w:rPr>
              <w:t>éléments de données</w:t>
            </w:r>
            <w:ins w:id="487" w:author="" w:date="2018-08-17T18:14:00Z">
              <w:r w:rsidRPr="001A6332">
                <w:rPr>
                  <w:rFonts w:asciiTheme="majorBidi" w:hAnsiTheme="majorBidi" w:cstheme="majorBidi"/>
                  <w:b/>
                  <w:bCs/>
                  <w:sz w:val="18"/>
                  <w:szCs w:val="18"/>
                  <w:lang w:val="fr-CH" w:eastAsia="zh-CN"/>
                </w:rPr>
                <w:t xml:space="preserve"> supplémentaires</w:t>
              </w:r>
            </w:ins>
            <w:r w:rsidRPr="001A6332">
              <w:rPr>
                <w:rFonts w:asciiTheme="majorBidi" w:hAnsiTheme="majorBidi" w:cstheme="majorBidi"/>
                <w:b/>
                <w:bCs/>
                <w:sz w:val="18"/>
                <w:szCs w:val="18"/>
                <w:lang w:val="fr-CH" w:eastAsia="zh-CN"/>
              </w:rPr>
              <w:t xml:space="preserve"> permettant de caractériser correctement l'exploitation orbitale du système à satellites non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68398EA"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718E1A74"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7399BEFC"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C40CAA5"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0CAB1AF3"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single" w:sz="4" w:space="0" w:color="auto"/>
            </w:tcBorders>
            <w:shd w:val="clear" w:color="auto" w:fill="auto"/>
            <w:vAlign w:val="center"/>
            <w:hideMark/>
          </w:tcPr>
          <w:p w14:paraId="1B358B43"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02C388B"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B8216F8"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78B80647"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46D5B812"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w:t>
            </w:r>
          </w:p>
        </w:tc>
        <w:tc>
          <w:tcPr>
            <w:tcW w:w="504" w:type="dxa"/>
            <w:tcBorders>
              <w:top w:val="nil"/>
              <w:left w:val="nil"/>
              <w:bottom w:val="single" w:sz="4" w:space="0" w:color="auto"/>
              <w:right w:val="single" w:sz="12" w:space="0" w:color="auto"/>
            </w:tcBorders>
            <w:shd w:val="clear" w:color="auto" w:fill="auto"/>
            <w:vAlign w:val="center"/>
            <w:hideMark/>
          </w:tcPr>
          <w:p w14:paraId="10036222"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D40280F" w14:textId="77777777" w:rsidTr="00D27BD2">
        <w:trPr>
          <w:cantSplit/>
          <w:jc w:val="center"/>
          <w:ins w:id="488" w:author="" w:date="2019-02-27T00:39:00Z"/>
        </w:trPr>
        <w:tc>
          <w:tcPr>
            <w:tcW w:w="978" w:type="dxa"/>
            <w:tcBorders>
              <w:top w:val="nil"/>
              <w:left w:val="single" w:sz="12" w:space="0" w:color="auto"/>
              <w:bottom w:val="single" w:sz="4" w:space="0" w:color="auto"/>
              <w:right w:val="double" w:sz="6" w:space="0" w:color="auto"/>
            </w:tcBorders>
            <w:shd w:val="clear" w:color="000000" w:fill="auto"/>
          </w:tcPr>
          <w:p w14:paraId="46B89150"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ins w:id="489" w:author="" w:date="2019-02-27T00:39:00Z"/>
                <w:rFonts w:asciiTheme="majorBidi" w:hAnsiTheme="majorBidi" w:cstheme="majorBidi"/>
                <w:sz w:val="18"/>
                <w:szCs w:val="18"/>
                <w:lang w:val="fr-CH" w:eastAsia="zh-CN"/>
              </w:rPr>
            </w:pPr>
            <w:ins w:id="490" w:author="" w:date="2019-02-27T00:40:00Z">
              <w:r w:rsidRPr="001A6332">
                <w:rPr>
                  <w:rFonts w:asciiTheme="majorBidi" w:hAnsiTheme="majorBidi" w:cstheme="majorBidi"/>
                  <w:sz w:val="18"/>
                  <w:szCs w:val="18"/>
                  <w:lang w:val="fr-CH" w:eastAsia="zh-CN"/>
                </w:rPr>
                <w:t>A.4.b.6</w:t>
              </w:r>
              <w:r w:rsidRPr="001A6332">
                <w:rPr>
                  <w:rFonts w:asciiTheme="majorBidi" w:hAnsiTheme="majorBidi" w:cstheme="majorBidi"/>
                  <w:i/>
                  <w:iCs/>
                  <w:sz w:val="18"/>
                  <w:szCs w:val="18"/>
                  <w:lang w:val="fr-CH" w:eastAsia="zh-CN"/>
                  <w:rPrChange w:id="491" w:author="" w:date="2019-02-27T00:40:00Z">
                    <w:rPr>
                      <w:rFonts w:asciiTheme="majorBidi" w:hAnsiTheme="majorBidi" w:cstheme="majorBidi"/>
                      <w:sz w:val="18"/>
                      <w:szCs w:val="18"/>
                      <w:highlight w:val="cyan"/>
                      <w:lang w:val="fr-CH" w:eastAsia="zh-CN"/>
                    </w:rPr>
                  </w:rPrChange>
                </w:rPr>
                <w:t>bis</w:t>
              </w:r>
            </w:ins>
          </w:p>
        </w:tc>
        <w:tc>
          <w:tcPr>
            <w:tcW w:w="7707" w:type="dxa"/>
            <w:tcBorders>
              <w:top w:val="nil"/>
              <w:left w:val="nil"/>
              <w:bottom w:val="single" w:sz="4" w:space="0" w:color="auto"/>
              <w:right w:val="double" w:sz="4" w:space="0" w:color="auto"/>
            </w:tcBorders>
            <w:shd w:val="clear" w:color="auto" w:fill="auto"/>
          </w:tcPr>
          <w:p w14:paraId="31AB937D" w14:textId="77777777" w:rsidR="00D27BD2" w:rsidRPr="001A6332" w:rsidRDefault="00D27BD2" w:rsidP="007F08E2">
            <w:pPr>
              <w:keepNext/>
              <w:spacing w:before="40" w:after="40"/>
              <w:ind w:left="170"/>
              <w:rPr>
                <w:ins w:id="492" w:author="" w:date="2019-02-27T00:39:00Z"/>
                <w:rFonts w:asciiTheme="majorBidi" w:hAnsiTheme="majorBidi" w:cstheme="majorBidi"/>
                <w:b/>
                <w:bCs/>
                <w:sz w:val="18"/>
                <w:szCs w:val="18"/>
                <w:lang w:val="fr-CH" w:eastAsia="zh-CN"/>
              </w:rPr>
            </w:pPr>
            <w:ins w:id="493" w:author="" w:date="2019-02-27T00:40:00Z">
              <w:r w:rsidRPr="001A6332">
                <w:rPr>
                  <w:b/>
                  <w:bCs/>
                  <w:color w:val="212121"/>
                  <w:sz w:val="18"/>
                  <w:szCs w:val="18"/>
                  <w:lang w:val="fr-CH"/>
                  <w:rPrChange w:id="494" w:author="" w:date="2019-02-05T11:42:00Z">
                    <w:rPr>
                      <w:b/>
                      <w:bCs/>
                      <w:color w:val="212121"/>
                      <w:sz w:val="18"/>
                      <w:szCs w:val="18"/>
                      <w:lang w:val="fr-CH"/>
                    </w:rPr>
                  </w:rPrChange>
                </w:rPr>
                <w:t>Un indicateur précisant si l'ensemble de paramètres d'exploitation est fourni au A.14.d (ensemble étendu de paramètres d'exploitation) ou aux A.4.b.6.a et A.4.b.7 (ensemble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E45EBB1" w14:textId="77777777" w:rsidR="00D27BD2" w:rsidRPr="001A6332" w:rsidRDefault="00D27BD2" w:rsidP="007F08E2">
            <w:pPr>
              <w:keepNext/>
              <w:spacing w:before="40" w:after="40"/>
              <w:jc w:val="center"/>
              <w:rPr>
                <w:ins w:id="495" w:author="" w:date="2019-02-27T00:39: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7B6FB180" w14:textId="77777777" w:rsidR="00D27BD2" w:rsidRPr="001A6332" w:rsidRDefault="00D27BD2" w:rsidP="007F08E2">
            <w:pPr>
              <w:keepNext/>
              <w:spacing w:before="40" w:after="40"/>
              <w:jc w:val="center"/>
              <w:rPr>
                <w:ins w:id="496" w:author="" w:date="2019-02-27T00:39:00Z"/>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06F9714B" w14:textId="77777777" w:rsidR="00D27BD2" w:rsidRPr="001A6332" w:rsidRDefault="00D27BD2" w:rsidP="007F08E2">
            <w:pPr>
              <w:keepNext/>
              <w:spacing w:before="40" w:after="40"/>
              <w:jc w:val="center"/>
              <w:rPr>
                <w:ins w:id="497" w:author="" w:date="2019-02-27T00:39:00Z"/>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2A7BEC0A" w14:textId="77777777" w:rsidR="00D27BD2" w:rsidRPr="001A6332" w:rsidRDefault="00D27BD2" w:rsidP="007F08E2">
            <w:pPr>
              <w:keepNext/>
              <w:spacing w:before="40" w:after="40"/>
              <w:jc w:val="center"/>
              <w:rPr>
                <w:ins w:id="498" w:author="" w:date="2019-02-27T00:39:00Z"/>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6F1B1266" w14:textId="77777777" w:rsidR="00D27BD2" w:rsidRPr="001A6332" w:rsidRDefault="00D27BD2" w:rsidP="007F08E2">
            <w:pPr>
              <w:keepNext/>
              <w:spacing w:before="40" w:after="40"/>
              <w:jc w:val="center"/>
              <w:rPr>
                <w:ins w:id="499" w:author="" w:date="2019-02-27T00:39:00Z"/>
                <w:rFonts w:asciiTheme="majorBidi" w:hAnsiTheme="majorBidi" w:cstheme="majorBidi"/>
                <w:b/>
                <w:bCs/>
                <w:sz w:val="18"/>
                <w:szCs w:val="18"/>
                <w:lang w:val="fr-CH"/>
              </w:rPr>
            </w:pPr>
            <w:ins w:id="500" w:author="" w:date="2019-02-27T00:40:00Z">
              <w:r w:rsidRPr="001A6332">
                <w:rPr>
                  <w:rFonts w:asciiTheme="majorBidi" w:hAnsiTheme="majorBidi" w:cstheme="majorBidi"/>
                  <w:b/>
                  <w:bCs/>
                  <w:sz w:val="18"/>
                  <w:szCs w:val="18"/>
                  <w:lang w:val="fr-CH"/>
                </w:rPr>
                <w:t>X</w:t>
              </w:r>
            </w:ins>
          </w:p>
        </w:tc>
        <w:tc>
          <w:tcPr>
            <w:tcW w:w="680" w:type="dxa"/>
            <w:tcBorders>
              <w:top w:val="nil"/>
              <w:left w:val="nil"/>
              <w:bottom w:val="single" w:sz="4" w:space="0" w:color="auto"/>
              <w:right w:val="single" w:sz="4" w:space="0" w:color="auto"/>
            </w:tcBorders>
            <w:shd w:val="clear" w:color="auto" w:fill="auto"/>
            <w:vAlign w:val="center"/>
          </w:tcPr>
          <w:p w14:paraId="7C9DB9EE" w14:textId="77777777" w:rsidR="00D27BD2" w:rsidRPr="001A6332" w:rsidRDefault="00D27BD2" w:rsidP="007F08E2">
            <w:pPr>
              <w:keepNext/>
              <w:spacing w:before="40" w:after="40"/>
              <w:jc w:val="center"/>
              <w:rPr>
                <w:ins w:id="501" w:author="" w:date="2019-02-27T00:39: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49F2C86F" w14:textId="77777777" w:rsidR="00D27BD2" w:rsidRPr="001A6332" w:rsidRDefault="00D27BD2" w:rsidP="007F08E2">
            <w:pPr>
              <w:keepNext/>
              <w:spacing w:before="40" w:after="40"/>
              <w:jc w:val="center"/>
              <w:rPr>
                <w:ins w:id="502" w:author="" w:date="2019-02-27T00:39:00Z"/>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0200369A" w14:textId="77777777" w:rsidR="00D27BD2" w:rsidRPr="001A6332" w:rsidRDefault="00D27BD2" w:rsidP="007F08E2">
            <w:pPr>
              <w:keepNext/>
              <w:spacing w:before="40" w:after="40"/>
              <w:jc w:val="center"/>
              <w:rPr>
                <w:ins w:id="503" w:author="" w:date="2019-02-27T00:39:00Z"/>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5D3B511D" w14:textId="77777777" w:rsidR="00D27BD2" w:rsidRPr="001A6332" w:rsidRDefault="00D27BD2" w:rsidP="007F08E2">
            <w:pPr>
              <w:keepNext/>
              <w:spacing w:before="40" w:after="40"/>
              <w:jc w:val="center"/>
              <w:rPr>
                <w:ins w:id="504" w:author="" w:date="2019-02-27T00:39:00Z"/>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47A3B4F5"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ins w:id="505" w:author="" w:date="2019-02-27T00:39:00Z"/>
                <w:rFonts w:asciiTheme="majorBidi" w:hAnsiTheme="majorBidi" w:cstheme="majorBidi"/>
                <w:sz w:val="18"/>
                <w:szCs w:val="18"/>
                <w:lang w:val="fr-CH" w:eastAsia="zh-CN"/>
              </w:rPr>
            </w:pPr>
            <w:ins w:id="506" w:author="" w:date="2019-02-27T00:40:00Z">
              <w:r w:rsidRPr="001A6332">
                <w:rPr>
                  <w:rFonts w:asciiTheme="majorBidi" w:hAnsiTheme="majorBidi" w:cstheme="majorBidi"/>
                  <w:sz w:val="18"/>
                  <w:szCs w:val="18"/>
                  <w:lang w:val="fr-CH" w:eastAsia="zh-CN"/>
                </w:rPr>
                <w:t>A.4.b.6</w:t>
              </w:r>
              <w:r w:rsidRPr="001A6332">
                <w:rPr>
                  <w:rFonts w:asciiTheme="majorBidi" w:hAnsiTheme="majorBidi" w:cstheme="majorBidi"/>
                  <w:i/>
                  <w:iCs/>
                  <w:sz w:val="18"/>
                  <w:szCs w:val="18"/>
                  <w:lang w:val="fr-CH" w:eastAsia="zh-CN"/>
                </w:rPr>
                <w:t>bis</w:t>
              </w:r>
            </w:ins>
          </w:p>
        </w:tc>
        <w:tc>
          <w:tcPr>
            <w:tcW w:w="504" w:type="dxa"/>
            <w:tcBorders>
              <w:top w:val="nil"/>
              <w:left w:val="nil"/>
              <w:bottom w:val="single" w:sz="4" w:space="0" w:color="auto"/>
              <w:right w:val="single" w:sz="12" w:space="0" w:color="auto"/>
            </w:tcBorders>
            <w:shd w:val="clear" w:color="auto" w:fill="auto"/>
            <w:vAlign w:val="center"/>
          </w:tcPr>
          <w:p w14:paraId="6E61E94D" w14:textId="77777777" w:rsidR="00D27BD2" w:rsidRPr="001A6332" w:rsidRDefault="00D27BD2" w:rsidP="007F08E2">
            <w:pPr>
              <w:keepNext/>
              <w:spacing w:before="40" w:after="40"/>
              <w:jc w:val="center"/>
              <w:rPr>
                <w:ins w:id="507" w:author="" w:date="2019-02-27T00:39:00Z"/>
                <w:rFonts w:asciiTheme="majorBidi" w:hAnsiTheme="majorBidi" w:cstheme="majorBidi"/>
                <w:b/>
                <w:bCs/>
                <w:sz w:val="18"/>
                <w:szCs w:val="18"/>
                <w:lang w:val="fr-CH"/>
              </w:rPr>
            </w:pPr>
          </w:p>
        </w:tc>
      </w:tr>
      <w:tr w:rsidR="00D27BD2" w:rsidRPr="001A6332" w14:paraId="126B6231" w14:textId="77777777" w:rsidTr="00D27BD2">
        <w:trPr>
          <w:cantSplit/>
          <w:jc w:val="center"/>
        </w:trPr>
        <w:tc>
          <w:tcPr>
            <w:tcW w:w="978" w:type="dxa"/>
            <w:tcBorders>
              <w:top w:val="nil"/>
              <w:left w:val="single" w:sz="12" w:space="0" w:color="auto"/>
              <w:bottom w:val="single" w:sz="4" w:space="0" w:color="auto"/>
              <w:right w:val="single" w:sz="12" w:space="0" w:color="auto"/>
            </w:tcBorders>
            <w:shd w:val="clear" w:color="000000" w:fill="auto"/>
            <w:hideMark/>
          </w:tcPr>
          <w:p w14:paraId="614D8F4E"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w:t>
            </w:r>
          </w:p>
        </w:tc>
        <w:tc>
          <w:tcPr>
            <w:tcW w:w="7707" w:type="dxa"/>
            <w:tcBorders>
              <w:top w:val="nil"/>
              <w:left w:val="double" w:sz="6" w:space="0" w:color="auto"/>
              <w:bottom w:val="single" w:sz="4" w:space="0" w:color="auto"/>
              <w:right w:val="double" w:sz="4" w:space="0" w:color="auto"/>
            </w:tcBorders>
            <w:shd w:val="clear" w:color="auto" w:fill="auto"/>
            <w:hideMark/>
          </w:tcPr>
          <w:p w14:paraId="777F8497" w14:textId="77777777" w:rsidR="00D27BD2" w:rsidRPr="001A6332" w:rsidRDefault="00D27BD2" w:rsidP="007F08E2">
            <w:pPr>
              <w:keepNext/>
              <w:spacing w:before="40" w:after="40"/>
              <w:ind w:left="340"/>
              <w:rPr>
                <w:ins w:id="508" w:author="" w:date="2019-02-27T00:41:00Z"/>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Pour chaque gamme de latitudes:</w:t>
            </w:r>
          </w:p>
          <w:p w14:paraId="720E8C37" w14:textId="77777777" w:rsidR="00D27BD2" w:rsidRPr="001A6332" w:rsidRDefault="00D27BD2" w:rsidP="007F08E2">
            <w:pPr>
              <w:keepNext/>
              <w:spacing w:before="40" w:after="40"/>
              <w:ind w:left="533"/>
              <w:rPr>
                <w:sz w:val="18"/>
                <w:szCs w:val="18"/>
                <w:lang w:val="fr-CH"/>
                <w:rPrChange w:id="509" w:author="" w:date="2019-02-27T00:41:00Z">
                  <w:rPr>
                    <w:b/>
                    <w:bCs/>
                    <w:sz w:val="18"/>
                    <w:szCs w:val="18"/>
                    <w:highlight w:val="cyan"/>
                    <w:lang w:val="fr-CH"/>
                  </w:rPr>
                </w:rPrChange>
              </w:rPr>
            </w:pPr>
            <w:ins w:id="510" w:author="" w:date="2019-02-27T00:41:00Z">
              <w:r w:rsidRPr="001A6332">
                <w:rPr>
                  <w:color w:val="212121"/>
                  <w:sz w:val="18"/>
                  <w:szCs w:val="18"/>
                  <w:lang w:val="fr-CH"/>
                  <w:rPrChange w:id="511" w:author="" w:date="2019-02-27T00:41:00Z">
                    <w:rPr>
                      <w:b/>
                      <w:bCs/>
                      <w:color w:val="212121"/>
                      <w:sz w:val="18"/>
                      <w:szCs w:val="18"/>
                      <w:highlight w:val="cyan"/>
                    </w:rPr>
                  </w:rPrChange>
                </w:rPr>
                <w:t>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3260175"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5412B97F"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6D632EBA"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11047D8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744F4893"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single" w:sz="4" w:space="0" w:color="auto"/>
            </w:tcBorders>
            <w:shd w:val="clear" w:color="auto" w:fill="auto"/>
            <w:vAlign w:val="center"/>
            <w:hideMark/>
          </w:tcPr>
          <w:p w14:paraId="20A02EA2"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3C29C0D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8D6BBBD"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50ED02C6"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single" w:sz="12" w:space="0" w:color="auto"/>
            </w:tcBorders>
            <w:shd w:val="clear" w:color="000000" w:fill="auto"/>
            <w:hideMark/>
          </w:tcPr>
          <w:p w14:paraId="2F9039DA"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w:t>
            </w:r>
          </w:p>
        </w:tc>
        <w:tc>
          <w:tcPr>
            <w:tcW w:w="504" w:type="dxa"/>
            <w:tcBorders>
              <w:top w:val="nil"/>
              <w:left w:val="double" w:sz="6" w:space="0" w:color="auto"/>
              <w:bottom w:val="single" w:sz="4" w:space="0" w:color="auto"/>
              <w:right w:val="single" w:sz="12" w:space="0" w:color="auto"/>
            </w:tcBorders>
            <w:shd w:val="clear" w:color="auto" w:fill="auto"/>
            <w:vAlign w:val="center"/>
            <w:hideMark/>
          </w:tcPr>
          <w:p w14:paraId="4B082474"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71D517A"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3CA2A26E"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A.4.b.6.a.1</w:t>
            </w:r>
          </w:p>
        </w:tc>
        <w:tc>
          <w:tcPr>
            <w:tcW w:w="7707" w:type="dxa"/>
            <w:tcBorders>
              <w:top w:val="nil"/>
              <w:left w:val="nil"/>
              <w:bottom w:val="single" w:sz="4" w:space="0" w:color="auto"/>
              <w:right w:val="double" w:sz="4" w:space="0" w:color="auto"/>
            </w:tcBorders>
            <w:shd w:val="clear" w:color="auto" w:fill="auto"/>
            <w:hideMark/>
          </w:tcPr>
          <w:p w14:paraId="463E2B61" w14:textId="77777777" w:rsidR="00D27BD2" w:rsidRPr="001A6332" w:rsidRDefault="00D27BD2" w:rsidP="007F08E2">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le nombre maximum de satellites non géostationnaires émettant sur des fréquences se chevauchant vers un point donné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A1304C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6AB064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0A1CD6A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0F632D4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6ACD564F" w14:textId="77777777" w:rsidR="00D27BD2" w:rsidRPr="001A6332" w:rsidRDefault="00D27BD2" w:rsidP="007F08E2">
            <w:pPr>
              <w:spacing w:before="40" w:after="40"/>
              <w:jc w:val="center"/>
              <w:rPr>
                <w:rFonts w:asciiTheme="majorBidi" w:hAnsiTheme="majorBidi" w:cstheme="majorBidi"/>
                <w:b/>
                <w:bCs/>
                <w:sz w:val="18"/>
                <w:szCs w:val="18"/>
                <w:lang w:val="fr-CH"/>
              </w:rPr>
            </w:pPr>
            <w:del w:id="512" w:author="" w:date="2019-02-27T02:26:00Z">
              <w:r w:rsidRPr="001A6332" w:rsidDel="00073AB0">
                <w:rPr>
                  <w:rFonts w:asciiTheme="majorBidi" w:hAnsiTheme="majorBidi" w:cstheme="majorBidi"/>
                  <w:b/>
                  <w:bCs/>
                  <w:sz w:val="18"/>
                  <w:szCs w:val="18"/>
                  <w:lang w:val="fr-CH"/>
                </w:rPr>
                <w:delText>X</w:delText>
              </w:r>
            </w:del>
            <w:ins w:id="513" w:author="" w:date="2019-02-27T02:26: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6274FA2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3CAD81E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75D960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C51178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FFFFFF"/>
            <w:hideMark/>
          </w:tcPr>
          <w:p w14:paraId="1DFF99F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A.4.b.6.a.1</w:t>
            </w:r>
          </w:p>
        </w:tc>
        <w:tc>
          <w:tcPr>
            <w:tcW w:w="504" w:type="dxa"/>
            <w:tcBorders>
              <w:top w:val="nil"/>
              <w:left w:val="nil"/>
              <w:bottom w:val="single" w:sz="4" w:space="0" w:color="auto"/>
              <w:right w:val="single" w:sz="12" w:space="0" w:color="auto"/>
            </w:tcBorders>
            <w:shd w:val="clear" w:color="auto" w:fill="auto"/>
            <w:vAlign w:val="center"/>
            <w:hideMark/>
          </w:tcPr>
          <w:p w14:paraId="71C253F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79C5527"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4ACB8844"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A.4.b.6.a.2</w:t>
            </w:r>
          </w:p>
        </w:tc>
        <w:tc>
          <w:tcPr>
            <w:tcW w:w="7707" w:type="dxa"/>
            <w:tcBorders>
              <w:top w:val="nil"/>
              <w:left w:val="nil"/>
              <w:bottom w:val="single" w:sz="4" w:space="0" w:color="auto"/>
              <w:right w:val="double" w:sz="4" w:space="0" w:color="auto"/>
            </w:tcBorders>
            <w:shd w:val="clear" w:color="auto" w:fill="auto"/>
            <w:hideMark/>
          </w:tcPr>
          <w:p w14:paraId="7D377576" w14:textId="77777777" w:rsidR="00D27BD2" w:rsidRPr="001A6332" w:rsidRDefault="00D27BD2" w:rsidP="007F08E2">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le début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3A22B2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0F5D3CD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06F3281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3955F87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3229953E" w14:textId="77777777" w:rsidR="00D27BD2" w:rsidRPr="001A6332" w:rsidRDefault="00D27BD2" w:rsidP="007F08E2">
            <w:pPr>
              <w:spacing w:before="40" w:after="40"/>
              <w:jc w:val="center"/>
              <w:rPr>
                <w:rFonts w:asciiTheme="majorBidi" w:hAnsiTheme="majorBidi" w:cstheme="majorBidi"/>
                <w:b/>
                <w:bCs/>
                <w:sz w:val="18"/>
                <w:szCs w:val="18"/>
                <w:lang w:val="fr-CH"/>
              </w:rPr>
            </w:pPr>
            <w:del w:id="514" w:author="" w:date="2019-02-27T02:26:00Z">
              <w:r w:rsidRPr="001A6332" w:rsidDel="00073AB0">
                <w:rPr>
                  <w:rFonts w:asciiTheme="majorBidi" w:hAnsiTheme="majorBidi" w:cstheme="majorBidi"/>
                  <w:b/>
                  <w:bCs/>
                  <w:sz w:val="18"/>
                  <w:szCs w:val="18"/>
                  <w:lang w:val="fr-CH"/>
                </w:rPr>
                <w:delText>X</w:delText>
              </w:r>
            </w:del>
            <w:ins w:id="515" w:author="" w:date="2019-02-27T02:26: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004F453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C1F12B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4F1DD81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46F8AC7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FFFFFF"/>
            <w:hideMark/>
          </w:tcPr>
          <w:p w14:paraId="4CFD72E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A.4.b.6.a.2</w:t>
            </w:r>
          </w:p>
        </w:tc>
        <w:tc>
          <w:tcPr>
            <w:tcW w:w="504" w:type="dxa"/>
            <w:tcBorders>
              <w:top w:val="nil"/>
              <w:left w:val="nil"/>
              <w:bottom w:val="single" w:sz="4" w:space="0" w:color="auto"/>
              <w:right w:val="single" w:sz="12" w:space="0" w:color="auto"/>
            </w:tcBorders>
            <w:shd w:val="clear" w:color="auto" w:fill="auto"/>
            <w:vAlign w:val="center"/>
            <w:hideMark/>
          </w:tcPr>
          <w:p w14:paraId="322EC73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1EBBA07"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537B956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lastRenderedPageBreak/>
              <w:t>A.4.b.6.a.3</w:t>
            </w:r>
          </w:p>
        </w:tc>
        <w:tc>
          <w:tcPr>
            <w:tcW w:w="7707" w:type="dxa"/>
            <w:tcBorders>
              <w:top w:val="nil"/>
              <w:left w:val="nil"/>
              <w:bottom w:val="single" w:sz="4" w:space="0" w:color="auto"/>
              <w:right w:val="double" w:sz="4" w:space="0" w:color="auto"/>
            </w:tcBorders>
            <w:shd w:val="clear" w:color="auto" w:fill="auto"/>
            <w:hideMark/>
          </w:tcPr>
          <w:p w14:paraId="471F8143" w14:textId="77777777" w:rsidR="00D27BD2" w:rsidRPr="001A6332" w:rsidRDefault="00D27BD2" w:rsidP="007F08E2">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la fin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EAEAFF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EA0B12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65B80D2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0DCE2D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14F80863" w14:textId="77777777" w:rsidR="00D27BD2" w:rsidRPr="001A6332" w:rsidRDefault="00D27BD2" w:rsidP="007F08E2">
            <w:pPr>
              <w:spacing w:before="40" w:after="40"/>
              <w:jc w:val="center"/>
              <w:rPr>
                <w:rFonts w:asciiTheme="majorBidi" w:hAnsiTheme="majorBidi" w:cstheme="majorBidi"/>
                <w:b/>
                <w:bCs/>
                <w:sz w:val="18"/>
                <w:szCs w:val="18"/>
                <w:lang w:val="fr-CH"/>
              </w:rPr>
            </w:pPr>
            <w:del w:id="516" w:author="" w:date="2019-02-27T02:27:00Z">
              <w:r w:rsidRPr="001A6332" w:rsidDel="00073AB0">
                <w:rPr>
                  <w:rFonts w:asciiTheme="majorBidi" w:hAnsiTheme="majorBidi" w:cstheme="majorBidi"/>
                  <w:b/>
                  <w:bCs/>
                  <w:sz w:val="18"/>
                  <w:szCs w:val="18"/>
                  <w:lang w:val="fr-CH"/>
                </w:rPr>
                <w:delText>X</w:delText>
              </w:r>
            </w:del>
            <w:ins w:id="517" w:author="" w:date="2019-02-27T02:27: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0A66781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181AA23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0CDDBD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4789CD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FFFFFF"/>
            <w:hideMark/>
          </w:tcPr>
          <w:p w14:paraId="222642CB"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A.4.b.6.a.3</w:t>
            </w:r>
          </w:p>
        </w:tc>
        <w:tc>
          <w:tcPr>
            <w:tcW w:w="504" w:type="dxa"/>
            <w:tcBorders>
              <w:top w:val="nil"/>
              <w:left w:val="nil"/>
              <w:bottom w:val="single" w:sz="4" w:space="0" w:color="auto"/>
              <w:right w:val="single" w:sz="12" w:space="0" w:color="auto"/>
            </w:tcBorders>
            <w:shd w:val="clear" w:color="auto" w:fill="auto"/>
            <w:vAlign w:val="center"/>
            <w:hideMark/>
          </w:tcPr>
          <w:p w14:paraId="30DD394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8B43211"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B4C78D5"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A.4.b.6.b</w:t>
            </w:r>
          </w:p>
        </w:tc>
        <w:tc>
          <w:tcPr>
            <w:tcW w:w="7707" w:type="dxa"/>
            <w:tcBorders>
              <w:top w:val="nil"/>
              <w:left w:val="nil"/>
              <w:bottom w:val="single" w:sz="4" w:space="0" w:color="auto"/>
              <w:right w:val="double" w:sz="4" w:space="0" w:color="auto"/>
            </w:tcBorders>
            <w:shd w:val="clear" w:color="auto" w:fill="auto"/>
            <w:hideMark/>
          </w:tcPr>
          <w:p w14:paraId="7FC4587E" w14:textId="77777777" w:rsidR="00D27BD2" w:rsidRPr="001A6332" w:rsidRDefault="00D27BD2" w:rsidP="007F08E2">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Non utilisé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A83E72A"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hideMark/>
          </w:tcPr>
          <w:p w14:paraId="214806C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hideMark/>
          </w:tcPr>
          <w:p w14:paraId="6339F0CA"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hideMark/>
          </w:tcPr>
          <w:p w14:paraId="40D75B10"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hideMark/>
          </w:tcPr>
          <w:p w14:paraId="20CD3AF3"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single" w:sz="4" w:space="0" w:color="auto"/>
            </w:tcBorders>
            <w:shd w:val="clear" w:color="auto" w:fill="auto"/>
            <w:vAlign w:val="center"/>
            <w:hideMark/>
          </w:tcPr>
          <w:p w14:paraId="7C5B305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hideMark/>
          </w:tcPr>
          <w:p w14:paraId="515ACFC0"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hideMark/>
          </w:tcPr>
          <w:p w14:paraId="23E0D7B0"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hideMark/>
          </w:tcPr>
          <w:p w14:paraId="03BF33BD"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hideMark/>
          </w:tcPr>
          <w:p w14:paraId="593080F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A.4.b.6.b</w:t>
            </w:r>
          </w:p>
        </w:tc>
        <w:tc>
          <w:tcPr>
            <w:tcW w:w="504" w:type="dxa"/>
            <w:tcBorders>
              <w:top w:val="nil"/>
              <w:left w:val="nil"/>
              <w:bottom w:val="single" w:sz="4" w:space="0" w:color="auto"/>
              <w:right w:val="single" w:sz="12" w:space="0" w:color="auto"/>
            </w:tcBorders>
            <w:shd w:val="clear" w:color="auto" w:fill="auto"/>
            <w:vAlign w:val="center"/>
            <w:hideMark/>
          </w:tcPr>
          <w:p w14:paraId="34D19E57"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56A671B1"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3F1946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A.4.b.6.c</w:t>
            </w:r>
          </w:p>
        </w:tc>
        <w:tc>
          <w:tcPr>
            <w:tcW w:w="7707" w:type="dxa"/>
            <w:tcBorders>
              <w:top w:val="nil"/>
              <w:left w:val="nil"/>
              <w:bottom w:val="single" w:sz="4" w:space="0" w:color="auto"/>
              <w:right w:val="double" w:sz="4" w:space="0" w:color="auto"/>
            </w:tcBorders>
            <w:shd w:val="clear" w:color="auto" w:fill="auto"/>
            <w:hideMark/>
          </w:tcPr>
          <w:p w14:paraId="45D8537F" w14:textId="77777777" w:rsidR="00D27BD2" w:rsidRPr="001A6332" w:rsidRDefault="00D27BD2" w:rsidP="007F08E2">
            <w:pPr>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un indicateur montrant si la station spatiale utilise le maintien en position pour conserver une trajectoire répétitive au sol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707FB9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84AA7A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30E20B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00AA43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1349A1C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0ACF143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4546AD0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436826A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DA0ABD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67ED2DA5"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A.4.b.6.c</w:t>
            </w:r>
          </w:p>
        </w:tc>
        <w:tc>
          <w:tcPr>
            <w:tcW w:w="504" w:type="dxa"/>
            <w:tcBorders>
              <w:top w:val="nil"/>
              <w:left w:val="nil"/>
              <w:bottom w:val="single" w:sz="4" w:space="0" w:color="auto"/>
              <w:right w:val="single" w:sz="12" w:space="0" w:color="auto"/>
            </w:tcBorders>
            <w:shd w:val="clear" w:color="auto" w:fill="auto"/>
            <w:vAlign w:val="center"/>
            <w:hideMark/>
          </w:tcPr>
          <w:p w14:paraId="10FD0B4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797B8D0E" w14:textId="77777777" w:rsidTr="00D27BD2">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4A64776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A.4.b.6.d</w:t>
            </w:r>
          </w:p>
        </w:tc>
        <w:tc>
          <w:tcPr>
            <w:tcW w:w="7707" w:type="dxa"/>
            <w:tcBorders>
              <w:top w:val="single" w:sz="4" w:space="0" w:color="auto"/>
              <w:left w:val="nil"/>
              <w:bottom w:val="single" w:sz="4" w:space="0" w:color="auto"/>
              <w:right w:val="double" w:sz="4" w:space="0" w:color="auto"/>
            </w:tcBorders>
            <w:shd w:val="clear" w:color="auto" w:fill="auto"/>
            <w:hideMark/>
          </w:tcPr>
          <w:p w14:paraId="0B459E09" w14:textId="77777777" w:rsidR="00D27BD2" w:rsidRPr="001A6332" w:rsidRDefault="00D27BD2" w:rsidP="007F08E2">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si la station spatiale utilise le maintien en position pour conserver une trajectoire répétitive au sol, le temps en secondes nécessaire pour que la constellation revienne à sa position de départ, c'est-à-dire pour que tous les satellites se trouvent au même emplacement par rapport à la Terre et par rapport à chacun d'eux</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8CC7D2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EA691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CE26A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AD3D8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4A1DC5E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33EC7D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A84C25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2216C6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747DC7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nil"/>
              <w:bottom w:val="single" w:sz="4" w:space="0" w:color="auto"/>
              <w:right w:val="double" w:sz="6" w:space="0" w:color="auto"/>
            </w:tcBorders>
            <w:shd w:val="clear" w:color="000000" w:fill="auto"/>
            <w:hideMark/>
          </w:tcPr>
          <w:p w14:paraId="5AE0CA05"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A.4.b.6.d</w:t>
            </w:r>
          </w:p>
        </w:tc>
        <w:tc>
          <w:tcPr>
            <w:tcW w:w="504" w:type="dxa"/>
            <w:tcBorders>
              <w:top w:val="single" w:sz="4" w:space="0" w:color="auto"/>
              <w:left w:val="nil"/>
              <w:bottom w:val="single" w:sz="4" w:space="0" w:color="auto"/>
              <w:right w:val="single" w:sz="12" w:space="0" w:color="auto"/>
            </w:tcBorders>
            <w:shd w:val="clear" w:color="auto" w:fill="auto"/>
            <w:vAlign w:val="center"/>
            <w:hideMark/>
          </w:tcPr>
          <w:p w14:paraId="7CB2FC0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06C9C39E"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3DF3D5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A.4.b.6.e</w:t>
            </w:r>
          </w:p>
        </w:tc>
        <w:tc>
          <w:tcPr>
            <w:tcW w:w="7707" w:type="dxa"/>
            <w:tcBorders>
              <w:top w:val="nil"/>
              <w:left w:val="nil"/>
              <w:bottom w:val="single" w:sz="4" w:space="0" w:color="auto"/>
              <w:right w:val="double" w:sz="4" w:space="0" w:color="auto"/>
            </w:tcBorders>
            <w:shd w:val="clear" w:color="auto" w:fill="auto"/>
            <w:hideMark/>
          </w:tcPr>
          <w:p w14:paraId="763FD6D6" w14:textId="77777777" w:rsidR="00D27BD2" w:rsidRPr="001A6332" w:rsidRDefault="00D27BD2" w:rsidP="007F08E2">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 xml:space="preserve">un indicateur montrant si la station spatiale doit être modélisée avec une vitesse de précession spécifique du noeud ascendant de l'orbite au lieu du terme </w:t>
            </w:r>
            <w:r w:rsidRPr="001A6332">
              <w:rPr>
                <w:rFonts w:asciiTheme="majorBidi" w:hAnsiTheme="majorBidi" w:cstheme="majorBidi"/>
                <w:i/>
                <w:iCs/>
                <w:sz w:val="18"/>
                <w:szCs w:val="18"/>
                <w:lang w:val="fr-CH" w:eastAsia="zh-CN"/>
              </w:rPr>
              <w:t>J</w:t>
            </w:r>
            <w:r w:rsidRPr="001A6332">
              <w:rPr>
                <w:rFonts w:asciiTheme="majorBidi" w:hAnsiTheme="majorBidi" w:cstheme="majorBidi"/>
                <w:sz w:val="18"/>
                <w:szCs w:val="18"/>
                <w:vertAlign w:val="subscript"/>
                <w:lang w:val="fr-CH" w:eastAsia="zh-CN"/>
              </w:rPr>
              <w:t>2</w:t>
            </w:r>
            <w:r w:rsidRPr="001A6332">
              <w:rPr>
                <w:rFonts w:asciiTheme="majorBidi" w:hAnsiTheme="majorBidi" w:cstheme="majorBidi"/>
                <w:sz w:val="18"/>
                <w:szCs w:val="18"/>
                <w:lang w:val="fr-CH" w:eastAsia="zh-CN"/>
              </w:rPr>
              <w:t xml:space="preserve"> </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A21D97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4FA0585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568C3B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F29F8D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783CE98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53D80FE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2E6D06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0BD513A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8607FA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790F1A03"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A.4.b.6.e</w:t>
            </w:r>
          </w:p>
        </w:tc>
        <w:tc>
          <w:tcPr>
            <w:tcW w:w="504" w:type="dxa"/>
            <w:tcBorders>
              <w:top w:val="nil"/>
              <w:left w:val="nil"/>
              <w:bottom w:val="single" w:sz="4" w:space="0" w:color="auto"/>
              <w:right w:val="single" w:sz="12" w:space="0" w:color="auto"/>
            </w:tcBorders>
            <w:shd w:val="clear" w:color="auto" w:fill="auto"/>
            <w:vAlign w:val="center"/>
            <w:hideMark/>
          </w:tcPr>
          <w:p w14:paraId="5365E33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2EBD9359"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5623EB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A.4.b.6.f</w:t>
            </w:r>
          </w:p>
        </w:tc>
        <w:tc>
          <w:tcPr>
            <w:tcW w:w="7707" w:type="dxa"/>
            <w:tcBorders>
              <w:top w:val="nil"/>
              <w:left w:val="nil"/>
              <w:bottom w:val="single" w:sz="4" w:space="0" w:color="auto"/>
              <w:right w:val="double" w:sz="4" w:space="0" w:color="auto"/>
            </w:tcBorders>
            <w:shd w:val="clear" w:color="auto" w:fill="auto"/>
            <w:hideMark/>
          </w:tcPr>
          <w:p w14:paraId="250BF248" w14:textId="77777777" w:rsidR="00D27BD2" w:rsidRPr="001A6332" w:rsidRDefault="00D27BD2" w:rsidP="007F08E2">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 xml:space="preserve">si la station spatiale doit être modélisée avec une vitesse de précession spécifique du noeud ascendant de l'orbite au lieu du terme </w:t>
            </w:r>
            <w:r w:rsidRPr="001A6332">
              <w:rPr>
                <w:rFonts w:asciiTheme="majorBidi" w:hAnsiTheme="majorBidi" w:cstheme="majorBidi"/>
                <w:i/>
                <w:iCs/>
                <w:sz w:val="18"/>
                <w:szCs w:val="18"/>
                <w:lang w:val="fr-CH" w:eastAsia="zh-CN"/>
              </w:rPr>
              <w:t>J</w:t>
            </w:r>
            <w:r w:rsidRPr="001A6332">
              <w:rPr>
                <w:rFonts w:asciiTheme="majorBidi" w:hAnsiTheme="majorBidi" w:cstheme="majorBidi"/>
                <w:sz w:val="18"/>
                <w:szCs w:val="18"/>
                <w:vertAlign w:val="subscript"/>
                <w:lang w:val="fr-CH" w:eastAsia="zh-CN"/>
              </w:rPr>
              <w:t>2</w:t>
            </w:r>
            <w:r w:rsidRPr="001A6332">
              <w:rPr>
                <w:rFonts w:asciiTheme="majorBidi" w:hAnsiTheme="majorBidi" w:cstheme="majorBidi"/>
                <w:sz w:val="18"/>
                <w:szCs w:val="18"/>
                <w:lang w:val="fr-CH" w:eastAsia="zh-CN"/>
              </w:rPr>
              <w:t>, la vitesse de précession, en degrés/jour, mesurée dans le sens inverse des aiguilles d'une montre dans le plan de l'équateur</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65A6FC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67FD56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12B9B2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10EBF7D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4790CB2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w:t>
            </w:r>
          </w:p>
        </w:tc>
        <w:tc>
          <w:tcPr>
            <w:tcW w:w="680" w:type="dxa"/>
            <w:tcBorders>
              <w:top w:val="nil"/>
              <w:left w:val="nil"/>
              <w:bottom w:val="single" w:sz="4" w:space="0" w:color="auto"/>
              <w:right w:val="single" w:sz="4" w:space="0" w:color="auto"/>
            </w:tcBorders>
            <w:shd w:val="clear" w:color="auto" w:fill="auto"/>
            <w:vAlign w:val="center"/>
            <w:hideMark/>
          </w:tcPr>
          <w:p w14:paraId="18CF5AC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5DA97E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0E024C5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936794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09D72E9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A.4.b.6.f</w:t>
            </w:r>
          </w:p>
        </w:tc>
        <w:tc>
          <w:tcPr>
            <w:tcW w:w="504" w:type="dxa"/>
            <w:tcBorders>
              <w:top w:val="nil"/>
              <w:left w:val="nil"/>
              <w:bottom w:val="single" w:sz="4" w:space="0" w:color="auto"/>
              <w:right w:val="single" w:sz="12" w:space="0" w:color="auto"/>
            </w:tcBorders>
            <w:shd w:val="clear" w:color="auto" w:fill="auto"/>
            <w:vAlign w:val="center"/>
            <w:hideMark/>
          </w:tcPr>
          <w:p w14:paraId="1F2377F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2F1CD85F" w14:textId="77777777" w:rsidTr="00D27BD2">
        <w:trPr>
          <w:cantSplit/>
          <w:jc w:val="center"/>
        </w:trPr>
        <w:tc>
          <w:tcPr>
            <w:tcW w:w="978" w:type="dxa"/>
            <w:tcBorders>
              <w:top w:val="nil"/>
              <w:left w:val="single" w:sz="12" w:space="0" w:color="auto"/>
              <w:bottom w:val="single" w:sz="4" w:space="0" w:color="000000"/>
              <w:right w:val="double" w:sz="6" w:space="0" w:color="auto"/>
            </w:tcBorders>
            <w:shd w:val="clear" w:color="000000" w:fill="auto"/>
          </w:tcPr>
          <w:p w14:paraId="39CA90A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A.4.b.6.g</w:t>
            </w:r>
          </w:p>
        </w:tc>
        <w:tc>
          <w:tcPr>
            <w:tcW w:w="7707" w:type="dxa"/>
            <w:tcBorders>
              <w:top w:val="single" w:sz="4" w:space="0" w:color="auto"/>
              <w:left w:val="nil"/>
              <w:bottom w:val="single" w:sz="2" w:space="0" w:color="auto"/>
              <w:right w:val="double" w:sz="4" w:space="0" w:color="auto"/>
            </w:tcBorders>
            <w:shd w:val="clear" w:color="auto" w:fill="auto"/>
          </w:tcPr>
          <w:p w14:paraId="2B1C2FE9" w14:textId="77777777" w:rsidR="00D27BD2" w:rsidRPr="001A6332" w:rsidDel="00EC6314" w:rsidRDefault="00D27BD2" w:rsidP="007F08E2">
            <w:pPr>
              <w:spacing w:before="40" w:after="40"/>
              <w:ind w:left="340"/>
              <w:rPr>
                <w:del w:id="518" w:author="" w:date="2019-02-27T00:42:00Z"/>
                <w:sz w:val="18"/>
                <w:szCs w:val="18"/>
                <w:lang w:val="fr-CH"/>
              </w:rPr>
            </w:pPr>
            <w:del w:id="519" w:author="" w:date="2019-02-27T00:42:00Z">
              <w:r w:rsidRPr="001A6332" w:rsidDel="00EC6314">
                <w:rPr>
                  <w:rFonts w:asciiTheme="majorBidi" w:hAnsiTheme="majorBidi" w:cstheme="majorBidi"/>
                  <w:sz w:val="18"/>
                  <w:szCs w:val="18"/>
                  <w:lang w:val="fr-CH" w:eastAsia="zh-CN"/>
                </w:rPr>
                <w:delText>la longitude du noeud ascendant (θ</w:delText>
              </w:r>
              <w:r w:rsidRPr="001A6332" w:rsidDel="00EC6314">
                <w:rPr>
                  <w:rFonts w:asciiTheme="majorBidi" w:hAnsiTheme="majorBidi" w:cstheme="majorBidi"/>
                  <w:i/>
                  <w:iCs/>
                  <w:sz w:val="18"/>
                  <w:szCs w:val="18"/>
                  <w:vertAlign w:val="subscript"/>
                  <w:lang w:val="fr-CH" w:eastAsia="zh-CN"/>
                </w:rPr>
                <w:delText>j</w:delText>
              </w:r>
              <w:r w:rsidRPr="001A6332" w:rsidDel="00EC6314">
                <w:rPr>
                  <w:rFonts w:asciiTheme="majorBidi" w:hAnsiTheme="majorBidi" w:cstheme="majorBidi"/>
                  <w:sz w:val="18"/>
                  <w:szCs w:val="18"/>
                  <w:lang w:val="fr-CH" w:eastAsia="zh-CN"/>
                </w:rPr>
                <w:delText>) pour le</w:delText>
              </w:r>
              <w:r w:rsidRPr="001A6332" w:rsidDel="00EC6314">
                <w:rPr>
                  <w:rFonts w:asciiTheme="majorBidi" w:hAnsiTheme="majorBidi" w:cstheme="majorBidi"/>
                  <w:i/>
                  <w:iCs/>
                  <w:sz w:val="18"/>
                  <w:szCs w:val="18"/>
                  <w:lang w:val="fr-CH" w:eastAsia="zh-CN"/>
                </w:rPr>
                <w:delText xml:space="preserve"> j</w:delText>
              </w:r>
              <w:r w:rsidRPr="001A6332" w:rsidDel="00EC6314">
                <w:rPr>
                  <w:rFonts w:asciiTheme="majorBidi" w:hAnsiTheme="majorBidi" w:cstheme="majorBidi"/>
                  <w:sz w:val="18"/>
                  <w:szCs w:val="18"/>
                  <w:lang w:val="fr-CH" w:eastAsia="zh-CN"/>
                </w:rPr>
                <w:delText>-ème plan orbital, mesuré dans le sens inverse des aiguilles d'une montre dans le plan de l'équateur à partir du méridien de Greenwich vers le point où l'orbite du satellite croise, dans le sens sud-nord, le plan de l'équateur  (0° ≤ θ</w:delText>
              </w:r>
              <w:r w:rsidRPr="001A6332" w:rsidDel="00EC6314">
                <w:rPr>
                  <w:rFonts w:asciiTheme="majorBidi" w:hAnsiTheme="majorBidi" w:cstheme="majorBidi"/>
                  <w:i/>
                  <w:iCs/>
                  <w:sz w:val="18"/>
                  <w:szCs w:val="18"/>
                  <w:vertAlign w:val="subscript"/>
                  <w:lang w:val="fr-CH" w:eastAsia="zh-CN"/>
                </w:rPr>
                <w:delText>j</w:delText>
              </w:r>
              <w:r w:rsidRPr="001A6332" w:rsidDel="00EC6314">
                <w:rPr>
                  <w:rFonts w:asciiTheme="majorBidi" w:hAnsiTheme="majorBidi" w:cstheme="majorBidi"/>
                  <w:sz w:val="18"/>
                  <w:szCs w:val="18"/>
                  <w:lang w:val="fr-CH" w:eastAsia="zh-CN"/>
                </w:rPr>
                <w:delText xml:space="preserve"> &lt; 360°)</w:delText>
              </w:r>
            </w:del>
          </w:p>
          <w:p w14:paraId="7366BDEE" w14:textId="77777777" w:rsidR="00D27BD2" w:rsidRPr="001A6332" w:rsidRDefault="00D27BD2" w:rsidP="007F08E2">
            <w:pPr>
              <w:spacing w:before="40" w:after="40"/>
              <w:ind w:left="510"/>
              <w:rPr>
                <w:ins w:id="520" w:author="" w:date="2019-02-27T00:43:00Z"/>
                <w:rFonts w:asciiTheme="majorBidi" w:hAnsiTheme="majorBidi" w:cstheme="majorBidi"/>
                <w:b/>
                <w:bCs/>
                <w:sz w:val="18"/>
                <w:szCs w:val="18"/>
                <w:lang w:val="fr-CH" w:eastAsia="zh-CN"/>
              </w:rPr>
            </w:pPr>
            <w:del w:id="521" w:author="" w:date="2019-02-27T00:42:00Z">
              <w:r w:rsidRPr="001A6332" w:rsidDel="00EC6314">
                <w:rPr>
                  <w:rFonts w:asciiTheme="majorBidi" w:hAnsiTheme="majorBidi" w:cstheme="majorBidi"/>
                  <w:i/>
                  <w:iCs/>
                  <w:spacing w:val="-4"/>
                  <w:sz w:val="18"/>
                  <w:szCs w:val="18"/>
                  <w:lang w:val="fr-CH" w:eastAsia="zh-CN"/>
                </w:rPr>
                <w:delText>Note</w:delText>
              </w:r>
              <w:r w:rsidRPr="001A6332" w:rsidDel="00EC6314">
                <w:rPr>
                  <w:rFonts w:asciiTheme="majorBidi" w:hAnsiTheme="majorBidi" w:cstheme="majorBidi"/>
                  <w:spacing w:val="-4"/>
                  <w:sz w:val="18"/>
                  <w:szCs w:val="18"/>
                  <w:lang w:val="fr-CH" w:eastAsia="zh-CN"/>
                </w:rPr>
                <w:delText xml:space="preserve"> – Pour l'évaluation de la puissance surfacique équivalente, il faut utiliser une référence à un point sur la Terre et, en conséquence, la «longitude du noeud ascendant». Tous les satellites de la constellation doivent utiliser le même instant de référence</w:delText>
              </w:r>
            </w:del>
          </w:p>
          <w:p w14:paraId="47914DD2" w14:textId="77777777" w:rsidR="00D27BD2" w:rsidRPr="001A6332" w:rsidRDefault="00D27BD2" w:rsidP="007F08E2">
            <w:pPr>
              <w:spacing w:before="40" w:after="40"/>
              <w:ind w:left="71"/>
              <w:rPr>
                <w:sz w:val="18"/>
                <w:szCs w:val="18"/>
                <w:lang w:val="fr-CH"/>
              </w:rPr>
            </w:pPr>
            <w:ins w:id="522" w:author="" w:date="2019-02-27T00:42:00Z">
              <w:r w:rsidRPr="001A6332">
                <w:rPr>
                  <w:rFonts w:asciiTheme="majorBidi" w:hAnsiTheme="majorBidi" w:cstheme="majorBidi"/>
                  <w:b/>
                  <w:bCs/>
                  <w:sz w:val="18"/>
                  <w:szCs w:val="18"/>
                  <w:lang w:val="fr-CH" w:eastAsia="zh-CN"/>
                </w:rPr>
                <w:t>Non utilisé</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14:paraId="2C633C98"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76185BB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single" w:sz="4" w:space="0" w:color="auto"/>
              <w:left w:val="single" w:sz="4" w:space="0" w:color="auto"/>
              <w:bottom w:val="single" w:sz="2" w:space="0" w:color="auto"/>
              <w:right w:val="single" w:sz="4" w:space="0" w:color="auto"/>
            </w:tcBorders>
            <w:shd w:val="clear" w:color="auto" w:fill="auto"/>
            <w:vAlign w:val="center"/>
          </w:tcPr>
          <w:p w14:paraId="1F84A7F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3F2DB3FC"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single" w:sz="4" w:space="0" w:color="auto"/>
              <w:left w:val="single" w:sz="4" w:space="0" w:color="auto"/>
              <w:bottom w:val="single" w:sz="2" w:space="0" w:color="auto"/>
              <w:right w:val="single" w:sz="4" w:space="0" w:color="auto"/>
            </w:tcBorders>
            <w:shd w:val="clear" w:color="auto" w:fill="auto"/>
            <w:vAlign w:val="center"/>
          </w:tcPr>
          <w:p w14:paraId="575E95EC" w14:textId="77777777" w:rsidR="00D27BD2" w:rsidRPr="001A6332" w:rsidRDefault="00D27BD2" w:rsidP="007F08E2">
            <w:pPr>
              <w:spacing w:before="40" w:after="40"/>
              <w:jc w:val="center"/>
              <w:rPr>
                <w:rFonts w:asciiTheme="majorBidi" w:hAnsiTheme="majorBidi" w:cstheme="majorBidi"/>
                <w:b/>
                <w:bCs/>
                <w:sz w:val="18"/>
                <w:szCs w:val="18"/>
                <w:lang w:val="fr-CH"/>
              </w:rPr>
            </w:pPr>
            <w:del w:id="523" w:author="" w:date="2019-02-27T00:44:00Z">
              <w:r w:rsidRPr="001A6332" w:rsidDel="003F72E1">
                <w:rPr>
                  <w:rFonts w:asciiTheme="majorBidi" w:hAnsiTheme="majorBidi" w:cstheme="majorBidi"/>
                  <w:b/>
                  <w:bCs/>
                  <w:sz w:val="18"/>
                  <w:szCs w:val="18"/>
                  <w:lang w:val="fr-CH"/>
                </w:rPr>
                <w:delText>X</w:delText>
              </w:r>
            </w:del>
          </w:p>
        </w:tc>
        <w:tc>
          <w:tcPr>
            <w:tcW w:w="680" w:type="dxa"/>
            <w:tcBorders>
              <w:top w:val="single" w:sz="4" w:space="0" w:color="auto"/>
              <w:left w:val="single" w:sz="4" w:space="0" w:color="auto"/>
              <w:bottom w:val="single" w:sz="2" w:space="0" w:color="auto"/>
              <w:right w:val="single" w:sz="4" w:space="0" w:color="auto"/>
            </w:tcBorders>
            <w:shd w:val="clear" w:color="auto" w:fill="auto"/>
            <w:vAlign w:val="center"/>
          </w:tcPr>
          <w:p w14:paraId="62AA7498"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4047E0B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20845267"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single" w:sz="4" w:space="0" w:color="auto"/>
              <w:left w:val="single" w:sz="4" w:space="0" w:color="auto"/>
              <w:bottom w:val="single" w:sz="2" w:space="0" w:color="auto"/>
              <w:right w:val="double" w:sz="6" w:space="0" w:color="auto"/>
            </w:tcBorders>
            <w:shd w:val="clear" w:color="auto" w:fill="auto"/>
            <w:vAlign w:val="center"/>
          </w:tcPr>
          <w:p w14:paraId="0F59FA4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single" w:sz="4" w:space="0" w:color="auto"/>
              <w:left w:val="double" w:sz="6" w:space="0" w:color="auto"/>
              <w:bottom w:val="single" w:sz="2" w:space="0" w:color="auto"/>
              <w:right w:val="double" w:sz="6" w:space="0" w:color="auto"/>
            </w:tcBorders>
            <w:shd w:val="clear" w:color="000000" w:fill="auto"/>
          </w:tcPr>
          <w:p w14:paraId="09E467B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A.4.b.6.g</w:t>
            </w:r>
          </w:p>
        </w:tc>
        <w:tc>
          <w:tcPr>
            <w:tcW w:w="504" w:type="dxa"/>
            <w:tcBorders>
              <w:top w:val="single" w:sz="4" w:space="0" w:color="auto"/>
              <w:left w:val="double" w:sz="6" w:space="0" w:color="auto"/>
              <w:bottom w:val="single" w:sz="2" w:space="0" w:color="auto"/>
              <w:right w:val="single" w:sz="12" w:space="0" w:color="auto"/>
            </w:tcBorders>
            <w:shd w:val="clear" w:color="auto" w:fill="auto"/>
            <w:vAlign w:val="center"/>
          </w:tcPr>
          <w:p w14:paraId="1A6BA81B"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133845C9"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00A56FB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A.4.b.6.h</w:t>
            </w:r>
          </w:p>
        </w:tc>
        <w:tc>
          <w:tcPr>
            <w:tcW w:w="7707" w:type="dxa"/>
            <w:tcBorders>
              <w:top w:val="single" w:sz="2" w:space="0" w:color="auto"/>
              <w:left w:val="nil"/>
              <w:bottom w:val="single" w:sz="4" w:space="0" w:color="auto"/>
              <w:right w:val="double" w:sz="4" w:space="0" w:color="auto"/>
            </w:tcBorders>
            <w:shd w:val="clear" w:color="auto" w:fill="auto"/>
          </w:tcPr>
          <w:p w14:paraId="65BB3942" w14:textId="77777777" w:rsidR="00D27BD2" w:rsidRPr="001A6332" w:rsidRDefault="00D27BD2" w:rsidP="007F08E2">
            <w:pPr>
              <w:spacing w:before="40" w:after="40"/>
              <w:ind w:left="340"/>
              <w:rPr>
                <w:ins w:id="524" w:author="" w:date="2019-02-27T00:43:00Z"/>
                <w:rFonts w:asciiTheme="majorBidi" w:hAnsiTheme="majorBidi" w:cstheme="majorBidi"/>
                <w:sz w:val="18"/>
                <w:szCs w:val="18"/>
                <w:lang w:val="fr-CH" w:eastAsia="zh-CN"/>
              </w:rPr>
            </w:pPr>
            <w:del w:id="525" w:author="" w:date="2019-02-27T00:42:00Z">
              <w:r w:rsidRPr="001A6332" w:rsidDel="00EC6314">
                <w:rPr>
                  <w:rFonts w:asciiTheme="majorBidi" w:hAnsiTheme="majorBidi" w:cstheme="majorBidi"/>
                  <w:sz w:val="18"/>
                  <w:szCs w:val="18"/>
                  <w:lang w:val="fr-CH" w:eastAsia="zh-CN"/>
                </w:rPr>
                <w:delText>la date (jour:mois:année) à laquelle le satellite se trouve au point défini par la longitude du noeud ascendant (θ</w:delText>
              </w:r>
              <w:r w:rsidRPr="001A6332" w:rsidDel="00EC6314">
                <w:rPr>
                  <w:rFonts w:asciiTheme="majorBidi" w:hAnsiTheme="majorBidi" w:cstheme="majorBidi"/>
                  <w:i/>
                  <w:iCs/>
                  <w:sz w:val="18"/>
                  <w:szCs w:val="18"/>
                  <w:vertAlign w:val="subscript"/>
                  <w:lang w:val="fr-CH" w:eastAsia="zh-CN"/>
                </w:rPr>
                <w:delText>j</w:delText>
              </w:r>
              <w:r w:rsidRPr="001A6332" w:rsidDel="00EC6314">
                <w:rPr>
                  <w:rFonts w:asciiTheme="majorBidi" w:hAnsiTheme="majorBidi" w:cstheme="majorBidi"/>
                  <w:sz w:val="18"/>
                  <w:szCs w:val="18"/>
                  <w:lang w:val="fr-CH" w:eastAsia="zh-CN"/>
                </w:rPr>
                <w:delText>), (voir la Note sous A.4.b.6.g)</w:delText>
              </w:r>
            </w:del>
          </w:p>
          <w:p w14:paraId="5A909642" w14:textId="77777777" w:rsidR="00D27BD2" w:rsidRPr="001A6332" w:rsidRDefault="00D27BD2" w:rsidP="007F08E2">
            <w:pPr>
              <w:spacing w:before="40" w:after="40"/>
              <w:ind w:left="99"/>
              <w:rPr>
                <w:sz w:val="18"/>
                <w:szCs w:val="18"/>
                <w:lang w:val="fr-CH"/>
              </w:rPr>
            </w:pPr>
            <w:ins w:id="526" w:author="" w:date="2019-02-27T00:43:00Z">
              <w:r w:rsidRPr="001A6332">
                <w:rPr>
                  <w:rFonts w:asciiTheme="majorBidi" w:hAnsiTheme="majorBidi" w:cstheme="majorBidi"/>
                  <w:b/>
                  <w:bCs/>
                  <w:sz w:val="18"/>
                  <w:szCs w:val="18"/>
                  <w:lang w:val="fr-CH" w:eastAsia="zh-CN"/>
                </w:rPr>
                <w:t>Non utilisé</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14:paraId="77E13BE3"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16C3727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single" w:sz="2" w:space="0" w:color="auto"/>
              <w:left w:val="nil"/>
              <w:bottom w:val="single" w:sz="4" w:space="0" w:color="auto"/>
              <w:right w:val="single" w:sz="4" w:space="0" w:color="auto"/>
            </w:tcBorders>
            <w:shd w:val="clear" w:color="auto" w:fill="auto"/>
            <w:vAlign w:val="center"/>
          </w:tcPr>
          <w:p w14:paraId="630B3AE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40E0DEC2"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single" w:sz="2" w:space="0" w:color="auto"/>
              <w:left w:val="nil"/>
              <w:bottom w:val="single" w:sz="4" w:space="0" w:color="auto"/>
              <w:right w:val="single" w:sz="4" w:space="0" w:color="auto"/>
            </w:tcBorders>
            <w:shd w:val="clear" w:color="auto" w:fill="auto"/>
            <w:vAlign w:val="center"/>
          </w:tcPr>
          <w:p w14:paraId="0DCE7C97" w14:textId="77777777" w:rsidR="00D27BD2" w:rsidRPr="001A6332" w:rsidRDefault="00D27BD2" w:rsidP="007F08E2">
            <w:pPr>
              <w:spacing w:before="40" w:after="40"/>
              <w:jc w:val="center"/>
              <w:rPr>
                <w:rFonts w:asciiTheme="majorBidi" w:hAnsiTheme="majorBidi" w:cstheme="majorBidi"/>
                <w:b/>
                <w:bCs/>
                <w:sz w:val="18"/>
                <w:szCs w:val="18"/>
                <w:lang w:val="fr-CH"/>
              </w:rPr>
            </w:pPr>
            <w:del w:id="527" w:author="" w:date="2019-02-27T00:44:00Z">
              <w:r w:rsidRPr="001A6332" w:rsidDel="003F72E1">
                <w:rPr>
                  <w:rFonts w:asciiTheme="majorBidi" w:hAnsiTheme="majorBidi" w:cstheme="majorBidi"/>
                  <w:b/>
                  <w:bCs/>
                  <w:sz w:val="18"/>
                  <w:szCs w:val="18"/>
                  <w:lang w:val="fr-CH"/>
                </w:rPr>
                <w:delText>X</w:delText>
              </w:r>
            </w:del>
          </w:p>
        </w:tc>
        <w:tc>
          <w:tcPr>
            <w:tcW w:w="680" w:type="dxa"/>
            <w:tcBorders>
              <w:top w:val="single" w:sz="2" w:space="0" w:color="auto"/>
              <w:left w:val="nil"/>
              <w:bottom w:val="single" w:sz="4" w:space="0" w:color="auto"/>
              <w:right w:val="single" w:sz="4" w:space="0" w:color="auto"/>
            </w:tcBorders>
            <w:shd w:val="clear" w:color="auto" w:fill="auto"/>
            <w:vAlign w:val="center"/>
          </w:tcPr>
          <w:p w14:paraId="458E649A"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02B6472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25D58462"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single" w:sz="2" w:space="0" w:color="auto"/>
              <w:left w:val="nil"/>
              <w:bottom w:val="single" w:sz="4" w:space="0" w:color="auto"/>
              <w:right w:val="double" w:sz="6" w:space="0" w:color="auto"/>
            </w:tcBorders>
            <w:shd w:val="clear" w:color="auto" w:fill="auto"/>
            <w:vAlign w:val="center"/>
          </w:tcPr>
          <w:p w14:paraId="0B4460D3"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single" w:sz="2" w:space="0" w:color="auto"/>
              <w:left w:val="nil"/>
              <w:bottom w:val="single" w:sz="4" w:space="0" w:color="auto"/>
              <w:right w:val="double" w:sz="6" w:space="0" w:color="auto"/>
            </w:tcBorders>
            <w:shd w:val="clear" w:color="000000" w:fill="auto"/>
          </w:tcPr>
          <w:p w14:paraId="5943322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A.4.b.6.h</w:t>
            </w:r>
          </w:p>
        </w:tc>
        <w:tc>
          <w:tcPr>
            <w:tcW w:w="504" w:type="dxa"/>
            <w:tcBorders>
              <w:top w:val="single" w:sz="2" w:space="0" w:color="auto"/>
              <w:left w:val="nil"/>
              <w:bottom w:val="single" w:sz="4" w:space="0" w:color="auto"/>
              <w:right w:val="single" w:sz="12" w:space="0" w:color="auto"/>
            </w:tcBorders>
            <w:shd w:val="clear" w:color="auto" w:fill="auto"/>
            <w:vAlign w:val="center"/>
          </w:tcPr>
          <w:p w14:paraId="01E6EDAA"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444A5E70"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70D9FE3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A.4.b.6.i</w:t>
            </w:r>
          </w:p>
        </w:tc>
        <w:tc>
          <w:tcPr>
            <w:tcW w:w="7707" w:type="dxa"/>
            <w:tcBorders>
              <w:top w:val="nil"/>
              <w:left w:val="nil"/>
              <w:bottom w:val="single" w:sz="4" w:space="0" w:color="auto"/>
              <w:right w:val="double" w:sz="4" w:space="0" w:color="auto"/>
            </w:tcBorders>
            <w:shd w:val="clear" w:color="auto" w:fill="auto"/>
          </w:tcPr>
          <w:p w14:paraId="75FB99A4" w14:textId="77777777" w:rsidR="00D27BD2" w:rsidRPr="001A6332" w:rsidRDefault="00D27BD2" w:rsidP="007F08E2">
            <w:pPr>
              <w:spacing w:before="40" w:after="40"/>
              <w:ind w:left="340"/>
              <w:rPr>
                <w:ins w:id="528" w:author="" w:date="2019-02-27T00:43:00Z"/>
                <w:rFonts w:asciiTheme="majorBidi" w:hAnsiTheme="majorBidi" w:cstheme="majorBidi"/>
                <w:sz w:val="18"/>
                <w:szCs w:val="18"/>
                <w:lang w:val="fr-CH" w:eastAsia="zh-CN"/>
              </w:rPr>
            </w:pPr>
            <w:del w:id="529" w:author="" w:date="2019-02-27T00:42:00Z">
              <w:r w:rsidRPr="001A6332" w:rsidDel="00EC6314">
                <w:rPr>
                  <w:rFonts w:asciiTheme="majorBidi" w:hAnsiTheme="majorBidi" w:cstheme="majorBidi"/>
                  <w:sz w:val="18"/>
                  <w:szCs w:val="18"/>
                  <w:lang w:val="fr-CH" w:eastAsia="zh-CN"/>
                </w:rPr>
                <w:delText>l'instant (heures:minutes) auquel le satellite se trouve au point défini par la longitude du noeud ascendant (θ</w:delText>
              </w:r>
              <w:r w:rsidRPr="001A6332" w:rsidDel="00EC6314">
                <w:rPr>
                  <w:rFonts w:asciiTheme="majorBidi" w:hAnsiTheme="majorBidi" w:cstheme="majorBidi"/>
                  <w:i/>
                  <w:iCs/>
                  <w:sz w:val="18"/>
                  <w:szCs w:val="18"/>
                  <w:vertAlign w:val="subscript"/>
                  <w:lang w:val="fr-CH" w:eastAsia="zh-CN"/>
                </w:rPr>
                <w:delText>j</w:delText>
              </w:r>
              <w:r w:rsidRPr="001A6332" w:rsidDel="00EC6314">
                <w:rPr>
                  <w:rFonts w:asciiTheme="majorBidi" w:hAnsiTheme="majorBidi" w:cstheme="majorBidi"/>
                  <w:sz w:val="18"/>
                  <w:szCs w:val="18"/>
                  <w:lang w:val="fr-CH" w:eastAsia="zh-CN"/>
                </w:rPr>
                <w:delText xml:space="preserve"> ), (voir la Note sous A.4.b.6.g)</w:delText>
              </w:r>
            </w:del>
          </w:p>
          <w:p w14:paraId="50421200" w14:textId="77777777" w:rsidR="00D27BD2" w:rsidRPr="001A6332" w:rsidRDefault="00D27BD2" w:rsidP="007F08E2">
            <w:pPr>
              <w:spacing w:before="40" w:after="40"/>
              <w:ind w:left="113"/>
              <w:rPr>
                <w:sz w:val="18"/>
                <w:szCs w:val="18"/>
                <w:lang w:val="fr-CH"/>
              </w:rPr>
            </w:pPr>
            <w:ins w:id="530" w:author="" w:date="2019-02-27T00:43:00Z">
              <w:r w:rsidRPr="001A6332">
                <w:rPr>
                  <w:rFonts w:asciiTheme="majorBidi" w:hAnsiTheme="majorBidi" w:cstheme="majorBidi"/>
                  <w:b/>
                  <w:bCs/>
                  <w:sz w:val="18"/>
                  <w:szCs w:val="18"/>
                  <w:lang w:val="fr-CH"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1B979B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137F5B04"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17D373C2"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260CA202"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4DAFF9F9" w14:textId="77777777" w:rsidR="00D27BD2" w:rsidRPr="001A6332" w:rsidRDefault="00D27BD2" w:rsidP="007F08E2">
            <w:pPr>
              <w:spacing w:before="40" w:after="40"/>
              <w:jc w:val="center"/>
              <w:rPr>
                <w:rFonts w:asciiTheme="majorBidi" w:hAnsiTheme="majorBidi" w:cstheme="majorBidi"/>
                <w:b/>
                <w:bCs/>
                <w:sz w:val="18"/>
                <w:szCs w:val="18"/>
                <w:lang w:val="fr-CH"/>
              </w:rPr>
            </w:pPr>
            <w:del w:id="531" w:author="" w:date="2019-02-27T00:44:00Z">
              <w:r w:rsidRPr="001A6332" w:rsidDel="003F72E1">
                <w:rPr>
                  <w:rFonts w:asciiTheme="majorBidi" w:hAnsiTheme="majorBidi" w:cstheme="majorBidi"/>
                  <w:b/>
                  <w:bCs/>
                  <w:sz w:val="18"/>
                  <w:szCs w:val="18"/>
                  <w:lang w:val="fr-CH"/>
                </w:rPr>
                <w:delText>X</w:delText>
              </w:r>
            </w:del>
          </w:p>
        </w:tc>
        <w:tc>
          <w:tcPr>
            <w:tcW w:w="680" w:type="dxa"/>
            <w:tcBorders>
              <w:top w:val="nil"/>
              <w:left w:val="nil"/>
              <w:bottom w:val="single" w:sz="4" w:space="0" w:color="auto"/>
              <w:right w:val="single" w:sz="4" w:space="0" w:color="auto"/>
            </w:tcBorders>
            <w:shd w:val="clear" w:color="auto" w:fill="auto"/>
            <w:vAlign w:val="center"/>
          </w:tcPr>
          <w:p w14:paraId="731597BA"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1E6AA558"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7C55F4A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0897F37B"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4864615E"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A.4.b.6.i</w:t>
            </w:r>
          </w:p>
        </w:tc>
        <w:tc>
          <w:tcPr>
            <w:tcW w:w="504" w:type="dxa"/>
            <w:tcBorders>
              <w:top w:val="nil"/>
              <w:left w:val="nil"/>
              <w:bottom w:val="single" w:sz="4" w:space="0" w:color="auto"/>
              <w:right w:val="single" w:sz="12" w:space="0" w:color="auto"/>
            </w:tcBorders>
            <w:shd w:val="clear" w:color="auto" w:fill="auto"/>
            <w:vAlign w:val="center"/>
          </w:tcPr>
          <w:p w14:paraId="4DF82904"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4AB752C4"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7415BC4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lastRenderedPageBreak/>
              <w:t>A.4.b.6.j</w:t>
            </w:r>
          </w:p>
        </w:tc>
        <w:tc>
          <w:tcPr>
            <w:tcW w:w="7707" w:type="dxa"/>
            <w:tcBorders>
              <w:top w:val="nil"/>
              <w:left w:val="nil"/>
              <w:bottom w:val="single" w:sz="4" w:space="0" w:color="auto"/>
              <w:right w:val="double" w:sz="4" w:space="0" w:color="auto"/>
            </w:tcBorders>
            <w:shd w:val="clear" w:color="auto" w:fill="auto"/>
            <w:hideMark/>
          </w:tcPr>
          <w:p w14:paraId="00E629CD" w14:textId="77777777" w:rsidR="00D27BD2" w:rsidRPr="001A6332" w:rsidRDefault="00D27BD2">
            <w:pPr>
              <w:spacing w:before="40" w:after="40"/>
              <w:ind w:left="340"/>
              <w:rPr>
                <w:sz w:val="18"/>
                <w:szCs w:val="18"/>
                <w:lang w:val="fr-CH"/>
              </w:rPr>
              <w:pPrChange w:id="532" w:author="" w:date="2018-08-27T11:41:00Z">
                <w:pPr>
                  <w:spacing w:before="40" w:after="40" w:line="480" w:lineRule="auto"/>
                  <w:ind w:left="340"/>
                </w:pPr>
              </w:pPrChange>
            </w:pPr>
            <w:r w:rsidRPr="001A6332">
              <w:rPr>
                <w:sz w:val="18"/>
                <w:szCs w:val="18"/>
                <w:lang w:val="fr-CH"/>
              </w:rPr>
              <w:t>la tolérance longitudinale du noeud ascendant</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8DE3DC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0F46D0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C08AA2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5374B09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3EA749C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nil"/>
              <w:left w:val="nil"/>
              <w:bottom w:val="single" w:sz="4" w:space="0" w:color="auto"/>
              <w:right w:val="single" w:sz="4" w:space="0" w:color="auto"/>
            </w:tcBorders>
            <w:shd w:val="clear" w:color="auto" w:fill="auto"/>
            <w:vAlign w:val="center"/>
            <w:hideMark/>
          </w:tcPr>
          <w:p w14:paraId="32C7191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1B1B26A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BA5D80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245EB50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6053B7D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A.4.b.6.j</w:t>
            </w:r>
          </w:p>
        </w:tc>
        <w:tc>
          <w:tcPr>
            <w:tcW w:w="504" w:type="dxa"/>
            <w:tcBorders>
              <w:top w:val="nil"/>
              <w:left w:val="nil"/>
              <w:bottom w:val="single" w:sz="4" w:space="0" w:color="auto"/>
              <w:right w:val="single" w:sz="12" w:space="0" w:color="auto"/>
            </w:tcBorders>
            <w:shd w:val="clear" w:color="auto" w:fill="auto"/>
            <w:vAlign w:val="center"/>
            <w:hideMark/>
          </w:tcPr>
          <w:p w14:paraId="06C18FD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2C0BCB18"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75EEFD1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w:t>
            </w:r>
          </w:p>
        </w:tc>
        <w:tc>
          <w:tcPr>
            <w:tcW w:w="7707" w:type="dxa"/>
            <w:tcBorders>
              <w:top w:val="nil"/>
              <w:left w:val="nil"/>
              <w:bottom w:val="single" w:sz="4" w:space="0" w:color="auto"/>
              <w:right w:val="double" w:sz="4" w:space="0" w:color="auto"/>
            </w:tcBorders>
            <w:shd w:val="clear" w:color="auto" w:fill="auto"/>
          </w:tcPr>
          <w:p w14:paraId="6C7178E2" w14:textId="77777777" w:rsidR="00D27BD2" w:rsidRPr="001A6332" w:rsidRDefault="00D27BD2" w:rsidP="007F08E2">
            <w:pPr>
              <w:spacing w:before="40" w:after="40"/>
              <w:ind w:left="170"/>
              <w:rPr>
                <w:ins w:id="533" w:author="" w:date="2018-07-11T15:05:00Z"/>
                <w:b/>
                <w:bCs/>
                <w:sz w:val="18"/>
                <w:szCs w:val="18"/>
                <w:lang w:val="fr-CH"/>
              </w:rPr>
            </w:pPr>
            <w:r w:rsidRPr="001A6332">
              <w:rPr>
                <w:rFonts w:asciiTheme="majorBidi" w:hAnsiTheme="majorBidi" w:cstheme="majorBidi"/>
                <w:b/>
                <w:bCs/>
                <w:spacing w:val="-6"/>
                <w:sz w:val="18"/>
                <w:szCs w:val="18"/>
                <w:lang w:val="fr-CH" w:eastAsia="zh-CN"/>
              </w:rPr>
              <w:t>Pour les stations spatiales exploitées dans une bande de fréquences assujettie au numéro 22.5C, 22.5D ou 22.5F, les éléments de données permettant de caractériser correctement la qualité de fonctionnement du système à satellites non géostationnaires:</w:t>
            </w:r>
          </w:p>
          <w:p w14:paraId="58376239" w14:textId="77777777" w:rsidR="00D27BD2" w:rsidRPr="001A6332" w:rsidRDefault="00D27BD2" w:rsidP="007F08E2">
            <w:pPr>
              <w:spacing w:before="40" w:after="40"/>
              <w:ind w:left="170"/>
              <w:rPr>
                <w:b/>
                <w:bCs/>
                <w:sz w:val="18"/>
                <w:szCs w:val="18"/>
                <w:lang w:val="fr-CH"/>
                <w:rPrChange w:id="534" w:author="" w:date="2018-08-06T13:38:00Z">
                  <w:rPr>
                    <w:b/>
                    <w:bCs/>
                    <w:sz w:val="18"/>
                    <w:szCs w:val="18"/>
                    <w:lang w:val="en-US"/>
                  </w:rPr>
                </w:rPrChange>
              </w:rPr>
            </w:pPr>
            <w:ins w:id="535" w:author="" w:date="2018-08-06T13:38:00Z">
              <w:r w:rsidRPr="001A6332">
                <w:rPr>
                  <w:rFonts w:asciiTheme="majorBidi" w:hAnsiTheme="majorBidi" w:cstheme="majorBidi"/>
                  <w:b/>
                  <w:bCs/>
                  <w:sz w:val="18"/>
                  <w:szCs w:val="18"/>
                  <w:lang w:val="fr-CH"/>
                  <w:rPrChange w:id="536" w:author="" w:date="2018-08-06T13:38:00Z">
                    <w:rPr>
                      <w:rFonts w:asciiTheme="majorBidi" w:hAnsiTheme="majorBidi" w:cstheme="majorBidi"/>
                      <w:b/>
                      <w:bCs/>
                      <w:sz w:val="18"/>
                      <w:szCs w:val="18"/>
                      <w:lang w:val="en-US"/>
                    </w:rPr>
                  </w:rPrChange>
                </w:rPr>
                <w:t xml:space="preserve">à fournir si </w:t>
              </w:r>
            </w:ins>
            <w:ins w:id="537" w:author="" w:date="2018-08-06T13:57:00Z">
              <w:r w:rsidRPr="001A6332">
                <w:rPr>
                  <w:rFonts w:asciiTheme="majorBidi" w:hAnsiTheme="majorBidi" w:cstheme="majorBidi"/>
                  <w:b/>
                  <w:bCs/>
                  <w:sz w:val="18"/>
                  <w:szCs w:val="18"/>
                  <w:lang w:val="fr-CH"/>
                </w:rPr>
                <w:t>l'élément de données</w:t>
              </w:r>
            </w:ins>
            <w:ins w:id="538" w:author="" w:date="2018-08-06T15:53:00Z">
              <w:r w:rsidRPr="001A6332">
                <w:rPr>
                  <w:rFonts w:asciiTheme="majorBidi" w:hAnsiTheme="majorBidi" w:cstheme="majorBidi"/>
                  <w:b/>
                  <w:bCs/>
                  <w:sz w:val="18"/>
                  <w:szCs w:val="18"/>
                  <w:lang w:val="fr-CH"/>
                </w:rPr>
                <w:t xml:space="preserve"> A.4.b.6</w:t>
              </w:r>
              <w:r w:rsidRPr="001A6332">
                <w:rPr>
                  <w:rFonts w:asciiTheme="majorBidi" w:hAnsiTheme="majorBidi" w:cstheme="majorBidi"/>
                  <w:b/>
                  <w:bCs/>
                  <w:i/>
                  <w:iCs/>
                  <w:sz w:val="18"/>
                  <w:szCs w:val="18"/>
                  <w:lang w:val="fr-CH"/>
                  <w:rPrChange w:id="539" w:author="" w:date="2018-08-06T15:54:00Z">
                    <w:rPr>
                      <w:rFonts w:asciiTheme="majorBidi" w:hAnsiTheme="majorBidi" w:cstheme="majorBidi"/>
                      <w:b/>
                      <w:bCs/>
                      <w:sz w:val="18"/>
                      <w:szCs w:val="18"/>
                    </w:rPr>
                  </w:rPrChange>
                </w:rPr>
                <w:t>bis</w:t>
              </w:r>
            </w:ins>
            <w:ins w:id="540" w:author="" w:date="2018-08-06T13:57:00Z">
              <w:r w:rsidRPr="001A6332">
                <w:rPr>
                  <w:rFonts w:asciiTheme="majorBidi" w:hAnsiTheme="majorBidi" w:cstheme="majorBidi"/>
                  <w:b/>
                  <w:bCs/>
                  <w:sz w:val="18"/>
                  <w:szCs w:val="18"/>
                  <w:lang w:val="fr-CH"/>
                </w:rPr>
                <w:t xml:space="preserve"> indique </w:t>
              </w:r>
            </w:ins>
            <w:ins w:id="541" w:author="" w:date="2018-08-06T13:38:00Z">
              <w:r w:rsidRPr="001A6332">
                <w:rPr>
                  <w:rFonts w:asciiTheme="majorBidi" w:hAnsiTheme="majorBidi" w:cstheme="majorBidi"/>
                  <w:b/>
                  <w:bCs/>
                  <w:sz w:val="18"/>
                  <w:szCs w:val="18"/>
                  <w:lang w:val="fr-CH"/>
                  <w:rPrChange w:id="542" w:author="" w:date="2018-08-06T13:38:00Z">
                    <w:rPr>
                      <w:rFonts w:asciiTheme="majorBidi" w:hAnsiTheme="majorBidi" w:cstheme="majorBidi"/>
                      <w:b/>
                      <w:bCs/>
                      <w:sz w:val="18"/>
                      <w:szCs w:val="18"/>
                      <w:lang w:val="en-US"/>
                    </w:rPr>
                  </w:rPrChange>
                </w:rPr>
                <w:t xml:space="preserve">l'ensemble limité de paramètres d'exploitation </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FC002BE"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64360B4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794" w:type="dxa"/>
            <w:tcBorders>
              <w:top w:val="nil"/>
              <w:left w:val="nil"/>
              <w:bottom w:val="single" w:sz="4" w:space="0" w:color="auto"/>
              <w:right w:val="single" w:sz="4" w:space="0" w:color="auto"/>
            </w:tcBorders>
            <w:shd w:val="clear" w:color="auto" w:fill="auto"/>
            <w:vAlign w:val="center"/>
          </w:tcPr>
          <w:p w14:paraId="085BEEAD"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850" w:type="dxa"/>
            <w:tcBorders>
              <w:top w:val="nil"/>
              <w:left w:val="nil"/>
              <w:bottom w:val="single" w:sz="4" w:space="0" w:color="auto"/>
              <w:right w:val="single" w:sz="4" w:space="0" w:color="auto"/>
            </w:tcBorders>
            <w:shd w:val="clear" w:color="auto" w:fill="auto"/>
            <w:vAlign w:val="center"/>
          </w:tcPr>
          <w:p w14:paraId="49E01FB0"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nil"/>
              <w:left w:val="nil"/>
              <w:bottom w:val="single" w:sz="4" w:space="0" w:color="auto"/>
              <w:right w:val="single" w:sz="4" w:space="0" w:color="auto"/>
            </w:tcBorders>
            <w:shd w:val="clear" w:color="auto" w:fill="auto"/>
            <w:vAlign w:val="center"/>
          </w:tcPr>
          <w:p w14:paraId="362C8FA9" w14:textId="77777777" w:rsidR="00D27BD2" w:rsidRPr="001A6332" w:rsidDel="00C24637"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single" w:sz="4" w:space="0" w:color="auto"/>
            </w:tcBorders>
            <w:shd w:val="clear" w:color="auto" w:fill="auto"/>
            <w:vAlign w:val="center"/>
          </w:tcPr>
          <w:p w14:paraId="66900F5F"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3FAAAC91"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tcPr>
          <w:p w14:paraId="11AB1696"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tcPr>
          <w:p w14:paraId="6B8E3F26"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tcPr>
          <w:p w14:paraId="4B1979A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w:t>
            </w:r>
          </w:p>
        </w:tc>
        <w:tc>
          <w:tcPr>
            <w:tcW w:w="504" w:type="dxa"/>
            <w:tcBorders>
              <w:top w:val="nil"/>
              <w:left w:val="nil"/>
              <w:bottom w:val="single" w:sz="4" w:space="0" w:color="auto"/>
              <w:right w:val="single" w:sz="12" w:space="0" w:color="auto"/>
            </w:tcBorders>
            <w:shd w:val="clear" w:color="auto" w:fill="auto"/>
            <w:vAlign w:val="center"/>
          </w:tcPr>
          <w:p w14:paraId="2B5D0EC1"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036D9763"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B7B2E6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A.4.b.7.a</w:t>
            </w:r>
          </w:p>
        </w:tc>
        <w:tc>
          <w:tcPr>
            <w:tcW w:w="7707" w:type="dxa"/>
            <w:tcBorders>
              <w:top w:val="nil"/>
              <w:left w:val="nil"/>
              <w:bottom w:val="single" w:sz="4" w:space="0" w:color="auto"/>
              <w:right w:val="double" w:sz="4" w:space="0" w:color="auto"/>
            </w:tcBorders>
            <w:shd w:val="clear" w:color="auto" w:fill="auto"/>
            <w:hideMark/>
          </w:tcPr>
          <w:p w14:paraId="1FB0520E" w14:textId="77777777" w:rsidR="00D27BD2" w:rsidRPr="001A6332" w:rsidRDefault="00D27BD2" w:rsidP="007F08E2">
            <w:pPr>
              <w:spacing w:before="40" w:after="40"/>
              <w:ind w:left="340"/>
              <w:rPr>
                <w:sz w:val="18"/>
                <w:szCs w:val="18"/>
                <w:lang w:val="fr-CH"/>
              </w:rPr>
            </w:pPr>
            <w:r w:rsidRPr="001A6332">
              <w:rPr>
                <w:sz w:val="18"/>
                <w:szCs w:val="18"/>
                <w:lang w:val="fr-CH"/>
              </w:rPr>
              <w:t>le nombre maximal de satellites non géostationnaires recevant simultanément sur des fréquences se chevauchant des signaux en provenance des stations terriennes associées dans une cellule donnée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A48A9B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0A4C2E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2BD4F7F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2438E05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350288B9" w14:textId="77777777" w:rsidR="00D27BD2" w:rsidRPr="001A6332" w:rsidRDefault="00D27BD2" w:rsidP="007F08E2">
            <w:pPr>
              <w:spacing w:before="40" w:after="40"/>
              <w:jc w:val="center"/>
              <w:rPr>
                <w:rFonts w:asciiTheme="majorBidi" w:hAnsiTheme="majorBidi" w:cstheme="majorBidi"/>
                <w:b/>
                <w:bCs/>
                <w:sz w:val="18"/>
                <w:szCs w:val="18"/>
                <w:lang w:val="fr-CH"/>
              </w:rPr>
            </w:pPr>
            <w:del w:id="543" w:author="" w:date="2018-02-02T17:47:00Z">
              <w:r w:rsidRPr="001A6332" w:rsidDel="00C24637">
                <w:rPr>
                  <w:rFonts w:asciiTheme="majorBidi" w:hAnsiTheme="majorBidi" w:cstheme="majorBidi"/>
                  <w:b/>
                  <w:bCs/>
                  <w:sz w:val="18"/>
                  <w:szCs w:val="18"/>
                  <w:lang w:val="fr-CH"/>
                </w:rPr>
                <w:delText>X</w:delText>
              </w:r>
            </w:del>
            <w:ins w:id="544" w:author="" w:date="2018-02-02T17:47: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3D44005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4CEE3D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4007E38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9B0C13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5CF1D2B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A.4.b.7.a</w:t>
            </w:r>
          </w:p>
        </w:tc>
        <w:tc>
          <w:tcPr>
            <w:tcW w:w="504" w:type="dxa"/>
            <w:tcBorders>
              <w:top w:val="nil"/>
              <w:left w:val="nil"/>
              <w:bottom w:val="single" w:sz="4" w:space="0" w:color="auto"/>
              <w:right w:val="single" w:sz="12" w:space="0" w:color="auto"/>
            </w:tcBorders>
            <w:shd w:val="clear" w:color="auto" w:fill="auto"/>
            <w:vAlign w:val="center"/>
            <w:hideMark/>
          </w:tcPr>
          <w:p w14:paraId="442CBD7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4945653"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E556EEF"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A.4.b.7.b</w:t>
            </w:r>
          </w:p>
        </w:tc>
        <w:tc>
          <w:tcPr>
            <w:tcW w:w="7707" w:type="dxa"/>
            <w:tcBorders>
              <w:top w:val="nil"/>
              <w:left w:val="nil"/>
              <w:bottom w:val="single" w:sz="4" w:space="0" w:color="auto"/>
              <w:right w:val="double" w:sz="4" w:space="0" w:color="auto"/>
            </w:tcBorders>
            <w:shd w:val="clear" w:color="auto" w:fill="auto"/>
            <w:hideMark/>
          </w:tcPr>
          <w:p w14:paraId="4E8D829E" w14:textId="77777777" w:rsidR="00D27BD2" w:rsidRPr="001A6332" w:rsidRDefault="00D27BD2" w:rsidP="007F08E2">
            <w:pPr>
              <w:spacing w:before="40" w:after="40"/>
              <w:ind w:left="340"/>
              <w:rPr>
                <w:sz w:val="18"/>
                <w:szCs w:val="18"/>
                <w:lang w:val="fr-CH"/>
              </w:rPr>
            </w:pPr>
            <w:r w:rsidRPr="001A6332">
              <w:rPr>
                <w:sz w:val="18"/>
                <w:szCs w:val="18"/>
                <w:lang w:val="fr-CH"/>
              </w:rPr>
              <w:t>le nombre moyen de stations terriennes associées fonctionnant sur des fréquences se chevauchant par kilomètre carré à l'intérieur d'une cellule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5D8BF4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072F563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3E0A8D9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35E7848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0DD3BCE8" w14:textId="77777777" w:rsidR="00D27BD2" w:rsidRPr="001A6332" w:rsidRDefault="00D27BD2" w:rsidP="007F08E2">
            <w:pPr>
              <w:spacing w:before="40" w:after="40"/>
              <w:jc w:val="center"/>
              <w:rPr>
                <w:rFonts w:asciiTheme="majorBidi" w:hAnsiTheme="majorBidi" w:cstheme="majorBidi"/>
                <w:b/>
                <w:bCs/>
                <w:sz w:val="18"/>
                <w:szCs w:val="18"/>
                <w:lang w:val="fr-CH"/>
              </w:rPr>
            </w:pPr>
            <w:del w:id="545" w:author="" w:date="2018-02-02T17:47:00Z">
              <w:r w:rsidRPr="001A6332" w:rsidDel="00C24637">
                <w:rPr>
                  <w:rFonts w:asciiTheme="majorBidi" w:hAnsiTheme="majorBidi" w:cstheme="majorBidi"/>
                  <w:b/>
                  <w:bCs/>
                  <w:sz w:val="18"/>
                  <w:szCs w:val="18"/>
                  <w:lang w:val="fr-CH"/>
                </w:rPr>
                <w:delText>X</w:delText>
              </w:r>
            </w:del>
            <w:ins w:id="546" w:author="" w:date="2018-02-02T17:47: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0F02DAE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B94F32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1C424A6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362D6D3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07C2E2D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A.4.b.7.b</w:t>
            </w:r>
          </w:p>
        </w:tc>
        <w:tc>
          <w:tcPr>
            <w:tcW w:w="504" w:type="dxa"/>
            <w:tcBorders>
              <w:top w:val="nil"/>
              <w:left w:val="nil"/>
              <w:bottom w:val="single" w:sz="4" w:space="0" w:color="auto"/>
              <w:right w:val="single" w:sz="12" w:space="0" w:color="auto"/>
            </w:tcBorders>
            <w:shd w:val="clear" w:color="auto" w:fill="auto"/>
            <w:vAlign w:val="center"/>
            <w:hideMark/>
          </w:tcPr>
          <w:p w14:paraId="5A853D7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1B8DBA5F"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9C0824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A.4.b.7.c</w:t>
            </w:r>
          </w:p>
        </w:tc>
        <w:tc>
          <w:tcPr>
            <w:tcW w:w="7707" w:type="dxa"/>
            <w:tcBorders>
              <w:top w:val="nil"/>
              <w:left w:val="nil"/>
              <w:bottom w:val="single" w:sz="4" w:space="0" w:color="auto"/>
              <w:right w:val="double" w:sz="4" w:space="0" w:color="auto"/>
            </w:tcBorders>
            <w:shd w:val="clear" w:color="auto" w:fill="auto"/>
            <w:hideMark/>
          </w:tcPr>
          <w:p w14:paraId="395376C6" w14:textId="77777777" w:rsidR="00D27BD2" w:rsidRPr="001A6332" w:rsidRDefault="00D27BD2" w:rsidP="007F08E2">
            <w:pPr>
              <w:spacing w:before="40" w:after="40"/>
              <w:ind w:left="340"/>
              <w:rPr>
                <w:sz w:val="18"/>
                <w:szCs w:val="18"/>
                <w:lang w:val="fr-CH"/>
              </w:rPr>
            </w:pPr>
            <w:r w:rsidRPr="001A6332">
              <w:rPr>
                <w:sz w:val="18"/>
                <w:szCs w:val="18"/>
                <w:lang w:val="fr-CH"/>
              </w:rPr>
              <w:t>la distance moyenne, en kilomètres, entre les cellules cofréquence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200699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74E0842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643A970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36C0865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12EE842F" w14:textId="77777777" w:rsidR="00D27BD2" w:rsidRPr="001A6332" w:rsidRDefault="00D27BD2" w:rsidP="007F08E2">
            <w:pPr>
              <w:spacing w:before="40" w:after="40"/>
              <w:jc w:val="center"/>
              <w:rPr>
                <w:rFonts w:asciiTheme="majorBidi" w:hAnsiTheme="majorBidi" w:cstheme="majorBidi"/>
                <w:b/>
                <w:bCs/>
                <w:sz w:val="18"/>
                <w:szCs w:val="18"/>
                <w:lang w:val="fr-CH"/>
              </w:rPr>
            </w:pPr>
            <w:del w:id="547" w:author="" w:date="2018-02-02T17:47:00Z">
              <w:r w:rsidRPr="001A6332" w:rsidDel="00C24637">
                <w:rPr>
                  <w:rFonts w:asciiTheme="majorBidi" w:hAnsiTheme="majorBidi" w:cstheme="majorBidi"/>
                  <w:b/>
                  <w:bCs/>
                  <w:sz w:val="18"/>
                  <w:szCs w:val="18"/>
                  <w:lang w:val="fr-CH"/>
                </w:rPr>
                <w:delText>X</w:delText>
              </w:r>
            </w:del>
            <w:ins w:id="548" w:author="" w:date="2018-02-02T17:47: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6351CAF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53E4B2B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07A9AEF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13A9027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55D0111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A.4.b.7.c</w:t>
            </w:r>
          </w:p>
        </w:tc>
        <w:tc>
          <w:tcPr>
            <w:tcW w:w="504" w:type="dxa"/>
            <w:tcBorders>
              <w:top w:val="nil"/>
              <w:left w:val="nil"/>
              <w:bottom w:val="single" w:sz="4" w:space="0" w:color="auto"/>
              <w:right w:val="single" w:sz="12" w:space="0" w:color="auto"/>
            </w:tcBorders>
            <w:shd w:val="clear" w:color="auto" w:fill="auto"/>
            <w:vAlign w:val="center"/>
            <w:hideMark/>
          </w:tcPr>
          <w:p w14:paraId="2A2D010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79441F5D"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27338AE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Change w:id="549" w:author="" w:date="2018-02-26T10:15:00Z">
                  <w:rPr>
                    <w:rFonts w:asciiTheme="majorBidi" w:hAnsiTheme="majorBidi" w:cstheme="majorBidi"/>
                    <w:sz w:val="18"/>
                    <w:szCs w:val="18"/>
                    <w:lang w:eastAsia="zh-CN"/>
                  </w:rPr>
                </w:rPrChange>
              </w:rPr>
            </w:pPr>
            <w:ins w:id="550" w:author="" w:date="2018-02-26T10:14:00Z">
              <w:r w:rsidRPr="001A6332">
                <w:rPr>
                  <w:rFonts w:asciiTheme="majorBidi" w:hAnsiTheme="majorBidi" w:cstheme="majorBidi"/>
                  <w:sz w:val="18"/>
                  <w:szCs w:val="18"/>
                  <w:lang w:val="fr-CH"/>
                </w:rPr>
                <w:t>A.4.b.7.</w:t>
              </w:r>
            </w:ins>
            <w:ins w:id="551" w:author="" w:date="2018-02-26T10:15:00Z">
              <w:r w:rsidRPr="001A6332">
                <w:rPr>
                  <w:rFonts w:asciiTheme="majorBidi" w:hAnsiTheme="majorBidi" w:cstheme="majorBidi"/>
                  <w:sz w:val="18"/>
                  <w:szCs w:val="18"/>
                  <w:lang w:val="fr-CH"/>
                </w:rPr>
                <w:t>c</w:t>
              </w:r>
              <w:r w:rsidRPr="001A6332">
                <w:rPr>
                  <w:rFonts w:asciiTheme="majorBidi" w:hAnsiTheme="majorBidi" w:cstheme="majorBidi"/>
                  <w:i/>
                  <w:iCs/>
                  <w:sz w:val="18"/>
                  <w:szCs w:val="18"/>
                  <w:lang w:val="fr-CH"/>
                </w:rPr>
                <w:t>bis</w:t>
              </w:r>
            </w:ins>
          </w:p>
        </w:tc>
        <w:tc>
          <w:tcPr>
            <w:tcW w:w="7707" w:type="dxa"/>
            <w:tcBorders>
              <w:top w:val="nil"/>
              <w:left w:val="nil"/>
              <w:bottom w:val="single" w:sz="4" w:space="0" w:color="auto"/>
              <w:right w:val="double" w:sz="4" w:space="0" w:color="auto"/>
            </w:tcBorders>
            <w:shd w:val="clear" w:color="auto" w:fill="auto"/>
            <w:hideMark/>
          </w:tcPr>
          <w:p w14:paraId="7F64A930" w14:textId="77777777" w:rsidR="00D27BD2" w:rsidRPr="001A6332" w:rsidRDefault="00D27BD2" w:rsidP="007F08E2">
            <w:pPr>
              <w:spacing w:before="40" w:after="40"/>
              <w:ind w:left="340"/>
              <w:rPr>
                <w:sz w:val="18"/>
                <w:szCs w:val="18"/>
                <w:lang w:val="fr-CH"/>
                <w:rPrChange w:id="552" w:author="" w:date="2018-08-06T13:40:00Z">
                  <w:rPr>
                    <w:rFonts w:asciiTheme="majorBidi" w:hAnsiTheme="majorBidi" w:cstheme="majorBidi"/>
                    <w:sz w:val="18"/>
                    <w:szCs w:val="18"/>
                    <w:lang w:val="en-US"/>
                  </w:rPr>
                </w:rPrChange>
              </w:rPr>
            </w:pPr>
            <w:ins w:id="553" w:author="" w:date="2018-08-06T13:39:00Z">
              <w:r w:rsidRPr="001A6332">
                <w:rPr>
                  <w:sz w:val="18"/>
                  <w:szCs w:val="18"/>
                  <w:lang w:val="fr-CH"/>
                  <w:rPrChange w:id="554" w:author="" w:date="2018-08-06T13:40:00Z">
                    <w:rPr>
                      <w:rFonts w:asciiTheme="majorBidi" w:hAnsiTheme="majorBidi"/>
                      <w:sz w:val="18"/>
                      <w:szCs w:val="18"/>
                      <w:lang w:val="en-US"/>
                    </w:rPr>
                  </w:rPrChange>
                </w:rPr>
                <w:t>l'angle d'élévation minimal auquel toute station terrienne associée peut émettre à destination ou recevoir en provenance d'un satellite</w:t>
              </w:r>
            </w:ins>
            <w:ins w:id="555" w:author="" w:date="2018-08-06T13:40:00Z">
              <w:r w:rsidRPr="001A6332">
                <w:rPr>
                  <w:sz w:val="18"/>
                  <w:szCs w:val="18"/>
                  <w:lang w:val="fr-CH"/>
                </w:rPr>
                <w:t xml:space="preserve"> non géostationnaire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3BB9E82" w14:textId="77777777" w:rsidR="00D27BD2" w:rsidRPr="001A6332" w:rsidRDefault="00D27BD2" w:rsidP="007F08E2">
            <w:pPr>
              <w:spacing w:before="40" w:after="40"/>
              <w:jc w:val="center"/>
              <w:rPr>
                <w:rFonts w:asciiTheme="majorBidi" w:hAnsiTheme="majorBidi" w:cstheme="majorBidi"/>
                <w:b/>
                <w:bCs/>
                <w:sz w:val="18"/>
                <w:szCs w:val="18"/>
                <w:lang w:val="fr-CH"/>
                <w:rPrChange w:id="556" w:author="" w:date="2018-08-06T13:40:00Z">
                  <w:rPr>
                    <w:rFonts w:asciiTheme="majorBidi" w:hAnsiTheme="majorBidi" w:cstheme="majorBidi"/>
                    <w:b/>
                    <w:bCs/>
                    <w:sz w:val="18"/>
                    <w:szCs w:val="18"/>
                    <w:lang w:val="en-US"/>
                  </w:rPr>
                </w:rPrChange>
              </w:rPr>
            </w:pPr>
          </w:p>
        </w:tc>
        <w:tc>
          <w:tcPr>
            <w:tcW w:w="850" w:type="dxa"/>
            <w:tcBorders>
              <w:top w:val="nil"/>
              <w:left w:val="nil"/>
              <w:bottom w:val="single" w:sz="4" w:space="0" w:color="auto"/>
              <w:right w:val="single" w:sz="4" w:space="0" w:color="auto"/>
            </w:tcBorders>
            <w:shd w:val="clear" w:color="auto" w:fill="auto"/>
            <w:vAlign w:val="center"/>
            <w:hideMark/>
          </w:tcPr>
          <w:p w14:paraId="5FBCB5AB" w14:textId="77777777" w:rsidR="00D27BD2" w:rsidRPr="001A6332" w:rsidRDefault="00D27BD2" w:rsidP="007F08E2">
            <w:pPr>
              <w:spacing w:before="40" w:after="40"/>
              <w:jc w:val="center"/>
              <w:rPr>
                <w:rFonts w:asciiTheme="majorBidi" w:hAnsiTheme="majorBidi" w:cstheme="majorBidi"/>
                <w:b/>
                <w:bCs/>
                <w:sz w:val="18"/>
                <w:szCs w:val="18"/>
                <w:lang w:val="fr-CH"/>
                <w:rPrChange w:id="557" w:author="" w:date="2018-08-06T13:40:00Z">
                  <w:rPr>
                    <w:rFonts w:asciiTheme="majorBidi" w:hAnsiTheme="majorBidi" w:cstheme="majorBidi"/>
                    <w:b/>
                    <w:bCs/>
                    <w:sz w:val="18"/>
                    <w:szCs w:val="18"/>
                    <w:lang w:val="en-US"/>
                  </w:rPr>
                </w:rPrChange>
              </w:rPr>
            </w:pPr>
          </w:p>
        </w:tc>
        <w:tc>
          <w:tcPr>
            <w:tcW w:w="794" w:type="dxa"/>
            <w:tcBorders>
              <w:top w:val="nil"/>
              <w:left w:val="nil"/>
              <w:bottom w:val="single" w:sz="4" w:space="0" w:color="auto"/>
              <w:right w:val="single" w:sz="4" w:space="0" w:color="auto"/>
            </w:tcBorders>
            <w:shd w:val="clear" w:color="auto" w:fill="auto"/>
            <w:vAlign w:val="center"/>
            <w:hideMark/>
          </w:tcPr>
          <w:p w14:paraId="65925628" w14:textId="77777777" w:rsidR="00D27BD2" w:rsidRPr="001A6332" w:rsidRDefault="00D27BD2" w:rsidP="007F08E2">
            <w:pPr>
              <w:spacing w:before="40" w:after="40"/>
              <w:jc w:val="center"/>
              <w:rPr>
                <w:rFonts w:asciiTheme="majorBidi" w:hAnsiTheme="majorBidi" w:cstheme="majorBidi"/>
                <w:b/>
                <w:bCs/>
                <w:sz w:val="18"/>
                <w:szCs w:val="18"/>
                <w:lang w:val="fr-CH"/>
                <w:rPrChange w:id="558" w:author="" w:date="2018-08-06T13:40:00Z">
                  <w:rPr>
                    <w:rFonts w:asciiTheme="majorBidi" w:hAnsiTheme="majorBidi" w:cstheme="majorBidi"/>
                    <w:b/>
                    <w:bCs/>
                    <w:sz w:val="18"/>
                    <w:szCs w:val="18"/>
                    <w:lang w:val="en-US"/>
                  </w:rPr>
                </w:rPrChange>
              </w:rPr>
            </w:pPr>
          </w:p>
        </w:tc>
        <w:tc>
          <w:tcPr>
            <w:tcW w:w="850" w:type="dxa"/>
            <w:tcBorders>
              <w:top w:val="nil"/>
              <w:left w:val="nil"/>
              <w:bottom w:val="single" w:sz="4" w:space="0" w:color="auto"/>
              <w:right w:val="single" w:sz="4" w:space="0" w:color="auto"/>
            </w:tcBorders>
            <w:shd w:val="clear" w:color="auto" w:fill="auto"/>
            <w:vAlign w:val="center"/>
            <w:hideMark/>
          </w:tcPr>
          <w:p w14:paraId="3A003218" w14:textId="77777777" w:rsidR="00D27BD2" w:rsidRPr="001A6332" w:rsidRDefault="00D27BD2" w:rsidP="007F08E2">
            <w:pPr>
              <w:spacing w:before="40" w:after="40"/>
              <w:jc w:val="center"/>
              <w:rPr>
                <w:rFonts w:asciiTheme="majorBidi" w:hAnsiTheme="majorBidi" w:cstheme="majorBidi"/>
                <w:b/>
                <w:bCs/>
                <w:sz w:val="18"/>
                <w:szCs w:val="18"/>
                <w:lang w:val="fr-CH"/>
                <w:rPrChange w:id="559" w:author="" w:date="2018-08-06T13:40:00Z">
                  <w:rPr>
                    <w:rFonts w:asciiTheme="majorBidi" w:hAnsiTheme="majorBidi" w:cstheme="majorBidi"/>
                    <w:b/>
                    <w:bCs/>
                    <w:sz w:val="18"/>
                    <w:szCs w:val="18"/>
                    <w:lang w:val="en-US"/>
                  </w:rPr>
                </w:rPrChange>
              </w:rPr>
            </w:pPr>
          </w:p>
        </w:tc>
        <w:tc>
          <w:tcPr>
            <w:tcW w:w="510" w:type="dxa"/>
            <w:tcBorders>
              <w:top w:val="nil"/>
              <w:left w:val="nil"/>
              <w:bottom w:val="single" w:sz="4" w:space="0" w:color="auto"/>
              <w:right w:val="single" w:sz="4" w:space="0" w:color="auto"/>
            </w:tcBorders>
            <w:shd w:val="clear" w:color="auto" w:fill="auto"/>
            <w:vAlign w:val="center"/>
            <w:hideMark/>
          </w:tcPr>
          <w:p w14:paraId="348E9C56" w14:textId="77777777" w:rsidR="00D27BD2" w:rsidRPr="001A6332" w:rsidDel="00C24637" w:rsidRDefault="00D27BD2" w:rsidP="007F08E2">
            <w:pPr>
              <w:spacing w:before="40" w:after="40"/>
              <w:jc w:val="center"/>
              <w:rPr>
                <w:rFonts w:asciiTheme="majorBidi" w:hAnsiTheme="majorBidi" w:cstheme="majorBidi"/>
                <w:b/>
                <w:bCs/>
                <w:sz w:val="18"/>
                <w:szCs w:val="18"/>
                <w:lang w:val="fr-CH"/>
              </w:rPr>
            </w:pPr>
            <w:ins w:id="560" w:author="" w:date="2018-02-26T10:14: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5E104C02"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hideMark/>
          </w:tcPr>
          <w:p w14:paraId="3240CE7B"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nil"/>
              <w:left w:val="nil"/>
              <w:bottom w:val="single" w:sz="4" w:space="0" w:color="auto"/>
              <w:right w:val="single" w:sz="4" w:space="0" w:color="auto"/>
            </w:tcBorders>
            <w:shd w:val="clear" w:color="auto" w:fill="auto"/>
            <w:vAlign w:val="center"/>
            <w:hideMark/>
          </w:tcPr>
          <w:p w14:paraId="7B3E11C8"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nil"/>
              <w:left w:val="nil"/>
              <w:bottom w:val="single" w:sz="4" w:space="0" w:color="auto"/>
              <w:right w:val="double" w:sz="6" w:space="0" w:color="auto"/>
            </w:tcBorders>
            <w:shd w:val="clear" w:color="auto" w:fill="auto"/>
            <w:vAlign w:val="center"/>
            <w:hideMark/>
          </w:tcPr>
          <w:p w14:paraId="173D2257"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nil"/>
              <w:left w:val="nil"/>
              <w:bottom w:val="single" w:sz="4" w:space="0" w:color="auto"/>
              <w:right w:val="double" w:sz="6" w:space="0" w:color="auto"/>
            </w:tcBorders>
            <w:shd w:val="clear" w:color="000000" w:fill="auto"/>
            <w:hideMark/>
          </w:tcPr>
          <w:p w14:paraId="1F5B20A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val="fr-CH" w:eastAsia="zh-CN"/>
                <w:rPrChange w:id="561" w:author="" w:date="2018-02-26T10:15:00Z">
                  <w:rPr>
                    <w:rFonts w:asciiTheme="majorBidi" w:hAnsiTheme="majorBidi" w:cstheme="majorBidi"/>
                    <w:sz w:val="18"/>
                    <w:szCs w:val="18"/>
                    <w:lang w:eastAsia="zh-CN"/>
                  </w:rPr>
                </w:rPrChange>
              </w:rPr>
            </w:pPr>
            <w:ins w:id="562" w:author="" w:date="2018-02-26T10:14:00Z">
              <w:r w:rsidRPr="001A6332">
                <w:rPr>
                  <w:rFonts w:asciiTheme="majorBidi" w:hAnsiTheme="majorBidi" w:cstheme="majorBidi"/>
                  <w:sz w:val="16"/>
                  <w:szCs w:val="16"/>
                  <w:lang w:val="fr-CH" w:eastAsia="zh-CN"/>
                </w:rPr>
                <w:t>A.4.b.7.</w:t>
              </w:r>
            </w:ins>
            <w:ins w:id="563" w:author="" w:date="2018-02-26T10:15:00Z">
              <w:r w:rsidRPr="001A6332">
                <w:rPr>
                  <w:rFonts w:asciiTheme="majorBidi" w:hAnsiTheme="majorBidi" w:cstheme="majorBidi"/>
                  <w:sz w:val="16"/>
                  <w:szCs w:val="16"/>
                  <w:lang w:val="fr-CH" w:eastAsia="zh-CN"/>
                </w:rPr>
                <w:t>c</w:t>
              </w:r>
              <w:r w:rsidRPr="001A6332">
                <w:rPr>
                  <w:rFonts w:asciiTheme="majorBidi" w:hAnsiTheme="majorBidi" w:cstheme="majorBidi"/>
                  <w:sz w:val="16"/>
                  <w:szCs w:val="16"/>
                  <w:lang w:val="fr-CH" w:eastAsia="zh-CN"/>
                  <w:rPrChange w:id="564" w:author="" w:date="2018-02-26T10:15:00Z">
                    <w:rPr>
                      <w:rFonts w:asciiTheme="majorBidi" w:hAnsiTheme="majorBidi" w:cstheme="majorBidi"/>
                      <w:sz w:val="18"/>
                      <w:szCs w:val="18"/>
                      <w:lang w:eastAsia="zh-CN"/>
                    </w:rPr>
                  </w:rPrChange>
                </w:rPr>
                <w:t>bis</w:t>
              </w:r>
            </w:ins>
          </w:p>
        </w:tc>
        <w:tc>
          <w:tcPr>
            <w:tcW w:w="504" w:type="dxa"/>
            <w:tcBorders>
              <w:top w:val="nil"/>
              <w:left w:val="nil"/>
              <w:bottom w:val="single" w:sz="4" w:space="0" w:color="auto"/>
              <w:right w:val="single" w:sz="12" w:space="0" w:color="auto"/>
            </w:tcBorders>
            <w:shd w:val="clear" w:color="auto" w:fill="auto"/>
            <w:vAlign w:val="center"/>
            <w:hideMark/>
          </w:tcPr>
          <w:p w14:paraId="060141C0"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7B75EFB8"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57430F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A.4.b.7.d</w:t>
            </w:r>
          </w:p>
        </w:tc>
        <w:tc>
          <w:tcPr>
            <w:tcW w:w="7707" w:type="dxa"/>
            <w:tcBorders>
              <w:top w:val="nil"/>
              <w:left w:val="nil"/>
              <w:bottom w:val="single" w:sz="4" w:space="0" w:color="auto"/>
              <w:right w:val="double" w:sz="4" w:space="0" w:color="auto"/>
            </w:tcBorders>
            <w:shd w:val="clear" w:color="auto" w:fill="auto"/>
            <w:hideMark/>
          </w:tcPr>
          <w:p w14:paraId="15874914" w14:textId="77777777" w:rsidR="00D27BD2" w:rsidRPr="00E92FFF" w:rsidRDefault="00D27BD2" w:rsidP="007F08E2">
            <w:pPr>
              <w:spacing w:before="40" w:after="40"/>
              <w:ind w:left="340"/>
              <w:rPr>
                <w:b/>
                <w:bCs/>
                <w:sz w:val="18"/>
                <w:szCs w:val="18"/>
                <w:lang w:val="fr-CH"/>
              </w:rPr>
            </w:pPr>
            <w:r w:rsidRPr="00E92FFF">
              <w:rPr>
                <w:b/>
                <w:bCs/>
                <w:sz w:val="18"/>
                <w:szCs w:val="18"/>
                <w:lang w:val="fr-CH"/>
              </w:rPr>
              <w:t>Pour la zone d'exclusion autour de l'orbite des satellites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20B337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02C26D1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77DF034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418DFDC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7F4C993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single" w:sz="4" w:space="0" w:color="auto"/>
            </w:tcBorders>
            <w:shd w:val="clear" w:color="auto" w:fill="auto"/>
            <w:vAlign w:val="center"/>
            <w:hideMark/>
          </w:tcPr>
          <w:p w14:paraId="389EFDD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467C1A2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2046B9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1E9F56E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61D5520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A.4.b.7.d</w:t>
            </w:r>
          </w:p>
        </w:tc>
        <w:tc>
          <w:tcPr>
            <w:tcW w:w="504" w:type="dxa"/>
            <w:tcBorders>
              <w:top w:val="nil"/>
              <w:left w:val="nil"/>
              <w:bottom w:val="single" w:sz="4" w:space="0" w:color="auto"/>
              <w:right w:val="single" w:sz="12" w:space="0" w:color="auto"/>
            </w:tcBorders>
            <w:shd w:val="clear" w:color="auto" w:fill="auto"/>
            <w:vAlign w:val="center"/>
            <w:hideMark/>
          </w:tcPr>
          <w:p w14:paraId="4FB8B14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8731C99"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767A5A8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A.4.b.7.d.1</w:t>
            </w:r>
          </w:p>
        </w:tc>
        <w:tc>
          <w:tcPr>
            <w:tcW w:w="7707" w:type="dxa"/>
            <w:tcBorders>
              <w:top w:val="nil"/>
              <w:left w:val="nil"/>
              <w:bottom w:val="single" w:sz="4" w:space="0" w:color="auto"/>
              <w:right w:val="double" w:sz="4" w:space="0" w:color="auto"/>
            </w:tcBorders>
            <w:shd w:val="clear" w:color="auto" w:fill="auto"/>
            <w:hideMark/>
          </w:tcPr>
          <w:p w14:paraId="4EEF0006" w14:textId="77777777" w:rsidR="00D27BD2" w:rsidRPr="001A6332" w:rsidRDefault="00D27BD2" w:rsidP="007F08E2">
            <w:pPr>
              <w:spacing w:before="40" w:after="40"/>
              <w:ind w:left="340"/>
              <w:rPr>
                <w:sz w:val="18"/>
                <w:szCs w:val="18"/>
                <w:lang w:val="fr-CH"/>
              </w:rPr>
            </w:pPr>
            <w:r w:rsidRPr="001A6332">
              <w:rPr>
                <w:sz w:val="18"/>
                <w:szCs w:val="18"/>
                <w:lang w:val="fr-CH"/>
              </w:rPr>
              <w:t xml:space="preserve">le type de zone (fondée sur l'angle topocentrique, l'angle vu du satellite </w:t>
            </w:r>
            <w:del w:id="565" w:author="" w:date="2019-02-27T02:27:00Z">
              <w:r w:rsidRPr="001A6332" w:rsidDel="00073AB0">
                <w:rPr>
                  <w:sz w:val="18"/>
                  <w:szCs w:val="18"/>
                  <w:lang w:val="fr-CH"/>
                </w:rPr>
                <w:delText xml:space="preserve">ou une autre méthode </w:delText>
              </w:r>
            </w:del>
            <w:r w:rsidRPr="001A6332">
              <w:rPr>
                <w:sz w:val="18"/>
                <w:szCs w:val="18"/>
                <w:lang w:val="fr-CH"/>
              </w:rPr>
              <w:t>pour déterminer la zone d'exclusion)</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1E0B51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48FA45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75A19DC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542E261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0978420F" w14:textId="77777777" w:rsidR="00D27BD2" w:rsidRPr="001A6332" w:rsidRDefault="00D27BD2" w:rsidP="007F08E2">
            <w:pPr>
              <w:spacing w:before="40" w:after="40"/>
              <w:jc w:val="center"/>
              <w:rPr>
                <w:rFonts w:asciiTheme="majorBidi" w:hAnsiTheme="majorBidi" w:cstheme="majorBidi"/>
                <w:b/>
                <w:bCs/>
                <w:sz w:val="18"/>
                <w:szCs w:val="18"/>
                <w:lang w:val="fr-CH"/>
              </w:rPr>
            </w:pPr>
            <w:del w:id="566" w:author="" w:date="2018-02-02T17:47:00Z">
              <w:r w:rsidRPr="001A6332" w:rsidDel="00C24637">
                <w:rPr>
                  <w:rFonts w:asciiTheme="majorBidi" w:hAnsiTheme="majorBidi" w:cstheme="majorBidi"/>
                  <w:b/>
                  <w:bCs/>
                  <w:sz w:val="18"/>
                  <w:szCs w:val="18"/>
                  <w:lang w:val="fr-CH"/>
                </w:rPr>
                <w:delText>X</w:delText>
              </w:r>
            </w:del>
            <w:ins w:id="567" w:author="" w:date="2018-02-02T17:47:00Z">
              <w:r w:rsidRPr="001A6332">
                <w:rPr>
                  <w:rFonts w:asciiTheme="majorBidi" w:hAnsiTheme="majorBidi" w:cstheme="majorBidi"/>
                  <w:b/>
                  <w:bCs/>
                  <w:sz w:val="18"/>
                  <w:szCs w:val="18"/>
                  <w:lang w:val="fr-CH"/>
                </w:rPr>
                <w:t>+</w:t>
              </w:r>
            </w:ins>
          </w:p>
        </w:tc>
        <w:tc>
          <w:tcPr>
            <w:tcW w:w="680" w:type="dxa"/>
            <w:tcBorders>
              <w:top w:val="nil"/>
              <w:left w:val="nil"/>
              <w:bottom w:val="single" w:sz="4" w:space="0" w:color="auto"/>
              <w:right w:val="single" w:sz="4" w:space="0" w:color="auto"/>
            </w:tcBorders>
            <w:shd w:val="clear" w:color="auto" w:fill="auto"/>
            <w:vAlign w:val="center"/>
            <w:hideMark/>
          </w:tcPr>
          <w:p w14:paraId="658AFD0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01A15F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3C97A7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036B5FD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4947F785"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A.4.b.7.d.1</w:t>
            </w:r>
          </w:p>
        </w:tc>
        <w:tc>
          <w:tcPr>
            <w:tcW w:w="504" w:type="dxa"/>
            <w:tcBorders>
              <w:top w:val="nil"/>
              <w:left w:val="nil"/>
              <w:bottom w:val="single" w:sz="4" w:space="0" w:color="auto"/>
              <w:right w:val="single" w:sz="12" w:space="0" w:color="auto"/>
            </w:tcBorders>
            <w:shd w:val="clear" w:color="auto" w:fill="auto"/>
            <w:vAlign w:val="center"/>
            <w:hideMark/>
          </w:tcPr>
          <w:p w14:paraId="68EF894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FB3358B"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31CFA5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A.4.b.7.d.2</w:t>
            </w:r>
          </w:p>
        </w:tc>
        <w:tc>
          <w:tcPr>
            <w:tcW w:w="7707" w:type="dxa"/>
            <w:tcBorders>
              <w:top w:val="nil"/>
              <w:left w:val="nil"/>
              <w:bottom w:val="single" w:sz="4" w:space="0" w:color="auto"/>
              <w:right w:val="double" w:sz="4" w:space="0" w:color="auto"/>
            </w:tcBorders>
            <w:shd w:val="clear" w:color="auto" w:fill="auto"/>
            <w:hideMark/>
          </w:tcPr>
          <w:p w14:paraId="09BBBC03" w14:textId="77777777" w:rsidR="00D27BD2" w:rsidRPr="001A6332" w:rsidRDefault="00D27BD2" w:rsidP="007F08E2">
            <w:pPr>
              <w:spacing w:before="40" w:after="40"/>
              <w:ind w:left="340"/>
              <w:rPr>
                <w:sz w:val="18"/>
                <w:szCs w:val="18"/>
                <w:lang w:val="fr-CH"/>
              </w:rPr>
            </w:pPr>
            <w:r w:rsidRPr="001A6332">
              <w:rPr>
                <w:sz w:val="18"/>
                <w:szCs w:val="18"/>
                <w:lang w:val="fr-CH"/>
              </w:rPr>
              <w:t>si la zone est fondée sur un angle topocentrique ou un angle vu depuis le satellite, la largeur de la zone en degrés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228769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655B465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79A7002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16BCF19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698D149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w:t>
            </w:r>
          </w:p>
        </w:tc>
        <w:tc>
          <w:tcPr>
            <w:tcW w:w="680" w:type="dxa"/>
            <w:tcBorders>
              <w:top w:val="nil"/>
              <w:left w:val="nil"/>
              <w:bottom w:val="single" w:sz="4" w:space="0" w:color="auto"/>
              <w:right w:val="single" w:sz="4" w:space="0" w:color="auto"/>
            </w:tcBorders>
            <w:shd w:val="clear" w:color="auto" w:fill="auto"/>
            <w:vAlign w:val="center"/>
            <w:hideMark/>
          </w:tcPr>
          <w:p w14:paraId="645B731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235B26D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7AED54F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7DE0E87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3843C0C7"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A.4.b.7.d.2</w:t>
            </w:r>
          </w:p>
        </w:tc>
        <w:tc>
          <w:tcPr>
            <w:tcW w:w="504" w:type="dxa"/>
            <w:tcBorders>
              <w:top w:val="nil"/>
              <w:left w:val="nil"/>
              <w:bottom w:val="single" w:sz="4" w:space="0" w:color="auto"/>
              <w:right w:val="single" w:sz="12" w:space="0" w:color="auto"/>
            </w:tcBorders>
            <w:shd w:val="clear" w:color="auto" w:fill="auto"/>
            <w:vAlign w:val="center"/>
            <w:hideMark/>
          </w:tcPr>
          <w:p w14:paraId="1A47632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6B65531" w14:textId="77777777" w:rsidTr="00D27BD2">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919EAB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rPr>
            </w:pPr>
            <w:r w:rsidRPr="001A6332">
              <w:rPr>
                <w:rFonts w:asciiTheme="majorBidi" w:hAnsiTheme="majorBidi" w:cstheme="majorBidi"/>
                <w:sz w:val="18"/>
                <w:szCs w:val="18"/>
                <w:lang w:val="fr-CH"/>
              </w:rPr>
              <w:t>A.4.b.7.d.3</w:t>
            </w:r>
          </w:p>
        </w:tc>
        <w:tc>
          <w:tcPr>
            <w:tcW w:w="7707" w:type="dxa"/>
            <w:tcBorders>
              <w:top w:val="nil"/>
              <w:left w:val="nil"/>
              <w:bottom w:val="single" w:sz="4" w:space="0" w:color="auto"/>
              <w:right w:val="double" w:sz="4" w:space="0" w:color="auto"/>
            </w:tcBorders>
            <w:shd w:val="clear" w:color="auto" w:fill="auto"/>
            <w:hideMark/>
          </w:tcPr>
          <w:p w14:paraId="524D4FEE" w14:textId="77777777" w:rsidR="00D27BD2" w:rsidRPr="001A6332" w:rsidRDefault="00D27BD2" w:rsidP="007F08E2">
            <w:pPr>
              <w:spacing w:before="40" w:after="40"/>
              <w:ind w:left="340"/>
              <w:rPr>
                <w:ins w:id="568" w:author="" w:date="2019-02-27T00:53:00Z"/>
                <w:sz w:val="18"/>
                <w:szCs w:val="18"/>
                <w:lang w:val="fr-CH"/>
              </w:rPr>
            </w:pPr>
            <w:del w:id="569" w:author="" w:date="2019-02-27T00:53:00Z">
              <w:r w:rsidRPr="001A6332" w:rsidDel="00893AFB">
                <w:rPr>
                  <w:sz w:val="18"/>
                  <w:szCs w:val="18"/>
                  <w:lang w:val="fr-CH"/>
                </w:rPr>
                <w:delText>si une autre méthode est utilisée pour déterminer la zone d'exclusion, une description détaillée du mécanisme d'évitement</w:delText>
              </w:r>
            </w:del>
          </w:p>
          <w:p w14:paraId="7B00502C" w14:textId="77777777" w:rsidR="00D27BD2" w:rsidRPr="001A6332" w:rsidRDefault="00D27BD2" w:rsidP="007F08E2">
            <w:pPr>
              <w:spacing w:before="40" w:after="40"/>
              <w:ind w:left="169"/>
              <w:rPr>
                <w:sz w:val="18"/>
                <w:szCs w:val="18"/>
                <w:lang w:val="fr-CH"/>
              </w:rPr>
            </w:pPr>
            <w:ins w:id="570" w:author="" w:date="2019-02-27T00:53:00Z">
              <w:r w:rsidRPr="001A6332">
                <w:rPr>
                  <w:rFonts w:asciiTheme="majorBidi" w:hAnsiTheme="majorBidi" w:cstheme="majorBidi"/>
                  <w:b/>
                  <w:bCs/>
                  <w:sz w:val="18"/>
                  <w:szCs w:val="18"/>
                  <w:lang w:val="fr-CH"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610ABB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5898252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nil"/>
              <w:left w:val="nil"/>
              <w:bottom w:val="single" w:sz="4" w:space="0" w:color="auto"/>
              <w:right w:val="single" w:sz="4" w:space="0" w:color="auto"/>
            </w:tcBorders>
            <w:shd w:val="clear" w:color="auto" w:fill="auto"/>
            <w:vAlign w:val="center"/>
            <w:hideMark/>
          </w:tcPr>
          <w:p w14:paraId="5FD73B2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nil"/>
              <w:left w:val="nil"/>
              <w:bottom w:val="single" w:sz="4" w:space="0" w:color="auto"/>
              <w:right w:val="single" w:sz="4" w:space="0" w:color="auto"/>
            </w:tcBorders>
            <w:shd w:val="clear" w:color="auto" w:fill="auto"/>
            <w:vAlign w:val="center"/>
            <w:hideMark/>
          </w:tcPr>
          <w:p w14:paraId="5F0591D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nil"/>
              <w:left w:val="nil"/>
              <w:bottom w:val="single" w:sz="4" w:space="0" w:color="auto"/>
              <w:right w:val="single" w:sz="4" w:space="0" w:color="auto"/>
            </w:tcBorders>
            <w:shd w:val="clear" w:color="auto" w:fill="auto"/>
            <w:vAlign w:val="center"/>
            <w:hideMark/>
          </w:tcPr>
          <w:p w14:paraId="73B918A1" w14:textId="77777777" w:rsidR="00D27BD2" w:rsidRPr="001A6332" w:rsidRDefault="00D27BD2" w:rsidP="007F08E2">
            <w:pPr>
              <w:spacing w:before="40" w:after="40"/>
              <w:jc w:val="center"/>
              <w:rPr>
                <w:rFonts w:asciiTheme="majorBidi" w:hAnsiTheme="majorBidi" w:cstheme="majorBidi"/>
                <w:b/>
                <w:bCs/>
                <w:sz w:val="18"/>
                <w:szCs w:val="18"/>
                <w:lang w:val="fr-CH"/>
              </w:rPr>
            </w:pPr>
            <w:del w:id="571" w:author="" w:date="2019-02-27T00:53:00Z">
              <w:r w:rsidRPr="001A6332" w:rsidDel="00893AFB">
                <w:rPr>
                  <w:rFonts w:asciiTheme="majorBidi" w:hAnsiTheme="majorBidi" w:cstheme="majorBidi"/>
                  <w:b/>
                  <w:bCs/>
                  <w:sz w:val="18"/>
                  <w:szCs w:val="18"/>
                  <w:lang w:val="fr-CH"/>
                </w:rPr>
                <w:delText>+</w:delText>
              </w:r>
            </w:del>
          </w:p>
        </w:tc>
        <w:tc>
          <w:tcPr>
            <w:tcW w:w="680" w:type="dxa"/>
            <w:tcBorders>
              <w:top w:val="nil"/>
              <w:left w:val="nil"/>
              <w:bottom w:val="single" w:sz="4" w:space="0" w:color="auto"/>
              <w:right w:val="single" w:sz="4" w:space="0" w:color="auto"/>
            </w:tcBorders>
            <w:shd w:val="clear" w:color="auto" w:fill="auto"/>
            <w:vAlign w:val="center"/>
            <w:hideMark/>
          </w:tcPr>
          <w:p w14:paraId="1EF2E0C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66A6421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nil"/>
              <w:left w:val="nil"/>
              <w:bottom w:val="single" w:sz="4" w:space="0" w:color="auto"/>
              <w:right w:val="single" w:sz="4" w:space="0" w:color="auto"/>
            </w:tcBorders>
            <w:shd w:val="clear" w:color="auto" w:fill="auto"/>
            <w:vAlign w:val="center"/>
            <w:hideMark/>
          </w:tcPr>
          <w:p w14:paraId="1341E8E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nil"/>
              <w:left w:val="nil"/>
              <w:bottom w:val="single" w:sz="4" w:space="0" w:color="auto"/>
              <w:right w:val="double" w:sz="6" w:space="0" w:color="auto"/>
            </w:tcBorders>
            <w:shd w:val="clear" w:color="auto" w:fill="auto"/>
            <w:vAlign w:val="center"/>
            <w:hideMark/>
          </w:tcPr>
          <w:p w14:paraId="6290FED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nil"/>
              <w:left w:val="nil"/>
              <w:bottom w:val="single" w:sz="4" w:space="0" w:color="auto"/>
              <w:right w:val="double" w:sz="6" w:space="0" w:color="auto"/>
            </w:tcBorders>
            <w:shd w:val="clear" w:color="000000" w:fill="auto"/>
            <w:hideMark/>
          </w:tcPr>
          <w:p w14:paraId="6F8D9A4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A.4.b.7.d.3</w:t>
            </w:r>
          </w:p>
        </w:tc>
        <w:tc>
          <w:tcPr>
            <w:tcW w:w="504" w:type="dxa"/>
            <w:tcBorders>
              <w:top w:val="nil"/>
              <w:left w:val="nil"/>
              <w:bottom w:val="single" w:sz="4" w:space="0" w:color="auto"/>
              <w:right w:val="single" w:sz="12" w:space="0" w:color="auto"/>
            </w:tcBorders>
            <w:shd w:val="clear" w:color="auto" w:fill="auto"/>
            <w:vAlign w:val="center"/>
            <w:hideMark/>
          </w:tcPr>
          <w:p w14:paraId="26639E2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D834ECC"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BEF26A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ins w:id="572" w:author="" w:date="2019-02-07T07:24:00Z">
              <w:r w:rsidRPr="001A6332">
                <w:rPr>
                  <w:rFonts w:asciiTheme="majorBidi" w:hAnsiTheme="majorBidi" w:cstheme="majorBidi"/>
                  <w:sz w:val="18"/>
                  <w:szCs w:val="18"/>
                  <w:lang w:val="fr-CH" w:eastAsia="zh-CN"/>
                </w:rPr>
                <w:t>...</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0AA6CB9" w14:textId="77777777" w:rsidR="00D27BD2" w:rsidRPr="001A6332" w:rsidRDefault="00D27BD2" w:rsidP="007F08E2">
            <w:pPr>
              <w:spacing w:before="40" w:after="40"/>
              <w:ind w:left="510"/>
              <w:rPr>
                <w:rFonts w:asciiTheme="majorBidi" w:hAnsiTheme="majorBidi" w:cstheme="majorBidi"/>
                <w:sz w:val="18"/>
                <w:szCs w:val="18"/>
                <w:lang w:val="fr-CH" w:eastAsia="zh-CN"/>
              </w:rPr>
            </w:pPr>
            <w:ins w:id="573" w:author="" w:date="2019-02-07T07:24:00Z">
              <w:r w:rsidRPr="001A6332">
                <w:rPr>
                  <w:rFonts w:asciiTheme="majorBidi" w:hAnsiTheme="majorBidi" w:cstheme="majorBidi"/>
                  <w:sz w:val="18"/>
                  <w:szCs w:val="18"/>
                  <w:lang w:val="fr-CH" w:eastAsia="zh-CN"/>
                </w:rPr>
                <w:t>...</w:t>
              </w:r>
            </w:ins>
          </w:p>
        </w:tc>
        <w:tc>
          <w:tcPr>
            <w:tcW w:w="61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19B472" w14:textId="77777777" w:rsidR="00D27BD2" w:rsidRPr="001A6332" w:rsidRDefault="00D27BD2" w:rsidP="007F08E2">
            <w:pPr>
              <w:spacing w:before="40" w:after="40"/>
              <w:jc w:val="center"/>
              <w:rPr>
                <w:rFonts w:asciiTheme="majorBidi" w:hAnsiTheme="majorBidi" w:cstheme="majorBidi"/>
                <w:sz w:val="18"/>
                <w:szCs w:val="18"/>
                <w:lang w:val="fr-CH"/>
                <w:rPrChange w:id="574" w:author="" w:date="2019-02-07T07:24:00Z">
                  <w:rPr>
                    <w:rFonts w:asciiTheme="majorBidi" w:hAnsiTheme="majorBidi" w:cstheme="majorBidi"/>
                    <w:b/>
                    <w:bCs/>
                    <w:sz w:val="18"/>
                    <w:szCs w:val="18"/>
                    <w:highlight w:val="cyan"/>
                  </w:rPr>
                </w:rPrChange>
              </w:rPr>
            </w:pPr>
            <w:ins w:id="575" w:author="" w:date="2019-02-07T07:24:00Z">
              <w:r w:rsidRPr="001A6332">
                <w:rPr>
                  <w:rFonts w:asciiTheme="majorBidi" w:hAnsiTheme="majorBidi" w:cstheme="majorBidi"/>
                  <w:sz w:val="18"/>
                  <w:szCs w:val="18"/>
                  <w:lang w:val="fr-CH"/>
                  <w:rPrChange w:id="576" w:author="" w:date="2019-02-07T07:24:00Z">
                    <w:rPr>
                      <w:rFonts w:asciiTheme="majorBidi" w:hAnsiTheme="majorBidi" w:cstheme="majorBidi"/>
                      <w:b/>
                      <w:bCs/>
                      <w:sz w:val="18"/>
                      <w:szCs w:val="18"/>
                      <w:highlight w:val="cyan"/>
                    </w:rPr>
                  </w:rPrChange>
                </w:rPr>
                <w:t>...</w:t>
              </w:r>
            </w:ins>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62C5EF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ins w:id="577" w:author="" w:date="2019-02-07T07:24:00Z">
              <w:r w:rsidRPr="001A6332">
                <w:rPr>
                  <w:rFonts w:asciiTheme="majorBidi" w:hAnsiTheme="majorBidi" w:cstheme="majorBidi"/>
                  <w:sz w:val="18"/>
                  <w:szCs w:val="18"/>
                  <w:lang w:val="fr-CH" w:eastAsia="zh-CN"/>
                </w:rPr>
                <w:t>...</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F432230" w14:textId="77777777" w:rsidR="00D27BD2" w:rsidRPr="001A6332" w:rsidRDefault="00D27BD2" w:rsidP="007F08E2">
            <w:pPr>
              <w:spacing w:before="40" w:after="40"/>
              <w:jc w:val="center"/>
              <w:rPr>
                <w:rFonts w:asciiTheme="majorBidi" w:hAnsiTheme="majorBidi" w:cstheme="majorBidi"/>
                <w:sz w:val="18"/>
                <w:szCs w:val="18"/>
                <w:lang w:val="fr-CH"/>
                <w:rPrChange w:id="578" w:author="" w:date="2019-02-07T07:24:00Z">
                  <w:rPr>
                    <w:rFonts w:asciiTheme="majorBidi" w:hAnsiTheme="majorBidi" w:cstheme="majorBidi"/>
                    <w:b/>
                    <w:bCs/>
                    <w:sz w:val="18"/>
                    <w:szCs w:val="18"/>
                    <w:highlight w:val="cyan"/>
                  </w:rPr>
                </w:rPrChange>
              </w:rPr>
            </w:pPr>
            <w:ins w:id="579" w:author="" w:date="2019-02-07T07:24:00Z">
              <w:r w:rsidRPr="001A6332">
                <w:rPr>
                  <w:rFonts w:asciiTheme="majorBidi" w:hAnsiTheme="majorBidi" w:cstheme="majorBidi"/>
                  <w:sz w:val="18"/>
                  <w:szCs w:val="18"/>
                  <w:lang w:val="fr-CH"/>
                  <w:rPrChange w:id="580" w:author="" w:date="2019-02-07T07:24:00Z">
                    <w:rPr>
                      <w:rFonts w:asciiTheme="majorBidi" w:hAnsiTheme="majorBidi" w:cstheme="majorBidi"/>
                      <w:b/>
                      <w:bCs/>
                      <w:sz w:val="18"/>
                      <w:szCs w:val="18"/>
                      <w:highlight w:val="cyan"/>
                    </w:rPr>
                  </w:rPrChange>
                </w:rPr>
                <w:t>...</w:t>
              </w:r>
            </w:ins>
          </w:p>
        </w:tc>
      </w:tr>
      <w:tr w:rsidR="00D27BD2" w:rsidRPr="001A6332" w14:paraId="21CB18C7"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172CD43"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lastRenderedPageBreak/>
              <w:t>A.14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C396593"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POUR LES STATIONS FONCTIONNANT DANS UNE BANDE DE FRÉQUENCES ASSUJETTIE AU NUMÉRO 22.5C, 22.5D OU 22.5F: GABARITS SPECTRAUX</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0FA70E7" w14:textId="77777777" w:rsidR="00D27BD2" w:rsidRPr="001A6332" w:rsidRDefault="00D27BD2" w:rsidP="007F08E2">
            <w:pPr>
              <w:keepNext/>
              <w:spacing w:before="40" w:after="40"/>
              <w:jc w:val="center"/>
              <w:rPr>
                <w:rFonts w:asciiTheme="majorBidi" w:hAnsiTheme="majorBidi" w:cs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C9FFBE"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A651435"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C51C9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EE6461C"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31C9309"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A41ABA4"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62979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5E0345" w14:textId="77777777" w:rsidR="00D27BD2" w:rsidRPr="001A6332" w:rsidRDefault="00D27BD2" w:rsidP="007F08E2">
            <w:pPr>
              <w:spacing w:before="40" w:after="40"/>
              <w:jc w:val="center"/>
              <w:rPr>
                <w:rFonts w:asciiTheme="majorBidi" w:hAnsiTheme="majorBidi" w:cs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2B06D9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A.14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569400E" w14:textId="77777777" w:rsidR="00D27BD2" w:rsidRPr="001A6332" w:rsidRDefault="00D27BD2" w:rsidP="007F08E2">
            <w:pPr>
              <w:spacing w:before="40" w:after="40"/>
              <w:jc w:val="center"/>
              <w:rPr>
                <w:rFonts w:asciiTheme="majorBidi" w:hAnsiTheme="majorBidi" w:cstheme="majorBidi"/>
                <w:b/>
                <w:bCs/>
                <w:sz w:val="18"/>
                <w:szCs w:val="18"/>
                <w:lang w:val="fr-CH"/>
              </w:rPr>
            </w:pPr>
          </w:p>
        </w:tc>
      </w:tr>
      <w:tr w:rsidR="00D27BD2" w:rsidRPr="001A6332" w14:paraId="1B6C96E8"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7824CE8"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CCD261E" w14:textId="77777777" w:rsidR="00D27BD2" w:rsidRPr="001A6332" w:rsidRDefault="00D27BD2" w:rsidP="007F08E2">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Pour chaque gabarit de p.i.r.e. utilisé par la station spatiale non géostationnaire: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53C0B76"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90A167"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8CF01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29B9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B769FA1"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0D6C5CB"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6EE294"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AF6F578"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33F527"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750BCFA"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F6E7434"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75B1709"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FE5F59C"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A.14.a.1</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40C2569" w14:textId="77777777" w:rsidR="00D27BD2" w:rsidRPr="001A6332" w:rsidRDefault="00D27BD2" w:rsidP="007F08E2">
            <w:pPr>
              <w:keepNext/>
              <w:spacing w:before="40" w:after="40"/>
              <w:ind w:left="170"/>
              <w:rPr>
                <w:sz w:val="18"/>
                <w:szCs w:val="18"/>
                <w:lang w:val="fr-CH"/>
              </w:rPr>
            </w:pPr>
            <w:r w:rsidRPr="001A6332">
              <w:rPr>
                <w:rFonts w:asciiTheme="majorBidi" w:hAnsiTheme="majorBidi" w:cstheme="majorBidi"/>
                <w:sz w:val="18"/>
                <w:szCs w:val="18"/>
                <w:lang w:val="fr-CH"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103E86B"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F7F7FD"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F15157"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A774B"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24F6412"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BEC8A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2383E9"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884DB3"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5198D85"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056D15A"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DAA3FB6"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2E6388BE"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C8FA005"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A.14.a.2</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CFA9AF0" w14:textId="77777777" w:rsidR="00D27BD2" w:rsidRPr="001A6332" w:rsidRDefault="00D27BD2" w:rsidP="007F08E2">
            <w:pPr>
              <w:keepNext/>
              <w:spacing w:before="40" w:after="40"/>
              <w:ind w:left="170"/>
              <w:rPr>
                <w:sz w:val="18"/>
                <w:szCs w:val="18"/>
                <w:lang w:val="fr-CH"/>
              </w:rPr>
            </w:pPr>
            <w:r w:rsidRPr="001A6332">
              <w:rPr>
                <w:rFonts w:asciiTheme="majorBidi" w:hAnsiTheme="majorBidi" w:cstheme="majorBidi"/>
                <w:sz w:val="18"/>
                <w:szCs w:val="18"/>
                <w:lang w:val="fr-CH"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516A8BA"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3C29B"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55DA8BF"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1F8B91"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3A0DE5"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C33EA52"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B14DB8"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FF3E2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FF0087"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5C43002"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27284F4"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1E7DFB03"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3B819D7E"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A.14.a.3</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683B4A6" w14:textId="77777777" w:rsidR="00D27BD2" w:rsidRPr="001A6332" w:rsidRDefault="00D27BD2" w:rsidP="007F08E2">
            <w:pPr>
              <w:keepNext/>
              <w:spacing w:before="40" w:after="40"/>
              <w:ind w:left="170"/>
              <w:rPr>
                <w:sz w:val="18"/>
                <w:szCs w:val="18"/>
                <w:lang w:val="fr-CH"/>
              </w:rPr>
            </w:pPr>
            <w:r w:rsidRPr="001A6332">
              <w:rPr>
                <w:rFonts w:asciiTheme="majorBidi" w:hAnsiTheme="majorBidi" w:cstheme="majorBidi"/>
                <w:sz w:val="18"/>
                <w:szCs w:val="18"/>
                <w:lang w:val="fr-CH"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5B64841"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EBA82"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345DF59"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96362A"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FA8EB7C"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E5EC20C"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472393"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2C7061"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E0190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F2BCDB8" w14:textId="77777777" w:rsidR="00D27BD2" w:rsidRPr="001A6332" w:rsidRDefault="00D27BD2" w:rsidP="007F08E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E7FF8F0" w14:textId="77777777" w:rsidR="00D27BD2" w:rsidRPr="001A6332" w:rsidRDefault="00D27BD2" w:rsidP="007F08E2">
            <w:pPr>
              <w:keepNext/>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56F64A7"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213642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CF6F422" w14:textId="77777777" w:rsidR="00D27BD2" w:rsidRPr="001A6332" w:rsidRDefault="00D27BD2" w:rsidP="007F08E2">
            <w:pPr>
              <w:spacing w:before="40" w:after="40"/>
              <w:ind w:left="170"/>
              <w:rPr>
                <w:rFonts w:asciiTheme="majorBidi" w:hAnsiTheme="majorBidi" w:cstheme="majorBidi"/>
                <w:sz w:val="18"/>
                <w:szCs w:val="18"/>
                <w:lang w:val="fr-CH"/>
                <w:rPrChange w:id="581" w:author="" w:date="2018-08-06T13:45:00Z">
                  <w:rPr>
                    <w:rFonts w:asciiTheme="majorBidi" w:hAnsiTheme="majorBidi" w:cstheme="majorBidi"/>
                    <w:sz w:val="18"/>
                    <w:szCs w:val="18"/>
                    <w:lang w:val="en-US"/>
                  </w:rPr>
                </w:rPrChange>
              </w:rPr>
            </w:pPr>
            <w:r w:rsidRPr="001A6332">
              <w:rPr>
                <w:rFonts w:asciiTheme="majorBidi" w:hAnsiTheme="majorBidi" w:cstheme="majorBidi"/>
                <w:sz w:val="18"/>
                <w:szCs w:val="18"/>
                <w:lang w:val="fr-CH" w:eastAsia="zh-CN"/>
                <w:rPrChange w:id="582" w:author="" w:date="2018-08-06T13:45:00Z">
                  <w:rPr>
                    <w:rFonts w:asciiTheme="majorBidi" w:hAnsiTheme="majorBidi" w:cstheme="majorBidi"/>
                    <w:sz w:val="18"/>
                    <w:szCs w:val="18"/>
                    <w:lang w:val="en-US" w:eastAsia="zh-CN"/>
                  </w:rPr>
                </w:rPrChange>
              </w:rPr>
              <w:t xml:space="preserve">le diagramme du gabarit défini en termes de puissance dans la largeur de bande de référence pour une série d'angles </w:t>
            </w:r>
            <w:del w:id="583" w:author="" w:date="2018-08-06T13:42:00Z">
              <w:r w:rsidRPr="001A6332" w:rsidDel="001F59AC">
                <w:rPr>
                  <w:rFonts w:asciiTheme="majorBidi" w:hAnsiTheme="majorBidi" w:cstheme="majorBidi"/>
                  <w:sz w:val="18"/>
                  <w:szCs w:val="18"/>
                  <w:lang w:val="fr-CH" w:eastAsia="zh-CN"/>
                  <w:rPrChange w:id="584" w:author="" w:date="2018-08-06T13:45:00Z">
                    <w:rPr>
                      <w:rFonts w:asciiTheme="majorBidi" w:hAnsiTheme="majorBidi" w:cstheme="majorBidi"/>
                      <w:sz w:val="18"/>
                      <w:szCs w:val="18"/>
                      <w:lang w:val="en-US" w:eastAsia="zh-CN"/>
                    </w:rPr>
                  </w:rPrChange>
                </w:rPr>
                <w:delText>hors axe</w:delText>
              </w:r>
              <w:r w:rsidRPr="001A6332" w:rsidDel="001F59AC">
                <w:rPr>
                  <w:rFonts w:asciiTheme="majorBidi" w:hAnsiTheme="majorBidi"/>
                  <w:sz w:val="18"/>
                  <w:szCs w:val="18"/>
                  <w:lang w:val="fr-CH"/>
                  <w:rPrChange w:id="585" w:author="" w:date="2018-08-06T13:45:00Z">
                    <w:rPr>
                      <w:rFonts w:asciiTheme="majorBidi" w:hAnsiTheme="majorBidi"/>
                      <w:sz w:val="18"/>
                      <w:szCs w:val="18"/>
                      <w:lang w:val="en-US"/>
                    </w:rPr>
                  </w:rPrChange>
                </w:rPr>
                <w:delText xml:space="preserve"> par rapport à un point de référence spécifié</w:delText>
              </w:r>
            </w:del>
            <w:ins w:id="586" w:author="" w:date="2018-08-06T13:42:00Z">
              <w:r w:rsidRPr="001A6332">
                <w:rPr>
                  <w:rFonts w:asciiTheme="majorBidi" w:hAnsiTheme="majorBidi"/>
                  <w:sz w:val="18"/>
                  <w:szCs w:val="18"/>
                  <w:lang w:val="fr-CH"/>
                  <w:rPrChange w:id="587" w:author="" w:date="2018-08-06T13:45:00Z">
                    <w:rPr>
                      <w:rFonts w:asciiTheme="majorBidi" w:hAnsiTheme="majorBidi"/>
                      <w:sz w:val="18"/>
                      <w:szCs w:val="18"/>
                      <w:lang w:val="en-US"/>
                    </w:rPr>
                  </w:rPrChange>
                </w:rPr>
                <w:t>mesur</w:t>
              </w:r>
            </w:ins>
            <w:ins w:id="588" w:author="" w:date="2018-08-06T13:45:00Z">
              <w:r w:rsidRPr="001A6332">
                <w:rPr>
                  <w:rFonts w:asciiTheme="majorBidi" w:hAnsiTheme="majorBidi"/>
                  <w:sz w:val="18"/>
                  <w:szCs w:val="18"/>
                  <w:lang w:val="fr-CH"/>
                  <w:rPrChange w:id="589" w:author="" w:date="2018-08-06T13:45:00Z">
                    <w:rPr>
                      <w:rFonts w:asciiTheme="majorBidi" w:hAnsiTheme="majorBidi"/>
                      <w:sz w:val="18"/>
                      <w:szCs w:val="18"/>
                      <w:lang w:val="en-US"/>
                    </w:rPr>
                  </w:rPrChange>
                </w:rPr>
                <w:t xml:space="preserve">és au niveau de la station spatiale non géostationnaire </w:t>
              </w:r>
            </w:ins>
            <w:ins w:id="590" w:author="" w:date="2018-08-06T13:46:00Z">
              <w:r w:rsidRPr="001A6332">
                <w:rPr>
                  <w:rFonts w:asciiTheme="majorBidi" w:hAnsiTheme="majorBidi"/>
                  <w:sz w:val="18"/>
                  <w:szCs w:val="18"/>
                  <w:lang w:val="fr-CH"/>
                </w:rPr>
                <w:t xml:space="preserve">entre </w:t>
              </w:r>
            </w:ins>
            <w:ins w:id="591" w:author="" w:date="2018-08-06T13:47:00Z">
              <w:r w:rsidRPr="001A6332">
                <w:rPr>
                  <w:rFonts w:asciiTheme="majorBidi" w:hAnsiTheme="majorBidi"/>
                  <w:sz w:val="18"/>
                  <w:szCs w:val="18"/>
                  <w:lang w:val="fr-CH"/>
                </w:rPr>
                <w:t xml:space="preserve">la droite allant vers le point </w:t>
              </w:r>
            </w:ins>
            <w:ins w:id="592" w:author="" w:date="2018-08-06T13:42:00Z">
              <w:r w:rsidRPr="001A6332">
                <w:rPr>
                  <w:rFonts w:asciiTheme="majorBidi" w:hAnsiTheme="majorBidi"/>
                  <w:sz w:val="18"/>
                  <w:szCs w:val="18"/>
                  <w:lang w:val="fr-CH"/>
                  <w:rPrChange w:id="593" w:author="" w:date="2018-08-06T13:45:00Z">
                    <w:rPr>
                      <w:rFonts w:asciiTheme="majorBidi" w:hAnsiTheme="majorBidi"/>
                      <w:sz w:val="18"/>
                      <w:szCs w:val="18"/>
                      <w:lang w:val="en-US"/>
                    </w:rPr>
                  </w:rPrChange>
                </w:rPr>
                <w:t xml:space="preserve">subsatellite </w:t>
              </w:r>
            </w:ins>
            <w:ins w:id="594" w:author="" w:date="2018-08-06T13:47:00Z">
              <w:r w:rsidRPr="001A6332">
                <w:rPr>
                  <w:rFonts w:asciiTheme="majorBidi" w:hAnsiTheme="majorBidi"/>
                  <w:sz w:val="18"/>
                  <w:szCs w:val="18"/>
                  <w:lang w:val="fr-CH"/>
                </w:rPr>
                <w:t xml:space="preserve">et la droite allant vers un point </w:t>
              </w:r>
            </w:ins>
            <w:ins w:id="595" w:author="" w:date="2018-08-06T13:50:00Z">
              <w:r w:rsidRPr="001A6332">
                <w:rPr>
                  <w:rFonts w:asciiTheme="majorBidi" w:hAnsiTheme="majorBidi"/>
                  <w:sz w:val="18"/>
                  <w:szCs w:val="18"/>
                  <w:lang w:val="fr-CH"/>
                </w:rPr>
                <w:t xml:space="preserve">de </w:t>
              </w:r>
            </w:ins>
            <w:ins w:id="596" w:author="" w:date="2018-08-06T13:48:00Z">
              <w:r w:rsidRPr="001A6332">
                <w:rPr>
                  <w:rFonts w:asciiTheme="majorBidi" w:hAnsiTheme="majorBidi"/>
                  <w:sz w:val="18"/>
                  <w:szCs w:val="18"/>
                  <w:lang w:val="fr-CH"/>
                </w:rPr>
                <w:t>l'arc géostationnaire</w:t>
              </w:r>
            </w:ins>
            <w:ins w:id="597" w:author="" w:date="2018-08-06T13:42:00Z">
              <w:r w:rsidRPr="001A6332">
                <w:rPr>
                  <w:rFonts w:asciiTheme="majorBidi" w:hAnsiTheme="majorBidi"/>
                  <w:sz w:val="18"/>
                  <w:szCs w:val="18"/>
                  <w:lang w:val="fr-CH"/>
                  <w:rPrChange w:id="598" w:author="" w:date="2018-08-06T13:45:00Z">
                    <w:rPr>
                      <w:rFonts w:asciiTheme="majorBidi" w:hAnsiTheme="majorBidi"/>
                      <w:sz w:val="18"/>
                      <w:szCs w:val="18"/>
                      <w:lang w:val="en-US"/>
                    </w:rPr>
                  </w:rPrChange>
                </w:rPr>
                <w:t xml:space="preserve">, </w:t>
              </w:r>
            </w:ins>
            <w:ins w:id="599" w:author="" w:date="2018-08-06T13:48:00Z">
              <w:r w:rsidRPr="001A6332">
                <w:rPr>
                  <w:rFonts w:asciiTheme="majorBidi" w:hAnsiTheme="majorBidi"/>
                  <w:sz w:val="18"/>
                  <w:szCs w:val="18"/>
                  <w:lang w:val="fr-CH"/>
                </w:rPr>
                <w:t>ainsi que la largeur de bande utilisée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9007167" w14:textId="77777777" w:rsidR="00D27BD2" w:rsidRPr="001A6332" w:rsidRDefault="00D27BD2" w:rsidP="007F08E2">
            <w:pPr>
              <w:spacing w:before="40" w:after="40"/>
              <w:jc w:val="center"/>
              <w:rPr>
                <w:rFonts w:asciiTheme="majorBidi" w:hAnsiTheme="majorBidi" w:cstheme="majorBidi"/>
                <w:b/>
                <w:bCs/>
                <w:sz w:val="18"/>
                <w:szCs w:val="18"/>
                <w:lang w:val="fr-CH"/>
                <w:rPrChange w:id="600" w:author="" w:date="2018-08-06T13:45: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01" w:author="" w:date="2018-08-06T13:45: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0B46F9" w14:textId="77777777" w:rsidR="00D27BD2" w:rsidRPr="001A6332" w:rsidRDefault="00D27BD2" w:rsidP="007F08E2">
            <w:pPr>
              <w:spacing w:before="40" w:after="40"/>
              <w:jc w:val="center"/>
              <w:rPr>
                <w:rFonts w:asciiTheme="majorBidi" w:hAnsiTheme="majorBidi" w:cstheme="majorBidi"/>
                <w:b/>
                <w:bCs/>
                <w:sz w:val="18"/>
                <w:szCs w:val="18"/>
                <w:lang w:val="fr-CH"/>
                <w:rPrChange w:id="602" w:author="" w:date="2018-08-06T13:45: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03" w:author="" w:date="2018-08-06T13:45: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8AE8E09" w14:textId="77777777" w:rsidR="00D27BD2" w:rsidRPr="001A6332" w:rsidRDefault="00D27BD2" w:rsidP="007F08E2">
            <w:pPr>
              <w:spacing w:before="40" w:after="40"/>
              <w:jc w:val="center"/>
              <w:rPr>
                <w:rFonts w:asciiTheme="majorBidi" w:hAnsiTheme="majorBidi" w:cstheme="majorBidi"/>
                <w:b/>
                <w:bCs/>
                <w:sz w:val="18"/>
                <w:szCs w:val="18"/>
                <w:lang w:val="fr-CH"/>
                <w:rPrChange w:id="604" w:author="" w:date="2018-08-06T13:45: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05" w:author="" w:date="2018-08-06T13:45: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8B9EFF" w14:textId="77777777" w:rsidR="00D27BD2" w:rsidRPr="001A6332" w:rsidRDefault="00D27BD2" w:rsidP="007F08E2">
            <w:pPr>
              <w:spacing w:before="40" w:after="40"/>
              <w:jc w:val="center"/>
              <w:rPr>
                <w:rFonts w:asciiTheme="majorBidi" w:hAnsiTheme="majorBidi" w:cstheme="majorBidi"/>
                <w:b/>
                <w:bCs/>
                <w:sz w:val="18"/>
                <w:szCs w:val="18"/>
                <w:lang w:val="fr-CH"/>
                <w:rPrChange w:id="606" w:author="" w:date="2018-08-06T13:45: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07" w:author="" w:date="2018-08-06T13:45: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5F918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B5EA94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91F73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C4F52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FED28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7DE952C"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A.14.a.4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10DB1E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9A268C7"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7D75442A" w14:textId="77777777" w:rsidR="00D27BD2" w:rsidRPr="001A6332" w:rsidRDefault="00D27BD2" w:rsidP="007F08E2">
            <w:pPr>
              <w:spacing w:before="40" w:after="40"/>
              <w:jc w:val="both"/>
              <w:rPr>
                <w:rFonts w:asciiTheme="majorBidi" w:hAnsiTheme="majorBidi"/>
                <w:sz w:val="18"/>
                <w:szCs w:val="18"/>
                <w:lang w:val="fr-CH" w:eastAsia="zh-CN"/>
              </w:rPr>
            </w:pPr>
            <w:ins w:id="608" w:author="" w:date="2018-07-08T08:19:00Z">
              <w:r w:rsidRPr="001A6332">
                <w:rPr>
                  <w:rFonts w:asciiTheme="majorBidi" w:hAnsiTheme="majorBidi"/>
                  <w:sz w:val="18"/>
                  <w:szCs w:val="18"/>
                  <w:lang w:val="fr-CH" w:eastAsia="zh-CN"/>
                </w:rPr>
                <w:t>A.14.a.5</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6C4F5DF" w14:textId="77777777" w:rsidR="00D27BD2" w:rsidRPr="001A6332" w:rsidRDefault="00D27BD2" w:rsidP="007F08E2">
            <w:pPr>
              <w:spacing w:before="40" w:after="40"/>
              <w:ind w:left="170"/>
              <w:rPr>
                <w:rFonts w:asciiTheme="majorBidi" w:hAnsiTheme="majorBidi"/>
                <w:sz w:val="18"/>
                <w:szCs w:val="18"/>
                <w:lang w:val="fr-CH"/>
                <w:rPrChange w:id="609" w:author="" w:date="2018-08-06T13:49:00Z">
                  <w:rPr>
                    <w:rFonts w:asciiTheme="majorBidi" w:hAnsiTheme="majorBidi"/>
                    <w:sz w:val="18"/>
                    <w:szCs w:val="18"/>
                    <w:lang w:val="en-US"/>
                  </w:rPr>
                </w:rPrChange>
              </w:rPr>
            </w:pPr>
            <w:ins w:id="610" w:author="" w:date="2018-08-06T13:48:00Z">
              <w:r w:rsidRPr="001A6332">
                <w:rPr>
                  <w:rFonts w:asciiTheme="majorBidi" w:hAnsiTheme="majorBidi"/>
                  <w:sz w:val="18"/>
                  <w:szCs w:val="18"/>
                  <w:lang w:val="fr-CH"/>
                  <w:rPrChange w:id="611" w:author="" w:date="2018-08-06T13:49:00Z">
                    <w:rPr>
                      <w:rFonts w:asciiTheme="majorBidi" w:hAnsiTheme="majorBidi"/>
                      <w:sz w:val="18"/>
                      <w:szCs w:val="18"/>
                      <w:lang w:val="en-US"/>
                    </w:rPr>
                  </w:rPrChange>
                </w:rPr>
                <w:t>la largeur de bande de référence utilisée pour le diagramme du gabarit</w:t>
              </w:r>
            </w:ins>
            <w:ins w:id="612" w:author="" w:date="2019-02-27T02:28:00Z">
              <w:r w:rsidRPr="001A6332">
                <w:rPr>
                  <w:rFonts w:asciiTheme="majorBidi" w:hAnsiTheme="majorBidi"/>
                  <w:sz w:val="18"/>
                  <w:szCs w:val="18"/>
                  <w:lang w:val="fr-CH"/>
                </w:rPr>
                <w:t xml:space="preserve"> de l'élément A.14.a.4</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D19342C" w14:textId="77777777" w:rsidR="00D27BD2" w:rsidRPr="001A6332" w:rsidRDefault="00D27BD2" w:rsidP="007F08E2">
            <w:pPr>
              <w:spacing w:before="40" w:after="40"/>
              <w:jc w:val="center"/>
              <w:rPr>
                <w:rFonts w:asciiTheme="majorBidi" w:hAnsiTheme="majorBidi"/>
                <w:b/>
                <w:bCs/>
                <w:sz w:val="18"/>
                <w:szCs w:val="18"/>
                <w:lang w:val="fr-CH"/>
                <w:rPrChange w:id="613" w:author="" w:date="2018-08-06T13:4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F32C63" w14:textId="77777777" w:rsidR="00D27BD2" w:rsidRPr="001A6332" w:rsidRDefault="00D27BD2" w:rsidP="007F08E2">
            <w:pPr>
              <w:spacing w:before="40" w:after="40"/>
              <w:jc w:val="center"/>
              <w:rPr>
                <w:rFonts w:asciiTheme="majorBidi" w:hAnsiTheme="majorBidi"/>
                <w:b/>
                <w:bCs/>
                <w:sz w:val="18"/>
                <w:szCs w:val="18"/>
                <w:lang w:val="fr-CH"/>
                <w:rPrChange w:id="614" w:author="" w:date="2018-08-06T13:49: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DFAB8D8" w14:textId="77777777" w:rsidR="00D27BD2" w:rsidRPr="001A6332" w:rsidRDefault="00D27BD2" w:rsidP="007F08E2">
            <w:pPr>
              <w:spacing w:before="40" w:after="40"/>
              <w:jc w:val="center"/>
              <w:rPr>
                <w:rFonts w:asciiTheme="majorBidi" w:hAnsiTheme="majorBidi"/>
                <w:b/>
                <w:bCs/>
                <w:sz w:val="18"/>
                <w:szCs w:val="18"/>
                <w:lang w:val="fr-CH"/>
                <w:rPrChange w:id="615" w:author="" w:date="2018-08-06T13:4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91F914" w14:textId="77777777" w:rsidR="00D27BD2" w:rsidRPr="001A6332" w:rsidRDefault="00D27BD2" w:rsidP="007F08E2">
            <w:pPr>
              <w:spacing w:before="40" w:after="40"/>
              <w:jc w:val="center"/>
              <w:rPr>
                <w:rFonts w:asciiTheme="majorBidi" w:hAnsiTheme="majorBidi"/>
                <w:b/>
                <w:bCs/>
                <w:sz w:val="18"/>
                <w:szCs w:val="18"/>
                <w:lang w:val="fr-CH"/>
                <w:rPrChange w:id="616" w:author="" w:date="2018-08-06T13:49: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90D6077" w14:textId="77777777" w:rsidR="00D27BD2" w:rsidRPr="001A6332" w:rsidRDefault="00D27BD2" w:rsidP="007F08E2">
            <w:pPr>
              <w:spacing w:before="40" w:after="40"/>
              <w:jc w:val="center"/>
              <w:rPr>
                <w:rFonts w:asciiTheme="majorBidi" w:hAnsiTheme="majorBidi"/>
                <w:b/>
                <w:bCs/>
                <w:sz w:val="18"/>
                <w:szCs w:val="18"/>
                <w:lang w:val="fr-CH"/>
              </w:rPr>
            </w:pPr>
            <w:ins w:id="617" w:author="" w:date="2018-07-08T08:19:00Z">
              <w:r w:rsidRPr="001A6332">
                <w:rPr>
                  <w:rFonts w:asciiTheme="majorBidi" w:hAnsiTheme="majorBidi"/>
                  <w:b/>
                  <w:bCs/>
                  <w:sz w:val="18"/>
                  <w:szCs w:val="18"/>
                  <w:lang w:val="fr-CH"/>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13A73CB"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79264A"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BE9BCE"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F6C0D26"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F412014" w14:textId="77777777" w:rsidR="00D27BD2" w:rsidRPr="001A6332" w:rsidRDefault="00D27BD2" w:rsidP="007F08E2">
            <w:pPr>
              <w:spacing w:before="40" w:after="40"/>
              <w:jc w:val="both"/>
              <w:rPr>
                <w:rFonts w:asciiTheme="majorBidi" w:hAnsiTheme="majorBidi"/>
                <w:sz w:val="18"/>
                <w:szCs w:val="18"/>
                <w:lang w:val="fr-CH" w:eastAsia="zh-CN"/>
              </w:rPr>
            </w:pPr>
            <w:ins w:id="618" w:author="" w:date="2018-07-08T08:19:00Z">
              <w:r w:rsidRPr="001A6332">
                <w:rPr>
                  <w:rFonts w:asciiTheme="majorBidi" w:hAnsiTheme="majorBidi"/>
                  <w:sz w:val="18"/>
                  <w:szCs w:val="18"/>
                  <w:lang w:val="fr-CH" w:eastAsia="zh-CN"/>
                </w:rPr>
                <w:t>A.14.a.5</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0787EB9"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4B045C75"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69A97E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3C13056" w14:textId="77777777" w:rsidR="00D27BD2" w:rsidRPr="001A6332" w:rsidRDefault="00D27BD2" w:rsidP="007F08E2">
            <w:pPr>
              <w:tabs>
                <w:tab w:val="clear" w:pos="1134"/>
                <w:tab w:val="clear" w:pos="1871"/>
                <w:tab w:val="clear" w:pos="2268"/>
              </w:tabs>
              <w:overflowPunct/>
              <w:autoSpaceDE/>
              <w:autoSpaceDN/>
              <w:adjustRightInd/>
              <w:spacing w:before="40" w:after="40"/>
              <w:ind w:left="141"/>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Pour chaque gabarit de p.i.r.e. de station terrienne associée: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568236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380F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818177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91AD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298093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DA7668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A14AB5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FF380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B160AB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7A5C69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DC0DDA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73C537B6"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15BD9F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A.14.b.1</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BC56398" w14:textId="77777777" w:rsidR="00D27BD2" w:rsidRPr="001A6332" w:rsidRDefault="00D27BD2" w:rsidP="007F08E2">
            <w:pPr>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E8AA50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E99E3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8675EF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2683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755F5C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7C3AD2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D6E91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B9FB0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E091F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064D6B35"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31690F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BB9D614"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FF7405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A.14.b.2</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B6C5A4A" w14:textId="77777777" w:rsidR="00D27BD2" w:rsidRPr="001A6332" w:rsidRDefault="00D27BD2" w:rsidP="007F08E2">
            <w:pPr>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6D0BF8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4F334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6F9B0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9AA8F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250F4A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C5A9B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0CBA8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B5CC03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46921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E5E3D5C"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064F28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6D425DAF"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356825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A.14.b.3</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8D38AB2" w14:textId="77777777" w:rsidR="00D27BD2" w:rsidRPr="001A6332" w:rsidRDefault="00D27BD2" w:rsidP="007F08E2">
            <w:pPr>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7C738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8E9F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6E4A67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D2CEC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E52FD2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0C5E99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9E9FA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5F3E5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BE7F27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C4E7F8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A800B6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78068417"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610F8A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4204F6C" w14:textId="599935FE" w:rsidR="00D27BD2" w:rsidRPr="001A6332" w:rsidDel="00E92FFF" w:rsidRDefault="00D27BD2" w:rsidP="00E92FFF">
            <w:pPr>
              <w:spacing w:before="40" w:after="40"/>
              <w:ind w:left="170"/>
              <w:rPr>
                <w:del w:id="619" w:author="French" w:date="2019-10-03T12:17:00Z"/>
                <w:rFonts w:asciiTheme="majorBidi" w:hAnsiTheme="majorBidi" w:cstheme="majorBidi"/>
                <w:sz w:val="18"/>
                <w:szCs w:val="18"/>
                <w:lang w:val="fr-CH" w:eastAsia="zh-CN"/>
              </w:rPr>
              <w:pPrChange w:id="620" w:author="French" w:date="2019-10-03T12:17:00Z">
                <w:pPr>
                  <w:spacing w:before="40" w:after="40"/>
                  <w:ind w:left="170"/>
                </w:pPr>
              </w:pPrChange>
            </w:pPr>
            <w:del w:id="621" w:author="" w:date="2018-07-31T14:10:00Z">
              <w:r w:rsidRPr="001A6332" w:rsidDel="0082170D">
                <w:rPr>
                  <w:rFonts w:asciiTheme="majorBidi" w:hAnsiTheme="majorBidi" w:cstheme="majorBidi"/>
                  <w:sz w:val="18"/>
                  <w:szCs w:val="18"/>
                  <w:lang w:val="fr-CH" w:eastAsia="zh-CN"/>
                </w:rPr>
                <w:delText xml:space="preserve">l'angle d'élévation minimal auquel toute station terrienne associée peut émettre vers un satellite non </w:delText>
              </w:r>
            </w:del>
            <w:del w:id="622" w:author="French" w:date="2019-10-03T12:17:00Z">
              <w:r w:rsidRPr="001A6332" w:rsidDel="00E92FFF">
                <w:rPr>
                  <w:rFonts w:asciiTheme="majorBidi" w:hAnsiTheme="majorBidi" w:cstheme="majorBidi"/>
                  <w:sz w:val="18"/>
                  <w:szCs w:val="18"/>
                  <w:lang w:val="fr-CH" w:eastAsia="zh-CN"/>
                </w:rPr>
                <w:delText>géostationnaire</w:delText>
              </w:r>
            </w:del>
          </w:p>
          <w:p w14:paraId="1693CEE2" w14:textId="77777777" w:rsidR="00D27BD2" w:rsidRPr="001A6332" w:rsidRDefault="00D27BD2" w:rsidP="007F08E2">
            <w:pPr>
              <w:spacing w:before="40" w:after="40"/>
              <w:ind w:left="155" w:hanging="70"/>
              <w:rPr>
                <w:rFonts w:asciiTheme="majorBidi" w:hAnsiTheme="majorBidi" w:cstheme="majorBidi"/>
                <w:sz w:val="18"/>
                <w:szCs w:val="18"/>
                <w:lang w:val="fr-CH"/>
              </w:rPr>
            </w:pPr>
            <w:ins w:id="623" w:author="" w:date="2018-07-11T15:20:00Z">
              <w:r w:rsidRPr="001A6332">
                <w:rPr>
                  <w:rFonts w:asciiTheme="majorBidi" w:hAnsiTheme="majorBidi"/>
                  <w:b/>
                  <w:bCs/>
                  <w:sz w:val="18"/>
                  <w:szCs w:val="18"/>
                  <w:lang w:val="fr-CH"/>
                </w:rPr>
                <w:t>No</w:t>
              </w:r>
            </w:ins>
            <w:ins w:id="624" w:author="" w:date="2018-08-06T13:49:00Z">
              <w:r w:rsidRPr="001A6332">
                <w:rPr>
                  <w:rFonts w:asciiTheme="majorBidi" w:hAnsiTheme="majorBidi"/>
                  <w:b/>
                  <w:bCs/>
                  <w:sz w:val="18"/>
                  <w:szCs w:val="18"/>
                  <w:lang w:val="fr-CH"/>
                </w:rPr>
                <w:t>n utilisé</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F74764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E9D11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20736A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C8494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3B12EB8" w14:textId="77777777" w:rsidR="00D27BD2" w:rsidRPr="001A6332" w:rsidRDefault="00D27BD2" w:rsidP="007F08E2">
            <w:pPr>
              <w:spacing w:before="40" w:after="40"/>
              <w:jc w:val="center"/>
              <w:rPr>
                <w:rFonts w:asciiTheme="majorBidi" w:hAnsiTheme="majorBidi" w:cstheme="majorBidi"/>
                <w:b/>
                <w:bCs/>
                <w:sz w:val="18"/>
                <w:szCs w:val="18"/>
                <w:lang w:val="fr-CH"/>
              </w:rPr>
            </w:pPr>
            <w:del w:id="625" w:author="" w:date="2018-07-11T15:20:00Z">
              <w:r w:rsidRPr="001A6332" w:rsidDel="001A68A7">
                <w:rPr>
                  <w:rFonts w:asciiTheme="majorBidi" w:hAnsiTheme="majorBidi" w:cstheme="majorBidi"/>
                  <w:b/>
                  <w:bCs/>
                  <w:sz w:val="18"/>
                  <w:szCs w:val="18"/>
                  <w:lang w:val="fr-CH"/>
                </w:rPr>
                <w:delText>X</w:delText>
              </w:r>
            </w:del>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F5A2C9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6CD43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1774C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E8459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EC3AF51"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42985F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0948235B"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D065B5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A.14.b.5</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67EA2118" w14:textId="472D62C8" w:rsidR="00D27BD2" w:rsidRPr="001A6332" w:rsidDel="00E92FFF" w:rsidRDefault="00D27BD2" w:rsidP="007F08E2">
            <w:pPr>
              <w:spacing w:before="40" w:after="40"/>
              <w:ind w:left="170"/>
              <w:rPr>
                <w:del w:id="626" w:author="French" w:date="2019-10-03T12:17:00Z"/>
                <w:rFonts w:asciiTheme="majorBidi" w:hAnsiTheme="majorBidi" w:cstheme="majorBidi"/>
                <w:sz w:val="18"/>
                <w:szCs w:val="18"/>
                <w:lang w:val="fr-CH" w:eastAsia="zh-CN"/>
              </w:rPr>
            </w:pPr>
            <w:del w:id="627" w:author="French" w:date="2019-10-03T12:17:00Z">
              <w:r w:rsidRPr="001A6332" w:rsidDel="00E92FFF">
                <w:rPr>
                  <w:rFonts w:asciiTheme="majorBidi" w:hAnsiTheme="majorBidi" w:cstheme="majorBidi"/>
                  <w:sz w:val="18"/>
                  <w:szCs w:val="18"/>
                  <w:lang w:val="fr-CH" w:eastAsia="zh-CN"/>
                </w:rPr>
                <w:delText>l'espacement angulaire minimal entre l'arc de l'orbite des satellites géostationnaires et l'axe du faisceau principal de la station terrienne associée où celle-ci peut émettre vers un satellite non géostationnaire</w:delText>
              </w:r>
            </w:del>
          </w:p>
          <w:p w14:paraId="1C047A6D" w14:textId="77777777" w:rsidR="00D27BD2" w:rsidRPr="001A6332" w:rsidRDefault="00D27BD2" w:rsidP="007F08E2">
            <w:pPr>
              <w:spacing w:before="40" w:after="40"/>
              <w:ind w:left="57"/>
              <w:rPr>
                <w:rFonts w:asciiTheme="majorBidi" w:hAnsiTheme="majorBidi" w:cstheme="majorBidi"/>
                <w:sz w:val="18"/>
                <w:szCs w:val="18"/>
                <w:lang w:val="fr-CH"/>
              </w:rPr>
            </w:pPr>
            <w:ins w:id="628" w:author="" w:date="2018-07-11T15:20:00Z">
              <w:r w:rsidRPr="001A6332">
                <w:rPr>
                  <w:rFonts w:asciiTheme="majorBidi" w:hAnsiTheme="majorBidi"/>
                  <w:b/>
                  <w:bCs/>
                  <w:sz w:val="18"/>
                  <w:szCs w:val="18"/>
                  <w:lang w:val="fr-CH"/>
                </w:rPr>
                <w:t>No</w:t>
              </w:r>
            </w:ins>
            <w:ins w:id="629" w:author="" w:date="2018-08-06T13:49:00Z">
              <w:r w:rsidRPr="001A6332">
                <w:rPr>
                  <w:rFonts w:asciiTheme="majorBidi" w:hAnsiTheme="majorBidi"/>
                  <w:b/>
                  <w:bCs/>
                  <w:sz w:val="18"/>
                  <w:szCs w:val="18"/>
                  <w:lang w:val="fr-CH"/>
                </w:rPr>
                <w:t>n utilisé</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2D95FD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3FB14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818EF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5A7B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00EF99C" w14:textId="77777777" w:rsidR="00D27BD2" w:rsidRPr="001A6332" w:rsidRDefault="00D27BD2" w:rsidP="007F08E2">
            <w:pPr>
              <w:spacing w:before="40" w:after="40"/>
              <w:jc w:val="center"/>
              <w:rPr>
                <w:rFonts w:asciiTheme="majorBidi" w:hAnsiTheme="majorBidi" w:cstheme="majorBidi"/>
                <w:b/>
                <w:bCs/>
                <w:sz w:val="18"/>
                <w:szCs w:val="18"/>
                <w:lang w:val="fr-CH"/>
              </w:rPr>
            </w:pPr>
            <w:del w:id="630" w:author="" w:date="2018-07-11T15:20:00Z">
              <w:r w:rsidRPr="001A6332" w:rsidDel="001A68A7">
                <w:rPr>
                  <w:rFonts w:asciiTheme="majorBidi" w:hAnsiTheme="majorBidi" w:cstheme="majorBidi"/>
                  <w:b/>
                  <w:bCs/>
                  <w:sz w:val="18"/>
                  <w:szCs w:val="18"/>
                  <w:lang w:val="fr-CH"/>
                </w:rPr>
                <w:delText>X</w:delText>
              </w:r>
            </w:del>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8A940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5D15B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1743D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19306B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50768D3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F14BA9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5996FD1"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F81198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A.14.b.6</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6BCFDC1" w14:textId="77777777" w:rsidR="00D27BD2" w:rsidRPr="001A6332" w:rsidRDefault="00D27BD2" w:rsidP="007F08E2">
            <w:pPr>
              <w:spacing w:before="40" w:after="40"/>
              <w:ind w:left="170"/>
              <w:rPr>
                <w:rFonts w:ascii="Calibri" w:hAnsi="Calibri" w:cstheme="majorBidi"/>
                <w:b/>
                <w:color w:val="800000"/>
                <w:sz w:val="22"/>
                <w:szCs w:val="18"/>
                <w:lang w:val="fr-CH"/>
                <w:rPrChange w:id="631" w:author="" w:date="2018-07-31T14:18:00Z">
                  <w:rPr>
                    <w:rFonts w:ascii="Calibri" w:hAnsi="Calibri" w:cstheme="majorBidi"/>
                    <w:b/>
                    <w:color w:val="800000"/>
                    <w:sz w:val="22"/>
                    <w:szCs w:val="18"/>
                    <w:lang w:val="en-US"/>
                  </w:rPr>
                </w:rPrChange>
              </w:rPr>
            </w:pPr>
            <w:r w:rsidRPr="001A6332">
              <w:rPr>
                <w:rFonts w:asciiTheme="majorBidi" w:hAnsiTheme="majorBidi" w:cstheme="majorBidi"/>
                <w:sz w:val="18"/>
                <w:szCs w:val="18"/>
                <w:lang w:val="fr-CH" w:eastAsia="zh-CN"/>
                <w:rPrChange w:id="632" w:author="" w:date="2018-07-31T14:18:00Z">
                  <w:rPr>
                    <w:rFonts w:asciiTheme="majorBidi" w:hAnsiTheme="majorBidi" w:cstheme="majorBidi"/>
                    <w:sz w:val="18"/>
                    <w:szCs w:val="18"/>
                    <w:lang w:val="en-US" w:eastAsia="zh-CN"/>
                  </w:rPr>
                </w:rPrChange>
              </w:rPr>
              <w:t xml:space="preserve">le diagramme du gabarit défini en termes de puissance dans la largeur de bande de référence </w:t>
            </w:r>
            <w:del w:id="633" w:author="" w:date="2018-07-31T14:15:00Z">
              <w:r w:rsidRPr="001A6332" w:rsidDel="00F44F0B">
                <w:rPr>
                  <w:rFonts w:asciiTheme="majorBidi" w:hAnsiTheme="majorBidi" w:cstheme="majorBidi"/>
                  <w:sz w:val="18"/>
                  <w:szCs w:val="18"/>
                  <w:lang w:val="fr-CH" w:eastAsia="zh-CN"/>
                  <w:rPrChange w:id="634" w:author="" w:date="2018-07-31T14:18:00Z">
                    <w:rPr>
                      <w:rFonts w:asciiTheme="majorBidi" w:hAnsiTheme="majorBidi" w:cstheme="majorBidi"/>
                      <w:sz w:val="18"/>
                      <w:szCs w:val="18"/>
                      <w:lang w:val="en-US" w:eastAsia="zh-CN"/>
                    </w:rPr>
                  </w:rPrChange>
                </w:rPr>
                <w:delText>pour une série d'angles hors axe par rapport à un point de référence spécifié</w:delText>
              </w:r>
            </w:del>
            <w:ins w:id="635" w:author="" w:date="2018-07-31T14:18:00Z">
              <w:r w:rsidRPr="001A6332">
                <w:rPr>
                  <w:sz w:val="18"/>
                  <w:szCs w:val="18"/>
                  <w:lang w:val="fr-CH"/>
                  <w:rPrChange w:id="636" w:author="" w:date="2018-02-28T09:40:00Z">
                    <w:rPr>
                      <w:sz w:val="18"/>
                      <w:szCs w:val="18"/>
                      <w:lang w:val="en-US"/>
                    </w:rPr>
                  </w:rPrChange>
                </w:rPr>
                <w:t>en fonction de la latitude et de l</w:t>
              </w:r>
              <w:r w:rsidRPr="001A6332">
                <w:rPr>
                  <w:sz w:val="18"/>
                  <w:szCs w:val="18"/>
                  <w:lang w:val="fr-CH"/>
                </w:rPr>
                <w:t>'</w:t>
              </w:r>
              <w:r w:rsidRPr="001A6332">
                <w:rPr>
                  <w:sz w:val="18"/>
                  <w:szCs w:val="18"/>
                  <w:lang w:val="fr-CH"/>
                  <w:rPrChange w:id="637" w:author="" w:date="2018-02-28T09:40:00Z">
                    <w:rPr>
                      <w:sz w:val="18"/>
                      <w:szCs w:val="18"/>
                      <w:lang w:val="en-US"/>
                    </w:rPr>
                  </w:rPrChange>
                </w:rPr>
                <w:t xml:space="preserve">angle </w:t>
              </w:r>
            </w:ins>
            <w:ins w:id="638" w:author="" w:date="2018-08-06T13:49:00Z">
              <w:r w:rsidRPr="001A6332">
                <w:rPr>
                  <w:sz w:val="18"/>
                  <w:szCs w:val="18"/>
                  <w:lang w:val="fr-CH"/>
                </w:rPr>
                <w:t xml:space="preserve">hors axe </w:t>
              </w:r>
            </w:ins>
            <w:ins w:id="639" w:author="" w:date="2018-07-31T14:18:00Z">
              <w:r w:rsidRPr="001A6332">
                <w:rPr>
                  <w:sz w:val="18"/>
                  <w:szCs w:val="18"/>
                  <w:lang w:val="fr-CH"/>
                  <w:rPrChange w:id="640" w:author="" w:date="2018-02-28T09:40:00Z">
                    <w:rPr>
                      <w:sz w:val="18"/>
                      <w:szCs w:val="18"/>
                      <w:lang w:val="en-US"/>
                    </w:rPr>
                  </w:rPrChange>
                </w:rPr>
                <w:t xml:space="preserve">entre la droite </w:t>
              </w:r>
            </w:ins>
            <w:ins w:id="641" w:author="" w:date="2018-08-06T13:50:00Z">
              <w:r w:rsidRPr="001A6332">
                <w:rPr>
                  <w:sz w:val="18"/>
                  <w:szCs w:val="18"/>
                  <w:lang w:val="fr-CH"/>
                </w:rPr>
                <w:t xml:space="preserve">correspondant à </w:t>
              </w:r>
            </w:ins>
            <w:ins w:id="642" w:author="" w:date="2018-07-31T14:18:00Z">
              <w:r w:rsidRPr="001A6332">
                <w:rPr>
                  <w:sz w:val="18"/>
                  <w:szCs w:val="18"/>
                  <w:lang w:val="fr-CH"/>
                  <w:rPrChange w:id="643" w:author="" w:date="2018-02-28T09:40:00Z">
                    <w:rPr>
                      <w:sz w:val="18"/>
                      <w:szCs w:val="18"/>
                      <w:lang w:val="en-US"/>
                    </w:rPr>
                  </w:rPrChange>
                </w:rPr>
                <w:t>l</w:t>
              </w:r>
              <w:r w:rsidRPr="001A6332">
                <w:rPr>
                  <w:sz w:val="18"/>
                  <w:szCs w:val="18"/>
                  <w:lang w:val="fr-CH"/>
                </w:rPr>
                <w:t>'</w:t>
              </w:r>
              <w:r w:rsidRPr="001A6332">
                <w:rPr>
                  <w:sz w:val="18"/>
                  <w:szCs w:val="18"/>
                  <w:lang w:val="fr-CH"/>
                  <w:rPrChange w:id="644" w:author="" w:date="2018-02-28T09:40:00Z">
                    <w:rPr>
                      <w:sz w:val="18"/>
                      <w:szCs w:val="18"/>
                      <w:lang w:val="en-US"/>
                    </w:rPr>
                  </w:rPrChange>
                </w:rPr>
                <w:t>axe de visée de la station terrienne non géostationnaire</w:t>
              </w:r>
              <w:r w:rsidRPr="001A6332">
                <w:rPr>
                  <w:sz w:val="18"/>
                  <w:szCs w:val="18"/>
                  <w:lang w:val="fr-CH"/>
                </w:rPr>
                <w:t xml:space="preserve"> et la droite allant de la station terrienne non géostationnaire jusqu'à un point de l'arc OSG</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B5F80F3" w14:textId="77777777" w:rsidR="00D27BD2" w:rsidRPr="001A6332" w:rsidRDefault="00D27BD2" w:rsidP="007F08E2">
            <w:pPr>
              <w:spacing w:before="40" w:after="40"/>
              <w:jc w:val="center"/>
              <w:rPr>
                <w:rFonts w:asciiTheme="majorBidi" w:hAnsiTheme="majorBidi" w:cstheme="majorBidi"/>
                <w:b/>
                <w:bCs/>
                <w:sz w:val="18"/>
                <w:szCs w:val="18"/>
                <w:lang w:val="fr-CH"/>
                <w:rPrChange w:id="645" w:author="" w:date="2018-07-31T14:18: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46" w:author="" w:date="2018-07-31T14:18: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E2A7B8" w14:textId="77777777" w:rsidR="00D27BD2" w:rsidRPr="001A6332" w:rsidRDefault="00D27BD2" w:rsidP="007F08E2">
            <w:pPr>
              <w:spacing w:before="40" w:after="40"/>
              <w:jc w:val="center"/>
              <w:rPr>
                <w:rFonts w:asciiTheme="majorBidi" w:hAnsiTheme="majorBidi" w:cstheme="majorBidi"/>
                <w:b/>
                <w:bCs/>
                <w:sz w:val="18"/>
                <w:szCs w:val="18"/>
                <w:lang w:val="fr-CH"/>
                <w:rPrChange w:id="647" w:author="" w:date="2018-07-31T14:18: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48" w:author="" w:date="2018-07-31T14:18: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491596" w14:textId="77777777" w:rsidR="00D27BD2" w:rsidRPr="001A6332" w:rsidRDefault="00D27BD2" w:rsidP="007F08E2">
            <w:pPr>
              <w:spacing w:before="40" w:after="40"/>
              <w:jc w:val="center"/>
              <w:rPr>
                <w:rFonts w:asciiTheme="majorBidi" w:hAnsiTheme="majorBidi" w:cstheme="majorBidi"/>
                <w:b/>
                <w:bCs/>
                <w:sz w:val="18"/>
                <w:szCs w:val="18"/>
                <w:lang w:val="fr-CH"/>
                <w:rPrChange w:id="649" w:author="" w:date="2018-07-31T14:18: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50" w:author="" w:date="2018-07-31T14:18: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CDE9DE" w14:textId="77777777" w:rsidR="00D27BD2" w:rsidRPr="001A6332" w:rsidRDefault="00D27BD2" w:rsidP="007F08E2">
            <w:pPr>
              <w:spacing w:before="40" w:after="40"/>
              <w:jc w:val="center"/>
              <w:rPr>
                <w:rFonts w:asciiTheme="majorBidi" w:hAnsiTheme="majorBidi" w:cstheme="majorBidi"/>
                <w:b/>
                <w:bCs/>
                <w:sz w:val="18"/>
                <w:szCs w:val="18"/>
                <w:lang w:val="fr-CH"/>
                <w:rPrChange w:id="651" w:author="" w:date="2018-07-31T14:18: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52" w:author="" w:date="2018-07-31T14:18: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B91C35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1FFA45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507F3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2E14A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0DA840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A0735EA"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A.14.b.6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1AC2F2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69CF582"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A636271" w14:textId="77777777" w:rsidR="00D27BD2" w:rsidRPr="001A6332" w:rsidRDefault="00D27BD2" w:rsidP="007F08E2">
            <w:pPr>
              <w:spacing w:before="40" w:after="40"/>
              <w:jc w:val="both"/>
              <w:rPr>
                <w:rFonts w:asciiTheme="majorBidi" w:hAnsiTheme="majorBidi"/>
                <w:sz w:val="18"/>
                <w:szCs w:val="18"/>
                <w:lang w:val="fr-CH" w:eastAsia="zh-CN"/>
              </w:rPr>
            </w:pPr>
            <w:ins w:id="653" w:author="" w:date="2018-07-08T08:24:00Z">
              <w:r w:rsidRPr="001A6332">
                <w:rPr>
                  <w:rFonts w:asciiTheme="majorBidi" w:hAnsiTheme="majorBidi"/>
                  <w:sz w:val="18"/>
                  <w:szCs w:val="18"/>
                  <w:lang w:val="fr-CH" w:eastAsia="zh-CN"/>
                </w:rPr>
                <w:lastRenderedPageBreak/>
                <w:t>A.14.b.7</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1C467C3" w14:textId="77777777" w:rsidR="00D27BD2" w:rsidRPr="001A6332" w:rsidRDefault="00D27BD2" w:rsidP="007F08E2">
            <w:pPr>
              <w:spacing w:before="40" w:after="40"/>
              <w:ind w:left="170"/>
              <w:rPr>
                <w:rFonts w:asciiTheme="majorBidi" w:hAnsiTheme="majorBidi"/>
                <w:sz w:val="18"/>
                <w:szCs w:val="18"/>
                <w:lang w:val="fr-CH"/>
                <w:rPrChange w:id="654" w:author="" w:date="2018-08-06T13:51:00Z">
                  <w:rPr>
                    <w:rFonts w:asciiTheme="majorBidi" w:hAnsiTheme="majorBidi"/>
                    <w:sz w:val="18"/>
                    <w:szCs w:val="18"/>
                    <w:lang w:val="en-US"/>
                  </w:rPr>
                </w:rPrChange>
              </w:rPr>
            </w:pPr>
            <w:ins w:id="655" w:author="" w:date="2018-08-06T13:51:00Z">
              <w:r w:rsidRPr="001A6332">
                <w:rPr>
                  <w:rFonts w:asciiTheme="majorBidi" w:hAnsiTheme="majorBidi"/>
                  <w:sz w:val="18"/>
                  <w:szCs w:val="18"/>
                  <w:lang w:val="fr-CH"/>
                </w:rPr>
                <w:t>la largeur de bande de référence utilisée pour le diagramme du gabarit</w:t>
              </w:r>
              <w:r w:rsidRPr="001A6332">
                <w:rPr>
                  <w:rFonts w:asciiTheme="majorBidi" w:hAnsiTheme="majorBidi"/>
                  <w:sz w:val="18"/>
                  <w:szCs w:val="18"/>
                  <w:lang w:val="fr-CH"/>
                  <w:rPrChange w:id="656" w:author="" w:date="2018-08-06T13:51:00Z">
                    <w:rPr>
                      <w:rFonts w:asciiTheme="majorBidi" w:hAnsiTheme="majorBidi"/>
                      <w:sz w:val="18"/>
                      <w:szCs w:val="18"/>
                      <w:lang w:val="en-US"/>
                    </w:rPr>
                  </w:rPrChange>
                </w:rPr>
                <w:t xml:space="preserve"> </w:t>
              </w:r>
            </w:ins>
            <w:ins w:id="657" w:author="" w:date="2019-02-27T02:28:00Z">
              <w:r w:rsidRPr="001A6332">
                <w:rPr>
                  <w:rFonts w:asciiTheme="majorBidi" w:hAnsiTheme="majorBidi"/>
                  <w:sz w:val="18"/>
                  <w:szCs w:val="18"/>
                  <w:lang w:val="fr-CH"/>
                </w:rPr>
                <w:t>de l'élément A.14.b.6</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6CD6E18" w14:textId="77777777" w:rsidR="00D27BD2" w:rsidRPr="001A6332" w:rsidRDefault="00D27BD2" w:rsidP="007F08E2">
            <w:pPr>
              <w:spacing w:before="40" w:after="40"/>
              <w:jc w:val="center"/>
              <w:rPr>
                <w:rFonts w:asciiTheme="majorBidi" w:hAnsiTheme="majorBidi"/>
                <w:b/>
                <w:bCs/>
                <w:sz w:val="18"/>
                <w:szCs w:val="18"/>
                <w:lang w:val="fr-CH"/>
                <w:rPrChange w:id="658" w:author="" w:date="2018-08-06T13:5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0568C9" w14:textId="77777777" w:rsidR="00D27BD2" w:rsidRPr="001A6332" w:rsidRDefault="00D27BD2" w:rsidP="007F08E2">
            <w:pPr>
              <w:spacing w:before="40" w:after="40"/>
              <w:jc w:val="center"/>
              <w:rPr>
                <w:rFonts w:asciiTheme="majorBidi" w:hAnsiTheme="majorBidi"/>
                <w:b/>
                <w:bCs/>
                <w:sz w:val="18"/>
                <w:szCs w:val="18"/>
                <w:lang w:val="fr-CH"/>
                <w:rPrChange w:id="659" w:author="" w:date="2018-08-06T13:51: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491A73C" w14:textId="77777777" w:rsidR="00D27BD2" w:rsidRPr="001A6332" w:rsidRDefault="00D27BD2" w:rsidP="007F08E2">
            <w:pPr>
              <w:spacing w:before="40" w:after="40"/>
              <w:jc w:val="center"/>
              <w:rPr>
                <w:rFonts w:asciiTheme="majorBidi" w:hAnsiTheme="majorBidi"/>
                <w:b/>
                <w:bCs/>
                <w:sz w:val="18"/>
                <w:szCs w:val="18"/>
                <w:lang w:val="fr-CH"/>
                <w:rPrChange w:id="660" w:author="" w:date="2018-08-06T13:5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975D3" w14:textId="77777777" w:rsidR="00D27BD2" w:rsidRPr="001A6332" w:rsidRDefault="00D27BD2" w:rsidP="007F08E2">
            <w:pPr>
              <w:spacing w:before="40" w:after="40"/>
              <w:jc w:val="center"/>
              <w:rPr>
                <w:rFonts w:asciiTheme="majorBidi" w:hAnsiTheme="majorBidi"/>
                <w:b/>
                <w:bCs/>
                <w:sz w:val="18"/>
                <w:szCs w:val="18"/>
                <w:lang w:val="fr-CH"/>
                <w:rPrChange w:id="661" w:author="" w:date="2018-08-06T13:51: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5B9EF01" w14:textId="77777777" w:rsidR="00D27BD2" w:rsidRPr="001A6332" w:rsidRDefault="00D27BD2" w:rsidP="007F08E2">
            <w:pPr>
              <w:spacing w:before="40" w:after="40"/>
              <w:jc w:val="center"/>
              <w:rPr>
                <w:rFonts w:asciiTheme="majorBidi" w:hAnsiTheme="majorBidi"/>
                <w:b/>
                <w:bCs/>
                <w:sz w:val="18"/>
                <w:szCs w:val="18"/>
                <w:lang w:val="fr-CH"/>
              </w:rPr>
            </w:pPr>
            <w:ins w:id="662" w:author="" w:date="2018-07-08T08:24:00Z">
              <w:r w:rsidRPr="001A6332">
                <w:rPr>
                  <w:rFonts w:asciiTheme="majorBidi" w:hAnsiTheme="majorBidi"/>
                  <w:b/>
                  <w:bCs/>
                  <w:sz w:val="18"/>
                  <w:szCs w:val="18"/>
                  <w:lang w:val="fr-CH"/>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912BA8C"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8B8E1D"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D7AEAD"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F54E8E7"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5777DFC0" w14:textId="77777777" w:rsidR="00D27BD2" w:rsidRPr="001A6332" w:rsidRDefault="00D27BD2" w:rsidP="007F08E2">
            <w:pPr>
              <w:spacing w:before="40" w:after="40"/>
              <w:jc w:val="both"/>
              <w:rPr>
                <w:rFonts w:asciiTheme="majorBidi" w:hAnsiTheme="majorBidi"/>
                <w:sz w:val="18"/>
                <w:szCs w:val="18"/>
                <w:lang w:val="fr-CH" w:eastAsia="zh-CN"/>
              </w:rPr>
            </w:pPr>
            <w:ins w:id="663" w:author="" w:date="2018-07-08T08:24:00Z">
              <w:r w:rsidRPr="001A6332">
                <w:rPr>
                  <w:rFonts w:asciiTheme="majorBidi" w:hAnsiTheme="majorBidi"/>
                  <w:sz w:val="18"/>
                  <w:szCs w:val="18"/>
                  <w:lang w:val="fr-CH" w:eastAsia="zh-CN"/>
                </w:rPr>
                <w:t>A.14.b.7</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CCFAFEE"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4512FD4C"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3E8350F9"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EC624A4"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fr-CH" w:eastAsia="zh-CN"/>
              </w:rPr>
            </w:pPr>
            <w:r w:rsidRPr="001A6332">
              <w:rPr>
                <w:rFonts w:asciiTheme="majorBidi" w:hAnsiTheme="majorBidi" w:cstheme="majorBidi"/>
                <w:b/>
                <w:bCs/>
                <w:sz w:val="18"/>
                <w:szCs w:val="18"/>
                <w:lang w:val="fr-CH" w:eastAsia="zh-CN"/>
              </w:rPr>
              <w:t>Pour chaque gabarit de puissance surfacique utilisé par la station spatiale non géostationnaire:</w:t>
            </w:r>
          </w:p>
          <w:p w14:paraId="22788CA9" w14:textId="77777777" w:rsidR="00D27BD2" w:rsidRPr="001A6332" w:rsidRDefault="00D27BD2" w:rsidP="007F08E2">
            <w:pPr>
              <w:spacing w:before="40" w:after="40"/>
              <w:ind w:left="340"/>
              <w:rPr>
                <w:rFonts w:asciiTheme="majorBidi" w:hAnsiTheme="majorBidi" w:cstheme="majorBidi"/>
                <w:b/>
                <w:bCs/>
                <w:sz w:val="18"/>
                <w:szCs w:val="18"/>
                <w:lang w:val="fr-CH"/>
              </w:rPr>
            </w:pPr>
            <w:r w:rsidRPr="001A6332">
              <w:rPr>
                <w:rFonts w:asciiTheme="majorBidi" w:hAnsiTheme="majorBidi" w:cstheme="majorBidi"/>
                <w:i/>
                <w:iCs/>
                <w:sz w:val="18"/>
                <w:szCs w:val="18"/>
                <w:lang w:val="fr-CH" w:eastAsia="zh-CN"/>
              </w:rPr>
              <w:t xml:space="preserve">Note – </w:t>
            </w:r>
            <w:r w:rsidRPr="001A6332">
              <w:rPr>
                <w:rFonts w:asciiTheme="majorBidi" w:hAnsiTheme="majorBidi" w:cstheme="majorBidi"/>
                <w:sz w:val="18"/>
                <w:szCs w:val="18"/>
                <w:lang w:val="fr-CH" w:eastAsia="zh-CN"/>
              </w:rPr>
              <w:t>Le gabarit de puissance surfacique de la station spatiale est défini par la puissance surfacique maximale produite par toute station spatiale du système à satellites non géostationnaires brouilleur vu depuis un point quelconque de la surface de la Terre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5B8E42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15347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58B591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E6356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39B8D0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17E32D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7222A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A8166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56FDD3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F8717A6"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CA3056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3148392"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48C29C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A.14.c.1</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02A55C3" w14:textId="77777777" w:rsidR="00D27BD2" w:rsidRPr="001A6332" w:rsidRDefault="00D27BD2" w:rsidP="007F08E2">
            <w:pPr>
              <w:tabs>
                <w:tab w:val="left" w:pos="2628"/>
              </w:tabs>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328D75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A9CC5"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BCFBD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5815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210404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47E8A7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9279D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5987B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8B9854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503AB4EE"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73BFAE1"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A034BF6"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5085F5D"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A.14.c.2</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D3F5F22" w14:textId="77777777" w:rsidR="00D27BD2" w:rsidRPr="001A6332" w:rsidRDefault="00D27BD2" w:rsidP="007F08E2">
            <w:pPr>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33167D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6A017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2C81CC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06097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CA5F30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68EA0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6AE8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C2AD1C"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78083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2E078FB"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88DFBD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34812F2F"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B85E294"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A.14.c.3</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A5202CF" w14:textId="77777777" w:rsidR="00D27BD2" w:rsidRPr="001A6332" w:rsidRDefault="00D27BD2" w:rsidP="007F08E2">
            <w:pPr>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7429E2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95D8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F45384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569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23F7AF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85CC0E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6124DF"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D07FBD"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FC151C0"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669EF4B"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90DE118"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5BF2B720"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AFBF344"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EB065B4" w14:textId="2C137D36" w:rsidR="00D27BD2" w:rsidRPr="001A6332" w:rsidRDefault="0035344E" w:rsidP="007F08E2">
            <w:pPr>
              <w:spacing w:before="40" w:after="40"/>
              <w:ind w:left="170"/>
              <w:rPr>
                <w:rFonts w:asciiTheme="majorBidi" w:hAnsiTheme="majorBidi" w:cstheme="majorBidi"/>
                <w:sz w:val="18"/>
                <w:szCs w:val="18"/>
                <w:lang w:val="fr-CH"/>
                <w:rPrChange w:id="664" w:author="" w:date="2018-08-06T13:51:00Z">
                  <w:rPr>
                    <w:rFonts w:asciiTheme="majorBidi" w:hAnsiTheme="majorBidi" w:cstheme="majorBidi"/>
                    <w:sz w:val="18"/>
                    <w:szCs w:val="18"/>
                    <w:lang w:val="en-US"/>
                  </w:rPr>
                </w:rPrChange>
              </w:rPr>
            </w:pPr>
            <w:r w:rsidRPr="001A6332">
              <w:rPr>
                <w:rFonts w:asciiTheme="majorBidi" w:hAnsiTheme="majorBidi" w:cstheme="majorBidi"/>
                <w:sz w:val="18"/>
                <w:szCs w:val="18"/>
                <w:lang w:val="fr-CH" w:eastAsia="zh-CN"/>
              </w:rPr>
              <w:t xml:space="preserve">le type de gabarit, </w:t>
            </w:r>
            <w:ins w:id="665" w:author="" w:date="2018-08-06T13:51:00Z">
              <w:r w:rsidR="00D27BD2" w:rsidRPr="001A6332">
                <w:rPr>
                  <w:rFonts w:asciiTheme="majorBidi" w:hAnsiTheme="majorBidi"/>
                  <w:sz w:val="18"/>
                  <w:szCs w:val="18"/>
                  <w:lang w:val="fr-CH"/>
                  <w:rPrChange w:id="666" w:author="" w:date="2018-08-06T13:51:00Z">
                    <w:rPr>
                      <w:rFonts w:asciiTheme="majorBidi" w:hAnsiTheme="majorBidi"/>
                      <w:sz w:val="18"/>
                      <w:szCs w:val="18"/>
                      <w:lang w:val="en-US"/>
                    </w:rPr>
                  </w:rPrChange>
                </w:rPr>
                <w:t xml:space="preserve">parmi les types suivants: </w:t>
              </w:r>
              <w:r w:rsidR="00D27BD2" w:rsidRPr="001A6332">
                <w:rPr>
                  <w:sz w:val="18"/>
                  <w:szCs w:val="18"/>
                  <w:lang w:val="fr-CH"/>
                  <w:rPrChange w:id="667" w:author="" w:date="2018-08-06T13:51:00Z">
                    <w:rPr>
                      <w:sz w:val="18"/>
                      <w:szCs w:val="18"/>
                      <w:lang w:val="en-US"/>
                    </w:rPr>
                  </w:rPrChange>
                </w:rPr>
                <w:t>(</w:t>
              </w:r>
            </w:ins>
            <w:ins w:id="668" w:author="" w:date="2018-08-06T13:52:00Z">
              <w:r w:rsidR="00D27BD2" w:rsidRPr="001A6332">
                <w:rPr>
                  <w:sz w:val="18"/>
                  <w:szCs w:val="18"/>
                  <w:lang w:val="fr-CH"/>
                </w:rPr>
                <w:t>angle de la zone d'exclusion par rapport à la Terre</w:t>
              </w:r>
            </w:ins>
            <w:ins w:id="669" w:author="" w:date="2018-08-06T13:51:00Z">
              <w:r w:rsidR="00D27BD2" w:rsidRPr="001A6332">
                <w:rPr>
                  <w:sz w:val="18"/>
                  <w:szCs w:val="18"/>
                  <w:lang w:val="fr-CH"/>
                  <w:rPrChange w:id="670" w:author="" w:date="2018-08-06T13:51:00Z">
                    <w:rPr>
                      <w:sz w:val="18"/>
                      <w:szCs w:val="18"/>
                      <w:lang w:val="en-US"/>
                    </w:rPr>
                  </w:rPrChange>
                </w:rPr>
                <w:t>, diff</w:t>
              </w:r>
            </w:ins>
            <w:ins w:id="671" w:author="" w:date="2018-08-06T13:53:00Z">
              <w:r w:rsidR="00D27BD2" w:rsidRPr="001A6332">
                <w:rPr>
                  <w:sz w:val="18"/>
                  <w:szCs w:val="18"/>
                  <w:lang w:val="fr-CH"/>
                </w:rPr>
                <w:t>é</w:t>
              </w:r>
            </w:ins>
            <w:ins w:id="672" w:author="" w:date="2018-08-06T13:51:00Z">
              <w:r w:rsidR="00D27BD2" w:rsidRPr="001A6332">
                <w:rPr>
                  <w:sz w:val="18"/>
                  <w:szCs w:val="18"/>
                  <w:lang w:val="fr-CH"/>
                  <w:rPrChange w:id="673" w:author="" w:date="2018-08-06T13:51:00Z">
                    <w:rPr>
                      <w:sz w:val="18"/>
                      <w:szCs w:val="18"/>
                      <w:lang w:val="en-US"/>
                    </w:rPr>
                  </w:rPrChange>
                </w:rPr>
                <w:t xml:space="preserve">rence </w:t>
              </w:r>
            </w:ins>
            <w:ins w:id="674" w:author="" w:date="2018-08-06T13:53:00Z">
              <w:r w:rsidR="00D27BD2" w:rsidRPr="001A6332">
                <w:rPr>
                  <w:sz w:val="18"/>
                  <w:szCs w:val="18"/>
                  <w:lang w:val="fr-CH"/>
                </w:rPr>
                <w:t xml:space="preserve">de </w:t>
              </w:r>
            </w:ins>
            <w:ins w:id="675" w:author="" w:date="2018-08-06T13:51:00Z">
              <w:r w:rsidR="00D27BD2" w:rsidRPr="001A6332">
                <w:rPr>
                  <w:sz w:val="18"/>
                  <w:szCs w:val="18"/>
                  <w:lang w:val="fr-CH"/>
                  <w:rPrChange w:id="676" w:author="" w:date="2018-08-06T13:51:00Z">
                    <w:rPr>
                      <w:sz w:val="18"/>
                      <w:szCs w:val="18"/>
                      <w:lang w:val="en-US"/>
                    </w:rPr>
                  </w:rPrChange>
                </w:rPr>
                <w:t>longitude, latitude), (</w:t>
              </w:r>
            </w:ins>
            <w:ins w:id="677" w:author="" w:date="2018-08-06T13:53:00Z">
              <w:r w:rsidR="00D27BD2" w:rsidRPr="001A6332">
                <w:rPr>
                  <w:sz w:val="18"/>
                  <w:szCs w:val="18"/>
                  <w:lang w:val="fr-CH"/>
                </w:rPr>
                <w:t xml:space="preserve">angle de la zone d'exclusion par rapport au </w:t>
              </w:r>
            </w:ins>
            <w:ins w:id="678" w:author="" w:date="2018-08-06T13:51:00Z">
              <w:r w:rsidR="00D27BD2" w:rsidRPr="001A6332">
                <w:rPr>
                  <w:sz w:val="18"/>
                  <w:szCs w:val="18"/>
                  <w:lang w:val="fr-CH"/>
                  <w:rPrChange w:id="679" w:author="" w:date="2018-08-06T13:51:00Z">
                    <w:rPr>
                      <w:sz w:val="18"/>
                      <w:szCs w:val="18"/>
                      <w:lang w:val="en-US"/>
                    </w:rPr>
                  </w:rPrChange>
                </w:rPr>
                <w:t>satellite, diff</w:t>
              </w:r>
            </w:ins>
            <w:ins w:id="680" w:author="" w:date="2018-08-06T13:53:00Z">
              <w:r w:rsidR="00D27BD2" w:rsidRPr="001A6332">
                <w:rPr>
                  <w:sz w:val="18"/>
                  <w:szCs w:val="18"/>
                  <w:lang w:val="fr-CH"/>
                </w:rPr>
                <w:t>é</w:t>
              </w:r>
            </w:ins>
            <w:ins w:id="681" w:author="" w:date="2018-08-06T13:51:00Z">
              <w:r w:rsidR="00D27BD2" w:rsidRPr="001A6332">
                <w:rPr>
                  <w:sz w:val="18"/>
                  <w:szCs w:val="18"/>
                  <w:lang w:val="fr-CH"/>
                  <w:rPrChange w:id="682" w:author="" w:date="2018-08-06T13:51:00Z">
                    <w:rPr>
                      <w:sz w:val="18"/>
                      <w:szCs w:val="18"/>
                      <w:lang w:val="en-US"/>
                    </w:rPr>
                  </w:rPrChange>
                </w:rPr>
                <w:t xml:space="preserve">rence </w:t>
              </w:r>
            </w:ins>
            <w:ins w:id="683" w:author="" w:date="2018-08-06T13:53:00Z">
              <w:r w:rsidR="00D27BD2" w:rsidRPr="001A6332">
                <w:rPr>
                  <w:sz w:val="18"/>
                  <w:szCs w:val="18"/>
                  <w:lang w:val="fr-CH"/>
                </w:rPr>
                <w:t xml:space="preserve">de </w:t>
              </w:r>
            </w:ins>
            <w:ins w:id="684" w:author="" w:date="2018-08-06T13:51:00Z">
              <w:r w:rsidR="00D27BD2" w:rsidRPr="001A6332">
                <w:rPr>
                  <w:sz w:val="18"/>
                  <w:szCs w:val="18"/>
                  <w:lang w:val="fr-CH"/>
                  <w:rPrChange w:id="685" w:author="" w:date="2018-08-06T13:51:00Z">
                    <w:rPr>
                      <w:sz w:val="18"/>
                      <w:szCs w:val="18"/>
                      <w:lang w:val="en-US"/>
                    </w:rPr>
                  </w:rPrChange>
                </w:rPr>
                <w:t>longitude, latitude) o</w:t>
              </w:r>
            </w:ins>
            <w:ins w:id="686" w:author="" w:date="2018-08-06T13:53:00Z">
              <w:r w:rsidR="00D27BD2" w:rsidRPr="001A6332">
                <w:rPr>
                  <w:sz w:val="18"/>
                  <w:szCs w:val="18"/>
                  <w:lang w:val="fr-CH"/>
                </w:rPr>
                <w:t>u</w:t>
              </w:r>
            </w:ins>
            <w:ins w:id="687" w:author="" w:date="2018-08-06T13:51:00Z">
              <w:r w:rsidR="00D27BD2" w:rsidRPr="001A6332">
                <w:rPr>
                  <w:sz w:val="18"/>
                  <w:szCs w:val="18"/>
                  <w:lang w:val="fr-CH"/>
                  <w:rPrChange w:id="688" w:author="" w:date="2018-08-06T13:51:00Z">
                    <w:rPr>
                      <w:sz w:val="18"/>
                      <w:szCs w:val="18"/>
                      <w:lang w:val="en-US"/>
                    </w:rPr>
                  </w:rPrChange>
                </w:rPr>
                <w:t xml:space="preserve"> (</w:t>
              </w:r>
            </w:ins>
            <w:ins w:id="689" w:author="" w:date="2018-08-06T13:53:00Z">
              <w:r w:rsidR="00D27BD2" w:rsidRPr="001A6332">
                <w:rPr>
                  <w:sz w:val="18"/>
                  <w:szCs w:val="18"/>
                  <w:lang w:val="fr-CH"/>
                </w:rPr>
                <w:t xml:space="preserve">azimut du </w:t>
              </w:r>
            </w:ins>
            <w:ins w:id="690" w:author="" w:date="2018-08-06T13:51:00Z">
              <w:r w:rsidR="00D27BD2" w:rsidRPr="001A6332">
                <w:rPr>
                  <w:sz w:val="18"/>
                  <w:szCs w:val="18"/>
                  <w:lang w:val="fr-CH"/>
                  <w:rPrChange w:id="691" w:author="" w:date="2018-08-06T13:51:00Z">
                    <w:rPr>
                      <w:sz w:val="18"/>
                      <w:szCs w:val="18"/>
                      <w:lang w:val="en-US"/>
                    </w:rPr>
                  </w:rPrChange>
                </w:rPr>
                <w:t xml:space="preserve">satellite, </w:t>
              </w:r>
            </w:ins>
            <w:ins w:id="692" w:author="" w:date="2018-08-06T13:53:00Z">
              <w:r w:rsidR="00D27BD2" w:rsidRPr="001A6332">
                <w:rPr>
                  <w:sz w:val="18"/>
                  <w:szCs w:val="18"/>
                  <w:lang w:val="fr-CH"/>
                </w:rPr>
                <w:t xml:space="preserve">élévation du </w:t>
              </w:r>
            </w:ins>
            <w:ins w:id="693" w:author="" w:date="2018-08-06T13:51:00Z">
              <w:r w:rsidR="00D27BD2" w:rsidRPr="001A6332">
                <w:rPr>
                  <w:sz w:val="18"/>
                  <w:szCs w:val="18"/>
                  <w:lang w:val="fr-CH"/>
                  <w:rPrChange w:id="694" w:author="" w:date="2018-08-06T13:51:00Z">
                    <w:rPr>
                      <w:sz w:val="18"/>
                      <w:szCs w:val="18"/>
                      <w:lang w:val="en-US"/>
                    </w:rPr>
                  </w:rPrChange>
                </w:rPr>
                <w:t>satellite, latitude)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03A5062" w14:textId="77777777" w:rsidR="00D27BD2" w:rsidRPr="001A6332" w:rsidRDefault="00D27BD2" w:rsidP="007F08E2">
            <w:pPr>
              <w:spacing w:before="40" w:after="40"/>
              <w:jc w:val="center"/>
              <w:rPr>
                <w:rFonts w:asciiTheme="majorBidi" w:hAnsiTheme="majorBidi" w:cstheme="majorBidi"/>
                <w:b/>
                <w:bCs/>
                <w:sz w:val="18"/>
                <w:szCs w:val="18"/>
                <w:lang w:val="fr-CH"/>
                <w:rPrChange w:id="695" w:author="" w:date="2018-08-06T13:51: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96" w:author="" w:date="2018-08-06T13:51: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2A7699" w14:textId="77777777" w:rsidR="00D27BD2" w:rsidRPr="001A6332" w:rsidRDefault="00D27BD2" w:rsidP="007F08E2">
            <w:pPr>
              <w:spacing w:before="40" w:after="40"/>
              <w:jc w:val="center"/>
              <w:rPr>
                <w:rFonts w:asciiTheme="majorBidi" w:hAnsiTheme="majorBidi" w:cstheme="majorBidi"/>
                <w:b/>
                <w:bCs/>
                <w:sz w:val="18"/>
                <w:szCs w:val="18"/>
                <w:lang w:val="fr-CH"/>
                <w:rPrChange w:id="697" w:author="" w:date="2018-08-06T13:51: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698" w:author="" w:date="2018-08-06T13:51: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014B1DD" w14:textId="77777777" w:rsidR="00D27BD2" w:rsidRPr="001A6332" w:rsidRDefault="00D27BD2" w:rsidP="007F08E2">
            <w:pPr>
              <w:spacing w:before="40" w:after="40"/>
              <w:jc w:val="center"/>
              <w:rPr>
                <w:rFonts w:asciiTheme="majorBidi" w:hAnsiTheme="majorBidi" w:cstheme="majorBidi"/>
                <w:b/>
                <w:bCs/>
                <w:sz w:val="18"/>
                <w:szCs w:val="18"/>
                <w:lang w:val="fr-CH"/>
                <w:rPrChange w:id="699" w:author="" w:date="2018-08-06T13:51: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700" w:author="" w:date="2018-08-06T13:51: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F81C84" w14:textId="77777777" w:rsidR="00D27BD2" w:rsidRPr="001A6332" w:rsidRDefault="00D27BD2" w:rsidP="007F08E2">
            <w:pPr>
              <w:spacing w:before="40" w:after="40"/>
              <w:jc w:val="center"/>
              <w:rPr>
                <w:rFonts w:asciiTheme="majorBidi" w:hAnsiTheme="majorBidi" w:cstheme="majorBidi"/>
                <w:b/>
                <w:bCs/>
                <w:sz w:val="18"/>
                <w:szCs w:val="18"/>
                <w:lang w:val="fr-CH"/>
                <w:rPrChange w:id="701" w:author="" w:date="2018-08-06T13:51:00Z">
                  <w:rPr>
                    <w:rFonts w:asciiTheme="majorBidi" w:hAnsiTheme="majorBidi" w:cstheme="majorBidi"/>
                    <w:b/>
                    <w:bCs/>
                    <w:sz w:val="18"/>
                    <w:szCs w:val="18"/>
                    <w:lang w:val="en-US"/>
                  </w:rPr>
                </w:rPrChange>
              </w:rPr>
            </w:pPr>
            <w:r w:rsidRPr="001A6332">
              <w:rPr>
                <w:rFonts w:asciiTheme="majorBidi" w:hAnsiTheme="majorBidi" w:cstheme="majorBidi"/>
                <w:b/>
                <w:bCs/>
                <w:sz w:val="18"/>
                <w:szCs w:val="18"/>
                <w:lang w:val="fr-CH"/>
                <w:rPrChange w:id="702" w:author="" w:date="2018-08-06T13:51: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D6AB46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974242"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D5C75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4CA3D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35CC57"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3ECF4A8"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4729CB6"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7B14F0B8"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9682BA2"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A.14.c.5</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C5E93A1" w14:textId="77777777" w:rsidR="00D27BD2" w:rsidRPr="001A6332" w:rsidRDefault="00D27BD2" w:rsidP="007F08E2">
            <w:pPr>
              <w:spacing w:before="40" w:after="40"/>
              <w:ind w:left="170"/>
              <w:rPr>
                <w:rFonts w:asciiTheme="majorBidi" w:hAnsiTheme="majorBidi" w:cstheme="majorBidi"/>
                <w:sz w:val="18"/>
                <w:szCs w:val="18"/>
                <w:lang w:val="fr-CH"/>
              </w:rPr>
            </w:pPr>
            <w:r w:rsidRPr="001A6332">
              <w:rPr>
                <w:rFonts w:asciiTheme="majorBidi" w:hAnsiTheme="majorBidi" w:cstheme="majorBidi"/>
                <w:sz w:val="18"/>
                <w:szCs w:val="18"/>
                <w:lang w:val="fr-CH" w:eastAsia="zh-CN"/>
              </w:rPr>
              <w:t>le diagramme du gabarit de la puissance surfacique définie en trois dimensions</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352870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12844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169CA9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D2C0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CDE5B4A"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60EFE9"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E0A92B"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C6A333"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66FA76E"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47700E0" w14:textId="77777777" w:rsidR="00D27BD2" w:rsidRPr="001A6332" w:rsidRDefault="00D27BD2" w:rsidP="007F08E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fr-CH" w:eastAsia="zh-CN"/>
              </w:rPr>
            </w:pPr>
            <w:r w:rsidRPr="001A6332">
              <w:rPr>
                <w:rFonts w:asciiTheme="majorBidi" w:hAnsiTheme="majorBidi" w:cstheme="majorBidi"/>
                <w:sz w:val="18"/>
                <w:szCs w:val="18"/>
                <w:lang w:val="fr-CH" w:eastAsia="zh-CN"/>
              </w:rPr>
              <w:t>A.14.c.5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4696A04" w14:textId="77777777" w:rsidR="00D27BD2" w:rsidRPr="001A6332" w:rsidRDefault="00D27BD2" w:rsidP="007F08E2">
            <w:pPr>
              <w:spacing w:before="40" w:after="40"/>
              <w:jc w:val="center"/>
              <w:rPr>
                <w:rFonts w:asciiTheme="majorBidi" w:hAnsiTheme="majorBidi" w:cstheme="majorBidi"/>
                <w:b/>
                <w:bCs/>
                <w:sz w:val="18"/>
                <w:szCs w:val="18"/>
                <w:lang w:val="fr-CH"/>
              </w:rPr>
            </w:pPr>
            <w:r w:rsidRPr="001A6332">
              <w:rPr>
                <w:rFonts w:asciiTheme="majorBidi" w:hAnsiTheme="majorBidi" w:cstheme="majorBidi"/>
                <w:b/>
                <w:bCs/>
                <w:sz w:val="18"/>
                <w:szCs w:val="18"/>
                <w:lang w:val="fr-CH"/>
              </w:rPr>
              <w:t> </w:t>
            </w:r>
          </w:p>
        </w:tc>
      </w:tr>
      <w:tr w:rsidR="00D27BD2" w:rsidRPr="001A6332" w14:paraId="430157B0"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D63B7CE" w14:textId="77777777" w:rsidR="00D27BD2" w:rsidRPr="001A6332" w:rsidRDefault="00D27BD2" w:rsidP="007F08E2">
            <w:pPr>
              <w:spacing w:before="40" w:after="40"/>
              <w:jc w:val="both"/>
              <w:rPr>
                <w:rFonts w:asciiTheme="majorBidi" w:hAnsiTheme="majorBidi"/>
                <w:sz w:val="18"/>
                <w:szCs w:val="18"/>
                <w:lang w:val="fr-CH" w:eastAsia="zh-CN"/>
              </w:rPr>
            </w:pPr>
            <w:ins w:id="703" w:author="" w:date="2018-07-08T08:28:00Z">
              <w:r w:rsidRPr="001A6332">
                <w:rPr>
                  <w:rFonts w:asciiTheme="majorBidi" w:hAnsiTheme="majorBidi"/>
                  <w:sz w:val="18"/>
                  <w:szCs w:val="18"/>
                  <w:lang w:val="fr-CH" w:eastAsia="zh-CN"/>
                </w:rPr>
                <w:t>A.14.c.6</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58F4882" w14:textId="77777777" w:rsidR="00D27BD2" w:rsidRPr="001A6332" w:rsidRDefault="00D27BD2" w:rsidP="007F08E2">
            <w:pPr>
              <w:spacing w:before="40" w:after="40"/>
              <w:ind w:left="170"/>
              <w:rPr>
                <w:rFonts w:asciiTheme="majorBidi" w:hAnsiTheme="majorBidi"/>
                <w:sz w:val="18"/>
                <w:szCs w:val="18"/>
                <w:lang w:val="fr-CH"/>
              </w:rPr>
            </w:pPr>
            <w:ins w:id="704" w:author="" w:date="2018-08-06T13:54:00Z">
              <w:r w:rsidRPr="001A6332">
                <w:rPr>
                  <w:rFonts w:asciiTheme="majorBidi" w:hAnsiTheme="majorBidi"/>
                  <w:sz w:val="18"/>
                  <w:szCs w:val="18"/>
                  <w:lang w:val="fr-CH"/>
                </w:rPr>
                <w:t>la largeur de bande de référence utilisée pour le diagramme du gabarit</w:t>
              </w:r>
            </w:ins>
            <w:ins w:id="705" w:author="" w:date="2019-02-27T02:29:00Z">
              <w:r w:rsidRPr="001A6332">
                <w:rPr>
                  <w:rFonts w:asciiTheme="majorBidi" w:hAnsiTheme="majorBidi"/>
                  <w:sz w:val="18"/>
                  <w:szCs w:val="18"/>
                  <w:lang w:val="fr-CH"/>
                </w:rPr>
                <w:t xml:space="preserve"> de l'élément A.14.c.5</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4DD61A5"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F7B62E" w14:textId="77777777" w:rsidR="00D27BD2" w:rsidRPr="001A6332" w:rsidRDefault="00D27BD2" w:rsidP="007F08E2">
            <w:pPr>
              <w:spacing w:before="40" w:after="40"/>
              <w:jc w:val="center"/>
              <w:rPr>
                <w:rFonts w:asciiTheme="majorBidi" w:hAnsiTheme="majorBidi"/>
                <w:b/>
                <w:bCs/>
                <w:sz w:val="18"/>
                <w:szCs w:val="18"/>
                <w:lang w:val="fr-CH"/>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914E83E"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1E4AB9" w14:textId="77777777" w:rsidR="00D27BD2" w:rsidRPr="001A6332" w:rsidRDefault="00D27BD2" w:rsidP="007F08E2">
            <w:pPr>
              <w:spacing w:before="40" w:after="40"/>
              <w:jc w:val="center"/>
              <w:rPr>
                <w:rFonts w:asciiTheme="majorBidi" w:hAnsi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F255785" w14:textId="77777777" w:rsidR="00D27BD2" w:rsidRPr="001A6332" w:rsidRDefault="00D27BD2" w:rsidP="007F08E2">
            <w:pPr>
              <w:spacing w:before="40" w:after="40"/>
              <w:jc w:val="center"/>
              <w:rPr>
                <w:rFonts w:asciiTheme="majorBidi" w:hAnsiTheme="majorBidi"/>
                <w:b/>
                <w:bCs/>
                <w:sz w:val="18"/>
                <w:szCs w:val="18"/>
                <w:lang w:val="fr-CH"/>
              </w:rPr>
            </w:pPr>
            <w:ins w:id="706" w:author="" w:date="2018-07-08T08:28:00Z">
              <w:r w:rsidRPr="001A6332">
                <w:rPr>
                  <w:rFonts w:asciiTheme="majorBidi" w:hAnsiTheme="majorBidi"/>
                  <w:b/>
                  <w:bCs/>
                  <w:sz w:val="18"/>
                  <w:szCs w:val="18"/>
                  <w:lang w:val="fr-CH"/>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9B91FC"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3C5660"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CA74F3"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F53A1D"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1C327FA" w14:textId="77777777" w:rsidR="00D27BD2" w:rsidRPr="001A6332" w:rsidRDefault="00D27BD2" w:rsidP="007F08E2">
            <w:pPr>
              <w:spacing w:before="40" w:after="40"/>
              <w:jc w:val="both"/>
              <w:rPr>
                <w:rFonts w:asciiTheme="majorBidi" w:hAnsiTheme="majorBidi"/>
                <w:sz w:val="18"/>
                <w:szCs w:val="18"/>
                <w:lang w:val="fr-CH" w:eastAsia="zh-CN"/>
              </w:rPr>
            </w:pPr>
            <w:ins w:id="707" w:author="" w:date="2018-07-08T08:28:00Z">
              <w:r w:rsidRPr="001A6332">
                <w:rPr>
                  <w:rFonts w:asciiTheme="majorBidi" w:hAnsiTheme="majorBidi"/>
                  <w:sz w:val="18"/>
                  <w:szCs w:val="18"/>
                  <w:lang w:val="fr-CH" w:eastAsia="zh-CN"/>
                </w:rPr>
                <w:t>A.14.c.6</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6E1798F"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62DB1803"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58DD4C7" w14:textId="77777777" w:rsidR="00D27BD2" w:rsidRPr="001A6332" w:rsidRDefault="00D27BD2" w:rsidP="007F08E2">
            <w:pPr>
              <w:spacing w:before="40" w:after="40"/>
              <w:jc w:val="both"/>
              <w:rPr>
                <w:rFonts w:asciiTheme="majorBidi" w:hAnsiTheme="majorBidi"/>
                <w:sz w:val="18"/>
                <w:szCs w:val="18"/>
                <w:lang w:val="fr-CH" w:eastAsia="zh-CN"/>
              </w:rPr>
            </w:pPr>
            <w:ins w:id="708" w:author="" w:date="2018-01-19T11:38:00Z">
              <w:r w:rsidRPr="001A6332">
                <w:rPr>
                  <w:rFonts w:asciiTheme="majorBidi" w:hAnsiTheme="majorBidi"/>
                  <w:sz w:val="18"/>
                  <w:szCs w:val="18"/>
                  <w:lang w:val="fr-CH" w:eastAsia="zh-CN"/>
                </w:rPr>
                <w:t>A.14.</w:t>
              </w:r>
            </w:ins>
            <w:ins w:id="709" w:author="" w:date="2018-01-19T11:39:00Z">
              <w:r w:rsidRPr="001A6332">
                <w:rPr>
                  <w:rFonts w:asciiTheme="majorBidi" w:hAnsiTheme="majorBidi"/>
                  <w:sz w:val="18"/>
                  <w:szCs w:val="18"/>
                  <w:lang w:val="fr-CH" w:eastAsia="zh-CN"/>
                </w:rPr>
                <w:t>d</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D28A7F7" w14:textId="77777777" w:rsidR="00D27BD2" w:rsidRPr="001A6332" w:rsidRDefault="00D27BD2">
            <w:pPr>
              <w:overflowPunct/>
              <w:spacing w:before="40" w:after="40"/>
              <w:textAlignment w:val="auto"/>
              <w:rPr>
                <w:ins w:id="710" w:author="" w:date="2018-02-14T17:03:00Z"/>
                <w:rFonts w:asciiTheme="majorBidi" w:hAnsiTheme="majorBidi"/>
                <w:b/>
                <w:bCs/>
                <w:sz w:val="18"/>
                <w:szCs w:val="18"/>
                <w:lang w:val="fr-CH" w:eastAsia="zh-CN"/>
                <w:rPrChange w:id="711" w:author="" w:date="2018-07-31T14:22:00Z">
                  <w:rPr>
                    <w:ins w:id="712" w:author="" w:date="2018-02-14T17:03:00Z"/>
                    <w:rFonts w:asciiTheme="majorBidi" w:hAnsiTheme="majorBidi"/>
                    <w:b/>
                    <w:bCs/>
                    <w:sz w:val="18"/>
                    <w:szCs w:val="18"/>
                    <w:highlight w:val="yellow"/>
                    <w:lang w:val="en-US" w:eastAsia="zh-CN"/>
                  </w:rPr>
                </w:rPrChange>
              </w:rPr>
              <w:pPrChange w:id="713" w:author="" w:date="2018-01-19T11:42:00Z">
                <w:pPr>
                  <w:spacing w:before="40" w:after="40"/>
                  <w:ind w:left="170"/>
                  <w:jc w:val="both"/>
                </w:pPr>
              </w:pPrChange>
            </w:pPr>
            <w:ins w:id="714" w:author="" w:date="2018-07-31T14:22:00Z">
              <w:r w:rsidRPr="001A6332">
                <w:rPr>
                  <w:b/>
                  <w:bCs/>
                  <w:sz w:val="18"/>
                  <w:szCs w:val="18"/>
                  <w:lang w:val="fr-CH" w:eastAsia="zh-CN"/>
                  <w:rPrChange w:id="715" w:author="" w:date="2018-02-28T09:43:00Z">
                    <w:rPr>
                      <w:b/>
                      <w:bCs/>
                      <w:sz w:val="18"/>
                      <w:szCs w:val="18"/>
                      <w:lang w:val="en-US" w:eastAsia="zh-CN"/>
                    </w:rPr>
                  </w:rPrChange>
                </w:rPr>
                <w:t xml:space="preserve">Pour chaque ensemble de paramètres </w:t>
              </w:r>
              <w:r w:rsidRPr="001A6332">
                <w:rPr>
                  <w:b/>
                  <w:bCs/>
                  <w:sz w:val="18"/>
                  <w:szCs w:val="18"/>
                  <w:lang w:val="fr-CH" w:eastAsia="zh-CN"/>
                </w:rPr>
                <w:t xml:space="preserve">d'exploitation </w:t>
              </w:r>
              <w:r w:rsidRPr="001A6332">
                <w:rPr>
                  <w:b/>
                  <w:bCs/>
                  <w:sz w:val="18"/>
                  <w:szCs w:val="18"/>
                  <w:lang w:val="fr-CH" w:eastAsia="zh-CN"/>
                  <w:rPrChange w:id="716" w:author="" w:date="2018-02-28T09:43:00Z">
                    <w:rPr>
                      <w:b/>
                      <w:bCs/>
                      <w:sz w:val="18"/>
                      <w:szCs w:val="18"/>
                      <w:lang w:val="en-US" w:eastAsia="zh-CN"/>
                    </w:rPr>
                  </w:rPrChange>
                </w:rPr>
                <w:t>du système à satellites non géostationnaires</w:t>
              </w:r>
            </w:ins>
          </w:p>
          <w:p w14:paraId="2BC0881F" w14:textId="501FFDF6" w:rsidR="00D27BD2" w:rsidRPr="001A6332" w:rsidRDefault="007F08E2" w:rsidP="007F08E2">
            <w:pPr>
              <w:spacing w:before="40" w:after="40"/>
              <w:ind w:left="170"/>
              <w:rPr>
                <w:ins w:id="717" w:author="" w:date="2019-02-06T10:43:00Z"/>
                <w:sz w:val="18"/>
                <w:szCs w:val="18"/>
                <w:lang w:val="fr-CH"/>
              </w:rPr>
            </w:pPr>
            <w:ins w:id="718" w:author="French" w:date="2019-10-02T15:32:00Z">
              <w:r w:rsidRPr="001A6332">
                <w:rPr>
                  <w:sz w:val="18"/>
                  <w:szCs w:val="18"/>
                  <w:lang w:val="fr-CH"/>
                </w:rPr>
                <w:t>à fournir si l'élément de données A.4.b.6</w:t>
              </w:r>
              <w:r w:rsidRPr="001A6332">
                <w:rPr>
                  <w:i/>
                  <w:iCs/>
                  <w:sz w:val="18"/>
                  <w:szCs w:val="18"/>
                  <w:lang w:val="fr-CH"/>
                </w:rPr>
                <w:t>bis</w:t>
              </w:r>
              <w:r w:rsidRPr="001A6332">
                <w:rPr>
                  <w:sz w:val="18"/>
                  <w:szCs w:val="18"/>
                  <w:lang w:val="fr-CH"/>
                </w:rPr>
                <w:t xml:space="preserve"> indique </w:t>
              </w:r>
            </w:ins>
            <w:ins w:id="719" w:author="French" w:date="2019-10-02T15:35:00Z">
              <w:r w:rsidR="00DF3A00" w:rsidRPr="001A6332">
                <w:rPr>
                  <w:sz w:val="18"/>
                  <w:szCs w:val="18"/>
                  <w:lang w:val="fr-CH"/>
                </w:rPr>
                <w:t xml:space="preserve">l'utilisation d'un ensemble étendu de </w:t>
              </w:r>
            </w:ins>
            <w:ins w:id="720" w:author="French" w:date="2019-10-02T15:32:00Z">
              <w:r w:rsidRPr="001A6332">
                <w:rPr>
                  <w:sz w:val="18"/>
                  <w:szCs w:val="18"/>
                  <w:lang w:val="fr-CH"/>
                </w:rPr>
                <w:t>paramètres d'exploitation</w:t>
              </w:r>
            </w:ins>
          </w:p>
          <w:p w14:paraId="1432DB7D" w14:textId="77777777" w:rsidR="00D27BD2" w:rsidRPr="001A6332" w:rsidRDefault="00D27BD2" w:rsidP="007F08E2">
            <w:pPr>
              <w:spacing w:before="40" w:after="40"/>
              <w:ind w:left="340"/>
              <w:rPr>
                <w:rFonts w:ascii="Calibri" w:hAnsi="Calibri"/>
                <w:b/>
                <w:color w:val="800000"/>
                <w:sz w:val="22"/>
                <w:szCs w:val="18"/>
                <w:lang w:val="fr-CH"/>
              </w:rPr>
            </w:pPr>
            <w:ins w:id="721" w:author="" w:date="2018-03-02T11:07:00Z">
              <w:r w:rsidRPr="001A6332">
                <w:rPr>
                  <w:i/>
                  <w:iCs/>
                  <w:sz w:val="18"/>
                  <w:szCs w:val="18"/>
                  <w:lang w:val="fr-CH"/>
                  <w:rPrChange w:id="722" w:author="" w:date="2018-02-28T09:48:00Z">
                    <w:rPr>
                      <w:i/>
                      <w:iCs/>
                      <w:sz w:val="18"/>
                      <w:szCs w:val="18"/>
                      <w:lang w:val="en-US"/>
                    </w:rPr>
                  </w:rPrChange>
                </w:rPr>
                <w:t>Note</w:t>
              </w:r>
              <w:r w:rsidRPr="001A6332">
                <w:rPr>
                  <w:sz w:val="18"/>
                  <w:szCs w:val="18"/>
                  <w:lang w:val="fr-CH"/>
                  <w:rPrChange w:id="723" w:author="" w:date="2018-02-28T09:48:00Z">
                    <w:rPr>
                      <w:sz w:val="18"/>
                      <w:szCs w:val="18"/>
                      <w:lang w:val="en-US"/>
                    </w:rPr>
                  </w:rPrChange>
                </w:rPr>
                <w:t xml:space="preserve"> –</w:t>
              </w:r>
              <w:r w:rsidRPr="001A6332">
                <w:rPr>
                  <w:sz w:val="18"/>
                  <w:szCs w:val="18"/>
                  <w:lang w:val="fr-CH"/>
                </w:rPr>
                <w:t xml:space="preserve"> I</w:t>
              </w:r>
              <w:r w:rsidRPr="001A6332">
                <w:rPr>
                  <w:sz w:val="18"/>
                  <w:szCs w:val="18"/>
                  <w:lang w:val="fr-CH"/>
                  <w:rPrChange w:id="724" w:author="" w:date="2018-02-28T09:48:00Z">
                    <w:rPr>
                      <w:sz w:val="18"/>
                      <w:szCs w:val="18"/>
                      <w:lang w:val="en-US"/>
                    </w:rPr>
                  </w:rPrChange>
                </w:rPr>
                <w:t xml:space="preserve">l </w:t>
              </w:r>
              <w:r w:rsidRPr="001A6332">
                <w:rPr>
                  <w:sz w:val="18"/>
                  <w:szCs w:val="18"/>
                  <w:lang w:val="fr-CH"/>
                </w:rPr>
                <w:t xml:space="preserve">peut </w:t>
              </w:r>
              <w:r w:rsidRPr="001A6332">
                <w:rPr>
                  <w:sz w:val="18"/>
                  <w:szCs w:val="18"/>
                  <w:lang w:val="fr-CH"/>
                  <w:rPrChange w:id="725" w:author="" w:date="2018-02-28T09:48:00Z">
                    <w:rPr>
                      <w:sz w:val="18"/>
                      <w:szCs w:val="18"/>
                      <w:lang w:val="en-US"/>
                    </w:rPr>
                  </w:rPrChange>
                </w:rPr>
                <w:t>y avoir différents ensembles de paramètres</w:t>
              </w:r>
              <w:r w:rsidRPr="001A6332">
                <w:rPr>
                  <w:sz w:val="18"/>
                  <w:szCs w:val="18"/>
                  <w:lang w:val="fr-CH"/>
                </w:rPr>
                <w:t xml:space="preserve"> pour </w:t>
              </w:r>
              <w:r w:rsidRPr="001A6332">
                <w:rPr>
                  <w:sz w:val="18"/>
                  <w:szCs w:val="18"/>
                  <w:lang w:val="fr-CH"/>
                  <w:rPrChange w:id="726" w:author="" w:date="2018-02-28T09:48:00Z">
                    <w:rPr>
                      <w:sz w:val="18"/>
                      <w:szCs w:val="18"/>
                      <w:lang w:val="en-US"/>
                    </w:rPr>
                  </w:rPrChange>
                </w:rPr>
                <w:t>différent</w:t>
              </w:r>
              <w:r w:rsidRPr="001A6332">
                <w:rPr>
                  <w:sz w:val="18"/>
                  <w:szCs w:val="18"/>
                  <w:lang w:val="fr-CH"/>
                </w:rPr>
                <w:t>e</w:t>
              </w:r>
              <w:r w:rsidRPr="001A6332">
                <w:rPr>
                  <w:sz w:val="18"/>
                  <w:szCs w:val="18"/>
                  <w:lang w:val="fr-CH"/>
                  <w:rPrChange w:id="727" w:author="" w:date="2018-02-28T09:48:00Z">
                    <w:rPr>
                      <w:sz w:val="18"/>
                      <w:szCs w:val="18"/>
                      <w:lang w:val="en-US"/>
                    </w:rPr>
                  </w:rPrChange>
                </w:rPr>
                <w:t xml:space="preserve">s bandes de fréquences, mais un ensemble de paramètres </w:t>
              </w:r>
              <w:r w:rsidRPr="001A6332">
                <w:rPr>
                  <w:sz w:val="18"/>
                  <w:szCs w:val="18"/>
                  <w:lang w:val="fr-CH"/>
                </w:rPr>
                <w:t xml:space="preserve">d'exploitation unique </w:t>
              </w:r>
              <w:r w:rsidRPr="001A6332">
                <w:rPr>
                  <w:sz w:val="18"/>
                  <w:szCs w:val="18"/>
                  <w:lang w:val="fr-CH"/>
                  <w:rPrChange w:id="728" w:author="" w:date="2018-02-28T09:48:00Z">
                    <w:rPr>
                      <w:sz w:val="18"/>
                      <w:szCs w:val="18"/>
                      <w:lang w:val="en-US"/>
                    </w:rPr>
                  </w:rPrChange>
                </w:rPr>
                <w:t>pour une bande de fréquences quelconque</w:t>
              </w:r>
              <w:r w:rsidRPr="001A6332">
                <w:rPr>
                  <w:sz w:val="18"/>
                  <w:szCs w:val="18"/>
                  <w:lang w:val="fr-CH"/>
                </w:rPr>
                <w:t xml:space="preserve"> </w:t>
              </w:r>
              <w:r w:rsidRPr="001A6332">
                <w:rPr>
                  <w:sz w:val="18"/>
                  <w:szCs w:val="18"/>
                  <w:lang w:val="fr-CH"/>
                  <w:rPrChange w:id="729" w:author="" w:date="2018-02-28T09:48:00Z">
                    <w:rPr>
                      <w:sz w:val="18"/>
                      <w:szCs w:val="18"/>
                      <w:lang w:val="en-US"/>
                    </w:rPr>
                  </w:rPrChange>
                </w:rPr>
                <w:t>utilisée</w:t>
              </w:r>
              <w:r w:rsidRPr="001A6332">
                <w:rPr>
                  <w:sz w:val="18"/>
                  <w:szCs w:val="18"/>
                  <w:lang w:val="fr-CH"/>
                </w:rPr>
                <w:t xml:space="preserve"> </w:t>
              </w:r>
              <w:r w:rsidRPr="001A6332">
                <w:rPr>
                  <w:sz w:val="18"/>
                  <w:szCs w:val="18"/>
                  <w:lang w:val="fr-CH"/>
                  <w:rPrChange w:id="730" w:author="" w:date="2018-02-28T09:48:00Z">
                    <w:rPr>
                      <w:sz w:val="18"/>
                      <w:szCs w:val="18"/>
                      <w:lang w:val="en-US"/>
                    </w:rPr>
                  </w:rPrChange>
                </w:rPr>
                <w:t xml:space="preserve">par le système </w:t>
              </w:r>
              <w:r w:rsidRPr="001A6332">
                <w:rPr>
                  <w:sz w:val="18"/>
                  <w:szCs w:val="18"/>
                  <w:lang w:val="fr-CH"/>
                </w:rPr>
                <w:t xml:space="preserve">à satellites </w:t>
              </w:r>
              <w:r w:rsidRPr="001A6332">
                <w:rPr>
                  <w:sz w:val="18"/>
                  <w:szCs w:val="18"/>
                  <w:lang w:val="fr-CH"/>
                  <w:rPrChange w:id="731" w:author="" w:date="2018-02-28T09:48:00Z">
                    <w:rPr>
                      <w:sz w:val="18"/>
                      <w:szCs w:val="18"/>
                      <w:lang w:val="en-US"/>
                    </w:rPr>
                  </w:rPrChange>
                </w:rPr>
                <w:t>non géostationnaire</w:t>
              </w:r>
              <w:r w:rsidRPr="001A6332">
                <w:rPr>
                  <w:sz w:val="18"/>
                  <w:szCs w:val="18"/>
                  <w:lang w:val="fr-CH"/>
                </w:rPr>
                <w:t>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E1B1629"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2E153C" w14:textId="77777777" w:rsidR="00D27BD2" w:rsidRPr="001A6332" w:rsidRDefault="00D27BD2" w:rsidP="007F08E2">
            <w:pPr>
              <w:spacing w:before="40" w:after="40"/>
              <w:jc w:val="center"/>
              <w:rPr>
                <w:rFonts w:asciiTheme="majorBidi" w:hAnsiTheme="majorBidi"/>
                <w:b/>
                <w:bCs/>
                <w:sz w:val="18"/>
                <w:szCs w:val="18"/>
                <w:lang w:val="fr-CH"/>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2F17FD5"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CA8B" w14:textId="77777777" w:rsidR="00D27BD2" w:rsidRPr="001A6332" w:rsidRDefault="00D27BD2" w:rsidP="007F08E2">
            <w:pPr>
              <w:spacing w:before="40" w:after="40"/>
              <w:jc w:val="center"/>
              <w:rPr>
                <w:rFonts w:asciiTheme="majorBidi" w:hAnsi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684313B" w14:textId="44D6FABE"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8616C4A"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843425"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D11A13"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E2324D"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6B0A74A" w14:textId="77777777" w:rsidR="00D27BD2" w:rsidRPr="001A6332" w:rsidRDefault="00D27BD2" w:rsidP="007F08E2">
            <w:pPr>
              <w:spacing w:before="40" w:after="40"/>
              <w:jc w:val="both"/>
              <w:rPr>
                <w:rFonts w:asciiTheme="majorBidi" w:hAnsiTheme="majorBidi"/>
                <w:sz w:val="18"/>
                <w:szCs w:val="18"/>
                <w:lang w:val="fr-CH" w:eastAsia="zh-CN"/>
              </w:rPr>
            </w:pPr>
            <w:ins w:id="732" w:author="" w:date="2018-01-19T12:11:00Z">
              <w:r w:rsidRPr="001A6332">
                <w:rPr>
                  <w:rFonts w:asciiTheme="majorBidi" w:hAnsiTheme="majorBidi"/>
                  <w:sz w:val="18"/>
                  <w:szCs w:val="18"/>
                  <w:lang w:val="fr-CH" w:eastAsia="zh-CN"/>
                </w:rPr>
                <w:t>A.14.d</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20E8A43"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381F0B4F"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A35059B" w14:textId="77777777" w:rsidR="00D27BD2" w:rsidRPr="001A6332" w:rsidRDefault="00D27BD2" w:rsidP="007F08E2">
            <w:pPr>
              <w:spacing w:before="40" w:after="40"/>
              <w:jc w:val="both"/>
              <w:rPr>
                <w:rFonts w:asciiTheme="majorBidi" w:hAnsiTheme="majorBidi"/>
                <w:sz w:val="18"/>
                <w:szCs w:val="18"/>
                <w:lang w:val="fr-CH" w:eastAsia="zh-CN"/>
              </w:rPr>
            </w:pPr>
            <w:ins w:id="733" w:author="" w:date="2018-01-19T11:38:00Z">
              <w:r w:rsidRPr="001A6332">
                <w:rPr>
                  <w:rFonts w:asciiTheme="majorBidi" w:hAnsiTheme="majorBidi"/>
                  <w:sz w:val="18"/>
                  <w:szCs w:val="18"/>
                  <w:lang w:val="fr-CH" w:eastAsia="zh-CN"/>
                </w:rPr>
                <w:t>A.14.</w:t>
              </w:r>
            </w:ins>
            <w:ins w:id="734" w:author="" w:date="2018-01-19T11:43:00Z">
              <w:r w:rsidRPr="001A6332">
                <w:rPr>
                  <w:rFonts w:asciiTheme="majorBidi" w:hAnsiTheme="majorBidi"/>
                  <w:sz w:val="18"/>
                  <w:szCs w:val="18"/>
                  <w:lang w:val="fr-CH" w:eastAsia="zh-CN"/>
                </w:rPr>
                <w:t>d</w:t>
              </w:r>
            </w:ins>
            <w:ins w:id="735" w:author="" w:date="2018-01-19T11:38:00Z">
              <w:r w:rsidRPr="001A6332">
                <w:rPr>
                  <w:rFonts w:asciiTheme="majorBidi" w:hAnsiTheme="majorBidi"/>
                  <w:sz w:val="18"/>
                  <w:szCs w:val="18"/>
                  <w:lang w:val="fr-CH" w:eastAsia="zh-CN"/>
                </w:rPr>
                <w:t>.1</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F24CEF8" w14:textId="77777777" w:rsidR="00D27BD2" w:rsidRPr="001A6332" w:rsidRDefault="00D27BD2" w:rsidP="007F08E2">
            <w:pPr>
              <w:spacing w:before="40" w:after="40"/>
              <w:ind w:left="170"/>
              <w:rPr>
                <w:rFonts w:asciiTheme="majorBidi" w:hAnsiTheme="majorBidi"/>
                <w:sz w:val="18"/>
                <w:szCs w:val="18"/>
                <w:lang w:val="fr-CH"/>
                <w:rPrChange w:id="736" w:author="" w:date="2018-07-31T14:37:00Z">
                  <w:rPr>
                    <w:rFonts w:asciiTheme="majorBidi" w:hAnsiTheme="majorBidi"/>
                    <w:sz w:val="18"/>
                    <w:szCs w:val="18"/>
                    <w:highlight w:val="yellow"/>
                    <w:lang w:val="en-US"/>
                  </w:rPr>
                </w:rPrChange>
              </w:rPr>
            </w:pPr>
            <w:ins w:id="737" w:author="" w:date="2018-07-31T14:37:00Z">
              <w:r w:rsidRPr="001A6332">
                <w:rPr>
                  <w:sz w:val="18"/>
                  <w:szCs w:val="18"/>
                  <w:lang w:val="fr-CH"/>
                </w:rPr>
                <w:t>le code d'identification de l'ensemble de paramètres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224DAC2" w14:textId="77777777" w:rsidR="00D27BD2" w:rsidRPr="001A6332" w:rsidRDefault="00D27BD2" w:rsidP="007F08E2">
            <w:pPr>
              <w:spacing w:before="40" w:after="40"/>
              <w:jc w:val="center"/>
              <w:rPr>
                <w:rFonts w:asciiTheme="majorBidi" w:hAnsiTheme="majorBidi"/>
                <w:b/>
                <w:bCs/>
                <w:sz w:val="18"/>
                <w:szCs w:val="18"/>
                <w:lang w:val="fr-CH"/>
                <w:rPrChange w:id="738"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E91613" w14:textId="77777777" w:rsidR="00D27BD2" w:rsidRPr="001A6332" w:rsidRDefault="00D27BD2" w:rsidP="007F08E2">
            <w:pPr>
              <w:spacing w:before="40" w:after="40"/>
              <w:jc w:val="center"/>
              <w:rPr>
                <w:rFonts w:asciiTheme="majorBidi" w:hAnsiTheme="majorBidi"/>
                <w:b/>
                <w:bCs/>
                <w:sz w:val="18"/>
                <w:szCs w:val="18"/>
                <w:lang w:val="fr-CH"/>
                <w:rPrChange w:id="739" w:author="" w:date="2018-07-31T14:37: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B00A952" w14:textId="77777777" w:rsidR="00D27BD2" w:rsidRPr="001A6332" w:rsidRDefault="00D27BD2" w:rsidP="007F08E2">
            <w:pPr>
              <w:spacing w:before="40" w:after="40"/>
              <w:jc w:val="center"/>
              <w:rPr>
                <w:rFonts w:asciiTheme="majorBidi" w:hAnsiTheme="majorBidi"/>
                <w:b/>
                <w:bCs/>
                <w:sz w:val="18"/>
                <w:szCs w:val="18"/>
                <w:lang w:val="fr-CH"/>
                <w:rPrChange w:id="740"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6CA780" w14:textId="77777777" w:rsidR="00D27BD2" w:rsidRPr="001A6332" w:rsidRDefault="00D27BD2" w:rsidP="007F08E2">
            <w:pPr>
              <w:spacing w:before="40" w:after="40"/>
              <w:jc w:val="center"/>
              <w:rPr>
                <w:rFonts w:asciiTheme="majorBidi" w:hAnsiTheme="majorBidi"/>
                <w:b/>
                <w:bCs/>
                <w:sz w:val="18"/>
                <w:szCs w:val="18"/>
                <w:lang w:val="fr-CH"/>
                <w:rPrChange w:id="741" w:author="" w:date="2018-07-31T14:37: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A62A4F4" w14:textId="77777777" w:rsidR="00D27BD2" w:rsidRPr="001A6332" w:rsidRDefault="00D27BD2" w:rsidP="007F08E2">
            <w:pPr>
              <w:spacing w:before="40" w:after="40"/>
              <w:jc w:val="center"/>
              <w:rPr>
                <w:rFonts w:asciiTheme="majorBidi" w:hAnsiTheme="majorBidi"/>
                <w:b/>
                <w:bCs/>
                <w:sz w:val="18"/>
                <w:szCs w:val="18"/>
                <w:lang w:val="fr-CH"/>
              </w:rPr>
            </w:pPr>
            <w:ins w:id="742"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5EFB1C"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D42C2C"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AF8D5E"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CF32E0"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5DFB282" w14:textId="77777777" w:rsidR="00D27BD2" w:rsidRPr="001A6332" w:rsidRDefault="00D27BD2" w:rsidP="007F08E2">
            <w:pPr>
              <w:spacing w:before="40" w:after="40"/>
              <w:jc w:val="both"/>
              <w:rPr>
                <w:rFonts w:asciiTheme="majorBidi" w:hAnsiTheme="majorBidi"/>
                <w:sz w:val="18"/>
                <w:szCs w:val="18"/>
                <w:lang w:val="fr-CH" w:eastAsia="zh-CN"/>
              </w:rPr>
            </w:pPr>
            <w:ins w:id="743" w:author="" w:date="2018-01-19T12:11:00Z">
              <w:r w:rsidRPr="001A6332">
                <w:rPr>
                  <w:rFonts w:asciiTheme="majorBidi" w:hAnsiTheme="majorBidi"/>
                  <w:sz w:val="18"/>
                  <w:szCs w:val="18"/>
                  <w:lang w:val="fr-CH" w:eastAsia="zh-CN"/>
                </w:rPr>
                <w:t>A.14.d.1</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1D01E16"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457C17BE"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A019CF5" w14:textId="77777777" w:rsidR="00D27BD2" w:rsidRPr="001A6332" w:rsidRDefault="00D27BD2" w:rsidP="007F08E2">
            <w:pPr>
              <w:spacing w:before="40" w:after="40"/>
              <w:jc w:val="both"/>
              <w:rPr>
                <w:rFonts w:asciiTheme="majorBidi" w:hAnsiTheme="majorBidi"/>
                <w:sz w:val="18"/>
                <w:szCs w:val="18"/>
                <w:lang w:val="fr-CH" w:eastAsia="zh-CN"/>
              </w:rPr>
            </w:pPr>
            <w:ins w:id="744" w:author="" w:date="2018-01-19T11:38:00Z">
              <w:r w:rsidRPr="001A6332">
                <w:rPr>
                  <w:rFonts w:asciiTheme="majorBidi" w:hAnsiTheme="majorBidi"/>
                  <w:sz w:val="18"/>
                  <w:szCs w:val="18"/>
                  <w:lang w:val="fr-CH" w:eastAsia="zh-CN"/>
                </w:rPr>
                <w:t>A.14.</w:t>
              </w:r>
            </w:ins>
            <w:ins w:id="745" w:author="" w:date="2018-01-19T11:43:00Z">
              <w:r w:rsidRPr="001A6332">
                <w:rPr>
                  <w:rFonts w:asciiTheme="majorBidi" w:hAnsiTheme="majorBidi"/>
                  <w:sz w:val="18"/>
                  <w:szCs w:val="18"/>
                  <w:lang w:val="fr-CH" w:eastAsia="zh-CN"/>
                </w:rPr>
                <w:t>d</w:t>
              </w:r>
            </w:ins>
            <w:ins w:id="746" w:author="" w:date="2018-01-19T11:38:00Z">
              <w:r w:rsidRPr="001A6332">
                <w:rPr>
                  <w:rFonts w:asciiTheme="majorBidi" w:hAnsiTheme="majorBidi"/>
                  <w:sz w:val="18"/>
                  <w:szCs w:val="18"/>
                  <w:lang w:val="fr-CH" w:eastAsia="zh-CN"/>
                </w:rPr>
                <w:t>.2</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AEF32E1" w14:textId="77777777" w:rsidR="00D27BD2" w:rsidRPr="001A6332" w:rsidRDefault="00D27BD2" w:rsidP="007F08E2">
            <w:pPr>
              <w:spacing w:before="40" w:after="40"/>
              <w:ind w:left="170"/>
              <w:rPr>
                <w:rFonts w:asciiTheme="majorBidi" w:hAnsiTheme="majorBidi"/>
                <w:sz w:val="18"/>
                <w:szCs w:val="18"/>
                <w:lang w:val="fr-CH"/>
                <w:rPrChange w:id="747" w:author="" w:date="2018-07-31T14:37:00Z">
                  <w:rPr>
                    <w:rFonts w:asciiTheme="majorBidi" w:hAnsiTheme="majorBidi"/>
                    <w:sz w:val="18"/>
                    <w:szCs w:val="18"/>
                    <w:highlight w:val="yellow"/>
                    <w:lang w:val="en-US"/>
                  </w:rPr>
                </w:rPrChange>
              </w:rPr>
            </w:pPr>
            <w:ins w:id="748" w:author="" w:date="2018-07-31T14:37:00Z">
              <w:r w:rsidRPr="001A6332">
                <w:rPr>
                  <w:sz w:val="18"/>
                  <w:szCs w:val="18"/>
                  <w:lang w:val="fr-CH" w:eastAsia="zh-CN"/>
                </w:rPr>
                <w:t>la fréquence la plus basse pour laquelle le gabarit est valable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57FAD57" w14:textId="77777777" w:rsidR="00D27BD2" w:rsidRPr="001A6332" w:rsidRDefault="00D27BD2" w:rsidP="007F08E2">
            <w:pPr>
              <w:spacing w:before="40" w:after="40"/>
              <w:jc w:val="center"/>
              <w:rPr>
                <w:rFonts w:asciiTheme="majorBidi" w:hAnsiTheme="majorBidi"/>
                <w:b/>
                <w:bCs/>
                <w:sz w:val="18"/>
                <w:szCs w:val="18"/>
                <w:lang w:val="fr-CH"/>
                <w:rPrChange w:id="749"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9C703" w14:textId="77777777" w:rsidR="00D27BD2" w:rsidRPr="001A6332" w:rsidRDefault="00D27BD2" w:rsidP="007F08E2">
            <w:pPr>
              <w:spacing w:before="40" w:after="40"/>
              <w:jc w:val="center"/>
              <w:rPr>
                <w:rFonts w:asciiTheme="majorBidi" w:hAnsiTheme="majorBidi"/>
                <w:b/>
                <w:bCs/>
                <w:sz w:val="18"/>
                <w:szCs w:val="18"/>
                <w:lang w:val="fr-CH"/>
                <w:rPrChange w:id="750" w:author="" w:date="2018-07-31T14:37: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3C480DA" w14:textId="77777777" w:rsidR="00D27BD2" w:rsidRPr="001A6332" w:rsidRDefault="00D27BD2" w:rsidP="007F08E2">
            <w:pPr>
              <w:spacing w:before="40" w:after="40"/>
              <w:jc w:val="center"/>
              <w:rPr>
                <w:rFonts w:asciiTheme="majorBidi" w:hAnsiTheme="majorBidi"/>
                <w:b/>
                <w:bCs/>
                <w:sz w:val="18"/>
                <w:szCs w:val="18"/>
                <w:lang w:val="fr-CH"/>
                <w:rPrChange w:id="751"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8FFEF7" w14:textId="77777777" w:rsidR="00D27BD2" w:rsidRPr="001A6332" w:rsidRDefault="00D27BD2" w:rsidP="007F08E2">
            <w:pPr>
              <w:spacing w:before="40" w:after="40"/>
              <w:jc w:val="center"/>
              <w:rPr>
                <w:rFonts w:asciiTheme="majorBidi" w:hAnsiTheme="majorBidi"/>
                <w:b/>
                <w:bCs/>
                <w:sz w:val="18"/>
                <w:szCs w:val="18"/>
                <w:lang w:val="fr-CH"/>
                <w:rPrChange w:id="752" w:author="" w:date="2018-07-31T14:37: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335266C" w14:textId="77777777" w:rsidR="00D27BD2" w:rsidRPr="001A6332" w:rsidRDefault="00D27BD2" w:rsidP="007F08E2">
            <w:pPr>
              <w:spacing w:before="40" w:after="40"/>
              <w:jc w:val="center"/>
              <w:rPr>
                <w:rFonts w:asciiTheme="majorBidi" w:hAnsiTheme="majorBidi"/>
                <w:b/>
                <w:bCs/>
                <w:sz w:val="18"/>
                <w:szCs w:val="18"/>
                <w:lang w:val="fr-CH"/>
              </w:rPr>
            </w:pPr>
            <w:ins w:id="753" w:author="" w:date="2018-02-02T17:56: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0FA4CC"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31FC5A"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AAFC2A"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988737"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888060D" w14:textId="77777777" w:rsidR="00D27BD2" w:rsidRPr="001A6332" w:rsidRDefault="00D27BD2" w:rsidP="007F08E2">
            <w:pPr>
              <w:spacing w:before="40" w:after="40"/>
              <w:jc w:val="both"/>
              <w:rPr>
                <w:rFonts w:asciiTheme="majorBidi" w:hAnsiTheme="majorBidi"/>
                <w:sz w:val="18"/>
                <w:szCs w:val="18"/>
                <w:lang w:val="fr-CH" w:eastAsia="zh-CN"/>
              </w:rPr>
            </w:pPr>
            <w:ins w:id="754" w:author="" w:date="2018-01-19T12:11:00Z">
              <w:r w:rsidRPr="001A6332">
                <w:rPr>
                  <w:rFonts w:asciiTheme="majorBidi" w:hAnsiTheme="majorBidi"/>
                  <w:sz w:val="18"/>
                  <w:szCs w:val="18"/>
                  <w:lang w:val="fr-CH" w:eastAsia="zh-CN"/>
                </w:rPr>
                <w:t>A.14.d.2</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55CD59F"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361E4264"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4A7ABD7" w14:textId="77777777" w:rsidR="00D27BD2" w:rsidRPr="001A6332" w:rsidRDefault="00D27BD2" w:rsidP="007F08E2">
            <w:pPr>
              <w:spacing w:before="40" w:after="40"/>
              <w:jc w:val="both"/>
              <w:rPr>
                <w:rFonts w:asciiTheme="majorBidi" w:hAnsiTheme="majorBidi"/>
                <w:sz w:val="18"/>
                <w:szCs w:val="18"/>
                <w:lang w:val="fr-CH" w:eastAsia="zh-CN"/>
              </w:rPr>
            </w:pPr>
            <w:ins w:id="755" w:author="" w:date="2018-01-19T11:38:00Z">
              <w:r w:rsidRPr="001A6332">
                <w:rPr>
                  <w:rFonts w:asciiTheme="majorBidi" w:hAnsiTheme="majorBidi"/>
                  <w:sz w:val="18"/>
                  <w:szCs w:val="18"/>
                  <w:lang w:val="fr-CH" w:eastAsia="zh-CN"/>
                </w:rPr>
                <w:t>A.14.</w:t>
              </w:r>
            </w:ins>
            <w:ins w:id="756" w:author="" w:date="2018-01-19T11:43:00Z">
              <w:r w:rsidRPr="001A6332">
                <w:rPr>
                  <w:rFonts w:asciiTheme="majorBidi" w:hAnsiTheme="majorBidi"/>
                  <w:sz w:val="18"/>
                  <w:szCs w:val="18"/>
                  <w:lang w:val="fr-CH" w:eastAsia="zh-CN"/>
                </w:rPr>
                <w:t>d</w:t>
              </w:r>
            </w:ins>
            <w:ins w:id="757" w:author="" w:date="2018-01-19T11:38:00Z">
              <w:r w:rsidRPr="001A6332">
                <w:rPr>
                  <w:rFonts w:asciiTheme="majorBidi" w:hAnsiTheme="majorBidi"/>
                  <w:sz w:val="18"/>
                  <w:szCs w:val="18"/>
                  <w:lang w:val="fr-CH" w:eastAsia="zh-CN"/>
                </w:rPr>
                <w:t>.3</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6F782C72" w14:textId="77777777" w:rsidR="00D27BD2" w:rsidRPr="001A6332" w:rsidRDefault="00D27BD2" w:rsidP="007F08E2">
            <w:pPr>
              <w:spacing w:before="40" w:after="40"/>
              <w:ind w:left="170"/>
              <w:rPr>
                <w:rFonts w:ascii="Calibri" w:hAnsi="Calibri"/>
                <w:b/>
                <w:color w:val="800000"/>
                <w:sz w:val="22"/>
                <w:szCs w:val="18"/>
                <w:lang w:val="fr-CH"/>
              </w:rPr>
            </w:pPr>
            <w:ins w:id="758" w:author="" w:date="2018-07-31T14:37:00Z">
              <w:r w:rsidRPr="001A6332">
                <w:rPr>
                  <w:sz w:val="18"/>
                  <w:szCs w:val="18"/>
                  <w:lang w:val="fr-CH" w:eastAsia="zh-CN"/>
                </w:rPr>
                <w:t>la fréquence la plus élevée pour laquelle le gabarit est valable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04E0D58"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62D397" w14:textId="77777777" w:rsidR="00D27BD2" w:rsidRPr="001A6332" w:rsidRDefault="00D27BD2" w:rsidP="007F08E2">
            <w:pPr>
              <w:spacing w:before="40" w:after="40"/>
              <w:jc w:val="center"/>
              <w:rPr>
                <w:rFonts w:asciiTheme="majorBidi" w:hAnsiTheme="majorBidi"/>
                <w:b/>
                <w:bCs/>
                <w:sz w:val="18"/>
                <w:szCs w:val="18"/>
                <w:lang w:val="fr-CH"/>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35C33FA"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2DBDC" w14:textId="77777777" w:rsidR="00D27BD2" w:rsidRPr="001A6332" w:rsidRDefault="00D27BD2" w:rsidP="007F08E2">
            <w:pPr>
              <w:spacing w:before="40" w:after="40"/>
              <w:jc w:val="center"/>
              <w:rPr>
                <w:rFonts w:asciiTheme="majorBidi" w:hAnsi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6F938D4" w14:textId="77777777" w:rsidR="00D27BD2" w:rsidRPr="001A6332" w:rsidRDefault="00D27BD2" w:rsidP="007F08E2">
            <w:pPr>
              <w:spacing w:before="40" w:after="40"/>
              <w:jc w:val="center"/>
              <w:rPr>
                <w:rFonts w:asciiTheme="majorBidi" w:hAnsiTheme="majorBidi"/>
                <w:b/>
                <w:bCs/>
                <w:sz w:val="18"/>
                <w:szCs w:val="18"/>
                <w:lang w:val="fr-CH"/>
              </w:rPr>
            </w:pPr>
            <w:ins w:id="759" w:author="" w:date="2018-02-02T17:56: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205CF72"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F40541"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7A7B55"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CDA5B3A"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FEA7065" w14:textId="77777777" w:rsidR="00D27BD2" w:rsidRPr="001A6332" w:rsidRDefault="00D27BD2" w:rsidP="007F08E2">
            <w:pPr>
              <w:spacing w:before="40" w:after="40"/>
              <w:jc w:val="both"/>
              <w:rPr>
                <w:rFonts w:asciiTheme="majorBidi" w:hAnsiTheme="majorBidi"/>
                <w:sz w:val="18"/>
                <w:szCs w:val="18"/>
                <w:lang w:val="fr-CH" w:eastAsia="zh-CN"/>
              </w:rPr>
            </w:pPr>
            <w:ins w:id="760" w:author="" w:date="2018-01-19T12:11:00Z">
              <w:r w:rsidRPr="001A6332">
                <w:rPr>
                  <w:rFonts w:asciiTheme="majorBidi" w:hAnsiTheme="majorBidi"/>
                  <w:sz w:val="18"/>
                  <w:szCs w:val="18"/>
                  <w:lang w:val="fr-CH" w:eastAsia="zh-CN"/>
                </w:rPr>
                <w:t>A.14.d.3</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FE6D8F6"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0ABF2167"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1E5B4D2" w14:textId="77777777" w:rsidR="00D27BD2" w:rsidRPr="001A6332" w:rsidRDefault="00D27BD2" w:rsidP="007F08E2">
            <w:pPr>
              <w:spacing w:before="40" w:after="40"/>
              <w:jc w:val="both"/>
              <w:rPr>
                <w:rFonts w:asciiTheme="majorBidi" w:hAnsiTheme="majorBidi"/>
                <w:sz w:val="18"/>
                <w:szCs w:val="18"/>
                <w:lang w:val="fr-CH" w:eastAsia="zh-CN"/>
              </w:rPr>
            </w:pPr>
            <w:ins w:id="761" w:author="" w:date="2018-01-19T12:02:00Z">
              <w:r w:rsidRPr="001A6332">
                <w:rPr>
                  <w:rFonts w:asciiTheme="majorBidi" w:hAnsiTheme="majorBidi"/>
                  <w:sz w:val="18"/>
                  <w:szCs w:val="18"/>
                  <w:lang w:val="fr-CH" w:eastAsia="zh-CN"/>
                </w:rPr>
                <w:t>A.14.d.4</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456A280" w14:textId="77777777" w:rsidR="00D27BD2" w:rsidRPr="001A6332" w:rsidRDefault="00D27BD2" w:rsidP="007F08E2">
            <w:pPr>
              <w:spacing w:before="40" w:after="40"/>
              <w:ind w:left="170"/>
              <w:rPr>
                <w:rFonts w:asciiTheme="majorBidi" w:hAnsiTheme="majorBidi"/>
                <w:sz w:val="18"/>
                <w:szCs w:val="18"/>
                <w:lang w:val="fr-CH"/>
                <w:rPrChange w:id="762" w:author="" w:date="2018-07-31T14:38:00Z">
                  <w:rPr>
                    <w:rFonts w:asciiTheme="majorBidi" w:hAnsiTheme="majorBidi"/>
                    <w:sz w:val="18"/>
                    <w:szCs w:val="18"/>
                    <w:highlight w:val="cyan"/>
                    <w:lang w:val="en-US"/>
                  </w:rPr>
                </w:rPrChange>
              </w:rPr>
            </w:pPr>
            <w:ins w:id="763" w:author="" w:date="2018-07-31T14:38:00Z">
              <w:r w:rsidRPr="001A6332">
                <w:rPr>
                  <w:sz w:val="18"/>
                  <w:szCs w:val="18"/>
                  <w:lang w:val="fr-CH"/>
                </w:rPr>
                <w:t>la limite minimale de la gamme de latitudes des emplacements des stations terriennes non géostationnaires</w:t>
              </w:r>
            </w:ins>
            <w:ins w:id="764" w:author="" w:date="2018-08-06T13:58:00Z">
              <w:r w:rsidRPr="001A6332">
                <w:rPr>
                  <w:sz w:val="18"/>
                  <w:szCs w:val="18"/>
                  <w:lang w:val="fr-CH"/>
                </w:rPr>
                <w:t xml:space="preserve"> en degrés nord </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AA4C38C" w14:textId="77777777" w:rsidR="00D27BD2" w:rsidRPr="001A6332" w:rsidRDefault="00D27BD2" w:rsidP="007F08E2">
            <w:pPr>
              <w:spacing w:before="40" w:after="40"/>
              <w:jc w:val="center"/>
              <w:rPr>
                <w:rFonts w:asciiTheme="majorBidi" w:hAnsiTheme="majorBidi"/>
                <w:b/>
                <w:bCs/>
                <w:sz w:val="18"/>
                <w:szCs w:val="18"/>
                <w:lang w:val="fr-CH"/>
                <w:rPrChange w:id="765"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EE8A6F" w14:textId="77777777" w:rsidR="00D27BD2" w:rsidRPr="001A6332" w:rsidRDefault="00D27BD2" w:rsidP="007F08E2">
            <w:pPr>
              <w:spacing w:before="40" w:after="40"/>
              <w:jc w:val="center"/>
              <w:rPr>
                <w:rFonts w:asciiTheme="majorBidi" w:hAnsiTheme="majorBidi"/>
                <w:b/>
                <w:bCs/>
                <w:sz w:val="18"/>
                <w:szCs w:val="18"/>
                <w:lang w:val="fr-CH"/>
                <w:rPrChange w:id="766" w:author="" w:date="2018-07-31T14:38: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3417D1F" w14:textId="77777777" w:rsidR="00D27BD2" w:rsidRPr="001A6332" w:rsidRDefault="00D27BD2" w:rsidP="007F08E2">
            <w:pPr>
              <w:spacing w:before="40" w:after="40"/>
              <w:jc w:val="center"/>
              <w:rPr>
                <w:rFonts w:asciiTheme="majorBidi" w:hAnsiTheme="majorBidi"/>
                <w:b/>
                <w:bCs/>
                <w:sz w:val="18"/>
                <w:szCs w:val="18"/>
                <w:lang w:val="fr-CH"/>
                <w:rPrChange w:id="767"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69DBF6" w14:textId="77777777" w:rsidR="00D27BD2" w:rsidRPr="001A6332" w:rsidRDefault="00D27BD2" w:rsidP="007F08E2">
            <w:pPr>
              <w:spacing w:before="40" w:after="40"/>
              <w:jc w:val="center"/>
              <w:rPr>
                <w:rFonts w:asciiTheme="majorBidi" w:hAnsiTheme="majorBidi"/>
                <w:b/>
                <w:bCs/>
                <w:sz w:val="18"/>
                <w:szCs w:val="18"/>
                <w:lang w:val="fr-CH"/>
                <w:rPrChange w:id="768" w:author="" w:date="2018-07-31T14:38: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2285411" w14:textId="77777777" w:rsidR="00D27BD2" w:rsidRPr="001A6332" w:rsidRDefault="00D27BD2" w:rsidP="007F08E2">
            <w:pPr>
              <w:spacing w:before="40" w:after="40"/>
              <w:jc w:val="center"/>
              <w:rPr>
                <w:rFonts w:asciiTheme="majorBidi" w:hAnsiTheme="majorBidi"/>
                <w:b/>
                <w:bCs/>
                <w:sz w:val="18"/>
                <w:szCs w:val="18"/>
                <w:lang w:val="fr-CH"/>
              </w:rPr>
            </w:pPr>
            <w:ins w:id="769" w:author="" w:date="2018-02-02T17:56: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02DF901"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B65343"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A4F825"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AD0963A"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F2039C4" w14:textId="77777777" w:rsidR="00D27BD2" w:rsidRPr="001A6332" w:rsidRDefault="00D27BD2" w:rsidP="007F08E2">
            <w:pPr>
              <w:spacing w:before="40" w:after="40"/>
              <w:jc w:val="both"/>
              <w:rPr>
                <w:rFonts w:asciiTheme="majorBidi" w:hAnsiTheme="majorBidi"/>
                <w:sz w:val="18"/>
                <w:szCs w:val="18"/>
                <w:lang w:val="fr-CH" w:eastAsia="zh-CN"/>
              </w:rPr>
            </w:pPr>
            <w:ins w:id="770" w:author="" w:date="2018-01-19T12:11:00Z">
              <w:r w:rsidRPr="001A6332">
                <w:rPr>
                  <w:rFonts w:asciiTheme="majorBidi" w:hAnsiTheme="majorBidi"/>
                  <w:sz w:val="18"/>
                  <w:szCs w:val="18"/>
                  <w:lang w:val="fr-CH" w:eastAsia="zh-CN"/>
                </w:rPr>
                <w:t>A.14.d.4</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254D013"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4657E1C3"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1711E3F" w14:textId="77777777" w:rsidR="00D27BD2" w:rsidRPr="001A6332" w:rsidRDefault="00D27BD2" w:rsidP="007F08E2">
            <w:pPr>
              <w:spacing w:before="40" w:after="40"/>
              <w:jc w:val="both"/>
              <w:rPr>
                <w:rFonts w:asciiTheme="majorBidi" w:hAnsiTheme="majorBidi"/>
                <w:sz w:val="18"/>
                <w:szCs w:val="18"/>
                <w:lang w:val="fr-CH" w:eastAsia="zh-CN"/>
              </w:rPr>
            </w:pPr>
            <w:ins w:id="771" w:author="" w:date="2018-01-19T12:02:00Z">
              <w:r w:rsidRPr="001A6332">
                <w:rPr>
                  <w:rFonts w:asciiTheme="majorBidi" w:hAnsiTheme="majorBidi"/>
                  <w:sz w:val="18"/>
                  <w:szCs w:val="18"/>
                  <w:lang w:val="fr-CH" w:eastAsia="zh-CN"/>
                </w:rPr>
                <w:lastRenderedPageBreak/>
                <w:t>A.14.d.</w:t>
              </w:r>
            </w:ins>
            <w:ins w:id="772" w:author="" w:date="2018-07-08T08:31:00Z">
              <w:r w:rsidRPr="001A6332">
                <w:rPr>
                  <w:rFonts w:asciiTheme="majorBidi" w:hAnsiTheme="majorBidi"/>
                  <w:sz w:val="18"/>
                  <w:szCs w:val="18"/>
                  <w:lang w:val="fr-CH" w:eastAsia="zh-CN"/>
                </w:rPr>
                <w:t>5</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BA23FB4" w14:textId="77777777" w:rsidR="00D27BD2" w:rsidRPr="001A6332" w:rsidRDefault="00D27BD2" w:rsidP="007F08E2">
            <w:pPr>
              <w:spacing w:before="40" w:after="40"/>
              <w:ind w:left="170"/>
              <w:rPr>
                <w:rFonts w:asciiTheme="majorBidi" w:hAnsiTheme="majorBidi"/>
                <w:sz w:val="18"/>
                <w:szCs w:val="18"/>
                <w:lang w:val="fr-CH"/>
              </w:rPr>
            </w:pPr>
            <w:ins w:id="773" w:author="" w:date="2018-07-31T14:38:00Z">
              <w:r w:rsidRPr="001A6332">
                <w:rPr>
                  <w:sz w:val="18"/>
                  <w:szCs w:val="18"/>
                  <w:lang w:val="fr-CH"/>
                </w:rPr>
                <w:t>la limite maximale de la gamme de latitudes des emplacements des stations terriennes non géostationnaires</w:t>
              </w:r>
            </w:ins>
            <w:ins w:id="774" w:author="" w:date="2018-08-06T13:59:00Z">
              <w:r w:rsidRPr="001A6332">
                <w:rPr>
                  <w:sz w:val="18"/>
                  <w:szCs w:val="18"/>
                  <w:lang w:val="fr-CH"/>
                </w:rPr>
                <w:t xml:space="preserve"> en degrés nord</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A72AB5E"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24F9DC" w14:textId="77777777" w:rsidR="00D27BD2" w:rsidRPr="001A6332" w:rsidRDefault="00D27BD2" w:rsidP="007F08E2">
            <w:pPr>
              <w:spacing w:before="40" w:after="40"/>
              <w:jc w:val="center"/>
              <w:rPr>
                <w:rFonts w:asciiTheme="majorBidi" w:hAnsiTheme="majorBidi"/>
                <w:b/>
                <w:bCs/>
                <w:sz w:val="18"/>
                <w:szCs w:val="18"/>
                <w:lang w:val="fr-CH"/>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192360E"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30755A" w14:textId="77777777" w:rsidR="00D27BD2" w:rsidRPr="001A6332" w:rsidRDefault="00D27BD2" w:rsidP="007F08E2">
            <w:pPr>
              <w:spacing w:before="40" w:after="40"/>
              <w:jc w:val="center"/>
              <w:rPr>
                <w:rFonts w:asciiTheme="majorBidi" w:hAnsi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B12D55D" w14:textId="77777777" w:rsidR="00D27BD2" w:rsidRPr="001A6332" w:rsidRDefault="00D27BD2" w:rsidP="007F08E2">
            <w:pPr>
              <w:spacing w:before="40" w:after="40"/>
              <w:jc w:val="center"/>
              <w:rPr>
                <w:rFonts w:asciiTheme="majorBidi" w:hAnsiTheme="majorBidi"/>
                <w:b/>
                <w:bCs/>
                <w:sz w:val="18"/>
                <w:szCs w:val="18"/>
                <w:lang w:val="fr-CH"/>
              </w:rPr>
            </w:pPr>
            <w:ins w:id="775"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9023A8"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B4B9D4"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49ACAB"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71EDDF"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EBF4982" w14:textId="77777777" w:rsidR="00D27BD2" w:rsidRPr="001A6332" w:rsidRDefault="00D27BD2" w:rsidP="007F08E2">
            <w:pPr>
              <w:spacing w:before="40" w:after="40"/>
              <w:jc w:val="both"/>
              <w:rPr>
                <w:rFonts w:asciiTheme="majorBidi" w:hAnsiTheme="majorBidi"/>
                <w:sz w:val="18"/>
                <w:szCs w:val="18"/>
                <w:lang w:val="fr-CH" w:eastAsia="zh-CN"/>
              </w:rPr>
            </w:pPr>
            <w:ins w:id="776" w:author="" w:date="2018-01-19T12:11:00Z">
              <w:r w:rsidRPr="001A6332">
                <w:rPr>
                  <w:rFonts w:asciiTheme="majorBidi" w:hAnsiTheme="majorBidi"/>
                  <w:sz w:val="18"/>
                  <w:szCs w:val="18"/>
                  <w:lang w:val="fr-CH" w:eastAsia="zh-CN"/>
                </w:rPr>
                <w:t>A.14.d.</w:t>
              </w:r>
            </w:ins>
            <w:ins w:id="777" w:author="" w:date="2018-07-08T08:31:00Z">
              <w:r w:rsidRPr="001A6332">
                <w:rPr>
                  <w:rFonts w:asciiTheme="majorBidi" w:hAnsiTheme="majorBidi"/>
                  <w:sz w:val="18"/>
                  <w:szCs w:val="18"/>
                  <w:lang w:val="fr-CH" w:eastAsia="zh-CN"/>
                </w:rPr>
                <w:t>5</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B73D8FB"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46D7FB28"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347CC1BE" w14:textId="77777777" w:rsidR="00D27BD2" w:rsidRPr="001A6332" w:rsidRDefault="00D27BD2" w:rsidP="007F08E2">
            <w:pPr>
              <w:spacing w:before="40" w:after="40"/>
              <w:jc w:val="both"/>
              <w:rPr>
                <w:rFonts w:asciiTheme="majorBidi" w:hAnsiTheme="majorBidi"/>
                <w:sz w:val="18"/>
                <w:szCs w:val="18"/>
                <w:lang w:val="fr-CH" w:eastAsia="zh-CN"/>
              </w:rPr>
            </w:pPr>
            <w:ins w:id="778" w:author="" w:date="2018-01-19T12:02:00Z">
              <w:r w:rsidRPr="001A6332">
                <w:rPr>
                  <w:rFonts w:asciiTheme="majorBidi" w:hAnsiTheme="majorBidi"/>
                  <w:sz w:val="18"/>
                  <w:szCs w:val="18"/>
                  <w:lang w:val="fr-CH" w:eastAsia="zh-CN"/>
                </w:rPr>
                <w:t>A.14.d.</w:t>
              </w:r>
            </w:ins>
            <w:ins w:id="779" w:author="" w:date="2018-07-08T08:31:00Z">
              <w:r w:rsidRPr="001A6332">
                <w:rPr>
                  <w:rFonts w:asciiTheme="majorBidi" w:hAnsiTheme="majorBidi"/>
                  <w:sz w:val="18"/>
                  <w:szCs w:val="18"/>
                  <w:lang w:val="fr-CH" w:eastAsia="zh-CN"/>
                </w:rPr>
                <w:t>6</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1216FF0" w14:textId="77777777" w:rsidR="00D27BD2" w:rsidRPr="001A6332" w:rsidRDefault="00D27BD2" w:rsidP="007F08E2">
            <w:pPr>
              <w:spacing w:before="40" w:after="40"/>
              <w:ind w:left="170"/>
              <w:rPr>
                <w:rFonts w:asciiTheme="majorBidi" w:hAnsiTheme="majorBidi"/>
                <w:sz w:val="18"/>
                <w:szCs w:val="18"/>
                <w:lang w:val="fr-CH"/>
                <w:rPrChange w:id="780" w:author="" w:date="2018-07-31T14:38:00Z">
                  <w:rPr>
                    <w:rFonts w:asciiTheme="majorBidi" w:hAnsiTheme="majorBidi"/>
                    <w:sz w:val="18"/>
                    <w:szCs w:val="18"/>
                    <w:highlight w:val="yellow"/>
                    <w:lang w:val="en-US"/>
                  </w:rPr>
                </w:rPrChange>
              </w:rPr>
            </w:pPr>
            <w:ins w:id="781" w:author="" w:date="2018-07-31T14:38:00Z">
              <w:r w:rsidRPr="001A6332">
                <w:rPr>
                  <w:sz w:val="18"/>
                  <w:szCs w:val="18"/>
                  <w:lang w:val="fr-CH"/>
                </w:rPr>
                <w:t>le nombre moyen de stations terriennes associées, par kilomètre carré, actives simultanément</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AD022D3" w14:textId="77777777" w:rsidR="00D27BD2" w:rsidRPr="001A6332" w:rsidRDefault="00D27BD2" w:rsidP="007F08E2">
            <w:pPr>
              <w:spacing w:before="40" w:after="40"/>
              <w:jc w:val="center"/>
              <w:rPr>
                <w:rFonts w:asciiTheme="majorBidi" w:hAnsiTheme="majorBidi"/>
                <w:b/>
                <w:bCs/>
                <w:sz w:val="18"/>
                <w:szCs w:val="18"/>
                <w:lang w:val="fr-CH"/>
                <w:rPrChange w:id="782"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D4F449" w14:textId="77777777" w:rsidR="00D27BD2" w:rsidRPr="001A6332" w:rsidRDefault="00D27BD2" w:rsidP="007F08E2">
            <w:pPr>
              <w:spacing w:before="40" w:after="40"/>
              <w:jc w:val="center"/>
              <w:rPr>
                <w:rFonts w:asciiTheme="majorBidi" w:hAnsiTheme="majorBidi"/>
                <w:b/>
                <w:bCs/>
                <w:sz w:val="18"/>
                <w:szCs w:val="18"/>
                <w:lang w:val="fr-CH"/>
                <w:rPrChange w:id="783" w:author="" w:date="2018-07-31T14:38: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DAC6344" w14:textId="77777777" w:rsidR="00D27BD2" w:rsidRPr="001A6332" w:rsidRDefault="00D27BD2" w:rsidP="007F08E2">
            <w:pPr>
              <w:spacing w:before="40" w:after="40"/>
              <w:jc w:val="center"/>
              <w:rPr>
                <w:rFonts w:asciiTheme="majorBidi" w:hAnsiTheme="majorBidi"/>
                <w:b/>
                <w:bCs/>
                <w:sz w:val="18"/>
                <w:szCs w:val="18"/>
                <w:lang w:val="fr-CH"/>
                <w:rPrChange w:id="784"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69243C" w14:textId="77777777" w:rsidR="00D27BD2" w:rsidRPr="001A6332" w:rsidRDefault="00D27BD2" w:rsidP="007F08E2">
            <w:pPr>
              <w:spacing w:before="40" w:after="40"/>
              <w:jc w:val="center"/>
              <w:rPr>
                <w:rFonts w:asciiTheme="majorBidi" w:hAnsiTheme="majorBidi"/>
                <w:b/>
                <w:bCs/>
                <w:sz w:val="18"/>
                <w:szCs w:val="18"/>
                <w:lang w:val="fr-CH"/>
                <w:rPrChange w:id="785" w:author="" w:date="2018-07-31T14:38: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19FE771" w14:textId="77777777" w:rsidR="00D27BD2" w:rsidRPr="001A6332" w:rsidRDefault="00D27BD2" w:rsidP="007F08E2">
            <w:pPr>
              <w:spacing w:before="40" w:after="40"/>
              <w:jc w:val="center"/>
              <w:rPr>
                <w:rFonts w:asciiTheme="majorBidi" w:hAnsiTheme="majorBidi"/>
                <w:b/>
                <w:bCs/>
                <w:sz w:val="18"/>
                <w:szCs w:val="18"/>
                <w:lang w:val="fr-CH"/>
              </w:rPr>
            </w:pPr>
            <w:ins w:id="786"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E7EA521"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B91BCFA"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10BA26D"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63271C"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4E02C25" w14:textId="77777777" w:rsidR="00D27BD2" w:rsidRPr="001A6332" w:rsidRDefault="00D27BD2" w:rsidP="007F08E2">
            <w:pPr>
              <w:spacing w:before="40" w:after="40"/>
              <w:jc w:val="both"/>
              <w:rPr>
                <w:rFonts w:asciiTheme="majorBidi" w:hAnsiTheme="majorBidi"/>
                <w:sz w:val="18"/>
                <w:szCs w:val="18"/>
                <w:lang w:val="fr-CH" w:eastAsia="zh-CN"/>
              </w:rPr>
            </w:pPr>
            <w:ins w:id="787" w:author="" w:date="2018-01-19T12:11:00Z">
              <w:r w:rsidRPr="001A6332">
                <w:rPr>
                  <w:rFonts w:asciiTheme="majorBidi" w:hAnsiTheme="majorBidi"/>
                  <w:sz w:val="18"/>
                  <w:szCs w:val="18"/>
                  <w:lang w:val="fr-CH" w:eastAsia="zh-CN"/>
                </w:rPr>
                <w:t>A.14.d.</w:t>
              </w:r>
            </w:ins>
            <w:ins w:id="788" w:author="" w:date="2018-07-08T08:31:00Z">
              <w:r w:rsidRPr="001A6332">
                <w:rPr>
                  <w:rFonts w:asciiTheme="majorBidi" w:hAnsiTheme="majorBidi"/>
                  <w:sz w:val="18"/>
                  <w:szCs w:val="18"/>
                  <w:lang w:val="fr-CH" w:eastAsia="zh-CN"/>
                </w:rPr>
                <w:t>6</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570A7283"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5C021D96"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6CB1920" w14:textId="77777777" w:rsidR="00D27BD2" w:rsidRPr="001A6332" w:rsidRDefault="00D27BD2" w:rsidP="007F08E2">
            <w:pPr>
              <w:spacing w:before="40" w:after="40"/>
              <w:jc w:val="both"/>
              <w:rPr>
                <w:rFonts w:asciiTheme="majorBidi" w:hAnsiTheme="majorBidi"/>
                <w:sz w:val="18"/>
                <w:szCs w:val="18"/>
                <w:lang w:val="fr-CH" w:eastAsia="zh-CN"/>
              </w:rPr>
            </w:pPr>
            <w:ins w:id="789" w:author="" w:date="2018-01-19T12:02:00Z">
              <w:r w:rsidRPr="001A6332">
                <w:rPr>
                  <w:rFonts w:asciiTheme="majorBidi" w:hAnsiTheme="majorBidi"/>
                  <w:sz w:val="18"/>
                  <w:szCs w:val="18"/>
                  <w:lang w:val="fr-CH" w:eastAsia="zh-CN"/>
                </w:rPr>
                <w:t>A.14.d.</w:t>
              </w:r>
            </w:ins>
            <w:ins w:id="790" w:author="" w:date="2018-07-08T08:32:00Z">
              <w:r w:rsidRPr="001A6332">
                <w:rPr>
                  <w:rFonts w:asciiTheme="majorBidi" w:hAnsiTheme="majorBidi"/>
                  <w:sz w:val="18"/>
                  <w:szCs w:val="18"/>
                  <w:lang w:val="fr-CH" w:eastAsia="zh-CN"/>
                </w:rPr>
                <w:t>7</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88FDA89" w14:textId="77777777" w:rsidR="00D27BD2" w:rsidRPr="001A6332" w:rsidRDefault="00D27BD2" w:rsidP="007F08E2">
            <w:pPr>
              <w:spacing w:before="40" w:after="40"/>
              <w:ind w:left="170"/>
              <w:rPr>
                <w:rFonts w:ascii="Calibri" w:hAnsi="Calibri"/>
                <w:b/>
                <w:color w:val="800000"/>
                <w:sz w:val="22"/>
                <w:lang w:val="fr-CH"/>
                <w:rPrChange w:id="791" w:author="" w:date="2018-07-31T14:39:00Z">
                  <w:rPr>
                    <w:rFonts w:asciiTheme="majorBidi" w:hAnsiTheme="majorBidi"/>
                    <w:sz w:val="18"/>
                  </w:rPr>
                </w:rPrChange>
              </w:rPr>
            </w:pPr>
            <w:ins w:id="792" w:author="" w:date="2018-07-31T14:39:00Z">
              <w:r w:rsidRPr="001A6332">
                <w:rPr>
                  <w:sz w:val="18"/>
                  <w:szCs w:val="18"/>
                  <w:lang w:val="fr-CH"/>
                </w:rPr>
                <w:t>la distance moyenne, en kilomètres, entre le centre de la cellule ou le centre de l'empreinte du faisceau sur la même fréquence</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1BF818D" w14:textId="77777777" w:rsidR="00D27BD2" w:rsidRPr="001A6332" w:rsidRDefault="00D27BD2" w:rsidP="007F08E2">
            <w:pPr>
              <w:spacing w:before="40" w:after="40"/>
              <w:jc w:val="center"/>
              <w:rPr>
                <w:rFonts w:asciiTheme="majorBidi" w:hAnsiTheme="majorBidi"/>
                <w:b/>
                <w:bCs/>
                <w:sz w:val="18"/>
                <w:szCs w:val="18"/>
                <w:lang w:val="fr-CH"/>
                <w:rPrChange w:id="793" w:author="" w:date="2018-07-31T14:3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D9D884" w14:textId="77777777" w:rsidR="00D27BD2" w:rsidRPr="001A6332" w:rsidRDefault="00D27BD2" w:rsidP="007F08E2">
            <w:pPr>
              <w:spacing w:before="40" w:after="40"/>
              <w:jc w:val="center"/>
              <w:rPr>
                <w:rFonts w:asciiTheme="majorBidi" w:hAnsiTheme="majorBidi"/>
                <w:b/>
                <w:bCs/>
                <w:sz w:val="18"/>
                <w:szCs w:val="18"/>
                <w:lang w:val="fr-CH"/>
                <w:rPrChange w:id="794" w:author="" w:date="2018-07-31T14:39: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253EEB5" w14:textId="77777777" w:rsidR="00D27BD2" w:rsidRPr="001A6332" w:rsidRDefault="00D27BD2" w:rsidP="007F08E2">
            <w:pPr>
              <w:spacing w:before="40" w:after="40"/>
              <w:jc w:val="center"/>
              <w:rPr>
                <w:rFonts w:asciiTheme="majorBidi" w:hAnsiTheme="majorBidi"/>
                <w:b/>
                <w:bCs/>
                <w:sz w:val="18"/>
                <w:szCs w:val="18"/>
                <w:lang w:val="fr-CH"/>
                <w:rPrChange w:id="795" w:author="" w:date="2018-07-31T14:3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F97CC8" w14:textId="77777777" w:rsidR="00D27BD2" w:rsidRPr="001A6332" w:rsidRDefault="00D27BD2" w:rsidP="007F08E2">
            <w:pPr>
              <w:spacing w:before="40" w:after="40"/>
              <w:jc w:val="center"/>
              <w:rPr>
                <w:rFonts w:asciiTheme="majorBidi" w:hAnsiTheme="majorBidi"/>
                <w:b/>
                <w:bCs/>
                <w:sz w:val="18"/>
                <w:szCs w:val="18"/>
                <w:lang w:val="fr-CH"/>
                <w:rPrChange w:id="796" w:author="" w:date="2018-07-31T14:39: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634D522" w14:textId="77777777" w:rsidR="00D27BD2" w:rsidRPr="001A6332" w:rsidRDefault="00D27BD2" w:rsidP="007F08E2">
            <w:pPr>
              <w:spacing w:before="40" w:after="40"/>
              <w:jc w:val="center"/>
              <w:rPr>
                <w:rFonts w:asciiTheme="majorBidi" w:hAnsiTheme="majorBidi"/>
                <w:b/>
                <w:bCs/>
                <w:sz w:val="18"/>
                <w:szCs w:val="18"/>
                <w:lang w:val="fr-CH"/>
              </w:rPr>
            </w:pPr>
            <w:ins w:id="797"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E12FF9"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0FA4D43"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D72A2BD"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D9E442"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F1694C7" w14:textId="77777777" w:rsidR="00D27BD2" w:rsidRPr="001A6332" w:rsidRDefault="00D27BD2" w:rsidP="007F08E2">
            <w:pPr>
              <w:spacing w:before="40" w:after="40"/>
              <w:jc w:val="both"/>
              <w:rPr>
                <w:rFonts w:asciiTheme="majorBidi" w:hAnsiTheme="majorBidi"/>
                <w:sz w:val="18"/>
                <w:szCs w:val="18"/>
                <w:lang w:val="fr-CH" w:eastAsia="zh-CN"/>
              </w:rPr>
            </w:pPr>
            <w:ins w:id="798" w:author="" w:date="2018-01-19T12:11:00Z">
              <w:r w:rsidRPr="001A6332">
                <w:rPr>
                  <w:rFonts w:asciiTheme="majorBidi" w:hAnsiTheme="majorBidi"/>
                  <w:sz w:val="18"/>
                  <w:szCs w:val="18"/>
                  <w:lang w:val="fr-CH" w:eastAsia="zh-CN"/>
                </w:rPr>
                <w:t>A.14.d.</w:t>
              </w:r>
            </w:ins>
            <w:ins w:id="799" w:author="" w:date="2018-07-08T08:32:00Z">
              <w:r w:rsidRPr="001A6332">
                <w:rPr>
                  <w:rFonts w:asciiTheme="majorBidi" w:hAnsiTheme="majorBidi"/>
                  <w:sz w:val="18"/>
                  <w:szCs w:val="18"/>
                  <w:lang w:val="fr-CH" w:eastAsia="zh-CN"/>
                </w:rPr>
                <w:t>7</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0565B88"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25E92F1E"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835F1A3" w14:textId="77777777" w:rsidR="00D27BD2" w:rsidRPr="001A6332" w:rsidRDefault="00D27BD2" w:rsidP="007F08E2">
            <w:pPr>
              <w:spacing w:before="40" w:after="40"/>
              <w:jc w:val="both"/>
              <w:rPr>
                <w:rFonts w:asciiTheme="majorBidi" w:hAnsiTheme="majorBidi"/>
                <w:sz w:val="18"/>
                <w:szCs w:val="18"/>
                <w:lang w:val="fr-CH" w:eastAsia="zh-CN"/>
              </w:rPr>
            </w:pPr>
            <w:ins w:id="800" w:author="" w:date="2018-01-19T12:07:00Z">
              <w:r w:rsidRPr="001A6332">
                <w:rPr>
                  <w:rFonts w:asciiTheme="majorBidi" w:hAnsiTheme="majorBidi"/>
                  <w:sz w:val="18"/>
                  <w:szCs w:val="18"/>
                  <w:lang w:val="fr-CH" w:eastAsia="zh-CN"/>
                </w:rPr>
                <w:t>A.14.d.</w:t>
              </w:r>
            </w:ins>
            <w:ins w:id="801" w:author="" w:date="2018-07-08T08:33:00Z">
              <w:r w:rsidRPr="001A6332">
                <w:rPr>
                  <w:rFonts w:asciiTheme="majorBidi" w:hAnsiTheme="majorBidi"/>
                  <w:sz w:val="18"/>
                  <w:szCs w:val="18"/>
                  <w:lang w:val="fr-CH" w:eastAsia="zh-CN"/>
                </w:rPr>
                <w:t>8</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883D481" w14:textId="77777777" w:rsidR="00D27BD2" w:rsidRPr="001A6332" w:rsidRDefault="00D27BD2">
            <w:pPr>
              <w:spacing w:before="40" w:after="40"/>
              <w:ind w:left="170"/>
              <w:rPr>
                <w:rFonts w:asciiTheme="majorBidi" w:hAnsiTheme="majorBidi"/>
                <w:sz w:val="18"/>
                <w:szCs w:val="18"/>
                <w:lang w:val="fr-CH"/>
                <w:rPrChange w:id="802" w:author="" w:date="2018-08-06T14:01:00Z">
                  <w:rPr>
                    <w:rFonts w:asciiTheme="majorBidi" w:hAnsiTheme="majorBidi"/>
                    <w:sz w:val="18"/>
                    <w:szCs w:val="18"/>
                    <w:lang w:val="en-US"/>
                  </w:rPr>
                </w:rPrChange>
              </w:rPr>
              <w:pPrChange w:id="803" w:author="" w:date="2018-08-06T14:02:00Z">
                <w:pPr>
                  <w:spacing w:before="40" w:after="40"/>
                  <w:ind w:left="170"/>
                  <w:jc w:val="both"/>
                </w:pPr>
              </w:pPrChange>
            </w:pPr>
            <w:ins w:id="804" w:author="" w:date="2018-08-06T14:00:00Z">
              <w:r w:rsidRPr="001A6332">
                <w:rPr>
                  <w:rFonts w:asciiTheme="majorBidi" w:hAnsiTheme="majorBidi"/>
                  <w:sz w:val="18"/>
                  <w:szCs w:val="18"/>
                  <w:lang w:val="fr-CH"/>
                  <w:rPrChange w:id="805" w:author="" w:date="2018-08-06T14:01:00Z">
                    <w:rPr>
                      <w:rFonts w:asciiTheme="majorBidi" w:hAnsiTheme="majorBidi"/>
                      <w:sz w:val="18"/>
                      <w:szCs w:val="18"/>
                      <w:lang w:val="en-US"/>
                    </w:rPr>
                  </w:rPrChange>
                </w:rPr>
                <w:t xml:space="preserve">la durée minimale, en secondes, pendant laquelle une station </w:t>
              </w:r>
            </w:ins>
            <w:ins w:id="806" w:author="" w:date="2018-08-06T14:01:00Z">
              <w:r w:rsidRPr="001A6332">
                <w:rPr>
                  <w:rFonts w:asciiTheme="majorBidi" w:hAnsiTheme="majorBidi"/>
                  <w:sz w:val="18"/>
                  <w:szCs w:val="18"/>
                  <w:lang w:val="fr-CH"/>
                  <w:rPrChange w:id="807" w:author="" w:date="2018-08-06T14:01:00Z">
                    <w:rPr>
                      <w:rFonts w:asciiTheme="majorBidi" w:hAnsiTheme="majorBidi"/>
                      <w:sz w:val="18"/>
                      <w:szCs w:val="18"/>
                      <w:lang w:val="en-US"/>
                    </w:rPr>
                  </w:rPrChange>
                </w:rPr>
                <w:t xml:space="preserve">terrienne poursuivra un satellite non géostationnaire </w:t>
              </w:r>
            </w:ins>
            <w:ins w:id="808" w:author="" w:date="2018-08-06T14:02:00Z">
              <w:r w:rsidRPr="001A6332">
                <w:rPr>
                  <w:rFonts w:asciiTheme="majorBidi" w:hAnsiTheme="majorBidi"/>
                  <w:sz w:val="18"/>
                  <w:szCs w:val="18"/>
                  <w:lang w:val="fr-CH"/>
                </w:rPr>
                <w:t xml:space="preserve">sans transfert pour différentes gammes de </w:t>
              </w:r>
            </w:ins>
            <w:ins w:id="809" w:author="" w:date="2018-08-06T14:00:00Z">
              <w:r w:rsidRPr="001A6332">
                <w:rPr>
                  <w:rFonts w:asciiTheme="majorBidi" w:hAnsiTheme="majorBidi"/>
                  <w:sz w:val="18"/>
                  <w:szCs w:val="18"/>
                  <w:lang w:val="fr-CH"/>
                  <w:rPrChange w:id="810" w:author="" w:date="2018-08-06T14:01:00Z">
                    <w:rPr>
                      <w:rFonts w:asciiTheme="majorBidi" w:hAnsiTheme="majorBidi"/>
                      <w:sz w:val="18"/>
                      <w:szCs w:val="18"/>
                      <w:lang w:val="en-US"/>
                    </w:rPr>
                  </w:rPrChange>
                </w:rPr>
                <w:t>latitude</w:t>
              </w:r>
            </w:ins>
            <w:ins w:id="811" w:author="" w:date="2018-08-06T14:02:00Z">
              <w:r w:rsidRPr="001A6332">
                <w:rPr>
                  <w:rFonts w:asciiTheme="majorBidi" w:hAnsiTheme="majorBidi"/>
                  <w:sz w:val="18"/>
                  <w:szCs w:val="18"/>
                  <w:lang w:val="fr-CH"/>
                </w:rPr>
                <w:t>s</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47C2DFB" w14:textId="77777777" w:rsidR="00D27BD2" w:rsidRPr="001A6332" w:rsidRDefault="00D27BD2" w:rsidP="007F08E2">
            <w:pPr>
              <w:spacing w:before="40" w:after="40"/>
              <w:jc w:val="center"/>
              <w:rPr>
                <w:rFonts w:asciiTheme="majorBidi" w:hAnsiTheme="majorBidi"/>
                <w:b/>
                <w:bCs/>
                <w:sz w:val="18"/>
                <w:szCs w:val="18"/>
                <w:lang w:val="fr-CH"/>
                <w:rPrChange w:id="812" w:author="" w:date="2018-08-06T14:0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FCDD37" w14:textId="77777777" w:rsidR="00D27BD2" w:rsidRPr="001A6332" w:rsidRDefault="00D27BD2" w:rsidP="007F08E2">
            <w:pPr>
              <w:spacing w:before="40" w:after="40"/>
              <w:jc w:val="center"/>
              <w:rPr>
                <w:rFonts w:asciiTheme="majorBidi" w:hAnsiTheme="majorBidi"/>
                <w:b/>
                <w:bCs/>
                <w:sz w:val="18"/>
                <w:szCs w:val="18"/>
                <w:lang w:val="fr-CH"/>
                <w:rPrChange w:id="813" w:author="" w:date="2018-08-06T14:01: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1BF3118" w14:textId="77777777" w:rsidR="00D27BD2" w:rsidRPr="001A6332" w:rsidRDefault="00D27BD2" w:rsidP="007F08E2">
            <w:pPr>
              <w:spacing w:before="40" w:after="40"/>
              <w:jc w:val="center"/>
              <w:rPr>
                <w:rFonts w:asciiTheme="majorBidi" w:hAnsiTheme="majorBidi"/>
                <w:b/>
                <w:bCs/>
                <w:sz w:val="18"/>
                <w:szCs w:val="18"/>
                <w:lang w:val="fr-CH"/>
                <w:rPrChange w:id="814" w:author="" w:date="2018-08-06T14:0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CB1C58" w14:textId="77777777" w:rsidR="00D27BD2" w:rsidRPr="001A6332" w:rsidRDefault="00D27BD2" w:rsidP="007F08E2">
            <w:pPr>
              <w:spacing w:before="40" w:after="40"/>
              <w:jc w:val="center"/>
              <w:rPr>
                <w:rFonts w:asciiTheme="majorBidi" w:hAnsiTheme="majorBidi"/>
                <w:b/>
                <w:bCs/>
                <w:sz w:val="18"/>
                <w:szCs w:val="18"/>
                <w:lang w:val="fr-CH"/>
                <w:rPrChange w:id="815" w:author="" w:date="2018-08-06T14:01: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10B1F68" w14:textId="77777777" w:rsidR="00D27BD2" w:rsidRPr="001A6332" w:rsidRDefault="00D27BD2" w:rsidP="007F08E2">
            <w:pPr>
              <w:spacing w:before="40" w:after="40"/>
              <w:jc w:val="center"/>
              <w:rPr>
                <w:rFonts w:asciiTheme="majorBidi" w:hAnsiTheme="majorBidi"/>
                <w:b/>
                <w:bCs/>
                <w:sz w:val="18"/>
                <w:szCs w:val="18"/>
                <w:lang w:val="fr-CH"/>
              </w:rPr>
            </w:pPr>
            <w:ins w:id="816"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C09E89"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28EF217"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0EA542B"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ABBA1B"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F0F7865" w14:textId="77777777" w:rsidR="00D27BD2" w:rsidRPr="001A6332" w:rsidRDefault="00D27BD2" w:rsidP="007F08E2">
            <w:pPr>
              <w:spacing w:before="40" w:after="40"/>
              <w:jc w:val="both"/>
              <w:rPr>
                <w:rFonts w:asciiTheme="majorBidi" w:hAnsiTheme="majorBidi"/>
                <w:sz w:val="18"/>
                <w:szCs w:val="18"/>
                <w:lang w:val="fr-CH" w:eastAsia="zh-CN"/>
              </w:rPr>
            </w:pPr>
            <w:ins w:id="817" w:author="" w:date="2018-01-22T18:51:00Z">
              <w:r w:rsidRPr="001A6332">
                <w:rPr>
                  <w:rFonts w:asciiTheme="majorBidi" w:hAnsiTheme="majorBidi"/>
                  <w:sz w:val="18"/>
                  <w:szCs w:val="18"/>
                  <w:lang w:val="fr-CH" w:eastAsia="zh-CN"/>
                </w:rPr>
                <w:t>A.14.d.</w:t>
              </w:r>
            </w:ins>
            <w:ins w:id="818" w:author="" w:date="2018-07-08T08:34:00Z">
              <w:r w:rsidRPr="001A6332">
                <w:rPr>
                  <w:rFonts w:asciiTheme="majorBidi" w:hAnsiTheme="majorBidi"/>
                  <w:sz w:val="18"/>
                  <w:szCs w:val="18"/>
                  <w:lang w:val="fr-CH" w:eastAsia="zh-CN"/>
                </w:rPr>
                <w:t>8</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F8AABB0"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3B04045C"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7DC163DE" w14:textId="77777777" w:rsidR="00D27BD2" w:rsidRPr="001A6332" w:rsidRDefault="00D27BD2" w:rsidP="007F08E2">
            <w:pPr>
              <w:spacing w:before="40" w:after="40"/>
              <w:jc w:val="both"/>
              <w:rPr>
                <w:rFonts w:asciiTheme="majorBidi" w:hAnsiTheme="majorBidi"/>
                <w:sz w:val="18"/>
                <w:szCs w:val="18"/>
                <w:lang w:val="fr-CH" w:eastAsia="zh-CN"/>
              </w:rPr>
            </w:pPr>
            <w:ins w:id="819" w:author="" w:date="2018-01-19T12:07:00Z">
              <w:r w:rsidRPr="001A6332">
                <w:rPr>
                  <w:rFonts w:asciiTheme="majorBidi" w:hAnsiTheme="majorBidi"/>
                  <w:sz w:val="18"/>
                  <w:szCs w:val="18"/>
                  <w:lang w:val="fr-CH" w:eastAsia="zh-CN"/>
                </w:rPr>
                <w:t>A.14.d.</w:t>
              </w:r>
            </w:ins>
            <w:ins w:id="820" w:author="" w:date="2018-07-08T08:34:00Z">
              <w:r w:rsidRPr="001A6332">
                <w:rPr>
                  <w:rFonts w:asciiTheme="majorBidi" w:hAnsiTheme="majorBidi"/>
                  <w:sz w:val="18"/>
                  <w:szCs w:val="18"/>
                  <w:lang w:val="fr-CH" w:eastAsia="zh-CN"/>
                </w:rPr>
                <w:t>9</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F2130E8" w14:textId="77777777" w:rsidR="00D27BD2" w:rsidRPr="001A6332" w:rsidRDefault="00D27BD2">
            <w:pPr>
              <w:spacing w:before="40" w:after="40"/>
              <w:ind w:left="170"/>
              <w:rPr>
                <w:rFonts w:asciiTheme="majorBidi" w:hAnsiTheme="majorBidi"/>
                <w:sz w:val="18"/>
                <w:szCs w:val="18"/>
                <w:lang w:val="fr-CH"/>
              </w:rPr>
              <w:pPrChange w:id="821" w:author="" w:date="2018-07-08T08:34:00Z">
                <w:pPr>
                  <w:spacing w:before="40" w:after="40"/>
                  <w:ind w:left="170"/>
                  <w:jc w:val="both"/>
                </w:pPr>
              </w:pPrChange>
            </w:pPr>
            <w:ins w:id="822" w:author="" w:date="2018-08-06T14:03:00Z">
              <w:r w:rsidRPr="001A6332">
                <w:rPr>
                  <w:sz w:val="18"/>
                  <w:szCs w:val="18"/>
                  <w:lang w:val="fr-CH"/>
                </w:rPr>
                <w:t>le n</w:t>
              </w:r>
            </w:ins>
            <w:ins w:id="823" w:author="" w:date="2018-07-31T14:39:00Z">
              <w:r w:rsidRPr="001A6332">
                <w:rPr>
                  <w:sz w:val="18"/>
                  <w:szCs w:val="18"/>
                  <w:lang w:val="fr-CH"/>
                </w:rPr>
                <w:t>ombre maximal de satellites non géostationnaires poursuivis sur la même fréquence pour différentes gammes de latitudes</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75E3ED3"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9CF8F3" w14:textId="77777777" w:rsidR="00D27BD2" w:rsidRPr="001A6332" w:rsidRDefault="00D27BD2" w:rsidP="007F08E2">
            <w:pPr>
              <w:spacing w:before="40" w:after="40"/>
              <w:jc w:val="center"/>
              <w:rPr>
                <w:rFonts w:asciiTheme="majorBidi" w:hAnsiTheme="majorBidi"/>
                <w:b/>
                <w:bCs/>
                <w:sz w:val="18"/>
                <w:szCs w:val="18"/>
                <w:lang w:val="fr-CH"/>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2074303"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A2C7E5" w14:textId="77777777" w:rsidR="00D27BD2" w:rsidRPr="001A6332" w:rsidRDefault="00D27BD2" w:rsidP="007F08E2">
            <w:pPr>
              <w:spacing w:before="40" w:after="40"/>
              <w:jc w:val="center"/>
              <w:rPr>
                <w:rFonts w:asciiTheme="majorBidi" w:hAnsi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EDB750F" w14:textId="77777777" w:rsidR="00D27BD2" w:rsidRPr="001A6332" w:rsidRDefault="00D27BD2" w:rsidP="007F08E2">
            <w:pPr>
              <w:spacing w:before="40" w:after="40"/>
              <w:jc w:val="center"/>
              <w:rPr>
                <w:rFonts w:asciiTheme="majorBidi" w:hAnsiTheme="majorBidi"/>
                <w:b/>
                <w:bCs/>
                <w:sz w:val="18"/>
                <w:szCs w:val="18"/>
                <w:lang w:val="fr-CH"/>
              </w:rPr>
            </w:pPr>
            <w:ins w:id="824"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268443"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4ACC093"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264B720"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D1F36E"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D74B4A1" w14:textId="77777777" w:rsidR="00D27BD2" w:rsidRPr="001A6332" w:rsidRDefault="00D27BD2" w:rsidP="007F08E2">
            <w:pPr>
              <w:spacing w:before="40" w:after="40"/>
              <w:jc w:val="both"/>
              <w:rPr>
                <w:rFonts w:asciiTheme="majorBidi" w:hAnsiTheme="majorBidi"/>
                <w:sz w:val="18"/>
                <w:szCs w:val="18"/>
                <w:lang w:val="fr-CH" w:eastAsia="zh-CN"/>
              </w:rPr>
            </w:pPr>
            <w:ins w:id="825" w:author="" w:date="2018-01-22T18:51:00Z">
              <w:r w:rsidRPr="001A6332">
                <w:rPr>
                  <w:rFonts w:asciiTheme="majorBidi" w:hAnsiTheme="majorBidi"/>
                  <w:sz w:val="18"/>
                  <w:szCs w:val="18"/>
                  <w:lang w:val="fr-CH" w:eastAsia="zh-CN"/>
                </w:rPr>
                <w:t>A.14.d.</w:t>
              </w:r>
            </w:ins>
            <w:ins w:id="826" w:author="" w:date="2018-07-08T08:34:00Z">
              <w:r w:rsidRPr="001A6332">
                <w:rPr>
                  <w:rFonts w:asciiTheme="majorBidi" w:hAnsiTheme="majorBidi"/>
                  <w:sz w:val="18"/>
                  <w:szCs w:val="18"/>
                  <w:lang w:val="fr-CH" w:eastAsia="zh-CN"/>
                </w:rPr>
                <w:t>9</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1426406"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032F2F4C"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4281085" w14:textId="77777777" w:rsidR="00D27BD2" w:rsidRPr="001A6332" w:rsidRDefault="00D27BD2" w:rsidP="007F08E2">
            <w:pPr>
              <w:spacing w:before="40" w:after="40"/>
              <w:jc w:val="both"/>
              <w:rPr>
                <w:rFonts w:asciiTheme="majorBidi" w:hAnsiTheme="majorBidi"/>
                <w:sz w:val="18"/>
                <w:szCs w:val="18"/>
                <w:lang w:val="fr-CH" w:eastAsia="zh-CN"/>
              </w:rPr>
            </w:pPr>
            <w:ins w:id="827" w:author="" w:date="2018-01-19T12:07:00Z">
              <w:r w:rsidRPr="001A6332">
                <w:rPr>
                  <w:rFonts w:asciiTheme="majorBidi" w:hAnsiTheme="majorBidi"/>
                  <w:sz w:val="18"/>
                  <w:szCs w:val="18"/>
                  <w:lang w:val="fr-CH" w:eastAsia="zh-CN"/>
                </w:rPr>
                <w:t>A.14.d.</w:t>
              </w:r>
            </w:ins>
            <w:ins w:id="828" w:author="" w:date="2018-07-08T08:34:00Z">
              <w:r w:rsidRPr="001A6332">
                <w:rPr>
                  <w:rFonts w:asciiTheme="majorBidi" w:hAnsiTheme="majorBidi"/>
                  <w:sz w:val="18"/>
                  <w:szCs w:val="18"/>
                  <w:lang w:val="fr-CH" w:eastAsia="zh-CN"/>
                </w:rPr>
                <w:t>10</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00E82A7" w14:textId="77777777" w:rsidR="00D27BD2" w:rsidRPr="001A6332" w:rsidRDefault="00D27BD2">
            <w:pPr>
              <w:spacing w:before="40" w:after="40"/>
              <w:ind w:left="170"/>
              <w:rPr>
                <w:ins w:id="829" w:author="" w:date="2018-01-19T12:05:00Z"/>
                <w:rFonts w:asciiTheme="majorBidi" w:hAnsiTheme="majorBidi"/>
                <w:sz w:val="18"/>
                <w:szCs w:val="18"/>
                <w:lang w:val="fr-CH"/>
                <w:rPrChange w:id="830" w:author="" w:date="2018-07-31T14:40:00Z">
                  <w:rPr>
                    <w:ins w:id="831" w:author="" w:date="2018-01-19T12:05:00Z"/>
                    <w:rFonts w:asciiTheme="majorBidi" w:hAnsiTheme="majorBidi"/>
                    <w:sz w:val="18"/>
                    <w:szCs w:val="18"/>
                    <w:highlight w:val="cyan"/>
                    <w:lang w:val="en-US"/>
                  </w:rPr>
                </w:rPrChange>
              </w:rPr>
              <w:pPrChange w:id="832" w:author="" w:date="2018-01-22T18:47:00Z">
                <w:pPr>
                  <w:spacing w:before="40" w:after="40"/>
                  <w:ind w:left="170"/>
                  <w:jc w:val="both"/>
                </w:pPr>
              </w:pPrChange>
            </w:pPr>
            <w:ins w:id="833" w:author="" w:date="2018-08-06T14:04:00Z">
              <w:r w:rsidRPr="001A6332">
                <w:rPr>
                  <w:sz w:val="18"/>
                  <w:szCs w:val="18"/>
                  <w:lang w:val="fr-CH"/>
                </w:rPr>
                <w:t>l'a</w:t>
              </w:r>
            </w:ins>
            <w:ins w:id="834" w:author="" w:date="2018-07-31T14:40:00Z">
              <w:r w:rsidRPr="001A6332">
                <w:rPr>
                  <w:sz w:val="18"/>
                  <w:szCs w:val="18"/>
                  <w:lang w:val="fr-CH"/>
                  <w:rPrChange w:id="835" w:author="" w:date="2018-07-31T14:40:00Z">
                    <w:rPr/>
                  </w:rPrChange>
                </w:rPr>
                <w:t>ngle de la zone d'exclusion (degrés),</w:t>
              </w:r>
              <w:r w:rsidRPr="001A6332">
                <w:rPr>
                  <w:sz w:val="18"/>
                  <w:szCs w:val="18"/>
                  <w:lang w:val="fr-CH"/>
                </w:rPr>
                <w:t xml:space="preserve"> </w:t>
              </w:r>
              <w:r w:rsidRPr="001A6332">
                <w:rPr>
                  <w:sz w:val="18"/>
                  <w:szCs w:val="18"/>
                  <w:lang w:val="fr-CH"/>
                  <w:rPrChange w:id="836" w:author="" w:date="2018-07-31T14:40:00Z">
                    <w:rPr/>
                  </w:rPrChange>
                </w:rPr>
                <w:t xml:space="preserve">angle minimal par rapport à l'arc </w:t>
              </w:r>
            </w:ins>
            <w:ins w:id="837" w:author="" w:date="2018-08-06T14:02:00Z">
              <w:r w:rsidRPr="001A6332">
                <w:rPr>
                  <w:sz w:val="18"/>
                  <w:szCs w:val="18"/>
                  <w:lang w:val="fr-CH"/>
                </w:rPr>
                <w:t>géostationnaire</w:t>
              </w:r>
            </w:ins>
            <w:ins w:id="838" w:author="" w:date="2018-07-31T14:40:00Z">
              <w:r w:rsidRPr="001A6332">
                <w:rPr>
                  <w:sz w:val="18"/>
                  <w:szCs w:val="18"/>
                  <w:lang w:val="fr-CH"/>
                  <w:rPrChange w:id="839" w:author="" w:date="2018-07-31T14:40:00Z">
                    <w:rPr/>
                  </w:rPrChange>
                </w:rPr>
                <w:t>, au niveau de la station terrienne non géostationnaire, auquel fonctionnera cette station, défini pour la gamme de latitudes donnée de la station terrienne</w:t>
              </w:r>
            </w:ins>
          </w:p>
          <w:p w14:paraId="37B70D52" w14:textId="77777777" w:rsidR="00D27BD2" w:rsidRPr="001A6332" w:rsidRDefault="00D27BD2">
            <w:pPr>
              <w:spacing w:before="40" w:after="40"/>
              <w:ind w:left="288"/>
              <w:rPr>
                <w:rFonts w:asciiTheme="majorBidi" w:hAnsiTheme="majorBidi"/>
                <w:sz w:val="18"/>
                <w:szCs w:val="18"/>
                <w:lang w:val="fr-CH"/>
                <w:rPrChange w:id="840" w:author="" w:date="2018-07-31T14:40:00Z">
                  <w:rPr>
                    <w:rFonts w:asciiTheme="majorBidi" w:hAnsiTheme="majorBidi"/>
                    <w:sz w:val="18"/>
                    <w:szCs w:val="18"/>
                    <w:lang w:val="en-US"/>
                  </w:rPr>
                </w:rPrChange>
              </w:rPr>
              <w:pPrChange w:id="841" w:author="" w:date="2018-07-08T08:37:00Z">
                <w:pPr>
                  <w:spacing w:before="40" w:after="40"/>
                  <w:ind w:left="170"/>
                  <w:jc w:val="both"/>
                </w:pPr>
              </w:pPrChange>
            </w:pPr>
            <w:ins w:id="842" w:author="" w:date="2018-08-06T14:03:00Z">
              <w:r w:rsidRPr="001A6332">
                <w:rPr>
                  <w:i/>
                  <w:iCs/>
                  <w:sz w:val="18"/>
                  <w:szCs w:val="18"/>
                  <w:lang w:val="fr-CH"/>
                  <w:rPrChange w:id="843" w:author="" w:date="2018-08-06T14:03:00Z">
                    <w:rPr>
                      <w:sz w:val="18"/>
                      <w:szCs w:val="18"/>
                      <w:lang w:val="fr-CH"/>
                    </w:rPr>
                  </w:rPrChange>
                </w:rPr>
                <w:t>Note</w:t>
              </w:r>
              <w:r w:rsidRPr="001A6332">
                <w:rPr>
                  <w:sz w:val="18"/>
                  <w:szCs w:val="18"/>
                  <w:lang w:val="fr-CH"/>
                </w:rPr>
                <w:t xml:space="preserve"> </w:t>
              </w:r>
            </w:ins>
            <w:ins w:id="844" w:author="" w:date="2018-08-07T08:26:00Z">
              <w:r w:rsidRPr="001A6332">
                <w:rPr>
                  <w:sz w:val="18"/>
                  <w:szCs w:val="18"/>
                  <w:lang w:val="fr-CH"/>
                </w:rPr>
                <w:t>–</w:t>
              </w:r>
            </w:ins>
            <w:ins w:id="845" w:author="" w:date="2018-08-06T14:03:00Z">
              <w:r w:rsidRPr="001A6332">
                <w:rPr>
                  <w:sz w:val="18"/>
                  <w:szCs w:val="18"/>
                  <w:lang w:val="fr-CH"/>
                </w:rPr>
                <w:t xml:space="preserve"> </w:t>
              </w:r>
            </w:ins>
            <w:ins w:id="846" w:author="" w:date="2018-07-31T14:40:00Z">
              <w:r w:rsidRPr="001A6332">
                <w:rPr>
                  <w:sz w:val="18"/>
                  <w:szCs w:val="18"/>
                  <w:lang w:val="fr-CH"/>
                  <w:rPrChange w:id="847" w:author="" w:date="2018-07-31T14:40:00Z">
                    <w:rPr/>
                  </w:rPrChange>
                </w:rPr>
                <w:t xml:space="preserve">L'angle de la zone d'exclusion peut varier entre les plans orbitaux </w:t>
              </w:r>
            </w:ins>
            <w:ins w:id="848" w:author="" w:date="2018-08-06T15:56:00Z">
              <w:r w:rsidRPr="001A6332">
                <w:rPr>
                  <w:sz w:val="18"/>
                  <w:szCs w:val="18"/>
                  <w:lang w:val="fr-CH"/>
                </w:rPr>
                <w:t>du</w:t>
              </w:r>
            </w:ins>
            <w:ins w:id="849" w:author="" w:date="2018-07-31T14:40:00Z">
              <w:r w:rsidRPr="001A6332">
                <w:rPr>
                  <w:sz w:val="18"/>
                  <w:szCs w:val="18"/>
                  <w:lang w:val="fr-CH"/>
                  <w:rPrChange w:id="850" w:author="" w:date="2018-07-31T14:40:00Z">
                    <w:rPr/>
                  </w:rPrChange>
                </w:rPr>
                <w:t xml:space="preserve"> système </w:t>
              </w:r>
            </w:ins>
            <w:ins w:id="851" w:author="" w:date="2018-08-06T14:03:00Z">
              <w:r w:rsidRPr="001A6332">
                <w:rPr>
                  <w:sz w:val="18"/>
                  <w:szCs w:val="18"/>
                  <w:lang w:val="fr-CH"/>
                </w:rPr>
                <w:t xml:space="preserve">à satellites </w:t>
              </w:r>
            </w:ins>
            <w:ins w:id="852" w:author="" w:date="2018-07-31T14:40:00Z">
              <w:r w:rsidRPr="001A6332">
                <w:rPr>
                  <w:sz w:val="18"/>
                  <w:szCs w:val="18"/>
                  <w:lang w:val="fr-CH"/>
                  <w:rPrChange w:id="853" w:author="" w:date="2018-07-31T14:40:00Z">
                    <w:rPr/>
                  </w:rPrChange>
                </w:rPr>
                <w:t>non géostationnaires. Si le code d'identification du plan orbital n'est pas défini, cet angle s'applique alors à tous les plans orbitaux</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486D5AA" w14:textId="77777777" w:rsidR="00D27BD2" w:rsidRPr="001A6332" w:rsidRDefault="00D27BD2" w:rsidP="007F08E2">
            <w:pPr>
              <w:spacing w:before="40" w:after="40"/>
              <w:jc w:val="center"/>
              <w:rPr>
                <w:rFonts w:asciiTheme="majorBidi" w:hAnsiTheme="majorBidi"/>
                <w:b/>
                <w:bCs/>
                <w:sz w:val="18"/>
                <w:szCs w:val="18"/>
                <w:lang w:val="fr-CH"/>
                <w:rPrChange w:id="854" w:author="" w:date="2018-07-31T14:40: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F8A30" w14:textId="77777777" w:rsidR="00D27BD2" w:rsidRPr="001A6332" w:rsidRDefault="00D27BD2" w:rsidP="007F08E2">
            <w:pPr>
              <w:spacing w:before="40" w:after="40"/>
              <w:jc w:val="center"/>
              <w:rPr>
                <w:rFonts w:asciiTheme="majorBidi" w:hAnsiTheme="majorBidi"/>
                <w:b/>
                <w:bCs/>
                <w:sz w:val="18"/>
                <w:szCs w:val="18"/>
                <w:lang w:val="fr-CH"/>
                <w:rPrChange w:id="855" w:author="" w:date="2018-07-31T14:40: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6252C74" w14:textId="77777777" w:rsidR="00D27BD2" w:rsidRPr="001A6332" w:rsidRDefault="00D27BD2" w:rsidP="007F08E2">
            <w:pPr>
              <w:spacing w:before="40" w:after="40"/>
              <w:jc w:val="center"/>
              <w:rPr>
                <w:rFonts w:asciiTheme="majorBidi" w:hAnsiTheme="majorBidi"/>
                <w:b/>
                <w:bCs/>
                <w:sz w:val="18"/>
                <w:szCs w:val="18"/>
                <w:lang w:val="fr-CH"/>
                <w:rPrChange w:id="856" w:author="" w:date="2018-07-31T14:40: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272FE2" w14:textId="77777777" w:rsidR="00D27BD2" w:rsidRPr="001A6332" w:rsidRDefault="00D27BD2" w:rsidP="007F08E2">
            <w:pPr>
              <w:spacing w:before="40" w:after="40"/>
              <w:jc w:val="center"/>
              <w:rPr>
                <w:rFonts w:asciiTheme="majorBidi" w:hAnsiTheme="majorBidi"/>
                <w:b/>
                <w:bCs/>
                <w:sz w:val="18"/>
                <w:szCs w:val="18"/>
                <w:lang w:val="fr-CH"/>
                <w:rPrChange w:id="857" w:author="" w:date="2018-07-31T14:40: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964F7D3" w14:textId="77777777" w:rsidR="00D27BD2" w:rsidRPr="001A6332" w:rsidRDefault="00D27BD2" w:rsidP="007F08E2">
            <w:pPr>
              <w:spacing w:before="40" w:after="40"/>
              <w:jc w:val="center"/>
              <w:rPr>
                <w:rFonts w:asciiTheme="majorBidi" w:hAnsiTheme="majorBidi"/>
                <w:b/>
                <w:bCs/>
                <w:sz w:val="18"/>
                <w:szCs w:val="18"/>
                <w:lang w:val="fr-CH"/>
              </w:rPr>
            </w:pPr>
            <w:ins w:id="858"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18423E9"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5625558"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870F78D"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D582E2"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A0B0DD0" w14:textId="77777777" w:rsidR="00D27BD2" w:rsidRPr="001A6332" w:rsidRDefault="00D27BD2" w:rsidP="007F08E2">
            <w:pPr>
              <w:spacing w:before="40" w:after="40"/>
              <w:jc w:val="both"/>
              <w:rPr>
                <w:rFonts w:asciiTheme="majorBidi" w:hAnsiTheme="majorBidi"/>
                <w:sz w:val="18"/>
                <w:szCs w:val="18"/>
                <w:lang w:val="fr-CH" w:eastAsia="zh-CN"/>
              </w:rPr>
            </w:pPr>
            <w:ins w:id="859" w:author="" w:date="2018-01-22T18:51:00Z">
              <w:r w:rsidRPr="001A6332">
                <w:rPr>
                  <w:rFonts w:asciiTheme="majorBidi" w:hAnsiTheme="majorBidi"/>
                  <w:sz w:val="18"/>
                  <w:szCs w:val="18"/>
                  <w:lang w:val="fr-CH" w:eastAsia="zh-CN"/>
                </w:rPr>
                <w:t>A.14.d.</w:t>
              </w:r>
            </w:ins>
            <w:ins w:id="860" w:author="" w:date="2018-07-08T08:35:00Z">
              <w:r w:rsidRPr="001A6332">
                <w:rPr>
                  <w:rFonts w:asciiTheme="majorBidi" w:hAnsiTheme="majorBidi"/>
                  <w:sz w:val="18"/>
                  <w:szCs w:val="18"/>
                  <w:lang w:val="fr-CH" w:eastAsia="zh-CN"/>
                </w:rPr>
                <w:t>10</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251DCC31" w14:textId="77777777" w:rsidR="00D27BD2" w:rsidRPr="001A6332" w:rsidRDefault="00D27BD2" w:rsidP="007F08E2">
            <w:pPr>
              <w:spacing w:before="40" w:after="40"/>
              <w:jc w:val="center"/>
              <w:rPr>
                <w:rFonts w:asciiTheme="majorBidi" w:hAnsiTheme="majorBidi"/>
                <w:b/>
                <w:bCs/>
                <w:sz w:val="18"/>
                <w:szCs w:val="18"/>
                <w:lang w:val="fr-CH"/>
              </w:rPr>
            </w:pPr>
          </w:p>
        </w:tc>
      </w:tr>
      <w:tr w:rsidR="00D27BD2" w:rsidRPr="001A6332" w14:paraId="7504AD21" w14:textId="77777777" w:rsidTr="00D27BD2">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43632A1" w14:textId="77777777" w:rsidR="00D27BD2" w:rsidRPr="001A6332" w:rsidRDefault="00D27BD2" w:rsidP="007F08E2">
            <w:pPr>
              <w:spacing w:before="40" w:after="40"/>
              <w:jc w:val="both"/>
              <w:rPr>
                <w:rFonts w:asciiTheme="majorBidi" w:hAnsiTheme="majorBidi"/>
                <w:sz w:val="18"/>
                <w:szCs w:val="18"/>
                <w:lang w:val="fr-CH" w:eastAsia="zh-CN"/>
              </w:rPr>
            </w:pPr>
            <w:ins w:id="861" w:author="" w:date="2018-01-19T12:08:00Z">
              <w:r w:rsidRPr="001A6332">
                <w:rPr>
                  <w:rFonts w:asciiTheme="majorBidi" w:hAnsiTheme="majorBidi"/>
                  <w:sz w:val="18"/>
                  <w:szCs w:val="18"/>
                  <w:lang w:val="fr-CH" w:eastAsia="zh-CN"/>
                </w:rPr>
                <w:t>A.14.d.</w:t>
              </w:r>
            </w:ins>
            <w:ins w:id="862" w:author="" w:date="2018-07-08T08:37:00Z">
              <w:r w:rsidRPr="001A6332">
                <w:rPr>
                  <w:rFonts w:asciiTheme="majorBidi" w:hAnsiTheme="majorBidi"/>
                  <w:sz w:val="18"/>
                  <w:szCs w:val="18"/>
                  <w:lang w:val="fr-CH" w:eastAsia="zh-CN"/>
                </w:rPr>
                <w:t>11</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6E4110EC" w14:textId="77777777" w:rsidR="00D27BD2" w:rsidRPr="001A6332" w:rsidRDefault="00D27BD2">
            <w:pPr>
              <w:spacing w:before="40" w:after="40"/>
              <w:ind w:left="170"/>
              <w:rPr>
                <w:rFonts w:asciiTheme="majorBidi" w:hAnsiTheme="majorBidi"/>
                <w:sz w:val="18"/>
                <w:szCs w:val="18"/>
                <w:lang w:val="fr-CH"/>
              </w:rPr>
              <w:pPrChange w:id="863" w:author="" w:date="2018-07-08T08:38:00Z">
                <w:pPr>
                  <w:spacing w:before="40" w:after="40"/>
                  <w:ind w:left="170"/>
                  <w:jc w:val="both"/>
                </w:pPr>
              </w:pPrChange>
            </w:pPr>
            <w:ins w:id="864" w:author="" w:date="2018-08-06T14:04:00Z">
              <w:r w:rsidRPr="001A6332">
                <w:rPr>
                  <w:sz w:val="18"/>
                  <w:szCs w:val="18"/>
                  <w:lang w:val="fr-CH"/>
                </w:rPr>
                <w:t>l'a</w:t>
              </w:r>
            </w:ins>
            <w:ins w:id="865" w:author="" w:date="2018-07-31T14:40:00Z">
              <w:r w:rsidRPr="001A6332">
                <w:rPr>
                  <w:sz w:val="18"/>
                  <w:szCs w:val="18"/>
                  <w:lang w:val="fr-CH"/>
                  <w:rPrChange w:id="866" w:author="" w:date="2018-03-02T11:10:00Z">
                    <w:rPr/>
                  </w:rPrChange>
                </w:rPr>
                <w:t xml:space="preserve">ngle d'élévation minimal </w:t>
              </w:r>
            </w:ins>
            <w:ins w:id="867" w:author="" w:date="2018-08-06T14:04:00Z">
              <w:r w:rsidRPr="001A6332">
                <w:rPr>
                  <w:sz w:val="18"/>
                  <w:szCs w:val="18"/>
                  <w:lang w:val="fr-CH"/>
                </w:rPr>
                <w:t xml:space="preserve">(degrés) </w:t>
              </w:r>
            </w:ins>
            <w:ins w:id="868" w:author="" w:date="2018-07-31T14:40:00Z">
              <w:r w:rsidRPr="001A6332">
                <w:rPr>
                  <w:sz w:val="18"/>
                  <w:szCs w:val="18"/>
                  <w:lang w:val="fr-CH"/>
                  <w:rPrChange w:id="869" w:author="" w:date="2018-03-02T11:10:00Z">
                    <w:rPr/>
                  </w:rPrChange>
                </w:rPr>
                <w:t xml:space="preserve">de la station terrienne non géostationnaire, lorsqu'elle reçoit ou émet dans une gamme de latitudes </w:t>
              </w:r>
            </w:ins>
            <w:ins w:id="870" w:author="" w:date="2018-08-06T14:04:00Z">
              <w:r w:rsidRPr="001A6332">
                <w:rPr>
                  <w:sz w:val="18"/>
                  <w:szCs w:val="18"/>
                  <w:lang w:val="fr-CH"/>
                </w:rPr>
                <w:t xml:space="preserve">(degrés nord) </w:t>
              </w:r>
            </w:ins>
            <w:ins w:id="871" w:author="" w:date="2018-07-31T14:40:00Z">
              <w:r w:rsidRPr="001A6332">
                <w:rPr>
                  <w:sz w:val="18"/>
                  <w:szCs w:val="18"/>
                  <w:lang w:val="fr-CH"/>
                  <w:rPrChange w:id="872" w:author="" w:date="2018-03-02T11:10:00Z">
                    <w:rPr/>
                  </w:rPrChange>
                </w:rPr>
                <w:t xml:space="preserve">et une plage d'azimuts </w:t>
              </w:r>
            </w:ins>
            <w:ins w:id="873" w:author="" w:date="2018-08-06T14:05:00Z">
              <w:r w:rsidRPr="001A6332">
                <w:rPr>
                  <w:sz w:val="18"/>
                  <w:szCs w:val="18"/>
                  <w:lang w:val="fr-CH"/>
                </w:rPr>
                <w:t xml:space="preserve">(degrés par rapport au nord) </w:t>
              </w:r>
            </w:ins>
            <w:ins w:id="874" w:author="" w:date="2018-07-31T14:40:00Z">
              <w:r w:rsidRPr="001A6332">
                <w:rPr>
                  <w:sz w:val="18"/>
                  <w:szCs w:val="18"/>
                  <w:lang w:val="fr-CH"/>
                  <w:rPrChange w:id="875" w:author="" w:date="2018-03-02T11:10:00Z">
                    <w:rPr/>
                  </w:rPrChange>
                </w:rPr>
                <w:t>données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13314AF"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AD6D98" w14:textId="77777777" w:rsidR="00D27BD2" w:rsidRPr="001A6332" w:rsidRDefault="00D27BD2" w:rsidP="007F08E2">
            <w:pPr>
              <w:spacing w:before="40" w:after="40"/>
              <w:jc w:val="center"/>
              <w:rPr>
                <w:rFonts w:asciiTheme="majorBidi" w:hAnsiTheme="majorBidi"/>
                <w:b/>
                <w:bCs/>
                <w:sz w:val="18"/>
                <w:szCs w:val="18"/>
                <w:lang w:val="fr-CH"/>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B5228E7" w14:textId="77777777" w:rsidR="00D27BD2" w:rsidRPr="001A6332" w:rsidRDefault="00D27BD2" w:rsidP="007F08E2">
            <w:pPr>
              <w:spacing w:before="40" w:after="40"/>
              <w:jc w:val="center"/>
              <w:rPr>
                <w:rFonts w:asciiTheme="majorBidi" w:hAnsiTheme="majorBidi"/>
                <w:b/>
                <w:bCs/>
                <w:sz w:val="18"/>
                <w:szCs w:val="18"/>
                <w:lang w:val="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7E0BE" w14:textId="77777777" w:rsidR="00D27BD2" w:rsidRPr="001A6332" w:rsidRDefault="00D27BD2" w:rsidP="007F08E2">
            <w:pPr>
              <w:spacing w:before="40" w:after="40"/>
              <w:jc w:val="center"/>
              <w:rPr>
                <w:rFonts w:asciiTheme="majorBidi" w:hAnsiTheme="majorBidi"/>
                <w:b/>
                <w:bCs/>
                <w:sz w:val="18"/>
                <w:szCs w:val="18"/>
                <w:lang w:val="fr-CH"/>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5757CB1" w14:textId="77777777" w:rsidR="00D27BD2" w:rsidRPr="001A6332" w:rsidRDefault="00D27BD2" w:rsidP="007F08E2">
            <w:pPr>
              <w:spacing w:before="40" w:after="40"/>
              <w:jc w:val="center"/>
              <w:rPr>
                <w:rFonts w:asciiTheme="majorBidi" w:hAnsiTheme="majorBidi"/>
                <w:b/>
                <w:bCs/>
                <w:sz w:val="18"/>
                <w:szCs w:val="18"/>
                <w:lang w:val="fr-CH"/>
              </w:rPr>
            </w:pPr>
            <w:ins w:id="876" w:author="" w:date="2018-02-02T17:57:00Z">
              <w:r w:rsidRPr="001A6332">
                <w:rPr>
                  <w:rFonts w:asciiTheme="majorBidi" w:hAnsiTheme="majorBidi"/>
                  <w:b/>
                  <w:bCs/>
                  <w:sz w:val="18"/>
                  <w:szCs w:val="18"/>
                  <w:lang w:val="fr-CH"/>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3D5777"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511671" w14:textId="77777777" w:rsidR="00D27BD2" w:rsidRPr="001A6332" w:rsidRDefault="00D27BD2" w:rsidP="007F08E2">
            <w:pPr>
              <w:spacing w:before="40" w:after="40"/>
              <w:jc w:val="center"/>
              <w:rPr>
                <w:rFonts w:asciiTheme="majorBidi" w:hAnsiTheme="majorBidi"/>
                <w:b/>
                <w:bCs/>
                <w:sz w:val="18"/>
                <w:szCs w:val="18"/>
                <w:lang w:val="fr-CH"/>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D6DF51" w14:textId="77777777" w:rsidR="00D27BD2" w:rsidRPr="001A6332" w:rsidRDefault="00D27BD2" w:rsidP="007F08E2">
            <w:pPr>
              <w:spacing w:before="40" w:after="40"/>
              <w:jc w:val="center"/>
              <w:rPr>
                <w:rFonts w:asciiTheme="majorBidi" w:hAnsiTheme="majorBidi"/>
                <w:b/>
                <w:bCs/>
                <w:sz w:val="18"/>
                <w:szCs w:val="18"/>
                <w:lang w:val="fr-CH"/>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420057" w14:textId="77777777" w:rsidR="00D27BD2" w:rsidRPr="001A6332" w:rsidRDefault="00D27BD2" w:rsidP="007F08E2">
            <w:pPr>
              <w:spacing w:before="40" w:after="40"/>
              <w:jc w:val="center"/>
              <w:rPr>
                <w:rFonts w:asciiTheme="majorBidi" w:hAnsiTheme="majorBidi"/>
                <w:b/>
                <w:bCs/>
                <w:sz w:val="18"/>
                <w:szCs w:val="18"/>
                <w:lang w:val="fr-CH"/>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113E240" w14:textId="77777777" w:rsidR="00D27BD2" w:rsidRPr="001A6332" w:rsidRDefault="00D27BD2" w:rsidP="007F08E2">
            <w:pPr>
              <w:spacing w:before="40" w:after="40"/>
              <w:jc w:val="both"/>
              <w:rPr>
                <w:rFonts w:asciiTheme="majorBidi" w:hAnsiTheme="majorBidi"/>
                <w:sz w:val="18"/>
                <w:szCs w:val="18"/>
                <w:lang w:val="fr-CH" w:eastAsia="zh-CN"/>
              </w:rPr>
            </w:pPr>
            <w:ins w:id="877" w:author="" w:date="2018-01-22T18:51:00Z">
              <w:r w:rsidRPr="001A6332">
                <w:rPr>
                  <w:rFonts w:asciiTheme="majorBidi" w:hAnsiTheme="majorBidi"/>
                  <w:sz w:val="18"/>
                  <w:szCs w:val="18"/>
                  <w:lang w:val="fr-CH" w:eastAsia="zh-CN"/>
                </w:rPr>
                <w:t>A.14.d.</w:t>
              </w:r>
            </w:ins>
            <w:ins w:id="878" w:author="" w:date="2018-07-08T08:38:00Z">
              <w:r w:rsidRPr="001A6332">
                <w:rPr>
                  <w:rFonts w:asciiTheme="majorBidi" w:hAnsiTheme="majorBidi"/>
                  <w:sz w:val="18"/>
                  <w:szCs w:val="18"/>
                  <w:lang w:val="fr-CH" w:eastAsia="zh-CN"/>
                </w:rPr>
                <w:t>11</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2DB6028" w14:textId="77777777" w:rsidR="00D27BD2" w:rsidRPr="001A6332" w:rsidRDefault="00D27BD2" w:rsidP="007F08E2">
            <w:pPr>
              <w:spacing w:before="40" w:after="40"/>
              <w:jc w:val="center"/>
              <w:rPr>
                <w:rFonts w:asciiTheme="majorBidi" w:hAnsiTheme="majorBidi"/>
                <w:b/>
                <w:bCs/>
                <w:sz w:val="18"/>
                <w:szCs w:val="18"/>
                <w:lang w:val="fr-CH"/>
              </w:rPr>
            </w:pPr>
          </w:p>
        </w:tc>
      </w:tr>
    </w:tbl>
    <w:p w14:paraId="7F4666DC" w14:textId="5B2CE8A5" w:rsidR="006540DF" w:rsidRPr="001A6332" w:rsidRDefault="00D27BD2" w:rsidP="007F08E2">
      <w:pPr>
        <w:pStyle w:val="Reasons"/>
        <w:rPr>
          <w:lang w:val="fr-CH"/>
        </w:rPr>
      </w:pPr>
      <w:r w:rsidRPr="001A6332">
        <w:rPr>
          <w:b/>
          <w:lang w:val="fr-CH"/>
        </w:rPr>
        <w:t>Motifs:</w:t>
      </w:r>
      <w:r w:rsidRPr="001A6332">
        <w:rPr>
          <w:lang w:val="fr-CH"/>
        </w:rPr>
        <w:tab/>
      </w:r>
      <w:r w:rsidR="00DC3A79" w:rsidRPr="001A6332">
        <w:rPr>
          <w:lang w:val="fr-CH"/>
        </w:rPr>
        <w:t>Fournir des informations plus détaillées sur la</w:t>
      </w:r>
      <w:r w:rsidR="00FF47A9" w:rsidRPr="001A6332">
        <w:rPr>
          <w:lang w:val="fr-CH"/>
        </w:rPr>
        <w:t xml:space="preserve"> modélisation </w:t>
      </w:r>
      <w:r w:rsidR="00DF3A00" w:rsidRPr="001A6332">
        <w:rPr>
          <w:lang w:val="fr-CH"/>
        </w:rPr>
        <w:t xml:space="preserve">des </w:t>
      </w:r>
      <w:r w:rsidR="00FF47A9" w:rsidRPr="001A6332">
        <w:rPr>
          <w:lang w:val="fr-CH"/>
        </w:rPr>
        <w:t>systèmes à satellites non OSG</w:t>
      </w:r>
      <w:r w:rsidR="008743B9" w:rsidRPr="001A6332">
        <w:rPr>
          <w:lang w:val="fr-CH"/>
        </w:rPr>
        <w:t>.</w:t>
      </w:r>
    </w:p>
    <w:p w14:paraId="2C25AC78" w14:textId="77777777" w:rsidR="008743B9" w:rsidRPr="001A6332" w:rsidRDefault="008743B9" w:rsidP="007F08E2">
      <w:pPr>
        <w:rPr>
          <w:lang w:val="fr-CH"/>
        </w:rPr>
      </w:pPr>
    </w:p>
    <w:p w14:paraId="3C5637CF" w14:textId="77777777" w:rsidR="008743B9" w:rsidRPr="001A6332" w:rsidRDefault="008743B9" w:rsidP="007F08E2">
      <w:pPr>
        <w:jc w:val="center"/>
        <w:rPr>
          <w:lang w:val="fr-CH"/>
        </w:rPr>
      </w:pPr>
      <w:r w:rsidRPr="001A6332">
        <w:rPr>
          <w:lang w:val="fr-CH"/>
        </w:rPr>
        <w:t>______________</w:t>
      </w:r>
      <w:bookmarkStart w:id="879" w:name="_GoBack"/>
      <w:bookmarkEnd w:id="879"/>
    </w:p>
    <w:sectPr w:rsidR="008743B9" w:rsidRPr="001A6332">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7031" w14:textId="77777777" w:rsidR="00283944" w:rsidRDefault="00283944">
      <w:r>
        <w:separator/>
      </w:r>
    </w:p>
  </w:endnote>
  <w:endnote w:type="continuationSeparator" w:id="0">
    <w:p w14:paraId="12DB2A79" w14:textId="77777777" w:rsidR="00283944" w:rsidRDefault="0028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2B10" w14:textId="08891CDD" w:rsidR="00283944" w:rsidRDefault="00283944">
    <w:pPr>
      <w:rPr>
        <w:lang w:val="en-US"/>
      </w:rPr>
    </w:pPr>
    <w:r>
      <w:fldChar w:fldCharType="begin"/>
    </w:r>
    <w:r>
      <w:rPr>
        <w:lang w:val="en-US"/>
      </w:rPr>
      <w:instrText xml:space="preserve"> FILENAME \p  \* MERGEFORMAT </w:instrText>
    </w:r>
    <w:r>
      <w:fldChar w:fldCharType="separate"/>
    </w:r>
    <w:r w:rsidR="00EA2333">
      <w:rPr>
        <w:noProof/>
        <w:lang w:val="en-US"/>
      </w:rPr>
      <w:t>P:\FRA\ITU-R\CONF-R\CMR19\000\024ADD19ADD08F.docx</w:t>
    </w:r>
    <w:r>
      <w:fldChar w:fldCharType="end"/>
    </w:r>
    <w:r>
      <w:rPr>
        <w:lang w:val="en-US"/>
      </w:rPr>
      <w:tab/>
    </w:r>
    <w:r>
      <w:fldChar w:fldCharType="begin"/>
    </w:r>
    <w:r>
      <w:instrText xml:space="preserve"> SAVEDATE \@ DD.MM.YY </w:instrText>
    </w:r>
    <w:r>
      <w:fldChar w:fldCharType="separate"/>
    </w:r>
    <w:r w:rsidR="00EA2333">
      <w:rPr>
        <w:noProof/>
      </w:rPr>
      <w:t>03.10.19</w:t>
    </w:r>
    <w:r>
      <w:fldChar w:fldCharType="end"/>
    </w:r>
    <w:r>
      <w:rPr>
        <w:lang w:val="en-US"/>
      </w:rPr>
      <w:tab/>
    </w:r>
    <w:r>
      <w:fldChar w:fldCharType="begin"/>
    </w:r>
    <w:r>
      <w:instrText xml:space="preserve"> PRINTDATE \@ DD.MM.YY </w:instrText>
    </w:r>
    <w:r>
      <w:fldChar w:fldCharType="separate"/>
    </w:r>
    <w:r w:rsidR="00EA2333">
      <w:rPr>
        <w:noProof/>
      </w:rPr>
      <w:t>03.10.19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72E6" w14:textId="1B2D5C3C" w:rsidR="00283944" w:rsidRPr="00E6075D" w:rsidRDefault="00283944" w:rsidP="007B2C34">
    <w:pPr>
      <w:pStyle w:val="Footer"/>
      <w:rPr>
        <w:lang w:val="en-GB"/>
      </w:rPr>
    </w:pPr>
    <w:r>
      <w:fldChar w:fldCharType="begin"/>
    </w:r>
    <w:r>
      <w:rPr>
        <w:lang w:val="en-US"/>
      </w:rPr>
      <w:instrText xml:space="preserve"> FILENAME \p  \* MERGEFORMAT </w:instrText>
    </w:r>
    <w:r>
      <w:fldChar w:fldCharType="separate"/>
    </w:r>
    <w:r w:rsidR="00EA2333">
      <w:rPr>
        <w:lang w:val="en-US"/>
      </w:rPr>
      <w:t>P:\FRA\ITU-R\CONF-R\CMR19\000\024ADD19ADD08F.docx</w:t>
    </w:r>
    <w:r>
      <w:fldChar w:fldCharType="end"/>
    </w:r>
    <w:r w:rsidRPr="00E6075D">
      <w:rPr>
        <w:lang w:val="en-GB"/>
      </w:rPr>
      <w:t xml:space="preserve"> </w:t>
    </w:r>
    <w:r>
      <w:rPr>
        <w:lang w:val="en-GB"/>
      </w:rPr>
      <w:t>(461137)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1C91" w14:textId="2587ECE9" w:rsidR="00283944" w:rsidRPr="00E6075D" w:rsidRDefault="00283944" w:rsidP="001A11F6">
    <w:pPr>
      <w:pStyle w:val="Footer"/>
      <w:rPr>
        <w:lang w:val="en-GB"/>
      </w:rPr>
    </w:pPr>
    <w:r>
      <w:fldChar w:fldCharType="begin"/>
    </w:r>
    <w:r>
      <w:rPr>
        <w:lang w:val="en-US"/>
      </w:rPr>
      <w:instrText xml:space="preserve"> FILENAME \p  \* MERGEFORMAT </w:instrText>
    </w:r>
    <w:r>
      <w:fldChar w:fldCharType="separate"/>
    </w:r>
    <w:r w:rsidR="00EA2333">
      <w:rPr>
        <w:lang w:val="en-US"/>
      </w:rPr>
      <w:t>P:\FRA\ITU-R\CONF-R\CMR19\000\024ADD19ADD08F.docx</w:t>
    </w:r>
    <w:r>
      <w:fldChar w:fldCharType="end"/>
    </w:r>
    <w:r w:rsidRPr="00E6075D">
      <w:rPr>
        <w:lang w:val="en-GB"/>
      </w:rPr>
      <w:t xml:space="preserve"> </w:t>
    </w:r>
    <w:r>
      <w:rPr>
        <w:lang w:val="en-GB"/>
      </w:rPr>
      <w:t>(461137)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FCA7" w14:textId="6EACE897" w:rsidR="00283944" w:rsidRDefault="00283944">
    <w:pPr>
      <w:rPr>
        <w:lang w:val="en-US"/>
      </w:rPr>
    </w:pPr>
    <w:r>
      <w:fldChar w:fldCharType="begin"/>
    </w:r>
    <w:r>
      <w:rPr>
        <w:lang w:val="en-US"/>
      </w:rPr>
      <w:instrText xml:space="preserve"> FILENAME \p  \* MERGEFORMAT </w:instrText>
    </w:r>
    <w:r>
      <w:fldChar w:fldCharType="separate"/>
    </w:r>
    <w:r w:rsidR="00EA2333">
      <w:rPr>
        <w:noProof/>
        <w:lang w:val="en-US"/>
      </w:rPr>
      <w:t>P:\FRA\ITU-R\CONF-R\CMR19\000\024ADD19ADD08F.docx</w:t>
    </w:r>
    <w:r>
      <w:fldChar w:fldCharType="end"/>
    </w:r>
    <w:r>
      <w:rPr>
        <w:lang w:val="en-US"/>
      </w:rPr>
      <w:tab/>
    </w:r>
    <w:r>
      <w:fldChar w:fldCharType="begin"/>
    </w:r>
    <w:r>
      <w:instrText xml:space="preserve"> SAVEDATE \@ DD.MM.YY </w:instrText>
    </w:r>
    <w:r>
      <w:fldChar w:fldCharType="separate"/>
    </w:r>
    <w:r w:rsidR="00EA2333">
      <w:rPr>
        <w:noProof/>
      </w:rPr>
      <w:t>03.10.19</w:t>
    </w:r>
    <w:r>
      <w:fldChar w:fldCharType="end"/>
    </w:r>
    <w:r>
      <w:rPr>
        <w:lang w:val="en-US"/>
      </w:rPr>
      <w:tab/>
    </w:r>
    <w:r>
      <w:fldChar w:fldCharType="begin"/>
    </w:r>
    <w:r>
      <w:instrText xml:space="preserve"> PRINTDATE \@ DD.MM.YY </w:instrText>
    </w:r>
    <w:r>
      <w:fldChar w:fldCharType="separate"/>
    </w:r>
    <w:r w:rsidR="00EA2333">
      <w:rPr>
        <w:noProof/>
      </w:rPr>
      <w:t>03.10.19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6D27" w14:textId="65B738C8" w:rsidR="00283944" w:rsidRPr="00E6075D" w:rsidRDefault="00283944" w:rsidP="007B2C34">
    <w:pPr>
      <w:pStyle w:val="Footer"/>
      <w:rPr>
        <w:lang w:val="en-GB"/>
      </w:rPr>
    </w:pPr>
    <w:r>
      <w:fldChar w:fldCharType="begin"/>
    </w:r>
    <w:r>
      <w:rPr>
        <w:lang w:val="en-US"/>
      </w:rPr>
      <w:instrText xml:space="preserve"> FILENAME \p  \* MERGEFORMAT </w:instrText>
    </w:r>
    <w:r>
      <w:fldChar w:fldCharType="separate"/>
    </w:r>
    <w:r w:rsidR="00EA2333">
      <w:rPr>
        <w:lang w:val="en-US"/>
      </w:rPr>
      <w:t>P:\FRA\ITU-R\CONF-R\CMR19\000\024ADD19ADD08F.docx</w:t>
    </w:r>
    <w:r>
      <w:fldChar w:fldCharType="end"/>
    </w:r>
    <w:r w:rsidRPr="00E6075D">
      <w:rPr>
        <w:lang w:val="en-GB"/>
      </w:rPr>
      <w:t xml:space="preserve"> </w:t>
    </w:r>
    <w:r>
      <w:rPr>
        <w:lang w:val="en-GB"/>
      </w:rPr>
      <w:t>(461137)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C3FF" w14:textId="3FE48699" w:rsidR="00283944" w:rsidRDefault="00283944" w:rsidP="001A11F6">
    <w:pPr>
      <w:pStyle w:val="Footer"/>
      <w:rPr>
        <w:lang w:val="en-US"/>
      </w:rPr>
    </w:pPr>
    <w:r>
      <w:fldChar w:fldCharType="begin"/>
    </w:r>
    <w:r>
      <w:rPr>
        <w:lang w:val="en-US"/>
      </w:rPr>
      <w:instrText xml:space="preserve"> FILENAME \p  \* MERGEFORMAT </w:instrText>
    </w:r>
    <w:r>
      <w:fldChar w:fldCharType="separate"/>
    </w:r>
    <w:r w:rsidR="00EA2333">
      <w:rPr>
        <w:lang w:val="en-US"/>
      </w:rPr>
      <w:t>P:\FRA\ITU-R\CONF-R\CMR19\000\024ADD19ADD08F.docx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57623" w14:textId="77777777" w:rsidR="00283944" w:rsidRDefault="00283944">
      <w:r>
        <w:rPr>
          <w:b/>
        </w:rPr>
        <w:t>_______________</w:t>
      </w:r>
    </w:p>
  </w:footnote>
  <w:footnote w:type="continuationSeparator" w:id="0">
    <w:p w14:paraId="626CE93B" w14:textId="77777777" w:rsidR="00283944" w:rsidRDefault="00283944">
      <w:r>
        <w:continuationSeparator/>
      </w:r>
    </w:p>
  </w:footnote>
  <w:footnote w:id="1">
    <w:p w14:paraId="2EA97197" w14:textId="77777777" w:rsidR="00283944" w:rsidRDefault="00283944" w:rsidP="00D27BD2">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54BD" w14:textId="77777777" w:rsidR="00283944" w:rsidRDefault="00283944" w:rsidP="004F1F8E">
    <w:pPr>
      <w:pStyle w:val="Header"/>
    </w:pPr>
    <w:r>
      <w:fldChar w:fldCharType="begin"/>
    </w:r>
    <w:r>
      <w:instrText xml:space="preserve"> PAGE </w:instrText>
    </w:r>
    <w:r>
      <w:fldChar w:fldCharType="separate"/>
    </w:r>
    <w:r>
      <w:rPr>
        <w:noProof/>
      </w:rPr>
      <w:t>2</w:t>
    </w:r>
    <w:r>
      <w:fldChar w:fldCharType="end"/>
    </w:r>
  </w:p>
  <w:p w14:paraId="745BDDE7" w14:textId="77777777" w:rsidR="00283944" w:rsidRDefault="00283944" w:rsidP="00FD7AA3">
    <w:pPr>
      <w:pStyle w:val="Header"/>
    </w:pPr>
    <w:r>
      <w:t>CMR19/24(Add.19)(Add.8)-</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E595" w14:textId="77777777" w:rsidR="00283944" w:rsidRDefault="00283944" w:rsidP="004F1F8E">
    <w:pPr>
      <w:pStyle w:val="Header"/>
    </w:pPr>
    <w:r>
      <w:fldChar w:fldCharType="begin"/>
    </w:r>
    <w:r>
      <w:instrText xml:space="preserve"> PAGE </w:instrText>
    </w:r>
    <w:r>
      <w:fldChar w:fldCharType="separate"/>
    </w:r>
    <w:r>
      <w:rPr>
        <w:noProof/>
      </w:rPr>
      <w:t>2</w:t>
    </w:r>
    <w:r>
      <w:fldChar w:fldCharType="end"/>
    </w:r>
  </w:p>
  <w:p w14:paraId="34D74591" w14:textId="77777777" w:rsidR="00283944" w:rsidRDefault="00283944" w:rsidP="00FD7AA3">
    <w:pPr>
      <w:pStyle w:val="Header"/>
    </w:pPr>
    <w:r>
      <w:t>CMR19/24(Add.19)(Add.8)-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Campana, Lina">
    <w15:presenceInfo w15:providerId="AD" w15:userId="S::lina.campana@itu.int::e6ea96a0-f72c-4201-b4e9-54bdc0c42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1010"/>
    <w:rsid w:val="00063A1F"/>
    <w:rsid w:val="00080E2C"/>
    <w:rsid w:val="00081366"/>
    <w:rsid w:val="000863B3"/>
    <w:rsid w:val="00091F31"/>
    <w:rsid w:val="000A4755"/>
    <w:rsid w:val="000A55AE"/>
    <w:rsid w:val="000B2E0C"/>
    <w:rsid w:val="000B3D0C"/>
    <w:rsid w:val="001167B9"/>
    <w:rsid w:val="001267A0"/>
    <w:rsid w:val="0015203F"/>
    <w:rsid w:val="00160C64"/>
    <w:rsid w:val="0018169B"/>
    <w:rsid w:val="0019352B"/>
    <w:rsid w:val="001960D0"/>
    <w:rsid w:val="001A11F6"/>
    <w:rsid w:val="001A6332"/>
    <w:rsid w:val="001F17E8"/>
    <w:rsid w:val="00204306"/>
    <w:rsid w:val="00232FD2"/>
    <w:rsid w:val="0026554E"/>
    <w:rsid w:val="00283944"/>
    <w:rsid w:val="002A4622"/>
    <w:rsid w:val="002A6F8F"/>
    <w:rsid w:val="002B17E5"/>
    <w:rsid w:val="002C0EBF"/>
    <w:rsid w:val="002C28A4"/>
    <w:rsid w:val="002D7E0A"/>
    <w:rsid w:val="00315AFE"/>
    <w:rsid w:val="0035344E"/>
    <w:rsid w:val="003606A6"/>
    <w:rsid w:val="0036650C"/>
    <w:rsid w:val="00393ACD"/>
    <w:rsid w:val="003A583E"/>
    <w:rsid w:val="003E112B"/>
    <w:rsid w:val="003E1D1C"/>
    <w:rsid w:val="003E7B05"/>
    <w:rsid w:val="003F3719"/>
    <w:rsid w:val="003F6F2D"/>
    <w:rsid w:val="00466211"/>
    <w:rsid w:val="00483196"/>
    <w:rsid w:val="004834A9"/>
    <w:rsid w:val="004B099B"/>
    <w:rsid w:val="004D01FC"/>
    <w:rsid w:val="004E28C3"/>
    <w:rsid w:val="004F1F8E"/>
    <w:rsid w:val="00512A32"/>
    <w:rsid w:val="005343DA"/>
    <w:rsid w:val="00560874"/>
    <w:rsid w:val="00563D92"/>
    <w:rsid w:val="00586CF2"/>
    <w:rsid w:val="005A7C75"/>
    <w:rsid w:val="005C3768"/>
    <w:rsid w:val="005C6C3F"/>
    <w:rsid w:val="006065A4"/>
    <w:rsid w:val="00613635"/>
    <w:rsid w:val="0062093D"/>
    <w:rsid w:val="00637ECF"/>
    <w:rsid w:val="00647B59"/>
    <w:rsid w:val="006540DF"/>
    <w:rsid w:val="00690C7B"/>
    <w:rsid w:val="006A4B45"/>
    <w:rsid w:val="006B04EA"/>
    <w:rsid w:val="006D4724"/>
    <w:rsid w:val="006F5FA2"/>
    <w:rsid w:val="0070076C"/>
    <w:rsid w:val="00701BAE"/>
    <w:rsid w:val="00721F04"/>
    <w:rsid w:val="00730E95"/>
    <w:rsid w:val="007426B9"/>
    <w:rsid w:val="00764342"/>
    <w:rsid w:val="00774362"/>
    <w:rsid w:val="00786598"/>
    <w:rsid w:val="00790C74"/>
    <w:rsid w:val="007A04E8"/>
    <w:rsid w:val="007B2C34"/>
    <w:rsid w:val="007F08E2"/>
    <w:rsid w:val="00830086"/>
    <w:rsid w:val="00851625"/>
    <w:rsid w:val="00863C0A"/>
    <w:rsid w:val="008743B9"/>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D3A23"/>
    <w:rsid w:val="00AE36A0"/>
    <w:rsid w:val="00B00294"/>
    <w:rsid w:val="00B3749C"/>
    <w:rsid w:val="00B64FD0"/>
    <w:rsid w:val="00BA5BD0"/>
    <w:rsid w:val="00BB1D82"/>
    <w:rsid w:val="00BD51C5"/>
    <w:rsid w:val="00BF26E7"/>
    <w:rsid w:val="00C30DF5"/>
    <w:rsid w:val="00C53FCA"/>
    <w:rsid w:val="00C76BAF"/>
    <w:rsid w:val="00C814B9"/>
    <w:rsid w:val="00CD516F"/>
    <w:rsid w:val="00D119A7"/>
    <w:rsid w:val="00D25FBA"/>
    <w:rsid w:val="00D27BD2"/>
    <w:rsid w:val="00D32B28"/>
    <w:rsid w:val="00D42954"/>
    <w:rsid w:val="00D66EAC"/>
    <w:rsid w:val="00D730DF"/>
    <w:rsid w:val="00D772F0"/>
    <w:rsid w:val="00D77BDC"/>
    <w:rsid w:val="00DC3A79"/>
    <w:rsid w:val="00DC402B"/>
    <w:rsid w:val="00DE0932"/>
    <w:rsid w:val="00DF3A00"/>
    <w:rsid w:val="00E03A27"/>
    <w:rsid w:val="00E049F1"/>
    <w:rsid w:val="00E37A25"/>
    <w:rsid w:val="00E5173A"/>
    <w:rsid w:val="00E537FF"/>
    <w:rsid w:val="00E6075D"/>
    <w:rsid w:val="00E6539B"/>
    <w:rsid w:val="00E70A31"/>
    <w:rsid w:val="00E723A7"/>
    <w:rsid w:val="00E92188"/>
    <w:rsid w:val="00E92FFF"/>
    <w:rsid w:val="00EA2333"/>
    <w:rsid w:val="00EA3F38"/>
    <w:rsid w:val="00EA5AB6"/>
    <w:rsid w:val="00EC7615"/>
    <w:rsid w:val="00ED16AA"/>
    <w:rsid w:val="00ED6B8D"/>
    <w:rsid w:val="00EE3D7B"/>
    <w:rsid w:val="00EF662E"/>
    <w:rsid w:val="00F10064"/>
    <w:rsid w:val="00F148F1"/>
    <w:rsid w:val="00F711A7"/>
    <w:rsid w:val="00FA3BBF"/>
    <w:rsid w:val="00FC41F8"/>
    <w:rsid w:val="00FD53A3"/>
    <w:rsid w:val="00FD7AA3"/>
    <w:rsid w:val="00FF1C40"/>
    <w:rsid w:val="00FF3CAD"/>
    <w:rsid w:val="00FF47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D1CFB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styleId="BalloonText">
    <w:name w:val="Balloon Text"/>
    <w:basedOn w:val="Normal"/>
    <w:link w:val="BalloonTextChar"/>
    <w:semiHidden/>
    <w:unhideWhenUsed/>
    <w:rsid w:val="006065A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065A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R16-WRC19-C-0024!A19-A8!MSW-F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7FE33BA8-B44A-4E76-8EFE-6E220FD75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C1817-B3E3-46B3-AEE5-A06F87F27787}">
  <ds:schemaRefs>
    <ds:schemaRef ds:uri="http://schemas.microsoft.com/sharepoint/v3/contenttype/forms"/>
  </ds:schemaRefs>
</ds:datastoreItem>
</file>

<file path=customXml/itemProps4.xml><?xml version="1.0" encoding="utf-8"?>
<ds:datastoreItem xmlns:ds="http://schemas.openxmlformats.org/officeDocument/2006/customXml" ds:itemID="{F18F088D-151C-4C66-844B-1E11802D8450}">
  <ds:schemaRefs>
    <ds:schemaRef ds:uri="http://purl.org/dc/terms/"/>
    <ds:schemaRef ds:uri="http://purl.org/dc/dcmitype/"/>
    <ds:schemaRef ds:uri="http://schemas.openxmlformats.org/package/2006/metadata/core-properties"/>
    <ds:schemaRef ds:uri="http://purl.org/dc/elements/1.1/"/>
    <ds:schemaRef ds:uri="996b2e75-67fd-4955-a3b0-5ab9934cb50b"/>
    <ds:schemaRef ds:uri="http://www.w3.org/XML/1998/namespace"/>
    <ds:schemaRef ds:uri="http://schemas.microsoft.com/office/2006/documentManagement/types"/>
    <ds:schemaRef ds:uri="http://schemas.microsoft.com/office/infopath/2007/PartnerControls"/>
    <ds:schemaRef ds:uri="32a1a8c5-2265-4ebc-b7a0-2071e2c5c9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2974</Words>
  <Characters>17013</Characters>
  <Application>Microsoft Office Word</Application>
  <DocSecurity>0</DocSecurity>
  <Lines>1325</Lines>
  <Paragraphs>416</Paragraphs>
  <ScaleCrop>false</ScaleCrop>
  <HeadingPairs>
    <vt:vector size="2" baseType="variant">
      <vt:variant>
        <vt:lpstr>Title</vt:lpstr>
      </vt:variant>
      <vt:variant>
        <vt:i4>1</vt:i4>
      </vt:variant>
    </vt:vector>
  </HeadingPairs>
  <TitlesOfParts>
    <vt:vector size="1" baseType="lpstr">
      <vt:lpstr>R16-WRC19-C-0024!A19-A8!MSW-F</vt:lpstr>
    </vt:vector>
  </TitlesOfParts>
  <Manager>Secrétariat général - Pool</Manager>
  <Company>Union internationale des télécommunications (UIT)</Company>
  <LinksUpToDate>false</LinksUpToDate>
  <CharactersWithSpaces>20055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R16-WRC19-C-0024!A19-A8!MSW-F</dc:title>
  <dc:subject>Conférence mondiale des radiocommunications - 2019</dc:subject>
  <dc:creator>Documents Proposals Manager (DPM)</dc:creator>
  <cp:keywords>DPM_v2019.9.25.1_prod</cp:keywords>
  <dc:description/>
  <cp:lastModifiedBy>French</cp:lastModifiedBy>
  <cp:revision>12</cp:revision>
  <cp:lastPrinted>2019-10-03T11:27:00Z</cp:lastPrinted>
  <dcterms:created xsi:type="dcterms:W3CDTF">2019-10-02T13:25:00Z</dcterms:created>
  <dcterms:modified xsi:type="dcterms:W3CDTF">2019-10-03T11:27:00Z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