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0D9400E1" w14:textId="77777777" w:rsidTr="001226EC">
        <w:trPr>
          <w:cantSplit/>
        </w:trPr>
        <w:tc>
          <w:tcPr>
            <w:tcW w:w="6771" w:type="dxa"/>
          </w:tcPr>
          <w:p w14:paraId="0F18236D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2C13C5B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3809EDD7" wp14:editId="6FF6322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3BADBE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1F26898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BA3532E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05D71A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2926B9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635FDFC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1F046B5F" w14:textId="77777777" w:rsidTr="001226EC">
        <w:trPr>
          <w:cantSplit/>
        </w:trPr>
        <w:tc>
          <w:tcPr>
            <w:tcW w:w="6771" w:type="dxa"/>
          </w:tcPr>
          <w:p w14:paraId="7BDD1975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C2693E3" w14:textId="77777777" w:rsidR="005651C9" w:rsidRPr="004469D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469D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4469D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4469D2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4469D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8671706" w14:textId="77777777" w:rsidTr="001226EC">
        <w:trPr>
          <w:cantSplit/>
        </w:trPr>
        <w:tc>
          <w:tcPr>
            <w:tcW w:w="6771" w:type="dxa"/>
          </w:tcPr>
          <w:p w14:paraId="0797D164" w14:textId="77777777" w:rsidR="000F33D8" w:rsidRPr="004469D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6488D7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AA6BE4F" w14:textId="77777777" w:rsidTr="001226EC">
        <w:trPr>
          <w:cantSplit/>
        </w:trPr>
        <w:tc>
          <w:tcPr>
            <w:tcW w:w="6771" w:type="dxa"/>
          </w:tcPr>
          <w:p w14:paraId="75EAF507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1C7020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6004297" w14:textId="77777777" w:rsidTr="004469D2">
        <w:trPr>
          <w:cantSplit/>
        </w:trPr>
        <w:tc>
          <w:tcPr>
            <w:tcW w:w="10031" w:type="dxa"/>
            <w:gridSpan w:val="2"/>
          </w:tcPr>
          <w:p w14:paraId="49DFB3C4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FDE04CA" w14:textId="77777777">
        <w:trPr>
          <w:cantSplit/>
        </w:trPr>
        <w:tc>
          <w:tcPr>
            <w:tcW w:w="10031" w:type="dxa"/>
            <w:gridSpan w:val="2"/>
          </w:tcPr>
          <w:p w14:paraId="73077345" w14:textId="77777777" w:rsidR="000F33D8" w:rsidRPr="004469D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469D2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4469D2" w14:paraId="308C7F2C" w14:textId="77777777">
        <w:trPr>
          <w:cantSplit/>
        </w:trPr>
        <w:tc>
          <w:tcPr>
            <w:tcW w:w="10031" w:type="dxa"/>
            <w:gridSpan w:val="2"/>
          </w:tcPr>
          <w:p w14:paraId="036ABACA" w14:textId="059BBCCA" w:rsidR="000F33D8" w:rsidRPr="004469D2" w:rsidRDefault="004469D2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469D2" w14:paraId="69ED78AA" w14:textId="77777777">
        <w:trPr>
          <w:cantSplit/>
        </w:trPr>
        <w:tc>
          <w:tcPr>
            <w:tcW w:w="10031" w:type="dxa"/>
            <w:gridSpan w:val="2"/>
          </w:tcPr>
          <w:p w14:paraId="18F77FC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E6CF2BF" w14:textId="77777777">
        <w:trPr>
          <w:cantSplit/>
        </w:trPr>
        <w:tc>
          <w:tcPr>
            <w:tcW w:w="10031" w:type="dxa"/>
            <w:gridSpan w:val="2"/>
          </w:tcPr>
          <w:p w14:paraId="563AF244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7(H) повестки дня</w:t>
            </w:r>
          </w:p>
        </w:tc>
      </w:tr>
    </w:tbl>
    <w:bookmarkEnd w:id="6"/>
    <w:p w14:paraId="24A94D46" w14:textId="7E286F0D" w:rsidR="004469D2" w:rsidRPr="004469D2" w:rsidRDefault="004469D2" w:rsidP="004469D2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</w:t>
      </w:r>
      <w:r>
        <w:t> </w:t>
      </w:r>
      <w:r w:rsidRPr="00205246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E063FA3" w14:textId="77777777" w:rsidR="004469D2" w:rsidRPr="00934987" w:rsidRDefault="004469D2" w:rsidP="004469D2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H</w:t>
      </w:r>
      <w:r w:rsidRPr="00934987">
        <w:t>)</w:t>
      </w:r>
      <w:r w:rsidRPr="00205246">
        <w:tab/>
      </w:r>
      <w:r w:rsidRPr="006B6993">
        <w:t xml:space="preserve">Вопрос H − Изменения к элементам данных Приложения </w:t>
      </w:r>
      <w:r w:rsidRPr="006B6993">
        <w:rPr>
          <w:b/>
          <w:bCs/>
        </w:rPr>
        <w:t>4</w:t>
      </w:r>
      <w:r w:rsidRPr="006B6993">
        <w:t xml:space="preserve"> к РР, которые необходимо представлять для негеостационарных спутниковых систем</w:t>
      </w:r>
    </w:p>
    <w:p w14:paraId="1229F190" w14:textId="3ABB9FE2" w:rsidR="004469D2" w:rsidRPr="00582D21" w:rsidRDefault="00CD1783" w:rsidP="004469D2">
      <w:pPr>
        <w:pStyle w:val="Headingb"/>
        <w:rPr>
          <w:rFonts w:eastAsia="BatangChe"/>
          <w:lang w:val="ru-RU" w:eastAsia="ko-KR"/>
        </w:rPr>
      </w:pPr>
      <w:r>
        <w:rPr>
          <w:rFonts w:eastAsia="BatangChe"/>
          <w:lang w:val="ru-RU" w:eastAsia="ko-KR"/>
        </w:rPr>
        <w:t>Введение</w:t>
      </w:r>
    </w:p>
    <w:p w14:paraId="6E24EABD" w14:textId="1AE91590" w:rsidR="004469D2" w:rsidRPr="00582D21" w:rsidRDefault="00F469B4">
      <w:pPr>
        <w:rPr>
          <w:rFonts w:eastAsia="BatangChe"/>
        </w:rPr>
      </w:pPr>
      <w:r>
        <w:rPr>
          <w:rFonts w:eastAsia="BatangChe"/>
        </w:rPr>
        <w:t>По</w:t>
      </w:r>
      <w:r w:rsidR="00CD1783">
        <w:rPr>
          <w:rFonts w:eastAsia="BatangChe"/>
        </w:rPr>
        <w:t xml:space="preserve"> Вопрос</w:t>
      </w:r>
      <w:r>
        <w:rPr>
          <w:rFonts w:eastAsia="BatangChe"/>
        </w:rPr>
        <w:t>у</w:t>
      </w:r>
      <w:r w:rsidR="00CD1783">
        <w:rPr>
          <w:rFonts w:eastAsia="BatangChe"/>
        </w:rPr>
        <w:t xml:space="preserve"> Н </w:t>
      </w:r>
      <w:r>
        <w:rPr>
          <w:rFonts w:eastAsia="BatangChe"/>
        </w:rPr>
        <w:t>ч</w:t>
      </w:r>
      <w:r w:rsidR="00CD1783">
        <w:rPr>
          <w:rFonts w:eastAsia="BatangChe"/>
        </w:rPr>
        <w:t>лены</w:t>
      </w:r>
      <w:r w:rsidR="00CD1783" w:rsidRPr="00CD1783">
        <w:rPr>
          <w:rFonts w:eastAsia="BatangChe"/>
        </w:rPr>
        <w:t xml:space="preserve"> </w:t>
      </w:r>
      <w:r w:rsidR="00CD1783">
        <w:rPr>
          <w:rFonts w:eastAsia="BatangChe"/>
        </w:rPr>
        <w:t>АТСЭ</w:t>
      </w:r>
      <w:r w:rsidR="00CD1783" w:rsidRPr="00CD1783">
        <w:rPr>
          <w:rFonts w:eastAsia="BatangChe"/>
        </w:rPr>
        <w:t xml:space="preserve"> </w:t>
      </w:r>
      <w:r w:rsidR="00CD1783">
        <w:rPr>
          <w:rFonts w:eastAsia="BatangChe"/>
        </w:rPr>
        <w:t>поддерживают</w:t>
      </w:r>
      <w:r w:rsidR="00CD1783" w:rsidRPr="00CD1783">
        <w:rPr>
          <w:rFonts w:eastAsia="BatangChe"/>
        </w:rPr>
        <w:t xml:space="preserve"> </w:t>
      </w:r>
      <w:r>
        <w:rPr>
          <w:rFonts w:eastAsia="BatangChe"/>
        </w:rPr>
        <w:t>единственный</w:t>
      </w:r>
      <w:r w:rsidR="00CD1783" w:rsidRPr="00CD1783">
        <w:rPr>
          <w:rFonts w:eastAsia="BatangChe"/>
        </w:rPr>
        <w:t xml:space="preserve"> </w:t>
      </w:r>
      <w:r w:rsidR="00CD1783">
        <w:rPr>
          <w:rFonts w:eastAsia="BatangChe"/>
        </w:rPr>
        <w:t>метод, описанный в Отчете ПСК</w:t>
      </w:r>
      <w:r w:rsidR="004469D2" w:rsidRPr="00582D21">
        <w:rPr>
          <w:rFonts w:eastAsia="BatangChe"/>
        </w:rPr>
        <w:t>.</w:t>
      </w:r>
    </w:p>
    <w:p w14:paraId="194E552A" w14:textId="11E54FB9" w:rsidR="004469D2" w:rsidRPr="00582D21" w:rsidRDefault="00CD1783" w:rsidP="004469D2">
      <w:pPr>
        <w:pStyle w:val="Headingb"/>
        <w:rPr>
          <w:lang w:val="ru-RU"/>
        </w:rPr>
      </w:pPr>
      <w:r>
        <w:rPr>
          <w:rFonts w:eastAsia="BatangChe"/>
          <w:lang w:val="ru-RU"/>
        </w:rPr>
        <w:t>Предложения</w:t>
      </w:r>
    </w:p>
    <w:p w14:paraId="20C41573" w14:textId="77777777" w:rsidR="0003535B" w:rsidRDefault="0003535B" w:rsidP="00BD0D2F"/>
    <w:p w14:paraId="1D77B053" w14:textId="77777777" w:rsidR="009B5CC2" w:rsidRPr="004469D2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469D2">
        <w:br w:type="page"/>
      </w:r>
    </w:p>
    <w:p w14:paraId="13B427F0" w14:textId="77777777" w:rsidR="004469D2" w:rsidRPr="009B12F3" w:rsidRDefault="004469D2" w:rsidP="004469D2">
      <w:pPr>
        <w:pStyle w:val="AppendixNo"/>
        <w:spacing w:before="0"/>
      </w:pPr>
      <w:bookmarkStart w:id="7" w:name="_Toc459987145"/>
      <w:bookmarkStart w:id="8" w:name="_Toc459987809"/>
      <w:r w:rsidRPr="009B12F3">
        <w:lastRenderedPageBreak/>
        <w:t xml:space="preserve">ПРИЛОЖЕНИЕ  </w:t>
      </w:r>
      <w:r w:rsidRPr="009B12F3">
        <w:rPr>
          <w:rStyle w:val="href"/>
        </w:rPr>
        <w:t>4</w:t>
      </w:r>
      <w:r w:rsidRPr="009B12F3">
        <w:t xml:space="preserve">  (Пересм. ВКР-15)</w:t>
      </w:r>
      <w:bookmarkEnd w:id="7"/>
      <w:bookmarkEnd w:id="8"/>
    </w:p>
    <w:p w14:paraId="016CD61E" w14:textId="77777777" w:rsidR="004469D2" w:rsidRPr="009B12F3" w:rsidRDefault="004469D2" w:rsidP="004469D2">
      <w:pPr>
        <w:pStyle w:val="Appendixtitle"/>
      </w:pPr>
      <w:bookmarkStart w:id="9" w:name="_Toc459987146"/>
      <w:bookmarkStart w:id="10" w:name="_Toc459987810"/>
      <w:r w:rsidRPr="009B12F3">
        <w:t xml:space="preserve">Сводный перечень и таблицы характеристик для использования </w:t>
      </w:r>
      <w:r w:rsidRPr="009B12F3">
        <w:br/>
        <w:t>при применении процедур Главы III</w:t>
      </w:r>
      <w:bookmarkEnd w:id="9"/>
      <w:bookmarkEnd w:id="10"/>
    </w:p>
    <w:p w14:paraId="475EEBA7" w14:textId="77777777" w:rsidR="004469D2" w:rsidRPr="009B12F3" w:rsidRDefault="004469D2" w:rsidP="004469D2">
      <w:pPr>
        <w:pStyle w:val="AnnexNo"/>
        <w:spacing w:before="0"/>
      </w:pPr>
      <w:bookmarkStart w:id="11" w:name="_Toc459987148"/>
      <w:bookmarkStart w:id="12" w:name="_Toc459987813"/>
      <w:r w:rsidRPr="009B12F3">
        <w:t>ДОпОЛНЕНИЕ  2</w:t>
      </w:r>
      <w:bookmarkEnd w:id="11"/>
      <w:bookmarkEnd w:id="12"/>
    </w:p>
    <w:p w14:paraId="1F834CB3" w14:textId="77777777" w:rsidR="004469D2" w:rsidRPr="009B12F3" w:rsidRDefault="004469D2" w:rsidP="004469D2">
      <w:pPr>
        <w:pStyle w:val="Annextitle"/>
        <w:rPr>
          <w:sz w:val="16"/>
          <w:szCs w:val="16"/>
        </w:rPr>
      </w:pPr>
      <w:bookmarkStart w:id="13" w:name="_Toc459987814"/>
      <w:r w:rsidRPr="009B12F3">
        <w:t xml:space="preserve">Характеристики спутниковых сетей, земных станций </w:t>
      </w:r>
      <w:r w:rsidRPr="009B12F3">
        <w:br/>
        <w:t>или радиоастрономических станций</w:t>
      </w:r>
      <w:r w:rsidRPr="009B12F3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9B12F3">
        <w:rPr>
          <w:rStyle w:val="FootnoteReference"/>
          <w:b w:val="0"/>
          <w:bCs/>
          <w:color w:val="000000"/>
          <w:szCs w:val="16"/>
        </w:rPr>
        <w:t> </w:t>
      </w:r>
      <w:r w:rsidRPr="009B12F3">
        <w:rPr>
          <w:b w:val="0"/>
          <w:bCs/>
          <w:sz w:val="16"/>
          <w:szCs w:val="16"/>
        </w:rPr>
        <w:t>    </w:t>
      </w:r>
      <w:r w:rsidRPr="009B12F3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9B12F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3"/>
    </w:p>
    <w:p w14:paraId="0B22249B" w14:textId="77777777" w:rsidR="004469D2" w:rsidRPr="009B12F3" w:rsidRDefault="004469D2" w:rsidP="004469D2">
      <w:pPr>
        <w:pStyle w:val="Headingb"/>
        <w:keepNext w:val="0"/>
        <w:keepLines w:val="0"/>
        <w:rPr>
          <w:lang w:val="ru-RU"/>
        </w:rPr>
      </w:pPr>
      <w:r w:rsidRPr="009B12F3">
        <w:rPr>
          <w:lang w:val="ru-RU"/>
        </w:rPr>
        <w:t>Сноски к Таблицам A, B, C и D</w:t>
      </w:r>
    </w:p>
    <w:p w14:paraId="37E2FCEA" w14:textId="77777777" w:rsidR="003F462C" w:rsidRDefault="003F462C">
      <w:pPr>
        <w:sectPr w:rsidR="003F462C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1A0D761A" w14:textId="77777777" w:rsidR="003F462C" w:rsidRDefault="004469D2">
      <w:pPr>
        <w:pStyle w:val="Proposal"/>
      </w:pPr>
      <w:r>
        <w:lastRenderedPageBreak/>
        <w:t>MOD</w:t>
      </w:r>
      <w:r>
        <w:tab/>
        <w:t>ACP/</w:t>
      </w:r>
      <w:proofErr w:type="spellStart"/>
      <w:r>
        <w:t>24A19A8</w:t>
      </w:r>
      <w:proofErr w:type="spellEnd"/>
      <w:r>
        <w:t>/1</w:t>
      </w:r>
      <w:r>
        <w:rPr>
          <w:vanish/>
          <w:color w:val="7F7F7F" w:themeColor="text1" w:themeTint="80"/>
          <w:vertAlign w:val="superscript"/>
        </w:rPr>
        <w:t>#50116</w:t>
      </w:r>
    </w:p>
    <w:p w14:paraId="117875CD" w14:textId="77777777" w:rsidR="004469D2" w:rsidRPr="00B24A7E" w:rsidRDefault="004469D2" w:rsidP="004469D2">
      <w:pPr>
        <w:pStyle w:val="TableNo"/>
      </w:pPr>
      <w:r w:rsidRPr="00B24A7E">
        <w:t>Таблица A</w:t>
      </w:r>
    </w:p>
    <w:p w14:paraId="554BEF58" w14:textId="77777777" w:rsidR="004469D2" w:rsidRPr="00B24A7E" w:rsidRDefault="004469D2" w:rsidP="004469D2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B24A7E">
        <w:t xml:space="preserve">СПУТНИКОВОЙ СЕТИ, ЗЕМНОЙ СТАНЦИИ </w:t>
      </w:r>
      <w:r w:rsidRPr="00B24A7E">
        <w:br/>
        <w:t>ИЛИ РАДИОАСТРОНОМИЧЕСКОЙ СТАНЦИИ</w:t>
      </w:r>
      <w:r w:rsidRPr="00B24A7E">
        <w:rPr>
          <w:b w:val="0"/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sz w:val="16"/>
          <w:szCs w:val="16"/>
        </w:rPr>
        <w:t>(Пересм. ВКР-</w:t>
      </w:r>
      <w:del w:id="14" w:author="" w:date="2018-07-25T10:19:00Z">
        <w:r w:rsidRPr="00B24A7E" w:rsidDel="00DA0BCB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15" w:author="" w:date="2018-07-25T10:19:00Z">
        <w:r w:rsidRPr="00B24A7E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5571"/>
        <w:gridCol w:w="644"/>
        <w:gridCol w:w="896"/>
        <w:gridCol w:w="896"/>
        <w:gridCol w:w="938"/>
        <w:gridCol w:w="504"/>
        <w:gridCol w:w="612"/>
        <w:gridCol w:w="612"/>
        <w:gridCol w:w="612"/>
        <w:gridCol w:w="613"/>
        <w:gridCol w:w="1078"/>
        <w:gridCol w:w="504"/>
      </w:tblGrid>
      <w:tr w:rsidR="004469D2" w:rsidRPr="00B24A7E" w14:paraId="5B4B769E" w14:textId="77777777" w:rsidTr="004469D2">
        <w:trPr>
          <w:trHeight w:val="2923"/>
          <w:tblHeader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D29F3CF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5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2D7B3B2B" w14:textId="77777777" w:rsidR="004469D2" w:rsidRPr="00B24A7E" w:rsidRDefault="004469D2" w:rsidP="004469D2">
            <w:pPr>
              <w:spacing w:before="40" w:after="4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24A7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A  –  ОБЩИЕ ХАРАКТЕРИСТИКИ СПУТНИКОВОЙ СЕТИ, </w:t>
            </w:r>
            <w:r w:rsidRPr="00B24A7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ЗЕМНОЙ СТАНЦИИ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B99BAD5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B24A7E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A171E5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B24A7E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39B230C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B24A7E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19C80CA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B24A7E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C05A1C4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F1BDAFA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B24A7E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AACB5E8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ECB86AE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B24A7E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0FAB5A6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B24A7E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B24A7E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  <w:tc>
          <w:tcPr>
            <w:tcW w:w="10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D1785A3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A6E7A02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B24A7E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4469D2" w:rsidRPr="00B24A7E" w14:paraId="50876C37" w14:textId="77777777" w:rsidTr="004469D2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1267B5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2218290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космической(их) станции(й) на борту негеостационарного(ых) спутника(ов)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A9AB93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4CC1145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2636AD9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1AAD6A9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09DF17A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4E9BDBC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4C4B474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7EFA041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7B16D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28B431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05956D1C" w14:textId="77777777" w:rsidR="004469D2" w:rsidRPr="00B24A7E" w:rsidRDefault="004469D2" w:rsidP="0044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469D2" w:rsidRPr="00B24A7E" w14:paraId="2E9DD7FD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4F57CA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CE7CA1B" w14:textId="77777777" w:rsidR="004469D2" w:rsidRPr="00B24A7E" w:rsidRDefault="004469D2" w:rsidP="004469D2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число орбитальных плоскостей 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341530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3C1B695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2A43B9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718EF0A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13B3775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6F5027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06C773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3C26F0C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EF835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8E8F4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A.4.b.1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71B552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41D8E182" w14:textId="77777777" w:rsidTr="004469D2">
        <w:trPr>
          <w:trHeight w:val="240"/>
          <w:ins w:id="16" w:author="" w:date="2018-07-25T10:38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3C831" w14:textId="77777777" w:rsidR="004469D2" w:rsidRPr="00B24A7E" w:rsidRDefault="004469D2" w:rsidP="004469D2">
            <w:pPr>
              <w:spacing w:before="40" w:after="40"/>
              <w:rPr>
                <w:ins w:id="17" w:author="" w:date="2018-07-25T10:38:00Z"/>
                <w:sz w:val="18"/>
                <w:szCs w:val="18"/>
              </w:rPr>
            </w:pPr>
            <w:ins w:id="18" w:author="" w:date="2018-07-25T10:38:00Z">
              <w:r w:rsidRPr="00B24A7E">
                <w:rPr>
                  <w:sz w:val="18"/>
                  <w:szCs w:val="18"/>
                  <w:rPrChange w:id="19" w:author="" w:date="2018-07-25T10:38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A.4.b.1.a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CD4045A" w14:textId="4C32BCEC" w:rsidR="004469D2" w:rsidRPr="00B24A7E" w:rsidRDefault="004469D2">
            <w:pPr>
              <w:spacing w:before="40" w:after="40"/>
              <w:ind w:left="340"/>
              <w:rPr>
                <w:sz w:val="18"/>
                <w:szCs w:val="18"/>
                <w:rPrChange w:id="20" w:author="" w:date="2018-08-01T14:47:00Z">
                  <w:rPr>
                    <w:sz w:val="18"/>
                    <w:szCs w:val="18"/>
                    <w:lang w:val="en-US"/>
                  </w:rPr>
                </w:rPrChange>
              </w:rPr>
              <w:pPrChange w:id="21" w:author="Unknown" w:date="2018-08-01T14:49:00Z">
                <w:pPr>
                  <w:tabs>
                    <w:tab w:val="left" w:pos="567"/>
                    <w:tab w:val="left" w:leader="dot" w:pos="7938"/>
                    <w:tab w:val="center" w:pos="9526"/>
                  </w:tabs>
                  <w:spacing w:before="40" w:after="40"/>
                  <w:ind w:left="102"/>
                </w:pPr>
              </w:pPrChange>
            </w:pPr>
            <w:ins w:id="22" w:author="" w:date="2019-03-27T10:58:00Z">
              <w:r w:rsidRPr="00B24A7E">
                <w:rPr>
                  <w:sz w:val="18"/>
                  <w:szCs w:val="18"/>
                </w:rPr>
                <w:t>Символ, указывающий, представляет ли негеостационарная спутниковая система группировку, где термин "группировка" означает спутниковую систему, для которой определено относительное распределение орбитальных плоскостей и спутников</w:t>
              </w:r>
            </w:ins>
          </w:p>
          <w:p w14:paraId="3CB7B09C" w14:textId="77777777" w:rsidR="004469D2" w:rsidRPr="00B24A7E" w:rsidRDefault="004469D2">
            <w:pPr>
              <w:spacing w:before="20" w:after="20"/>
              <w:ind w:left="510"/>
              <w:rPr>
                <w:ins w:id="23" w:author="" w:date="2018-07-25T10:38:00Z"/>
                <w:sz w:val="18"/>
                <w:szCs w:val="18"/>
                <w:rPrChange w:id="24" w:author="" w:date="2018-08-01T14:56:00Z">
                  <w:rPr>
                    <w:ins w:id="25" w:author="" w:date="2018-07-25T10:38:00Z"/>
                    <w:sz w:val="18"/>
                    <w:szCs w:val="18"/>
                    <w:lang w:val="en-US"/>
                  </w:rPr>
                </w:rPrChange>
              </w:rPr>
              <w:pPrChange w:id="26" w:author="Unknown" w:date="2019-02-27T03:57:00Z">
                <w:pPr>
                  <w:spacing w:before="40" w:after="40" w:line="190" w:lineRule="exact"/>
                  <w:ind w:left="170"/>
                </w:pPr>
              </w:pPrChange>
            </w:pPr>
            <w:ins w:id="27" w:author="" w:date="2018-07-25T11:47:00Z">
              <w:r w:rsidRPr="00B24A7E">
                <w:rPr>
                  <w:sz w:val="18"/>
                  <w:szCs w:val="18"/>
                </w:rPr>
                <w:t>Примечание</w:t>
              </w:r>
            </w:ins>
            <w:ins w:id="28" w:author="" w:date="2018-10-02T17:15:00Z">
              <w:r w:rsidRPr="00B24A7E">
                <w:rPr>
                  <w:sz w:val="18"/>
                  <w:szCs w:val="18"/>
                </w:rPr>
                <w:t>. −</w:t>
              </w:r>
            </w:ins>
            <w:ins w:id="29" w:author="" w:date="2018-07-25T10:39:00Z">
              <w:r w:rsidRPr="00B24A7E">
                <w:rPr>
                  <w:sz w:val="18"/>
                  <w:szCs w:val="18"/>
                  <w:rPrChange w:id="30" w:author="" w:date="2018-08-01T14:56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ins w:id="31" w:author="" w:date="2018-08-01T14:54:00Z">
              <w:r w:rsidRPr="00B24A7E">
                <w:rPr>
                  <w:sz w:val="18"/>
                  <w:szCs w:val="18"/>
                </w:rPr>
                <w:t>Негеостационарные спутниковые системы в полосах частот, под</w:t>
              </w:r>
            </w:ins>
            <w:ins w:id="32" w:author="" w:date="2018-08-01T14:55:00Z">
              <w:r w:rsidRPr="00B24A7E">
                <w:rPr>
                  <w:sz w:val="18"/>
                  <w:szCs w:val="18"/>
                </w:rPr>
                <w:t xml:space="preserve">падающих под действие </w:t>
              </w:r>
            </w:ins>
            <w:ins w:id="33" w:author="" w:date="2018-08-01T14:56:00Z">
              <w:r w:rsidRPr="00B24A7E">
                <w:rPr>
                  <w:sz w:val="18"/>
                  <w:szCs w:val="18"/>
                </w:rPr>
                <w:t>положений пп.</w:t>
              </w:r>
            </w:ins>
            <w:ins w:id="34" w:author="" w:date="2018-10-02T12:28:00Z">
              <w:r w:rsidRPr="00B24A7E">
                <w:rPr>
                  <w:sz w:val="18"/>
                  <w:szCs w:val="18"/>
                </w:rPr>
                <w:t> </w:t>
              </w:r>
            </w:ins>
            <w:ins w:id="35" w:author="" w:date="2018-07-25T10:39:00Z">
              <w:r w:rsidRPr="00B24A7E">
                <w:rPr>
                  <w:b/>
                  <w:bCs/>
                  <w:sz w:val="18"/>
                  <w:szCs w:val="18"/>
                  <w:rPrChange w:id="36" w:author="" w:date="2018-08-01T14:56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</w:ins>
            <w:ins w:id="37" w:author="" w:date="2019-02-26T23:22:00Z">
              <w:r w:rsidRPr="00B24A7E">
                <w:rPr>
                  <w:sz w:val="18"/>
                  <w:szCs w:val="18"/>
                </w:rPr>
                <w:t>,</w:t>
              </w:r>
            </w:ins>
            <w:ins w:id="38" w:author="" w:date="2018-07-25T10:39:00Z">
              <w:r w:rsidRPr="00B24A7E">
                <w:rPr>
                  <w:sz w:val="18"/>
                  <w:szCs w:val="18"/>
                  <w:rPrChange w:id="39" w:author="" w:date="2018-08-01T14:56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40" w:author="" w:date="2018-08-01T14:56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  <w:r w:rsidRPr="00B24A7E">
                <w:rPr>
                  <w:b/>
                  <w:bCs/>
                  <w:sz w:val="18"/>
                  <w:szCs w:val="18"/>
                  <w:rPrChange w:id="41" w:author="" w:date="2018-07-25T10:39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A</w:t>
              </w:r>
            </w:ins>
            <w:ins w:id="42" w:author="" w:date="2019-02-26T23:22:00Z">
              <w:r w:rsidRPr="00B24A7E">
                <w:rPr>
                  <w:sz w:val="18"/>
                  <w:szCs w:val="18"/>
                </w:rPr>
                <w:t>,</w:t>
              </w:r>
            </w:ins>
            <w:ins w:id="43" w:author="" w:date="2019-02-27T23:37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44" w:author="" w:date="2018-07-25T10:39:00Z">
              <w:r w:rsidRPr="00B24A7E">
                <w:rPr>
                  <w:b/>
                  <w:bCs/>
                  <w:sz w:val="18"/>
                  <w:szCs w:val="18"/>
                  <w:rPrChange w:id="45" w:author="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6" w:author="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rPrChange w:id="47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,</w:t>
              </w:r>
              <w:r w:rsidRPr="00B24A7E">
                <w:rPr>
                  <w:b/>
                  <w:bCs/>
                  <w:sz w:val="18"/>
                  <w:szCs w:val="18"/>
                  <w:rPrChange w:id="48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49" w:author="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50" w:author="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D</w:t>
              </w:r>
            </w:ins>
            <w:ins w:id="51" w:author="" w:date="2018-08-01T14:57:00Z">
              <w:r w:rsidRPr="00B24A7E">
                <w:rPr>
                  <w:sz w:val="18"/>
                  <w:szCs w:val="18"/>
                </w:rPr>
                <w:t xml:space="preserve"> либо</w:t>
              </w:r>
            </w:ins>
            <w:ins w:id="52" w:author="" w:date="2018-07-25T10:39:00Z">
              <w:r w:rsidRPr="00B24A7E">
                <w:rPr>
                  <w:sz w:val="18"/>
                  <w:szCs w:val="18"/>
                  <w:rPrChange w:id="53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54" w:author="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55" w:author="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F</w:t>
              </w:r>
            </w:ins>
            <w:ins w:id="56" w:author="" w:date="2018-08-01T16:14:00Z">
              <w:r w:rsidRPr="00B24A7E">
                <w:rPr>
                  <w:sz w:val="18"/>
                  <w:szCs w:val="18"/>
                </w:rPr>
                <w:t>,</w:t>
              </w:r>
            </w:ins>
            <w:ins w:id="57" w:author="" w:date="2018-07-25T10:39:00Z">
              <w:r w:rsidRPr="00B24A7E">
                <w:rPr>
                  <w:sz w:val="18"/>
                  <w:szCs w:val="18"/>
                  <w:rPrChange w:id="58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ins w:id="59" w:author="" w:date="2018-08-01T14:57:00Z">
              <w:r w:rsidRPr="00B24A7E">
                <w:rPr>
                  <w:sz w:val="18"/>
                  <w:szCs w:val="18"/>
                </w:rPr>
                <w:t>всегда</w:t>
              </w:r>
            </w:ins>
            <w:ins w:id="60" w:author="" w:date="2019-03-27T10:58:00Z">
              <w:r w:rsidRPr="00B24A7E">
                <w:rPr>
                  <w:sz w:val="18"/>
                  <w:szCs w:val="18"/>
                </w:rPr>
                <w:t xml:space="preserve"> рассматриваются как</w:t>
              </w:r>
            </w:ins>
            <w:ins w:id="61" w:author="" w:date="2018-08-03T14:20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62" w:author="" w:date="2018-08-01T14:57:00Z">
              <w:r w:rsidRPr="00B24A7E">
                <w:rPr>
                  <w:sz w:val="18"/>
                  <w:szCs w:val="18"/>
                  <w:rPrChange w:id="63" w:author="" w:date="2018-08-01T14:57:00Z">
                    <w:rPr>
                      <w:sz w:val="18"/>
                      <w:szCs w:val="18"/>
                      <w:lang w:val="en-US"/>
                    </w:rPr>
                  </w:rPrChange>
                </w:rPr>
                <w:t>"</w:t>
              </w:r>
            </w:ins>
            <w:ins w:id="64" w:author="" w:date="2018-08-01T14:58:00Z">
              <w:r w:rsidRPr="00B24A7E">
                <w:rPr>
                  <w:sz w:val="18"/>
                  <w:szCs w:val="18"/>
                </w:rPr>
                <w:t>группировк</w:t>
              </w:r>
            </w:ins>
            <w:ins w:id="65" w:author="" w:date="2018-08-03T14:19:00Z">
              <w:r w:rsidRPr="00B24A7E">
                <w:rPr>
                  <w:sz w:val="18"/>
                  <w:szCs w:val="18"/>
                </w:rPr>
                <w:t>и</w:t>
              </w:r>
            </w:ins>
            <w:ins w:id="66" w:author="" w:date="2018-08-01T14:57:00Z">
              <w:r w:rsidRPr="00B24A7E">
                <w:rPr>
                  <w:sz w:val="18"/>
                  <w:szCs w:val="18"/>
                  <w:rPrChange w:id="67" w:author="" w:date="2018-08-01T14:57:00Z">
                    <w:rPr>
                      <w:sz w:val="18"/>
                      <w:szCs w:val="18"/>
                      <w:lang w:val="en-US"/>
                    </w:rPr>
                  </w:rPrChange>
                </w:rPr>
                <w:t>"</w:t>
              </w:r>
            </w:ins>
            <w:ins w:id="68" w:author="" w:date="2018-07-25T10:39:00Z">
              <w:r w:rsidRPr="00B24A7E">
                <w:rPr>
                  <w:sz w:val="18"/>
                  <w:szCs w:val="18"/>
                  <w:rPrChange w:id="69" w:author="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DFF2830" w14:textId="77777777" w:rsidR="004469D2" w:rsidRPr="00B24A7E" w:rsidRDefault="004469D2" w:rsidP="004469D2">
            <w:pPr>
              <w:spacing w:before="40" w:after="40"/>
              <w:jc w:val="center"/>
              <w:rPr>
                <w:ins w:id="70" w:author="" w:date="2018-07-25T10:38:00Z"/>
                <w:b/>
                <w:bCs/>
                <w:sz w:val="18"/>
                <w:szCs w:val="18"/>
                <w:rPrChange w:id="71" w:author="" w:date="2018-08-01T14:56:00Z">
                  <w:rPr>
                    <w:ins w:id="72" w:author="" w:date="2018-07-25T10:3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0B59945" w14:textId="77777777" w:rsidR="004469D2" w:rsidRPr="00B24A7E" w:rsidRDefault="004469D2" w:rsidP="004469D2">
            <w:pPr>
              <w:spacing w:before="40" w:after="40"/>
              <w:jc w:val="center"/>
              <w:rPr>
                <w:ins w:id="73" w:author="" w:date="2018-07-25T10:38:00Z"/>
                <w:b/>
                <w:bCs/>
                <w:sz w:val="18"/>
                <w:szCs w:val="18"/>
                <w:rPrChange w:id="74" w:author="" w:date="2018-08-01T14:56:00Z">
                  <w:rPr>
                    <w:ins w:id="75" w:author="" w:date="2018-07-25T10:3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1C5D233" w14:textId="77777777" w:rsidR="004469D2" w:rsidRPr="00B24A7E" w:rsidRDefault="004469D2" w:rsidP="004469D2">
            <w:pPr>
              <w:spacing w:before="40" w:after="40"/>
              <w:jc w:val="center"/>
              <w:rPr>
                <w:ins w:id="76" w:author="" w:date="2018-07-25T10:38:00Z"/>
                <w:b/>
                <w:bCs/>
                <w:sz w:val="18"/>
                <w:szCs w:val="18"/>
              </w:rPr>
            </w:pPr>
            <w:ins w:id="77" w:author="" w:date="2018-07-25T10:39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D1D91D2" w14:textId="77777777" w:rsidR="004469D2" w:rsidRPr="00B24A7E" w:rsidRDefault="004469D2" w:rsidP="004469D2">
            <w:pPr>
              <w:spacing w:before="40" w:after="40"/>
              <w:jc w:val="center"/>
              <w:rPr>
                <w:ins w:id="78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26FEDFA" w14:textId="58D73A92" w:rsidR="004469D2" w:rsidRPr="00B24A7E" w:rsidRDefault="00120215" w:rsidP="004469D2">
            <w:pPr>
              <w:spacing w:before="40" w:after="40"/>
              <w:jc w:val="center"/>
              <w:rPr>
                <w:ins w:id="79" w:author="" w:date="2018-07-25T10:38:00Z"/>
                <w:b/>
                <w:bCs/>
                <w:sz w:val="18"/>
                <w:szCs w:val="18"/>
              </w:rPr>
            </w:pPr>
            <w:ins w:id="80" w:author="" w:date="2018-07-25T10:39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B093B47" w14:textId="77777777" w:rsidR="004469D2" w:rsidRPr="00B24A7E" w:rsidRDefault="004469D2" w:rsidP="004469D2">
            <w:pPr>
              <w:spacing w:before="40" w:after="40"/>
              <w:jc w:val="center"/>
              <w:rPr>
                <w:ins w:id="81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C33FA1E" w14:textId="77777777" w:rsidR="004469D2" w:rsidRPr="00B24A7E" w:rsidRDefault="004469D2" w:rsidP="004469D2">
            <w:pPr>
              <w:spacing w:before="40" w:after="40"/>
              <w:jc w:val="center"/>
              <w:rPr>
                <w:ins w:id="82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10F3D52" w14:textId="77777777" w:rsidR="004469D2" w:rsidRPr="00B24A7E" w:rsidRDefault="004469D2" w:rsidP="004469D2">
            <w:pPr>
              <w:spacing w:before="40" w:after="40"/>
              <w:jc w:val="center"/>
              <w:rPr>
                <w:ins w:id="83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04642" w14:textId="77777777" w:rsidR="004469D2" w:rsidRPr="00B24A7E" w:rsidRDefault="004469D2" w:rsidP="004469D2">
            <w:pPr>
              <w:spacing w:before="40" w:after="40"/>
              <w:jc w:val="center"/>
              <w:rPr>
                <w:ins w:id="84" w:author="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843928" w14:textId="77777777" w:rsidR="004469D2" w:rsidRPr="00B24A7E" w:rsidRDefault="004469D2" w:rsidP="004469D2">
            <w:pPr>
              <w:spacing w:before="40" w:after="40"/>
              <w:rPr>
                <w:ins w:id="85" w:author="" w:date="2018-07-25T10:38:00Z"/>
                <w:sz w:val="18"/>
                <w:szCs w:val="18"/>
              </w:rPr>
            </w:pPr>
            <w:ins w:id="86" w:author="" w:date="2018-07-25T10:39:00Z">
              <w:r w:rsidRPr="00B24A7E">
                <w:rPr>
                  <w:sz w:val="18"/>
                  <w:szCs w:val="18"/>
                  <w:rPrChange w:id="87" w:author="" w:date="2018-07-25T10:39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A.4.b.1.a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916B95" w14:textId="77777777" w:rsidR="004469D2" w:rsidRPr="00B24A7E" w:rsidRDefault="004469D2" w:rsidP="004469D2">
            <w:pPr>
              <w:spacing w:before="40" w:after="40"/>
              <w:jc w:val="center"/>
              <w:rPr>
                <w:ins w:id="88" w:author="" w:date="2018-07-25T10:38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5574AEA2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5022C6" w14:textId="77777777" w:rsidR="004469D2" w:rsidRPr="00B24A7E" w:rsidRDefault="004469D2" w:rsidP="004469D2">
            <w:pPr>
              <w:spacing w:before="40" w:after="40" w:line="190" w:lineRule="exact"/>
              <w:rPr>
                <w:ins w:id="89" w:author="" w:date="2018-07-24T16:14:00Z"/>
                <w:sz w:val="18"/>
                <w:szCs w:val="18"/>
              </w:rPr>
            </w:pPr>
            <w:ins w:id="90" w:author="" w:date="2018-07-24T16:14:00Z">
              <w:r w:rsidRPr="00B24A7E">
                <w:rPr>
                  <w:sz w:val="18"/>
                  <w:szCs w:val="18"/>
                  <w:lang w:eastAsia="zh-CN"/>
                </w:rPr>
                <w:t>A.4.b.1.b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552EB01" w14:textId="77777777" w:rsidR="004469D2" w:rsidRPr="00B24A7E" w:rsidRDefault="004469D2">
            <w:pPr>
              <w:spacing w:before="40" w:after="40"/>
              <w:ind w:left="340"/>
              <w:rPr>
                <w:ins w:id="91" w:author="" w:date="2019-02-27T02:01:00Z"/>
                <w:sz w:val="18"/>
                <w:szCs w:val="18"/>
              </w:rPr>
              <w:pPrChange w:id="92" w:author="Unknown" w:date="2019-02-27T01:58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93" w:author="" w:date="2019-02-27T01:49:00Z">
              <w:r w:rsidRPr="00B24A7E">
                <w:rPr>
                  <w:sz w:val="18"/>
                  <w:szCs w:val="18"/>
                </w:rPr>
                <w:t xml:space="preserve">Символ, указывающий, формируют ли все орбитальные плоскости, число которых определено в п. A.4.b.1, </w:t>
              </w:r>
            </w:ins>
            <w:ins w:id="94" w:author="" w:date="2019-02-27T01:51:00Z">
              <w:r w:rsidRPr="00B24A7E">
                <w:rPr>
                  <w:sz w:val="18"/>
                  <w:szCs w:val="18"/>
                </w:rPr>
                <w:t xml:space="preserve">а) </w:t>
              </w:r>
            </w:ins>
            <w:ins w:id="95" w:author="" w:date="2019-02-27T01:49:00Z">
              <w:r w:rsidRPr="00B24A7E">
                <w:rPr>
                  <w:sz w:val="18"/>
                  <w:szCs w:val="18"/>
                </w:rPr>
                <w:t xml:space="preserve">одну конфигурацию, </w:t>
              </w:r>
            </w:ins>
            <w:ins w:id="96" w:author="" w:date="2019-02-27T01:52:00Z">
              <w:r w:rsidRPr="00B24A7E">
                <w:rPr>
                  <w:sz w:val="18"/>
                  <w:szCs w:val="18"/>
                </w:rPr>
                <w:t xml:space="preserve">в которой будут использоваться все </w:t>
              </w:r>
            </w:ins>
            <w:ins w:id="97" w:author="" w:date="2019-02-27T01:49:00Z">
              <w:r w:rsidRPr="00B24A7E">
                <w:rPr>
                  <w:sz w:val="18"/>
                  <w:szCs w:val="18"/>
                </w:rPr>
                <w:t xml:space="preserve">частотные присвоения </w:t>
              </w:r>
            </w:ins>
            <w:ins w:id="98" w:author="" w:date="2019-02-27T01:52:00Z">
              <w:r w:rsidRPr="00B24A7E">
                <w:rPr>
                  <w:sz w:val="18"/>
                  <w:szCs w:val="18"/>
                </w:rPr>
                <w:t>спутниковой системе</w:t>
              </w:r>
            </w:ins>
            <w:ins w:id="99" w:author="" w:date="2019-02-27T01:49:00Z">
              <w:r w:rsidRPr="00B24A7E">
                <w:rPr>
                  <w:sz w:val="18"/>
                  <w:szCs w:val="18"/>
                </w:rPr>
                <w:t xml:space="preserve">, или b) несколько взаимоисключающих конфигураций, </w:t>
              </w:r>
            </w:ins>
            <w:ins w:id="100" w:author="" w:date="2019-02-27T01:54:00Z">
              <w:r w:rsidRPr="00B24A7E">
                <w:rPr>
                  <w:sz w:val="18"/>
                  <w:szCs w:val="18"/>
                </w:rPr>
                <w:t xml:space="preserve">в которых </w:t>
              </w:r>
            </w:ins>
            <w:ins w:id="101" w:author="" w:date="2019-02-27T01:57:00Z">
              <w:r w:rsidRPr="00B24A7E">
                <w:rPr>
                  <w:sz w:val="18"/>
                  <w:szCs w:val="18"/>
                </w:rPr>
                <w:t xml:space="preserve">поднабор </w:t>
              </w:r>
            </w:ins>
            <w:ins w:id="102" w:author="" w:date="2019-02-27T01:49:00Z">
              <w:r w:rsidRPr="00B24A7E">
                <w:rPr>
                  <w:sz w:val="18"/>
                  <w:szCs w:val="18"/>
                </w:rPr>
                <w:t>частотны</w:t>
              </w:r>
            </w:ins>
            <w:ins w:id="103" w:author="" w:date="2019-02-27T01:57:00Z">
              <w:r w:rsidRPr="00B24A7E">
                <w:rPr>
                  <w:sz w:val="18"/>
                  <w:szCs w:val="18"/>
                </w:rPr>
                <w:t>х</w:t>
              </w:r>
            </w:ins>
            <w:ins w:id="104" w:author="" w:date="2019-02-27T01:49:00Z">
              <w:r w:rsidRPr="00B24A7E">
                <w:rPr>
                  <w:sz w:val="18"/>
                  <w:szCs w:val="18"/>
                </w:rPr>
                <w:t xml:space="preserve"> присвоени</w:t>
              </w:r>
            </w:ins>
            <w:ins w:id="105" w:author="" w:date="2019-02-27T01:57:00Z">
              <w:r w:rsidRPr="00B24A7E">
                <w:rPr>
                  <w:sz w:val="18"/>
                  <w:szCs w:val="18"/>
                </w:rPr>
                <w:t>й</w:t>
              </w:r>
            </w:ins>
            <w:ins w:id="106" w:author="" w:date="2019-02-27T01:49:00Z">
              <w:r w:rsidRPr="00B24A7E">
                <w:rPr>
                  <w:sz w:val="18"/>
                  <w:szCs w:val="18"/>
                </w:rPr>
                <w:t xml:space="preserve"> спутниковой системе буд</w:t>
              </w:r>
            </w:ins>
            <w:ins w:id="107" w:author="" w:date="2019-02-27T01:57:00Z">
              <w:r w:rsidRPr="00B24A7E">
                <w:rPr>
                  <w:sz w:val="18"/>
                  <w:szCs w:val="18"/>
                </w:rPr>
                <w:t>е</w:t>
              </w:r>
            </w:ins>
            <w:ins w:id="108" w:author="" w:date="2019-02-27T01:49:00Z">
              <w:r w:rsidRPr="00B24A7E">
                <w:rPr>
                  <w:sz w:val="18"/>
                  <w:szCs w:val="18"/>
                </w:rPr>
                <w:t xml:space="preserve">т </w:t>
              </w:r>
            </w:ins>
            <w:ins w:id="109" w:author="" w:date="2019-02-27T01:58:00Z">
              <w:r w:rsidRPr="00B24A7E">
                <w:rPr>
                  <w:sz w:val="18"/>
                  <w:szCs w:val="18"/>
                </w:rPr>
                <w:t>использоваться</w:t>
              </w:r>
            </w:ins>
            <w:ins w:id="110" w:author="" w:date="2019-02-27T01:49:00Z">
              <w:r w:rsidRPr="00B24A7E">
                <w:rPr>
                  <w:sz w:val="18"/>
                  <w:szCs w:val="18"/>
                </w:rPr>
                <w:t xml:space="preserve"> с одним из этих поднаборов орбитальных </w:t>
              </w:r>
              <w:r w:rsidRPr="00B24A7E">
                <w:rPr>
                  <w:sz w:val="18"/>
                  <w:szCs w:val="18"/>
                </w:rPr>
                <w:lastRenderedPageBreak/>
                <w:t>параметров, которые должны быть определены на стадии заявления и регистрации спутниковой системы.</w:t>
              </w:r>
            </w:ins>
          </w:p>
          <w:p w14:paraId="090E86D8" w14:textId="77777777" w:rsidR="004469D2" w:rsidRPr="00B24A7E" w:rsidRDefault="004469D2">
            <w:pPr>
              <w:spacing w:before="20" w:after="20"/>
              <w:ind w:left="510"/>
              <w:rPr>
                <w:ins w:id="111" w:author="" w:date="2019-02-27T02:01:00Z"/>
                <w:sz w:val="18"/>
                <w:szCs w:val="18"/>
              </w:rPr>
              <w:pPrChange w:id="112" w:author="Unknown" w:date="2019-02-27T02:03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13" w:author="" w:date="2019-02-27T02:01:00Z">
              <w:r w:rsidRPr="00B24A7E">
                <w:rPr>
                  <w:sz w:val="18"/>
                  <w:szCs w:val="18"/>
                </w:rPr>
                <w:t xml:space="preserve">Требуется только </w:t>
              </w:r>
            </w:ins>
            <w:ins w:id="114" w:author="" w:date="2019-02-27T02:04:00Z">
              <w:r w:rsidRPr="00B24A7E">
                <w:rPr>
                  <w:sz w:val="18"/>
                  <w:szCs w:val="18"/>
                </w:rPr>
                <w:t>в случае</w:t>
              </w:r>
            </w:ins>
          </w:p>
          <w:p w14:paraId="0D57BB27" w14:textId="77777777" w:rsidR="004469D2" w:rsidRPr="00B24A7E" w:rsidRDefault="004469D2">
            <w:pPr>
              <w:spacing w:before="20" w:after="20"/>
              <w:ind w:left="927" w:hanging="417"/>
              <w:rPr>
                <w:ins w:id="115" w:author="" w:date="2019-02-27T02:04:00Z"/>
                <w:rFonts w:eastAsia="SimSun"/>
                <w:sz w:val="18"/>
                <w:szCs w:val="18"/>
                <w:rPrChange w:id="116" w:author="" w:date="2019-02-27T23:34:00Z">
                  <w:rPr>
                    <w:ins w:id="117" w:author="" w:date="2019-02-27T02:04:00Z"/>
                    <w:sz w:val="18"/>
                    <w:szCs w:val="18"/>
                  </w:rPr>
                </w:rPrChange>
              </w:rPr>
              <w:pPrChange w:id="118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19" w:author="" w:date="2019-02-27T23:34:00Z">
              <w:r w:rsidRPr="00B24A7E">
                <w:rPr>
                  <w:sz w:val="18"/>
                  <w:szCs w:val="18"/>
                  <w:rPrChange w:id="120" w:author="" w:date="2019-02-27T23:34:00Z">
                    <w:rPr/>
                  </w:rPrChange>
                </w:rPr>
                <w:t>1)</w:t>
              </w:r>
              <w:r w:rsidRPr="00B24A7E">
                <w:rPr>
                  <w:sz w:val="18"/>
                  <w:szCs w:val="18"/>
                  <w:rPrChange w:id="121" w:author="" w:date="2019-02-27T23:34:00Z">
                    <w:rPr/>
                  </w:rPrChange>
                </w:rPr>
                <w:tab/>
              </w:r>
            </w:ins>
            <w:ins w:id="122" w:author="" w:date="2019-02-27T02:03:00Z">
              <w:r w:rsidRPr="00B24A7E">
                <w:rPr>
                  <w:rFonts w:eastAsia="SimSun"/>
                  <w:sz w:val="18"/>
                  <w:szCs w:val="18"/>
                  <w:rPrChange w:id="123" w:author="" w:date="2019-02-27T23:34:00Z">
                    <w:rPr>
                      <w:sz w:val="18"/>
                      <w:szCs w:val="18"/>
                    </w:rPr>
                  </w:rPrChange>
                </w:rPr>
                <w:t>информации для предварительной публикации по негеостационарной спутниковой системе</w:t>
              </w:r>
            </w:ins>
            <w:ins w:id="124" w:author="" w:date="2019-02-27T02:04:00Z">
              <w:r w:rsidRPr="00B24A7E">
                <w:rPr>
                  <w:rFonts w:eastAsia="SimSun"/>
                  <w:sz w:val="18"/>
                  <w:szCs w:val="18"/>
                  <w:rPrChange w:id="125" w:author="" w:date="2019-02-27T23:34:00Z">
                    <w:rPr>
                      <w:sz w:val="18"/>
                      <w:szCs w:val="18"/>
                    </w:rPr>
                  </w:rPrChange>
                </w:rPr>
                <w:t>,</w:t>
              </w:r>
            </w:ins>
            <w:ins w:id="126" w:author="" w:date="2019-02-27T02:03:00Z">
              <w:r w:rsidRPr="00B24A7E">
                <w:rPr>
                  <w:rFonts w:eastAsia="SimSun"/>
                  <w:sz w:val="24"/>
                  <w:rPrChange w:id="127" w:author="" w:date="2019-02-27T23:34:00Z">
                    <w:rPr/>
                  </w:rPrChange>
                </w:rPr>
                <w:t xml:space="preserve"> </w:t>
              </w:r>
              <w:r w:rsidRPr="00B24A7E">
                <w:rPr>
                  <w:rFonts w:eastAsia="SimSun"/>
                  <w:sz w:val="18"/>
                  <w:szCs w:val="18"/>
                  <w:rPrChange w:id="128" w:author="" w:date="2019-02-27T23:34:00Z">
                    <w:rPr>
                      <w:sz w:val="18"/>
                      <w:szCs w:val="18"/>
                    </w:rPr>
                  </w:rPrChange>
                </w:rPr>
                <w:t>представляющей собой "группировку" (A.4.b.1.a)</w:t>
              </w:r>
            </w:ins>
            <w:ins w:id="129" w:author="" w:date="2019-02-27T02:04:00Z">
              <w:r w:rsidRPr="00B24A7E">
                <w:rPr>
                  <w:rFonts w:eastAsia="SimSun"/>
                  <w:sz w:val="18"/>
                  <w:szCs w:val="18"/>
                  <w:rPrChange w:id="130" w:author="" w:date="2019-02-27T23:34:00Z">
                    <w:rPr>
                      <w:sz w:val="18"/>
                      <w:szCs w:val="18"/>
                    </w:rPr>
                  </w:rPrChange>
                </w:rPr>
                <w:t>, и</w:t>
              </w:r>
            </w:ins>
          </w:p>
          <w:p w14:paraId="79B380DC" w14:textId="77777777" w:rsidR="004469D2" w:rsidRPr="00B24A7E" w:rsidRDefault="004469D2">
            <w:pPr>
              <w:spacing w:before="20" w:after="20"/>
              <w:ind w:left="927" w:hanging="417"/>
              <w:rPr>
                <w:rFonts w:eastAsia="SimSun"/>
                <w:sz w:val="18"/>
                <w:szCs w:val="18"/>
                <w:rPrChange w:id="131" w:author="" w:date="2019-02-27T23:34:00Z">
                  <w:rPr>
                    <w:highlight w:val="cyan"/>
                  </w:rPr>
                </w:rPrChange>
              </w:rPr>
              <w:pPrChange w:id="132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33" w:author="" w:date="2019-02-27T23:34:00Z">
              <w:r w:rsidRPr="00B24A7E">
                <w:rPr>
                  <w:sz w:val="18"/>
                  <w:szCs w:val="18"/>
                  <w:rPrChange w:id="134" w:author="" w:date="2019-02-27T23:34:00Z">
                    <w:rPr/>
                  </w:rPrChange>
                </w:rPr>
                <w:t>2)</w:t>
              </w:r>
              <w:r w:rsidRPr="00B24A7E">
                <w:rPr>
                  <w:sz w:val="18"/>
                  <w:szCs w:val="18"/>
                  <w:rPrChange w:id="135" w:author="" w:date="2019-02-27T23:34:00Z">
                    <w:rPr/>
                  </w:rPrChange>
                </w:rPr>
                <w:tab/>
              </w:r>
            </w:ins>
            <w:ins w:id="136" w:author="" w:date="2019-02-27T02:05:00Z">
              <w:r w:rsidRPr="00B24A7E">
                <w:rPr>
                  <w:rFonts w:eastAsia="SimSun"/>
                  <w:sz w:val="18"/>
                  <w:szCs w:val="18"/>
                  <w:rPrChange w:id="137" w:author="" w:date="2019-02-27T23:34:00Z">
                    <w:rPr>
                      <w:sz w:val="18"/>
                      <w:szCs w:val="18"/>
                    </w:rPr>
                  </w:rPrChange>
                </w:rPr>
                <w:t>запроса о координации негеостационарных спутниковых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66372E0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38" w:author="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03AFE6C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39" w:author="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23F6999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  <w:ins w:id="140" w:author="" w:date="2019-02-27T01:43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5C2EFCA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41" w:author="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2761717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42" w:author="" w:date="2018-07-24T16:14:00Z"/>
                <w:b/>
                <w:bCs/>
                <w:sz w:val="18"/>
                <w:szCs w:val="18"/>
              </w:rPr>
            </w:pPr>
            <w:ins w:id="143" w:author="" w:date="2018-07-24T16:1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76086C1" w14:textId="77777777" w:rsidR="004469D2" w:rsidRPr="00B24A7E" w:rsidRDefault="004469D2" w:rsidP="004469D2">
            <w:pPr>
              <w:spacing w:before="40" w:after="40" w:line="190" w:lineRule="exact"/>
              <w:rPr>
                <w:ins w:id="144" w:author="" w:date="2018-07-24T16:14:00Z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D1E52D7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F5CB978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4041B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E30ED" w14:textId="77777777" w:rsidR="004469D2" w:rsidRPr="00B24A7E" w:rsidRDefault="004469D2" w:rsidP="004469D2">
            <w:pPr>
              <w:spacing w:before="40" w:after="40" w:line="190" w:lineRule="exact"/>
              <w:rPr>
                <w:sz w:val="18"/>
                <w:szCs w:val="18"/>
              </w:rPr>
            </w:pPr>
            <w:ins w:id="145" w:author="" w:date="2018-07-24T16:14:00Z">
              <w:r w:rsidRPr="00B24A7E">
                <w:rPr>
                  <w:sz w:val="18"/>
                  <w:szCs w:val="18"/>
                  <w:lang w:eastAsia="zh-CN"/>
                </w:rPr>
                <w:t>A.4.b.1.b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87BD44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213D4C30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5C6599" w14:textId="77777777" w:rsidR="004469D2" w:rsidRPr="00B24A7E" w:rsidRDefault="004469D2" w:rsidP="004469D2">
            <w:pPr>
              <w:spacing w:before="40" w:after="40" w:line="190" w:lineRule="exact"/>
              <w:rPr>
                <w:ins w:id="146" w:author="Unknown" w:date="2018-07-24T16:14:00Z"/>
                <w:sz w:val="18"/>
                <w:szCs w:val="18"/>
              </w:rPr>
            </w:pPr>
            <w:ins w:id="147" w:author="Unknown" w:date="2018-07-24T16:14:00Z">
              <w:r w:rsidRPr="00B24A7E">
                <w:rPr>
                  <w:sz w:val="18"/>
                  <w:szCs w:val="18"/>
                  <w:lang w:eastAsia="zh-CN"/>
                </w:rPr>
                <w:t>A.4.b.1.</w:t>
              </w:r>
            </w:ins>
            <w:ins w:id="148" w:author="" w:date="2019-02-06T13:45:00Z">
              <w:r w:rsidRPr="00B24A7E">
                <w:rPr>
                  <w:sz w:val="18"/>
                  <w:szCs w:val="18"/>
                  <w:lang w:eastAsia="zh-CN"/>
                </w:rPr>
                <w:t>с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BB29C3E" w14:textId="77777777" w:rsidR="004469D2" w:rsidRPr="00B24A7E" w:rsidRDefault="004469D2">
            <w:pPr>
              <w:spacing w:before="40" w:after="40" w:line="190" w:lineRule="exact"/>
              <w:ind w:left="307"/>
              <w:rPr>
                <w:ins w:id="149" w:author="" w:date="2019-02-27T02:09:00Z"/>
                <w:sz w:val="18"/>
                <w:szCs w:val="18"/>
              </w:rPr>
              <w:pPrChange w:id="150" w:author="Unknown" w:date="2019-02-27T02:09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51" w:author="Unknown" w:date="2018-07-31T17:57:00Z">
              <w:r w:rsidRPr="00B24A7E">
                <w:rPr>
                  <w:sz w:val="18"/>
                  <w:szCs w:val="18"/>
                  <w:rPrChange w:id="152" w:author="" w:date="2019-02-06T13:48:00Z">
                    <w:rPr>
                      <w:szCs w:val="18"/>
                    </w:rPr>
                  </w:rPrChange>
                </w:rPr>
                <w:t>В</w:t>
              </w:r>
            </w:ins>
            <w:ins w:id="153" w:author="Unknown" w:date="2018-07-31T17:53:00Z">
              <w:r w:rsidRPr="00B24A7E">
                <w:rPr>
                  <w:sz w:val="18"/>
                  <w:szCs w:val="18"/>
                  <w:rPrChange w:id="154" w:author="" w:date="2019-02-06T13:48:00Z">
                    <w:rPr>
                      <w:szCs w:val="18"/>
                    </w:rPr>
                  </w:rPrChange>
                </w:rPr>
                <w:t xml:space="preserve"> случае если орбитальны</w:t>
              </w:r>
            </w:ins>
            <w:ins w:id="155" w:author="Unknown" w:date="2018-07-31T17:58:00Z">
              <w:r w:rsidRPr="00B24A7E">
                <w:rPr>
                  <w:sz w:val="18"/>
                  <w:szCs w:val="18"/>
                  <w:rPrChange w:id="156" w:author="" w:date="2019-02-06T13:48:00Z">
                    <w:rPr>
                      <w:szCs w:val="18"/>
                    </w:rPr>
                  </w:rPrChange>
                </w:rPr>
                <w:t>е</w:t>
              </w:r>
            </w:ins>
            <w:ins w:id="157" w:author="Unknown" w:date="2018-07-31T17:53:00Z">
              <w:r w:rsidRPr="00B24A7E">
                <w:rPr>
                  <w:sz w:val="18"/>
                  <w:szCs w:val="18"/>
                  <w:rPrChange w:id="158" w:author="" w:date="2019-02-06T13:48:00Z">
                    <w:rPr>
                      <w:szCs w:val="18"/>
                    </w:rPr>
                  </w:rPrChange>
                </w:rPr>
                <w:t xml:space="preserve"> плоскост</w:t>
              </w:r>
            </w:ins>
            <w:ins w:id="159" w:author="Unknown" w:date="2018-07-31T17:58:00Z">
              <w:r w:rsidRPr="00B24A7E">
                <w:rPr>
                  <w:sz w:val="18"/>
                  <w:szCs w:val="18"/>
                  <w:rPrChange w:id="160" w:author="" w:date="2019-02-06T13:48:00Z">
                    <w:rPr>
                      <w:szCs w:val="18"/>
                    </w:rPr>
                  </w:rPrChange>
                </w:rPr>
                <w:t>и</w:t>
              </w:r>
            </w:ins>
            <w:ins w:id="161" w:author="Unknown" w:date="2018-07-31T17:53:00Z">
              <w:r w:rsidRPr="00B24A7E">
                <w:rPr>
                  <w:sz w:val="18"/>
                  <w:szCs w:val="18"/>
                  <w:rPrChange w:id="162" w:author="" w:date="2019-02-06T13:48:00Z">
                    <w:rPr>
                      <w:szCs w:val="18"/>
                    </w:rPr>
                  </w:rPrChange>
                </w:rPr>
                <w:t xml:space="preserve">, </w:t>
              </w:r>
            </w:ins>
            <w:ins w:id="163" w:author="" w:date="2019-02-08T09:22:00Z">
              <w:r w:rsidRPr="00B24A7E">
                <w:rPr>
                  <w:sz w:val="18"/>
                  <w:szCs w:val="18"/>
                </w:rPr>
                <w:t xml:space="preserve">число которых определено в п. A.4.b.1, формируют </w:t>
              </w:r>
            </w:ins>
            <w:ins w:id="164" w:author="Unknown" w:date="2018-07-31T17:53:00Z">
              <w:r w:rsidRPr="00B24A7E">
                <w:rPr>
                  <w:sz w:val="18"/>
                  <w:szCs w:val="18"/>
                  <w:rPrChange w:id="165" w:author="" w:date="2019-02-06T13:48:00Z">
                    <w:rPr>
                      <w:szCs w:val="18"/>
                    </w:rPr>
                  </w:rPrChange>
                </w:rPr>
                <w:t>несколько взаимоисключающих конфигураций, определ</w:t>
              </w:r>
            </w:ins>
            <w:ins w:id="166" w:author="Unknown" w:date="2018-07-31T17:59:00Z">
              <w:r w:rsidRPr="00B24A7E">
                <w:rPr>
                  <w:sz w:val="18"/>
                  <w:szCs w:val="18"/>
                  <w:rPrChange w:id="167" w:author="" w:date="2019-02-06T13:48:00Z">
                    <w:rPr>
                      <w:szCs w:val="18"/>
                    </w:rPr>
                  </w:rPrChange>
                </w:rPr>
                <w:t>я</w:t>
              </w:r>
            </w:ins>
            <w:ins w:id="168" w:author="" w:date="2019-02-27T02:08:00Z">
              <w:r w:rsidRPr="00B24A7E">
                <w:rPr>
                  <w:sz w:val="18"/>
                  <w:szCs w:val="18"/>
                </w:rPr>
                <w:t>е</w:t>
              </w:r>
            </w:ins>
            <w:ins w:id="169" w:author="Unknown" w:date="2018-07-31T18:00:00Z">
              <w:r w:rsidRPr="00B24A7E">
                <w:rPr>
                  <w:sz w:val="18"/>
                  <w:szCs w:val="18"/>
                  <w:rPrChange w:id="170" w:author="" w:date="2019-02-06T13:48:00Z">
                    <w:rPr>
                      <w:szCs w:val="18"/>
                    </w:rPr>
                  </w:rPrChange>
                </w:rPr>
                <w:t>тся</w:t>
              </w:r>
            </w:ins>
            <w:ins w:id="171" w:author="Unknown" w:date="2018-07-31T17:53:00Z">
              <w:r w:rsidRPr="00B24A7E">
                <w:rPr>
                  <w:sz w:val="18"/>
                  <w:szCs w:val="18"/>
                  <w:rPrChange w:id="172" w:author="" w:date="2019-02-06T13:48:00Z">
                    <w:rPr>
                      <w:szCs w:val="18"/>
                    </w:rPr>
                  </w:rPrChange>
                </w:rPr>
                <w:t xml:space="preserve"> </w:t>
              </w:r>
            </w:ins>
            <w:ins w:id="173" w:author="" w:date="2019-02-07T09:36:00Z">
              <w:r w:rsidRPr="00B24A7E">
                <w:rPr>
                  <w:sz w:val="18"/>
                  <w:szCs w:val="18"/>
                </w:rPr>
                <w:t xml:space="preserve">количество поднаборов орбитальных характеристик, </w:t>
              </w:r>
            </w:ins>
            <w:ins w:id="174" w:author="" w:date="2019-02-07T09:39:00Z">
              <w:r w:rsidRPr="00B24A7E">
                <w:rPr>
                  <w:sz w:val="18"/>
                  <w:szCs w:val="18"/>
                </w:rPr>
                <w:t>которые являются взаимоисключающими</w:t>
              </w:r>
            </w:ins>
            <w:ins w:id="175" w:author="Unknown" w:date="2018-07-31T17:53:00Z">
              <w:r w:rsidRPr="00B24A7E">
                <w:rPr>
                  <w:sz w:val="18"/>
                  <w:szCs w:val="18"/>
                  <w:rPrChange w:id="176" w:author="" w:date="2019-02-06T13:48:00Z">
                    <w:rPr>
                      <w:szCs w:val="18"/>
                    </w:rPr>
                  </w:rPrChange>
                </w:rPr>
                <w:t>.</w:t>
              </w:r>
            </w:ins>
          </w:p>
          <w:p w14:paraId="5E209B29" w14:textId="77777777" w:rsidR="004469D2" w:rsidRPr="00B24A7E" w:rsidRDefault="004469D2" w:rsidP="004469D2">
            <w:pPr>
              <w:spacing w:before="20" w:after="20"/>
              <w:ind w:left="510"/>
              <w:rPr>
                <w:ins w:id="177" w:author="" w:date="2019-02-27T02:09:00Z"/>
                <w:sz w:val="18"/>
                <w:szCs w:val="18"/>
              </w:rPr>
            </w:pPr>
            <w:ins w:id="178" w:author="" w:date="2019-02-27T02:09:00Z">
              <w:r w:rsidRPr="00B24A7E">
                <w:rPr>
                  <w:sz w:val="18"/>
                  <w:szCs w:val="18"/>
                </w:rPr>
                <w:t>Требуется только в случае</w:t>
              </w:r>
            </w:ins>
          </w:p>
          <w:p w14:paraId="23ED6D48" w14:textId="77777777" w:rsidR="004469D2" w:rsidRPr="00B24A7E" w:rsidRDefault="004469D2">
            <w:pPr>
              <w:spacing w:before="20" w:after="20"/>
              <w:ind w:left="927" w:hanging="417"/>
              <w:rPr>
                <w:ins w:id="179" w:author="" w:date="2019-02-27T02:10:00Z"/>
                <w:sz w:val="18"/>
                <w:szCs w:val="18"/>
                <w:rPrChange w:id="180" w:author="" w:date="2019-02-27T02:11:00Z">
                  <w:rPr>
                    <w:ins w:id="181" w:author="" w:date="2019-02-27T02:10:00Z"/>
                    <w:highlight w:val="cyan"/>
                  </w:rPr>
                </w:rPrChange>
              </w:rPr>
              <w:pPrChange w:id="182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83" w:author="" w:date="2019-02-27T02:11:00Z">
              <w:r w:rsidRPr="00B24A7E">
                <w:rPr>
                  <w:sz w:val="18"/>
                  <w:szCs w:val="18"/>
                </w:rPr>
                <w:t>1)</w:t>
              </w:r>
            </w:ins>
            <w:ins w:id="184" w:author="" w:date="2019-02-27T23:33:00Z">
              <w:r w:rsidRPr="00B24A7E">
                <w:rPr>
                  <w:sz w:val="18"/>
                  <w:szCs w:val="18"/>
                </w:rPr>
                <w:tab/>
              </w:r>
            </w:ins>
            <w:ins w:id="185" w:author="" w:date="2019-02-27T02:09:00Z">
              <w:r w:rsidRPr="00B24A7E">
                <w:rPr>
                  <w:rFonts w:eastAsia="SimSun"/>
                  <w:sz w:val="18"/>
                  <w:szCs w:val="18"/>
                  <w:rPrChange w:id="186" w:author="" w:date="2019-02-27T23:34:00Z">
                    <w:rPr>
                      <w:highlight w:val="cyan"/>
                    </w:rPr>
                  </w:rPrChange>
                </w:rPr>
                <w:t>информации</w:t>
              </w:r>
              <w:r w:rsidRPr="00B24A7E">
                <w:rPr>
                  <w:sz w:val="18"/>
                  <w:szCs w:val="18"/>
                  <w:rPrChange w:id="187" w:author="" w:date="2019-02-27T02:11:00Z">
                    <w:rPr>
                      <w:highlight w:val="cyan"/>
                    </w:rPr>
                  </w:rPrChange>
                </w:rPr>
                <w:t xml:space="preserve"> для предварительной публикации по негеостационарной спутниковой системе,</w:t>
              </w:r>
              <w:r w:rsidRPr="00B24A7E">
                <w:t xml:space="preserve"> </w:t>
              </w:r>
              <w:r w:rsidRPr="00B24A7E">
                <w:rPr>
                  <w:sz w:val="18"/>
                  <w:szCs w:val="18"/>
                  <w:rPrChange w:id="188" w:author="" w:date="2019-02-27T02:11:00Z">
                    <w:rPr>
                      <w:highlight w:val="cyan"/>
                    </w:rPr>
                  </w:rPrChange>
                </w:rPr>
                <w:t>представляющей собой "группировку" (A.4.b.1.a), и</w:t>
              </w:r>
            </w:ins>
          </w:p>
          <w:p w14:paraId="66862085" w14:textId="77777777" w:rsidR="004469D2" w:rsidRPr="00B24A7E" w:rsidRDefault="004469D2">
            <w:pPr>
              <w:spacing w:before="20" w:after="20"/>
              <w:ind w:left="927" w:hanging="417"/>
              <w:rPr>
                <w:sz w:val="18"/>
                <w:szCs w:val="18"/>
              </w:rPr>
              <w:pPrChange w:id="189" w:author="Unknown" w:date="2019-02-27T23:34:00Z">
                <w:pPr>
                  <w:spacing w:before="20" w:after="20"/>
                  <w:ind w:left="510"/>
                </w:pPr>
              </w:pPrChange>
            </w:pPr>
            <w:ins w:id="190" w:author="" w:date="2019-02-27T02:11:00Z">
              <w:r w:rsidRPr="00B24A7E">
                <w:rPr>
                  <w:sz w:val="18"/>
                  <w:szCs w:val="18"/>
                  <w:rPrChange w:id="191" w:author="" w:date="2019-02-27T02:11:00Z">
                    <w:rPr>
                      <w:highlight w:val="cyan"/>
                    </w:rPr>
                  </w:rPrChange>
                </w:rPr>
                <w:t>2)</w:t>
              </w:r>
            </w:ins>
            <w:ins w:id="192" w:author="" w:date="2019-02-27T23:33:00Z">
              <w:r w:rsidRPr="00B24A7E">
                <w:rPr>
                  <w:sz w:val="18"/>
                  <w:szCs w:val="18"/>
                </w:rPr>
                <w:tab/>
              </w:r>
            </w:ins>
            <w:ins w:id="193" w:author="" w:date="2019-02-27T02:09:00Z">
              <w:r w:rsidRPr="00B24A7E">
                <w:rPr>
                  <w:rFonts w:eastAsia="SimSun"/>
                  <w:sz w:val="18"/>
                  <w:szCs w:val="18"/>
                  <w:rPrChange w:id="194" w:author="" w:date="2019-02-27T23:34:00Z">
                    <w:rPr>
                      <w:highlight w:val="cyan"/>
                    </w:rPr>
                  </w:rPrChange>
                </w:rPr>
                <w:t>запроса</w:t>
              </w:r>
              <w:r w:rsidRPr="00B24A7E">
                <w:rPr>
                  <w:sz w:val="18"/>
                  <w:szCs w:val="18"/>
                  <w:rPrChange w:id="195" w:author="" w:date="2019-02-27T02:11:00Z">
                    <w:rPr>
                      <w:highlight w:val="cyan"/>
                    </w:rPr>
                  </w:rPrChange>
                </w:rPr>
                <w:t xml:space="preserve"> о координации негеостационарных спутниковых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29A8574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96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85A3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97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99788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198" w:author="Unknown" w:date="2018-07-24T16:14:00Z"/>
                <w:b/>
                <w:bCs/>
                <w:sz w:val="18"/>
                <w:szCs w:val="18"/>
              </w:rPr>
            </w:pPr>
            <w:ins w:id="199" w:author="" w:date="2019-02-06T13:4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03AB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200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60A2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201" w:author="Unknown" w:date="2018-07-24T16:14:00Z"/>
                <w:b/>
                <w:bCs/>
                <w:sz w:val="18"/>
                <w:szCs w:val="18"/>
              </w:rPr>
            </w:pPr>
            <w:ins w:id="202" w:author="Unknown" w:date="2018-07-24T16:1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F274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203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1308C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204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02DA0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205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30088" w14:textId="77777777" w:rsidR="004469D2" w:rsidRPr="00B24A7E" w:rsidRDefault="004469D2" w:rsidP="004469D2">
            <w:pPr>
              <w:spacing w:before="40" w:after="40" w:line="190" w:lineRule="exact"/>
              <w:jc w:val="center"/>
              <w:rPr>
                <w:ins w:id="206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83E18" w14:textId="77777777" w:rsidR="004469D2" w:rsidRPr="00B24A7E" w:rsidRDefault="004469D2" w:rsidP="004469D2">
            <w:pPr>
              <w:spacing w:before="40" w:after="40" w:line="190" w:lineRule="exact"/>
              <w:rPr>
                <w:ins w:id="207" w:author="Unknown" w:date="2018-07-24T16:14:00Z"/>
                <w:sz w:val="18"/>
                <w:szCs w:val="18"/>
              </w:rPr>
            </w:pPr>
            <w:ins w:id="208" w:author="Unknown" w:date="2018-07-24T16:14:00Z">
              <w:r w:rsidRPr="00B24A7E">
                <w:rPr>
                  <w:sz w:val="18"/>
                  <w:szCs w:val="18"/>
                  <w:lang w:eastAsia="zh-CN"/>
                </w:rPr>
                <w:t>A.4.b.1.</w:t>
              </w:r>
            </w:ins>
            <w:ins w:id="209" w:author="" w:date="2019-02-06T13:45:00Z">
              <w:r w:rsidRPr="00B24A7E">
                <w:rPr>
                  <w:sz w:val="18"/>
                  <w:szCs w:val="18"/>
                  <w:lang w:eastAsia="zh-CN"/>
                </w:rPr>
                <w:t>с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02ECA6" w14:textId="77777777" w:rsidR="004469D2" w:rsidRPr="00B24A7E" w:rsidRDefault="004469D2" w:rsidP="004469D2">
            <w:pPr>
              <w:spacing w:before="40" w:after="40"/>
              <w:jc w:val="center"/>
              <w:rPr>
                <w:ins w:id="210" w:author="" w:date="2019-02-06T13:26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7C03EF0B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08389" w14:textId="77777777" w:rsidR="004469D2" w:rsidRPr="00B24A7E" w:rsidDel="00DF7F52" w:rsidRDefault="004469D2" w:rsidP="004469D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211" w:author="" w:date="2018-07-19T11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212" w:author="" w:date="2019-02-22T07:35:00Z">
              <w:r w:rsidRPr="00B24A7E" w:rsidDel="00DF7F52">
                <w:rPr>
                  <w:sz w:val="18"/>
                  <w:szCs w:val="18"/>
                  <w:lang w:eastAsia="zh-CN"/>
                </w:rPr>
                <w:t>A.4.b.1.</w:t>
              </w:r>
              <w:r w:rsidRPr="00B24A7E">
                <w:rPr>
                  <w:sz w:val="18"/>
                  <w:szCs w:val="18"/>
                  <w:lang w:eastAsia="zh-CN"/>
                </w:rPr>
                <w:t>d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3E2FE27" w14:textId="77777777" w:rsidR="004469D2" w:rsidRPr="00B24A7E" w:rsidRDefault="004469D2" w:rsidP="004469D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2268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ind w:left="360"/>
              <w:rPr>
                <w:ins w:id="213" w:author="" w:date="2019-02-22T07:35:00Z"/>
                <w:szCs w:val="18"/>
                <w:rPrChange w:id="214" w:author="" w:date="2019-02-27T02:14:00Z">
                  <w:rPr>
                    <w:ins w:id="215" w:author="" w:date="2019-02-22T07:35:00Z"/>
                    <w:szCs w:val="18"/>
                    <w:highlight w:val="cyan"/>
                    <w:lang w:val="en-US"/>
                  </w:rPr>
                </w:rPrChange>
              </w:rPr>
            </w:pPr>
            <w:ins w:id="216" w:author="" w:date="2019-02-27T02:08:00Z">
              <w:r w:rsidRPr="00B24A7E">
                <w:rPr>
                  <w:szCs w:val="18"/>
                </w:rPr>
                <w:t>В случае если орбитальные плоскости, число которых определено в п. A.4.b.1</w:t>
              </w:r>
            </w:ins>
            <w:ins w:id="217" w:author="" w:date="2019-02-27T02:13:00Z">
              <w:r w:rsidRPr="00B24A7E">
                <w:rPr>
                  <w:szCs w:val="18"/>
                </w:rPr>
                <w:t>.b</w:t>
              </w:r>
            </w:ins>
            <w:ins w:id="218" w:author="" w:date="2019-02-27T02:08:00Z">
              <w:r w:rsidRPr="00B24A7E">
                <w:rPr>
                  <w:szCs w:val="18"/>
                </w:rPr>
                <w:t>, формируют несколько взаимоисключающих конфигураций, определяются</w:t>
              </w:r>
            </w:ins>
            <w:ins w:id="219" w:author="" w:date="2019-02-27T02:13:00Z">
              <w:r w:rsidRPr="00B24A7E">
                <w:rPr>
                  <w:szCs w:val="18"/>
                  <w:rPrChange w:id="220" w:author="" w:date="2019-02-27T02:14:00Z">
                    <w:rPr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21" w:author="" w:date="2019-02-27T02:08:00Z">
              <w:r w:rsidRPr="00B24A7E">
                <w:rPr>
                  <w:szCs w:val="18"/>
                </w:rPr>
                <w:t xml:space="preserve">идентификационные номера орбитальных плоскостей, </w:t>
              </w:r>
            </w:ins>
            <w:ins w:id="222" w:author="" w:date="2019-03-27T11:03:00Z">
              <w:r w:rsidRPr="00B24A7E">
                <w:rPr>
                  <w:szCs w:val="18"/>
                </w:rPr>
                <w:t xml:space="preserve">связанных с </w:t>
              </w:r>
            </w:ins>
            <w:ins w:id="223" w:author="" w:date="2019-02-27T02:08:00Z">
              <w:r w:rsidRPr="00B24A7E">
                <w:rPr>
                  <w:szCs w:val="18"/>
                </w:rPr>
                <w:t xml:space="preserve">каждой из </w:t>
              </w:r>
            </w:ins>
            <w:ins w:id="224" w:author="" w:date="2019-03-27T11:03:00Z">
              <w:r w:rsidRPr="00B24A7E">
                <w:rPr>
                  <w:szCs w:val="18"/>
                </w:rPr>
                <w:t xml:space="preserve">этих </w:t>
              </w:r>
            </w:ins>
            <w:ins w:id="225" w:author="" w:date="2019-02-27T02:08:00Z">
              <w:r w:rsidRPr="00B24A7E">
                <w:rPr>
                  <w:szCs w:val="18"/>
                </w:rPr>
                <w:t>взаимоисключающих конфигураций.</w:t>
              </w:r>
            </w:ins>
          </w:p>
          <w:p w14:paraId="663D00C6" w14:textId="77777777" w:rsidR="004469D2" w:rsidRPr="00B24A7E" w:rsidRDefault="004469D2" w:rsidP="004469D2">
            <w:pPr>
              <w:spacing w:before="20" w:after="20"/>
              <w:ind w:left="510"/>
              <w:rPr>
                <w:ins w:id="226" w:author="" w:date="2019-02-27T02:14:00Z"/>
                <w:rFonts w:eastAsia="Calibri"/>
                <w:sz w:val="18"/>
                <w:szCs w:val="18"/>
                <w:rPrChange w:id="227" w:author="" w:date="2019-02-27T02:14:00Z">
                  <w:rPr>
                    <w:ins w:id="228" w:author="" w:date="2019-02-27T02:14:00Z"/>
                    <w:rFonts w:eastAsia="Calibri"/>
                    <w:sz w:val="18"/>
                    <w:szCs w:val="18"/>
                    <w:lang w:val="en-US"/>
                  </w:rPr>
                </w:rPrChange>
              </w:rPr>
            </w:pPr>
            <w:ins w:id="229" w:author="" w:date="2019-02-27T02:14:00Z">
              <w:r w:rsidRPr="00B24A7E">
                <w:rPr>
                  <w:sz w:val="18"/>
                  <w:szCs w:val="18"/>
                  <w:rPrChange w:id="230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Требуется</w:t>
              </w:r>
              <w:r w:rsidRPr="00B24A7E">
                <w:rPr>
                  <w:rFonts w:eastAsia="Calibri"/>
                  <w:sz w:val="18"/>
                  <w:szCs w:val="18"/>
                  <w:rPrChange w:id="231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только в случае</w:t>
              </w:r>
            </w:ins>
          </w:p>
          <w:p w14:paraId="4D538744" w14:textId="14EB8CE9" w:rsidR="004469D2" w:rsidRPr="00B24A7E" w:rsidRDefault="004469D2">
            <w:pPr>
              <w:spacing w:before="20" w:after="20"/>
              <w:ind w:left="927" w:hanging="417"/>
              <w:rPr>
                <w:ins w:id="232" w:author="" w:date="2019-02-27T02:14:00Z"/>
                <w:rFonts w:eastAsia="Calibri"/>
                <w:sz w:val="18"/>
                <w:szCs w:val="18"/>
                <w:rPrChange w:id="233" w:author="" w:date="2019-02-27T02:14:00Z">
                  <w:rPr>
                    <w:ins w:id="234" w:author="" w:date="2019-02-27T02:14:00Z"/>
                    <w:rFonts w:eastAsia="Calibri"/>
                    <w:sz w:val="18"/>
                    <w:szCs w:val="18"/>
                    <w:lang w:val="en-US"/>
                  </w:rPr>
                </w:rPrChange>
              </w:rPr>
              <w:pPrChange w:id="235" w:author="Unknown" w:date="2019-02-27T23:34:00Z">
                <w:pPr>
                  <w:tabs>
                    <w:tab w:val="clear" w:pos="1871"/>
                    <w:tab w:val="clear" w:pos="2268"/>
                    <w:tab w:val="left" w:pos="288"/>
                    <w:tab w:val="left" w:pos="576"/>
                    <w:tab w:val="left" w:pos="864"/>
                    <w:tab w:val="left" w:pos="1440"/>
                  </w:tabs>
                  <w:spacing w:before="40" w:after="40"/>
                  <w:ind w:left="785"/>
                </w:pPr>
              </w:pPrChange>
            </w:pPr>
            <w:ins w:id="236" w:author="" w:date="2019-02-27T02:14:00Z">
              <w:r w:rsidRPr="00B24A7E">
                <w:rPr>
                  <w:rFonts w:eastAsia="Calibri"/>
                  <w:sz w:val="18"/>
                  <w:szCs w:val="18"/>
                  <w:rPrChange w:id="237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1)</w:t>
              </w:r>
            </w:ins>
            <w:ins w:id="238" w:author="" w:date="2019-02-27T23:34:00Z">
              <w:r w:rsidRPr="00B24A7E">
                <w:rPr>
                  <w:rFonts w:eastAsia="Calibri"/>
                  <w:sz w:val="18"/>
                  <w:szCs w:val="18"/>
                </w:rPr>
                <w:tab/>
              </w:r>
            </w:ins>
            <w:ins w:id="239" w:author="" w:date="2019-02-27T02:14:00Z">
              <w:r w:rsidRPr="00B24A7E">
                <w:rPr>
                  <w:rFonts w:eastAsia="Calibri"/>
                  <w:sz w:val="18"/>
                  <w:szCs w:val="18"/>
                  <w:rPrChange w:id="240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информации для предварительной публикации по </w:t>
              </w:r>
              <w:r w:rsidRPr="00B24A7E">
                <w:rPr>
                  <w:rFonts w:eastAsia="SimSun"/>
                  <w:sz w:val="18"/>
                  <w:szCs w:val="18"/>
                  <w:rPrChange w:id="241" w:author="" w:date="2019-02-27T23:3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негеостационарной</w:t>
              </w:r>
              <w:r w:rsidRPr="00B24A7E">
                <w:rPr>
                  <w:rFonts w:eastAsia="Calibri"/>
                  <w:sz w:val="18"/>
                  <w:szCs w:val="18"/>
                  <w:rPrChange w:id="242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спутниковой системе, представляющей собой группировку (</w:t>
              </w:r>
              <w:r w:rsidRPr="00B24A7E">
                <w:rPr>
                  <w:rFonts w:eastAsia="Calibri"/>
                  <w:sz w:val="18"/>
                  <w:szCs w:val="18"/>
                </w:rPr>
                <w:t>A</w:t>
              </w:r>
              <w:r w:rsidRPr="00B24A7E">
                <w:rPr>
                  <w:rFonts w:eastAsia="Calibri"/>
                  <w:sz w:val="18"/>
                  <w:szCs w:val="18"/>
                  <w:rPrChange w:id="243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rFonts w:eastAsia="Calibri"/>
                  <w:sz w:val="18"/>
                  <w:szCs w:val="18"/>
                </w:rPr>
                <w:t>b</w:t>
              </w:r>
              <w:r w:rsidRPr="00B24A7E">
                <w:rPr>
                  <w:rFonts w:eastAsia="Calibri"/>
                  <w:sz w:val="18"/>
                  <w:szCs w:val="18"/>
                  <w:rPrChange w:id="244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.1.</w:t>
              </w:r>
              <w:r w:rsidRPr="00B24A7E">
                <w:rPr>
                  <w:rFonts w:eastAsia="Calibri"/>
                  <w:sz w:val="18"/>
                  <w:szCs w:val="18"/>
                </w:rPr>
                <w:t>a</w:t>
              </w:r>
              <w:r w:rsidRPr="00B24A7E">
                <w:rPr>
                  <w:rFonts w:eastAsia="Calibri"/>
                  <w:sz w:val="18"/>
                  <w:szCs w:val="18"/>
                  <w:rPrChange w:id="245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), и</w:t>
              </w:r>
            </w:ins>
          </w:p>
          <w:p w14:paraId="187925A8" w14:textId="77777777" w:rsidR="004469D2" w:rsidRPr="00B24A7E" w:rsidDel="00DF7F52" w:rsidRDefault="004469D2">
            <w:pPr>
              <w:tabs>
                <w:tab w:val="clear" w:pos="1134"/>
                <w:tab w:val="left" w:pos="1152"/>
              </w:tabs>
              <w:spacing w:before="20" w:after="20"/>
              <w:ind w:left="927" w:hanging="417"/>
              <w:rPr>
                <w:sz w:val="18"/>
                <w:szCs w:val="18"/>
                <w:rPrChange w:id="246" w:author="" w:date="2019-02-27T02:1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pPrChange w:id="247" w:author="Unknown" w:date="2019-02-27T23:34:00Z">
                <w:pPr>
                  <w:tabs>
                    <w:tab w:val="clear" w:pos="1134"/>
                    <w:tab w:val="clear" w:pos="1871"/>
                    <w:tab w:val="clear" w:pos="2268"/>
                    <w:tab w:val="left" w:pos="288"/>
                    <w:tab w:val="left" w:pos="576"/>
                    <w:tab w:val="left" w:pos="864"/>
                    <w:tab w:val="left" w:pos="1152"/>
                    <w:tab w:val="left" w:pos="1440"/>
                  </w:tabs>
                  <w:spacing w:before="40" w:after="40"/>
                  <w:ind w:left="1069"/>
                </w:pPr>
              </w:pPrChange>
            </w:pPr>
            <w:ins w:id="248" w:author="" w:date="2019-02-27T02:14:00Z">
              <w:r w:rsidRPr="00B24A7E">
                <w:rPr>
                  <w:rFonts w:eastAsia="Calibri"/>
                  <w:sz w:val="18"/>
                  <w:szCs w:val="18"/>
                  <w:rPrChange w:id="249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lastRenderedPageBreak/>
                <w:t>2)</w:t>
              </w:r>
            </w:ins>
            <w:ins w:id="250" w:author="" w:date="2019-02-27T23:34:00Z">
              <w:r w:rsidRPr="00B24A7E">
                <w:rPr>
                  <w:rFonts w:eastAsia="Calibri"/>
                  <w:sz w:val="18"/>
                  <w:szCs w:val="18"/>
                </w:rPr>
                <w:tab/>
              </w:r>
            </w:ins>
            <w:ins w:id="251" w:author="" w:date="2019-02-27T02:14:00Z">
              <w:r w:rsidRPr="00B24A7E">
                <w:rPr>
                  <w:rFonts w:eastAsia="Calibri"/>
                  <w:sz w:val="18"/>
                  <w:szCs w:val="18"/>
                  <w:rPrChange w:id="252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запроса о координации негеостационарных </w:t>
              </w:r>
              <w:r w:rsidRPr="00B24A7E">
                <w:rPr>
                  <w:rFonts w:eastAsia="SimSun"/>
                  <w:sz w:val="18"/>
                  <w:szCs w:val="18"/>
                  <w:rPrChange w:id="253" w:author="" w:date="2019-02-27T23:3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спутниковых</w:t>
              </w:r>
              <w:r w:rsidRPr="00B24A7E">
                <w:rPr>
                  <w:rFonts w:eastAsia="Calibri"/>
                  <w:sz w:val="18"/>
                  <w:szCs w:val="18"/>
                  <w:rPrChange w:id="254" w:author="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AA64B5C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55" w:author="" w:date="2019-02-27T02:13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60480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56" w:author="" w:date="2019-02-27T02:13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79AE8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257" w:author="" w:date="2019-02-22T07:3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B283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ins w:id="258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2BB9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ins w:id="259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260" w:author="" w:date="2019-02-22T07:35:00Z">
              <w:r w:rsidRPr="00B24A7E" w:rsidDel="00DF7F52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133C5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ins w:id="261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E50F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ins w:id="262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37C8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ins w:id="263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BCA80" w14:textId="77777777" w:rsidR="004469D2" w:rsidRPr="00B24A7E" w:rsidDel="00DF7F52" w:rsidRDefault="004469D2" w:rsidP="004469D2">
            <w:pPr>
              <w:spacing w:before="40" w:after="40"/>
              <w:jc w:val="center"/>
              <w:rPr>
                <w:ins w:id="264" w:author="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3457FA" w14:textId="77777777" w:rsidR="004469D2" w:rsidRPr="00B24A7E" w:rsidDel="00DF7F52" w:rsidRDefault="004469D2" w:rsidP="004469D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265" w:author="" w:date="2018-07-19T11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266" w:author="" w:date="2019-02-22T07:35:00Z">
              <w:r w:rsidRPr="00B24A7E" w:rsidDel="00DF7F52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A.4.b.1.</w:t>
              </w:r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d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201CF6" w14:textId="77777777" w:rsidR="004469D2" w:rsidRPr="00B24A7E" w:rsidRDefault="004469D2" w:rsidP="004469D2">
            <w:pPr>
              <w:spacing w:before="40" w:after="40"/>
              <w:jc w:val="center"/>
              <w:rPr>
                <w:ins w:id="267" w:author="" w:date="2019-01-31T14:4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469D2" w:rsidRPr="00B24A7E" w14:paraId="35B1FD54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F6657E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0A06D37" w14:textId="77777777" w:rsidR="004469D2" w:rsidRPr="00B24A7E" w:rsidRDefault="004469D2" w:rsidP="004469D2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код эталонного тела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58A93A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500C4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F3844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26E0D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8BF3F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1B640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D9792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0A66E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1A5E3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9C796F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4EB65E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70285324" w14:textId="77777777" w:rsidTr="004469D2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505D41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E164302" w14:textId="77777777" w:rsidR="004469D2" w:rsidRPr="00B24A7E" w:rsidRDefault="004469D2" w:rsidP="004469D2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Для космических станций негеостационарной системы фиксированной спутниковой службы, работающей в полосе </w:t>
            </w:r>
            <w:ins w:id="268" w:author="" w:date="2018-09-17T16:01:00Z">
              <w:r w:rsidRPr="00B24A7E">
                <w:rPr>
                  <w:b/>
                  <w:bCs/>
                  <w:sz w:val="18"/>
                  <w:szCs w:val="18"/>
                </w:rPr>
                <w:t xml:space="preserve">частот </w:t>
              </w:r>
            </w:ins>
            <w:r w:rsidRPr="00B24A7E">
              <w:rPr>
                <w:b/>
                <w:bCs/>
                <w:sz w:val="18"/>
                <w:szCs w:val="18"/>
              </w:rPr>
              <w:t>3400–4200 МГц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71566A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0F5CE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6C9E2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FD196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C3BA5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CF769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063FE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CF273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21153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37D8D0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A858AB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33228B6B" w14:textId="77777777" w:rsidTr="004469D2">
        <w:trPr>
          <w:trHeight w:val="261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0A8E3A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DFF348A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космических станций (</w:t>
            </w:r>
            <w:r w:rsidRPr="00B24A7E">
              <w:rPr>
                <w:i/>
                <w:iCs/>
                <w:sz w:val="18"/>
                <w:szCs w:val="18"/>
              </w:rPr>
              <w:t>N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N</w:t>
            </w:r>
            <w:r w:rsidRPr="00B24A7E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Северном полушарии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28F7A6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58C82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03FD5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1B367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056C1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1087A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3198B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BD80F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9A30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C023D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412B3F2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4949F6B0" w14:textId="77777777" w:rsidTr="004469D2">
        <w:trPr>
          <w:trHeight w:val="24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4B4FF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7471371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космических станций (</w:t>
            </w:r>
            <w:r w:rsidRPr="00B24A7E">
              <w:rPr>
                <w:i/>
                <w:iCs/>
                <w:sz w:val="18"/>
                <w:szCs w:val="18"/>
              </w:rPr>
              <w:t>N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S</w:t>
            </w:r>
            <w:r w:rsidRPr="00B24A7E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Южном полушарии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CC19AB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58141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07EBD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EF21A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EB8E6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C3449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2A09C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C6E4D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47325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6288F9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A.4.b.3.b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C2D84B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65FA1BE9" w14:textId="77777777" w:rsidTr="004469D2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89A85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D0BC261" w14:textId="77777777" w:rsidR="004469D2" w:rsidRPr="00B24A7E" w:rsidRDefault="004469D2" w:rsidP="004469D2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каждой орбитальной плоскости, где Земля является эталонным телом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72D0CF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56E77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F9F57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4A325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7A0D4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5CE05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17719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6DEE6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60780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E999BB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FBB781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2369A71F" w14:textId="77777777" w:rsidTr="004469D2">
        <w:trPr>
          <w:trHeight w:val="287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0D9D8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060FC63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угол наклонения (</w:t>
            </w:r>
            <w:r w:rsidRPr="00B24A7E">
              <w:rPr>
                <w:i/>
                <w:iCs/>
                <w:sz w:val="18"/>
                <w:szCs w:val="18"/>
              </w:rPr>
              <w:t>i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 xml:space="preserve">) орбитальной плоскости в отношении плоскости экватора Земли (0° ≤ </w:t>
            </w:r>
            <w:r w:rsidRPr="00B24A7E">
              <w:rPr>
                <w:i/>
                <w:iCs/>
                <w:sz w:val="18"/>
                <w:szCs w:val="18"/>
              </w:rPr>
              <w:t>i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 xml:space="preserve"> &lt; 180°)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3BF529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6DCFF84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5E74363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2B51FE4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0395D40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25F2B96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BC051A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4C086ED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90465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E6EEC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35629E8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4F15B9D4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3D1B91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E575234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число спутников в каждой орбитальной плоскости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6F98E8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EDC96D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7F93CE3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645ABD1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0815F71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4DB553B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4058B6C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26696F8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E74E9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BF404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A.4.b.4.b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15112DC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0D371937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86DD00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3D8FA74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период обращения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60D097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6D31AF9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262B04A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5B5E8D2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5559EF2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7637964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4D8D4B6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40939DC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193E9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845DB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A.4.b.4.c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320BE40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2C930D8C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CF0975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A.4.b.4.d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2AA8301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высота (в километрах) апогея космической станции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2708B5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529F4BF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4334DF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7F434F9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5450BFD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38DCD50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0AE453C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746F50B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78384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13AD79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A.4.b.4.d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65F2BEE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03DD93AB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7B74F9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A.4.b.4.e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B434861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высота (в километрах) перигея космической станции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F3C758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6D74752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27C0631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1AA558A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54477BA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555E8B5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271500E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BD10F8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4ED92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ECD4AE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A.4.b.4.e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5A7DD3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47EAA975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76CC0E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A.4.b.4.f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67F131E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минимальная высота космической станции над поверхностью Земли, на которой ведутся передачи с любого спутника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40D648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0D667F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C5FF95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8ECC9A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F00159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148C4C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FB1E35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66BE47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86AD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98A4FC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A.4.b.4.f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FE255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42F185C5" w14:textId="77777777" w:rsidTr="004469D2">
        <w:trPr>
          <w:trHeight w:val="68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73D23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</w:t>
            </w:r>
            <w:del w:id="269" w:author="" w:date="2018-07-25T10:43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270" w:author="" w:date="2018-07-25T10:43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271" w:author="" w:date="2018-07-25T10:43:00Z">
              <w:r w:rsidRPr="00B24A7E" w:rsidDel="00577B23">
                <w:rPr>
                  <w:sz w:val="18"/>
                  <w:szCs w:val="18"/>
                </w:rPr>
                <w:delText>a</w:delText>
              </w:r>
            </w:del>
            <w:ins w:id="272" w:author="" w:date="2018-07-25T10:43:00Z">
              <w:r w:rsidRPr="00B24A7E">
                <w:rPr>
                  <w:sz w:val="18"/>
                  <w:szCs w:val="18"/>
                </w:rPr>
                <w:t>g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65419E3" w14:textId="77777777" w:rsidR="004469D2" w:rsidRPr="00B24A7E" w:rsidRDefault="004469D2">
            <w:pPr>
              <w:spacing w:before="40" w:after="40"/>
              <w:ind w:left="340"/>
              <w:rPr>
                <w:ins w:id="273" w:author="" w:date="2018-07-25T10:43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долгота восходящего узла (Ω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 xml:space="preserve">) для </w:t>
            </w:r>
            <w:r w:rsidRPr="00B24A7E">
              <w:rPr>
                <w:i/>
                <w:iCs/>
                <w:sz w:val="18"/>
                <w:szCs w:val="18"/>
              </w:rPr>
              <w:t>j</w:t>
            </w:r>
            <w:r w:rsidRPr="00B24A7E">
              <w:rPr>
                <w:sz w:val="18"/>
                <w:szCs w:val="18"/>
              </w:rPr>
              <w:t>-й орбитальной плоскости, измеренное против часовой стрелки в экваториальной плоскости от направления весеннего равноденствия до точки, где спутник пересекает экваториальную плоскость с юга на север (0° ≤  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j</w:t>
            </w:r>
            <w:r w:rsidRPr="00B24A7E">
              <w:rPr>
                <w:sz w:val="18"/>
                <w:szCs w:val="18"/>
              </w:rPr>
              <w:t> &lt; 360°)</w:t>
            </w:r>
            <w:ins w:id="274" w:author="" w:date="2019-02-27T02:21:00Z">
              <w:r w:rsidRPr="00B24A7E">
                <w:rPr>
                  <w:sz w:val="18"/>
                  <w:szCs w:val="18"/>
                </w:rPr>
                <w:t>;</w:t>
              </w:r>
            </w:ins>
            <w:ins w:id="275" w:author="" w:date="2019-02-27T02:18:00Z">
              <w:r w:rsidRPr="00B24A7E">
                <w:rPr>
                  <w:sz w:val="18"/>
                  <w:szCs w:val="18"/>
                  <w:rPrChange w:id="276" w:author="" w:date="2019-02-27T02:2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определяе</w:t>
              </w:r>
            </w:ins>
            <w:ins w:id="277" w:author="" w:date="2019-02-27T02:21:00Z">
              <w:r w:rsidRPr="00B24A7E">
                <w:rPr>
                  <w:sz w:val="18"/>
                  <w:szCs w:val="18"/>
                </w:rPr>
                <w:t>тся</w:t>
              </w:r>
            </w:ins>
            <w:ins w:id="278" w:author="" w:date="2019-02-27T02:1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279" w:author="" w:date="2019-02-27T02:19:00Z">
              <w:r w:rsidRPr="00B24A7E">
                <w:rPr>
                  <w:sz w:val="18"/>
                  <w:szCs w:val="18"/>
                </w:rPr>
                <w:t>в эталонное время</w:t>
              </w:r>
              <w:r w:rsidRPr="00B24A7E">
                <w:rPr>
                  <w:sz w:val="18"/>
                  <w:szCs w:val="18"/>
                  <w:rPrChange w:id="280" w:author="" w:date="2019-02-27T02:2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, </w:t>
              </w:r>
            </w:ins>
            <w:ins w:id="281" w:author="" w:date="2019-02-27T02:20:00Z">
              <w:r w:rsidRPr="00B24A7E">
                <w:rPr>
                  <w:sz w:val="18"/>
                  <w:szCs w:val="18"/>
                </w:rPr>
                <w:t xml:space="preserve">указанное в </w:t>
              </w:r>
            </w:ins>
            <w:ins w:id="282" w:author="" w:date="2019-02-27T02:22:00Z">
              <w:r w:rsidRPr="00B24A7E">
                <w:rPr>
                  <w:sz w:val="18"/>
                  <w:szCs w:val="18"/>
                </w:rPr>
                <w:t>пп. A.4.b.4.k и A.4.b.4.l</w:t>
              </w:r>
            </w:ins>
          </w:p>
          <w:p w14:paraId="2372031E" w14:textId="77777777" w:rsidR="004469D2" w:rsidRPr="00B24A7E" w:rsidRDefault="004469D2" w:rsidP="004469D2">
            <w:pPr>
              <w:spacing w:before="20" w:after="20"/>
              <w:ind w:left="510"/>
              <w:rPr>
                <w:ins w:id="283" w:author="" w:date="2019-02-26T23:33:00Z"/>
                <w:b/>
                <w:bCs/>
                <w:sz w:val="18"/>
                <w:szCs w:val="18"/>
                <w:rPrChange w:id="284" w:author="" w:date="2019-02-27T02:19:00Z">
                  <w:rPr>
                    <w:ins w:id="285" w:author="" w:date="2019-02-26T23:33:00Z"/>
                    <w:b/>
                    <w:bCs/>
                    <w:i/>
                    <w:iCs/>
                    <w:sz w:val="18"/>
                    <w:szCs w:val="18"/>
                    <w:lang w:val="en-US"/>
                  </w:rPr>
                </w:rPrChange>
              </w:rPr>
            </w:pPr>
            <w:ins w:id="286" w:author="" w:date="2018-08-01T14:58:00Z">
              <w:r w:rsidRPr="00B24A7E">
                <w:rPr>
                  <w:sz w:val="18"/>
                  <w:szCs w:val="18"/>
                </w:rPr>
                <w:t>Т</w:t>
              </w:r>
            </w:ins>
            <w:ins w:id="287" w:author="" w:date="2018-08-01T14:52:00Z">
              <w:r w:rsidRPr="00B24A7E">
                <w:rPr>
                  <w:sz w:val="18"/>
                  <w:szCs w:val="18"/>
                </w:rPr>
                <w:t xml:space="preserve">ребуется только </w:t>
              </w:r>
            </w:ins>
            <w:ins w:id="288" w:author="" w:date="2018-08-01T14:59:00Z">
              <w:r w:rsidRPr="00B24A7E">
                <w:rPr>
                  <w:sz w:val="18"/>
                  <w:szCs w:val="18"/>
                </w:rPr>
                <w:t xml:space="preserve">для космических станций, работающих </w:t>
              </w:r>
            </w:ins>
            <w:ins w:id="289" w:author="" w:date="2018-08-01T14:52:00Z">
              <w:r w:rsidRPr="00B24A7E">
                <w:rPr>
                  <w:sz w:val="18"/>
                  <w:szCs w:val="18"/>
                </w:rPr>
                <w:t>в полос</w:t>
              </w:r>
            </w:ins>
            <w:ins w:id="290" w:author="" w:date="2018-08-01T14:59:00Z">
              <w:r w:rsidRPr="00B24A7E">
                <w:rPr>
                  <w:sz w:val="18"/>
                  <w:szCs w:val="18"/>
                </w:rPr>
                <w:t>е</w:t>
              </w:r>
            </w:ins>
            <w:ins w:id="291" w:author="" w:date="2018-08-01T14:52:00Z">
              <w:r w:rsidRPr="00B24A7E">
                <w:rPr>
                  <w:sz w:val="18"/>
                  <w:szCs w:val="18"/>
                </w:rPr>
                <w:t xml:space="preserve"> частот, подпадающ</w:t>
              </w:r>
            </w:ins>
            <w:ins w:id="292" w:author="" w:date="2018-08-01T14:59:00Z">
              <w:r w:rsidRPr="00B24A7E">
                <w:rPr>
                  <w:sz w:val="18"/>
                  <w:szCs w:val="18"/>
                </w:rPr>
                <w:t>ей</w:t>
              </w:r>
            </w:ins>
            <w:ins w:id="293" w:author="" w:date="2018-08-01T14:52:00Z">
              <w:r w:rsidRPr="00B24A7E">
                <w:rPr>
                  <w:sz w:val="18"/>
                  <w:szCs w:val="18"/>
                </w:rPr>
                <w:t xml:space="preserve"> под действие положений пп.</w:t>
              </w:r>
            </w:ins>
            <w:ins w:id="294" w:author="" w:date="2018-10-02T10:28:00Z">
              <w:r w:rsidRPr="00B24A7E">
                <w:rPr>
                  <w:sz w:val="18"/>
                  <w:szCs w:val="18"/>
                </w:rPr>
                <w:t> </w:t>
              </w:r>
            </w:ins>
            <w:ins w:id="295" w:author="" w:date="2018-08-01T14:53:00Z">
              <w:r w:rsidRPr="00B24A7E">
                <w:rPr>
                  <w:b/>
                  <w:bCs/>
                  <w:sz w:val="18"/>
                  <w:szCs w:val="18"/>
                  <w:rPrChange w:id="296" w:author="" w:date="2019-02-27T02:19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9.12</w:t>
              </w:r>
              <w:r w:rsidRPr="00B24A7E">
                <w:rPr>
                  <w:sz w:val="18"/>
                  <w:szCs w:val="18"/>
                  <w:rPrChange w:id="297" w:author="" w:date="2019-02-27T02:19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98" w:author="" w:date="2018-08-01T14:59:00Z">
              <w:r w:rsidRPr="00B24A7E">
                <w:rPr>
                  <w:sz w:val="18"/>
                  <w:szCs w:val="18"/>
                </w:rPr>
                <w:t>или</w:t>
              </w:r>
            </w:ins>
            <w:ins w:id="299" w:author="" w:date="2018-08-01T14:53:00Z">
              <w:r w:rsidRPr="00B24A7E">
                <w:rPr>
                  <w:sz w:val="18"/>
                  <w:szCs w:val="18"/>
                  <w:rPrChange w:id="300" w:author="" w:date="2019-02-27T02:19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301" w:author="" w:date="2019-02-27T02:19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9.12</w:t>
              </w:r>
              <w:r w:rsidRPr="00B24A7E">
                <w:rPr>
                  <w:b/>
                  <w:bCs/>
                  <w:sz w:val="18"/>
                  <w:szCs w:val="18"/>
                </w:rPr>
                <w:t>A</w:t>
              </w:r>
            </w:ins>
          </w:p>
          <w:p w14:paraId="67EE4DB8" w14:textId="77777777" w:rsidR="004469D2" w:rsidRPr="00B24A7E" w:rsidRDefault="004469D2" w:rsidP="004469D2">
            <w:pPr>
              <w:spacing w:before="20" w:after="20"/>
              <w:ind w:left="510"/>
              <w:rPr>
                <w:i/>
                <w:sz w:val="18"/>
                <w:szCs w:val="18"/>
                <w:rPrChange w:id="302" w:author="" w:date="2019-02-27T03:09:00Z">
                  <w:rPr>
                    <w:sz w:val="18"/>
                    <w:szCs w:val="18"/>
                  </w:rPr>
                </w:rPrChange>
              </w:rPr>
            </w:pPr>
            <w:ins w:id="303" w:author="" w:date="2019-02-26T23:34:00Z">
              <w:r w:rsidRPr="00B24A7E">
                <w:rPr>
                  <w:i/>
                  <w:sz w:val="18"/>
                  <w:szCs w:val="18"/>
                </w:rPr>
                <w:t xml:space="preserve">Примечание. </w:t>
              </w:r>
            </w:ins>
            <w:ins w:id="304" w:author="" w:date="2019-03-27T11:05:00Z">
              <w:r w:rsidRPr="00B24A7E">
                <w:rPr>
                  <w:i/>
                  <w:sz w:val="18"/>
                  <w:szCs w:val="18"/>
                </w:rPr>
                <w:t>–</w:t>
              </w:r>
            </w:ins>
            <w:ins w:id="305" w:author="" w:date="2019-02-26T23:34:00Z">
              <w:r w:rsidRPr="00B24A7E">
                <w:rPr>
                  <w:i/>
                  <w:sz w:val="18"/>
                  <w:szCs w:val="18"/>
                </w:rPr>
                <w:t xml:space="preserve"> </w:t>
              </w:r>
            </w:ins>
            <w:ins w:id="306" w:author="" w:date="2019-03-27T11:05:00Z">
              <w:r w:rsidRPr="00B24A7E">
                <w:rPr>
                  <w:iCs/>
                  <w:sz w:val="18"/>
                  <w:szCs w:val="18"/>
                </w:rPr>
                <w:t xml:space="preserve">На всех </w:t>
              </w:r>
            </w:ins>
            <w:ins w:id="307" w:author="" w:date="2019-02-27T02:23:00Z">
              <w:r w:rsidRPr="00B24A7E">
                <w:rPr>
                  <w:iCs/>
                  <w:sz w:val="18"/>
                  <w:szCs w:val="18"/>
                  <w:rPrChange w:id="308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спутник</w:t>
              </w:r>
            </w:ins>
            <w:ins w:id="309" w:author="" w:date="2019-03-27T11:05:00Z">
              <w:r w:rsidRPr="00B24A7E">
                <w:rPr>
                  <w:iCs/>
                  <w:sz w:val="18"/>
                  <w:szCs w:val="18"/>
                </w:rPr>
                <w:t>ах</w:t>
              </w:r>
            </w:ins>
            <w:ins w:id="310" w:author="" w:date="2019-02-27T02:23:00Z">
              <w:r w:rsidRPr="00B24A7E">
                <w:rPr>
                  <w:iCs/>
                  <w:sz w:val="18"/>
                  <w:szCs w:val="18"/>
                  <w:rPrChange w:id="311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во всех орбитальных плоскостях должн</w:t>
              </w:r>
            </w:ins>
            <w:ins w:id="312" w:author="" w:date="2019-03-27T11:05:00Z">
              <w:r w:rsidRPr="00B24A7E">
                <w:rPr>
                  <w:iCs/>
                  <w:sz w:val="18"/>
                  <w:szCs w:val="18"/>
                </w:rPr>
                <w:t>о</w:t>
              </w:r>
            </w:ins>
            <w:ins w:id="313" w:author="" w:date="2019-02-27T02:23:00Z">
              <w:r w:rsidRPr="00B24A7E">
                <w:rPr>
                  <w:iCs/>
                  <w:sz w:val="18"/>
                  <w:szCs w:val="18"/>
                  <w:rPrChange w:id="314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использовать</w:t>
              </w:r>
            </w:ins>
            <w:ins w:id="315" w:author="" w:date="2019-03-27T11:05:00Z">
              <w:r w:rsidRPr="00B24A7E">
                <w:rPr>
                  <w:iCs/>
                  <w:sz w:val="18"/>
                  <w:szCs w:val="18"/>
                </w:rPr>
                <w:t>ся</w:t>
              </w:r>
            </w:ins>
            <w:ins w:id="316" w:author="" w:date="2019-02-27T02:23:00Z">
              <w:r w:rsidRPr="00B24A7E">
                <w:rPr>
                  <w:iCs/>
                  <w:sz w:val="18"/>
                  <w:szCs w:val="18"/>
                  <w:rPrChange w:id="317" w:author="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единое эталонное время.</w:t>
              </w:r>
            </w:ins>
            <w:ins w:id="318" w:author="" w:date="2019-02-26T23:34:00Z">
              <w:r w:rsidRPr="00B24A7E">
                <w:rPr>
                  <w:iCs/>
                  <w:sz w:val="18"/>
                  <w:szCs w:val="18"/>
                  <w:rPrChange w:id="319" w:author="" w:date="2019-02-27T02:24:00Z">
                    <w:rPr>
                      <w:i/>
                      <w:sz w:val="18"/>
                      <w:szCs w:val="18"/>
                      <w:highlight w:val="magenta"/>
                    </w:rPr>
                  </w:rPrChange>
                </w:rPr>
                <w:t xml:space="preserve"> </w:t>
              </w:r>
            </w:ins>
            <w:ins w:id="320" w:author="" w:date="2019-02-27T02:24:00Z">
              <w:r w:rsidRPr="00B24A7E">
                <w:rPr>
                  <w:iCs/>
                  <w:sz w:val="18"/>
                  <w:szCs w:val="18"/>
                </w:rPr>
                <w:t xml:space="preserve">Предполагается, что если в пп. A.4.b.4.k и A.4.b.4.l эталонное время не указано, то </w:t>
              </w:r>
              <w:r w:rsidRPr="00B24A7E">
                <w:rPr>
                  <w:i/>
                  <w:sz w:val="18"/>
                  <w:szCs w:val="18"/>
                  <w:rPrChange w:id="321" w:author="" w:date="2019-03-14T09:41:00Z">
                    <w:rPr>
                      <w:iCs/>
                      <w:sz w:val="18"/>
                      <w:szCs w:val="18"/>
                    </w:rPr>
                  </w:rPrChange>
                </w:rPr>
                <w:t>t</w:t>
              </w:r>
            </w:ins>
            <w:ins w:id="322" w:author="" w:date="2019-03-14T09:41:00Z">
              <w:r w:rsidRPr="00B24A7E">
                <w:rPr>
                  <w:iCs/>
                  <w:sz w:val="18"/>
                  <w:szCs w:val="18"/>
                </w:rPr>
                <w:t xml:space="preserve"> </w:t>
              </w:r>
            </w:ins>
            <w:ins w:id="323" w:author="" w:date="2019-02-27T02:24:00Z">
              <w:r w:rsidRPr="00B24A7E">
                <w:rPr>
                  <w:iCs/>
                  <w:sz w:val="18"/>
                  <w:szCs w:val="18"/>
                </w:rPr>
                <w:t>=</w:t>
              </w:r>
            </w:ins>
            <w:ins w:id="324" w:author="" w:date="2019-03-14T09:41:00Z">
              <w:r w:rsidRPr="00B24A7E">
                <w:rPr>
                  <w:iCs/>
                  <w:sz w:val="18"/>
                  <w:szCs w:val="18"/>
                </w:rPr>
                <w:t xml:space="preserve"> </w:t>
              </w:r>
            </w:ins>
            <w:ins w:id="325" w:author="" w:date="2019-02-27T02:24:00Z">
              <w:r w:rsidRPr="00B24A7E">
                <w:rPr>
                  <w:iCs/>
                  <w:sz w:val="18"/>
                  <w:szCs w:val="18"/>
                </w:rPr>
                <w:t>0.</w:t>
              </w:r>
              <w:r w:rsidRPr="00B24A7E">
                <w:rPr>
                  <w:i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C28720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6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AC06E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7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91D63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8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D4A1A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29" w:author="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494B3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330" w:author="" w:date="2018-07-25T10:44:00Z">
              <w:r w:rsidRPr="00B24A7E" w:rsidDel="00577B23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331" w:author="" w:date="2018-07-25T10:4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D68F5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46A03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7DA8D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C201F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D13961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332" w:author="" w:date="2018-07-25T10:44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333" w:author="" w:date="2018-07-25T10:44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334" w:author="" w:date="2018-07-25T10:44:00Z">
              <w:r w:rsidRPr="00B24A7E" w:rsidDel="00577B23">
                <w:rPr>
                  <w:sz w:val="18"/>
                  <w:szCs w:val="18"/>
                </w:rPr>
                <w:delText>a</w:delText>
              </w:r>
            </w:del>
            <w:ins w:id="335" w:author="" w:date="2018-07-25T10:44:00Z">
              <w:r w:rsidRPr="00B24A7E">
                <w:rPr>
                  <w:sz w:val="18"/>
                  <w:szCs w:val="18"/>
                </w:rPr>
                <w:t>g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693109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57087D09" w14:textId="77777777" w:rsidTr="004469D2">
        <w:trPr>
          <w:trHeight w:val="41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A5A085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336" w:author="" w:date="2018-07-25T10:45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337" w:author="" w:date="2018-07-25T10:45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338" w:author="" w:date="2018-07-25T10:45:00Z">
              <w:r w:rsidRPr="00B24A7E" w:rsidDel="00577B23">
                <w:rPr>
                  <w:sz w:val="18"/>
                  <w:szCs w:val="18"/>
                </w:rPr>
                <w:delText>b</w:delText>
              </w:r>
            </w:del>
            <w:ins w:id="339" w:author="" w:date="2018-07-25T10:45:00Z">
              <w:r w:rsidRPr="00B24A7E">
                <w:rPr>
                  <w:sz w:val="18"/>
                  <w:szCs w:val="18"/>
                </w:rPr>
                <w:t>h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B0BF2DE" w14:textId="77777777" w:rsidR="004469D2" w:rsidRPr="00B24A7E" w:rsidRDefault="004469D2" w:rsidP="004469D2">
            <w:pPr>
              <w:spacing w:before="40" w:after="40"/>
              <w:ind w:left="340"/>
              <w:rPr>
                <w:ins w:id="340" w:author="" w:date="2018-07-25T10:45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начальный фазовый угол (ω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i</w:t>
            </w:r>
            <w:r w:rsidRPr="00B24A7E">
              <w:rPr>
                <w:sz w:val="18"/>
                <w:szCs w:val="18"/>
              </w:rPr>
              <w:t xml:space="preserve">) </w:t>
            </w:r>
            <w:r w:rsidRPr="00B24A7E">
              <w:rPr>
                <w:i/>
                <w:iCs/>
                <w:sz w:val="18"/>
                <w:szCs w:val="18"/>
              </w:rPr>
              <w:t>i</w:t>
            </w:r>
            <w:r w:rsidRPr="00B24A7E">
              <w:rPr>
                <w:sz w:val="18"/>
                <w:szCs w:val="18"/>
              </w:rPr>
              <w:t xml:space="preserve">-го спутника в его орбитальной плоскости в эталонный момент времени </w:t>
            </w:r>
            <w:r w:rsidRPr="00B24A7E">
              <w:rPr>
                <w:i/>
                <w:iCs/>
                <w:sz w:val="18"/>
                <w:szCs w:val="18"/>
              </w:rPr>
              <w:t>t</w:t>
            </w:r>
            <w:r w:rsidRPr="00B24A7E">
              <w:rPr>
                <w:sz w:val="18"/>
                <w:szCs w:val="18"/>
              </w:rPr>
              <w:t xml:space="preserve"> = 0, измеряемый от точки восходящего узла  (0° ≤ 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i</w:t>
            </w:r>
            <w:r w:rsidRPr="00B24A7E">
              <w:rPr>
                <w:sz w:val="18"/>
                <w:szCs w:val="18"/>
              </w:rPr>
              <w:t xml:space="preserve"> &lt; 360°) </w:t>
            </w:r>
          </w:p>
          <w:p w14:paraId="747125B5" w14:textId="63CDE4E2" w:rsidR="004469D2" w:rsidRPr="00B24A7E" w:rsidRDefault="004469D2" w:rsidP="004469D2">
            <w:pPr>
              <w:spacing w:before="20" w:after="20"/>
              <w:ind w:left="510"/>
              <w:rPr>
                <w:ins w:id="341" w:author="" w:date="2019-02-26T23:35:00Z"/>
                <w:sz w:val="18"/>
                <w:szCs w:val="18"/>
              </w:rPr>
            </w:pPr>
            <w:ins w:id="342" w:author="" w:date="2018-08-01T14:52:00Z">
              <w:r w:rsidRPr="00B24A7E">
                <w:rPr>
                  <w:sz w:val="18"/>
                  <w:szCs w:val="18"/>
                </w:rPr>
                <w:t xml:space="preserve">требуется только </w:t>
              </w:r>
            </w:ins>
            <w:ins w:id="343" w:author="" w:date="2018-08-01T15:00:00Z">
              <w:r w:rsidRPr="00B24A7E">
                <w:rPr>
                  <w:sz w:val="18"/>
                  <w:szCs w:val="18"/>
                </w:rPr>
                <w:t>в случае негеостационарной спутниковой системы, представляю</w:t>
              </w:r>
            </w:ins>
            <w:ins w:id="344" w:author="" w:date="2018-08-01T15:01:00Z">
              <w:r w:rsidRPr="00B24A7E">
                <w:rPr>
                  <w:sz w:val="18"/>
                  <w:szCs w:val="18"/>
                </w:rPr>
                <w:t>щей собой группировку</w:t>
              </w:r>
            </w:ins>
            <w:ins w:id="345" w:author="" w:date="2018-08-01T15:00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346" w:author="" w:date="2018-08-01T15:01:00Z">
              <w:r w:rsidRPr="00B24A7E">
                <w:rPr>
                  <w:sz w:val="18"/>
                  <w:szCs w:val="18"/>
                  <w:rPrChange w:id="347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(</w:t>
              </w:r>
              <w:r w:rsidRPr="00B24A7E">
                <w:rPr>
                  <w:sz w:val="18"/>
                  <w:szCs w:val="18"/>
                </w:rPr>
                <w:t>A</w:t>
              </w:r>
              <w:r w:rsidRPr="00B24A7E">
                <w:rPr>
                  <w:sz w:val="18"/>
                  <w:szCs w:val="18"/>
                  <w:rPrChange w:id="348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b</w:t>
              </w:r>
              <w:r w:rsidRPr="00B24A7E">
                <w:rPr>
                  <w:sz w:val="18"/>
                  <w:szCs w:val="18"/>
                  <w:rPrChange w:id="349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.1.</w:t>
              </w:r>
              <w:r w:rsidRPr="00B24A7E">
                <w:rPr>
                  <w:sz w:val="18"/>
                  <w:szCs w:val="18"/>
                </w:rPr>
                <w:t>a</w:t>
              </w:r>
              <w:r w:rsidRPr="00B24A7E">
                <w:rPr>
                  <w:sz w:val="18"/>
                  <w:szCs w:val="18"/>
                  <w:rPrChange w:id="350" w:author="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Pr="00B24A7E">
                <w:rPr>
                  <w:sz w:val="18"/>
                  <w:szCs w:val="18"/>
                </w:rPr>
                <w:t>,</w:t>
              </w:r>
            </w:ins>
            <w:ins w:id="351" w:author="" w:date="2019-02-27T02:26:00Z">
              <w:r w:rsidRPr="00B24A7E">
                <w:rPr>
                  <w:sz w:val="18"/>
                  <w:szCs w:val="18"/>
                </w:rPr>
                <w:t xml:space="preserve"> и </w:t>
              </w:r>
            </w:ins>
            <w:ins w:id="352" w:author="" w:date="2019-02-27T02:37:00Z">
              <w:r w:rsidRPr="00B24A7E">
                <w:rPr>
                  <w:sz w:val="18"/>
                  <w:szCs w:val="18"/>
                </w:rPr>
                <w:t>должен быть</w:t>
              </w:r>
            </w:ins>
            <w:ins w:id="353" w:author="" w:date="2019-02-27T02:26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354" w:author="" w:date="2019-02-27T02:27:00Z">
              <w:r w:rsidRPr="00B24A7E">
                <w:rPr>
                  <w:sz w:val="18"/>
                  <w:szCs w:val="18"/>
                </w:rPr>
                <w:t>указан</w:t>
              </w:r>
            </w:ins>
            <w:ins w:id="355" w:author="" w:date="2019-02-27T02:26:00Z">
              <w:r w:rsidRPr="00B24A7E">
                <w:rPr>
                  <w:sz w:val="18"/>
                  <w:szCs w:val="18"/>
                </w:rPr>
                <w:t xml:space="preserve"> в</w:t>
              </w:r>
            </w:ins>
            <w:ins w:id="356" w:author="" w:date="2018-08-01T15:01:00Z">
              <w:r w:rsidRPr="00B24A7E">
                <w:rPr>
                  <w:sz w:val="18"/>
                  <w:szCs w:val="18"/>
                </w:rPr>
                <w:t xml:space="preserve"> </w:t>
              </w:r>
            </w:ins>
          </w:p>
          <w:p w14:paraId="33C082A5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357" w:author="" w:date="2019-02-26T23:35:00Z"/>
                <w:sz w:val="18"/>
                <w:szCs w:val="18"/>
                <w:rPrChange w:id="358" w:author="" w:date="2019-02-27T02:28:00Z">
                  <w:rPr>
                    <w:ins w:id="359" w:author="" w:date="2019-02-26T23:35:00Z"/>
                    <w:i/>
                    <w:iCs/>
                    <w:sz w:val="18"/>
                    <w:szCs w:val="18"/>
                    <w:highlight w:val="yellow"/>
                  </w:rPr>
                </w:rPrChange>
              </w:rPr>
            </w:pPr>
            <w:ins w:id="360" w:author="" w:date="2019-02-27T23:42:00Z">
              <w:r w:rsidRPr="00B24A7E">
                <w:rPr>
                  <w:sz w:val="18"/>
                  <w:szCs w:val="18"/>
                </w:rPr>
                <w:t>−</w:t>
              </w:r>
            </w:ins>
            <w:ins w:id="361" w:author="" w:date="2019-02-27T23:38:00Z">
              <w:r w:rsidRPr="00B24A7E">
                <w:rPr>
                  <w:sz w:val="18"/>
                  <w:szCs w:val="18"/>
                </w:rPr>
                <w:tab/>
              </w:r>
            </w:ins>
            <w:ins w:id="362" w:author="" w:date="2019-02-27T02:27:00Z">
              <w:r w:rsidRPr="00B24A7E">
                <w:rPr>
                  <w:rFonts w:eastAsia="Calibri"/>
                  <w:sz w:val="18"/>
                  <w:szCs w:val="18"/>
                  <w:rPrChange w:id="363" w:author="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информации</w:t>
              </w:r>
              <w:r w:rsidRPr="00B24A7E">
                <w:rPr>
                  <w:bCs/>
                  <w:sz w:val="18"/>
                  <w:szCs w:val="18"/>
                  <w:rPrChange w:id="364" w:author="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для предварительной публикации (</w:t>
              </w:r>
              <w:r w:rsidRPr="00B24A7E">
                <w:rPr>
                  <w:bCs/>
                  <w:sz w:val="18"/>
                  <w:szCs w:val="18"/>
                </w:rPr>
                <w:t>API</w:t>
              </w:r>
              <w:r w:rsidRPr="00B24A7E">
                <w:rPr>
                  <w:bCs/>
                  <w:sz w:val="18"/>
                  <w:szCs w:val="18"/>
                  <w:rPrChange w:id="365" w:author="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  <w:ins w:id="366" w:author="" w:date="2019-02-27T02:28:00Z">
              <w:r w:rsidRPr="00B24A7E">
                <w:rPr>
                  <w:bCs/>
                  <w:sz w:val="18"/>
                  <w:szCs w:val="18"/>
                </w:rPr>
                <w:t xml:space="preserve"> по любому частотному </w:t>
              </w:r>
            </w:ins>
            <w:ins w:id="367" w:author="" w:date="2019-02-27T03:11:00Z">
              <w:r w:rsidRPr="00B24A7E">
                <w:rPr>
                  <w:bCs/>
                  <w:sz w:val="18"/>
                  <w:szCs w:val="18"/>
                </w:rPr>
                <w:t>п</w:t>
              </w:r>
            </w:ins>
            <w:ins w:id="368" w:author="" w:date="2019-02-27T02:28:00Z">
              <w:r w:rsidRPr="00B24A7E">
                <w:rPr>
                  <w:bCs/>
                  <w:sz w:val="18"/>
                  <w:szCs w:val="18"/>
                </w:rPr>
                <w:t>рисвоению</w:t>
              </w:r>
            </w:ins>
            <w:ins w:id="369" w:author="" w:date="2019-02-26T23:35:00Z">
              <w:r w:rsidRPr="00B24A7E">
                <w:rPr>
                  <w:bCs/>
                  <w:sz w:val="18"/>
                  <w:szCs w:val="18"/>
                  <w:rPrChange w:id="370" w:author="" w:date="2019-02-27T02:29:00Z">
                    <w:rPr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</w:ins>
            <w:ins w:id="371" w:author="" w:date="2019-02-27T02:28:00Z">
              <w:r w:rsidRPr="00B24A7E">
                <w:t xml:space="preserve"> </w:t>
              </w:r>
            </w:ins>
            <w:ins w:id="372" w:author="" w:date="2019-02-27T02:31:00Z">
              <w:r w:rsidRPr="00B24A7E">
                <w:rPr>
                  <w:bCs/>
                  <w:sz w:val="18"/>
                  <w:szCs w:val="18"/>
                </w:rPr>
                <w:t>не подпадающе</w:t>
              </w:r>
            </w:ins>
            <w:ins w:id="373" w:author="" w:date="2019-02-27T02:37:00Z">
              <w:r w:rsidRPr="00B24A7E">
                <w:rPr>
                  <w:bCs/>
                  <w:sz w:val="18"/>
                  <w:szCs w:val="18"/>
                </w:rPr>
                <w:t>му</w:t>
              </w:r>
            </w:ins>
            <w:ins w:id="374" w:author="" w:date="2019-02-27T02:31:00Z">
              <w:r w:rsidRPr="00B24A7E">
                <w:rPr>
                  <w:bCs/>
                  <w:sz w:val="18"/>
                  <w:szCs w:val="18"/>
                </w:rPr>
                <w:t xml:space="preserve"> под 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>действие</w:t>
              </w:r>
              <w:r w:rsidRPr="00B24A7E">
                <w:rPr>
                  <w:bCs/>
                  <w:sz w:val="18"/>
                  <w:szCs w:val="18"/>
                </w:rPr>
                <w:t xml:space="preserve"> положений</w:t>
              </w:r>
            </w:ins>
            <w:ins w:id="375" w:author="" w:date="2019-02-27T02:28:00Z">
              <w:r w:rsidRPr="00B24A7E">
                <w:rPr>
                  <w:bCs/>
                  <w:sz w:val="18"/>
                  <w:szCs w:val="18"/>
                </w:rPr>
                <w:t xml:space="preserve"> раздела II Статьи </w:t>
              </w:r>
              <w:r w:rsidRPr="00B24A7E">
                <w:rPr>
                  <w:b/>
                  <w:sz w:val="18"/>
                  <w:szCs w:val="18"/>
                  <w:rPrChange w:id="376" w:author="" w:date="2019-02-27T02:29:00Z">
                    <w:rPr>
                      <w:bCs/>
                      <w:i/>
                      <w:sz w:val="18"/>
                      <w:szCs w:val="18"/>
                    </w:rPr>
                  </w:rPrChange>
                </w:rPr>
                <w:t>9</w:t>
              </w:r>
              <w:r w:rsidRPr="00B24A7E">
                <w:rPr>
                  <w:bCs/>
                  <w:sz w:val="18"/>
                  <w:szCs w:val="18"/>
                </w:rPr>
                <w:t xml:space="preserve"> </w:t>
              </w:r>
            </w:ins>
          </w:p>
          <w:p w14:paraId="7B60D160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377" w:author="" w:date="2019-02-26T23:35:00Z"/>
                <w:b/>
                <w:bCs/>
                <w:sz w:val="18"/>
                <w:szCs w:val="18"/>
                <w:rPrChange w:id="378" w:author="" w:date="2019-02-27T02:32:00Z">
                  <w:rPr>
                    <w:ins w:id="379" w:author="" w:date="2019-02-26T23:35:00Z"/>
                    <w:b/>
                    <w:bCs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380" w:author="" w:date="2019-02-27T23:42:00Z">
              <w:r w:rsidRPr="00B24A7E">
                <w:rPr>
                  <w:sz w:val="18"/>
                  <w:szCs w:val="18"/>
                </w:rPr>
                <w:t>−</w:t>
              </w:r>
            </w:ins>
            <w:ins w:id="381" w:author="" w:date="2019-02-27T23:39:00Z">
              <w:r w:rsidRPr="00B24A7E">
                <w:rPr>
                  <w:sz w:val="18"/>
                  <w:szCs w:val="18"/>
                </w:rPr>
                <w:tab/>
              </w:r>
            </w:ins>
            <w:ins w:id="382" w:author="" w:date="2019-02-27T02:30:00Z">
              <w:r w:rsidRPr="00B24A7E">
                <w:rPr>
                  <w:bCs/>
                  <w:sz w:val="18"/>
                  <w:szCs w:val="18"/>
                  <w:u w:val="single"/>
                  <w:rPrChange w:id="383" w:author="" w:date="2019-02-27T02:32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запрос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>е</w:t>
              </w:r>
              <w:r w:rsidRPr="00B24A7E">
                <w:rPr>
                  <w:sz w:val="18"/>
                  <w:szCs w:val="18"/>
                  <w:rPrChange w:id="384" w:author="" w:date="2019-02-27T02:32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о координации</w:t>
              </w:r>
              <w:r w:rsidRPr="00B24A7E" w:rsidDel="0064783A">
                <w:rPr>
                  <w:sz w:val="18"/>
                  <w:szCs w:val="18"/>
                  <w:rPrChange w:id="385" w:author="" w:date="2019-02-27T02:32:00Z">
                    <w:rPr>
                      <w:i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386" w:author="" w:date="2019-02-26T23:35:00Z">
              <w:r w:rsidRPr="00B24A7E">
                <w:rPr>
                  <w:sz w:val="18"/>
                  <w:szCs w:val="18"/>
                  <w:rPrChange w:id="387" w:author="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(CR</w:t>
              </w:r>
              <w:r w:rsidRPr="00B24A7E">
                <w:rPr>
                  <w:sz w:val="18"/>
                  <w:szCs w:val="18"/>
                  <w:rPrChange w:id="388" w:author="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/</w:t>
              </w:r>
              <w:r w:rsidRPr="00B24A7E">
                <w:rPr>
                  <w:sz w:val="18"/>
                  <w:szCs w:val="18"/>
                  <w:rPrChange w:id="389" w:author="" w:date="2019-02-26T23:35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rPrChange w:id="390" w:author="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391" w:author="" w:date="2019-02-27T02:31:00Z">
              <w:r w:rsidRPr="00B24A7E">
                <w:rPr>
                  <w:sz w:val="18"/>
                  <w:szCs w:val="18"/>
                </w:rPr>
                <w:t xml:space="preserve"> для любого частотного присвоения</w:t>
              </w:r>
            </w:ins>
            <w:ins w:id="392" w:author="" w:date="2019-02-26T23:35:00Z">
              <w:r w:rsidRPr="00B24A7E">
                <w:rPr>
                  <w:sz w:val="18"/>
                  <w:szCs w:val="18"/>
                  <w:rPrChange w:id="393" w:author="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</w:ins>
            <w:ins w:id="394" w:author="" w:date="2019-02-27T02:31:00Z">
              <w:r w:rsidRPr="00B24A7E">
                <w:rPr>
                  <w:sz w:val="18"/>
                  <w:szCs w:val="18"/>
                </w:rPr>
                <w:t>подпадающего под действие</w:t>
              </w:r>
            </w:ins>
            <w:ins w:id="395" w:author="" w:date="2019-02-27T02:32:00Z">
              <w:r w:rsidRPr="00B24A7E">
                <w:rPr>
                  <w:sz w:val="18"/>
                  <w:szCs w:val="18"/>
                </w:rPr>
                <w:t xml:space="preserve"> положений пп. </w:t>
              </w:r>
            </w:ins>
            <w:ins w:id="396" w:author="" w:date="2019-02-26T23:35:00Z">
              <w:r w:rsidRPr="00B24A7E">
                <w:rPr>
                  <w:b/>
                  <w:sz w:val="18"/>
                  <w:szCs w:val="18"/>
                  <w:rPrChange w:id="397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Cs/>
                  <w:sz w:val="18"/>
                  <w:szCs w:val="18"/>
                  <w:rPrChange w:id="398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sz w:val="18"/>
                  <w:szCs w:val="18"/>
                  <w:rPrChange w:id="399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/>
                  <w:sz w:val="18"/>
                  <w:szCs w:val="18"/>
                  <w:rPrChange w:id="400" w:author="" w:date="2019-02-26T23:35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bCs/>
                  <w:sz w:val="18"/>
                  <w:szCs w:val="18"/>
                  <w:rPrChange w:id="401" w:author="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bCs/>
                  <w:sz w:val="18"/>
                  <w:szCs w:val="18"/>
                  <w:rPrChange w:id="402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03" w:author="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rPrChange w:id="404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bCs/>
                  <w:sz w:val="18"/>
                  <w:szCs w:val="18"/>
                  <w:rPrChange w:id="405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06" w:author="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r w:rsidRPr="00B24A7E">
                <w:rPr>
                  <w:b/>
                  <w:bCs/>
                  <w:sz w:val="18"/>
                  <w:szCs w:val="18"/>
                  <w:rPrChange w:id="407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408" w:author="" w:date="2019-02-27T02:32:00Z">
              <w:r w:rsidRPr="00B24A7E">
                <w:rPr>
                  <w:sz w:val="18"/>
                  <w:szCs w:val="18"/>
                </w:rPr>
                <w:t>или</w:t>
              </w:r>
            </w:ins>
            <w:ins w:id="409" w:author="" w:date="2019-02-26T23:35:00Z">
              <w:r w:rsidRPr="00B24A7E">
                <w:rPr>
                  <w:sz w:val="18"/>
                  <w:szCs w:val="18"/>
                  <w:rPrChange w:id="410" w:author="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rPrChange w:id="411" w:author="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rPrChange w:id="412" w:author="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F</w:t>
              </w:r>
            </w:ins>
          </w:p>
          <w:p w14:paraId="4C4D3D1F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13" w:author="" w:date="2019-02-26T23:35:00Z"/>
                <w:sz w:val="18"/>
                <w:szCs w:val="18"/>
                <w:rPrChange w:id="414" w:author="" w:date="2019-02-27T02:33:00Z">
                  <w:rPr>
                    <w:ins w:id="415" w:author="" w:date="2019-02-26T23:35:00Z"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416" w:author="" w:date="2019-02-27T23:42:00Z">
              <w:r w:rsidRPr="00B24A7E">
                <w:rPr>
                  <w:sz w:val="18"/>
                  <w:szCs w:val="18"/>
                </w:rPr>
                <w:t>−</w:t>
              </w:r>
            </w:ins>
            <w:ins w:id="417" w:author="" w:date="2019-02-27T23:39:00Z">
              <w:r w:rsidRPr="00B24A7E">
                <w:rPr>
                  <w:sz w:val="18"/>
                  <w:szCs w:val="18"/>
                </w:rPr>
                <w:tab/>
              </w:r>
            </w:ins>
            <w:ins w:id="418" w:author="" w:date="2019-02-27T02:33:00Z">
              <w:r w:rsidRPr="00B24A7E">
                <w:rPr>
                  <w:bCs/>
                  <w:sz w:val="18"/>
                  <w:szCs w:val="18"/>
                  <w:u w:val="single"/>
                </w:rPr>
                <w:t>заяв</w:t>
              </w:r>
            </w:ins>
            <w:ins w:id="419" w:author="" w:date="2019-02-27T03:32:00Z">
              <w:r w:rsidRPr="00B24A7E">
                <w:rPr>
                  <w:bCs/>
                  <w:sz w:val="18"/>
                  <w:szCs w:val="18"/>
                  <w:u w:val="single"/>
                </w:rPr>
                <w:t>лении</w:t>
              </w:r>
            </w:ins>
            <w:ins w:id="420" w:author="" w:date="2019-02-27T02:33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421" w:author="" w:date="2019-02-27T02:38:00Z">
              <w:r w:rsidRPr="00B24A7E">
                <w:rPr>
                  <w:sz w:val="18"/>
                  <w:szCs w:val="18"/>
                </w:rPr>
                <w:t>(</w:t>
              </w:r>
            </w:ins>
            <w:ins w:id="422" w:author="" w:date="2019-02-27T02:33:00Z">
              <w:r w:rsidRPr="00B24A7E">
                <w:rPr>
                  <w:sz w:val="18"/>
                  <w:szCs w:val="18"/>
                </w:rPr>
                <w:t>во всех случаях</w:t>
              </w:r>
            </w:ins>
            <w:ins w:id="423" w:author="" w:date="2019-02-27T02:38:00Z">
              <w:r w:rsidRPr="00B24A7E">
                <w:rPr>
                  <w:sz w:val="18"/>
                  <w:szCs w:val="18"/>
                </w:rPr>
                <w:t>)</w:t>
              </w:r>
            </w:ins>
          </w:p>
          <w:p w14:paraId="4A2EA1CE" w14:textId="77777777" w:rsidR="004469D2" w:rsidRPr="00B24A7E" w:rsidRDefault="004469D2" w:rsidP="004469D2">
            <w:pPr>
              <w:spacing w:before="20" w:after="20"/>
              <w:ind w:left="510"/>
              <w:rPr>
                <w:i/>
                <w:sz w:val="18"/>
                <w:szCs w:val="18"/>
                <w:rPrChange w:id="424" w:author="" w:date="2019-02-27T02:34:00Z">
                  <w:rPr>
                    <w:sz w:val="18"/>
                    <w:szCs w:val="18"/>
                  </w:rPr>
                </w:rPrChange>
              </w:rPr>
            </w:pPr>
            <w:ins w:id="425" w:author="" w:date="2019-02-27T02:33:00Z">
              <w:r w:rsidRPr="00B24A7E">
                <w:rPr>
                  <w:i/>
                  <w:sz w:val="18"/>
                  <w:szCs w:val="18"/>
                </w:rPr>
                <w:t xml:space="preserve">Примечание. − </w:t>
              </w:r>
            </w:ins>
            <w:ins w:id="426" w:author="" w:date="2019-02-27T02:34:00Z">
              <w:r w:rsidRPr="00B24A7E">
                <w:rPr>
                  <w:iCs/>
                  <w:sz w:val="18"/>
                  <w:szCs w:val="18"/>
                </w:rPr>
                <w:t xml:space="preserve">Начальный </w:t>
              </w:r>
              <w:r w:rsidRPr="00B24A7E">
                <w:rPr>
                  <w:iCs/>
                  <w:sz w:val="18"/>
                  <w:szCs w:val="18"/>
                  <w:rPrChange w:id="427" w:author="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фазовый угол </w:t>
              </w:r>
            </w:ins>
            <w:ins w:id="428" w:author="" w:date="2019-02-27T02:35:00Z">
              <w:r w:rsidRPr="00B24A7E">
                <w:rPr>
                  <w:iCs/>
                  <w:sz w:val="18"/>
                  <w:szCs w:val="18"/>
                </w:rPr>
                <w:t xml:space="preserve">– </w:t>
              </w:r>
            </w:ins>
            <w:ins w:id="429" w:author="" w:date="2019-02-27T02:34:00Z">
              <w:r w:rsidRPr="00B24A7E">
                <w:rPr>
                  <w:iCs/>
                  <w:sz w:val="18"/>
                  <w:szCs w:val="18"/>
                </w:rPr>
                <w:t xml:space="preserve">аргумент </w:t>
              </w:r>
              <w:r w:rsidRPr="00B24A7E">
                <w:rPr>
                  <w:iCs/>
                  <w:sz w:val="18"/>
                  <w:szCs w:val="18"/>
                  <w:rPrChange w:id="430" w:author="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перигея плюс истинная </w:t>
              </w:r>
              <w:r w:rsidRPr="00B24A7E">
                <w:rPr>
                  <w:sz w:val="18"/>
                  <w:szCs w:val="18"/>
                  <w:rPrChange w:id="431" w:author="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аномалия</w:t>
              </w:r>
            </w:ins>
            <w:ins w:id="432" w:author="" w:date="2019-02-27T02:35:00Z">
              <w:r w:rsidRPr="00B24A7E">
                <w:rPr>
                  <w:iCs/>
                  <w:sz w:val="18"/>
                  <w:szCs w:val="18"/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A0249F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33" w:author="" w:date="2019-02-27T02:34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DCFC7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34" w:author="" w:date="2019-02-27T02:34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CE832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435" w:author="" w:date="2018-07-25T10:4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8A36C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6522D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436" w:author="" w:date="2018-07-25T10:46:00Z">
              <w:r w:rsidRPr="00B24A7E" w:rsidDel="00577B23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437" w:author="" w:date="2018-07-25T10:4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F5D60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20175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2D48A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498D2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B80FFD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438" w:author="" w:date="2018-07-25T10:47:00Z">
              <w:r w:rsidRPr="00B24A7E" w:rsidDel="00577B23">
                <w:rPr>
                  <w:sz w:val="18"/>
                  <w:szCs w:val="18"/>
                </w:rPr>
                <w:delText>5</w:delText>
              </w:r>
            </w:del>
            <w:ins w:id="439" w:author="" w:date="2018-07-25T10:47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440" w:author="" w:date="2018-07-25T10:47:00Z">
              <w:r w:rsidRPr="00B24A7E" w:rsidDel="00577B23">
                <w:rPr>
                  <w:sz w:val="18"/>
                  <w:szCs w:val="18"/>
                </w:rPr>
                <w:delText>b</w:delText>
              </w:r>
            </w:del>
            <w:ins w:id="441" w:author="" w:date="2018-07-25T10:47:00Z">
              <w:r w:rsidRPr="00B24A7E">
                <w:rPr>
                  <w:sz w:val="18"/>
                  <w:szCs w:val="18"/>
                </w:rPr>
                <w:t>h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84A576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5D249A4D" w14:textId="77777777" w:rsidTr="004469D2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B1A219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</w:t>
            </w:r>
            <w:del w:id="442" w:author="" w:date="2018-07-25T10:47:00Z">
              <w:r w:rsidRPr="00B24A7E" w:rsidDel="009C5BF9">
                <w:rPr>
                  <w:sz w:val="18"/>
                  <w:szCs w:val="18"/>
                </w:rPr>
                <w:delText>5</w:delText>
              </w:r>
            </w:del>
            <w:ins w:id="443" w:author="" w:date="2018-07-25T10:47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444" w:author="" w:date="2018-07-25T10:47:00Z">
              <w:r w:rsidRPr="00B24A7E" w:rsidDel="009C5BF9">
                <w:rPr>
                  <w:sz w:val="18"/>
                  <w:szCs w:val="18"/>
                </w:rPr>
                <w:delText>c</w:delText>
              </w:r>
            </w:del>
            <w:ins w:id="445" w:author="" w:date="2018-07-25T10:47:00Z">
              <w:r w:rsidRPr="00B24A7E">
                <w:rPr>
                  <w:sz w:val="18"/>
                  <w:szCs w:val="18"/>
                </w:rPr>
                <w:t>i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8A4A57F" w14:textId="77777777" w:rsidR="004469D2" w:rsidRPr="00B24A7E" w:rsidRDefault="004469D2" w:rsidP="004469D2">
            <w:pPr>
              <w:spacing w:before="40" w:after="40"/>
              <w:ind w:left="340"/>
              <w:rPr>
                <w:ins w:id="446" w:author="" w:date="2018-07-25T10:48:00Z"/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аргумент перигея (ω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p</w:t>
            </w:r>
            <w:r w:rsidRPr="00B24A7E">
              <w:rPr>
                <w:sz w:val="18"/>
                <w:szCs w:val="18"/>
              </w:rPr>
              <w:t xml:space="preserve">), измеряемый в орбитальной плоскости в направлении движения от восходящего узла до перигея </w:t>
            </w:r>
            <w:r w:rsidRPr="00B24A7E">
              <w:rPr>
                <w:sz w:val="18"/>
                <w:szCs w:val="18"/>
              </w:rPr>
              <w:br/>
              <w:t>(0° ≤ ω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p</w:t>
            </w:r>
            <w:r w:rsidRPr="00B24A7E">
              <w:rPr>
                <w:sz w:val="18"/>
                <w:szCs w:val="18"/>
              </w:rPr>
              <w:t xml:space="preserve"> &lt; 360°)</w:t>
            </w:r>
          </w:p>
          <w:p w14:paraId="0F6DE244" w14:textId="6751CB90" w:rsidR="004469D2" w:rsidRPr="00B24A7E" w:rsidRDefault="004469D2" w:rsidP="004469D2">
            <w:pPr>
              <w:spacing w:before="20" w:after="20"/>
              <w:ind w:left="510"/>
              <w:rPr>
                <w:ins w:id="447" w:author="" w:date="2019-02-26T23:37:00Z"/>
                <w:sz w:val="18"/>
                <w:szCs w:val="18"/>
                <w:u w:val="single"/>
              </w:rPr>
            </w:pPr>
            <w:ins w:id="448" w:author="" w:date="2018-08-01T14:52:00Z">
              <w:r w:rsidRPr="00B24A7E">
                <w:rPr>
                  <w:sz w:val="18"/>
                  <w:szCs w:val="18"/>
                  <w:u w:val="single"/>
                </w:rPr>
                <w:t>требуется</w:t>
              </w:r>
              <w:r w:rsidRPr="00B24A7E">
                <w:rPr>
                  <w:sz w:val="18"/>
                  <w:szCs w:val="18"/>
                  <w:u w:val="single"/>
                  <w:rPrChange w:id="449" w:author="" w:date="2019-02-27T02:41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u w:val="single"/>
                </w:rPr>
                <w:t>только</w:t>
              </w:r>
              <w:r w:rsidRPr="00B24A7E">
                <w:rPr>
                  <w:sz w:val="18"/>
                  <w:szCs w:val="18"/>
                  <w:u w:val="single"/>
                  <w:rPrChange w:id="450" w:author="" w:date="2019-02-27T02:41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451" w:author="" w:date="2019-02-27T02:39:00Z">
              <w:r w:rsidRPr="00B24A7E">
                <w:rPr>
                  <w:sz w:val="18"/>
                  <w:szCs w:val="18"/>
                  <w:u w:val="single"/>
                </w:rPr>
                <w:t>для орбит г</w:t>
              </w:r>
            </w:ins>
            <w:ins w:id="452" w:author="" w:date="2019-02-27T02:40:00Z">
              <w:r w:rsidRPr="00B24A7E">
                <w:rPr>
                  <w:sz w:val="18"/>
                  <w:szCs w:val="18"/>
                  <w:u w:val="single"/>
                </w:rPr>
                <w:t>руппировки</w:t>
              </w:r>
            </w:ins>
            <w:ins w:id="453" w:author="" w:date="2019-02-26T23:37:00Z">
              <w:r w:rsidRPr="00B24A7E">
                <w:rPr>
                  <w:sz w:val="18"/>
                  <w:szCs w:val="18"/>
                  <w:u w:val="single"/>
                  <w:rPrChange w:id="454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(</w:t>
              </w:r>
              <w:r w:rsidRPr="00B24A7E">
                <w:rPr>
                  <w:sz w:val="18"/>
                  <w:szCs w:val="18"/>
                  <w:u w:val="single"/>
                  <w:rPrChange w:id="455" w:author="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u w:val="single"/>
                  <w:rPrChange w:id="456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57" w:author="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u w:val="single"/>
                  <w:rPrChange w:id="458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.1.</w:t>
              </w:r>
              <w:r w:rsidRPr="00B24A7E">
                <w:rPr>
                  <w:sz w:val="18"/>
                  <w:szCs w:val="18"/>
                  <w:u w:val="single"/>
                  <w:rPrChange w:id="459" w:author="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u w:val="single"/>
                  <w:rPrChange w:id="460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61" w:author="" w:date="2019-02-27T02:41:00Z">
              <w:r w:rsidRPr="00B24A7E">
                <w:rPr>
                  <w:sz w:val="18"/>
                  <w:szCs w:val="18"/>
                  <w:u w:val="single"/>
                </w:rPr>
                <w:t xml:space="preserve"> с разной </w:t>
              </w:r>
              <w:r w:rsidRPr="00B24A7E">
                <w:rPr>
                  <w:sz w:val="18"/>
                  <w:szCs w:val="18"/>
                </w:rPr>
                <w:t>высотой</w:t>
              </w:r>
              <w:r w:rsidRPr="00B24A7E">
                <w:rPr>
                  <w:sz w:val="18"/>
                  <w:szCs w:val="18"/>
                  <w:u w:val="single"/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апогея</w:t>
              </w:r>
              <w:r w:rsidRPr="00B24A7E">
                <w:rPr>
                  <w:sz w:val="18"/>
                  <w:szCs w:val="18"/>
                  <w:u w:val="single"/>
                </w:rPr>
                <w:t xml:space="preserve"> и перигея</w:t>
              </w:r>
            </w:ins>
            <w:ins w:id="462" w:author="" w:date="2019-02-26T23:37:00Z">
              <w:r w:rsidRPr="00B24A7E">
                <w:rPr>
                  <w:sz w:val="18"/>
                  <w:szCs w:val="18"/>
                  <w:u w:val="single"/>
                  <w:rPrChange w:id="463" w:author="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(</w:t>
              </w:r>
              <w:r w:rsidRPr="00B24A7E">
                <w:rPr>
                  <w:sz w:val="18"/>
                  <w:szCs w:val="18"/>
                  <w:u w:val="single"/>
                  <w:rPrChange w:id="464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A.4.</w:t>
              </w:r>
              <w:r w:rsidRPr="00B24A7E">
                <w:rPr>
                  <w:sz w:val="18"/>
                  <w:szCs w:val="18"/>
                  <w:u w:val="single"/>
                  <w:rPrChange w:id="465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u w:val="single"/>
                  <w:rPrChange w:id="466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67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r w:rsidRPr="00B24A7E">
                <w:rPr>
                  <w:sz w:val="18"/>
                  <w:szCs w:val="18"/>
                  <w:u w:val="single"/>
                  <w:rPrChange w:id="468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469" w:author="" w:date="2019-02-27T02:41:00Z">
              <w:r w:rsidRPr="00B24A7E">
                <w:rPr>
                  <w:sz w:val="18"/>
                  <w:szCs w:val="18"/>
                  <w:u w:val="single"/>
                </w:rPr>
                <w:t>и</w:t>
              </w:r>
            </w:ins>
            <w:ins w:id="470" w:author="" w:date="2019-02-26T23:37:00Z">
              <w:r w:rsidRPr="00B24A7E">
                <w:rPr>
                  <w:sz w:val="18"/>
                  <w:szCs w:val="18"/>
                  <w:u w:val="single"/>
                  <w:rPrChange w:id="471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u w:val="single"/>
                  <w:rPrChange w:id="472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u w:val="single"/>
                  <w:rPrChange w:id="473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74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u w:val="single"/>
                  <w:rPrChange w:id="475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u w:val="single"/>
                  <w:rPrChange w:id="476" w:author="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e</w:t>
              </w:r>
              <w:r w:rsidRPr="00B24A7E">
                <w:rPr>
                  <w:sz w:val="18"/>
                  <w:szCs w:val="18"/>
                  <w:u w:val="single"/>
                  <w:rPrChange w:id="477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78" w:author="" w:date="2019-02-27T02:41:00Z">
              <w:r w:rsidRPr="00B24A7E">
                <w:rPr>
                  <w:sz w:val="18"/>
                  <w:szCs w:val="18"/>
                  <w:u w:val="single"/>
                </w:rPr>
                <w:t xml:space="preserve"> и должен быть указан в</w:t>
              </w:r>
            </w:ins>
            <w:ins w:id="479" w:author="" w:date="2019-02-26T23:37:00Z">
              <w:r w:rsidRPr="00B24A7E">
                <w:rPr>
                  <w:sz w:val="18"/>
                  <w:szCs w:val="18"/>
                  <w:u w:val="single"/>
                  <w:rPrChange w:id="480" w:author="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:</w:t>
              </w:r>
            </w:ins>
          </w:p>
          <w:p w14:paraId="058DF81D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81" w:author="" w:date="2019-02-26T23:37:00Z"/>
                <w:sz w:val="18"/>
                <w:szCs w:val="18"/>
                <w:u w:val="single"/>
                <w:rPrChange w:id="482" w:author="" w:date="2019-02-27T02:42:00Z">
                  <w:rPr>
                    <w:ins w:id="483" w:author="" w:date="2019-02-26T23:37:00Z"/>
                    <w:i/>
                    <w:iCs/>
                    <w:sz w:val="18"/>
                    <w:szCs w:val="18"/>
                    <w:highlight w:val="yellow"/>
                  </w:rPr>
                </w:rPrChange>
              </w:rPr>
            </w:pPr>
            <w:ins w:id="484" w:author="" w:date="2019-02-26T23:37:00Z">
              <w:r w:rsidRPr="00B24A7E">
                <w:rPr>
                  <w:sz w:val="18"/>
                  <w:szCs w:val="18"/>
                  <w:u w:val="single"/>
                  <w:rPrChange w:id="485" w:author="" w:date="2019-02-27T02:42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486" w:author="" w:date="2019-02-27T23:43:00Z">
              <w:r w:rsidRPr="00B24A7E">
                <w:rPr>
                  <w:sz w:val="18"/>
                  <w:szCs w:val="18"/>
                  <w:u w:val="single"/>
                </w:rPr>
                <w:tab/>
              </w:r>
            </w:ins>
            <w:ins w:id="487" w:author="" w:date="2019-02-27T02:42:00Z">
              <w:r w:rsidRPr="00B24A7E">
                <w:rPr>
                  <w:bCs/>
                  <w:sz w:val="18"/>
                  <w:szCs w:val="18"/>
                  <w:u w:val="single"/>
                </w:rPr>
                <w:t>информации для предварительной публикации (API) по любому частотному присвоению,</w:t>
              </w:r>
              <w:r w:rsidRPr="00B24A7E">
                <w:rPr>
                  <w:u w:val="single"/>
                </w:rPr>
                <w:t xml:space="preserve"> 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 xml:space="preserve">не подпадающему под </w:t>
              </w:r>
              <w:r w:rsidRPr="00B24A7E">
                <w:rPr>
                  <w:bCs/>
                  <w:sz w:val="18"/>
                  <w:szCs w:val="18"/>
                </w:rPr>
                <w:t>действие</w:t>
              </w:r>
              <w:r w:rsidRPr="00B24A7E">
                <w:rPr>
                  <w:bCs/>
                  <w:sz w:val="18"/>
                  <w:szCs w:val="18"/>
                  <w:u w:val="single"/>
                </w:rPr>
                <w:t xml:space="preserve"> положений раздела II Статьи </w:t>
              </w:r>
              <w:r w:rsidRPr="00B24A7E">
                <w:rPr>
                  <w:b/>
                  <w:sz w:val="18"/>
                  <w:szCs w:val="18"/>
                  <w:u w:val="single"/>
                </w:rPr>
                <w:t>9</w:t>
              </w:r>
            </w:ins>
          </w:p>
          <w:p w14:paraId="327426DC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88" w:author="" w:date="2019-02-26T23:37:00Z"/>
                <w:b/>
                <w:bCs/>
                <w:sz w:val="18"/>
                <w:szCs w:val="18"/>
                <w:u w:val="single"/>
                <w:rPrChange w:id="489" w:author="" w:date="2019-02-27T02:43:00Z">
                  <w:rPr>
                    <w:ins w:id="490" w:author="" w:date="2019-02-26T23:37:00Z"/>
                    <w:b/>
                    <w:bCs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491" w:author="" w:date="2019-02-26T23:37:00Z">
              <w:r w:rsidRPr="00B24A7E">
                <w:rPr>
                  <w:sz w:val="18"/>
                  <w:szCs w:val="18"/>
                  <w:u w:val="single"/>
                  <w:rPrChange w:id="492" w:author="" w:date="2019-02-27T02:42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493" w:author="" w:date="2019-02-27T23:43:00Z">
              <w:r w:rsidRPr="00B24A7E">
                <w:rPr>
                  <w:sz w:val="18"/>
                  <w:szCs w:val="18"/>
                  <w:u w:val="single"/>
                </w:rPr>
                <w:tab/>
              </w:r>
            </w:ins>
            <w:ins w:id="494" w:author="" w:date="2019-02-27T02:42:00Z">
              <w:r w:rsidRPr="00B24A7E">
                <w:rPr>
                  <w:bCs/>
                  <w:sz w:val="18"/>
                  <w:szCs w:val="18"/>
                </w:rPr>
                <w:t>запросе</w:t>
              </w:r>
              <w:r w:rsidRPr="00B24A7E">
                <w:rPr>
                  <w:sz w:val="18"/>
                  <w:szCs w:val="18"/>
                  <w:u w:val="single"/>
                </w:rPr>
                <w:t xml:space="preserve"> о координации</w:t>
              </w:r>
              <w:r w:rsidRPr="00B24A7E" w:rsidDel="0064783A">
                <w:rPr>
                  <w:sz w:val="18"/>
                  <w:szCs w:val="18"/>
                  <w:u w:val="single"/>
                </w:rPr>
                <w:t xml:space="preserve"> </w:t>
              </w:r>
              <w:r w:rsidRPr="00B24A7E">
                <w:rPr>
                  <w:sz w:val="18"/>
                  <w:szCs w:val="18"/>
                  <w:u w:val="single"/>
                </w:rPr>
                <w:t>(CR/C) для любого частотного присвоения, подпадающего под действие положений пп.</w:t>
              </w:r>
            </w:ins>
            <w:ins w:id="495" w:author="" w:date="2019-02-27T02:43:00Z">
              <w:r w:rsidRPr="00B24A7E">
                <w:rPr>
                  <w:sz w:val="18"/>
                  <w:szCs w:val="18"/>
                  <w:u w:val="single"/>
                </w:rPr>
                <w:t> </w:t>
              </w:r>
            </w:ins>
            <w:ins w:id="496" w:author="" w:date="2019-02-26T23:37:00Z">
              <w:r w:rsidRPr="00B24A7E">
                <w:rPr>
                  <w:b/>
                  <w:sz w:val="18"/>
                  <w:szCs w:val="18"/>
                  <w:u w:val="single"/>
                  <w:rPrChange w:id="497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Cs/>
                  <w:sz w:val="18"/>
                  <w:szCs w:val="18"/>
                  <w:u w:val="single"/>
                  <w:rPrChange w:id="498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  <w:r w:rsidRPr="00B24A7E">
                <w:rPr>
                  <w:sz w:val="18"/>
                  <w:szCs w:val="18"/>
                  <w:u w:val="single"/>
                  <w:rPrChange w:id="499" w:author="" w:date="2019-02-27T02:43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b/>
                  <w:sz w:val="18"/>
                  <w:szCs w:val="18"/>
                  <w:u w:val="single"/>
                  <w:rPrChange w:id="500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B24A7E">
                <w:rPr>
                  <w:b/>
                  <w:sz w:val="18"/>
                  <w:szCs w:val="18"/>
                  <w:u w:val="single"/>
                  <w:rPrChange w:id="501" w:author="" w:date="2019-02-26T23:37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B24A7E">
                <w:rPr>
                  <w:bCs/>
                  <w:sz w:val="18"/>
                  <w:szCs w:val="18"/>
                  <w:u w:val="single"/>
                  <w:rPrChange w:id="502" w:author="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3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4" w:author="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B24A7E">
                <w:rPr>
                  <w:sz w:val="18"/>
                  <w:szCs w:val="18"/>
                  <w:u w:val="single"/>
                  <w:rPrChange w:id="505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6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22.5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7" w:author="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08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509" w:author="" w:date="2019-02-27T02:43:00Z">
              <w:r w:rsidRPr="00B24A7E">
                <w:rPr>
                  <w:sz w:val="18"/>
                  <w:szCs w:val="18"/>
                  <w:u w:val="single"/>
                </w:rPr>
                <w:t>или</w:t>
              </w:r>
            </w:ins>
            <w:ins w:id="510" w:author="" w:date="2019-02-26T23:37:00Z">
              <w:r w:rsidRPr="00B24A7E">
                <w:rPr>
                  <w:sz w:val="18"/>
                  <w:szCs w:val="18"/>
                  <w:u w:val="single"/>
                  <w:rPrChange w:id="511" w:author="" w:date="2019-02-27T02:43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12" w:author="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B24A7E">
                <w:rPr>
                  <w:b/>
                  <w:bCs/>
                  <w:sz w:val="18"/>
                  <w:szCs w:val="18"/>
                  <w:u w:val="single"/>
                  <w:rPrChange w:id="513" w:author="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F</w:t>
              </w:r>
            </w:ins>
          </w:p>
          <w:p w14:paraId="2D0393D9" w14:textId="77777777" w:rsidR="004469D2" w:rsidRPr="00B24A7E" w:rsidRDefault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/>
                <w:sz w:val="18"/>
                <w:szCs w:val="18"/>
                <w:rPrChange w:id="514" w:author="" w:date="2019-02-27T02:43:00Z">
                  <w:rPr>
                    <w:sz w:val="18"/>
                    <w:szCs w:val="18"/>
                  </w:rPr>
                </w:rPrChange>
              </w:rPr>
              <w:pPrChange w:id="515" w:author="Unknown" w:date="2019-02-27T02:43:00Z">
                <w:pPr>
                  <w:spacing w:before="40" w:after="40"/>
                  <w:ind w:left="340"/>
                </w:pPr>
              </w:pPrChange>
            </w:pPr>
            <w:ins w:id="516" w:author="" w:date="2019-02-26T23:37:00Z">
              <w:r w:rsidRPr="00B24A7E">
                <w:rPr>
                  <w:sz w:val="18"/>
                  <w:szCs w:val="18"/>
                  <w:u w:val="single"/>
                  <w:rPrChange w:id="517" w:author="" w:date="2019-02-27T23:43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−</w:t>
              </w:r>
            </w:ins>
            <w:ins w:id="518" w:author="" w:date="2019-02-27T23:43:00Z">
              <w:r w:rsidRPr="00B24A7E">
                <w:rPr>
                  <w:sz w:val="18"/>
                  <w:szCs w:val="18"/>
                  <w:u w:val="single"/>
                  <w:rPrChange w:id="519" w:author="" w:date="2019-02-27T23:43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ab/>
              </w:r>
            </w:ins>
            <w:ins w:id="520" w:author="" w:date="2019-02-27T02:43:00Z">
              <w:r w:rsidRPr="00B24A7E">
                <w:rPr>
                  <w:bCs/>
                  <w:sz w:val="18"/>
                  <w:szCs w:val="18"/>
                </w:rPr>
                <w:t>заяв</w:t>
              </w:r>
            </w:ins>
            <w:ins w:id="521" w:author="" w:date="2019-02-27T03:33:00Z">
              <w:r w:rsidRPr="00B24A7E">
                <w:rPr>
                  <w:bCs/>
                  <w:sz w:val="18"/>
                  <w:szCs w:val="18"/>
                </w:rPr>
                <w:t>лении</w:t>
              </w:r>
            </w:ins>
            <w:ins w:id="522" w:author="" w:date="2019-02-27T02:43:00Z">
              <w:r w:rsidRPr="00B24A7E">
                <w:rPr>
                  <w:sz w:val="18"/>
                  <w:szCs w:val="18"/>
                  <w:u w:val="single"/>
                </w:rPr>
                <w:t xml:space="preserve"> (во всех случаях)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D4BC21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23" w:author="" w:date="2019-02-27T23:43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5E612F5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24" w:author="" w:date="2019-02-27T23:43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5162E25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525" w:author="" w:date="2018-07-25T10:48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59912DF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319D563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526" w:author="" w:date="2018-07-25T10:48:00Z">
              <w:r w:rsidRPr="00B24A7E" w:rsidDel="009C5BF9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527" w:author="" w:date="2018-07-25T10:48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7C005A2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348EBD5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303921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87F7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0F669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</w:t>
            </w:r>
            <w:del w:id="528" w:author="" w:date="2018-07-25T10:49:00Z">
              <w:r w:rsidRPr="00B24A7E" w:rsidDel="009C5BF9">
                <w:rPr>
                  <w:sz w:val="18"/>
                  <w:szCs w:val="18"/>
                </w:rPr>
                <w:delText>5</w:delText>
              </w:r>
            </w:del>
            <w:ins w:id="529" w:author="" w:date="2018-07-25T10:49:00Z">
              <w:r w:rsidRPr="00B24A7E">
                <w:rPr>
                  <w:sz w:val="18"/>
                  <w:szCs w:val="18"/>
                </w:rPr>
                <w:t>4</w:t>
              </w:r>
            </w:ins>
            <w:r w:rsidRPr="00B24A7E">
              <w:rPr>
                <w:sz w:val="18"/>
                <w:szCs w:val="18"/>
              </w:rPr>
              <w:t>.</w:t>
            </w:r>
            <w:del w:id="530" w:author="" w:date="2018-07-25T10:49:00Z">
              <w:r w:rsidRPr="00B24A7E" w:rsidDel="009C5BF9">
                <w:rPr>
                  <w:sz w:val="18"/>
                  <w:szCs w:val="18"/>
                </w:rPr>
                <w:delText>c</w:delText>
              </w:r>
            </w:del>
            <w:ins w:id="531" w:author="" w:date="2018-07-25T10:49:00Z">
              <w:r w:rsidRPr="00B24A7E">
                <w:rPr>
                  <w:sz w:val="18"/>
                  <w:szCs w:val="18"/>
                </w:rPr>
                <w:t>i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9DF0DE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0AEB37BB" w14:textId="77777777" w:rsidTr="004469D2">
        <w:trPr>
          <w:trHeight w:val="441"/>
          <w:ins w:id="532" w:author="" w:date="2018-07-25T10:50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4057D5" w14:textId="77777777" w:rsidR="004469D2" w:rsidRPr="00B24A7E" w:rsidRDefault="004469D2" w:rsidP="004469D2">
            <w:pPr>
              <w:spacing w:before="40" w:after="40"/>
              <w:rPr>
                <w:ins w:id="533" w:author="" w:date="2018-07-25T10:50:00Z"/>
                <w:sz w:val="18"/>
                <w:szCs w:val="18"/>
              </w:rPr>
            </w:pPr>
            <w:ins w:id="534" w:author="" w:date="2018-01-08T11:55:00Z">
              <w:r w:rsidRPr="00B24A7E">
                <w:rPr>
                  <w:sz w:val="18"/>
                  <w:szCs w:val="18"/>
                </w:rPr>
                <w:t>A.4.b.4.j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F767ABF" w14:textId="77777777" w:rsidR="004469D2" w:rsidRPr="00B24A7E" w:rsidRDefault="004469D2" w:rsidP="004469D2">
            <w:pPr>
              <w:spacing w:before="40" w:after="40"/>
              <w:ind w:left="340"/>
              <w:rPr>
                <w:ins w:id="535" w:author="" w:date="2018-01-08T12:06:00Z"/>
                <w:sz w:val="18"/>
                <w:szCs w:val="18"/>
                <w:rPrChange w:id="536" w:author="" w:date="2018-07-25T11:32:00Z">
                  <w:rPr>
                    <w:ins w:id="537" w:author="" w:date="2018-01-08T12:06:00Z"/>
                    <w:sz w:val="18"/>
                    <w:szCs w:val="18"/>
                    <w:lang w:val="en-US"/>
                  </w:rPr>
                </w:rPrChange>
              </w:rPr>
            </w:pPr>
            <w:ins w:id="538" w:author="" w:date="2018-08-03T15:31:00Z">
              <w:r w:rsidRPr="00B24A7E">
                <w:rPr>
                  <w:sz w:val="18"/>
                  <w:szCs w:val="18"/>
                </w:rPr>
                <w:t>д</w:t>
              </w:r>
            </w:ins>
            <w:ins w:id="539" w:author="" w:date="2018-07-25T11:32:00Z">
              <w:r w:rsidRPr="00B24A7E">
                <w:rPr>
                  <w:sz w:val="18"/>
                  <w:szCs w:val="18"/>
                </w:rPr>
                <w:t>олгота восходящего узла (θj) для j-й орбитальной плоскости, измеренная в направлении против часовой стрелки в экваториальной плоскости от направления гринвичского меридиана до точки, в которой спутниковая орбита пересекает экваториальную плоскость с юга на север (0° ≤ θj &lt; 360°).</w:t>
              </w:r>
            </w:ins>
          </w:p>
          <w:p w14:paraId="1F4FA83D" w14:textId="77777777" w:rsidR="004469D2" w:rsidRPr="00B24A7E" w:rsidRDefault="004469D2" w:rsidP="004469D2">
            <w:pPr>
              <w:spacing w:before="20" w:after="20"/>
              <w:ind w:left="510"/>
              <w:rPr>
                <w:ins w:id="540" w:author="" w:date="2019-02-27T02:44:00Z"/>
                <w:sz w:val="18"/>
                <w:szCs w:val="18"/>
              </w:rPr>
            </w:pPr>
            <w:ins w:id="541" w:author="" w:date="2018-08-01T14:52:00Z">
              <w:r w:rsidRPr="00B24A7E">
                <w:rPr>
                  <w:sz w:val="18"/>
                  <w:szCs w:val="18"/>
                </w:rPr>
                <w:t>требуется</w:t>
              </w:r>
              <w:r w:rsidRPr="00B24A7E">
                <w:rPr>
                  <w:sz w:val="18"/>
                  <w:szCs w:val="18"/>
                  <w:rPrChange w:id="542" w:author="" w:date="2019-02-27T02:4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только</w:t>
              </w:r>
              <w:r w:rsidRPr="00B24A7E">
                <w:rPr>
                  <w:sz w:val="18"/>
                  <w:szCs w:val="18"/>
                  <w:rPrChange w:id="543" w:author="" w:date="2019-02-27T02:4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44" w:author="" w:date="2019-02-27T02:44:00Z">
              <w:r w:rsidRPr="00B24A7E">
                <w:rPr>
                  <w:sz w:val="18"/>
                  <w:szCs w:val="18"/>
                </w:rPr>
                <w:t>для орбит "группировки" (A.4.b.1.a) и должна быть указана в:</w:t>
              </w:r>
            </w:ins>
          </w:p>
          <w:p w14:paraId="4DF5DE23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45" w:author="" w:date="2019-02-27T02:44:00Z"/>
                <w:sz w:val="18"/>
                <w:szCs w:val="18"/>
              </w:rPr>
            </w:pPr>
            <w:ins w:id="546" w:author="" w:date="2019-02-27T02:44:00Z">
              <w:r w:rsidRPr="00B24A7E">
                <w:rPr>
                  <w:sz w:val="18"/>
                  <w:szCs w:val="18"/>
                </w:rPr>
                <w:t>−</w:t>
              </w:r>
            </w:ins>
            <w:ins w:id="547" w:author="" w:date="2019-02-27T23:43:00Z">
              <w:r w:rsidRPr="00B24A7E">
                <w:rPr>
                  <w:sz w:val="18"/>
                  <w:szCs w:val="18"/>
                </w:rPr>
                <w:tab/>
              </w:r>
            </w:ins>
            <w:ins w:id="548" w:author="" w:date="2019-02-27T02:44:00Z">
              <w:r w:rsidRPr="00B24A7E">
                <w:rPr>
                  <w:bCs/>
                  <w:sz w:val="18"/>
                  <w:szCs w:val="18"/>
                </w:rPr>
                <w:t>информации для предварительной публикации (API) по любому частотному присвоению,</w:t>
              </w:r>
              <w:r w:rsidRPr="00B24A7E">
                <w:t xml:space="preserve"> </w:t>
              </w:r>
              <w:r w:rsidRPr="00B24A7E">
                <w:rPr>
                  <w:bCs/>
                  <w:sz w:val="18"/>
                  <w:szCs w:val="18"/>
                </w:rPr>
                <w:t xml:space="preserve">не подпадающему под действие положений раздела II Статьи </w:t>
              </w:r>
              <w:r w:rsidRPr="00B24A7E">
                <w:rPr>
                  <w:b/>
                  <w:sz w:val="18"/>
                  <w:szCs w:val="18"/>
                </w:rPr>
                <w:t>9</w:t>
              </w:r>
            </w:ins>
          </w:p>
          <w:p w14:paraId="6C57C479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49" w:author="" w:date="2019-02-27T02:44:00Z"/>
                <w:b/>
                <w:bCs/>
                <w:sz w:val="18"/>
                <w:szCs w:val="18"/>
              </w:rPr>
            </w:pPr>
            <w:ins w:id="550" w:author="" w:date="2019-02-27T02:44:00Z">
              <w:r w:rsidRPr="00B24A7E">
                <w:rPr>
                  <w:sz w:val="18"/>
                  <w:szCs w:val="18"/>
                </w:rPr>
                <w:t>−</w:t>
              </w:r>
            </w:ins>
            <w:ins w:id="551" w:author="" w:date="2019-02-27T23:43:00Z">
              <w:r w:rsidRPr="00B24A7E">
                <w:rPr>
                  <w:sz w:val="18"/>
                  <w:szCs w:val="18"/>
                </w:rPr>
                <w:tab/>
              </w:r>
            </w:ins>
            <w:ins w:id="552" w:author="" w:date="2019-02-27T02:44:00Z">
              <w:r w:rsidRPr="00B24A7E">
                <w:rPr>
                  <w:bCs/>
                  <w:sz w:val="18"/>
                  <w:szCs w:val="18"/>
                </w:rPr>
                <w:t>запросе</w:t>
              </w:r>
              <w:r w:rsidRPr="00B24A7E">
                <w:rPr>
                  <w:sz w:val="18"/>
                  <w:szCs w:val="18"/>
                </w:rPr>
                <w:t xml:space="preserve"> о координации</w:t>
              </w:r>
              <w:r w:rsidRPr="00B24A7E" w:rsidDel="0064783A">
                <w:rPr>
                  <w:sz w:val="18"/>
                  <w:szCs w:val="18"/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(CR/C) для любого частотного присвоения, подпадающего под действие положений пп. </w:t>
              </w:r>
              <w:r w:rsidRPr="00B24A7E">
                <w:rPr>
                  <w:b/>
                  <w:sz w:val="18"/>
                  <w:szCs w:val="18"/>
                </w:rPr>
                <w:t>9.12</w:t>
              </w:r>
              <w:r w:rsidRPr="00B24A7E">
                <w:rPr>
                  <w:bCs/>
                  <w:sz w:val="18"/>
                  <w:szCs w:val="18"/>
                </w:rPr>
                <w:t>,</w:t>
              </w:r>
              <w:r w:rsidRPr="00B24A7E">
                <w:rPr>
                  <w:sz w:val="18"/>
                  <w:szCs w:val="18"/>
                </w:rPr>
                <w:t xml:space="preserve"> </w:t>
              </w:r>
              <w:r w:rsidRPr="00B24A7E">
                <w:rPr>
                  <w:b/>
                  <w:sz w:val="18"/>
                  <w:szCs w:val="18"/>
                </w:rPr>
                <w:t>9.12A</w:t>
              </w:r>
              <w:r w:rsidRPr="00B24A7E">
                <w:rPr>
                  <w:bCs/>
                  <w:sz w:val="18"/>
                  <w:szCs w:val="18"/>
                </w:rPr>
                <w:t>,</w:t>
              </w:r>
              <w:r w:rsidRPr="00B24A7E">
                <w:rPr>
                  <w:b/>
                  <w:sz w:val="18"/>
                  <w:szCs w:val="18"/>
                </w:rPr>
                <w:t xml:space="preserve"> </w:t>
              </w:r>
              <w:r w:rsidRPr="00B24A7E">
                <w:rPr>
                  <w:b/>
                  <w:bCs/>
                  <w:sz w:val="18"/>
                  <w:szCs w:val="18"/>
                </w:rPr>
                <w:t>22.5C</w:t>
              </w:r>
              <w:r w:rsidRPr="00B24A7E">
                <w:rPr>
                  <w:sz w:val="18"/>
                  <w:szCs w:val="18"/>
                </w:rPr>
                <w:t>,</w:t>
              </w:r>
              <w:r w:rsidRPr="00B24A7E">
                <w:rPr>
                  <w:b/>
                  <w:bCs/>
                  <w:sz w:val="18"/>
                  <w:szCs w:val="18"/>
                </w:rPr>
                <w:t xml:space="preserve"> 22.5D </w:t>
              </w:r>
              <w:r w:rsidRPr="00B24A7E">
                <w:rPr>
                  <w:sz w:val="18"/>
                  <w:szCs w:val="18"/>
                </w:rPr>
                <w:t xml:space="preserve">или </w:t>
              </w:r>
              <w:r w:rsidRPr="00B24A7E">
                <w:rPr>
                  <w:b/>
                  <w:bCs/>
                  <w:sz w:val="18"/>
                  <w:szCs w:val="18"/>
                </w:rPr>
                <w:t>22.5F</w:t>
              </w:r>
            </w:ins>
          </w:p>
          <w:p w14:paraId="7E19350A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53" w:author="" w:date="2019-02-27T02:45:00Z"/>
                <w:sz w:val="18"/>
                <w:szCs w:val="18"/>
              </w:rPr>
            </w:pPr>
            <w:ins w:id="554" w:author="" w:date="2019-02-27T02:44:00Z">
              <w:r w:rsidRPr="00B24A7E">
                <w:rPr>
                  <w:sz w:val="18"/>
                  <w:szCs w:val="18"/>
                  <w:rPrChange w:id="555" w:author="" w:date="2019-02-27T02:44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556" w:author="" w:date="2019-02-27T23:43:00Z">
              <w:r w:rsidRPr="00B24A7E">
                <w:rPr>
                  <w:sz w:val="18"/>
                  <w:szCs w:val="18"/>
                </w:rPr>
                <w:tab/>
              </w:r>
            </w:ins>
            <w:ins w:id="557" w:author="" w:date="2019-02-27T02:44:00Z">
              <w:r w:rsidRPr="00B24A7E">
                <w:rPr>
                  <w:bCs/>
                  <w:sz w:val="18"/>
                  <w:szCs w:val="18"/>
                </w:rPr>
                <w:t>заяв</w:t>
              </w:r>
            </w:ins>
            <w:ins w:id="558" w:author="" w:date="2019-02-27T03:33:00Z">
              <w:r w:rsidRPr="00B24A7E">
                <w:rPr>
                  <w:bCs/>
                  <w:sz w:val="18"/>
                  <w:szCs w:val="18"/>
                </w:rPr>
                <w:t>лении</w:t>
              </w:r>
            </w:ins>
            <w:ins w:id="559" w:author="" w:date="2019-02-27T02:44:00Z">
              <w:r w:rsidRPr="00B24A7E">
                <w:rPr>
                  <w:sz w:val="18"/>
                  <w:szCs w:val="18"/>
                </w:rPr>
                <w:t xml:space="preserve"> (во всех случаях)</w:t>
              </w:r>
            </w:ins>
          </w:p>
          <w:p w14:paraId="2814ADCE" w14:textId="77777777" w:rsidR="004469D2" w:rsidRPr="00B24A7E" w:rsidRDefault="004469D2" w:rsidP="004469D2">
            <w:pPr>
              <w:spacing w:before="20" w:after="20"/>
              <w:ind w:left="510"/>
              <w:rPr>
                <w:ins w:id="560" w:author="" w:date="2018-07-25T10:50:00Z"/>
                <w:b/>
                <w:bCs/>
                <w:sz w:val="18"/>
                <w:szCs w:val="18"/>
              </w:rPr>
            </w:pPr>
            <w:ins w:id="561" w:author="" w:date="2018-07-25T10:58:00Z">
              <w:r w:rsidRPr="00B24A7E">
                <w:rPr>
                  <w:i/>
                  <w:iCs/>
                  <w:sz w:val="18"/>
                  <w:szCs w:val="18"/>
                </w:rPr>
                <w:lastRenderedPageBreak/>
                <w:t>Примечание</w:t>
              </w:r>
            </w:ins>
            <w:ins w:id="562" w:author="" w:date="2018-08-06T17:18:00Z">
              <w:r w:rsidRPr="00B24A7E">
                <w:rPr>
                  <w:i/>
                  <w:iCs/>
                  <w:sz w:val="18"/>
                  <w:szCs w:val="18"/>
                </w:rPr>
                <w:t>.</w:t>
              </w:r>
            </w:ins>
            <w:ins w:id="563" w:author="" w:date="2018-01-08T11:57:00Z">
              <w:r w:rsidRPr="00B24A7E">
                <w:rPr>
                  <w:i/>
                  <w:iCs/>
                  <w:sz w:val="18"/>
                  <w:szCs w:val="18"/>
                  <w:rPrChange w:id="564" w:author="" w:date="2018-08-01T15:07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65" w:author="" w:date="2018-08-01T15:10:00Z">
              <w:r w:rsidRPr="00B24A7E">
                <w:rPr>
                  <w:i/>
                  <w:iCs/>
                  <w:sz w:val="18"/>
                  <w:szCs w:val="18"/>
                </w:rPr>
                <w:t>–</w:t>
              </w:r>
            </w:ins>
            <w:ins w:id="566" w:author="" w:date="2018-01-08T11:56:00Z">
              <w:r w:rsidRPr="00B24A7E">
                <w:rPr>
                  <w:i/>
                  <w:iCs/>
                  <w:sz w:val="18"/>
                  <w:szCs w:val="18"/>
                  <w:rPrChange w:id="567" w:author="" w:date="2018-08-01T15:0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ins w:id="568" w:author="" w:date="2019-03-27T11:07:00Z">
              <w:r w:rsidRPr="00B24A7E">
                <w:rPr>
                  <w:sz w:val="18"/>
                  <w:szCs w:val="18"/>
                  <w:rPrChange w:id="569" w:author="" w:date="2019-03-27T11:07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>На в</w:t>
              </w:r>
            </w:ins>
            <w:ins w:id="570" w:author="" w:date="2018-08-01T15:07:00Z">
              <w:r w:rsidRPr="00B24A7E">
                <w:rPr>
                  <w:sz w:val="18"/>
                  <w:szCs w:val="18"/>
                </w:rPr>
                <w:t>се</w:t>
              </w:r>
            </w:ins>
            <w:ins w:id="571" w:author="" w:date="2019-03-27T11:07:00Z">
              <w:r w:rsidRPr="00B24A7E">
                <w:rPr>
                  <w:sz w:val="18"/>
                  <w:szCs w:val="18"/>
                </w:rPr>
                <w:t>х</w:t>
              </w:r>
            </w:ins>
            <w:ins w:id="572" w:author="" w:date="2018-08-01T15:07:00Z">
              <w:r w:rsidRPr="00B24A7E">
                <w:rPr>
                  <w:sz w:val="18"/>
                  <w:szCs w:val="18"/>
                </w:rPr>
                <w:t xml:space="preserve"> спутник</w:t>
              </w:r>
            </w:ins>
            <w:ins w:id="573" w:author="" w:date="2019-03-27T11:07:00Z">
              <w:r w:rsidRPr="00B24A7E">
                <w:rPr>
                  <w:sz w:val="18"/>
                  <w:szCs w:val="18"/>
                </w:rPr>
                <w:t>ах</w:t>
              </w:r>
            </w:ins>
            <w:ins w:id="574" w:author="" w:date="2018-08-01T15:07:00Z">
              <w:r w:rsidRPr="00B24A7E">
                <w:rPr>
                  <w:sz w:val="18"/>
                  <w:szCs w:val="18"/>
                </w:rPr>
                <w:t xml:space="preserve"> во всех орбитальных плоскостях должн</w:t>
              </w:r>
            </w:ins>
            <w:ins w:id="575" w:author="" w:date="2019-03-27T11:08:00Z">
              <w:r w:rsidRPr="00B24A7E">
                <w:rPr>
                  <w:sz w:val="18"/>
                  <w:szCs w:val="18"/>
                </w:rPr>
                <w:t>о</w:t>
              </w:r>
            </w:ins>
            <w:ins w:id="576" w:author="" w:date="2018-08-01T15:07:00Z">
              <w:r w:rsidRPr="00B24A7E">
                <w:rPr>
                  <w:sz w:val="18"/>
                  <w:szCs w:val="18"/>
                </w:rPr>
                <w:t xml:space="preserve"> использовать</w:t>
              </w:r>
            </w:ins>
            <w:ins w:id="577" w:author="" w:date="2019-03-27T11:08:00Z">
              <w:r w:rsidRPr="00B24A7E">
                <w:rPr>
                  <w:sz w:val="18"/>
                  <w:szCs w:val="18"/>
                </w:rPr>
                <w:t>ся</w:t>
              </w:r>
            </w:ins>
            <w:ins w:id="578" w:author="" w:date="2018-08-01T15:07:00Z">
              <w:r w:rsidRPr="00B24A7E">
                <w:rPr>
                  <w:sz w:val="18"/>
                  <w:szCs w:val="18"/>
                </w:rPr>
                <w:t xml:space="preserve"> единое эталонное время. Предполагается, что</w:t>
              </w:r>
            </w:ins>
            <w:ins w:id="579" w:author="" w:date="2018-08-01T15:08:00Z">
              <w:r w:rsidRPr="00B24A7E">
                <w:rPr>
                  <w:sz w:val="18"/>
                  <w:szCs w:val="18"/>
                </w:rPr>
                <w:t>, если в</w:t>
              </w:r>
            </w:ins>
            <w:ins w:id="580" w:author="" w:date="2018-08-01T15:09:00Z">
              <w:r w:rsidRPr="00B24A7E">
                <w:rPr>
                  <w:sz w:val="18"/>
                  <w:szCs w:val="18"/>
                  <w:rPrChange w:id="581" w:author="" w:date="2018-08-01T15:09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rPrChange w:id="582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rPrChange w:id="583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rPrChange w:id="584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rPrChange w:id="585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rPrChange w:id="586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k</w:t>
              </w:r>
              <w:r w:rsidRPr="00B24A7E">
                <w:rPr>
                  <w:sz w:val="18"/>
                  <w:szCs w:val="18"/>
                  <w:rPrChange w:id="587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и</w:t>
              </w:r>
              <w:r w:rsidRPr="00B24A7E">
                <w:rPr>
                  <w:sz w:val="18"/>
                  <w:szCs w:val="18"/>
                  <w:rPrChange w:id="588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  <w:rPrChange w:id="589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A</w:t>
              </w:r>
              <w:r w:rsidRPr="00B24A7E">
                <w:rPr>
                  <w:sz w:val="18"/>
                  <w:szCs w:val="18"/>
                  <w:rPrChange w:id="590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  <w:rPrChange w:id="591" w:author="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b</w:t>
              </w:r>
              <w:r w:rsidRPr="00B24A7E">
                <w:rPr>
                  <w:sz w:val="18"/>
                  <w:szCs w:val="18"/>
                  <w:rPrChange w:id="592" w:author="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l</w:t>
              </w:r>
            </w:ins>
            <w:ins w:id="593" w:author="" w:date="2018-08-01T15:0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94" w:author="" w:date="2018-08-01T15:09:00Z">
              <w:r w:rsidRPr="00B24A7E">
                <w:rPr>
                  <w:sz w:val="18"/>
                  <w:szCs w:val="18"/>
                </w:rPr>
                <w:t xml:space="preserve">эталонное время не указано, то </w:t>
              </w:r>
              <w:r w:rsidRPr="00B24A7E">
                <w:rPr>
                  <w:i/>
                  <w:iCs/>
                  <w:sz w:val="18"/>
                  <w:szCs w:val="18"/>
                  <w:rPrChange w:id="595" w:author="" w:date="2019-03-14T09:52:00Z">
                    <w:rPr>
                      <w:sz w:val="18"/>
                      <w:szCs w:val="18"/>
                    </w:rPr>
                  </w:rPrChange>
                </w:rPr>
                <w:t>t</w:t>
              </w:r>
            </w:ins>
            <w:ins w:id="596" w:author="" w:date="2019-03-14T09:52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97" w:author="" w:date="2018-08-01T15:09:00Z">
              <w:r w:rsidRPr="00B24A7E">
                <w:rPr>
                  <w:sz w:val="18"/>
                  <w:szCs w:val="18"/>
                </w:rPr>
                <w:t>=</w:t>
              </w:r>
            </w:ins>
            <w:ins w:id="598" w:author="" w:date="2019-03-14T09:52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599" w:author="" w:date="2018-08-01T15:09:00Z">
              <w:r w:rsidRPr="00B24A7E">
                <w:rPr>
                  <w:sz w:val="18"/>
                  <w:szCs w:val="18"/>
                </w:rPr>
                <w:t>0.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C5C8457" w14:textId="77777777" w:rsidR="004469D2" w:rsidRPr="00B24A7E" w:rsidRDefault="004469D2" w:rsidP="004469D2">
            <w:pPr>
              <w:spacing w:before="40" w:after="40"/>
              <w:jc w:val="center"/>
              <w:rPr>
                <w:ins w:id="600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44DC28A" w14:textId="77777777" w:rsidR="004469D2" w:rsidRPr="00B24A7E" w:rsidRDefault="004469D2" w:rsidP="004469D2">
            <w:pPr>
              <w:spacing w:before="40" w:after="40"/>
              <w:jc w:val="center"/>
              <w:rPr>
                <w:ins w:id="601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62D062A" w14:textId="77777777" w:rsidR="004469D2" w:rsidRPr="00B24A7E" w:rsidRDefault="004469D2" w:rsidP="004469D2">
            <w:pPr>
              <w:spacing w:before="40" w:after="40"/>
              <w:jc w:val="center"/>
              <w:rPr>
                <w:ins w:id="602" w:author="" w:date="2018-07-25T10:50:00Z"/>
                <w:b/>
                <w:bCs/>
                <w:sz w:val="18"/>
                <w:szCs w:val="18"/>
              </w:rPr>
            </w:pPr>
            <w:ins w:id="603" w:author="" w:date="2018-07-25T11:0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385277E3" w14:textId="77777777" w:rsidR="004469D2" w:rsidRPr="00B24A7E" w:rsidRDefault="004469D2" w:rsidP="004469D2">
            <w:pPr>
              <w:spacing w:before="40" w:after="40"/>
              <w:jc w:val="center"/>
              <w:rPr>
                <w:ins w:id="604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ECE1867" w14:textId="77777777" w:rsidR="004469D2" w:rsidRPr="00B24A7E" w:rsidRDefault="004469D2" w:rsidP="004469D2">
            <w:pPr>
              <w:spacing w:before="40" w:after="40"/>
              <w:jc w:val="center"/>
              <w:rPr>
                <w:ins w:id="605" w:author="" w:date="2018-07-25T10:50:00Z"/>
                <w:b/>
                <w:bCs/>
                <w:sz w:val="18"/>
                <w:szCs w:val="18"/>
                <w:rPrChange w:id="606" w:author="" w:date="2018-07-25T11:00:00Z">
                  <w:rPr>
                    <w:ins w:id="607" w:author="" w:date="2018-07-25T10:50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608" w:author="" w:date="2018-07-25T11:0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38B188F" w14:textId="77777777" w:rsidR="004469D2" w:rsidRPr="00B24A7E" w:rsidRDefault="004469D2" w:rsidP="004469D2">
            <w:pPr>
              <w:spacing w:before="40" w:after="40"/>
              <w:jc w:val="center"/>
              <w:rPr>
                <w:ins w:id="609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A3A0A6E" w14:textId="77777777" w:rsidR="004469D2" w:rsidRPr="00B24A7E" w:rsidRDefault="004469D2" w:rsidP="004469D2">
            <w:pPr>
              <w:spacing w:before="40" w:after="40"/>
              <w:jc w:val="center"/>
              <w:rPr>
                <w:ins w:id="610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FAEE7B1" w14:textId="77777777" w:rsidR="004469D2" w:rsidRPr="00B24A7E" w:rsidRDefault="004469D2" w:rsidP="004469D2">
            <w:pPr>
              <w:spacing w:before="40" w:after="40"/>
              <w:jc w:val="center"/>
              <w:rPr>
                <w:ins w:id="611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40F3" w14:textId="77777777" w:rsidR="004469D2" w:rsidRPr="00B24A7E" w:rsidRDefault="004469D2" w:rsidP="004469D2">
            <w:pPr>
              <w:spacing w:before="40" w:after="40"/>
              <w:jc w:val="center"/>
              <w:rPr>
                <w:ins w:id="612" w:author="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F78757" w14:textId="77777777" w:rsidR="004469D2" w:rsidRPr="00B24A7E" w:rsidRDefault="004469D2" w:rsidP="004469D2">
            <w:pPr>
              <w:spacing w:before="40" w:after="40"/>
              <w:rPr>
                <w:ins w:id="613" w:author="" w:date="2018-07-25T10:50:00Z"/>
                <w:sz w:val="18"/>
                <w:szCs w:val="18"/>
              </w:rPr>
            </w:pPr>
            <w:ins w:id="614" w:author="" w:date="2018-07-25T11:00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A.4.b.4.j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0FDF02" w14:textId="77777777" w:rsidR="004469D2" w:rsidRPr="00B24A7E" w:rsidRDefault="004469D2" w:rsidP="004469D2">
            <w:pPr>
              <w:spacing w:before="40" w:after="40"/>
              <w:jc w:val="center"/>
              <w:rPr>
                <w:ins w:id="615" w:author="" w:date="2018-07-25T10:50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36C9DB55" w14:textId="77777777" w:rsidTr="004469D2">
        <w:trPr>
          <w:trHeight w:val="556"/>
          <w:ins w:id="616" w:author="" w:date="2018-07-25T11:01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C5B8E7" w14:textId="77777777" w:rsidR="004469D2" w:rsidRPr="00B24A7E" w:rsidRDefault="004469D2" w:rsidP="004469D2">
            <w:pPr>
              <w:spacing w:before="40" w:after="40"/>
              <w:rPr>
                <w:ins w:id="617" w:author="" w:date="2018-07-25T11:01:00Z"/>
                <w:sz w:val="18"/>
                <w:szCs w:val="18"/>
              </w:rPr>
            </w:pPr>
            <w:ins w:id="618" w:author="" w:date="2018-07-25T11:01:00Z">
              <w:r w:rsidRPr="00B24A7E">
                <w:rPr>
                  <w:sz w:val="18"/>
                  <w:szCs w:val="18"/>
                  <w:rPrChange w:id="619" w:author="" w:date="2018-07-25T11:01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A.4.b.4.k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8536A0F" w14:textId="77777777" w:rsidR="004469D2" w:rsidRPr="00B24A7E" w:rsidRDefault="004469D2" w:rsidP="004469D2">
            <w:pPr>
              <w:spacing w:before="40" w:after="40"/>
              <w:ind w:left="170"/>
              <w:rPr>
                <w:ins w:id="620" w:author="" w:date="2018-07-25T11:01:00Z"/>
                <w:b/>
                <w:bCs/>
                <w:sz w:val="18"/>
                <w:szCs w:val="18"/>
              </w:rPr>
            </w:pPr>
            <w:ins w:id="621" w:author="" w:date="2018-07-25T11:34:00Z">
              <w:r w:rsidRPr="00B24A7E">
                <w:rPr>
                  <w:color w:val="000000"/>
                  <w:sz w:val="18"/>
                  <w:szCs w:val="18"/>
                </w:rPr>
                <w:t>Дата (день:месяц:год), когда спутник находится в позиции, определяемой долготой восходящего узла (θ</w:t>
              </w:r>
              <w:r w:rsidRPr="00B24A7E">
                <w:rPr>
                  <w:i/>
                  <w:iCs/>
                  <w:color w:val="000000"/>
                  <w:sz w:val="18"/>
                  <w:szCs w:val="18"/>
                  <w:vertAlign w:val="subscript"/>
                </w:rPr>
                <w:t>j</w:t>
              </w:r>
              <w:r w:rsidRPr="00B24A7E">
                <w:rPr>
                  <w:sz w:val="18"/>
                  <w:szCs w:val="18"/>
                </w:rPr>
                <w:t>) (см. Примечание в п.</w:t>
              </w:r>
            </w:ins>
            <w:ins w:id="622" w:author="" w:date="2018-10-02T12:28:00Z">
              <w:r w:rsidRPr="00B24A7E">
                <w:rPr>
                  <w:sz w:val="18"/>
                  <w:szCs w:val="18"/>
                </w:rPr>
                <w:t> </w:t>
              </w:r>
            </w:ins>
            <w:ins w:id="623" w:author="" w:date="2018-07-25T11:34:00Z">
              <w:r w:rsidRPr="00B24A7E">
                <w:rPr>
                  <w:sz w:val="18"/>
                  <w:szCs w:val="18"/>
                </w:rPr>
                <w:t>A.4.b.4.j)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31889E8" w14:textId="77777777" w:rsidR="004469D2" w:rsidRPr="00B24A7E" w:rsidRDefault="004469D2" w:rsidP="004469D2">
            <w:pPr>
              <w:spacing w:before="40" w:after="40"/>
              <w:jc w:val="center"/>
              <w:rPr>
                <w:ins w:id="624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F6F5590" w14:textId="77777777" w:rsidR="004469D2" w:rsidRPr="00B24A7E" w:rsidRDefault="004469D2" w:rsidP="004469D2">
            <w:pPr>
              <w:spacing w:before="40" w:after="40"/>
              <w:jc w:val="center"/>
              <w:rPr>
                <w:ins w:id="625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D322558" w14:textId="77777777" w:rsidR="004469D2" w:rsidRPr="00B24A7E" w:rsidRDefault="004469D2" w:rsidP="004469D2">
            <w:pPr>
              <w:spacing w:before="40" w:after="40"/>
              <w:jc w:val="center"/>
              <w:rPr>
                <w:ins w:id="626" w:author="" w:date="2018-07-25T11:01:00Z"/>
                <w:b/>
                <w:bCs/>
                <w:sz w:val="18"/>
                <w:szCs w:val="18"/>
              </w:rPr>
            </w:pPr>
            <w:ins w:id="627" w:author="" w:date="2018-07-25T11:02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7CF6501" w14:textId="77777777" w:rsidR="004469D2" w:rsidRPr="00B24A7E" w:rsidRDefault="004469D2" w:rsidP="004469D2">
            <w:pPr>
              <w:spacing w:before="40" w:after="40"/>
              <w:jc w:val="center"/>
              <w:rPr>
                <w:ins w:id="628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A62AE81" w14:textId="77777777" w:rsidR="004469D2" w:rsidRPr="00B24A7E" w:rsidRDefault="004469D2" w:rsidP="004469D2">
            <w:pPr>
              <w:spacing w:before="40" w:after="40"/>
              <w:jc w:val="center"/>
              <w:rPr>
                <w:ins w:id="629" w:author="" w:date="2018-07-25T11:01:00Z"/>
                <w:b/>
                <w:bCs/>
                <w:sz w:val="18"/>
                <w:szCs w:val="18"/>
              </w:rPr>
            </w:pPr>
            <w:ins w:id="630" w:author="" w:date="2018-07-25T11:02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6CD6E38" w14:textId="77777777" w:rsidR="004469D2" w:rsidRPr="00B24A7E" w:rsidRDefault="004469D2" w:rsidP="004469D2">
            <w:pPr>
              <w:spacing w:before="40" w:after="40"/>
              <w:jc w:val="center"/>
              <w:rPr>
                <w:ins w:id="631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20A2EA3" w14:textId="77777777" w:rsidR="004469D2" w:rsidRPr="00B24A7E" w:rsidRDefault="004469D2" w:rsidP="004469D2">
            <w:pPr>
              <w:spacing w:before="40" w:after="40"/>
              <w:jc w:val="center"/>
              <w:rPr>
                <w:ins w:id="632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BAC0A50" w14:textId="77777777" w:rsidR="004469D2" w:rsidRPr="00B24A7E" w:rsidRDefault="004469D2" w:rsidP="004469D2">
            <w:pPr>
              <w:spacing w:before="40" w:after="40"/>
              <w:jc w:val="center"/>
              <w:rPr>
                <w:ins w:id="633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49CDE" w14:textId="77777777" w:rsidR="004469D2" w:rsidRPr="00B24A7E" w:rsidRDefault="004469D2" w:rsidP="004469D2">
            <w:pPr>
              <w:spacing w:before="40" w:after="40"/>
              <w:jc w:val="center"/>
              <w:rPr>
                <w:ins w:id="634" w:author="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2C997" w14:textId="77777777" w:rsidR="004469D2" w:rsidRPr="00B24A7E" w:rsidRDefault="004469D2" w:rsidP="004469D2">
            <w:pPr>
              <w:spacing w:before="40" w:after="40"/>
              <w:rPr>
                <w:ins w:id="635" w:author="" w:date="2018-07-25T11:01:00Z"/>
                <w:sz w:val="18"/>
                <w:szCs w:val="18"/>
              </w:rPr>
            </w:pPr>
            <w:ins w:id="636" w:author="" w:date="2018-07-25T11:02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A.4.b.4.k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8C70A2" w14:textId="77777777" w:rsidR="004469D2" w:rsidRPr="00B24A7E" w:rsidRDefault="004469D2" w:rsidP="004469D2">
            <w:pPr>
              <w:spacing w:before="40" w:after="40"/>
              <w:jc w:val="center"/>
              <w:rPr>
                <w:ins w:id="637" w:author="" w:date="2018-07-25T11:01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1A0374C4" w14:textId="77777777" w:rsidTr="004469D2">
        <w:trPr>
          <w:trHeight w:val="401"/>
          <w:ins w:id="638" w:author="" w:date="2018-07-25T11:03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159B" w14:textId="77777777" w:rsidR="004469D2" w:rsidRPr="00B24A7E" w:rsidRDefault="004469D2" w:rsidP="004469D2">
            <w:pPr>
              <w:spacing w:before="40" w:after="40"/>
              <w:rPr>
                <w:ins w:id="639" w:author="" w:date="2018-07-25T11:03:00Z"/>
                <w:sz w:val="18"/>
                <w:szCs w:val="18"/>
              </w:rPr>
            </w:pPr>
            <w:ins w:id="640" w:author="" w:date="2018-07-25T11:03:00Z">
              <w:r w:rsidRPr="00B24A7E">
                <w:rPr>
                  <w:sz w:val="18"/>
                  <w:szCs w:val="18"/>
                  <w:rPrChange w:id="641" w:author="" w:date="2018-07-25T11:03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A.4.b.4.l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D79D152" w14:textId="77777777" w:rsidR="004469D2" w:rsidRPr="00B24A7E" w:rsidRDefault="004469D2" w:rsidP="004469D2">
            <w:pPr>
              <w:spacing w:before="40" w:after="40"/>
              <w:ind w:left="170"/>
              <w:rPr>
                <w:ins w:id="642" w:author="" w:date="2018-07-25T11:03:00Z"/>
                <w:b/>
                <w:bCs/>
                <w:sz w:val="18"/>
                <w:szCs w:val="18"/>
              </w:rPr>
            </w:pPr>
            <w:ins w:id="643" w:author="" w:date="2018-07-25T11:35:00Z">
              <w:r w:rsidRPr="00B24A7E">
                <w:rPr>
                  <w:color w:val="000000"/>
                  <w:sz w:val="18"/>
                  <w:szCs w:val="18"/>
                </w:rPr>
                <w:t>Время (час:мин), когда спутник находится в позиции, определяемой долготой восходящего узла (θ</w:t>
              </w:r>
              <w:r w:rsidRPr="00B24A7E">
                <w:rPr>
                  <w:i/>
                  <w:iCs/>
                  <w:color w:val="000000"/>
                  <w:sz w:val="18"/>
                  <w:szCs w:val="18"/>
                  <w:vertAlign w:val="subscript"/>
                </w:rPr>
                <w:t>j</w:t>
              </w:r>
              <w:r w:rsidRPr="00B24A7E">
                <w:rPr>
                  <w:sz w:val="18"/>
                  <w:szCs w:val="18"/>
                </w:rPr>
                <w:t xml:space="preserve">) (см. </w:t>
              </w:r>
              <w:r w:rsidRPr="00B24A7E">
                <w:rPr>
                  <w:color w:val="000000"/>
                  <w:sz w:val="18"/>
                  <w:szCs w:val="18"/>
                </w:rPr>
                <w:t>Примечание</w:t>
              </w:r>
              <w:r w:rsidRPr="00B24A7E">
                <w:rPr>
                  <w:sz w:val="18"/>
                  <w:szCs w:val="18"/>
                </w:rPr>
                <w:t xml:space="preserve"> в п.</w:t>
              </w:r>
            </w:ins>
            <w:ins w:id="644" w:author="" w:date="2018-10-02T12:28:00Z">
              <w:r w:rsidRPr="00B24A7E">
                <w:rPr>
                  <w:sz w:val="18"/>
                  <w:szCs w:val="18"/>
                </w:rPr>
                <w:t> </w:t>
              </w:r>
            </w:ins>
            <w:ins w:id="645" w:author="" w:date="2018-07-25T11:35:00Z">
              <w:r w:rsidRPr="00B24A7E">
                <w:rPr>
                  <w:sz w:val="18"/>
                  <w:szCs w:val="18"/>
                </w:rPr>
                <w:t>A.4.b.4.j) 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56013ED" w14:textId="77777777" w:rsidR="004469D2" w:rsidRPr="00B24A7E" w:rsidRDefault="004469D2" w:rsidP="004469D2">
            <w:pPr>
              <w:spacing w:before="40" w:after="40"/>
              <w:jc w:val="center"/>
              <w:rPr>
                <w:ins w:id="646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1E93C78" w14:textId="77777777" w:rsidR="004469D2" w:rsidRPr="00B24A7E" w:rsidRDefault="004469D2" w:rsidP="004469D2">
            <w:pPr>
              <w:spacing w:before="40" w:after="40"/>
              <w:jc w:val="center"/>
              <w:rPr>
                <w:ins w:id="647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BC1AB7A" w14:textId="77777777" w:rsidR="004469D2" w:rsidRPr="00B24A7E" w:rsidRDefault="004469D2" w:rsidP="004469D2">
            <w:pPr>
              <w:spacing w:before="40" w:after="40"/>
              <w:jc w:val="center"/>
              <w:rPr>
                <w:ins w:id="648" w:author="" w:date="2018-07-25T11:03:00Z"/>
                <w:b/>
                <w:bCs/>
                <w:sz w:val="18"/>
                <w:szCs w:val="18"/>
              </w:rPr>
            </w:pPr>
            <w:ins w:id="649" w:author="" w:date="2018-07-25T11:03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3FDC1FAB" w14:textId="77777777" w:rsidR="004469D2" w:rsidRPr="00B24A7E" w:rsidRDefault="004469D2" w:rsidP="004469D2">
            <w:pPr>
              <w:spacing w:before="40" w:after="40"/>
              <w:jc w:val="center"/>
              <w:rPr>
                <w:ins w:id="650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AB7AD5F" w14:textId="77777777" w:rsidR="004469D2" w:rsidRPr="00B24A7E" w:rsidRDefault="004469D2" w:rsidP="004469D2">
            <w:pPr>
              <w:spacing w:before="40" w:after="40"/>
              <w:jc w:val="center"/>
              <w:rPr>
                <w:ins w:id="651" w:author="" w:date="2018-07-25T11:03:00Z"/>
                <w:b/>
                <w:bCs/>
                <w:sz w:val="18"/>
                <w:szCs w:val="18"/>
              </w:rPr>
            </w:pPr>
            <w:ins w:id="652" w:author="" w:date="2018-07-25T11:03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38315F0" w14:textId="77777777" w:rsidR="004469D2" w:rsidRPr="00B24A7E" w:rsidRDefault="004469D2" w:rsidP="004469D2">
            <w:pPr>
              <w:spacing w:before="40" w:after="40"/>
              <w:jc w:val="center"/>
              <w:rPr>
                <w:ins w:id="653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6ED7EEB" w14:textId="77777777" w:rsidR="004469D2" w:rsidRPr="00B24A7E" w:rsidRDefault="004469D2" w:rsidP="004469D2">
            <w:pPr>
              <w:spacing w:before="40" w:after="40"/>
              <w:jc w:val="center"/>
              <w:rPr>
                <w:ins w:id="654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02AB20B" w14:textId="77777777" w:rsidR="004469D2" w:rsidRPr="00B24A7E" w:rsidRDefault="004469D2" w:rsidP="004469D2">
            <w:pPr>
              <w:spacing w:before="40" w:after="40"/>
              <w:jc w:val="center"/>
              <w:rPr>
                <w:ins w:id="655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D446F" w14:textId="77777777" w:rsidR="004469D2" w:rsidRPr="00B24A7E" w:rsidRDefault="004469D2" w:rsidP="004469D2">
            <w:pPr>
              <w:spacing w:before="40" w:after="40"/>
              <w:jc w:val="center"/>
              <w:rPr>
                <w:ins w:id="656" w:author="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373A80" w14:textId="77777777" w:rsidR="004469D2" w:rsidRPr="00B24A7E" w:rsidRDefault="004469D2" w:rsidP="004469D2">
            <w:pPr>
              <w:spacing w:before="40" w:after="40"/>
              <w:rPr>
                <w:ins w:id="657" w:author="" w:date="2018-07-25T11:03:00Z"/>
                <w:sz w:val="18"/>
                <w:szCs w:val="18"/>
              </w:rPr>
            </w:pPr>
            <w:ins w:id="658" w:author="" w:date="2018-07-25T11:04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A.4.b.4.l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CC3B15" w14:textId="77777777" w:rsidR="004469D2" w:rsidRPr="00B24A7E" w:rsidRDefault="004469D2" w:rsidP="004469D2">
            <w:pPr>
              <w:spacing w:before="40" w:after="40"/>
              <w:jc w:val="center"/>
              <w:rPr>
                <w:ins w:id="659" w:author="" w:date="2018-07-25T11:03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1020A478" w14:textId="77777777" w:rsidTr="004469D2">
        <w:trPr>
          <w:trHeight w:val="556"/>
          <w:ins w:id="660" w:author="" w:date="2018-07-25T11:04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A33868" w14:textId="77777777" w:rsidR="004469D2" w:rsidRPr="00B24A7E" w:rsidRDefault="004469D2" w:rsidP="004469D2">
            <w:pPr>
              <w:spacing w:before="40" w:after="40"/>
              <w:rPr>
                <w:ins w:id="661" w:author="" w:date="2018-07-25T11:04:00Z"/>
                <w:sz w:val="18"/>
                <w:szCs w:val="18"/>
              </w:rPr>
            </w:pPr>
            <w:ins w:id="662" w:author="" w:date="2018-07-25T11:04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A.4.b.4.m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1BB311E" w14:textId="77777777" w:rsidR="00B542AE" w:rsidRDefault="004469D2" w:rsidP="00B542AE">
            <w:pPr>
              <w:spacing w:before="40" w:after="40"/>
              <w:ind w:left="170"/>
              <w:rPr>
                <w:sz w:val="18"/>
                <w:szCs w:val="18"/>
              </w:rPr>
            </w:pPr>
            <w:ins w:id="663" w:author="" w:date="2019-03-27T11:09:00Z">
              <w:r w:rsidRPr="00B24A7E">
                <w:rPr>
                  <w:sz w:val="18"/>
                  <w:szCs w:val="18"/>
                </w:rPr>
                <w:t>символ, указывающий</w:t>
              </w:r>
            </w:ins>
            <w:ins w:id="664" w:author="" w:date="2018-08-01T15:14:00Z">
              <w:r w:rsidRPr="00B24A7E">
                <w:rPr>
                  <w:sz w:val="18"/>
                  <w:szCs w:val="18"/>
                </w:rPr>
                <w:t>, использует ли космическая станция солнечно-синхронную орбиту</w:t>
              </w:r>
            </w:ins>
            <w:ins w:id="665" w:author="" w:date="2018-08-06T17:18:00Z">
              <w:r w:rsidRPr="00B24A7E">
                <w:rPr>
                  <w:sz w:val="18"/>
                  <w:szCs w:val="18"/>
                </w:rPr>
                <w:t xml:space="preserve"> </w:t>
              </w:r>
            </w:ins>
          </w:p>
          <w:p w14:paraId="3DB79FE9" w14:textId="40AA0D81" w:rsidR="004469D2" w:rsidRPr="00B24A7E" w:rsidRDefault="00B542AE" w:rsidP="00B542AE">
            <w:pPr>
              <w:spacing w:before="40" w:after="40"/>
              <w:ind w:left="501"/>
              <w:rPr>
                <w:ins w:id="666" w:author="" w:date="2018-07-25T11:04:00Z"/>
                <w:b/>
                <w:bCs/>
                <w:sz w:val="18"/>
                <w:szCs w:val="18"/>
              </w:rPr>
            </w:pPr>
            <w:ins w:id="667" w:author="" w:date="2018-08-01T15:15:00Z">
              <w:r w:rsidRPr="00B24A7E">
                <w:rPr>
                  <w:sz w:val="18"/>
                  <w:szCs w:val="18"/>
                </w:rPr>
                <w:t>Т</w:t>
              </w:r>
              <w:r w:rsidR="004469D2" w:rsidRPr="00B24A7E">
                <w:rPr>
                  <w:sz w:val="18"/>
                  <w:szCs w:val="18"/>
                </w:rPr>
                <w:t xml:space="preserve">ребуется только в полосах частот, подпадающих под действие положений пп. </w:t>
              </w:r>
            </w:ins>
            <w:ins w:id="668" w:author="" w:date="2018-07-25T11:04:00Z">
              <w:r w:rsidR="004469D2" w:rsidRPr="00B24A7E">
                <w:rPr>
                  <w:b/>
                  <w:bCs/>
                  <w:sz w:val="18"/>
                  <w:szCs w:val="18"/>
                </w:rPr>
                <w:t>9.12</w:t>
              </w:r>
              <w:r w:rsidR="004469D2" w:rsidRPr="00B24A7E">
                <w:rPr>
                  <w:sz w:val="18"/>
                  <w:szCs w:val="18"/>
                </w:rPr>
                <w:t xml:space="preserve"> </w:t>
              </w:r>
            </w:ins>
            <w:ins w:id="669" w:author="" w:date="2018-08-01T15:15:00Z">
              <w:r w:rsidR="004469D2" w:rsidRPr="00B24A7E">
                <w:rPr>
                  <w:sz w:val="18"/>
                  <w:szCs w:val="18"/>
                </w:rPr>
                <w:t xml:space="preserve">или </w:t>
              </w:r>
            </w:ins>
            <w:ins w:id="670" w:author="" w:date="2018-07-25T11:04:00Z">
              <w:r w:rsidR="004469D2" w:rsidRPr="00B24A7E">
                <w:rPr>
                  <w:b/>
                  <w:bCs/>
                  <w:sz w:val="18"/>
                  <w:szCs w:val="18"/>
                </w:rPr>
                <w:t>9.12</w:t>
              </w:r>
              <w:r w:rsidR="004469D2" w:rsidRPr="00B24A7E">
                <w:rPr>
                  <w:b/>
                  <w:bCs/>
                  <w:sz w:val="18"/>
                  <w:szCs w:val="18"/>
                  <w:rPrChange w:id="671" w:author="" w:date="2018-07-25T11:04:00Z">
                    <w:rPr>
                      <w:b/>
                      <w:i/>
                      <w:sz w:val="18"/>
                      <w:szCs w:val="18"/>
                    </w:rPr>
                  </w:rPrChange>
                </w:rPr>
                <w:t>A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87E74FA" w14:textId="77777777" w:rsidR="004469D2" w:rsidRPr="00B24A7E" w:rsidRDefault="004469D2" w:rsidP="004469D2">
            <w:pPr>
              <w:spacing w:before="40" w:after="40"/>
              <w:jc w:val="center"/>
              <w:rPr>
                <w:ins w:id="672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65A71AA" w14:textId="77777777" w:rsidR="004469D2" w:rsidRPr="00B24A7E" w:rsidRDefault="004469D2" w:rsidP="004469D2">
            <w:pPr>
              <w:spacing w:before="40" w:after="40"/>
              <w:jc w:val="center"/>
              <w:rPr>
                <w:ins w:id="673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6C74E3D" w14:textId="452DA128" w:rsidR="004469D2" w:rsidRPr="00B24A7E" w:rsidRDefault="00120215" w:rsidP="004469D2">
            <w:pPr>
              <w:spacing w:before="40" w:after="40"/>
              <w:jc w:val="center"/>
              <w:rPr>
                <w:ins w:id="674" w:author="" w:date="2018-07-25T11:04:00Z"/>
                <w:b/>
                <w:bCs/>
                <w:sz w:val="18"/>
                <w:szCs w:val="18"/>
              </w:rPr>
            </w:pPr>
            <w:ins w:id="675" w:author="" w:date="2018-07-25T11:0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7115EF0" w14:textId="77777777" w:rsidR="004469D2" w:rsidRPr="00B24A7E" w:rsidRDefault="004469D2" w:rsidP="004469D2">
            <w:pPr>
              <w:spacing w:before="40" w:after="40"/>
              <w:jc w:val="center"/>
              <w:rPr>
                <w:ins w:id="676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07402CB" w14:textId="77777777" w:rsidR="004469D2" w:rsidRPr="00B24A7E" w:rsidRDefault="004469D2" w:rsidP="004469D2">
            <w:pPr>
              <w:spacing w:before="40" w:after="40"/>
              <w:jc w:val="center"/>
              <w:rPr>
                <w:ins w:id="677" w:author="" w:date="2018-07-25T11:04:00Z"/>
                <w:b/>
                <w:bCs/>
                <w:sz w:val="18"/>
                <w:szCs w:val="18"/>
              </w:rPr>
            </w:pPr>
            <w:ins w:id="678" w:author="" w:date="2018-07-25T11:0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D9BE4EA" w14:textId="77777777" w:rsidR="004469D2" w:rsidRPr="00B24A7E" w:rsidRDefault="004469D2" w:rsidP="004469D2">
            <w:pPr>
              <w:spacing w:before="40" w:after="40"/>
              <w:jc w:val="center"/>
              <w:rPr>
                <w:ins w:id="679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0A99D35" w14:textId="77777777" w:rsidR="004469D2" w:rsidRPr="00B24A7E" w:rsidRDefault="004469D2" w:rsidP="004469D2">
            <w:pPr>
              <w:spacing w:before="40" w:after="40"/>
              <w:jc w:val="center"/>
              <w:rPr>
                <w:ins w:id="680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600B693" w14:textId="77777777" w:rsidR="004469D2" w:rsidRPr="00B24A7E" w:rsidRDefault="004469D2" w:rsidP="004469D2">
            <w:pPr>
              <w:spacing w:before="40" w:after="40"/>
              <w:jc w:val="center"/>
              <w:rPr>
                <w:ins w:id="681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8E158" w14:textId="77777777" w:rsidR="004469D2" w:rsidRPr="00B24A7E" w:rsidRDefault="004469D2" w:rsidP="004469D2">
            <w:pPr>
              <w:spacing w:before="40" w:after="40"/>
              <w:jc w:val="center"/>
              <w:rPr>
                <w:ins w:id="682" w:author="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9DE4C" w14:textId="77777777" w:rsidR="004469D2" w:rsidRPr="00B24A7E" w:rsidRDefault="004469D2" w:rsidP="004469D2">
            <w:pPr>
              <w:spacing w:before="40" w:after="40"/>
              <w:rPr>
                <w:ins w:id="683" w:author="" w:date="2018-07-25T11:04:00Z"/>
                <w:sz w:val="18"/>
                <w:szCs w:val="18"/>
              </w:rPr>
            </w:pPr>
            <w:ins w:id="684" w:author="" w:date="2018-07-25T11:05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A.4.b.4.m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F1BE5B" w14:textId="77777777" w:rsidR="004469D2" w:rsidRPr="00B24A7E" w:rsidRDefault="004469D2" w:rsidP="004469D2">
            <w:pPr>
              <w:spacing w:before="40" w:after="40"/>
              <w:jc w:val="center"/>
              <w:rPr>
                <w:ins w:id="685" w:author="" w:date="2018-07-25T11:04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34A06600" w14:textId="77777777" w:rsidTr="004469D2">
        <w:trPr>
          <w:trHeight w:val="556"/>
          <w:ins w:id="686" w:author="" w:date="2018-07-25T11:06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52495D" w14:textId="77777777" w:rsidR="004469D2" w:rsidRPr="00B24A7E" w:rsidRDefault="004469D2" w:rsidP="004469D2">
            <w:pPr>
              <w:spacing w:before="40" w:after="40"/>
              <w:rPr>
                <w:ins w:id="687" w:author="" w:date="2018-07-25T11:06:00Z"/>
                <w:sz w:val="18"/>
                <w:szCs w:val="18"/>
              </w:rPr>
            </w:pPr>
            <w:ins w:id="688" w:author="" w:date="2018-07-25T11:06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A.4.b.4.n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2D5505A" w14:textId="77777777" w:rsidR="004469D2" w:rsidRPr="00B24A7E" w:rsidRDefault="004469D2" w:rsidP="004469D2">
            <w:pPr>
              <w:spacing w:before="40" w:after="40"/>
              <w:ind w:left="170"/>
              <w:rPr>
                <w:ins w:id="689" w:author="" w:date="2018-07-25T11:06:00Z"/>
                <w:b/>
                <w:bCs/>
                <w:sz w:val="18"/>
                <w:szCs w:val="18"/>
                <w:rPrChange w:id="690" w:author="" w:date="2019-02-27T03:01:00Z">
                  <w:rPr>
                    <w:ins w:id="691" w:author="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692" w:author="" w:date="2018-08-01T15:16:00Z">
              <w:r w:rsidRPr="00B24A7E">
                <w:rPr>
                  <w:sz w:val="18"/>
                  <w:szCs w:val="18"/>
                </w:rPr>
                <w:t xml:space="preserve">если космическая станция использует солнечно-синхронную орбиту </w:t>
              </w:r>
            </w:ins>
            <w:ins w:id="693" w:author="" w:date="2018-07-25T11:07:00Z">
              <w:r w:rsidRPr="00B24A7E">
                <w:rPr>
                  <w:sz w:val="18"/>
                  <w:szCs w:val="18"/>
                  <w:rPrChange w:id="694" w:author="" w:date="2018-07-25T11:07:00Z">
                    <w:rPr>
                      <w:bCs/>
                      <w:sz w:val="18"/>
                      <w:szCs w:val="18"/>
                    </w:rPr>
                  </w:rPrChange>
                </w:rPr>
                <w:t>(</w:t>
              </w:r>
              <w:r w:rsidRPr="00B24A7E">
                <w:rPr>
                  <w:sz w:val="18"/>
                  <w:szCs w:val="18"/>
                  <w:rPrChange w:id="695" w:author="" w:date="2018-07-25T11:07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A.4.b.4.m</w:t>
              </w:r>
              <w:r w:rsidRPr="00B24A7E">
                <w:rPr>
                  <w:sz w:val="18"/>
                  <w:szCs w:val="18"/>
                  <w:rPrChange w:id="696" w:author="" w:date="2018-07-25T11:07:00Z">
                    <w:rPr>
                      <w:bCs/>
                      <w:sz w:val="18"/>
                      <w:szCs w:val="18"/>
                    </w:rPr>
                  </w:rPrChange>
                </w:rPr>
                <w:t xml:space="preserve">), </w:t>
              </w:r>
            </w:ins>
            <w:ins w:id="697" w:author="" w:date="2019-02-27T02:48:00Z">
              <w:r w:rsidRPr="00B24A7E">
                <w:rPr>
                  <w:sz w:val="18"/>
                  <w:szCs w:val="18"/>
                </w:rPr>
                <w:t xml:space="preserve">символ, указывающий, </w:t>
              </w:r>
            </w:ins>
            <w:ins w:id="698" w:author="" w:date="2019-02-27T02:50:00Z">
              <w:r w:rsidRPr="00B24A7E">
                <w:rPr>
                  <w:sz w:val="18"/>
                  <w:szCs w:val="18"/>
                </w:rPr>
                <w:t xml:space="preserve">ссылается ли </w:t>
              </w:r>
            </w:ins>
            <w:ins w:id="699" w:author="" w:date="2019-02-27T02:51:00Z">
              <w:r w:rsidRPr="00B24A7E">
                <w:rPr>
                  <w:sz w:val="18"/>
                  <w:szCs w:val="18"/>
                </w:rPr>
                <w:t xml:space="preserve">космическая станция на </w:t>
              </w:r>
            </w:ins>
            <w:ins w:id="700" w:author="" w:date="2018-08-01T15:17:00Z">
              <w:r w:rsidRPr="00B24A7E">
                <w:rPr>
                  <w:sz w:val="18"/>
                  <w:szCs w:val="18"/>
                </w:rPr>
                <w:t>местное время восходящего узла</w:t>
              </w:r>
            </w:ins>
            <w:ins w:id="701" w:author="" w:date="2018-07-25T11:07:00Z">
              <w:r w:rsidRPr="00B24A7E">
                <w:rPr>
                  <w:sz w:val="18"/>
                  <w:szCs w:val="18"/>
                </w:rPr>
                <w:t xml:space="preserve"> (</w:t>
              </w:r>
            </w:ins>
            <w:ins w:id="702" w:author="" w:date="2018-08-01T15:18:00Z">
              <w:r w:rsidRPr="00B24A7E">
                <w:rPr>
                  <w:sz w:val="18"/>
                  <w:szCs w:val="18"/>
                </w:rPr>
                <w:t>местное солнечное время, когда космическая станция</w:t>
              </w:r>
            </w:ins>
            <w:ins w:id="703" w:author="" w:date="2018-08-01T15:20:00Z">
              <w:r w:rsidRPr="00B24A7E">
                <w:rPr>
                  <w:sz w:val="18"/>
                  <w:szCs w:val="18"/>
                </w:rPr>
                <w:t xml:space="preserve"> пересекает плоскость экватора в направлении с юга на север </w:t>
              </w:r>
            </w:ins>
            <w:ins w:id="704" w:author="" w:date="2018-08-01T15:21:00Z">
              <w:r w:rsidRPr="00B24A7E">
                <w:rPr>
                  <w:sz w:val="18"/>
                  <w:szCs w:val="18"/>
                </w:rPr>
                <w:t>в формате час:мин</w:t>
              </w:r>
            </w:ins>
            <w:ins w:id="705" w:author="" w:date="2018-07-25T11:07:00Z">
              <w:r w:rsidRPr="00B24A7E">
                <w:rPr>
                  <w:sz w:val="18"/>
                  <w:szCs w:val="18"/>
                </w:rPr>
                <w:t>)</w:t>
              </w:r>
            </w:ins>
            <w:ins w:id="706" w:author="" w:date="2019-02-27T02:51:00Z">
              <w:r w:rsidRPr="00B24A7E">
                <w:rPr>
                  <w:sz w:val="18"/>
                  <w:szCs w:val="18"/>
                </w:rPr>
                <w:t xml:space="preserve"> или</w:t>
              </w:r>
            </w:ins>
            <w:ins w:id="707" w:author="" w:date="2019-02-27T02:52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708" w:author="" w:date="2019-02-27T02:54:00Z">
              <w:r w:rsidRPr="00B24A7E">
                <w:rPr>
                  <w:sz w:val="18"/>
                  <w:szCs w:val="18"/>
                </w:rPr>
                <w:t>нисходящ</w:t>
              </w:r>
            </w:ins>
            <w:ins w:id="709" w:author="" w:date="2019-02-27T02:55:00Z">
              <w:r w:rsidRPr="00B24A7E">
                <w:rPr>
                  <w:sz w:val="18"/>
                  <w:szCs w:val="18"/>
                </w:rPr>
                <w:t>его</w:t>
              </w:r>
            </w:ins>
            <w:ins w:id="710" w:author="" w:date="2019-02-27T02:54:00Z">
              <w:r w:rsidRPr="00B24A7E">
                <w:rPr>
                  <w:sz w:val="18"/>
                  <w:szCs w:val="18"/>
                </w:rPr>
                <w:t xml:space="preserve"> уз</w:t>
              </w:r>
            </w:ins>
            <w:ins w:id="711" w:author="" w:date="2019-02-27T02:55:00Z">
              <w:r w:rsidRPr="00B24A7E">
                <w:rPr>
                  <w:sz w:val="18"/>
                  <w:szCs w:val="18"/>
                </w:rPr>
                <w:t>ла</w:t>
              </w:r>
            </w:ins>
            <w:ins w:id="712" w:author="" w:date="2019-02-27T02:54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713" w:author="" w:date="2019-02-27T02:52:00Z">
              <w:r w:rsidRPr="00B24A7E">
                <w:rPr>
                  <w:sz w:val="18"/>
                  <w:szCs w:val="18"/>
                </w:rPr>
                <w:t xml:space="preserve">(местное солнечное время, когда космическая станция пересекает плоскость экватора в направлении с </w:t>
              </w:r>
            </w:ins>
            <w:ins w:id="714" w:author="" w:date="2019-02-27T02:56:00Z">
              <w:r w:rsidRPr="00B24A7E">
                <w:rPr>
                  <w:sz w:val="18"/>
                  <w:szCs w:val="18"/>
                </w:rPr>
                <w:t>севера</w:t>
              </w:r>
            </w:ins>
            <w:ins w:id="715" w:author="" w:date="2019-02-27T02:52:00Z">
              <w:r w:rsidRPr="00B24A7E">
                <w:rPr>
                  <w:sz w:val="18"/>
                  <w:szCs w:val="18"/>
                </w:rPr>
                <w:t xml:space="preserve"> на </w:t>
              </w:r>
            </w:ins>
            <w:ins w:id="716" w:author="" w:date="2019-02-27T02:56:00Z">
              <w:r w:rsidRPr="00B24A7E">
                <w:rPr>
                  <w:sz w:val="18"/>
                  <w:szCs w:val="18"/>
                </w:rPr>
                <w:t>юг в формате час:мин)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C783ED2" w14:textId="77777777" w:rsidR="004469D2" w:rsidRPr="00B24A7E" w:rsidRDefault="004469D2" w:rsidP="004469D2">
            <w:pPr>
              <w:spacing w:before="40" w:after="40"/>
              <w:jc w:val="center"/>
              <w:rPr>
                <w:ins w:id="717" w:author="" w:date="2018-07-25T11:06:00Z"/>
                <w:b/>
                <w:bCs/>
                <w:sz w:val="18"/>
                <w:szCs w:val="18"/>
                <w:rPrChange w:id="718" w:author="" w:date="2019-02-27T03:01:00Z">
                  <w:rPr>
                    <w:ins w:id="719" w:author="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C0EEBFC" w14:textId="77777777" w:rsidR="004469D2" w:rsidRPr="00B24A7E" w:rsidRDefault="004469D2" w:rsidP="004469D2">
            <w:pPr>
              <w:spacing w:before="40" w:after="40"/>
              <w:jc w:val="center"/>
              <w:rPr>
                <w:ins w:id="720" w:author="" w:date="2018-07-25T11:06:00Z"/>
                <w:b/>
                <w:bCs/>
                <w:sz w:val="18"/>
                <w:szCs w:val="18"/>
                <w:rPrChange w:id="721" w:author="" w:date="2019-02-27T03:01:00Z">
                  <w:rPr>
                    <w:ins w:id="722" w:author="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37FF964" w14:textId="77777777" w:rsidR="004469D2" w:rsidRPr="00B24A7E" w:rsidRDefault="004469D2" w:rsidP="004469D2">
            <w:pPr>
              <w:spacing w:before="40" w:after="40"/>
              <w:jc w:val="center"/>
              <w:rPr>
                <w:ins w:id="723" w:author="" w:date="2018-07-25T11:06:00Z"/>
                <w:b/>
                <w:bCs/>
                <w:sz w:val="18"/>
                <w:szCs w:val="18"/>
              </w:rPr>
            </w:pPr>
            <w:ins w:id="724" w:author="" w:date="2018-07-25T11:07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F8F38D0" w14:textId="77777777" w:rsidR="004469D2" w:rsidRPr="00B24A7E" w:rsidRDefault="004469D2" w:rsidP="004469D2">
            <w:pPr>
              <w:spacing w:before="40" w:after="40"/>
              <w:jc w:val="center"/>
              <w:rPr>
                <w:ins w:id="725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548341FA" w14:textId="77777777" w:rsidR="004469D2" w:rsidRPr="00B24A7E" w:rsidRDefault="004469D2" w:rsidP="004469D2">
            <w:pPr>
              <w:spacing w:before="40" w:after="40"/>
              <w:jc w:val="center"/>
              <w:rPr>
                <w:ins w:id="726" w:author="" w:date="2018-07-25T11:06:00Z"/>
                <w:b/>
                <w:bCs/>
                <w:sz w:val="18"/>
                <w:szCs w:val="18"/>
              </w:rPr>
            </w:pPr>
            <w:ins w:id="727" w:author="" w:date="2018-07-25T11:07:00Z">
              <w:r w:rsidRPr="00B24A7E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A86F96C" w14:textId="77777777" w:rsidR="004469D2" w:rsidRPr="00B24A7E" w:rsidRDefault="004469D2" w:rsidP="004469D2">
            <w:pPr>
              <w:spacing w:before="40" w:after="40"/>
              <w:jc w:val="center"/>
              <w:rPr>
                <w:ins w:id="728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71B89C3" w14:textId="77777777" w:rsidR="004469D2" w:rsidRPr="00B24A7E" w:rsidRDefault="004469D2" w:rsidP="004469D2">
            <w:pPr>
              <w:spacing w:before="40" w:after="40"/>
              <w:jc w:val="center"/>
              <w:rPr>
                <w:ins w:id="729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680DC66" w14:textId="77777777" w:rsidR="004469D2" w:rsidRPr="00B24A7E" w:rsidRDefault="004469D2" w:rsidP="004469D2">
            <w:pPr>
              <w:spacing w:before="40" w:after="40"/>
              <w:jc w:val="center"/>
              <w:rPr>
                <w:ins w:id="730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417BD" w14:textId="77777777" w:rsidR="004469D2" w:rsidRPr="00B24A7E" w:rsidRDefault="004469D2" w:rsidP="004469D2">
            <w:pPr>
              <w:spacing w:before="40" w:after="40"/>
              <w:jc w:val="center"/>
              <w:rPr>
                <w:ins w:id="731" w:author="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F699B" w14:textId="77777777" w:rsidR="004469D2" w:rsidRPr="00B24A7E" w:rsidRDefault="004469D2" w:rsidP="004469D2">
            <w:pPr>
              <w:spacing w:before="40" w:after="40"/>
              <w:rPr>
                <w:ins w:id="732" w:author="" w:date="2018-07-25T11:06:00Z"/>
                <w:sz w:val="18"/>
                <w:szCs w:val="18"/>
              </w:rPr>
            </w:pPr>
            <w:ins w:id="733" w:author="" w:date="2018-07-25T11:07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A.4.b.4.n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631EC6" w14:textId="77777777" w:rsidR="004469D2" w:rsidRPr="00B24A7E" w:rsidRDefault="004469D2" w:rsidP="004469D2">
            <w:pPr>
              <w:spacing w:before="40" w:after="40"/>
              <w:jc w:val="center"/>
              <w:rPr>
                <w:ins w:id="734" w:author="" w:date="2018-07-25T11:06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004D63F6" w14:textId="77777777" w:rsidTr="004469D2">
        <w:trPr>
          <w:trHeight w:val="29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5E033" w14:textId="77777777" w:rsidR="004469D2" w:rsidRPr="00B24A7E" w:rsidRDefault="004469D2" w:rsidP="004469D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735" w:author="" w:date="2019-02-21T05:11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36" w:author="" w:date="2019-02-21T05:11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</w:t>
              </w:r>
            </w:ins>
            <w:ins w:id="737" w:author="" w:date="2019-02-21T05:15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D26C1F8" w14:textId="77777777" w:rsidR="004469D2" w:rsidRPr="00B24A7E" w:rsidRDefault="004469D2" w:rsidP="004469D2">
            <w:pPr>
              <w:tabs>
                <w:tab w:val="clear" w:pos="1871"/>
                <w:tab w:val="clear" w:pos="2268"/>
                <w:tab w:val="left" w:pos="288"/>
                <w:tab w:val="left" w:pos="576"/>
                <w:tab w:val="left" w:pos="864"/>
                <w:tab w:val="left" w:pos="1440"/>
              </w:tabs>
              <w:spacing w:before="40" w:after="40"/>
              <w:ind w:left="218"/>
              <w:rPr>
                <w:sz w:val="18"/>
                <w:szCs w:val="18"/>
                <w:rPrChange w:id="738" w:author="" w:date="2019-02-27T03:00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739" w:author="" w:date="2019-02-27T02:57:00Z">
              <w:r w:rsidRPr="00B24A7E">
                <w:rPr>
                  <w:sz w:val="18"/>
                  <w:szCs w:val="18"/>
                  <w:rPrChange w:id="740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если космическая станция использует солнечно-синхронную орбиту (</w:t>
              </w:r>
              <w:r w:rsidRPr="00B24A7E">
                <w:rPr>
                  <w:sz w:val="18"/>
                  <w:szCs w:val="18"/>
                </w:rPr>
                <w:t>A</w:t>
              </w:r>
              <w:r w:rsidRPr="00B24A7E">
                <w:rPr>
                  <w:sz w:val="18"/>
                  <w:szCs w:val="18"/>
                  <w:rPrChange w:id="741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b</w:t>
              </w:r>
              <w:r w:rsidRPr="00B24A7E">
                <w:rPr>
                  <w:sz w:val="18"/>
                  <w:szCs w:val="18"/>
                  <w:rPrChange w:id="742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m</w:t>
              </w:r>
              <w:r w:rsidRPr="00B24A7E">
                <w:rPr>
                  <w:sz w:val="18"/>
                  <w:szCs w:val="18"/>
                  <w:rPrChange w:id="743" w:author="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Pr="00B24A7E">
                <w:rPr>
                  <w:sz w:val="18"/>
                  <w:szCs w:val="18"/>
                </w:rPr>
                <w:t xml:space="preserve">, местное время восходящего </w:t>
              </w:r>
            </w:ins>
            <w:ins w:id="744" w:author="" w:date="2019-02-27T02:58:00Z">
              <w:r w:rsidRPr="00B24A7E">
                <w:rPr>
                  <w:sz w:val="18"/>
                  <w:szCs w:val="18"/>
                </w:rPr>
                <w:t>(или нисходящего, согласно п.</w:t>
              </w:r>
              <w:r w:rsidRPr="00B24A7E">
                <w:rPr>
                  <w:sz w:val="18"/>
                  <w:szCs w:val="18"/>
                  <w:rPrChange w:id="745" w:author="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  <w:r w:rsidRPr="00B24A7E">
                <w:rPr>
                  <w:sz w:val="18"/>
                  <w:szCs w:val="18"/>
                </w:rPr>
                <w:t>A</w:t>
              </w:r>
              <w:r w:rsidRPr="00B24A7E">
                <w:rPr>
                  <w:sz w:val="18"/>
                  <w:szCs w:val="18"/>
                  <w:rPrChange w:id="746" w:author="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b</w:t>
              </w:r>
              <w:r w:rsidRPr="00B24A7E">
                <w:rPr>
                  <w:sz w:val="18"/>
                  <w:szCs w:val="18"/>
                  <w:rPrChange w:id="747" w:author="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.4.</w:t>
              </w:r>
              <w:r w:rsidRPr="00B24A7E">
                <w:rPr>
                  <w:sz w:val="18"/>
                  <w:szCs w:val="18"/>
                </w:rPr>
                <w:t>n) узла</w:t>
              </w:r>
            </w:ins>
            <w:ins w:id="748" w:author="" w:date="2019-02-27T02:59:00Z">
              <w:r w:rsidRPr="00B24A7E">
                <w:rPr>
                  <w:sz w:val="18"/>
                  <w:szCs w:val="18"/>
                </w:rPr>
                <w:t xml:space="preserve"> (местное солнечное время, когда космическая станция пересекает плоскость экватора в направлении с юга на север (с севера на юг) в формате час:мин)</w:t>
              </w:r>
            </w:ins>
            <w:ins w:id="749" w:author="" w:date="2019-02-27T02:58:00Z">
              <w:r w:rsidRPr="00B24A7E"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2EC1ED6" w14:textId="77777777" w:rsidR="004469D2" w:rsidRPr="00B24A7E" w:rsidRDefault="004469D2" w:rsidP="004469D2">
            <w:pPr>
              <w:spacing w:before="40" w:after="40"/>
              <w:jc w:val="center"/>
              <w:rPr>
                <w:ins w:id="750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  <w:rPrChange w:id="751" w:author="" w:date="2019-02-27T02:59:00Z">
                  <w:rPr>
                    <w:ins w:id="752" w:author="" w:date="2019-02-21T05:11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767C61D" w14:textId="77777777" w:rsidR="004469D2" w:rsidRPr="00B24A7E" w:rsidRDefault="004469D2" w:rsidP="004469D2">
            <w:pPr>
              <w:spacing w:before="40" w:after="40"/>
              <w:jc w:val="center"/>
              <w:rPr>
                <w:ins w:id="753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  <w:rPrChange w:id="754" w:author="" w:date="2019-02-27T02:59:00Z">
                  <w:rPr>
                    <w:ins w:id="755" w:author="" w:date="2019-02-21T05:11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3284696" w14:textId="77777777" w:rsidR="004469D2" w:rsidRPr="00B24A7E" w:rsidRDefault="004469D2" w:rsidP="004469D2">
            <w:pPr>
              <w:spacing w:before="40" w:after="40"/>
              <w:jc w:val="center"/>
              <w:rPr>
                <w:ins w:id="756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757" w:author="" w:date="2019-02-22T08:25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B28D2AB" w14:textId="77777777" w:rsidR="004469D2" w:rsidRPr="00B24A7E" w:rsidRDefault="004469D2" w:rsidP="004469D2">
            <w:pPr>
              <w:spacing w:before="40" w:after="40"/>
              <w:jc w:val="center"/>
              <w:rPr>
                <w:ins w:id="758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826AC5D" w14:textId="77777777" w:rsidR="004469D2" w:rsidRPr="00B24A7E" w:rsidRDefault="004469D2" w:rsidP="004469D2">
            <w:pPr>
              <w:spacing w:before="40" w:after="40"/>
              <w:jc w:val="center"/>
              <w:rPr>
                <w:ins w:id="759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760" w:author="" w:date="2019-02-22T08:25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EAF0EC7" w14:textId="77777777" w:rsidR="004469D2" w:rsidRPr="00B24A7E" w:rsidRDefault="004469D2" w:rsidP="004469D2">
            <w:pPr>
              <w:spacing w:before="40" w:after="40"/>
              <w:jc w:val="center"/>
              <w:rPr>
                <w:ins w:id="761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CD6BB77" w14:textId="77777777" w:rsidR="004469D2" w:rsidRPr="00B24A7E" w:rsidRDefault="004469D2" w:rsidP="004469D2">
            <w:pPr>
              <w:spacing w:before="40" w:after="40"/>
              <w:jc w:val="center"/>
              <w:rPr>
                <w:ins w:id="762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4E28F89" w14:textId="77777777" w:rsidR="004469D2" w:rsidRPr="00B24A7E" w:rsidRDefault="004469D2" w:rsidP="004469D2">
            <w:pPr>
              <w:spacing w:before="40" w:after="40"/>
              <w:jc w:val="center"/>
              <w:rPr>
                <w:ins w:id="763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9434D" w14:textId="77777777" w:rsidR="004469D2" w:rsidRPr="00B24A7E" w:rsidRDefault="004469D2" w:rsidP="004469D2">
            <w:pPr>
              <w:spacing w:before="40" w:after="40"/>
              <w:jc w:val="center"/>
              <w:rPr>
                <w:ins w:id="764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87B437" w14:textId="77777777" w:rsidR="004469D2" w:rsidRPr="00B24A7E" w:rsidRDefault="004469D2" w:rsidP="004469D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765" w:author="" w:date="2019-02-21T05:11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ins w:id="766" w:author="" w:date="2019-02-21T05:11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A.4.b.4.</w:t>
              </w:r>
            </w:ins>
            <w:ins w:id="767" w:author="" w:date="2019-02-21T05:19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199A9D" w14:textId="77777777" w:rsidR="004469D2" w:rsidRPr="00B24A7E" w:rsidRDefault="004469D2" w:rsidP="004469D2">
            <w:pPr>
              <w:spacing w:before="40" w:after="40"/>
              <w:jc w:val="center"/>
              <w:rPr>
                <w:ins w:id="768" w:author="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469D2" w:rsidRPr="00B24A7E" w14:paraId="757EB822" w14:textId="77777777" w:rsidTr="004469D2">
        <w:trPr>
          <w:trHeight w:val="296"/>
          <w:ins w:id="769" w:author="" w:date="2018-07-25T11:08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008F90" w14:textId="77777777" w:rsidR="004469D2" w:rsidRPr="00B24A7E" w:rsidRDefault="004469D2" w:rsidP="004469D2">
            <w:pPr>
              <w:spacing w:before="40" w:after="40"/>
              <w:rPr>
                <w:ins w:id="770" w:author="" w:date="2018-07-25T11:08:00Z"/>
                <w:sz w:val="18"/>
                <w:szCs w:val="18"/>
              </w:rPr>
            </w:pPr>
            <w:ins w:id="771" w:author="" w:date="2018-07-25T11:08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lastRenderedPageBreak/>
                <w:t>A.4.b.5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4904DD3" w14:textId="6F780FF3" w:rsidR="004469D2" w:rsidRPr="00B24A7E" w:rsidRDefault="002F378F" w:rsidP="002F378F">
            <w:pPr>
              <w:spacing w:before="40" w:after="40"/>
              <w:ind w:left="340"/>
              <w:rPr>
                <w:ins w:id="772" w:author="" w:date="2018-07-25T11:08:00Z"/>
                <w:b/>
                <w:bCs/>
                <w:sz w:val="18"/>
                <w:szCs w:val="18"/>
              </w:rPr>
            </w:pPr>
            <w:ins w:id="773" w:author="" w:date="2018-08-01T15:11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774" w:author="Fedosova, Elena" w:date="2019-09-30T11:11:00Z">
              <w:r w:rsidRPr="002F378F" w:rsidDel="002F378F">
                <w:rPr>
                  <w:b/>
                  <w:bCs/>
                  <w:sz w:val="18"/>
                  <w:szCs w:val="18"/>
                </w:rPr>
                <w:delText>Для космических станций, работающих в полосе частот в соответствии с положениями пп. 9.11A, 9.12 или 9.12A, элементы данных для соответствующего описания статистических характеристик орбиты негеостационарной спутниковой системы</w:delText>
              </w:r>
              <w:r w:rsidRPr="002F378F" w:rsidDel="002F378F">
                <w:rPr>
                  <w:sz w:val="18"/>
                  <w:szCs w:val="18"/>
                </w:rPr>
                <w:delText>: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065697" w14:textId="77777777" w:rsidR="004469D2" w:rsidRPr="00B24A7E" w:rsidRDefault="004469D2" w:rsidP="004469D2">
            <w:pPr>
              <w:spacing w:before="40" w:after="40"/>
              <w:jc w:val="center"/>
              <w:rPr>
                <w:ins w:id="775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134CEE0" w14:textId="77777777" w:rsidR="004469D2" w:rsidRPr="00B24A7E" w:rsidRDefault="004469D2" w:rsidP="004469D2">
            <w:pPr>
              <w:spacing w:before="40" w:after="40"/>
              <w:jc w:val="center"/>
              <w:rPr>
                <w:ins w:id="776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1F13021" w14:textId="77777777" w:rsidR="004469D2" w:rsidRPr="00B24A7E" w:rsidRDefault="004469D2" w:rsidP="004469D2">
            <w:pPr>
              <w:spacing w:before="40" w:after="40"/>
              <w:jc w:val="center"/>
              <w:rPr>
                <w:ins w:id="777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2CD04A24" w14:textId="77777777" w:rsidR="004469D2" w:rsidRPr="00B24A7E" w:rsidRDefault="004469D2" w:rsidP="004469D2">
            <w:pPr>
              <w:spacing w:before="40" w:after="40"/>
              <w:jc w:val="center"/>
              <w:rPr>
                <w:ins w:id="778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DB90CFC" w14:textId="77777777" w:rsidR="004469D2" w:rsidRPr="00B24A7E" w:rsidRDefault="004469D2" w:rsidP="004469D2">
            <w:pPr>
              <w:spacing w:before="40" w:after="40"/>
              <w:jc w:val="center"/>
              <w:rPr>
                <w:ins w:id="779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F340B71" w14:textId="77777777" w:rsidR="004469D2" w:rsidRPr="00B24A7E" w:rsidRDefault="004469D2" w:rsidP="004469D2">
            <w:pPr>
              <w:spacing w:before="40" w:after="40"/>
              <w:jc w:val="center"/>
              <w:rPr>
                <w:ins w:id="780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AA7DD79" w14:textId="77777777" w:rsidR="004469D2" w:rsidRPr="00B24A7E" w:rsidRDefault="004469D2" w:rsidP="004469D2">
            <w:pPr>
              <w:spacing w:before="40" w:after="40"/>
              <w:jc w:val="center"/>
              <w:rPr>
                <w:ins w:id="781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4E82241" w14:textId="77777777" w:rsidR="004469D2" w:rsidRPr="00B24A7E" w:rsidRDefault="004469D2" w:rsidP="004469D2">
            <w:pPr>
              <w:spacing w:before="40" w:after="40"/>
              <w:jc w:val="center"/>
              <w:rPr>
                <w:ins w:id="782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6F366" w14:textId="77777777" w:rsidR="004469D2" w:rsidRPr="00B24A7E" w:rsidRDefault="004469D2" w:rsidP="004469D2">
            <w:pPr>
              <w:spacing w:before="40" w:after="40"/>
              <w:jc w:val="center"/>
              <w:rPr>
                <w:ins w:id="783" w:author="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47D74" w14:textId="77777777" w:rsidR="004469D2" w:rsidRPr="00B24A7E" w:rsidRDefault="004469D2" w:rsidP="004469D2">
            <w:pPr>
              <w:spacing w:before="40" w:after="40"/>
              <w:rPr>
                <w:ins w:id="784" w:author="" w:date="2018-07-25T11:08:00Z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2D861C" w14:textId="77777777" w:rsidR="004469D2" w:rsidRPr="00B24A7E" w:rsidRDefault="004469D2" w:rsidP="004469D2">
            <w:pPr>
              <w:spacing w:before="40" w:after="40"/>
              <w:jc w:val="center"/>
              <w:rPr>
                <w:ins w:id="785" w:author="" w:date="2018-07-25T11:08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6CDF6F82" w14:textId="77777777" w:rsidTr="004469D2">
        <w:trPr>
          <w:trHeight w:val="55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6AF9FF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805790A" w14:textId="77777777" w:rsidR="004469D2" w:rsidRPr="00B24A7E" w:rsidRDefault="004469D2" w:rsidP="004469D2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 соответствии с пп. 22.5С, 22.5D или 22.5F, </w:t>
            </w:r>
            <w:ins w:id="786" w:author="" w:date="2018-08-01T15:12:00Z">
              <w:r w:rsidRPr="00B24A7E">
                <w:rPr>
                  <w:b/>
                  <w:bCs/>
                  <w:sz w:val="18"/>
                  <w:szCs w:val="18"/>
                </w:rPr>
                <w:t xml:space="preserve">дополнительные </w:t>
              </w:r>
            </w:ins>
            <w:r w:rsidRPr="00B24A7E">
              <w:rPr>
                <w:b/>
                <w:bCs/>
                <w:sz w:val="18"/>
                <w:szCs w:val="18"/>
              </w:rPr>
              <w:t>элементы данных для соответствующего описания работы негеостационарной спутниковой системы на орбите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501407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5C12C1D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56A2255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257EB60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091ABC7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1BD978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416AA52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334FA3B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485A5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BE20DC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BFF515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74761716" w14:textId="77777777" w:rsidTr="004469D2">
        <w:trPr>
          <w:trHeight w:val="55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C5BB52" w14:textId="77777777" w:rsidR="004469D2" w:rsidRPr="00B24A7E" w:rsidRDefault="004469D2" w:rsidP="004469D2">
            <w:pPr>
              <w:spacing w:before="40" w:after="40"/>
              <w:rPr>
                <w:ins w:id="787" w:author="" w:date="2019-02-06T14:12:00Z"/>
                <w:sz w:val="18"/>
                <w:szCs w:val="18"/>
              </w:rPr>
            </w:pPr>
            <w:ins w:id="788" w:author="" w:date="2019-02-06T14:14:00Z">
              <w:r w:rsidRPr="00B24A7E">
                <w:rPr>
                  <w:sz w:val="18"/>
                  <w:szCs w:val="18"/>
                </w:rPr>
                <w:t>A.4.b.6</w:t>
              </w:r>
              <w:r w:rsidRPr="00B24A7E">
                <w:rPr>
                  <w:i/>
                  <w:iCs/>
                  <w:sz w:val="18"/>
                  <w:szCs w:val="18"/>
                  <w:rPrChange w:id="789" w:author="" w:date="2019-02-06T14:1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6B0249D" w14:textId="77777777" w:rsidR="004469D2" w:rsidRPr="00B24A7E" w:rsidRDefault="004469D2" w:rsidP="004469D2">
            <w:pPr>
              <w:spacing w:before="40" w:after="40"/>
              <w:ind w:left="170"/>
              <w:rPr>
                <w:ins w:id="790" w:author="" w:date="2019-02-06T14:12:00Z"/>
                <w:b/>
                <w:bCs/>
                <w:sz w:val="18"/>
                <w:szCs w:val="18"/>
              </w:rPr>
            </w:pPr>
            <w:ins w:id="791" w:author="" w:date="2019-02-08T09:35:00Z">
              <w:r w:rsidRPr="00B24A7E">
                <w:rPr>
                  <w:b/>
                  <w:bCs/>
                  <w:sz w:val="18"/>
                  <w:szCs w:val="18"/>
                </w:rPr>
                <w:t>Символ</w:t>
              </w:r>
            </w:ins>
            <w:ins w:id="792" w:author="" w:date="2019-02-06T14:14:00Z">
              <w:r w:rsidRPr="00B24A7E">
                <w:rPr>
                  <w:b/>
                  <w:bCs/>
                  <w:sz w:val="18"/>
                  <w:szCs w:val="18"/>
                </w:rPr>
                <w:t>,</w:t>
              </w:r>
            </w:ins>
            <w:ins w:id="793" w:author="" w:date="2019-02-08T09:35:00Z">
              <w:r w:rsidRPr="00B24A7E">
                <w:rPr>
                  <w:b/>
                  <w:bCs/>
                  <w:sz w:val="18"/>
                  <w:szCs w:val="18"/>
                </w:rPr>
                <w:t xml:space="preserve"> указывающий,</w:t>
              </w:r>
            </w:ins>
            <w:ins w:id="794" w:author="" w:date="2019-02-06T14:14:00Z">
              <w:r w:rsidRPr="00B24A7E"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795" w:author="" w:date="2019-02-08T09:36:00Z">
              <w:r w:rsidRPr="00B24A7E">
                <w:rPr>
                  <w:b/>
                  <w:bCs/>
                  <w:sz w:val="18"/>
                  <w:szCs w:val="18"/>
                </w:rPr>
                <w:t>представлен</w:t>
              </w:r>
            </w:ins>
            <w:ins w:id="796" w:author="" w:date="2019-02-06T14:14:00Z">
              <w:r w:rsidRPr="00B24A7E">
                <w:rPr>
                  <w:b/>
                  <w:bCs/>
                  <w:sz w:val="18"/>
                  <w:szCs w:val="18"/>
                </w:rPr>
                <w:t xml:space="preserve"> ли набор эксплуатационных параметров в A.14.d (расширенный набор эксплуатационных параметров) или в </w:t>
              </w:r>
              <w:r w:rsidRPr="00B24A7E">
                <w:rPr>
                  <w:b/>
                  <w:bCs/>
                  <w:sz w:val="18"/>
                  <w:szCs w:val="18"/>
                  <w:rPrChange w:id="797" w:author="" w:date="2019-02-06T14:14:00Z">
                    <w:rPr>
                      <w:b/>
                      <w:bCs/>
                      <w:color w:val="212121"/>
                      <w:sz w:val="32"/>
                      <w:szCs w:val="32"/>
                    </w:rPr>
                  </w:rPrChange>
                </w:rPr>
                <w:t>A.4.b.6.a, A.4.b.7 (</w:t>
              </w:r>
              <w:r w:rsidRPr="00B24A7E">
                <w:rPr>
                  <w:b/>
                  <w:bCs/>
                  <w:sz w:val="18"/>
                  <w:szCs w:val="18"/>
                </w:rPr>
                <w:t>ограниченный набор эксплуатационных параметров</w:t>
              </w:r>
              <w:r w:rsidRPr="00B24A7E">
                <w:rPr>
                  <w:b/>
                  <w:bCs/>
                  <w:sz w:val="18"/>
                  <w:szCs w:val="18"/>
                  <w:rPrChange w:id="798" w:author="" w:date="2019-02-06T14:14:00Z">
                    <w:rPr>
                      <w:b/>
                      <w:bCs/>
                      <w:color w:val="212121"/>
                      <w:sz w:val="32"/>
                      <w:szCs w:val="32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E795D20" w14:textId="77777777" w:rsidR="004469D2" w:rsidRPr="00B24A7E" w:rsidRDefault="004469D2" w:rsidP="004469D2">
            <w:pPr>
              <w:spacing w:before="40" w:after="40"/>
              <w:jc w:val="center"/>
              <w:rPr>
                <w:ins w:id="799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0F6500C" w14:textId="77777777" w:rsidR="004469D2" w:rsidRPr="00B24A7E" w:rsidRDefault="004469D2" w:rsidP="004469D2">
            <w:pPr>
              <w:spacing w:before="40" w:after="40"/>
              <w:jc w:val="center"/>
              <w:rPr>
                <w:ins w:id="800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469916A" w14:textId="77777777" w:rsidR="004469D2" w:rsidRPr="00B24A7E" w:rsidRDefault="004469D2" w:rsidP="004469D2">
            <w:pPr>
              <w:spacing w:before="40" w:after="40"/>
              <w:jc w:val="center"/>
              <w:rPr>
                <w:ins w:id="801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0FC33B3" w14:textId="77777777" w:rsidR="004469D2" w:rsidRPr="00B24A7E" w:rsidRDefault="004469D2" w:rsidP="004469D2">
            <w:pPr>
              <w:spacing w:before="40" w:after="40"/>
              <w:jc w:val="center"/>
              <w:rPr>
                <w:ins w:id="802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6583519" w14:textId="77777777" w:rsidR="004469D2" w:rsidRPr="00B24A7E" w:rsidRDefault="004469D2" w:rsidP="004469D2">
            <w:pPr>
              <w:spacing w:before="40" w:after="40"/>
              <w:jc w:val="center"/>
              <w:rPr>
                <w:ins w:id="803" w:author="" w:date="2019-02-06T14:12:00Z"/>
                <w:b/>
                <w:bCs/>
                <w:sz w:val="18"/>
                <w:szCs w:val="18"/>
              </w:rPr>
            </w:pPr>
            <w:ins w:id="804" w:author="" w:date="2019-02-06T14:12:00Z">
              <w:r w:rsidRPr="00B24A7E">
                <w:rPr>
                  <w:b/>
                  <w:bCs/>
                  <w:sz w:val="18"/>
                  <w:szCs w:val="18"/>
                  <w:rPrChange w:id="805" w:author="" w:date="2019-02-06T14:14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X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0F9DD38" w14:textId="77777777" w:rsidR="004469D2" w:rsidRPr="00B24A7E" w:rsidRDefault="004469D2" w:rsidP="004469D2">
            <w:pPr>
              <w:spacing w:before="40" w:after="40"/>
              <w:jc w:val="center"/>
              <w:rPr>
                <w:ins w:id="806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CA87EB7" w14:textId="77777777" w:rsidR="004469D2" w:rsidRPr="00B24A7E" w:rsidRDefault="004469D2" w:rsidP="004469D2">
            <w:pPr>
              <w:spacing w:before="40" w:after="40"/>
              <w:jc w:val="center"/>
              <w:rPr>
                <w:ins w:id="807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712165B" w14:textId="77777777" w:rsidR="004469D2" w:rsidRPr="00B24A7E" w:rsidRDefault="004469D2" w:rsidP="004469D2">
            <w:pPr>
              <w:spacing w:before="40" w:after="40"/>
              <w:jc w:val="center"/>
              <w:rPr>
                <w:ins w:id="808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0A622" w14:textId="77777777" w:rsidR="004469D2" w:rsidRPr="00B24A7E" w:rsidRDefault="004469D2" w:rsidP="004469D2">
            <w:pPr>
              <w:spacing w:before="40" w:after="40"/>
              <w:jc w:val="center"/>
              <w:rPr>
                <w:ins w:id="809" w:author="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22309B" w14:textId="77777777" w:rsidR="004469D2" w:rsidRPr="00B24A7E" w:rsidRDefault="004469D2" w:rsidP="004469D2">
            <w:pPr>
              <w:spacing w:before="40" w:after="40"/>
              <w:rPr>
                <w:ins w:id="810" w:author="" w:date="2019-02-06T14:12:00Z"/>
                <w:i/>
                <w:iCs/>
                <w:sz w:val="18"/>
                <w:szCs w:val="18"/>
                <w:rPrChange w:id="811" w:author="" w:date="2019-02-06T14:14:00Z">
                  <w:rPr>
                    <w:ins w:id="812" w:author="" w:date="2019-02-06T14:12:00Z"/>
                    <w:sz w:val="18"/>
                    <w:szCs w:val="18"/>
                  </w:rPr>
                </w:rPrChange>
              </w:rPr>
            </w:pPr>
            <w:ins w:id="813" w:author="" w:date="2019-02-06T14:12:00Z">
              <w:r w:rsidRPr="00B24A7E">
                <w:rPr>
                  <w:sz w:val="18"/>
                  <w:szCs w:val="18"/>
                </w:rPr>
                <w:t>A.4.b.6</w:t>
              </w:r>
              <w:r w:rsidRPr="00B24A7E">
                <w:rPr>
                  <w:i/>
                  <w:iCs/>
                  <w:sz w:val="18"/>
                  <w:szCs w:val="18"/>
                  <w:rPrChange w:id="814" w:author="" w:date="2019-02-06T14:1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AF845E" w14:textId="77777777" w:rsidR="004469D2" w:rsidRPr="00B24A7E" w:rsidRDefault="004469D2" w:rsidP="004469D2">
            <w:pPr>
              <w:spacing w:before="40" w:after="40"/>
              <w:jc w:val="center"/>
              <w:rPr>
                <w:ins w:id="815" w:author="" w:date="2019-02-06T14:12:00Z"/>
                <w:b/>
                <w:bCs/>
                <w:sz w:val="18"/>
                <w:szCs w:val="18"/>
              </w:rPr>
            </w:pPr>
          </w:p>
        </w:tc>
      </w:tr>
      <w:tr w:rsidR="004469D2" w:rsidRPr="00B24A7E" w14:paraId="6B7FF605" w14:textId="77777777" w:rsidTr="004469D2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609A7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21250E6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каждого диапазона широт</w:t>
            </w:r>
            <w:r w:rsidRPr="00B24A7E">
              <w:rPr>
                <w:sz w:val="18"/>
                <w:szCs w:val="18"/>
              </w:rPr>
              <w:t>:</w:t>
            </w:r>
          </w:p>
          <w:p w14:paraId="33B64BAA" w14:textId="77777777" w:rsidR="004469D2" w:rsidRPr="00B24A7E" w:rsidRDefault="004469D2" w:rsidP="004469D2">
            <w:pPr>
              <w:spacing w:before="40" w:after="40"/>
              <w:ind w:left="510"/>
              <w:rPr>
                <w:b/>
                <w:bCs/>
                <w:sz w:val="18"/>
                <w:szCs w:val="18"/>
              </w:rPr>
            </w:pPr>
            <w:ins w:id="816" w:author="" w:date="2019-02-27T04:09:00Z">
              <w:r w:rsidRPr="00B24A7E">
                <w:rPr>
                  <w:sz w:val="18"/>
                  <w:szCs w:val="18"/>
                </w:rPr>
                <w:t>ограниченный набор эксплуатационных параметров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38196D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85A1E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A02FD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585C0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CEEA8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083E8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53495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322E7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2DF94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C0F568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7935DB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19A4FD13" w14:textId="77777777" w:rsidTr="004469D2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0E206B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3FE736C" w14:textId="77777777" w:rsidR="004469D2" w:rsidRPr="00B24A7E" w:rsidRDefault="004469D2" w:rsidP="004469D2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негеостационарных спутников, ведущих передачи на перекрывающихся частотах на конкретный пункт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39EEC2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72D72A1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43760FC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2348A00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342F4E95" w14:textId="77777777" w:rsidR="004469D2" w:rsidRPr="00B24A7E" w:rsidRDefault="004469D2" w:rsidP="00446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17" w:author="" w:date="2019-01-31T14:14:00Z">
              <w:r w:rsidRPr="00B24A7E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18" w:author="" w:date="2019-01-31T14:14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15E68C8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48A9440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20A36A2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2B468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3EBC3B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4C80CE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54968112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8D89FB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5F35858" w14:textId="77777777" w:rsidR="004469D2" w:rsidRPr="00B24A7E" w:rsidRDefault="004469D2" w:rsidP="004469D2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соответствующее начало диапазона широт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39112F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3F91764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A72845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  <w:hideMark/>
          </w:tcPr>
          <w:p w14:paraId="264CBB1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68B1B931" w14:textId="77777777" w:rsidR="004469D2" w:rsidRPr="00B24A7E" w:rsidRDefault="004469D2" w:rsidP="00446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19" w:author="" w:date="2019-01-31T14:14:00Z">
              <w:r w:rsidRPr="00B24A7E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20" w:author="" w:date="2019-01-31T14:14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vAlign w:val="center"/>
            <w:hideMark/>
          </w:tcPr>
          <w:p w14:paraId="051A7F3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648F48D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67E9E3C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D41F5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C2079E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A.4.b.6.a.2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24AB242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54C0275B" w14:textId="77777777" w:rsidTr="004469D2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E28361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8D6F30A" w14:textId="77777777" w:rsidR="004469D2" w:rsidRPr="00B24A7E" w:rsidRDefault="004469D2" w:rsidP="004469D2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соответствующий конец диапазона широт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9366F1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7850C8D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E364AE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  <w:hideMark/>
          </w:tcPr>
          <w:p w14:paraId="13E5707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6419580E" w14:textId="77777777" w:rsidR="004469D2" w:rsidRPr="00B24A7E" w:rsidRDefault="004469D2" w:rsidP="004469D2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21" w:author="" w:date="2019-01-31T14:14:00Z">
              <w:r w:rsidRPr="00B24A7E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22" w:author="" w:date="2019-01-31T14:14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vAlign w:val="center"/>
            <w:hideMark/>
          </w:tcPr>
          <w:p w14:paraId="3B53F97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1F95FEA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585838B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85C19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5FAAC5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A.4.b.6.a.3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2227324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637C4038" w14:textId="77777777" w:rsidTr="004469D2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B2A0ED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1D4A041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514B6A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76AF103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350EAE2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0F3BFEC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BAA3F1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D42EF3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BDF914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AD5468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FEAA6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C7F6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A.4.b.6.b</w:t>
            </w: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C102C3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07E203DB" w14:textId="77777777" w:rsidTr="004469D2">
        <w:trPr>
          <w:trHeight w:val="40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B89E2E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5990B86" w14:textId="77777777" w:rsidR="004469D2" w:rsidRPr="00B24A7E" w:rsidRDefault="004469D2" w:rsidP="004469D2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символ, указывающий, используется ли функция удержания космической станции на орбите для обеспечения повторяющейся проекции движения спутника на поверхность земли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B5BF21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63311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5F76A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56E39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650CD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AB564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1A7D8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4F38D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43F61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45428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A.4.b.6.c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415EAE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5D73FE28" w14:textId="77777777" w:rsidTr="004469D2">
        <w:trPr>
          <w:trHeight w:val="87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BA8AF4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A.4.b.6.d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371746F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если для обеспечения повторяющейся проекции движения спутника на поверхность земли используется функция удержания космической станции на орбите, то указывается время в секундах, которое требуется для возвращения группировки в свою исходную позицию, т. е. чтобы все спутники находились в одном положении относительно Земли и друг друга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28C65DF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2CE18B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D580EB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BF6EAC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0571E8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EFBEAD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72D42D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42C0C1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E97013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7D5914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A.4.b.6.d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2CF1562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469D2" w:rsidRPr="00B24A7E" w14:paraId="550C29B2" w14:textId="77777777" w:rsidTr="004469D2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EA2F28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A.4.b.6.e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41FEE38" w14:textId="77777777" w:rsidR="004469D2" w:rsidRPr="00B24A7E" w:rsidRDefault="004469D2" w:rsidP="004469D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символ, указывающий, должна ли при моделировании космической станции использоваться конкретная скорость прецессии восходящего узла орбиты вместо члена </w:t>
            </w:r>
            <w:r w:rsidRPr="00B24A7E">
              <w:rPr>
                <w:i/>
                <w:iCs/>
                <w:sz w:val="18"/>
                <w:szCs w:val="18"/>
              </w:rPr>
              <w:t>J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802A84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FE354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4FF42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56A84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828E6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9DBA6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04784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870F7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6A042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2D380A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A.4.b.6.e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2CB872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1D95F63F" w14:textId="77777777" w:rsidTr="004469D2">
        <w:trPr>
          <w:trHeight w:val="88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A885A8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A.4.b.6.f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21C4F68" w14:textId="77777777" w:rsidR="004469D2" w:rsidRPr="00B24A7E" w:rsidRDefault="004469D2" w:rsidP="004469D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для космической станции, при моделировании которой будет использоваться конкретная скорость прецессии восходящего узла орбиты вместо члена </w:t>
            </w:r>
            <w:r w:rsidRPr="00B24A7E">
              <w:rPr>
                <w:i/>
                <w:iCs/>
                <w:sz w:val="18"/>
                <w:szCs w:val="18"/>
              </w:rPr>
              <w:t>J</w:t>
            </w:r>
            <w:r w:rsidRPr="00B24A7E">
              <w:rPr>
                <w:i/>
                <w:iCs/>
                <w:sz w:val="18"/>
                <w:szCs w:val="18"/>
                <w:vertAlign w:val="subscript"/>
              </w:rPr>
              <w:t>2</w:t>
            </w:r>
            <w:r w:rsidRPr="00B24A7E">
              <w:rPr>
                <w:sz w:val="18"/>
                <w:szCs w:val="18"/>
              </w:rPr>
              <w:t>, указывается скорость прецессии (градусы/сутки), измеренная против часовой стрелки в экваториальной плоскости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31F064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41705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7EC40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33CB1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02025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1FF80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7A0DB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6CE6A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DA090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98783B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A.4.b.6.f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249357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7E87B049" w14:textId="77777777" w:rsidTr="004469D2">
        <w:trPr>
          <w:trHeight w:val="799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148FB4" w14:textId="77777777" w:rsidR="004469D2" w:rsidRPr="00B24A7E" w:rsidRDefault="004469D2" w:rsidP="004469D2">
            <w:pPr>
              <w:keepNext/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A.4.b.6.g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38D9A470" w14:textId="77777777" w:rsidR="004469D2" w:rsidRPr="00B24A7E" w:rsidRDefault="004469D2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ins w:id="823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24" w:author="" w:date="2019-02-27T04:12:00Z">
              <w:r w:rsidRPr="00B24A7E" w:rsidDel="00BB36AB">
                <w:rPr>
                  <w:sz w:val="18"/>
                  <w:szCs w:val="18"/>
                </w:rPr>
                <w:delText>долгота восходящего узла (θ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 xml:space="preserve">) для </w:delText>
              </w:r>
              <w:r w:rsidRPr="00B24A7E" w:rsidDel="00BB36AB">
                <w:rPr>
                  <w:i/>
                  <w:iCs/>
                  <w:sz w:val="18"/>
                  <w:szCs w:val="18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>-й орбитальной плоскости, измеренная против часовой стрелки в экваториальной плоскости от направления гринвичского меридиана до точки, где спутниковая орбита пересекает экваториальную плоскость с юга на север (0° ≤ 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 xml:space="preserve">j </w:delText>
              </w:r>
              <w:r w:rsidRPr="00B24A7E" w:rsidDel="00BB36AB">
                <w:rPr>
                  <w:sz w:val="18"/>
                  <w:szCs w:val="18"/>
                </w:rPr>
                <w:delText>&lt; 360°)</w:delText>
              </w:r>
            </w:del>
            <w:r w:rsidRPr="00B24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086316F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7233383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C7BE74D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8657672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77DEED3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25" w:author="" w:date="2019-02-27T04:13:00Z">
              <w:r w:rsidRPr="00B24A7E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53FCE59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BDC00EE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21C60B6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B6ED13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B1CC44" w14:textId="77777777" w:rsidR="004469D2" w:rsidRPr="00B24A7E" w:rsidRDefault="004469D2" w:rsidP="004469D2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A.4.b.6.g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00F628CB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15C9B512" w14:textId="77777777" w:rsidTr="004469D2">
        <w:trPr>
          <w:trHeight w:val="620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82D7BC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49B0603" w14:textId="77777777" w:rsidR="004469D2" w:rsidRPr="00B24A7E" w:rsidRDefault="004469D2" w:rsidP="004469D2">
            <w:pPr>
              <w:spacing w:before="20" w:after="20"/>
              <w:ind w:left="510"/>
              <w:rPr>
                <w:sz w:val="18"/>
                <w:szCs w:val="18"/>
              </w:rPr>
            </w:pPr>
            <w:del w:id="826" w:author="" w:date="2019-02-27T04:12:00Z">
              <w:r w:rsidRPr="00B24A7E" w:rsidDel="00BB36AB">
                <w:rPr>
                  <w:i/>
                  <w:iCs/>
                  <w:sz w:val="18"/>
                  <w:szCs w:val="18"/>
                </w:rPr>
                <w:delText xml:space="preserve">Примечание. – </w:delText>
              </w:r>
              <w:r w:rsidRPr="00B24A7E" w:rsidDel="00BB36AB">
                <w:rPr>
                  <w:sz w:val="18"/>
                  <w:szCs w:val="18"/>
                </w:rPr>
                <w:delText xml:space="preserve">Для определения величины э.п.п.м. используется привязка к точке на Земле, и поэтому требуется знать "долготу восходящего узла". Все спутники в группировке должны использовать единое эталонное время </w:delText>
              </w:r>
            </w:del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A427C3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A3ABE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07CFE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BEE5B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7EBA5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BFDCA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7F960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AA80D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1CFE0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4A81E0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16549B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14:paraId="387A6728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3420DE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A.4.b.6.h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8DDE0BB" w14:textId="77777777" w:rsidR="004469D2" w:rsidRPr="00B24A7E" w:rsidRDefault="004469D2">
            <w:pPr>
              <w:spacing w:before="20" w:after="20"/>
              <w:ind w:left="340"/>
              <w:rPr>
                <w:sz w:val="18"/>
                <w:szCs w:val="18"/>
              </w:rPr>
            </w:pPr>
            <w:ins w:id="827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28" w:author="" w:date="2019-02-27T04:12:00Z">
              <w:r w:rsidRPr="00B24A7E" w:rsidDel="00BB36AB">
                <w:rPr>
                  <w:sz w:val="18"/>
                  <w:szCs w:val="18"/>
                </w:rPr>
                <w:delText>дата (день:месяц:год), когда спутник находится в позиции, определяемой долготой восходящего узла (θ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>) (см. Примечание в п. A.4.b.6.g)</w:delText>
              </w:r>
            </w:del>
            <w:r w:rsidRPr="00B24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30337F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876E0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95C8B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41AC6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7F034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29" w:author="" w:date="2019-02-27T04:13:00Z">
              <w:r w:rsidRPr="00B24A7E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AD359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EF008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F35CD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3E317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FCC8B9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A.4.b.6.h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32AD2BE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D29B675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43762" w14:textId="77777777" w:rsidR="004469D2" w:rsidRPr="00B24A7E" w:rsidRDefault="004469D2" w:rsidP="004469D2">
            <w:pPr>
              <w:keepNext/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A.4.b.6.i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A5D79E0" w14:textId="77777777" w:rsidR="004469D2" w:rsidRPr="00B24A7E" w:rsidRDefault="004469D2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ins w:id="830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31" w:author="" w:date="2019-02-27T04:12:00Z">
              <w:r w:rsidRPr="00B24A7E" w:rsidDel="00BB36AB">
                <w:rPr>
                  <w:sz w:val="18"/>
                  <w:szCs w:val="18"/>
                </w:rPr>
                <w:delText>время (час:мин), когда спутник находится в позиции, определяемой долготой восходящего узла (θ</w:delText>
              </w:r>
              <w:r w:rsidRPr="00B24A7E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B24A7E" w:rsidDel="00BB36AB">
                <w:rPr>
                  <w:sz w:val="18"/>
                  <w:szCs w:val="18"/>
                </w:rPr>
                <w:delText>) (см. Примечание в п. A.4.b.6.g)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1966F4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A404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ED37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46ED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B3F6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32" w:author="" w:date="2019-02-27T04:13:00Z">
              <w:r w:rsidRPr="00B24A7E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DB13E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7F4D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767A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B076E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98CA05" w14:textId="77777777" w:rsidR="004469D2" w:rsidRPr="00B24A7E" w:rsidRDefault="004469D2" w:rsidP="004469D2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A.4.b.6.i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8B1176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0CD23CE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97123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A.4.b.6.j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085FBE6" w14:textId="77777777" w:rsidR="004469D2" w:rsidRPr="00B24A7E" w:rsidRDefault="004469D2" w:rsidP="004469D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допустимое отклонение долготы восходящего узла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1D5229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E429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EB6B5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3855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1B5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10D84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03A20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2A7CF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C5CEE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160128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A.4.b.6.j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C374E8B" w14:textId="77777777" w:rsidR="004469D2" w:rsidRPr="00B24A7E" w:rsidDel="00566655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7F6F312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37298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8B02C79" w14:textId="77777777" w:rsidR="004469D2" w:rsidRPr="00B24A7E" w:rsidRDefault="004469D2" w:rsidP="004469D2">
            <w:pPr>
              <w:spacing w:before="20" w:after="20"/>
              <w:ind w:left="170"/>
              <w:rPr>
                <w:ins w:id="833" w:author="" w:date="2018-07-26T16:00:00Z"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космических станций, работающих в полосе частот в соответствии с пп. 22.5С, 22.5D или 22.5F, элементы данных для соответствующего описания характеристик негеостационарной спутниковой системы</w:t>
            </w:r>
            <w:r w:rsidRPr="00B24A7E">
              <w:rPr>
                <w:sz w:val="18"/>
                <w:szCs w:val="18"/>
              </w:rPr>
              <w:t>:</w:t>
            </w:r>
          </w:p>
          <w:p w14:paraId="19A71672" w14:textId="424524FE" w:rsidR="004469D2" w:rsidRPr="00B24A7E" w:rsidRDefault="00B542AE" w:rsidP="004469D2">
            <w:pPr>
              <w:spacing w:before="20" w:after="20"/>
              <w:ind w:left="170"/>
              <w:rPr>
                <w:b/>
                <w:bCs/>
                <w:sz w:val="18"/>
                <w:szCs w:val="18"/>
              </w:rPr>
            </w:pPr>
            <w:ins w:id="834" w:author="" w:date="2018-08-02T13:11:00Z">
              <w:r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с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ледует предоставлять</w:t>
              </w:r>
            </w:ins>
            <w:ins w:id="835" w:author="" w:date="2018-08-02T12:32:00Z"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, если в A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36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b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37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.6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i/>
                  <w:iCs/>
                  <w:sz w:val="18"/>
                  <w:szCs w:val="18"/>
                </w:rPr>
                <w:t>bis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38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 xml:space="preserve">указан </w:t>
              </w:r>
            </w:ins>
            <w:ins w:id="839" w:author="" w:date="2018-08-02T12:33:00Z">
              <w:r w:rsidR="004469D2" w:rsidRPr="00B24A7E">
                <w:rPr>
                  <w:b/>
                  <w:bCs/>
                  <w:sz w:val="18"/>
                  <w:szCs w:val="18"/>
                </w:rPr>
                <w:t>ограниченный набор эксплуатационных параметров</w:t>
              </w:r>
              <w:r w:rsidR="004469D2" w:rsidRPr="00B24A7E">
                <w:rPr>
                  <w:rFonts w:asciiTheme="majorBidi" w:hAnsiTheme="majorBidi" w:cstheme="majorBidi"/>
                  <w:b/>
                  <w:bCs/>
                  <w:sz w:val="18"/>
                  <w:szCs w:val="18"/>
                  <w:rPrChange w:id="840" w:author="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A14C9E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1E55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958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FC62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119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9FA5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BAB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7DF0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421B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7EC504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59329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4D39588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7CB0F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C95F044" w14:textId="77777777" w:rsidR="004469D2" w:rsidRPr="00B24A7E" w:rsidRDefault="004469D2" w:rsidP="004469D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максимальное число негеостационарных спутников, принимающих сигналы одновременно на перекрывающихся частотах от взаимодействующих земных станций в пределах данной ячейки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2F372B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5DF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68602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FBF0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957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1" w:author="" w:date="2018-07-26T16:01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42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C91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C03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BD2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7391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62E27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755F3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0DB369E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1C4B3E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C7F2BEA" w14:textId="77777777" w:rsidR="004469D2" w:rsidRPr="00B24A7E" w:rsidRDefault="004469D2" w:rsidP="004469D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среднее число взаимодействующих земных станций, работающих на перекрывающихся частотах, на квадратный километр в пределах одной ячейки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5C4982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22C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9FE5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4B90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FD75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3" w:author="" w:date="2018-07-26T16:01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44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DA2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EBA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4B4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DA1B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40B92C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0CBDD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3BC21B1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B4BFA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62E83F9" w14:textId="77777777" w:rsidR="004469D2" w:rsidRPr="00B24A7E" w:rsidRDefault="004469D2" w:rsidP="004469D2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среднее расстояние (в километрах) между ячейками с одинаковыми частотами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189AC3D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969E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3245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591C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4B0E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5" w:author="" w:date="2018-07-26T16:01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46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47A8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BD45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AD3F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93809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277C32" w14:textId="77777777" w:rsidR="004469D2" w:rsidRPr="00B24A7E" w:rsidRDefault="004469D2" w:rsidP="004469D2">
            <w:pPr>
              <w:keepNext/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A.4.b.7.c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5D47C95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0B358314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55AAB" w14:textId="77777777" w:rsidR="004469D2" w:rsidRPr="00B24A7E" w:rsidRDefault="004469D2" w:rsidP="004469D2">
            <w:pPr>
              <w:spacing w:before="20" w:after="20"/>
              <w:ind w:right="-57"/>
              <w:rPr>
                <w:ins w:id="847" w:author="" w:date="2018-07-26T16:01:00Z"/>
                <w:sz w:val="18"/>
                <w:szCs w:val="18"/>
              </w:rPr>
            </w:pPr>
            <w:ins w:id="848" w:author="" w:date="2018-07-26T16:01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A.4.b.7.c</w:t>
              </w:r>
              <w:r w:rsidRPr="00B24A7E">
                <w:rPr>
                  <w:rFonts w:asciiTheme="majorBidi" w:hAnsiTheme="majorBidi" w:cstheme="majorBidi"/>
                  <w:i/>
                  <w:sz w:val="18"/>
                  <w:szCs w:val="18"/>
                  <w:lang w:eastAsia="zh-CN"/>
                </w:rPr>
                <w:t>bis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2542404" w14:textId="77777777" w:rsidR="004469D2" w:rsidRPr="00B24A7E" w:rsidRDefault="004469D2" w:rsidP="004469D2">
            <w:pPr>
              <w:keepNext/>
              <w:spacing w:before="20" w:after="20"/>
              <w:ind w:left="340"/>
              <w:rPr>
                <w:ins w:id="849" w:author="" w:date="2018-07-26T16:01:00Z"/>
                <w:sz w:val="18"/>
                <w:szCs w:val="18"/>
              </w:rPr>
            </w:pPr>
            <w:ins w:id="850" w:author="" w:date="2018-08-02T12:36:00Z">
              <w:r w:rsidRPr="00B24A7E">
                <w:rPr>
                  <w:rFonts w:asciiTheme="majorBidi" w:hAnsiTheme="majorBidi"/>
                  <w:sz w:val="18"/>
                  <w:szCs w:val="18"/>
                </w:rPr>
                <w:t>м</w:t>
              </w:r>
            </w:ins>
            <w:ins w:id="851" w:author="" w:date="2018-08-02T12:34:00Z">
              <w:r w:rsidRPr="00B24A7E">
                <w:rPr>
                  <w:rFonts w:asciiTheme="majorBidi" w:hAnsiTheme="majorBidi"/>
                  <w:sz w:val="18"/>
                  <w:szCs w:val="18"/>
                </w:rPr>
                <w:t>инимальный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2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угол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3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места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4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,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при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5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котором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6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любая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7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взаимодействующая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8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земная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59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станция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0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может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1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</w:ins>
            <w:ins w:id="862" w:author="" w:date="2019-03-27T11:11:00Z">
              <w:r w:rsidRPr="00B24A7E">
                <w:rPr>
                  <w:rFonts w:asciiTheme="majorBidi" w:hAnsiTheme="majorBidi"/>
                  <w:sz w:val="18"/>
                  <w:szCs w:val="18"/>
                </w:rPr>
                <w:t>осуществлять</w:t>
              </w:r>
            </w:ins>
            <w:ins w:id="863" w:author="" w:date="2018-08-02T12:34:00Z">
              <w:r w:rsidRPr="00B24A7E">
                <w:rPr>
                  <w:rFonts w:asciiTheme="majorBidi" w:hAnsiTheme="majorBidi"/>
                  <w:sz w:val="18"/>
                  <w:szCs w:val="18"/>
                  <w:rPrChange w:id="864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передач</w:t>
              </w:r>
            </w:ins>
            <w:ins w:id="865" w:author="" w:date="2019-03-27T11:11:00Z">
              <w:r w:rsidRPr="00B24A7E">
                <w:rPr>
                  <w:rFonts w:asciiTheme="majorBidi" w:hAnsiTheme="majorBidi"/>
                  <w:sz w:val="18"/>
                  <w:szCs w:val="18"/>
                </w:rPr>
                <w:t>у</w:t>
              </w:r>
            </w:ins>
            <w:ins w:id="866" w:author="" w:date="2018-08-02T12:34:00Z">
              <w:r w:rsidRPr="00B24A7E">
                <w:rPr>
                  <w:rFonts w:asciiTheme="majorBidi" w:hAnsiTheme="majorBidi"/>
                  <w:sz w:val="18"/>
                  <w:szCs w:val="18"/>
                  <w:rPrChange w:id="867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в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8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направлении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69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>негеостационарного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870" w:author="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спутника </w:t>
              </w:r>
            </w:ins>
            <w:ins w:id="871" w:author="" w:date="2018-08-02T12:3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или </w:t>
              </w:r>
            </w:ins>
            <w:ins w:id="872" w:author="" w:date="2019-03-27T11:12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прием </w:t>
              </w:r>
            </w:ins>
            <w:ins w:id="873" w:author="" w:date="2018-08-02T12:35:00Z">
              <w:r w:rsidRPr="00B24A7E">
                <w:rPr>
                  <w:rFonts w:asciiTheme="majorBidi" w:hAnsiTheme="majorBidi"/>
                  <w:sz w:val="18"/>
                  <w:szCs w:val="18"/>
                </w:rPr>
                <w:t>передачи от него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0F69BC0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74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D69D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75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311EA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76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FF6C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77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D9BAA" w14:textId="77777777" w:rsidR="004469D2" w:rsidRPr="00B24A7E" w:rsidDel="00AB29E7" w:rsidRDefault="004469D2" w:rsidP="004469D2">
            <w:pPr>
              <w:keepNext/>
              <w:spacing w:before="40" w:after="40"/>
              <w:jc w:val="center"/>
              <w:rPr>
                <w:ins w:id="878" w:author="" w:date="2018-07-26T16:01:00Z"/>
                <w:b/>
                <w:bCs/>
                <w:sz w:val="18"/>
                <w:szCs w:val="18"/>
              </w:rPr>
            </w:pPr>
            <w:ins w:id="879" w:author="" w:date="2018-07-26T16:0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A2E6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80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B18BE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81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D390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82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613167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83" w:author="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B1058C" w14:textId="77777777" w:rsidR="004469D2" w:rsidRPr="00B24A7E" w:rsidRDefault="004469D2" w:rsidP="004469D2">
            <w:pPr>
              <w:keepNext/>
              <w:spacing w:before="40" w:after="40"/>
              <w:ind w:right="-57"/>
              <w:rPr>
                <w:ins w:id="884" w:author="" w:date="2018-07-26T16:01:00Z"/>
                <w:sz w:val="18"/>
                <w:szCs w:val="18"/>
              </w:rPr>
            </w:pPr>
            <w:ins w:id="885" w:author="" w:date="2018-07-26T16:02:00Z">
              <w:r w:rsidRPr="00B24A7E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A.4.b.7.c</w:t>
              </w:r>
              <w:r w:rsidRPr="00B24A7E">
                <w:rPr>
                  <w:rFonts w:asciiTheme="majorBidi" w:hAnsiTheme="majorBidi" w:cstheme="majorBidi"/>
                  <w:i/>
                  <w:sz w:val="18"/>
                  <w:szCs w:val="18"/>
                  <w:lang w:eastAsia="zh-CN"/>
                </w:rPr>
                <w:t>bis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2EB07D" w14:textId="77777777" w:rsidR="004469D2" w:rsidRPr="00B24A7E" w:rsidRDefault="004469D2" w:rsidP="004469D2">
            <w:pPr>
              <w:keepNext/>
              <w:spacing w:before="40" w:after="40"/>
              <w:jc w:val="center"/>
              <w:rPr>
                <w:ins w:id="886" w:author="" w:date="2018-07-26T16:01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3CEB729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F25DAD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3006D4B" w14:textId="77777777" w:rsidR="004469D2" w:rsidRPr="00B24A7E" w:rsidRDefault="004469D2" w:rsidP="004469D2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Для зоны исключения вблизи геостационарной спутниковой орбиты: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26DBFF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723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DBCF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470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44E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898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3B24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9CF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03F4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81E19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A76B5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28A7E6C8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557AB5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A.4.b.7.d.1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651514A" w14:textId="77777777" w:rsidR="004469D2" w:rsidRPr="00B24A7E" w:rsidRDefault="004469D2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 xml:space="preserve">тип зоны (основанный на топоцентрическом угле, угле со спутником в центре </w:t>
            </w:r>
            <w:ins w:id="887" w:author="" w:date="2019-02-27T03:03:00Z">
              <w:r w:rsidRPr="00B24A7E">
                <w:rPr>
                  <w:sz w:val="18"/>
                  <w:szCs w:val="18"/>
                </w:rPr>
                <w:t xml:space="preserve">для </w:t>
              </w:r>
            </w:ins>
            <w:del w:id="888" w:author="" w:date="2019-02-27T03:03:00Z">
              <w:r w:rsidRPr="00B24A7E" w:rsidDel="00686867">
                <w:rPr>
                  <w:sz w:val="18"/>
                  <w:szCs w:val="18"/>
                </w:rPr>
                <w:delText xml:space="preserve">или ином методе </w:delText>
              </w:r>
            </w:del>
            <w:r w:rsidRPr="00B24A7E">
              <w:rPr>
                <w:sz w:val="18"/>
                <w:szCs w:val="18"/>
              </w:rPr>
              <w:t>определения зоны исключения)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8A84E0F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8EE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44F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D1DD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6D9D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89" w:author="" w:date="2018-07-26T16:02:00Z">
              <w:r w:rsidRPr="00B24A7E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90" w:author="" w:date="2018-07-26T16:02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FF5D3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69F0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FC7A8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B320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3B00A5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94AC6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149811ED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D5302" w14:textId="77777777" w:rsidR="004469D2" w:rsidRPr="00B24A7E" w:rsidRDefault="004469D2" w:rsidP="004469D2">
            <w:pPr>
              <w:spacing w:before="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765116" w14:textId="77777777" w:rsidR="004469D2" w:rsidRPr="00B24A7E" w:rsidRDefault="004469D2" w:rsidP="004469D2">
            <w:pPr>
              <w:spacing w:before="0"/>
              <w:ind w:left="51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ширина зоны в градусах, если зона основана на топоцентрическом угле или угле со спутником в центре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F119F45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7F194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C0F7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837F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92F68B7" w14:textId="77777777" w:rsidR="004469D2" w:rsidRPr="00B24A7E" w:rsidRDefault="004469D2" w:rsidP="004469D2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1C8E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58E5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BEC7B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C19BA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3ECD4" w14:textId="77777777" w:rsidR="004469D2" w:rsidRPr="00B24A7E" w:rsidRDefault="004469D2" w:rsidP="004469D2">
            <w:pPr>
              <w:spacing w:before="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816F50" w14:textId="77777777" w:rsidR="004469D2" w:rsidRPr="00B24A7E" w:rsidRDefault="004469D2" w:rsidP="004469D2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E6AF7A1" w14:textId="77777777" w:rsidTr="004469D2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F47DFA" w14:textId="77777777" w:rsidR="004469D2" w:rsidRPr="00B24A7E" w:rsidRDefault="004469D2" w:rsidP="004469D2">
            <w:pPr>
              <w:spacing w:before="20" w:after="2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691A13C" w14:textId="77777777" w:rsidR="004469D2" w:rsidRPr="00B24A7E" w:rsidRDefault="004469D2">
            <w:pPr>
              <w:spacing w:before="20" w:after="20"/>
              <w:ind w:left="510"/>
              <w:rPr>
                <w:sz w:val="18"/>
                <w:szCs w:val="18"/>
              </w:rPr>
            </w:pPr>
            <w:ins w:id="891" w:author="" w:date="2019-02-06T14:16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92" w:author="" w:date="2019-02-26T23:59:00Z">
              <w:r w:rsidRPr="00B24A7E" w:rsidDel="000255FC">
                <w:rPr>
                  <w:sz w:val="18"/>
                  <w:szCs w:val="18"/>
                </w:rPr>
                <w:delText>если для определения зоны исключения используется альтернативный метод, подробное описание механизма предупреждения воздействия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BE3443A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D3F3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EC1CC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9E61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BEF7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93" w:author="" w:date="2019-02-26T23:59:00Z">
              <w:r w:rsidRPr="00B24A7E" w:rsidDel="000255FC">
                <w:rPr>
                  <w:b/>
                  <w:bCs/>
                  <w:sz w:val="18"/>
                  <w:szCs w:val="18"/>
                </w:rPr>
                <w:delText>+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7C765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5A56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7D9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EF149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B6406" w14:textId="77777777" w:rsidR="004469D2" w:rsidRPr="00B24A7E" w:rsidRDefault="004469D2" w:rsidP="004469D2">
            <w:pPr>
              <w:spacing w:before="40" w:after="4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A.4.b.7.d.3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159003E" w14:textId="77777777" w:rsidR="004469D2" w:rsidRPr="00B24A7E" w:rsidRDefault="004469D2" w:rsidP="004469D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F4967BA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AAC2AA" w14:textId="77777777" w:rsidR="004469D2" w:rsidRPr="00B24A7E" w:rsidDel="000255FC" w:rsidRDefault="004469D2" w:rsidP="004469D2">
            <w:pPr>
              <w:jc w:val="center"/>
              <w:rPr>
                <w:sz w:val="18"/>
                <w:szCs w:val="18"/>
              </w:rPr>
            </w:pPr>
            <w:ins w:id="894" w:author="" w:date="2019-02-27T00:01:00Z">
              <w:r w:rsidRPr="00B24A7E">
                <w:rPr>
                  <w:sz w:val="18"/>
                  <w:szCs w:val="18"/>
                </w:rPr>
                <w:t>...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9FADDA2" w14:textId="77777777" w:rsidR="004469D2" w:rsidRPr="00B24A7E" w:rsidRDefault="004469D2" w:rsidP="004469D2">
            <w:pPr>
              <w:ind w:left="510"/>
              <w:jc w:val="center"/>
              <w:rPr>
                <w:sz w:val="18"/>
                <w:szCs w:val="18"/>
                <w:rPrChange w:id="895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  <w:ins w:id="896" w:author="" w:date="2019-02-27T00:02:00Z">
              <w:r w:rsidRPr="00B24A7E">
                <w:rPr>
                  <w:sz w:val="18"/>
                  <w:szCs w:val="18"/>
                  <w:rPrChange w:id="897" w:author="" w:date="2019-02-27T00:02:00Z">
                    <w:rPr>
                      <w:b/>
                      <w:bCs/>
                      <w:sz w:val="18"/>
                      <w:szCs w:val="18"/>
                      <w:highlight w:val="cyan"/>
                    </w:rPr>
                  </w:rPrChange>
                </w:rPr>
                <w:t>...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8155CA7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898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0537A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899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F3CE0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900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F10C6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901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36CFF" w14:textId="77777777" w:rsidR="004469D2" w:rsidRPr="00B24A7E" w:rsidDel="000255FC" w:rsidRDefault="004469D2" w:rsidP="004469D2">
            <w:pPr>
              <w:jc w:val="center"/>
              <w:rPr>
                <w:sz w:val="18"/>
                <w:szCs w:val="18"/>
                <w:rPrChange w:id="902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  <w:ins w:id="903" w:author="" w:date="2019-02-27T00:02:00Z">
              <w:r w:rsidRPr="00B24A7E">
                <w:rPr>
                  <w:sz w:val="18"/>
                  <w:szCs w:val="18"/>
                </w:rPr>
                <w:t>...</w:t>
              </w:r>
            </w:ins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95026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904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48FA7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905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7EF4E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906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1463EB" w14:textId="77777777" w:rsidR="004469D2" w:rsidRPr="00B24A7E" w:rsidRDefault="004469D2" w:rsidP="004469D2">
            <w:pPr>
              <w:jc w:val="center"/>
              <w:rPr>
                <w:sz w:val="18"/>
                <w:szCs w:val="18"/>
                <w:rPrChange w:id="907" w:author="" w:date="2019-02-27T00:02:00Z">
                  <w:rPr>
                    <w:b/>
                    <w:bCs/>
                    <w:sz w:val="18"/>
                    <w:szCs w:val="18"/>
                    <w:highlight w:val="cyan"/>
                  </w:rPr>
                </w:rPrChange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A0D62" w14:textId="77777777" w:rsidR="004469D2" w:rsidRPr="00B24A7E" w:rsidDel="000255FC" w:rsidRDefault="004469D2" w:rsidP="004469D2">
            <w:pPr>
              <w:jc w:val="center"/>
              <w:rPr>
                <w:sz w:val="18"/>
                <w:szCs w:val="18"/>
              </w:rPr>
            </w:pPr>
            <w:ins w:id="908" w:author="" w:date="2019-02-27T00:02:00Z">
              <w:r w:rsidRPr="00B24A7E">
                <w:rPr>
                  <w:sz w:val="18"/>
                  <w:szCs w:val="18"/>
                </w:rPr>
                <w:t>...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3F0285D" w14:textId="77777777" w:rsidR="004469D2" w:rsidRPr="00B24A7E" w:rsidRDefault="004469D2" w:rsidP="0044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966AC5B" w14:textId="77777777" w:rsidTr="004469D2">
        <w:trPr>
          <w:ins w:id="909" w:author="" w:date="2019-02-27T00:02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D32A4" w14:textId="77777777" w:rsidR="004469D2" w:rsidRPr="00B24A7E" w:rsidRDefault="004469D2" w:rsidP="004469D2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12CC93F" w14:textId="77777777" w:rsidR="004469D2" w:rsidRPr="00B24A7E" w:rsidRDefault="004469D2" w:rsidP="004469D2">
            <w:pPr>
              <w:spacing w:before="40" w:after="4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 xml:space="preserve">СПЕКТРАЛЬНЫЕ МАСКИ: ДЛЯ СТАНЦИЙ, РАБОТАЮЩИХ В ПОЛОСАХ ЧАСТОТ СОГЛАСНО </w:t>
            </w:r>
            <w:r w:rsidRPr="00B24A7E">
              <w:rPr>
                <w:b/>
                <w:bCs/>
                <w:sz w:val="18"/>
                <w:szCs w:val="18"/>
              </w:rPr>
              <w:br/>
              <w:t>пп. 22.5С, 22.5D ИЛИ 22.5F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313F8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F802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51FA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D2E4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C4377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91F2B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18CF1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CC735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71212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129603" w14:textId="77777777" w:rsidR="004469D2" w:rsidRPr="00B24A7E" w:rsidRDefault="004469D2" w:rsidP="004469D2">
            <w:pPr>
              <w:spacing w:before="40" w:after="4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A.14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11C2B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8D06E38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EF17C4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96FABF2" w14:textId="77777777" w:rsidR="004469D2" w:rsidRPr="00B24A7E" w:rsidRDefault="004469D2" w:rsidP="004469D2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каждой маски э.и.и.м., используемой негеостационарной космической станцией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C24326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DBA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A87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F76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765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3DE9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31C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80E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FD19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B7C732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61BE5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EE36C02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2126EB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5DEF7A3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5CF023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648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053A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D64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A4CD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A9C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1BE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046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EAAD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3C3E77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351E9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683911B2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B36ACF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F15581F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0E27DB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E6B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A8A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710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E94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B9B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279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9412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54DCE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AF65D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BA180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2F5B7155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68C063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DA9974A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E1DDF8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427D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293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1BD8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FE33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922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805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515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E637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6B163D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D40F09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23226D73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17897E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C0288C8" w14:textId="71A8F6C4" w:rsidR="004469D2" w:rsidRPr="00B24A7E" w:rsidRDefault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шаблон маски, определенный путем указания мощности в эталонной ширине полосы для нескольких углов</w:t>
            </w:r>
            <w:ins w:id="910" w:author="Beliaeva, Oxana" w:date="2019-10-17T07:20:00Z">
              <w:r w:rsidR="00B542AE">
                <w:rPr>
                  <w:sz w:val="18"/>
                  <w:szCs w:val="18"/>
                </w:rPr>
                <w:t>,</w:t>
              </w:r>
            </w:ins>
            <w:r w:rsidRPr="00B24A7E">
              <w:rPr>
                <w:sz w:val="18"/>
                <w:szCs w:val="18"/>
              </w:rPr>
              <w:t xml:space="preserve"> </w:t>
            </w:r>
            <w:del w:id="911" w:author="" w:date="2018-08-02T12:38:00Z">
              <w:r w:rsidRPr="00B24A7E" w:rsidDel="00C2609A">
                <w:rPr>
                  <w:sz w:val="18"/>
                  <w:szCs w:val="18"/>
                </w:rPr>
                <w:delText>внеосевого излучения по отношению к конкретной эталонной точке</w:delText>
              </w:r>
            </w:del>
            <w:ins w:id="912" w:author="" w:date="2018-08-02T12:39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измеряется на негеостационарной космической станции между </w:t>
              </w:r>
            </w:ins>
            <w:ins w:id="913" w:author="" w:date="2018-08-02T12:42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линией к подспутниковой точке и линией к </w:t>
              </w:r>
            </w:ins>
            <w:ins w:id="914" w:author="" w:date="2018-08-02T12:43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точке геостационарной дуги </w:t>
              </w:r>
            </w:ins>
            <w:ins w:id="915" w:author="" w:date="2019-03-27T11:12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с учетом </w:t>
              </w:r>
            </w:ins>
            <w:ins w:id="916" w:author="" w:date="2018-08-02T12:46:00Z">
              <w:r w:rsidRPr="00B24A7E">
                <w:rPr>
                  <w:rFonts w:asciiTheme="majorBidi" w:hAnsiTheme="majorBidi"/>
                  <w:sz w:val="18"/>
                  <w:szCs w:val="18"/>
                </w:rPr>
                <w:t>ширин</w:t>
              </w:r>
            </w:ins>
            <w:ins w:id="917" w:author="" w:date="2019-03-27T11:12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918" w:author="" w:date="2018-08-02T12:46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используемой полосы частот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8462A9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873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8CC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2D1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0CF2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7F86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CDE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4F72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9692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3F7E7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A.14.a.4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8DA20A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5B0234E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D87A7" w14:textId="77777777" w:rsidR="004469D2" w:rsidRPr="00B24A7E" w:rsidRDefault="004469D2" w:rsidP="004469D2">
            <w:pPr>
              <w:spacing w:before="20" w:after="20" w:line="214" w:lineRule="exact"/>
              <w:rPr>
                <w:ins w:id="919" w:author="" w:date="2018-07-26T16:10:00Z"/>
                <w:sz w:val="18"/>
                <w:szCs w:val="18"/>
              </w:rPr>
            </w:pPr>
            <w:ins w:id="920" w:author="" w:date="2018-07-26T16:1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A.14.a.5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9D9F852" w14:textId="77777777" w:rsidR="004469D2" w:rsidRPr="00B24A7E" w:rsidRDefault="004469D2">
            <w:pPr>
              <w:spacing w:before="20" w:after="20" w:line="214" w:lineRule="exact"/>
              <w:ind w:left="170"/>
              <w:rPr>
                <w:ins w:id="921" w:author="" w:date="2018-07-26T16:10:00Z"/>
                <w:b/>
                <w:bCs/>
                <w:sz w:val="18"/>
                <w:szCs w:val="18"/>
              </w:rPr>
              <w:pPrChange w:id="922" w:author="Unknown" w:date="2018-07-26T16:11:00Z">
                <w:pPr>
                  <w:spacing w:before="20" w:after="20" w:line="214" w:lineRule="exact"/>
                </w:pPr>
              </w:pPrChange>
            </w:pPr>
            <w:ins w:id="923" w:author="" w:date="2018-08-02T12:47:00Z">
              <w:r w:rsidRPr="00B24A7E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924" w:author="" w:date="2019-02-27T03:03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п. A.14.a.4</w:t>
              </w:r>
            </w:ins>
            <w:ins w:id="925" w:author="" w:date="2018-08-02T12:4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A1835E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26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9EAF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27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CBB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28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1E1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29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A80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30" w:author="" w:date="2018-07-26T16:10:00Z"/>
                <w:b/>
                <w:bCs/>
                <w:sz w:val="18"/>
                <w:szCs w:val="18"/>
              </w:rPr>
            </w:pPr>
            <w:ins w:id="931" w:author="" w:date="2018-07-26T16:11:00Z">
              <w:r w:rsidRPr="00B24A7E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E85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32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21B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33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190A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34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8131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35" w:author="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B135D1" w14:textId="77777777" w:rsidR="004469D2" w:rsidRPr="00B24A7E" w:rsidRDefault="004469D2" w:rsidP="004469D2">
            <w:pPr>
              <w:spacing w:before="40" w:after="40" w:line="214" w:lineRule="exact"/>
              <w:rPr>
                <w:ins w:id="936" w:author="" w:date="2018-07-26T16:10:00Z"/>
                <w:sz w:val="18"/>
                <w:szCs w:val="18"/>
              </w:rPr>
            </w:pPr>
            <w:ins w:id="937" w:author="" w:date="2018-07-26T16:11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A.14.a.5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6A724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38" w:author="" w:date="2018-07-26T16:10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0AAEA735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742AC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lastRenderedPageBreak/>
              <w:t>A.14.b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5D5AA70" w14:textId="77777777" w:rsidR="004469D2" w:rsidRPr="00B24A7E" w:rsidRDefault="004469D2" w:rsidP="004469D2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маски э.и.и.м. каждой взаимодействующей земной станции</w:t>
            </w:r>
            <w:r w:rsidRPr="00B24A7E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0F8380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9ED8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A72D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91D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D89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5557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FDE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B08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F45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8E05A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103D27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E0683E1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514CA8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EF6BB68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A807C5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FF81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714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AD5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744B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4E7D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138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BDAA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051F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15895D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43685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9E31F97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FE4A5F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877ED1C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BD039C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4F1F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66F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414D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C46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B1B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26A3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8F8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D10A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55B1BD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9060E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057695E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FC663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EAA9856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1A2E2F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579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261D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9BF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E408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F061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61E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E4BB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C638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142CF5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0D7BE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C86C03A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21F2E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922EDFE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ins w:id="939" w:author="" w:date="2018-07-26T16:13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40" w:author="" w:date="2018-07-26T16:13:00Z">
              <w:r w:rsidRPr="00B24A7E" w:rsidDel="00E8131A">
                <w:rPr>
                  <w:sz w:val="18"/>
                  <w:szCs w:val="18"/>
                </w:rPr>
                <w:delText>минимальный угол места, при котором любая взаимодействующая земная станция может вести передачу в направлении негеостационарного спутника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C1111A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E81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BA66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BA8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B9F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del w:id="941" w:author="" w:date="2018-07-26T16:14:00Z">
              <w:r w:rsidRPr="00B24A7E" w:rsidDel="00E8131A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9D6C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63F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5B6A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C108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C32DA2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DBAA63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1655C4F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958D8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A.14.b.5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8224657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ins w:id="942" w:author="" w:date="2018-07-26T16:14:00Z">
              <w:r w:rsidRPr="00B24A7E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43" w:author="" w:date="2018-07-26T16:14:00Z">
              <w:r w:rsidRPr="00B24A7E" w:rsidDel="00E8131A">
                <w:rPr>
                  <w:sz w:val="18"/>
                  <w:szCs w:val="18"/>
                </w:rPr>
                <w:delText>минимальный угол разнесения между дугой геостационарной орбиты и направлением основного излучения взаимодействующей земной станции, при котором такая земная станция может вести передачу в направлении негеостационарного спутника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5F1325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69C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00C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4DEA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F88A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del w:id="944" w:author="" w:date="2018-07-26T16:14:00Z">
              <w:r w:rsidRPr="00B24A7E" w:rsidDel="00E8131A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99D5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71C4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4B6A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0A70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64500B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A.14.b.5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A5F9F0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2699C99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33171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A.14.b.6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1DCA7E0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шаблон маски, определенный путем указания мощности в эталонной ширине полосы</w:t>
            </w:r>
            <w:del w:id="945" w:author="" w:date="2018-08-10T15:58:00Z">
              <w:r w:rsidRPr="00B24A7E" w:rsidDel="00AF2332">
                <w:rPr>
                  <w:sz w:val="18"/>
                  <w:szCs w:val="18"/>
                </w:rPr>
                <w:delText xml:space="preserve"> </w:delText>
              </w:r>
            </w:del>
            <w:del w:id="946" w:author="" w:date="2018-07-26T16:14:00Z">
              <w:r w:rsidRPr="00B24A7E" w:rsidDel="00E8131A">
                <w:rPr>
                  <w:sz w:val="18"/>
                  <w:szCs w:val="18"/>
                </w:rPr>
                <w:delText>для нескольких углов внеосевого излучения по отношению к конкретной эталонной точке</w:delText>
              </w:r>
            </w:del>
            <w:ins w:id="947" w:author="" w:date="2018-08-10T15:57:00Z">
              <w:r w:rsidRPr="00B24A7E">
                <w:rPr>
                  <w:sz w:val="18"/>
                  <w:szCs w:val="18"/>
                </w:rPr>
                <w:t>,</w:t>
              </w:r>
            </w:ins>
            <w:ins w:id="948" w:author="" w:date="2018-08-10T15:5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949" w:author="" w:date="2018-07-26T16:15:00Z">
              <w:r w:rsidRPr="00B24A7E">
                <w:rPr>
                  <w:sz w:val="18"/>
                  <w:szCs w:val="18"/>
                </w:rPr>
                <w:t xml:space="preserve">как функция широты и угла </w:t>
              </w:r>
            </w:ins>
            <w:ins w:id="950" w:author="" w:date="2018-08-02T12:53:00Z">
              <w:r w:rsidRPr="00B24A7E">
                <w:rPr>
                  <w:sz w:val="18"/>
                  <w:szCs w:val="18"/>
                </w:rPr>
                <w:t xml:space="preserve">внеосевого излучения </w:t>
              </w:r>
            </w:ins>
            <w:ins w:id="951" w:author="" w:date="2018-07-26T16:15:00Z">
              <w:r w:rsidRPr="00B24A7E">
                <w:rPr>
                  <w:sz w:val="18"/>
                  <w:szCs w:val="18"/>
                </w:rPr>
                <w:t xml:space="preserve">между линией осевого направления земной станции </w:t>
              </w:r>
              <w:r w:rsidRPr="00B24A7E">
                <w:rPr>
                  <w:sz w:val="18"/>
                  <w:szCs w:val="18"/>
                  <w:rPrChange w:id="952" w:author="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негеостационарной системы </w:t>
              </w:r>
              <w:r w:rsidRPr="00B24A7E">
                <w:rPr>
                  <w:sz w:val="18"/>
                  <w:szCs w:val="18"/>
                </w:rPr>
                <w:t xml:space="preserve">и </w:t>
              </w:r>
              <w:r w:rsidRPr="00B24A7E">
                <w:rPr>
                  <w:sz w:val="18"/>
                  <w:szCs w:val="18"/>
                  <w:rPrChange w:id="953" w:author="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направлением </w:t>
              </w:r>
              <w:r w:rsidRPr="00B24A7E">
                <w:rPr>
                  <w:sz w:val="18"/>
                  <w:szCs w:val="18"/>
                </w:rPr>
                <w:t xml:space="preserve">от земной станции </w:t>
              </w:r>
              <w:r w:rsidRPr="00B24A7E">
                <w:rPr>
                  <w:sz w:val="18"/>
                  <w:szCs w:val="18"/>
                  <w:rPrChange w:id="954" w:author="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негеостационарной </w:t>
              </w:r>
              <w:r w:rsidRPr="00B24A7E">
                <w:rPr>
                  <w:sz w:val="18"/>
                  <w:szCs w:val="18"/>
                </w:rPr>
                <w:t>системы на точку на дуге ГСО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920FE7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ED6A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79B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526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E2A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109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F2A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D84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E971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E7A2D3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A.14.b.6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A5E658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AEEBA2E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A96809" w14:textId="77777777" w:rsidR="004469D2" w:rsidRPr="00B24A7E" w:rsidRDefault="004469D2" w:rsidP="004469D2">
            <w:pPr>
              <w:spacing w:before="20" w:after="20" w:line="214" w:lineRule="exact"/>
              <w:rPr>
                <w:ins w:id="955" w:author="" w:date="2018-07-26T16:16:00Z"/>
                <w:sz w:val="18"/>
                <w:szCs w:val="18"/>
              </w:rPr>
            </w:pPr>
            <w:ins w:id="956" w:author="" w:date="2018-07-26T16:1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A.14.b.7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608DB91" w14:textId="77777777" w:rsidR="004469D2" w:rsidRPr="00B24A7E" w:rsidRDefault="004469D2">
            <w:pPr>
              <w:spacing w:before="20" w:after="20" w:line="214" w:lineRule="exact"/>
              <w:ind w:left="170"/>
              <w:rPr>
                <w:ins w:id="957" w:author="" w:date="2018-07-26T16:16:00Z"/>
                <w:b/>
                <w:bCs/>
                <w:sz w:val="18"/>
                <w:szCs w:val="18"/>
              </w:rPr>
              <w:pPrChange w:id="958" w:author="Unknown" w:date="2018-07-26T16:17:00Z">
                <w:pPr>
                  <w:spacing w:before="20" w:after="20" w:line="214" w:lineRule="exact"/>
                </w:pPr>
              </w:pPrChange>
            </w:pPr>
            <w:ins w:id="959" w:author="" w:date="2018-08-02T12:59:00Z">
              <w:r w:rsidRPr="00B24A7E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960" w:author="" w:date="2019-02-27T03:04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п. </w:t>
              </w:r>
              <w:r w:rsidRPr="00B24A7E">
                <w:rPr>
                  <w:rFonts w:asciiTheme="majorBidi" w:hAnsiTheme="majorBidi"/>
                  <w:sz w:val="18"/>
                  <w:szCs w:val="18"/>
                  <w:rPrChange w:id="961" w:author="" w:date="2019-02-27T03:04:00Z">
                    <w:rPr>
                      <w:rFonts w:asciiTheme="majorBidi" w:hAnsiTheme="majorBidi"/>
                      <w:sz w:val="18"/>
                      <w:szCs w:val="18"/>
                      <w:highlight w:val="magenta"/>
                    </w:rPr>
                  </w:rPrChange>
                </w:rPr>
                <w:t>A.14.b.6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CDC094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2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3DE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3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1DC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4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664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5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3D63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6" w:author="" w:date="2018-07-26T16:16:00Z"/>
                <w:b/>
                <w:bCs/>
                <w:sz w:val="18"/>
                <w:szCs w:val="18"/>
              </w:rPr>
            </w:pPr>
            <w:ins w:id="967" w:author="" w:date="2018-07-26T16:17:00Z">
              <w:r w:rsidRPr="00B24A7E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B6D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8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5A4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69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3F8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70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C901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71" w:author="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F13DE4" w14:textId="77777777" w:rsidR="004469D2" w:rsidRPr="00B24A7E" w:rsidRDefault="004469D2" w:rsidP="004469D2">
            <w:pPr>
              <w:spacing w:before="40" w:after="40" w:line="214" w:lineRule="exact"/>
              <w:rPr>
                <w:ins w:id="972" w:author="" w:date="2018-07-26T16:16:00Z"/>
                <w:sz w:val="18"/>
                <w:szCs w:val="18"/>
              </w:rPr>
            </w:pPr>
            <w:ins w:id="973" w:author="" w:date="2018-07-26T16:17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A.14.b.7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E024C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974" w:author="" w:date="2018-07-26T16:16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26C8D5AC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696E26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EB36FCF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Для каждой маски п.п.м., используемой негеостационарной космической станцией</w:t>
            </w:r>
            <w:r w:rsidRPr="00B24A7E">
              <w:rPr>
                <w:sz w:val="18"/>
                <w:szCs w:val="18"/>
              </w:rPr>
              <w:t>:</w:t>
            </w:r>
          </w:p>
          <w:p w14:paraId="54D54764" w14:textId="77777777" w:rsidR="004469D2" w:rsidRPr="00B24A7E" w:rsidRDefault="004469D2" w:rsidP="004469D2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B24A7E">
              <w:rPr>
                <w:i/>
                <w:iCs/>
                <w:sz w:val="18"/>
                <w:szCs w:val="18"/>
              </w:rPr>
              <w:t xml:space="preserve">Примечание. – </w:t>
            </w:r>
            <w:r w:rsidRPr="00B24A7E">
              <w:rPr>
                <w:sz w:val="18"/>
                <w:szCs w:val="18"/>
              </w:rPr>
              <w:t xml:space="preserve">Маска п.п.м. для космической станции определяется максимальной плотностью потока мощности, создаваемой любой космической станцией вызывающей </w:t>
            </w:r>
            <w:r w:rsidRPr="00B24A7E">
              <w:rPr>
                <w:sz w:val="18"/>
                <w:szCs w:val="18"/>
              </w:rPr>
              <w:lastRenderedPageBreak/>
              <w:t>помехи негеостационарной спутниковой системы, видимой с любой точки на поверхности Земли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520B67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1B9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24F9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3F30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1C9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F73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1E14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811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E570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E65B1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7FF43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44B125F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B9EC59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A.14.c.1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4ACC309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2C30CA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787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EB17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087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14A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9067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B4C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52D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FC0B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5079C2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A.14.c.1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5BBC1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A76BE29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0CAECF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A.14.c.2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49B3569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15CBA8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045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0366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5013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5A0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55C4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3AE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D6B1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2FE0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8C2EA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A.14.c.2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5EA597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6EB3D92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6A10DF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A.14.c.3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8161D05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36412C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F41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21A1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7DA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AB6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CA2C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78A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A2F4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59A4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5B7E10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A.14.c.3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000C7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07107786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A5EC0B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A.14.c.4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D5D5250" w14:textId="77777777" w:rsidR="004469D2" w:rsidRPr="00B24A7E" w:rsidRDefault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тип маски</w:t>
            </w:r>
            <w:ins w:id="975" w:author="" w:date="2018-07-26T16:18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, </w:t>
              </w:r>
            </w:ins>
            <w:ins w:id="976" w:author="" w:date="2018-08-02T13:01:00Z">
              <w:r w:rsidRPr="00B24A7E">
                <w:rPr>
                  <w:rFonts w:asciiTheme="majorBidi" w:hAnsiTheme="majorBidi"/>
                  <w:sz w:val="18"/>
                  <w:szCs w:val="18"/>
                </w:rPr>
                <w:t>один из следующих типов</w:t>
              </w:r>
            </w:ins>
            <w:ins w:id="977" w:author="" w:date="2018-07-26T16:18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: </w:t>
              </w:r>
              <w:r w:rsidRPr="00B24A7E">
                <w:rPr>
                  <w:sz w:val="18"/>
                  <w:szCs w:val="18"/>
                </w:rPr>
                <w:t>(</w:t>
              </w:r>
            </w:ins>
            <w:ins w:id="978" w:author="" w:date="2018-08-09T15:39:00Z">
              <w:r w:rsidRPr="00B24A7E">
                <w:rPr>
                  <w:sz w:val="18"/>
                  <w:szCs w:val="18"/>
                </w:rPr>
                <w:t xml:space="preserve">топоцентрический </w:t>
              </w:r>
            </w:ins>
            <w:ins w:id="979" w:author="" w:date="2018-08-02T13:02:00Z">
              <w:r w:rsidRPr="00B24A7E">
                <w:rPr>
                  <w:sz w:val="18"/>
                  <w:szCs w:val="18"/>
                </w:rPr>
                <w:t>угол зоны исключения</w:t>
              </w:r>
            </w:ins>
            <w:ins w:id="980" w:author="" w:date="2018-08-02T13:04:00Z">
              <w:r w:rsidRPr="00B24A7E">
                <w:rPr>
                  <w:sz w:val="18"/>
                  <w:szCs w:val="18"/>
                </w:rPr>
                <w:t xml:space="preserve">, разность </w:t>
              </w:r>
            </w:ins>
            <w:ins w:id="981" w:author="" w:date="2019-03-27T11:14:00Z">
              <w:r w:rsidRPr="00B24A7E">
                <w:rPr>
                  <w:sz w:val="18"/>
                  <w:szCs w:val="18"/>
                </w:rPr>
                <w:t xml:space="preserve">значений </w:t>
              </w:r>
            </w:ins>
            <w:ins w:id="982" w:author="" w:date="2018-08-02T13:04:00Z">
              <w:r w:rsidRPr="00B24A7E">
                <w:rPr>
                  <w:sz w:val="18"/>
                  <w:szCs w:val="18"/>
                </w:rPr>
                <w:t>долгот</w:t>
              </w:r>
            </w:ins>
            <w:ins w:id="983" w:author="" w:date="2019-03-27T11:14:00Z">
              <w:r w:rsidRPr="00B24A7E">
                <w:rPr>
                  <w:sz w:val="18"/>
                  <w:szCs w:val="18"/>
                </w:rPr>
                <w:t>ы</w:t>
              </w:r>
            </w:ins>
            <w:ins w:id="984" w:author="" w:date="2019-03-27T11:15:00Z">
              <w:r w:rsidRPr="00B24A7E">
                <w:rPr>
                  <w:sz w:val="18"/>
                  <w:szCs w:val="18"/>
                </w:rPr>
                <w:t>,</w:t>
              </w:r>
            </w:ins>
            <w:ins w:id="985" w:author="" w:date="2018-08-02T13:04:00Z">
              <w:r w:rsidRPr="00B24A7E">
                <w:rPr>
                  <w:sz w:val="18"/>
                  <w:szCs w:val="18"/>
                </w:rPr>
                <w:t xml:space="preserve"> широт</w:t>
              </w:r>
            </w:ins>
            <w:ins w:id="986" w:author="" w:date="2019-03-27T11:14:00Z">
              <w:r w:rsidRPr="00B24A7E">
                <w:rPr>
                  <w:sz w:val="18"/>
                  <w:szCs w:val="18"/>
                </w:rPr>
                <w:t>ы</w:t>
              </w:r>
            </w:ins>
            <w:ins w:id="987" w:author="" w:date="2018-07-26T16:18:00Z">
              <w:r w:rsidRPr="00B24A7E">
                <w:rPr>
                  <w:sz w:val="18"/>
                  <w:szCs w:val="18"/>
                </w:rPr>
                <w:t>), (</w:t>
              </w:r>
            </w:ins>
            <w:ins w:id="988" w:author="" w:date="2018-08-02T13:05:00Z">
              <w:r w:rsidRPr="00B24A7E">
                <w:rPr>
                  <w:sz w:val="18"/>
                  <w:szCs w:val="18"/>
                </w:rPr>
                <w:t>угол зоны исключения</w:t>
              </w:r>
            </w:ins>
            <w:ins w:id="989" w:author="" w:date="2018-08-09T15:39:00Z">
              <w:r w:rsidRPr="00B24A7E">
                <w:rPr>
                  <w:sz w:val="18"/>
                  <w:szCs w:val="18"/>
                </w:rPr>
                <w:t xml:space="preserve"> со спутником в центре</w:t>
              </w:r>
            </w:ins>
            <w:ins w:id="990" w:author="" w:date="2018-08-02T13:07:00Z">
              <w:r w:rsidRPr="00B24A7E">
                <w:rPr>
                  <w:sz w:val="18"/>
                  <w:szCs w:val="18"/>
                </w:rPr>
                <w:t>, разница</w:t>
              </w:r>
            </w:ins>
            <w:ins w:id="991" w:author="" w:date="2019-03-27T11:15:00Z">
              <w:r w:rsidRPr="00B24A7E">
                <w:rPr>
                  <w:sz w:val="18"/>
                  <w:szCs w:val="18"/>
                </w:rPr>
                <w:t xml:space="preserve"> значений</w:t>
              </w:r>
            </w:ins>
            <w:ins w:id="992" w:author="" w:date="2018-08-02T13:07:00Z">
              <w:r w:rsidRPr="00B24A7E">
                <w:rPr>
                  <w:sz w:val="18"/>
                  <w:szCs w:val="18"/>
                </w:rPr>
                <w:t xml:space="preserve"> долгот</w:t>
              </w:r>
            </w:ins>
            <w:ins w:id="993" w:author="" w:date="2019-03-27T11:15:00Z">
              <w:r w:rsidRPr="00B24A7E">
                <w:rPr>
                  <w:sz w:val="18"/>
                  <w:szCs w:val="18"/>
                </w:rPr>
                <w:t>ы</w:t>
              </w:r>
            </w:ins>
            <w:ins w:id="994" w:author="" w:date="2018-08-02T13:07:00Z">
              <w:r w:rsidRPr="00B24A7E">
                <w:rPr>
                  <w:sz w:val="18"/>
                  <w:szCs w:val="18"/>
                </w:rPr>
                <w:t>, широт</w:t>
              </w:r>
            </w:ins>
            <w:ins w:id="995" w:author="" w:date="2019-03-27T11:15:00Z">
              <w:r w:rsidRPr="00B24A7E">
                <w:rPr>
                  <w:sz w:val="18"/>
                  <w:szCs w:val="18"/>
                </w:rPr>
                <w:t>ы</w:t>
              </w:r>
            </w:ins>
            <w:ins w:id="996" w:author="" w:date="2018-07-26T16:18:00Z">
              <w:r w:rsidRPr="00B24A7E">
                <w:rPr>
                  <w:sz w:val="18"/>
                  <w:szCs w:val="18"/>
                </w:rPr>
                <w:t xml:space="preserve">) </w:t>
              </w:r>
            </w:ins>
            <w:ins w:id="997" w:author="" w:date="2018-08-02T13:08:00Z">
              <w:r w:rsidRPr="00B24A7E">
                <w:rPr>
                  <w:sz w:val="18"/>
                  <w:szCs w:val="18"/>
                </w:rPr>
                <w:t xml:space="preserve">или </w:t>
              </w:r>
            </w:ins>
            <w:ins w:id="998" w:author="" w:date="2018-07-26T16:18:00Z">
              <w:r w:rsidRPr="00B24A7E">
                <w:rPr>
                  <w:sz w:val="18"/>
                  <w:szCs w:val="18"/>
                </w:rPr>
                <w:t>(</w:t>
              </w:r>
            </w:ins>
            <w:ins w:id="999" w:author="" w:date="2018-08-02T13:08:00Z">
              <w:r w:rsidRPr="00B24A7E">
                <w:rPr>
                  <w:sz w:val="18"/>
                  <w:szCs w:val="18"/>
                </w:rPr>
                <w:t xml:space="preserve">азимут спутника, </w:t>
              </w:r>
            </w:ins>
            <w:ins w:id="1000" w:author="" w:date="2018-08-02T13:09:00Z">
              <w:r w:rsidRPr="00B24A7E">
                <w:rPr>
                  <w:sz w:val="18"/>
                  <w:szCs w:val="18"/>
                </w:rPr>
                <w:t>угол места спутника, широта</w:t>
              </w:r>
            </w:ins>
            <w:ins w:id="1001" w:author="" w:date="2018-07-26T16:18:00Z">
              <w:r w:rsidRPr="00B24A7E"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02BABB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7D0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7DD5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5F3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511B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4E8A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31D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FEA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EA50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DFA73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A.14.c.4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ACDDFD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158E26CC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6094D" w14:textId="77777777" w:rsidR="004469D2" w:rsidRPr="00B24A7E" w:rsidRDefault="004469D2" w:rsidP="004469D2">
            <w:pPr>
              <w:spacing w:before="20" w:after="2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A.14.c.5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15F9C99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шаблон маски плотности потока мощности, определенный в трех измерениях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C077A5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C3C0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F69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AF5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63D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B24A7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2B6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61C0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D1E4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EF0B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495E8" w14:textId="77777777" w:rsidR="004469D2" w:rsidRPr="00B24A7E" w:rsidRDefault="004469D2" w:rsidP="004469D2">
            <w:pPr>
              <w:spacing w:before="40" w:after="40" w:line="214" w:lineRule="exact"/>
              <w:rPr>
                <w:sz w:val="18"/>
                <w:szCs w:val="18"/>
              </w:rPr>
            </w:pPr>
            <w:r w:rsidRPr="00B24A7E">
              <w:rPr>
                <w:sz w:val="18"/>
                <w:szCs w:val="18"/>
              </w:rPr>
              <w:t>A.14.c.5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67DCC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6AF2B7D7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732BDE" w14:textId="77777777" w:rsidR="004469D2" w:rsidRPr="00B24A7E" w:rsidRDefault="004469D2" w:rsidP="004469D2">
            <w:pPr>
              <w:spacing w:before="20" w:after="20" w:line="214" w:lineRule="exact"/>
              <w:rPr>
                <w:ins w:id="1002" w:author="" w:date="2018-07-26T16:18:00Z"/>
                <w:sz w:val="18"/>
                <w:szCs w:val="18"/>
              </w:rPr>
            </w:pPr>
            <w:ins w:id="1003" w:author="" w:date="2018-07-26T16:2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A.14.c.6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2668944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004" w:author="" w:date="2018-07-26T16:18:00Z"/>
                <w:sz w:val="18"/>
                <w:szCs w:val="18"/>
              </w:rPr>
            </w:pPr>
            <w:ins w:id="1005" w:author="" w:date="2018-08-02T12:59:00Z">
              <w:r w:rsidRPr="00B24A7E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1006" w:author="" w:date="2019-02-27T03:04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</w:t>
              </w:r>
            </w:ins>
            <w:ins w:id="1007" w:author="" w:date="2019-02-27T03:05:00Z">
              <w:r w:rsidRPr="00B24A7E">
                <w:rPr>
                  <w:rFonts w:asciiTheme="majorBidi" w:hAnsiTheme="majorBidi"/>
                  <w:sz w:val="18"/>
                  <w:szCs w:val="18"/>
                </w:rPr>
                <w:t>п. A.14.c.5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2ACB03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0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4F3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0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39B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7EC8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03F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2" w:author="" w:date="2018-07-26T16:18:00Z"/>
                <w:b/>
                <w:bCs/>
                <w:sz w:val="18"/>
                <w:szCs w:val="18"/>
              </w:rPr>
            </w:pPr>
            <w:ins w:id="1013" w:author="" w:date="2018-07-26T16:20:00Z">
              <w:r w:rsidRPr="00B24A7E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2EDC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7C4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BF0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D3B3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1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5BEDF" w14:textId="77777777" w:rsidR="004469D2" w:rsidRPr="00B24A7E" w:rsidRDefault="004469D2" w:rsidP="004469D2">
            <w:pPr>
              <w:spacing w:before="40" w:after="40" w:line="214" w:lineRule="exact"/>
              <w:rPr>
                <w:ins w:id="1018" w:author="" w:date="2018-07-26T16:18:00Z"/>
                <w:sz w:val="18"/>
                <w:szCs w:val="18"/>
              </w:rPr>
            </w:pPr>
            <w:ins w:id="1019" w:author="" w:date="2018-07-26T16:2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A.14.c.6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788174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20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21D7263C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83AF42" w14:textId="77777777" w:rsidR="004469D2" w:rsidRPr="00B24A7E" w:rsidRDefault="004469D2" w:rsidP="004469D2">
            <w:pPr>
              <w:spacing w:before="20" w:after="20" w:line="214" w:lineRule="exact"/>
              <w:rPr>
                <w:ins w:id="1021" w:author="" w:date="2018-07-26T16:18:00Z"/>
                <w:sz w:val="18"/>
                <w:szCs w:val="18"/>
              </w:rPr>
            </w:pPr>
            <w:ins w:id="1022" w:author="" w:date="2018-07-26T16:2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2E7766E" w14:textId="77777777" w:rsidR="004469D2" w:rsidRPr="00B24A7E" w:rsidRDefault="004469D2">
            <w:pPr>
              <w:overflowPunct/>
              <w:spacing w:before="40" w:after="40"/>
              <w:textAlignment w:val="auto"/>
              <w:rPr>
                <w:ins w:id="1023" w:author="" w:date="2018-07-26T16:21:00Z"/>
                <w:rFonts w:asciiTheme="majorBidi" w:hAnsiTheme="majorBidi"/>
                <w:b/>
                <w:bCs/>
                <w:sz w:val="18"/>
                <w:szCs w:val="18"/>
                <w:lang w:eastAsia="zh-CN"/>
              </w:rPr>
              <w:pPrChange w:id="1024" w:author="Unknown" w:date="2018-08-10T15:53:00Z">
                <w:pPr>
                  <w:spacing w:before="40" w:after="40"/>
                  <w:ind w:left="170"/>
                  <w:jc w:val="both"/>
                </w:pPr>
              </w:pPrChange>
            </w:pPr>
            <w:ins w:id="1025" w:author="" w:date="2018-03-02T13:46:00Z">
              <w:r w:rsidRPr="00B24A7E">
                <w:rPr>
                  <w:b/>
                  <w:bCs/>
                  <w:sz w:val="18"/>
                  <w:szCs w:val="18"/>
                </w:rPr>
                <w:t>Для каждого набора эксплуатационных параметров негеостационарной спутниковой системы</w:t>
              </w:r>
            </w:ins>
            <w:ins w:id="1026" w:author="" w:date="2018-08-10T15:53:00Z">
              <w:r w:rsidRPr="00B24A7E">
                <w:rPr>
                  <w:sz w:val="18"/>
                  <w:szCs w:val="18"/>
                </w:rPr>
                <w:t>:</w:t>
              </w:r>
            </w:ins>
          </w:p>
          <w:p w14:paraId="64B732C0" w14:textId="77777777" w:rsidR="004469D2" w:rsidRPr="00B24A7E" w:rsidRDefault="004469D2" w:rsidP="004469D2">
            <w:pPr>
              <w:spacing w:before="40" w:after="40"/>
              <w:ind w:left="170"/>
              <w:rPr>
                <w:ins w:id="1027" w:author="" w:date="2018-07-26T16:23:00Z"/>
                <w:rFonts w:asciiTheme="majorBidi" w:hAnsiTheme="majorBidi" w:cstheme="majorBidi"/>
                <w:sz w:val="18"/>
                <w:szCs w:val="18"/>
              </w:rPr>
            </w:pPr>
            <w:ins w:id="1028" w:author="" w:date="2018-03-02T13:47:00Z">
              <w:r w:rsidRPr="00B24A7E">
                <w:rPr>
                  <w:sz w:val="18"/>
                  <w:szCs w:val="18"/>
                </w:rPr>
                <w:t>следует представлять</w:t>
              </w:r>
            </w:ins>
            <w:ins w:id="1029" w:author="" w:date="2018-03-02T13:46:00Z"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030" w:author="" w:date="2018-03-02T13:47:00Z">
              <w:r w:rsidRPr="00B24A7E">
                <w:rPr>
                  <w:sz w:val="18"/>
                  <w:szCs w:val="18"/>
                </w:rPr>
                <w:t>если</w:t>
              </w:r>
            </w:ins>
            <w:ins w:id="1031" w:author="" w:date="2018-08-02T13:13:00Z">
              <w:r w:rsidRPr="00B24A7E">
                <w:rPr>
                  <w:sz w:val="18"/>
                  <w:szCs w:val="18"/>
                </w:rPr>
                <w:t xml:space="preserve"> в</w:t>
              </w:r>
            </w:ins>
            <w:ins w:id="1032" w:author="" w:date="2018-03-02T13:46:00Z">
              <w:r w:rsidRPr="00B24A7E">
                <w:rPr>
                  <w:sz w:val="18"/>
                  <w:szCs w:val="18"/>
                </w:rPr>
                <w:t xml:space="preserve"> A.4.b.6</w:t>
              </w:r>
              <w:r w:rsidRPr="00B24A7E">
                <w:rPr>
                  <w:i/>
                  <w:iCs/>
                  <w:sz w:val="18"/>
                  <w:szCs w:val="18"/>
                </w:rPr>
                <w:t>bis</w:t>
              </w:r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033" w:author="" w:date="2018-03-02T13:47:00Z">
              <w:r w:rsidRPr="00B24A7E">
                <w:rPr>
                  <w:sz w:val="18"/>
                  <w:szCs w:val="18"/>
                </w:rPr>
                <w:t>указ</w:t>
              </w:r>
            </w:ins>
            <w:ins w:id="1034" w:author="" w:date="2018-08-02T13:13:00Z">
              <w:r w:rsidRPr="00B24A7E">
                <w:rPr>
                  <w:sz w:val="18"/>
                  <w:szCs w:val="18"/>
                </w:rPr>
                <w:t>ано</w:t>
              </w:r>
            </w:ins>
            <w:ins w:id="1035" w:author="" w:date="2018-03-02T13:47:00Z">
              <w:r w:rsidRPr="00B24A7E">
                <w:rPr>
                  <w:sz w:val="18"/>
                  <w:szCs w:val="18"/>
                </w:rPr>
                <w:t xml:space="preserve"> использование </w:t>
              </w:r>
            </w:ins>
            <w:ins w:id="1036" w:author="" w:date="2018-08-02T13:12:00Z">
              <w:r w:rsidRPr="00B24A7E">
                <w:rPr>
                  <w:sz w:val="18"/>
                  <w:szCs w:val="18"/>
                </w:rPr>
                <w:t xml:space="preserve">расширенного </w:t>
              </w:r>
            </w:ins>
            <w:ins w:id="1037" w:author="" w:date="2018-03-02T13:47:00Z">
              <w:r w:rsidRPr="00B24A7E">
                <w:rPr>
                  <w:sz w:val="18"/>
                  <w:szCs w:val="18"/>
                </w:rPr>
                <w:t>набор</w:t>
              </w:r>
            </w:ins>
            <w:ins w:id="1038" w:author="" w:date="2018-08-02T13:12:00Z">
              <w:r w:rsidRPr="00B24A7E">
                <w:rPr>
                  <w:sz w:val="18"/>
                  <w:szCs w:val="18"/>
                </w:rPr>
                <w:t>а</w:t>
              </w:r>
            </w:ins>
            <w:ins w:id="1039" w:author="" w:date="2018-03-02T13:47:00Z">
              <w:r w:rsidRPr="00B24A7E">
                <w:rPr>
                  <w:sz w:val="18"/>
                  <w:szCs w:val="18"/>
                </w:rPr>
                <w:t xml:space="preserve"> эксплуатационных параметров.</w:t>
              </w:r>
            </w:ins>
          </w:p>
          <w:p w14:paraId="6322D2F4" w14:textId="77777777" w:rsidR="004469D2" w:rsidRPr="00B24A7E" w:rsidRDefault="004469D2">
            <w:pPr>
              <w:spacing w:before="20" w:after="20" w:line="214" w:lineRule="exact"/>
              <w:ind w:left="340"/>
              <w:rPr>
                <w:ins w:id="1040" w:author="" w:date="2018-07-26T16:18:00Z"/>
                <w:sz w:val="18"/>
                <w:szCs w:val="18"/>
              </w:rPr>
              <w:pPrChange w:id="1041" w:author="Unknown" w:date="2018-07-26T16:23:00Z">
                <w:pPr>
                  <w:spacing w:before="20" w:after="20" w:line="214" w:lineRule="exact"/>
                  <w:ind w:left="170"/>
                </w:pPr>
              </w:pPrChange>
            </w:pPr>
            <w:ins w:id="1042" w:author="" w:date="2018-07-26T16:23:00Z">
              <w:r w:rsidRPr="00B24A7E">
                <w:rPr>
                  <w:i/>
                  <w:iCs/>
                  <w:sz w:val="18"/>
                  <w:szCs w:val="18"/>
                </w:rPr>
                <w:t>Примечание</w:t>
              </w:r>
              <w:r w:rsidRPr="00B24A7E">
                <w:rPr>
                  <w:sz w:val="18"/>
                  <w:szCs w:val="18"/>
                  <w:rPrChange w:id="1043" w:author="" w:date="2018-07-26T16:23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 xml:space="preserve">. – </w:t>
              </w:r>
            </w:ins>
            <w:ins w:id="1044" w:author="" w:date="2018-03-02T13:49:00Z">
              <w:r w:rsidRPr="00B24A7E">
                <w:rPr>
                  <w:sz w:val="18"/>
                  <w:szCs w:val="18"/>
                </w:rPr>
                <w:t xml:space="preserve">В разных полосах частот могут быть разные наборы параметров, но </w:t>
              </w:r>
            </w:ins>
            <w:ins w:id="1045" w:author="" w:date="2018-03-02T13:50:00Z">
              <w:r w:rsidRPr="00B24A7E">
                <w:rPr>
                  <w:sz w:val="18"/>
                  <w:szCs w:val="18"/>
                </w:rPr>
                <w:t>для любой полосы частот</w:t>
              </w:r>
            </w:ins>
            <w:ins w:id="1046" w:author="" w:date="2018-03-02T13:51:00Z">
              <w:r w:rsidRPr="00B24A7E">
                <w:rPr>
                  <w:sz w:val="18"/>
                  <w:szCs w:val="18"/>
                </w:rPr>
                <w:t>,</w:t>
              </w:r>
            </w:ins>
            <w:ins w:id="1047" w:author="" w:date="2018-03-02T13:50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048" w:author="" w:date="2018-03-02T13:51:00Z">
              <w:r w:rsidRPr="00B24A7E">
                <w:rPr>
                  <w:sz w:val="18"/>
                  <w:szCs w:val="18"/>
                </w:rPr>
                <w:t xml:space="preserve">используемой негеостационарной системой, существует </w:t>
              </w:r>
            </w:ins>
            <w:ins w:id="1049" w:author="" w:date="2018-03-02T13:50:00Z">
              <w:r w:rsidRPr="00B24A7E">
                <w:rPr>
                  <w:sz w:val="18"/>
                  <w:szCs w:val="18"/>
                </w:rPr>
                <w:t>только один набор эксплуатационных параметров</w:t>
              </w:r>
            </w:ins>
            <w:ins w:id="1050" w:author="" w:date="2018-03-02T13:51:00Z">
              <w:r w:rsidRPr="00B24A7E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A03C75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5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403C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5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4CE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5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FCD1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5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251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55" w:author="" w:date="2018-07-26T16:18:00Z"/>
                <w:b/>
                <w:bCs/>
                <w:sz w:val="18"/>
                <w:szCs w:val="18"/>
                <w:rPrChange w:id="1056" w:author="" w:date="2018-07-26T16:24:00Z">
                  <w:rPr>
                    <w:ins w:id="105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58" w:author="" w:date="2018-07-26T16:24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3B6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5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9F0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6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930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6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8930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6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9D9BE8" w14:textId="77777777" w:rsidR="004469D2" w:rsidRPr="00B24A7E" w:rsidRDefault="004469D2" w:rsidP="004469D2">
            <w:pPr>
              <w:spacing w:before="40" w:after="40" w:line="214" w:lineRule="exact"/>
              <w:rPr>
                <w:ins w:id="1063" w:author="" w:date="2018-07-26T16:18:00Z"/>
                <w:sz w:val="18"/>
                <w:szCs w:val="18"/>
              </w:rPr>
            </w:pPr>
            <w:ins w:id="1064" w:author="" w:date="2018-07-26T16:24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172F2B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6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0B6E34C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2A303" w14:textId="77777777" w:rsidR="004469D2" w:rsidRPr="00B24A7E" w:rsidRDefault="004469D2" w:rsidP="004469D2">
            <w:pPr>
              <w:spacing w:before="20" w:after="20" w:line="214" w:lineRule="exact"/>
              <w:rPr>
                <w:ins w:id="1066" w:author="" w:date="2018-07-26T16:18:00Z"/>
                <w:sz w:val="18"/>
                <w:szCs w:val="18"/>
              </w:rPr>
            </w:pPr>
            <w:ins w:id="1067" w:author="" w:date="2018-07-26T16:25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2949469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068" w:author="" w:date="2018-07-26T16:18:00Z"/>
                <w:sz w:val="18"/>
                <w:szCs w:val="18"/>
              </w:rPr>
            </w:pPr>
            <w:ins w:id="1069" w:author="" w:date="2018-03-02T13:56:00Z">
              <w:r w:rsidRPr="00B24A7E">
                <w:rPr>
                  <w:sz w:val="18"/>
                  <w:szCs w:val="18"/>
                </w:rPr>
                <w:t>идентификационный код набора параметров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90E76A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D8D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6B9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AEF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B002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4" w:author="" w:date="2018-07-26T16:18:00Z"/>
                <w:b/>
                <w:bCs/>
                <w:sz w:val="18"/>
                <w:szCs w:val="18"/>
                <w:rPrChange w:id="1075" w:author="" w:date="2018-07-26T16:25:00Z">
                  <w:rPr>
                    <w:ins w:id="1076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77" w:author="" w:date="2018-07-26T16:25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21B3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92D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7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88E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8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5225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8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F29A67" w14:textId="77777777" w:rsidR="004469D2" w:rsidRPr="00B24A7E" w:rsidRDefault="004469D2" w:rsidP="004469D2">
            <w:pPr>
              <w:spacing w:before="40" w:after="40" w:line="214" w:lineRule="exact"/>
              <w:rPr>
                <w:ins w:id="1082" w:author="" w:date="2018-07-26T16:18:00Z"/>
                <w:sz w:val="18"/>
                <w:szCs w:val="18"/>
              </w:rPr>
            </w:pPr>
            <w:ins w:id="1083" w:author="" w:date="2018-07-26T16:25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1A297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84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0492859C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3AC5AF" w14:textId="77777777" w:rsidR="004469D2" w:rsidRPr="00B24A7E" w:rsidRDefault="004469D2" w:rsidP="004469D2">
            <w:pPr>
              <w:spacing w:before="20" w:after="20" w:line="214" w:lineRule="exact"/>
              <w:rPr>
                <w:ins w:id="1085" w:author="" w:date="2018-07-26T16:18:00Z"/>
                <w:sz w:val="18"/>
                <w:szCs w:val="18"/>
              </w:rPr>
            </w:pPr>
            <w:ins w:id="1086" w:author="" w:date="2018-07-26T16:25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A.14.d.2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0BE93C7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087" w:author="" w:date="2018-07-26T16:18:00Z"/>
                <w:sz w:val="18"/>
                <w:szCs w:val="18"/>
              </w:rPr>
            </w:pPr>
            <w:ins w:id="1088" w:author="" w:date="2018-03-02T13:56:00Z">
              <w:r w:rsidRPr="00B24A7E">
                <w:rPr>
                  <w:sz w:val="18"/>
                  <w:szCs w:val="18"/>
                </w:rPr>
                <w:t>самая низкая частота, для которой эта маска действительна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A3824E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8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126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B4A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46B5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FDE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3" w:author="" w:date="2018-07-26T16:18:00Z"/>
                <w:b/>
                <w:bCs/>
                <w:sz w:val="18"/>
                <w:szCs w:val="18"/>
                <w:rPrChange w:id="1094" w:author="" w:date="2018-07-26T16:26:00Z">
                  <w:rPr>
                    <w:ins w:id="1095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96" w:author="" w:date="2018-07-26T16:2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A944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6B2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53F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09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63AE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0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4E28F2" w14:textId="77777777" w:rsidR="004469D2" w:rsidRPr="00B24A7E" w:rsidRDefault="004469D2" w:rsidP="004469D2">
            <w:pPr>
              <w:spacing w:before="40" w:after="40" w:line="214" w:lineRule="exact"/>
              <w:rPr>
                <w:ins w:id="1101" w:author="" w:date="2018-07-26T16:18:00Z"/>
                <w:sz w:val="18"/>
                <w:szCs w:val="18"/>
              </w:rPr>
            </w:pPr>
            <w:ins w:id="1102" w:author="" w:date="2018-07-26T16:2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A.14.d.2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C85D03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03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100F8401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1C7629" w14:textId="77777777" w:rsidR="004469D2" w:rsidRPr="00B24A7E" w:rsidRDefault="004469D2" w:rsidP="004469D2">
            <w:pPr>
              <w:spacing w:before="20" w:after="20" w:line="214" w:lineRule="exact"/>
              <w:rPr>
                <w:ins w:id="1104" w:author="" w:date="2018-07-26T16:18:00Z"/>
                <w:sz w:val="18"/>
                <w:szCs w:val="18"/>
              </w:rPr>
            </w:pPr>
            <w:ins w:id="1105" w:author="" w:date="2018-07-26T16:2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A.14.d.3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2EDB71E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106" w:author="" w:date="2018-07-26T16:18:00Z"/>
                <w:sz w:val="18"/>
                <w:szCs w:val="18"/>
              </w:rPr>
            </w:pPr>
            <w:ins w:id="1107" w:author="" w:date="2018-03-02T13:56:00Z">
              <w:r w:rsidRPr="00B24A7E">
                <w:rPr>
                  <w:sz w:val="18"/>
                  <w:szCs w:val="18"/>
                </w:rPr>
                <w:t>самая высокая частота, для которой эта маска действительна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496EAE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0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E035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0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257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D4F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2C0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2" w:author="" w:date="2018-07-26T16:18:00Z"/>
                <w:b/>
                <w:bCs/>
                <w:sz w:val="18"/>
                <w:szCs w:val="18"/>
                <w:rPrChange w:id="1113" w:author="" w:date="2018-07-26T16:26:00Z">
                  <w:rPr>
                    <w:ins w:id="1114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15" w:author="" w:date="2018-07-26T16:26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1891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356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982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3C5D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1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A8BEDE" w14:textId="77777777" w:rsidR="004469D2" w:rsidRPr="00B24A7E" w:rsidRDefault="004469D2" w:rsidP="004469D2">
            <w:pPr>
              <w:spacing w:before="40" w:after="40" w:line="214" w:lineRule="exact"/>
              <w:rPr>
                <w:ins w:id="1120" w:author="" w:date="2018-07-26T16:18:00Z"/>
                <w:sz w:val="18"/>
                <w:szCs w:val="18"/>
              </w:rPr>
            </w:pPr>
            <w:ins w:id="1121" w:author="" w:date="2018-07-26T16:26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A.14.d.3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DAF104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22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27B386C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47CD8A" w14:textId="77777777" w:rsidR="004469D2" w:rsidRPr="00B24A7E" w:rsidRDefault="004469D2" w:rsidP="004469D2">
            <w:pPr>
              <w:spacing w:before="20" w:after="20" w:line="214" w:lineRule="exact"/>
              <w:rPr>
                <w:ins w:id="1123" w:author="" w:date="2018-07-26T16:18:00Z"/>
                <w:sz w:val="18"/>
                <w:szCs w:val="18"/>
              </w:rPr>
            </w:pPr>
            <w:ins w:id="1124" w:author="" w:date="2018-07-26T16:27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lastRenderedPageBreak/>
                <w:t>A.14.d.4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3A5034B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125" w:author="" w:date="2018-07-26T16:18:00Z"/>
                <w:sz w:val="18"/>
                <w:szCs w:val="18"/>
              </w:rPr>
            </w:pPr>
            <w:ins w:id="1126" w:author="" w:date="2018-08-02T13:17:00Z">
              <w:r w:rsidRPr="00B24A7E">
                <w:rPr>
                  <w:rFonts w:asciiTheme="majorBidi" w:hAnsiTheme="majorBidi"/>
                  <w:sz w:val="18"/>
                  <w:szCs w:val="18"/>
                </w:rPr>
                <w:t>нижний предел диапазона широт</w:t>
              </w:r>
            </w:ins>
            <w:ins w:id="1127" w:author="" w:date="2019-03-27T11:16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128" w:author="" w:date="2018-08-02T13:18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местоположения</w:t>
              </w:r>
            </w:ins>
            <w:ins w:id="1129" w:author="" w:date="2018-08-02T13:1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негеостационарных земных станций</w:t>
              </w:r>
            </w:ins>
            <w:ins w:id="1130" w:author="" w:date="2018-08-02T13:19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в градусах северной широты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C7C3E1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3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7F7F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3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7EC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3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5D6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3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4D19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35" w:author="" w:date="2018-07-26T16:18:00Z"/>
                <w:b/>
                <w:bCs/>
                <w:sz w:val="18"/>
                <w:szCs w:val="18"/>
                <w:rPrChange w:id="1136" w:author="" w:date="2018-07-26T16:27:00Z">
                  <w:rPr>
                    <w:ins w:id="113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38" w:author="" w:date="2018-07-26T16:27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B55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3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097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4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34CC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4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468F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4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CD328" w14:textId="77777777" w:rsidR="004469D2" w:rsidRPr="00B24A7E" w:rsidRDefault="004469D2" w:rsidP="004469D2">
            <w:pPr>
              <w:spacing w:before="40" w:after="40" w:line="214" w:lineRule="exact"/>
              <w:rPr>
                <w:ins w:id="1143" w:author="" w:date="2018-07-26T16:18:00Z"/>
                <w:sz w:val="18"/>
                <w:szCs w:val="18"/>
              </w:rPr>
            </w:pPr>
            <w:ins w:id="1144" w:author="" w:date="2018-07-26T16:27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A.14.d.4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74D7B2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4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E902127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087BC" w14:textId="77777777" w:rsidR="004469D2" w:rsidRPr="00B24A7E" w:rsidRDefault="004469D2" w:rsidP="004469D2">
            <w:pPr>
              <w:spacing w:before="20" w:after="20" w:line="214" w:lineRule="exact"/>
              <w:rPr>
                <w:ins w:id="1146" w:author="" w:date="2018-07-26T16:18:00Z"/>
                <w:sz w:val="18"/>
                <w:szCs w:val="18"/>
              </w:rPr>
            </w:pPr>
            <w:ins w:id="1147" w:author="" w:date="2018-07-26T16:28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A.14.d.5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CD424EA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148" w:author="" w:date="2018-07-26T16:18:00Z"/>
                <w:sz w:val="18"/>
                <w:szCs w:val="18"/>
              </w:rPr>
            </w:pPr>
            <w:ins w:id="1149" w:author="" w:date="2018-08-02T13:19:00Z">
              <w:r w:rsidRPr="00B24A7E">
                <w:rPr>
                  <w:rFonts w:asciiTheme="majorBidi" w:hAnsiTheme="majorBidi"/>
                  <w:sz w:val="18"/>
                  <w:szCs w:val="18"/>
                </w:rPr>
                <w:t>верхний предел диапазона широт</w:t>
              </w:r>
            </w:ins>
            <w:ins w:id="1150" w:author="" w:date="2019-03-27T11:16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151" w:author="" w:date="2018-08-02T13:19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местоположения негеостационарных земных станций в градусах северной широты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1991B5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5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EB7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5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9E89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5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C34C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5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1AD4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56" w:author="" w:date="2018-07-26T16:18:00Z"/>
                <w:b/>
                <w:bCs/>
                <w:sz w:val="18"/>
                <w:szCs w:val="18"/>
                <w:rPrChange w:id="1157" w:author="" w:date="2018-07-26T16:28:00Z">
                  <w:rPr>
                    <w:ins w:id="1158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59" w:author="" w:date="2018-07-26T16:28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167B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6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B90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6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B7B2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6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FEAF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6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D70717" w14:textId="77777777" w:rsidR="004469D2" w:rsidRPr="00B24A7E" w:rsidRDefault="004469D2" w:rsidP="004469D2">
            <w:pPr>
              <w:spacing w:before="40" w:after="40" w:line="214" w:lineRule="exact"/>
              <w:rPr>
                <w:ins w:id="1164" w:author="" w:date="2018-07-26T16:18:00Z"/>
                <w:sz w:val="18"/>
                <w:szCs w:val="18"/>
              </w:rPr>
            </w:pPr>
            <w:ins w:id="1165" w:author="" w:date="2018-07-26T16:28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A.14.d.5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37B7B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66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3C797B96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54B30F" w14:textId="77777777" w:rsidR="004469D2" w:rsidRPr="00B24A7E" w:rsidRDefault="004469D2" w:rsidP="004469D2">
            <w:pPr>
              <w:spacing w:before="20" w:after="20" w:line="214" w:lineRule="exact"/>
              <w:rPr>
                <w:ins w:id="1167" w:author="" w:date="2018-07-26T16:18:00Z"/>
                <w:sz w:val="18"/>
                <w:szCs w:val="18"/>
              </w:rPr>
            </w:pPr>
            <w:ins w:id="1168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A.14.d.6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E65EA6A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169" w:author="" w:date="2018-07-26T16:18:00Z"/>
                <w:sz w:val="18"/>
                <w:szCs w:val="18"/>
              </w:rPr>
            </w:pPr>
            <w:ins w:id="1170" w:author="" w:date="2018-03-02T14:01:00Z">
              <w:r w:rsidRPr="00B24A7E">
                <w:rPr>
                  <w:sz w:val="18"/>
                  <w:szCs w:val="18"/>
                </w:rPr>
                <w:t>с</w:t>
              </w:r>
            </w:ins>
            <w:ins w:id="1171" w:author="" w:date="2018-03-02T14:00:00Z">
              <w:r w:rsidRPr="00B24A7E">
                <w:rPr>
                  <w:sz w:val="18"/>
                  <w:szCs w:val="18"/>
                </w:rPr>
                <w:t xml:space="preserve">реднее </w:t>
              </w:r>
            </w:ins>
            <w:ins w:id="1172" w:author="" w:date="2018-03-02T14:01:00Z">
              <w:r w:rsidRPr="00B24A7E">
                <w:rPr>
                  <w:sz w:val="18"/>
                  <w:szCs w:val="18"/>
                </w:rPr>
                <w:t>число</w:t>
              </w:r>
            </w:ins>
            <w:ins w:id="1173" w:author="" w:date="2018-03-02T14:00:00Z">
              <w:r w:rsidRPr="00B24A7E">
                <w:rPr>
                  <w:sz w:val="18"/>
                  <w:szCs w:val="18"/>
                </w:rPr>
                <w:t xml:space="preserve"> взаимодействующих земных станций</w:t>
              </w:r>
            </w:ins>
            <w:ins w:id="1174" w:author="" w:date="2018-03-02T13:59:00Z"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175" w:author="" w:date="2019-02-27T03:06:00Z">
              <w:r w:rsidRPr="00B24A7E">
                <w:rPr>
                  <w:sz w:val="18"/>
                  <w:szCs w:val="18"/>
                </w:rPr>
                <w:t xml:space="preserve">на </w:t>
              </w:r>
            </w:ins>
            <w:ins w:id="1176" w:author="" w:date="2018-03-02T14:01:00Z">
              <w:r w:rsidRPr="00B24A7E">
                <w:rPr>
                  <w:sz w:val="18"/>
                  <w:szCs w:val="18"/>
                </w:rPr>
                <w:t>км</w:t>
              </w:r>
            </w:ins>
            <w:ins w:id="1177" w:author="" w:date="2018-03-02T13:59:00Z">
              <w:r w:rsidRPr="00B24A7E">
                <w:rPr>
                  <w:sz w:val="18"/>
                  <w:szCs w:val="18"/>
                  <w:vertAlign w:val="superscript"/>
                </w:rPr>
                <w:t>2</w:t>
              </w:r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178" w:author="" w:date="2018-03-02T14:07:00Z">
              <w:r w:rsidRPr="00B24A7E">
                <w:rPr>
                  <w:sz w:val="18"/>
                  <w:szCs w:val="18"/>
                </w:rPr>
                <w:t>работающих одновр</w:t>
              </w:r>
            </w:ins>
            <w:ins w:id="1179" w:author="" w:date="2018-03-02T14:11:00Z">
              <w:r w:rsidRPr="00B24A7E">
                <w:rPr>
                  <w:sz w:val="18"/>
                  <w:szCs w:val="18"/>
                </w:rPr>
                <w:t>е</w:t>
              </w:r>
            </w:ins>
            <w:ins w:id="1180" w:author="" w:date="2018-03-02T14:07:00Z">
              <w:r w:rsidRPr="00B24A7E">
                <w:rPr>
                  <w:sz w:val="18"/>
                  <w:szCs w:val="18"/>
                </w:rPr>
                <w:t>менно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6DEC58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8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21A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8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4B21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8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BF8B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8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97F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85" w:author="" w:date="2018-07-26T16:18:00Z"/>
                <w:b/>
                <w:bCs/>
                <w:sz w:val="18"/>
                <w:szCs w:val="18"/>
                <w:rPrChange w:id="1186" w:author="" w:date="2018-07-26T16:30:00Z">
                  <w:rPr>
                    <w:ins w:id="1187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88" w:author="" w:date="2018-07-26T16:3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77C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89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40B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9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BBA5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9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8D5C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9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8F01C6" w14:textId="77777777" w:rsidR="004469D2" w:rsidRPr="00B24A7E" w:rsidRDefault="004469D2" w:rsidP="004469D2">
            <w:pPr>
              <w:spacing w:before="40" w:after="40" w:line="214" w:lineRule="exact"/>
              <w:rPr>
                <w:ins w:id="1193" w:author="" w:date="2018-07-26T16:18:00Z"/>
                <w:sz w:val="18"/>
                <w:szCs w:val="18"/>
              </w:rPr>
            </w:pPr>
            <w:ins w:id="1194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A.14.d.6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E43DCC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195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2DE98B09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86F373" w14:textId="77777777" w:rsidR="004469D2" w:rsidRPr="00B24A7E" w:rsidRDefault="004469D2" w:rsidP="004469D2">
            <w:pPr>
              <w:spacing w:before="20" w:after="20" w:line="214" w:lineRule="exact"/>
              <w:rPr>
                <w:ins w:id="1196" w:author="" w:date="2018-07-26T16:18:00Z"/>
                <w:sz w:val="18"/>
                <w:szCs w:val="18"/>
              </w:rPr>
            </w:pPr>
            <w:ins w:id="1197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A.14.d.7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33640F8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198" w:author="" w:date="2018-07-26T16:18:00Z"/>
                <w:sz w:val="18"/>
                <w:szCs w:val="18"/>
              </w:rPr>
            </w:pPr>
            <w:ins w:id="1199" w:author="" w:date="2018-03-02T14:11:00Z">
              <w:r w:rsidRPr="00B24A7E">
                <w:rPr>
                  <w:sz w:val="18"/>
                  <w:szCs w:val="18"/>
                </w:rPr>
                <w:t xml:space="preserve">среднее расстояние в километрах </w:t>
              </w:r>
            </w:ins>
            <w:ins w:id="1200" w:author="" w:date="2018-03-02T14:15:00Z">
              <w:r w:rsidRPr="00B24A7E">
                <w:rPr>
                  <w:sz w:val="18"/>
                  <w:szCs w:val="18"/>
                </w:rPr>
                <w:t>между яче</w:t>
              </w:r>
            </w:ins>
            <w:ins w:id="1201" w:author="" w:date="2018-03-02T17:24:00Z">
              <w:r w:rsidRPr="00B24A7E">
                <w:rPr>
                  <w:sz w:val="18"/>
                  <w:szCs w:val="18"/>
                </w:rPr>
                <w:t>йками</w:t>
              </w:r>
            </w:ins>
            <w:ins w:id="1202" w:author="" w:date="2018-03-02T14:15:00Z">
              <w:r w:rsidRPr="00B24A7E">
                <w:rPr>
                  <w:sz w:val="18"/>
                  <w:szCs w:val="18"/>
                </w:rPr>
                <w:t xml:space="preserve"> или центрами зон обслуживания луч</w:t>
              </w:r>
            </w:ins>
            <w:ins w:id="1203" w:author="" w:date="2018-03-02T14:24:00Z">
              <w:r w:rsidRPr="00B24A7E">
                <w:rPr>
                  <w:sz w:val="18"/>
                  <w:szCs w:val="18"/>
                </w:rPr>
                <w:t>ей</w:t>
              </w:r>
            </w:ins>
            <w:ins w:id="1204" w:author="" w:date="2018-03-02T14:15:00Z">
              <w:r w:rsidRPr="00B24A7E">
                <w:rPr>
                  <w:sz w:val="18"/>
                  <w:szCs w:val="18"/>
                </w:rPr>
                <w:t xml:space="preserve"> на совпадающей частоте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3673AC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0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494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0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DFD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0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30E87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0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4AF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09" w:author="" w:date="2018-07-26T16:18:00Z"/>
                <w:b/>
                <w:bCs/>
                <w:sz w:val="18"/>
                <w:szCs w:val="18"/>
                <w:rPrChange w:id="1210" w:author="" w:date="2018-07-26T16:30:00Z">
                  <w:rPr>
                    <w:ins w:id="1211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12" w:author="" w:date="2018-07-26T16:3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53A6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1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1B8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1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B8C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1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1512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1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727C30" w14:textId="77777777" w:rsidR="004469D2" w:rsidRPr="00B24A7E" w:rsidRDefault="004469D2" w:rsidP="004469D2">
            <w:pPr>
              <w:spacing w:before="40" w:after="40" w:line="214" w:lineRule="exact"/>
              <w:rPr>
                <w:ins w:id="1217" w:author="" w:date="2018-07-26T16:18:00Z"/>
                <w:sz w:val="18"/>
                <w:szCs w:val="18"/>
              </w:rPr>
            </w:pPr>
            <w:ins w:id="1218" w:author="" w:date="2018-07-26T16:29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A.14.d.7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131A6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19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46152B93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879E06" w14:textId="77777777" w:rsidR="004469D2" w:rsidRPr="00B24A7E" w:rsidRDefault="004469D2" w:rsidP="004469D2">
            <w:pPr>
              <w:spacing w:before="20" w:after="20" w:line="214" w:lineRule="exact"/>
              <w:rPr>
                <w:ins w:id="1220" w:author="" w:date="2018-07-26T16:18:00Z"/>
                <w:sz w:val="18"/>
                <w:szCs w:val="18"/>
              </w:rPr>
            </w:pPr>
            <w:ins w:id="1221" w:author="" w:date="2018-07-26T16:3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A.14.d.8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4C65081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222" w:author="" w:date="2018-07-26T16:18:00Z"/>
                <w:sz w:val="18"/>
                <w:szCs w:val="18"/>
              </w:rPr>
            </w:pPr>
            <w:ins w:id="1223" w:author="" w:date="2018-08-02T13:24:00Z">
              <w:r w:rsidRPr="00B24A7E">
                <w:rPr>
                  <w:rFonts w:asciiTheme="majorBidi" w:hAnsiTheme="majorBidi"/>
                  <w:sz w:val="18"/>
                  <w:szCs w:val="18"/>
                </w:rPr>
                <w:t>м</w:t>
              </w:r>
            </w:ins>
            <w:ins w:id="1224" w:author="" w:date="2018-08-02T13:23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инимальная </w:t>
              </w:r>
            </w:ins>
            <w:ins w:id="1225" w:author="" w:date="2018-08-02T13:24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продолжительность в секундах </w:t>
              </w:r>
            </w:ins>
            <w:ins w:id="1226" w:author="" w:date="2018-08-02T13:40:00Z">
              <w:r w:rsidRPr="00B24A7E">
                <w:rPr>
                  <w:rFonts w:asciiTheme="majorBidi" w:hAnsiTheme="majorBidi"/>
                  <w:sz w:val="18"/>
                  <w:szCs w:val="18"/>
                </w:rPr>
                <w:t>слежения за</w:t>
              </w:r>
            </w:ins>
            <w:ins w:id="1227" w:author="" w:date="2018-08-02T13:2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негеостационарн</w:t>
              </w:r>
            </w:ins>
            <w:ins w:id="1228" w:author="" w:date="2018-08-09T15:41:00Z">
              <w:r w:rsidRPr="00B24A7E">
                <w:rPr>
                  <w:rFonts w:asciiTheme="majorBidi" w:hAnsiTheme="majorBidi"/>
                  <w:sz w:val="18"/>
                  <w:szCs w:val="18"/>
                </w:rPr>
                <w:t>ым</w:t>
              </w:r>
            </w:ins>
            <w:ins w:id="1229" w:author="" w:date="2018-08-02T13:2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спутник</w:t>
              </w:r>
            </w:ins>
            <w:ins w:id="1230" w:author="" w:date="2018-08-09T15:41:00Z">
              <w:r w:rsidRPr="00B24A7E">
                <w:rPr>
                  <w:rFonts w:asciiTheme="majorBidi" w:hAnsiTheme="majorBidi"/>
                  <w:sz w:val="18"/>
                  <w:szCs w:val="18"/>
                </w:rPr>
                <w:t>ом</w:t>
              </w:r>
            </w:ins>
            <w:ins w:id="1231" w:author="" w:date="2018-08-02T13:25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земной станцией </w:t>
              </w:r>
            </w:ins>
            <w:ins w:id="1232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>без передачи обслуживания</w:t>
              </w:r>
            </w:ins>
            <w:ins w:id="1233" w:author="" w:date="2018-08-09T15:40:00Z">
              <w:r w:rsidRPr="00B24A7E">
                <w:rPr>
                  <w:rFonts w:asciiTheme="majorBidi" w:hAnsiTheme="majorBidi"/>
                  <w:sz w:val="18"/>
                  <w:szCs w:val="18"/>
                </w:rPr>
                <w:t>, для</w:t>
              </w:r>
            </w:ins>
            <w:ins w:id="1234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разны</w:t>
              </w:r>
            </w:ins>
            <w:ins w:id="1235" w:author="" w:date="2018-08-09T15:40:00Z">
              <w:r w:rsidRPr="00B24A7E">
                <w:rPr>
                  <w:rFonts w:asciiTheme="majorBidi" w:hAnsiTheme="majorBidi"/>
                  <w:sz w:val="18"/>
                  <w:szCs w:val="18"/>
                </w:rPr>
                <w:t>х</w:t>
              </w:r>
            </w:ins>
            <w:ins w:id="1236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диапазон</w:t>
              </w:r>
            </w:ins>
            <w:ins w:id="1237" w:author="" w:date="2018-08-09T15:40:00Z">
              <w:r w:rsidRPr="00B24A7E">
                <w:rPr>
                  <w:rFonts w:asciiTheme="majorBidi" w:hAnsiTheme="majorBidi"/>
                  <w:sz w:val="18"/>
                  <w:szCs w:val="18"/>
                </w:rPr>
                <w:t>ов</w:t>
              </w:r>
            </w:ins>
            <w:ins w:id="1238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широт</w:t>
              </w:r>
            </w:ins>
            <w:ins w:id="1239" w:author="" w:date="2019-03-27T11:17:00Z">
              <w:r w:rsidRPr="00B24A7E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240" w:author="" w:date="2018-08-02T13:27:00Z">
              <w:r w:rsidRPr="00B24A7E">
                <w:rPr>
                  <w:rFonts w:asciiTheme="majorBidi" w:hAnsiTheme="majorBidi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70B365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41" w:author="" w:date="2018-07-26T16:18:00Z"/>
                <w:b/>
                <w:bCs/>
                <w:sz w:val="18"/>
                <w:szCs w:val="18"/>
              </w:rPr>
            </w:pPr>
            <w:bookmarkStart w:id="1242" w:name="_GoBack"/>
            <w:bookmarkEnd w:id="1242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5F8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4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587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4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AFE6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4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B25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46" w:author="" w:date="2018-07-26T16:18:00Z"/>
                <w:b/>
                <w:bCs/>
                <w:sz w:val="18"/>
                <w:szCs w:val="18"/>
                <w:rPrChange w:id="1247" w:author="" w:date="2018-07-26T16:30:00Z">
                  <w:rPr>
                    <w:ins w:id="1248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49" w:author="" w:date="2018-07-26T16:30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EC2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50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568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5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36C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5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48A4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5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695D52" w14:textId="77777777" w:rsidR="004469D2" w:rsidRPr="00B24A7E" w:rsidRDefault="004469D2" w:rsidP="004469D2">
            <w:pPr>
              <w:spacing w:before="40" w:after="40" w:line="214" w:lineRule="exact"/>
              <w:rPr>
                <w:ins w:id="1254" w:author="" w:date="2018-07-26T16:18:00Z"/>
                <w:sz w:val="18"/>
                <w:szCs w:val="18"/>
              </w:rPr>
            </w:pPr>
            <w:ins w:id="1255" w:author="" w:date="2018-07-26T16:3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A.14.d.8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2DEE2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56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72A8559E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357A19" w14:textId="77777777" w:rsidR="004469D2" w:rsidRPr="00B24A7E" w:rsidRDefault="004469D2" w:rsidP="004469D2">
            <w:pPr>
              <w:spacing w:before="20" w:after="20" w:line="214" w:lineRule="exact"/>
              <w:rPr>
                <w:ins w:id="1257" w:author="" w:date="2018-07-26T16:18:00Z"/>
                <w:sz w:val="18"/>
                <w:szCs w:val="18"/>
              </w:rPr>
            </w:pPr>
            <w:ins w:id="1258" w:author="" w:date="2018-07-26T16:30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A.14.d.9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F99E6CC" w14:textId="77777777" w:rsidR="004469D2" w:rsidRPr="00B24A7E" w:rsidRDefault="004469D2" w:rsidP="004469D2">
            <w:pPr>
              <w:spacing w:before="20" w:after="20" w:line="214" w:lineRule="exact"/>
              <w:ind w:left="170"/>
              <w:rPr>
                <w:ins w:id="1259" w:author="" w:date="2018-07-26T16:18:00Z"/>
                <w:sz w:val="18"/>
                <w:szCs w:val="18"/>
              </w:rPr>
            </w:pPr>
            <w:ins w:id="1260" w:author="" w:date="2018-08-02T13:35:00Z">
              <w:r w:rsidRPr="00B24A7E">
                <w:rPr>
                  <w:sz w:val="18"/>
                  <w:szCs w:val="18"/>
                </w:rPr>
                <w:t>м</w:t>
              </w:r>
            </w:ins>
            <w:ins w:id="1261" w:author="" w:date="2018-03-02T14:24:00Z">
              <w:r w:rsidRPr="00B24A7E">
                <w:rPr>
                  <w:sz w:val="18"/>
                  <w:szCs w:val="18"/>
                </w:rPr>
                <w:t>аксимальное количество отслеживаемых негеостационарных спутников, работающих на совпадающей частоте, для разных диапазонов широт</w:t>
              </w:r>
            </w:ins>
            <w:ins w:id="1262" w:author="" w:date="2019-03-27T11:17:00Z">
              <w:r w:rsidRPr="00B24A7E">
                <w:rPr>
                  <w:sz w:val="18"/>
                  <w:szCs w:val="18"/>
                </w:rPr>
                <w:t>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E38188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6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7C2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6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F70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6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C81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6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F61A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67" w:author="" w:date="2018-07-26T16:18:00Z"/>
                <w:b/>
                <w:bCs/>
                <w:sz w:val="18"/>
                <w:szCs w:val="18"/>
                <w:rPrChange w:id="1268" w:author="" w:date="2018-07-26T16:31:00Z">
                  <w:rPr>
                    <w:ins w:id="1269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70" w:author="" w:date="2018-07-26T16:31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170CC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71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202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72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B03B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73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A0F8B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74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732AC6" w14:textId="77777777" w:rsidR="004469D2" w:rsidRPr="00B24A7E" w:rsidRDefault="004469D2" w:rsidP="004469D2">
            <w:pPr>
              <w:spacing w:before="40" w:after="40" w:line="214" w:lineRule="exact"/>
              <w:rPr>
                <w:ins w:id="1275" w:author="" w:date="2018-07-26T16:18:00Z"/>
                <w:sz w:val="18"/>
                <w:szCs w:val="18"/>
              </w:rPr>
            </w:pPr>
            <w:ins w:id="1276" w:author="" w:date="2018-07-26T16:31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A.14.d.9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3CE19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277" w:author="" w:date="2018-07-26T16:18:00Z"/>
                <w:b/>
                <w:bCs/>
                <w:sz w:val="18"/>
                <w:szCs w:val="18"/>
              </w:rPr>
            </w:pPr>
          </w:p>
        </w:tc>
      </w:tr>
      <w:tr w:rsidR="004469D2" w:rsidRPr="00B24A7E" w:rsidDel="00566655" w14:paraId="5189A463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98BD4" w14:textId="77777777" w:rsidR="004469D2" w:rsidRPr="00B24A7E" w:rsidRDefault="004469D2" w:rsidP="004469D2">
            <w:pPr>
              <w:spacing w:before="20" w:after="20" w:line="214" w:lineRule="exact"/>
              <w:rPr>
                <w:ins w:id="1278" w:author="" w:date="2018-07-26T16:18:00Z"/>
                <w:sz w:val="18"/>
                <w:szCs w:val="18"/>
              </w:rPr>
            </w:pPr>
            <w:ins w:id="1279" w:author="" w:date="2018-07-26T16:31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A.14.d.10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0A6208E" w14:textId="77777777" w:rsidR="004469D2" w:rsidRPr="00B24A7E" w:rsidRDefault="004469D2">
            <w:pPr>
              <w:spacing w:before="40" w:after="40"/>
              <w:ind w:left="170"/>
              <w:rPr>
                <w:ins w:id="1280" w:author="" w:date="2018-07-26T16:31:00Z"/>
                <w:rFonts w:asciiTheme="majorBidi" w:hAnsiTheme="majorBidi"/>
                <w:sz w:val="18"/>
                <w:szCs w:val="18"/>
              </w:rPr>
              <w:pPrChange w:id="1281" w:author="Unknown" w:date="2018-01-22T18:47:00Z">
                <w:pPr>
                  <w:spacing w:before="40" w:after="40"/>
                  <w:ind w:left="170"/>
                  <w:jc w:val="both"/>
                </w:pPr>
              </w:pPrChange>
            </w:pPr>
            <w:ins w:id="1282" w:author="" w:date="2018-08-02T13:35:00Z">
              <w:r w:rsidRPr="00B24A7E">
                <w:rPr>
                  <w:sz w:val="18"/>
                  <w:szCs w:val="18"/>
                </w:rPr>
                <w:t>у</w:t>
              </w:r>
            </w:ins>
            <w:ins w:id="1283" w:author="" w:date="2018-03-02T14:25:00Z">
              <w:r w:rsidRPr="00B24A7E">
                <w:rPr>
                  <w:sz w:val="18"/>
                  <w:szCs w:val="18"/>
                </w:rPr>
                <w:t>гол зоны исключения</w:t>
              </w:r>
            </w:ins>
            <w:ins w:id="1284" w:author="" w:date="2018-08-02T13:29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285" w:author="" w:date="2018-03-02T14:25:00Z">
              <w:r w:rsidRPr="00B24A7E">
                <w:rPr>
                  <w:sz w:val="18"/>
                  <w:szCs w:val="18"/>
                </w:rPr>
                <w:t xml:space="preserve">(градусы), </w:t>
              </w:r>
            </w:ins>
            <w:ins w:id="1286" w:author="" w:date="2018-08-02T13:29:00Z">
              <w:r w:rsidRPr="00B24A7E">
                <w:rPr>
                  <w:sz w:val="18"/>
                  <w:szCs w:val="18"/>
                </w:rPr>
                <w:t xml:space="preserve">т. е. </w:t>
              </w:r>
            </w:ins>
            <w:ins w:id="1287" w:author="" w:date="2018-03-02T14:25:00Z">
              <w:r w:rsidRPr="00B24A7E">
                <w:rPr>
                  <w:sz w:val="18"/>
                  <w:szCs w:val="18"/>
                </w:rPr>
                <w:t>м</w:t>
              </w:r>
            </w:ins>
            <w:ins w:id="1288" w:author="" w:date="2018-03-02T14:26:00Z">
              <w:r w:rsidRPr="00B24A7E">
                <w:rPr>
                  <w:sz w:val="18"/>
                  <w:szCs w:val="18"/>
                </w:rPr>
                <w:t>ини</w:t>
              </w:r>
            </w:ins>
            <w:ins w:id="1289" w:author="" w:date="2018-03-02T14:25:00Z">
              <w:r w:rsidRPr="00B24A7E">
                <w:rPr>
                  <w:sz w:val="18"/>
                  <w:szCs w:val="18"/>
                </w:rPr>
                <w:t>мальный угол</w:t>
              </w:r>
            </w:ins>
            <w:ins w:id="1290" w:author="" w:date="2018-03-02T14:26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291" w:author="" w:date="2018-03-02T17:25:00Z">
              <w:r w:rsidRPr="00B24A7E">
                <w:rPr>
                  <w:sz w:val="18"/>
                  <w:szCs w:val="18"/>
                </w:rPr>
                <w:t>относительно</w:t>
              </w:r>
            </w:ins>
            <w:ins w:id="1292" w:author="" w:date="2018-03-02T14:26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293" w:author="" w:date="2018-08-02T13:30:00Z">
              <w:r w:rsidRPr="00B24A7E">
                <w:rPr>
                  <w:sz w:val="18"/>
                  <w:szCs w:val="18"/>
                </w:rPr>
                <w:t xml:space="preserve">геостационарной </w:t>
              </w:r>
            </w:ins>
            <w:ins w:id="1294" w:author="" w:date="2018-03-02T14:26:00Z">
              <w:r w:rsidRPr="00B24A7E">
                <w:rPr>
                  <w:sz w:val="18"/>
                  <w:szCs w:val="18"/>
                </w:rPr>
                <w:t>дуг</w:t>
              </w:r>
            </w:ins>
            <w:ins w:id="1295" w:author="" w:date="2018-03-02T17:25:00Z">
              <w:r w:rsidRPr="00B24A7E">
                <w:rPr>
                  <w:sz w:val="18"/>
                  <w:szCs w:val="18"/>
                </w:rPr>
                <w:t>и</w:t>
              </w:r>
            </w:ins>
            <w:ins w:id="1296" w:author="" w:date="2018-03-02T14:26:00Z">
              <w:r w:rsidRPr="00B24A7E">
                <w:rPr>
                  <w:sz w:val="18"/>
                  <w:szCs w:val="18"/>
                </w:rPr>
                <w:t xml:space="preserve"> на земной станции</w:t>
              </w:r>
            </w:ins>
            <w:ins w:id="1297" w:author="" w:date="2018-03-02T17:25:00Z">
              <w:r w:rsidRPr="00B24A7E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298" w:author="" w:date="2018-03-02T14:27:00Z">
              <w:r w:rsidRPr="00B24A7E">
                <w:rPr>
                  <w:sz w:val="18"/>
                  <w:szCs w:val="18"/>
                </w:rPr>
                <w:t xml:space="preserve">, </w:t>
              </w:r>
            </w:ins>
            <w:ins w:id="1299" w:author="" w:date="2018-08-09T15:41:00Z">
              <w:r w:rsidRPr="00B24A7E">
                <w:rPr>
                  <w:sz w:val="18"/>
                  <w:szCs w:val="18"/>
                </w:rPr>
                <w:t xml:space="preserve">при </w:t>
              </w:r>
            </w:ins>
            <w:ins w:id="1300" w:author="" w:date="2018-03-02T14:27:00Z">
              <w:r w:rsidRPr="00B24A7E">
                <w:rPr>
                  <w:sz w:val="18"/>
                  <w:szCs w:val="18"/>
                </w:rPr>
                <w:t>которо</w:t>
              </w:r>
            </w:ins>
            <w:ins w:id="1301" w:author="" w:date="2018-08-09T15:42:00Z">
              <w:r w:rsidRPr="00B24A7E">
                <w:rPr>
                  <w:sz w:val="18"/>
                  <w:szCs w:val="18"/>
                </w:rPr>
                <w:t>м</w:t>
              </w:r>
            </w:ins>
            <w:ins w:id="1302" w:author="" w:date="2018-03-02T14:27:00Z">
              <w:r w:rsidRPr="00B24A7E">
                <w:rPr>
                  <w:sz w:val="18"/>
                  <w:szCs w:val="18"/>
                </w:rPr>
                <w:t xml:space="preserve"> будет работать</w:t>
              </w:r>
            </w:ins>
            <w:ins w:id="1303" w:author="" w:date="2018-08-09T15:42:00Z">
              <w:r w:rsidRPr="00B24A7E">
                <w:rPr>
                  <w:sz w:val="18"/>
                  <w:szCs w:val="18"/>
                </w:rPr>
                <w:t xml:space="preserve"> эта станция</w:t>
              </w:r>
            </w:ins>
            <w:ins w:id="1304" w:author="" w:date="2018-03-02T14:27:00Z">
              <w:r w:rsidRPr="00B24A7E">
                <w:rPr>
                  <w:sz w:val="18"/>
                  <w:szCs w:val="18"/>
                </w:rPr>
                <w:t xml:space="preserve">, определенный </w:t>
              </w:r>
            </w:ins>
            <w:ins w:id="1305" w:author="" w:date="2018-03-02T14:28:00Z">
              <w:r w:rsidRPr="00B24A7E">
                <w:rPr>
                  <w:sz w:val="18"/>
                  <w:szCs w:val="18"/>
                </w:rPr>
                <w:t xml:space="preserve">в </w:t>
              </w:r>
            </w:ins>
            <w:ins w:id="1306" w:author="" w:date="2018-03-02T14:29:00Z">
              <w:r w:rsidRPr="00B24A7E">
                <w:rPr>
                  <w:sz w:val="18"/>
                  <w:szCs w:val="18"/>
                </w:rPr>
                <w:t>заданном</w:t>
              </w:r>
            </w:ins>
            <w:ins w:id="1307" w:author="" w:date="2018-03-02T14:28:00Z">
              <w:r w:rsidRPr="00B24A7E">
                <w:rPr>
                  <w:sz w:val="18"/>
                  <w:szCs w:val="18"/>
                </w:rPr>
                <w:t xml:space="preserve"> диапазоне широт</w:t>
              </w:r>
            </w:ins>
            <w:ins w:id="1308" w:author="" w:date="2019-03-27T11:22:00Z">
              <w:r w:rsidRPr="00B24A7E">
                <w:rPr>
                  <w:sz w:val="18"/>
                  <w:szCs w:val="18"/>
                </w:rPr>
                <w:t>ы</w:t>
              </w:r>
            </w:ins>
            <w:ins w:id="1309" w:author="" w:date="2018-03-02T14:28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10" w:author="" w:date="2018-03-02T14:27:00Z">
              <w:r w:rsidRPr="00B24A7E">
                <w:rPr>
                  <w:sz w:val="18"/>
                  <w:szCs w:val="18"/>
                </w:rPr>
                <w:t>земной станции</w:t>
              </w:r>
            </w:ins>
            <w:ins w:id="1311" w:author="" w:date="2018-03-02T13:59:00Z">
              <w:r w:rsidRPr="00B24A7E">
                <w:rPr>
                  <w:sz w:val="18"/>
                  <w:szCs w:val="18"/>
                </w:rPr>
                <w:t>.</w:t>
              </w:r>
            </w:ins>
          </w:p>
          <w:p w14:paraId="203BA794" w14:textId="77777777" w:rsidR="004469D2" w:rsidRPr="00B24A7E" w:rsidRDefault="004469D2">
            <w:pPr>
              <w:spacing w:before="20" w:after="20" w:line="214" w:lineRule="exact"/>
              <w:ind w:left="340"/>
              <w:rPr>
                <w:ins w:id="1312" w:author="" w:date="2018-07-26T16:18:00Z"/>
                <w:sz w:val="18"/>
                <w:szCs w:val="18"/>
              </w:rPr>
              <w:pPrChange w:id="1313" w:author="Unknown" w:date="2018-07-26T16:31:00Z">
                <w:pPr>
                  <w:spacing w:before="20" w:after="20" w:line="214" w:lineRule="exact"/>
                  <w:ind w:left="170"/>
                </w:pPr>
              </w:pPrChange>
            </w:pPr>
            <w:ins w:id="1314" w:author="" w:date="2018-07-26T16:32:00Z">
              <w:r w:rsidRPr="00B24A7E">
                <w:rPr>
                  <w:i/>
                  <w:iCs/>
                  <w:sz w:val="18"/>
                  <w:szCs w:val="18"/>
                </w:rPr>
                <w:t xml:space="preserve">Примечание. </w:t>
              </w:r>
            </w:ins>
            <w:ins w:id="1315" w:author="" w:date="2018-07-26T16:31:00Z">
              <w:r w:rsidRPr="00B24A7E">
                <w:rPr>
                  <w:i/>
                  <w:iCs/>
                  <w:sz w:val="18"/>
                  <w:szCs w:val="18"/>
                  <w:rPrChange w:id="1316" w:author="" w:date="2018-07-26T16:32:00Z">
                    <w:rPr>
                      <w:rFonts w:asciiTheme="majorBidi" w:hAnsiTheme="majorBidi"/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– </w:t>
              </w:r>
            </w:ins>
            <w:ins w:id="1317" w:author="" w:date="2018-03-02T14:30:00Z">
              <w:r w:rsidRPr="00B24A7E">
                <w:rPr>
                  <w:sz w:val="18"/>
                  <w:szCs w:val="18"/>
                </w:rPr>
                <w:t>Угол зоны исключения может изменяться в зависимости от орбитальн</w:t>
              </w:r>
            </w:ins>
            <w:ins w:id="1318" w:author="" w:date="2018-08-02T13:35:00Z">
              <w:r w:rsidRPr="00B24A7E">
                <w:rPr>
                  <w:sz w:val="18"/>
                  <w:szCs w:val="18"/>
                </w:rPr>
                <w:t xml:space="preserve">ых </w:t>
              </w:r>
            </w:ins>
            <w:ins w:id="1319" w:author="" w:date="2018-03-02T14:30:00Z">
              <w:r w:rsidRPr="00B24A7E">
                <w:rPr>
                  <w:sz w:val="18"/>
                  <w:szCs w:val="18"/>
                </w:rPr>
                <w:t>плоскост</w:t>
              </w:r>
            </w:ins>
            <w:ins w:id="1320" w:author="" w:date="2018-08-02T13:35:00Z">
              <w:r w:rsidRPr="00B24A7E">
                <w:rPr>
                  <w:sz w:val="18"/>
                  <w:szCs w:val="18"/>
                </w:rPr>
                <w:t>ей</w:t>
              </w:r>
            </w:ins>
            <w:ins w:id="1321" w:author="" w:date="2018-03-02T14:30:00Z">
              <w:r w:rsidRPr="00B24A7E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22" w:author="" w:date="2018-03-02T13:59:00Z">
              <w:r w:rsidRPr="00B24A7E">
                <w:rPr>
                  <w:sz w:val="18"/>
                  <w:szCs w:val="18"/>
                </w:rPr>
                <w:t xml:space="preserve">. </w:t>
              </w:r>
            </w:ins>
            <w:ins w:id="1323" w:author="" w:date="2018-03-02T17:26:00Z">
              <w:r w:rsidRPr="00B24A7E">
                <w:rPr>
                  <w:sz w:val="18"/>
                  <w:szCs w:val="18"/>
                </w:rPr>
                <w:t>Если идентификационный код орбитальной плоскости не определен, п</w:t>
              </w:r>
            </w:ins>
            <w:ins w:id="1324" w:author="" w:date="2018-03-02T14:31:00Z">
              <w:r w:rsidRPr="00B24A7E">
                <w:rPr>
                  <w:sz w:val="18"/>
                  <w:szCs w:val="18"/>
                </w:rPr>
                <w:t>рименяется ко всем орбитальным плоскостям.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B9890E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25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B302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26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14C6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27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D56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28" w:author="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FE832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29" w:author="" w:date="2018-07-26T16:18:00Z"/>
                <w:b/>
                <w:bCs/>
                <w:sz w:val="18"/>
                <w:szCs w:val="18"/>
                <w:rPrChange w:id="1330" w:author="" w:date="2018-07-26T16:32:00Z">
                  <w:rPr>
                    <w:ins w:id="1331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332" w:author="" w:date="2018-07-26T16:32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B869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33" w:author="" w:date="2018-07-26T16:18:00Z"/>
                <w:b/>
                <w:bCs/>
                <w:sz w:val="18"/>
                <w:szCs w:val="18"/>
                <w:rPrChange w:id="1334" w:author="" w:date="2018-08-02T13:29:00Z">
                  <w:rPr>
                    <w:ins w:id="1335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A3E0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36" w:author="" w:date="2018-07-26T16:18:00Z"/>
                <w:b/>
                <w:bCs/>
                <w:sz w:val="18"/>
                <w:szCs w:val="18"/>
                <w:rPrChange w:id="1337" w:author="" w:date="2018-08-02T13:29:00Z">
                  <w:rPr>
                    <w:ins w:id="1338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B1B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39" w:author="" w:date="2018-07-26T16:18:00Z"/>
                <w:b/>
                <w:bCs/>
                <w:sz w:val="18"/>
                <w:szCs w:val="18"/>
                <w:rPrChange w:id="1340" w:author="" w:date="2018-08-02T13:29:00Z">
                  <w:rPr>
                    <w:ins w:id="1341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CEF08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42" w:author="" w:date="2018-07-26T16:18:00Z"/>
                <w:b/>
                <w:bCs/>
                <w:sz w:val="18"/>
                <w:szCs w:val="18"/>
                <w:rPrChange w:id="1343" w:author="" w:date="2018-08-02T13:29:00Z">
                  <w:rPr>
                    <w:ins w:id="1344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4AE42B" w14:textId="77777777" w:rsidR="004469D2" w:rsidRPr="00B24A7E" w:rsidRDefault="004469D2" w:rsidP="004469D2">
            <w:pPr>
              <w:spacing w:before="40" w:after="40" w:line="214" w:lineRule="exact"/>
              <w:rPr>
                <w:ins w:id="1345" w:author="" w:date="2018-07-26T16:18:00Z"/>
                <w:sz w:val="18"/>
                <w:szCs w:val="18"/>
                <w:rPrChange w:id="1346" w:author="" w:date="2018-08-02T13:29:00Z">
                  <w:rPr>
                    <w:ins w:id="1347" w:author="" w:date="2018-07-26T16:18:00Z"/>
                    <w:sz w:val="18"/>
                    <w:szCs w:val="18"/>
                    <w:lang w:val="en-US"/>
                  </w:rPr>
                </w:rPrChange>
              </w:rPr>
            </w:pPr>
            <w:ins w:id="1348" w:author="" w:date="2018-07-26T16:32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</w:t>
              </w:r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  <w:rPrChange w:id="1349" w:author="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.14.</w:t>
              </w:r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d</w:t>
              </w:r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  <w:rPrChange w:id="1350" w:author="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.10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D200C6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51" w:author="" w:date="2018-07-26T16:18:00Z"/>
                <w:b/>
                <w:bCs/>
                <w:sz w:val="18"/>
                <w:szCs w:val="18"/>
                <w:rPrChange w:id="1352" w:author="" w:date="2018-08-02T13:29:00Z">
                  <w:rPr>
                    <w:ins w:id="1353" w:author="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</w:tr>
      <w:tr w:rsidR="004469D2" w:rsidRPr="00B24A7E" w:rsidDel="00566655" w14:paraId="37DAEA03" w14:textId="77777777" w:rsidTr="004469D2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44E4C" w14:textId="77777777" w:rsidR="004469D2" w:rsidRPr="00B24A7E" w:rsidRDefault="004469D2" w:rsidP="004469D2">
            <w:pPr>
              <w:spacing w:before="20" w:after="20" w:line="214" w:lineRule="exact"/>
              <w:rPr>
                <w:ins w:id="1354" w:author="" w:date="2018-07-26T16:19:00Z"/>
                <w:sz w:val="18"/>
                <w:szCs w:val="18"/>
              </w:rPr>
            </w:pPr>
            <w:ins w:id="1355" w:author="" w:date="2018-07-26T16:32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A.14.d.11</w:t>
              </w:r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0EC7568" w14:textId="77777777" w:rsidR="004469D2" w:rsidRPr="00B24A7E" w:rsidRDefault="004469D2">
            <w:pPr>
              <w:spacing w:before="40" w:after="40" w:line="214" w:lineRule="exact"/>
              <w:ind w:left="170"/>
              <w:rPr>
                <w:ins w:id="1356" w:author="" w:date="2018-07-26T16:19:00Z"/>
                <w:sz w:val="18"/>
                <w:szCs w:val="18"/>
              </w:rPr>
              <w:pPrChange w:id="1357" w:author="Unknown" w:date="2019-03-27T11:17:00Z">
                <w:pPr>
                  <w:spacing w:before="20" w:after="20" w:line="214" w:lineRule="exact"/>
                  <w:ind w:left="170"/>
                </w:pPr>
              </w:pPrChange>
            </w:pPr>
            <w:ins w:id="1358" w:author="" w:date="2018-08-02T13:36:00Z">
              <w:r w:rsidRPr="00B24A7E">
                <w:rPr>
                  <w:sz w:val="18"/>
                  <w:szCs w:val="18"/>
                </w:rPr>
                <w:t>м</w:t>
              </w:r>
            </w:ins>
            <w:ins w:id="1359" w:author="" w:date="2018-03-02T14:32:00Z">
              <w:r w:rsidRPr="00B24A7E">
                <w:rPr>
                  <w:sz w:val="18"/>
                  <w:szCs w:val="18"/>
                </w:rPr>
                <w:t xml:space="preserve">инимальный угол места </w:t>
              </w:r>
            </w:ins>
            <w:ins w:id="1360" w:author="" w:date="2018-03-02T17:27:00Z">
              <w:r w:rsidRPr="00B24A7E">
                <w:rPr>
                  <w:sz w:val="18"/>
                  <w:szCs w:val="18"/>
                </w:rPr>
                <w:t xml:space="preserve">(градусы) </w:t>
              </w:r>
            </w:ins>
            <w:ins w:id="1361" w:author="" w:date="2018-03-02T14:32:00Z">
              <w:r w:rsidRPr="00B24A7E">
                <w:rPr>
                  <w:sz w:val="18"/>
                  <w:szCs w:val="18"/>
                </w:rPr>
                <w:t>земной станции</w:t>
              </w:r>
            </w:ins>
            <w:ins w:id="1362" w:author="" w:date="2018-03-02T17:27:00Z">
              <w:r w:rsidRPr="00B24A7E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63" w:author="" w:date="2018-03-02T14:34:00Z">
              <w:r w:rsidRPr="00B24A7E">
                <w:rPr>
                  <w:sz w:val="18"/>
                  <w:szCs w:val="18"/>
                </w:rPr>
                <w:t xml:space="preserve">, когда она </w:t>
              </w:r>
            </w:ins>
            <w:ins w:id="1364" w:author="" w:date="2019-03-27T11:17:00Z">
              <w:r w:rsidRPr="00B24A7E">
                <w:rPr>
                  <w:sz w:val="18"/>
                  <w:szCs w:val="18"/>
                </w:rPr>
                <w:t>осуществляет</w:t>
              </w:r>
            </w:ins>
            <w:ins w:id="1365" w:author="" w:date="2018-03-02T14:34:00Z">
              <w:r w:rsidRPr="00B24A7E">
                <w:rPr>
                  <w:sz w:val="18"/>
                  <w:szCs w:val="18"/>
                </w:rPr>
                <w:t xml:space="preserve"> прием или передачу в пределах заданного диапазона широт</w:t>
              </w:r>
            </w:ins>
            <w:ins w:id="1366" w:author="" w:date="2019-03-27T11:18:00Z">
              <w:r w:rsidRPr="00B24A7E">
                <w:rPr>
                  <w:sz w:val="18"/>
                  <w:szCs w:val="18"/>
                </w:rPr>
                <w:t>ы</w:t>
              </w:r>
            </w:ins>
            <w:ins w:id="1367" w:author="" w:date="2018-03-02T14:34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68" w:author="" w:date="2018-08-02T13:37:00Z">
              <w:r w:rsidRPr="00B24A7E">
                <w:rPr>
                  <w:sz w:val="18"/>
                  <w:szCs w:val="18"/>
                </w:rPr>
                <w:t xml:space="preserve">(градусы </w:t>
              </w:r>
            </w:ins>
            <w:ins w:id="1369" w:author="" w:date="2018-08-02T14:12:00Z">
              <w:r w:rsidRPr="00B24A7E">
                <w:rPr>
                  <w:sz w:val="18"/>
                  <w:szCs w:val="18"/>
                </w:rPr>
                <w:t>северной широты</w:t>
              </w:r>
            </w:ins>
            <w:ins w:id="1370" w:author="" w:date="2018-08-02T13:38:00Z">
              <w:r w:rsidRPr="00B24A7E">
                <w:rPr>
                  <w:sz w:val="18"/>
                  <w:szCs w:val="18"/>
                </w:rPr>
                <w:t>)</w:t>
              </w:r>
            </w:ins>
            <w:ins w:id="1371" w:author="" w:date="2018-08-02T13:37:00Z">
              <w:r w:rsidRPr="00B24A7E">
                <w:rPr>
                  <w:sz w:val="18"/>
                  <w:szCs w:val="18"/>
                </w:rPr>
                <w:t xml:space="preserve"> </w:t>
              </w:r>
            </w:ins>
            <w:ins w:id="1372" w:author="" w:date="2018-03-02T14:34:00Z">
              <w:r w:rsidRPr="00B24A7E">
                <w:rPr>
                  <w:sz w:val="18"/>
                  <w:szCs w:val="18"/>
                </w:rPr>
                <w:t>и азимут</w:t>
              </w:r>
            </w:ins>
            <w:ins w:id="1373" w:author="" w:date="2019-03-27T11:18:00Z">
              <w:r w:rsidRPr="00B24A7E">
                <w:rPr>
                  <w:sz w:val="18"/>
                  <w:szCs w:val="18"/>
                </w:rPr>
                <w:t>а</w:t>
              </w:r>
            </w:ins>
            <w:ins w:id="1374" w:author="" w:date="2018-08-02T14:12:00Z">
              <w:r w:rsidRPr="00B24A7E">
                <w:rPr>
                  <w:sz w:val="18"/>
                  <w:szCs w:val="18"/>
                </w:rPr>
                <w:t xml:space="preserve"> (градусы от севера)</w:t>
              </w:r>
            </w:ins>
            <w:ins w:id="1375" w:author="" w:date="2018-03-02T13:59:00Z">
              <w:r w:rsidRPr="00B24A7E">
                <w:rPr>
                  <w:sz w:val="18"/>
                  <w:szCs w:val="18"/>
                  <w:rPrChange w:id="1376" w:author="" w:date="2018-03-02T14:34:00Z">
                    <w:rPr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A60C84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77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15B03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78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538A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79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999E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80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1CF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81" w:author="" w:date="2018-07-26T16:19:00Z"/>
                <w:b/>
                <w:bCs/>
                <w:sz w:val="18"/>
                <w:szCs w:val="18"/>
                <w:rPrChange w:id="1382" w:author="" w:date="2018-07-26T16:33:00Z">
                  <w:rPr>
                    <w:ins w:id="1383" w:author="" w:date="2018-07-26T16:19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384" w:author="" w:date="2018-07-26T16:33:00Z">
              <w:r w:rsidRPr="00B24A7E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E089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85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E4AD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86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92E5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87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7310F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88" w:author="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1EC6F" w14:textId="77777777" w:rsidR="004469D2" w:rsidRPr="00B24A7E" w:rsidRDefault="004469D2" w:rsidP="004469D2">
            <w:pPr>
              <w:spacing w:before="40" w:after="40" w:line="214" w:lineRule="exact"/>
              <w:rPr>
                <w:ins w:id="1389" w:author="" w:date="2018-07-26T16:19:00Z"/>
                <w:sz w:val="18"/>
                <w:szCs w:val="18"/>
              </w:rPr>
            </w:pPr>
            <w:ins w:id="1390" w:author="" w:date="2018-07-26T16:33:00Z">
              <w:r w:rsidRPr="00B24A7E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A.14.d.11</w:t>
              </w:r>
            </w:ins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982BF4" w14:textId="77777777" w:rsidR="004469D2" w:rsidRPr="00B24A7E" w:rsidRDefault="004469D2" w:rsidP="004469D2">
            <w:pPr>
              <w:spacing w:before="40" w:after="40" w:line="214" w:lineRule="exact"/>
              <w:jc w:val="center"/>
              <w:rPr>
                <w:ins w:id="1391" w:author="" w:date="2018-07-26T16:19:00Z"/>
                <w:b/>
                <w:bCs/>
                <w:sz w:val="18"/>
                <w:szCs w:val="18"/>
              </w:rPr>
            </w:pPr>
          </w:p>
        </w:tc>
      </w:tr>
    </w:tbl>
    <w:p w14:paraId="50AD7AE9" w14:textId="39735153" w:rsidR="002F378F" w:rsidRPr="00582D21" w:rsidRDefault="004469D2">
      <w:pPr>
        <w:pStyle w:val="Reasons"/>
      </w:pPr>
      <w:r>
        <w:rPr>
          <w:b/>
        </w:rPr>
        <w:lastRenderedPageBreak/>
        <w:t>Основания</w:t>
      </w:r>
      <w:proofErr w:type="gramStart"/>
      <w:r w:rsidRPr="00516DC4">
        <w:rPr>
          <w:bCs/>
          <w:rPrChange w:id="1392" w:author="Iakusheva, Mariia" w:date="2019-10-14T14:51:00Z">
            <w:rPr>
              <w:bCs/>
              <w:lang w:val="en-GB"/>
            </w:rPr>
          </w:rPrChange>
        </w:rPr>
        <w:t>:</w:t>
      </w:r>
      <w:r w:rsidR="002F378F" w:rsidRPr="00516DC4">
        <w:rPr>
          <w:rPrChange w:id="1393" w:author="Iakusheva, Mariia" w:date="2019-10-14T14:51:00Z">
            <w:rPr>
              <w:lang w:val="en-GB"/>
            </w:rPr>
          </w:rPrChange>
        </w:rPr>
        <w:t xml:space="preserve"> </w:t>
      </w:r>
      <w:r w:rsidR="00B542AE">
        <w:t>Предоставить</w:t>
      </w:r>
      <w:proofErr w:type="gramEnd"/>
      <w:r w:rsidR="00516DC4">
        <w:t xml:space="preserve"> более подробную информацию о моделировании негеостационарных спутниковых систем</w:t>
      </w:r>
      <w:r w:rsidR="002F378F" w:rsidRPr="00582D21">
        <w:t>.</w:t>
      </w:r>
    </w:p>
    <w:p w14:paraId="51DDCD52" w14:textId="77777777" w:rsidR="002F378F" w:rsidRPr="00516DC4" w:rsidRDefault="002F378F" w:rsidP="002F378F">
      <w:pPr>
        <w:rPr>
          <w:rPrChange w:id="1394" w:author="Iakusheva, Mariia" w:date="2019-10-14T14:51:00Z">
            <w:rPr>
              <w:lang w:val="en-GB"/>
            </w:rPr>
          </w:rPrChange>
        </w:rPr>
      </w:pPr>
    </w:p>
    <w:p w14:paraId="2A5111B1" w14:textId="27AFECE8" w:rsidR="002F378F" w:rsidRPr="002F378F" w:rsidRDefault="002F378F" w:rsidP="002F378F">
      <w:pPr>
        <w:jc w:val="center"/>
      </w:pPr>
      <w:r>
        <w:t>______________</w:t>
      </w:r>
    </w:p>
    <w:sectPr w:rsidR="002F378F" w:rsidRPr="002F378F">
      <w:headerReference w:type="default" r:id="rId16"/>
      <w:footerReference w:type="even" r:id="rId17"/>
      <w:footerReference w:type="default" r:id="rId18"/>
      <w:footerReference w:type="first" r:id="rId19"/>
      <w:pgSz w:w="16834" w:h="11907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2678" w14:textId="77777777" w:rsidR="00F469B4" w:rsidRDefault="00F469B4">
      <w:r>
        <w:separator/>
      </w:r>
    </w:p>
  </w:endnote>
  <w:endnote w:type="continuationSeparator" w:id="0">
    <w:p w14:paraId="720FBFAF" w14:textId="77777777" w:rsidR="00F469B4" w:rsidRDefault="00F4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D40E" w14:textId="77777777" w:rsidR="00F469B4" w:rsidRDefault="00F469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03F3C8" w14:textId="5F3F1D64" w:rsidR="00F469B4" w:rsidRDefault="00F469B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0215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068C" w14:textId="4FDBC56B" w:rsidR="00F469B4" w:rsidRPr="004469D2" w:rsidRDefault="00F469B4" w:rsidP="004469D2">
    <w:pPr>
      <w:pStyle w:val="Footer"/>
    </w:pPr>
    <w:r>
      <w:fldChar w:fldCharType="begin"/>
    </w:r>
    <w:r w:rsidRPr="004469D2">
      <w:instrText xml:space="preserve"> FILENAME \p  \* MERGEFORMAT </w:instrText>
    </w:r>
    <w:r>
      <w:fldChar w:fldCharType="separate"/>
    </w:r>
    <w:r w:rsidRPr="004469D2">
      <w:t>P:\RUS\ITU-R\CONF-R\CMR19\000\024ADD19ADD08R.docx</w:t>
    </w:r>
    <w:r>
      <w:fldChar w:fldCharType="end"/>
    </w:r>
    <w:r>
      <w:t xml:space="preserve"> (461137)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EBB0" w14:textId="0831FC97" w:rsidR="00F469B4" w:rsidRPr="004469D2" w:rsidRDefault="00F469B4" w:rsidP="004469D2">
    <w:pPr>
      <w:pStyle w:val="Footer"/>
    </w:pPr>
    <w:r>
      <w:fldChar w:fldCharType="begin"/>
    </w:r>
    <w:r w:rsidRPr="004469D2">
      <w:instrText xml:space="preserve"> FILENAME \p  \* MERGEFORMAT </w:instrText>
    </w:r>
    <w:r>
      <w:fldChar w:fldCharType="separate"/>
    </w:r>
    <w:r w:rsidRPr="004469D2">
      <w:t>P:\RUS\ITU-R\CONF-R\CMR19\000\024ADD19ADD08R.docx</w:t>
    </w:r>
    <w:r>
      <w:fldChar w:fldCharType="end"/>
    </w:r>
    <w:r>
      <w:t xml:space="preserve"> (461137)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126F" w14:textId="77777777" w:rsidR="00F469B4" w:rsidRDefault="00F469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FF1EEC9" w14:textId="3A923268" w:rsidR="00F469B4" w:rsidRDefault="00F469B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0215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57F7" w14:textId="173DF63E" w:rsidR="00F469B4" w:rsidRDefault="00F469B4" w:rsidP="00F33B22">
    <w:pPr>
      <w:pStyle w:val="Footer"/>
    </w:pPr>
    <w:r>
      <w:fldChar w:fldCharType="begin"/>
    </w:r>
    <w:r w:rsidRPr="004469D2">
      <w:instrText xml:space="preserve"> FILENAME \p  \* MERGEFORMAT </w:instrText>
    </w:r>
    <w:r>
      <w:fldChar w:fldCharType="separate"/>
    </w:r>
    <w:r w:rsidRPr="004469D2">
      <w:t>P:\RUS\ITU-R\CONF-R\CMR19\000\024ADD19ADD08R.docx</w:t>
    </w:r>
    <w:r>
      <w:fldChar w:fldCharType="end"/>
    </w:r>
    <w:r>
      <w:t xml:space="preserve"> (461137)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A1BB" w14:textId="77777777" w:rsidR="00F469B4" w:rsidRDefault="00F469B4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4B2B" w14:textId="77777777" w:rsidR="00F469B4" w:rsidRDefault="00F469B4">
      <w:r>
        <w:rPr>
          <w:b/>
        </w:rPr>
        <w:t>_______________</w:t>
      </w:r>
    </w:p>
  </w:footnote>
  <w:footnote w:type="continuationSeparator" w:id="0">
    <w:p w14:paraId="51A2F588" w14:textId="77777777" w:rsidR="00F469B4" w:rsidRDefault="00F469B4">
      <w:r>
        <w:continuationSeparator/>
      </w:r>
    </w:p>
  </w:footnote>
  <w:footnote w:id="1">
    <w:p w14:paraId="5337BC36" w14:textId="77777777" w:rsidR="00F469B4" w:rsidRPr="00304723" w:rsidRDefault="00F469B4" w:rsidP="004469D2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C423" w14:textId="77777777" w:rsidR="00F469B4" w:rsidRPr="00434A7C" w:rsidRDefault="00F469B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1997DEF" w14:textId="77777777" w:rsidR="00F469B4" w:rsidRDefault="00F469B4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19)(</w:t>
    </w:r>
    <w:proofErr w:type="gramEnd"/>
    <w:r>
      <w:t>Add.8)-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2EE7" w14:textId="77777777" w:rsidR="00F469B4" w:rsidRPr="00434A7C" w:rsidRDefault="00F469B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5F643313" w14:textId="77777777" w:rsidR="00F469B4" w:rsidRDefault="00F469B4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19)(</w:t>
    </w:r>
    <w:proofErr w:type="gramEnd"/>
    <w:r>
      <w:t>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  <w15:person w15:author="Beliaeva, Oxana">
    <w15:presenceInfo w15:providerId="AD" w15:userId="S::oxana.beliaeva@itu.int::9788bb90-a58a-473a-961b-92d83c649ffd"/>
  </w15:person>
  <w15:person w15:author="Iakusheva, Mariia">
    <w15:presenceInfo w15:providerId="AD" w15:userId="S-1-5-21-8740799-900759487-1415713722-71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NZ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0215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F378F"/>
    <w:rsid w:val="00300F84"/>
    <w:rsid w:val="003258F2"/>
    <w:rsid w:val="00344EB8"/>
    <w:rsid w:val="00346BEC"/>
    <w:rsid w:val="00371E4B"/>
    <w:rsid w:val="003C583C"/>
    <w:rsid w:val="003F0078"/>
    <w:rsid w:val="003F462C"/>
    <w:rsid w:val="00434A7C"/>
    <w:rsid w:val="004469D2"/>
    <w:rsid w:val="0045143A"/>
    <w:rsid w:val="00475837"/>
    <w:rsid w:val="004A58F4"/>
    <w:rsid w:val="004B716F"/>
    <w:rsid w:val="004C1369"/>
    <w:rsid w:val="004C47ED"/>
    <w:rsid w:val="004F3B0D"/>
    <w:rsid w:val="0051315E"/>
    <w:rsid w:val="005144A9"/>
    <w:rsid w:val="00514E1F"/>
    <w:rsid w:val="00516DC4"/>
    <w:rsid w:val="00521B1D"/>
    <w:rsid w:val="005305D5"/>
    <w:rsid w:val="00540D1E"/>
    <w:rsid w:val="005651C9"/>
    <w:rsid w:val="00567276"/>
    <w:rsid w:val="005755E2"/>
    <w:rsid w:val="00582D21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35E26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F1F8E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00A9"/>
    <w:rsid w:val="00AC66E6"/>
    <w:rsid w:val="00B24E60"/>
    <w:rsid w:val="00B468A6"/>
    <w:rsid w:val="00B542AE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D1783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469B4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E31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9F1F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1F8E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E9FBD47C-D371-493D-83E4-AFAAB49FC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1C99E-1625-41BC-AD4C-4BB0112AA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F2333-0293-4CCD-9287-7D07FCDDB3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CFFE41-4C05-48D8-B684-B9606625E8B0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2a1a8c5-2265-4ebc-b7a0-2071e2c5c9bb"/>
    <ds:schemaRef ds:uri="996b2e75-67fd-4955-a3b0-5ab9934cb50b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2307</Words>
  <Characters>18585</Characters>
  <Application>Microsoft Office Word</Application>
  <DocSecurity>0</DocSecurity>
  <Lines>531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R16-WRC19-C-0024!A19-A8!MSW-R</vt:lpstr>
    </vt:vector>
  </TitlesOfParts>
  <Manager>General Secretariat - Pool</Manager>
  <Company>International Telecommunication Union (ITU)</Company>
  <LinksUpToDate>false</LinksUpToDate>
  <CharactersWithSpaces>20635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R16-WRC19-C-0024!A19-A8!MSW-R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8</cp:revision>
  <cp:lastPrinted>2003-06-17T08:22:00Z</cp:lastPrinted>
  <dcterms:created xsi:type="dcterms:W3CDTF">2019-09-30T08:59:00Z</dcterms:created>
  <dcterms:modified xsi:type="dcterms:W3CDTF">2019-10-17T09:31:00Z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